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B7ED" w14:textId="0E052EF0" w:rsidR="00CF1D78" w:rsidRPr="00BE0CE5" w:rsidRDefault="00CF1D78" w:rsidP="000D779C">
      <w:pPr>
        <w:rPr>
          <w:rFonts w:ascii="Calibri" w:hAnsi="Calibri"/>
          <w:b/>
        </w:rPr>
      </w:pPr>
      <w:bookmarkStart w:id="0" w:name="_Toc193532772"/>
      <w:bookmarkStart w:id="1" w:name="_Toc261949610"/>
      <w:bookmarkStart w:id="2" w:name="_Toc261949661"/>
      <w:bookmarkStart w:id="3" w:name="_Toc299360427"/>
      <w:bookmarkStart w:id="4" w:name="_Toc444519696"/>
      <w:r w:rsidRPr="00BE0CE5">
        <w:rPr>
          <w:rFonts w:ascii="Calibri" w:hAnsi="Calibri"/>
          <w:b/>
        </w:rPr>
        <w:t>Protocol for a two arm feasibility RCT to support postnatal maternal weight management and positive lifestyle behaviour</w:t>
      </w:r>
      <w:r w:rsidR="00ED5E96" w:rsidRPr="00BE0CE5">
        <w:rPr>
          <w:rFonts w:ascii="Calibri" w:hAnsi="Calibri"/>
          <w:b/>
        </w:rPr>
        <w:t xml:space="preserve"> in women from an ethnically diverse inner city population</w:t>
      </w:r>
      <w:r w:rsidR="006D3540" w:rsidRPr="00BE0CE5">
        <w:rPr>
          <w:rFonts w:ascii="Calibri" w:hAnsi="Calibri"/>
          <w:b/>
        </w:rPr>
        <w:t>: the SWAN feasibility trial</w:t>
      </w:r>
    </w:p>
    <w:p w14:paraId="2399C741" w14:textId="77777777" w:rsidR="00CF1D78" w:rsidRPr="00BE0CE5" w:rsidRDefault="00CF1D78" w:rsidP="000D779C">
      <w:pPr>
        <w:rPr>
          <w:rFonts w:ascii="Calibri" w:hAnsi="Calibri"/>
          <w:b/>
        </w:rPr>
      </w:pPr>
    </w:p>
    <w:p w14:paraId="5D7DDF61" w14:textId="77777777" w:rsidR="00CF1D78" w:rsidRPr="00BE0CE5" w:rsidRDefault="00CF1D78" w:rsidP="000D779C">
      <w:pPr>
        <w:rPr>
          <w:rFonts w:ascii="Calibri" w:hAnsi="Calibri"/>
          <w:b/>
        </w:rPr>
      </w:pPr>
    </w:p>
    <w:p w14:paraId="40EF731D" w14:textId="77777777" w:rsidR="00CF1D78" w:rsidRPr="00BE0CE5" w:rsidRDefault="00CF1D78" w:rsidP="000D779C">
      <w:pPr>
        <w:rPr>
          <w:rFonts w:ascii="Calibri" w:hAnsi="Calibri"/>
        </w:rPr>
      </w:pPr>
      <w:r w:rsidRPr="00BE0CE5">
        <w:rPr>
          <w:rFonts w:ascii="Calibri" w:hAnsi="Calibri"/>
        </w:rPr>
        <w:t>Lead and corresponding author:</w:t>
      </w:r>
    </w:p>
    <w:p w14:paraId="3D20086F" w14:textId="77777777" w:rsidR="00EE706B" w:rsidRPr="00BE0CE5" w:rsidRDefault="00CF1D78" w:rsidP="00EE706B">
      <w:pPr>
        <w:rPr>
          <w:rFonts w:ascii="Calibri" w:hAnsi="Calibri"/>
        </w:rPr>
      </w:pPr>
      <w:r w:rsidRPr="00BE0CE5">
        <w:rPr>
          <w:rFonts w:ascii="Calibri" w:hAnsi="Calibri"/>
        </w:rPr>
        <w:t xml:space="preserve">Debra Bick, </w:t>
      </w:r>
      <w:r w:rsidR="00EE706B" w:rsidRPr="00BE0CE5">
        <w:rPr>
          <w:rFonts w:ascii="Calibri" w:hAnsi="Calibri"/>
        </w:rPr>
        <w:t>Warwick Clinical Trials Unit, Warwick Medical School, University of Warwick, Gibbet Hill, Coventry CV4 7AL.</w:t>
      </w:r>
    </w:p>
    <w:p w14:paraId="23AB133C" w14:textId="5A79C6D9" w:rsidR="00CF1D78" w:rsidRPr="00BE0CE5" w:rsidRDefault="007C5AE9" w:rsidP="002F3E6E">
      <w:pPr>
        <w:rPr>
          <w:rFonts w:ascii="Calibri" w:hAnsi="Calibri"/>
        </w:rPr>
      </w:pPr>
      <w:hyperlink r:id="rId7" w:history="1">
        <w:r w:rsidR="00393648" w:rsidRPr="00BE0CE5">
          <w:rPr>
            <w:rStyle w:val="Hyperlink"/>
            <w:rFonts w:ascii="Calibri" w:hAnsi="Calibri"/>
          </w:rPr>
          <w:t>debra.bick@warwick.ac.uk</w:t>
        </w:r>
      </w:hyperlink>
      <w:r w:rsidR="00393648" w:rsidRPr="00BE0CE5">
        <w:rPr>
          <w:rFonts w:ascii="Calibri" w:hAnsi="Calibri"/>
        </w:rPr>
        <w:t xml:space="preserve"> </w:t>
      </w:r>
    </w:p>
    <w:p w14:paraId="750D9F50" w14:textId="77777777" w:rsidR="00CF1D78" w:rsidRPr="00BE0CE5" w:rsidRDefault="00CF1D78" w:rsidP="000D779C">
      <w:pPr>
        <w:rPr>
          <w:rFonts w:ascii="Calibri" w:hAnsi="Calibri"/>
        </w:rPr>
      </w:pPr>
    </w:p>
    <w:p w14:paraId="26A5BAF2" w14:textId="77777777" w:rsidR="00CF1D78" w:rsidRPr="00BE0CE5" w:rsidRDefault="00CF1D78" w:rsidP="000D779C">
      <w:pPr>
        <w:rPr>
          <w:rFonts w:ascii="Calibri" w:hAnsi="Calibri"/>
        </w:rPr>
      </w:pPr>
      <w:r w:rsidRPr="00BE0CE5">
        <w:rPr>
          <w:rFonts w:ascii="Calibri" w:hAnsi="Calibri"/>
        </w:rPr>
        <w:t>Cath Taylor, School of Health Sciences, University of Surrey, Guildford UK</w:t>
      </w:r>
    </w:p>
    <w:p w14:paraId="3F01AB8F" w14:textId="77777777" w:rsidR="00CF1D78" w:rsidRPr="00BE0CE5" w:rsidRDefault="00CF1D78" w:rsidP="000D779C">
      <w:pPr>
        <w:rPr>
          <w:rFonts w:ascii="Calibri" w:hAnsi="Calibri"/>
        </w:rPr>
      </w:pPr>
    </w:p>
    <w:p w14:paraId="3E1F5807" w14:textId="77777777" w:rsidR="00CF1D78" w:rsidRPr="00BE0CE5" w:rsidRDefault="00CF1D78" w:rsidP="000D779C">
      <w:pPr>
        <w:rPr>
          <w:rFonts w:ascii="Calibri" w:hAnsi="Calibri"/>
        </w:rPr>
      </w:pPr>
      <w:r w:rsidRPr="00BE0CE5">
        <w:rPr>
          <w:rFonts w:ascii="Calibri" w:hAnsi="Calibri"/>
        </w:rPr>
        <w:t>Amanda Avery, School of Biosciences, University of Nottingham, Nottingham UK</w:t>
      </w:r>
    </w:p>
    <w:p w14:paraId="5380DE88" w14:textId="77777777" w:rsidR="00CF1D78" w:rsidRPr="00BE0CE5" w:rsidRDefault="00CF1D78" w:rsidP="000D779C">
      <w:pPr>
        <w:rPr>
          <w:rFonts w:ascii="Calibri" w:hAnsi="Calibri"/>
        </w:rPr>
      </w:pPr>
    </w:p>
    <w:p w14:paraId="11E5E705" w14:textId="77777777" w:rsidR="00CF1D78" w:rsidRPr="00BE0CE5" w:rsidRDefault="00CF1D78" w:rsidP="000D779C">
      <w:pPr>
        <w:rPr>
          <w:rFonts w:ascii="Calibri" w:hAnsi="Calibri"/>
        </w:rPr>
      </w:pPr>
      <w:smartTag w:uri="urn:schemas-microsoft-com:office:smarttags" w:element="PersonName">
        <w:r w:rsidRPr="00BE0CE5">
          <w:rPr>
            <w:rFonts w:ascii="Calibri" w:hAnsi="Calibri"/>
          </w:rPr>
          <w:t>Vanita Bhavnani</w:t>
        </w:r>
      </w:smartTag>
      <w:r w:rsidRPr="00BE0CE5">
        <w:rPr>
          <w:rFonts w:ascii="Calibri" w:hAnsi="Calibri"/>
        </w:rPr>
        <w:t>, NCT, London, UK</w:t>
      </w:r>
    </w:p>
    <w:p w14:paraId="3BDC559A" w14:textId="77777777" w:rsidR="00CF1D78" w:rsidRPr="00BE0CE5" w:rsidRDefault="00CF1D78" w:rsidP="000D779C">
      <w:pPr>
        <w:rPr>
          <w:rFonts w:ascii="Calibri" w:hAnsi="Calibri"/>
        </w:rPr>
      </w:pPr>
    </w:p>
    <w:p w14:paraId="0ECCC3EC" w14:textId="77777777" w:rsidR="00CF1D78" w:rsidRPr="00BE0CE5" w:rsidRDefault="00CF1D78" w:rsidP="000D779C">
      <w:pPr>
        <w:rPr>
          <w:rFonts w:ascii="Calibri" w:hAnsi="Calibri"/>
        </w:rPr>
      </w:pPr>
      <w:r w:rsidRPr="00BE0CE5">
        <w:rPr>
          <w:rFonts w:ascii="Calibri" w:hAnsi="Calibri"/>
        </w:rPr>
        <w:t>Victoria Craig, Guy’s and St Thomas NHS Foundation Trust, London UK</w:t>
      </w:r>
    </w:p>
    <w:p w14:paraId="6084F971" w14:textId="77777777" w:rsidR="00CF1D78" w:rsidRPr="00BE0CE5" w:rsidRDefault="00CF1D78" w:rsidP="000D779C">
      <w:pPr>
        <w:rPr>
          <w:rFonts w:ascii="Calibri" w:hAnsi="Calibri"/>
        </w:rPr>
      </w:pPr>
    </w:p>
    <w:p w14:paraId="6862538B" w14:textId="77777777" w:rsidR="00CF1D78" w:rsidRPr="00BE0CE5" w:rsidRDefault="00CF1D78" w:rsidP="000D779C">
      <w:pPr>
        <w:rPr>
          <w:rFonts w:ascii="Calibri" w:hAnsi="Calibri"/>
        </w:rPr>
      </w:pPr>
      <w:r w:rsidRPr="00BE0CE5">
        <w:rPr>
          <w:rFonts w:ascii="Calibri" w:hAnsi="Calibri"/>
        </w:rPr>
        <w:t>Andy Healey, Health Service and Population Research, King’s College London, London UK</w:t>
      </w:r>
    </w:p>
    <w:p w14:paraId="1F2BE021" w14:textId="77777777" w:rsidR="00CF1D78" w:rsidRPr="00BE0CE5" w:rsidRDefault="00CF1D78" w:rsidP="000D779C">
      <w:pPr>
        <w:rPr>
          <w:rFonts w:ascii="Calibri" w:hAnsi="Calibri"/>
        </w:rPr>
      </w:pPr>
    </w:p>
    <w:p w14:paraId="7142034A" w14:textId="77777777" w:rsidR="00CF1D78" w:rsidRPr="00BE0CE5" w:rsidRDefault="00CF1D78" w:rsidP="001851BF">
      <w:pPr>
        <w:rPr>
          <w:rFonts w:ascii="Calibri" w:hAnsi="Calibri"/>
        </w:rPr>
      </w:pPr>
      <w:r w:rsidRPr="00BE0CE5">
        <w:rPr>
          <w:rFonts w:ascii="Calibri" w:hAnsi="Calibri"/>
        </w:rPr>
        <w:t>Nina Khazaezadeh, Guy’s and St Thomas NHS Foundation Trust, London UK</w:t>
      </w:r>
    </w:p>
    <w:p w14:paraId="0C851BA8" w14:textId="77777777" w:rsidR="00CF1D78" w:rsidRPr="00BE0CE5" w:rsidRDefault="00CF1D78" w:rsidP="001851BF">
      <w:pPr>
        <w:rPr>
          <w:rFonts w:ascii="Calibri" w:hAnsi="Calibri"/>
        </w:rPr>
      </w:pPr>
    </w:p>
    <w:p w14:paraId="6982B38D" w14:textId="77777777" w:rsidR="00CF1D78" w:rsidRPr="00BE0CE5" w:rsidRDefault="00CF1D78" w:rsidP="001851BF">
      <w:pPr>
        <w:rPr>
          <w:rFonts w:ascii="Calibri" w:hAnsi="Calibri"/>
        </w:rPr>
      </w:pPr>
      <w:r w:rsidRPr="00BE0CE5">
        <w:rPr>
          <w:rFonts w:ascii="Calibri" w:hAnsi="Calibri"/>
        </w:rPr>
        <w:t>Sarah McMullen, NCT London, UK</w:t>
      </w:r>
    </w:p>
    <w:p w14:paraId="562F18EA" w14:textId="77777777" w:rsidR="00CF1D78" w:rsidRPr="00BE0CE5" w:rsidRDefault="00CF1D78" w:rsidP="001851BF">
      <w:pPr>
        <w:rPr>
          <w:rFonts w:ascii="Calibri" w:hAnsi="Calibri"/>
        </w:rPr>
      </w:pPr>
    </w:p>
    <w:p w14:paraId="67DBAA0A" w14:textId="77777777" w:rsidR="00CF1D78" w:rsidRPr="00BE0CE5" w:rsidRDefault="00CF1D78" w:rsidP="001851BF">
      <w:pPr>
        <w:rPr>
          <w:rFonts w:ascii="Calibri" w:hAnsi="Calibri"/>
        </w:rPr>
      </w:pPr>
      <w:r w:rsidRPr="00BE0CE5">
        <w:rPr>
          <w:rFonts w:ascii="Calibri" w:hAnsi="Calibri"/>
        </w:rPr>
        <w:t>Bimpe Oki, Department of Public Health, Lambeth Council, Lambeth, London UK</w:t>
      </w:r>
    </w:p>
    <w:p w14:paraId="71172416" w14:textId="77777777" w:rsidR="00CF1D78" w:rsidRPr="00BE0CE5" w:rsidRDefault="00CF1D78" w:rsidP="001851BF">
      <w:pPr>
        <w:rPr>
          <w:rFonts w:ascii="Calibri" w:hAnsi="Calibri"/>
        </w:rPr>
      </w:pPr>
    </w:p>
    <w:p w14:paraId="1FD053C2" w14:textId="77777777" w:rsidR="00CF1D78" w:rsidRPr="00BE0CE5" w:rsidRDefault="00CF1D78" w:rsidP="001851BF">
      <w:pPr>
        <w:rPr>
          <w:rFonts w:ascii="Calibri" w:hAnsi="Calibri"/>
        </w:rPr>
      </w:pPr>
      <w:smartTag w:uri="urn:schemas-microsoft-com:office:smarttags" w:element="PersonName">
        <w:r w:rsidRPr="00BE0CE5">
          <w:rPr>
            <w:rFonts w:ascii="Calibri" w:hAnsi="Calibri"/>
          </w:rPr>
          <w:t>Eugene Oteng-Ntim</w:t>
        </w:r>
      </w:smartTag>
      <w:r w:rsidRPr="00BE0CE5">
        <w:rPr>
          <w:rFonts w:ascii="Calibri" w:hAnsi="Calibri"/>
        </w:rPr>
        <w:t>, Department of Women and Children’s Health, School of Life Course Sciences, Faculty of Life Sciences and Medicine, King’s College London, London UK</w:t>
      </w:r>
    </w:p>
    <w:p w14:paraId="162A0562" w14:textId="77777777" w:rsidR="00CF1D78" w:rsidRPr="00BE0CE5" w:rsidRDefault="00CF1D78" w:rsidP="001851BF">
      <w:pPr>
        <w:rPr>
          <w:rFonts w:ascii="Calibri" w:hAnsi="Calibri"/>
        </w:rPr>
      </w:pPr>
    </w:p>
    <w:p w14:paraId="651D3426" w14:textId="77777777" w:rsidR="00CF1D78" w:rsidRPr="00BE0CE5" w:rsidRDefault="00CF1D78" w:rsidP="001851BF">
      <w:pPr>
        <w:rPr>
          <w:rFonts w:ascii="Calibri" w:hAnsi="Calibri"/>
        </w:rPr>
      </w:pPr>
      <w:r w:rsidRPr="00BE0CE5">
        <w:rPr>
          <w:rFonts w:ascii="Calibri" w:hAnsi="Calibri"/>
        </w:rPr>
        <w:t>Sheila O’Connor, Guy’s and St Thomas NHS Foundation Trust, London UK</w:t>
      </w:r>
    </w:p>
    <w:p w14:paraId="2C6694CF" w14:textId="77777777" w:rsidR="00CF1D78" w:rsidRPr="00BE0CE5" w:rsidRDefault="00CF1D78" w:rsidP="001851BF">
      <w:pPr>
        <w:rPr>
          <w:rFonts w:ascii="Calibri" w:hAnsi="Calibri"/>
        </w:rPr>
      </w:pPr>
    </w:p>
    <w:p w14:paraId="76679E77" w14:textId="77777777" w:rsidR="00CF1D78" w:rsidRPr="00BE0CE5" w:rsidRDefault="00CF1D78" w:rsidP="00EB5DEB">
      <w:pPr>
        <w:rPr>
          <w:rFonts w:ascii="Calibri" w:hAnsi="Calibri"/>
        </w:rPr>
      </w:pPr>
      <w:r w:rsidRPr="00BE0CE5">
        <w:rPr>
          <w:rFonts w:ascii="Calibri" w:hAnsi="Calibri"/>
        </w:rPr>
        <w:t>Lucilla Poston, Department of Women and Children’s Health, School of Life Course Sciences, Faculty of Life Sciences and Medicine, King’s College London, London UK</w:t>
      </w:r>
    </w:p>
    <w:p w14:paraId="00373033" w14:textId="77777777" w:rsidR="00CF1D78" w:rsidRPr="00BE0CE5" w:rsidRDefault="00CF1D78" w:rsidP="00EB5DEB">
      <w:pPr>
        <w:rPr>
          <w:rFonts w:ascii="Calibri" w:hAnsi="Calibri"/>
        </w:rPr>
      </w:pPr>
    </w:p>
    <w:p w14:paraId="6040B678" w14:textId="77777777" w:rsidR="00CF1D78" w:rsidRPr="00BE0CE5" w:rsidRDefault="00CF1D78" w:rsidP="00EB5DEB">
      <w:pPr>
        <w:rPr>
          <w:rFonts w:ascii="Calibri" w:hAnsi="Calibri"/>
        </w:rPr>
      </w:pPr>
      <w:r w:rsidRPr="00BE0CE5">
        <w:rPr>
          <w:rFonts w:ascii="Calibri" w:hAnsi="Calibri"/>
        </w:rPr>
        <w:t>Paul Seed, Department of Women and Children’s Health, School of Life Course Sciences, Faculty of Life Sciences and Medicine, King’s College London, London UK</w:t>
      </w:r>
    </w:p>
    <w:p w14:paraId="2DA4FE4D" w14:textId="77777777" w:rsidR="00CF1D78" w:rsidRPr="00BE0CE5" w:rsidRDefault="00CF1D78" w:rsidP="00EB5DEB">
      <w:pPr>
        <w:rPr>
          <w:rFonts w:ascii="Calibri" w:hAnsi="Calibri"/>
        </w:rPr>
      </w:pPr>
    </w:p>
    <w:p w14:paraId="2DBC96A2" w14:textId="77777777" w:rsidR="00CF1D78" w:rsidRPr="00BE0CE5" w:rsidRDefault="00CF1D78" w:rsidP="00EB5DEB">
      <w:pPr>
        <w:rPr>
          <w:rFonts w:ascii="Calibri" w:hAnsi="Calibri"/>
        </w:rPr>
      </w:pPr>
      <w:r w:rsidRPr="00BE0CE5">
        <w:rPr>
          <w:rFonts w:ascii="Calibri" w:hAnsi="Calibri"/>
        </w:rPr>
        <w:t>Sarah Roberts, Health Service and Population Research, King’s College London, London UK</w:t>
      </w:r>
    </w:p>
    <w:p w14:paraId="36EB8358" w14:textId="77777777" w:rsidR="00CF1D78" w:rsidRPr="00BE0CE5" w:rsidRDefault="00CF1D78" w:rsidP="00EB5DEB">
      <w:pPr>
        <w:rPr>
          <w:rFonts w:ascii="Calibri" w:hAnsi="Calibri"/>
        </w:rPr>
      </w:pPr>
    </w:p>
    <w:p w14:paraId="041A8D2E" w14:textId="77777777" w:rsidR="00CF1D78" w:rsidRPr="00BE0CE5" w:rsidRDefault="00CF1D78" w:rsidP="00EB5DEB">
      <w:pPr>
        <w:rPr>
          <w:rFonts w:ascii="Calibri" w:hAnsi="Calibri"/>
        </w:rPr>
      </w:pPr>
      <w:r w:rsidRPr="00BE0CE5">
        <w:rPr>
          <w:rFonts w:ascii="Calibri" w:hAnsi="Calibri"/>
        </w:rPr>
        <w:t>Michael Ussher, Division of Population Health and Education, St George’s University of London, London UK</w:t>
      </w:r>
    </w:p>
    <w:p w14:paraId="09A6D8C2" w14:textId="77777777" w:rsidR="00CF1D78" w:rsidRPr="00BE0CE5" w:rsidRDefault="00CF1D78" w:rsidP="00EB5DEB">
      <w:pPr>
        <w:rPr>
          <w:rFonts w:ascii="Calibri" w:hAnsi="Calibri"/>
        </w:rPr>
      </w:pPr>
    </w:p>
    <w:p w14:paraId="60D6430C" w14:textId="77777777" w:rsidR="00CF1D78" w:rsidRPr="00BE0CE5" w:rsidRDefault="00CF1D78" w:rsidP="00EB5DEB">
      <w:pPr>
        <w:rPr>
          <w:rFonts w:ascii="Calibri" w:hAnsi="Calibri"/>
        </w:rPr>
      </w:pPr>
      <w:r w:rsidRPr="00BE0CE5">
        <w:rPr>
          <w:rFonts w:ascii="Calibri" w:hAnsi="Calibri"/>
        </w:rPr>
        <w:t>Key words:  postpartum; maternal health; weight management; health behaviour</w:t>
      </w:r>
    </w:p>
    <w:p w14:paraId="16D70285" w14:textId="77777777" w:rsidR="00CF1D78" w:rsidRPr="00BE0CE5" w:rsidRDefault="00CF1D78" w:rsidP="00EB5DEB">
      <w:pPr>
        <w:rPr>
          <w:rFonts w:ascii="Calibri" w:hAnsi="Calibri"/>
        </w:rPr>
      </w:pPr>
    </w:p>
    <w:p w14:paraId="51887604" w14:textId="766EAAC3" w:rsidR="00CF1D78" w:rsidRPr="00BE0CE5" w:rsidRDefault="00CF1D78" w:rsidP="00EB5DEB">
      <w:pPr>
        <w:rPr>
          <w:rFonts w:ascii="Calibri" w:hAnsi="Calibri"/>
        </w:rPr>
      </w:pPr>
      <w:r w:rsidRPr="00BE0CE5">
        <w:rPr>
          <w:rFonts w:ascii="Calibri" w:hAnsi="Calibri"/>
        </w:rPr>
        <w:t xml:space="preserve">Word count: </w:t>
      </w:r>
      <w:r w:rsidR="00815635" w:rsidRPr="00BE0CE5">
        <w:rPr>
          <w:rFonts w:ascii="Calibri" w:hAnsi="Calibri"/>
        </w:rPr>
        <w:t>54</w:t>
      </w:r>
      <w:ins w:id="5" w:author="Bick, Debra" w:date="2019-07-16T16:33:00Z">
        <w:r w:rsidR="00877D60">
          <w:rPr>
            <w:rFonts w:ascii="Calibri" w:hAnsi="Calibri"/>
          </w:rPr>
          <w:t>9</w:t>
        </w:r>
      </w:ins>
      <w:del w:id="6" w:author="Bick, Debra" w:date="2019-07-16T16:33:00Z">
        <w:r w:rsidR="00815635" w:rsidRPr="00BE0CE5" w:rsidDel="00877D60">
          <w:rPr>
            <w:rFonts w:ascii="Calibri" w:hAnsi="Calibri"/>
          </w:rPr>
          <w:delText>4</w:delText>
        </w:r>
      </w:del>
      <w:r w:rsidR="00815635" w:rsidRPr="00BE0CE5">
        <w:rPr>
          <w:rFonts w:ascii="Calibri" w:hAnsi="Calibri"/>
        </w:rPr>
        <w:t>8</w:t>
      </w:r>
    </w:p>
    <w:p w14:paraId="7B245F27" w14:textId="77777777" w:rsidR="00CF1D78" w:rsidRPr="00BE0CE5" w:rsidRDefault="00CF1D78" w:rsidP="00EB5DEB">
      <w:pPr>
        <w:rPr>
          <w:rFonts w:ascii="Calibri" w:hAnsi="Calibri"/>
        </w:rPr>
      </w:pPr>
    </w:p>
    <w:p w14:paraId="3D6343FE" w14:textId="77777777" w:rsidR="00CF1D78" w:rsidRPr="00BE0CE5" w:rsidRDefault="00CF1D78" w:rsidP="001851BF">
      <w:pPr>
        <w:rPr>
          <w:rFonts w:ascii="Calibri" w:hAnsi="Calibri"/>
        </w:rPr>
      </w:pPr>
    </w:p>
    <w:p w14:paraId="2434459C" w14:textId="0A6E1FEC" w:rsidR="00CF1D78" w:rsidRPr="00BE0CE5" w:rsidRDefault="002A5E98" w:rsidP="000D779C">
      <w:pPr>
        <w:rPr>
          <w:rStyle w:val="street-address"/>
          <w:rFonts w:ascii="Arial" w:hAnsi="Arial" w:cs="Arial"/>
          <w:color w:val="4A4949"/>
          <w:sz w:val="20"/>
          <w:shd w:val="clear" w:color="auto" w:fill="FFFFFF"/>
        </w:rPr>
      </w:pPr>
      <w:r w:rsidRPr="00BE0CE5">
        <w:rPr>
          <w:rStyle w:val="street-address"/>
          <w:rFonts w:ascii="Arial" w:hAnsi="Arial" w:cs="Arial"/>
          <w:color w:val="4A4949"/>
          <w:sz w:val="20"/>
          <w:shd w:val="clear" w:color="auto" w:fill="FFFFFF"/>
        </w:rPr>
        <w:lastRenderedPageBreak/>
        <w:t xml:space="preserve">    </w:t>
      </w:r>
    </w:p>
    <w:p w14:paraId="045F3F74" w14:textId="77777777" w:rsidR="00CF1D78" w:rsidRPr="00BE0CE5" w:rsidRDefault="00CF1D78" w:rsidP="000D779C">
      <w:pPr>
        <w:rPr>
          <w:rFonts w:ascii="Calibri" w:hAnsi="Calibri"/>
          <w:b/>
        </w:rPr>
      </w:pPr>
    </w:p>
    <w:p w14:paraId="5511E715" w14:textId="77777777" w:rsidR="00CF1D78" w:rsidRPr="00BE0CE5" w:rsidRDefault="00CF1D78" w:rsidP="00EB5DEB">
      <w:pPr>
        <w:spacing w:after="160" w:line="259" w:lineRule="auto"/>
        <w:rPr>
          <w:rFonts w:ascii="Calibri" w:hAnsi="Calibri" w:cs="Arial"/>
          <w:b/>
          <w:color w:val="000000"/>
          <w:szCs w:val="24"/>
          <w:lang w:eastAsia="en-GB"/>
        </w:rPr>
      </w:pPr>
      <w:r w:rsidRPr="00BE0CE5">
        <w:rPr>
          <w:rFonts w:ascii="Calibri" w:hAnsi="Calibri"/>
          <w:b/>
        </w:rPr>
        <w:t>Abstract</w:t>
      </w:r>
    </w:p>
    <w:p w14:paraId="2ADAF556" w14:textId="77777777" w:rsidR="00CF1D78" w:rsidRPr="00BE0CE5" w:rsidRDefault="00CF1D78" w:rsidP="00490BC2">
      <w:pPr>
        <w:pStyle w:val="Default"/>
        <w:spacing w:after="166"/>
        <w:jc w:val="both"/>
        <w:rPr>
          <w:rFonts w:ascii="Calibri" w:hAnsi="Calibri"/>
          <w:b/>
        </w:rPr>
      </w:pPr>
      <w:r w:rsidRPr="00BE0CE5">
        <w:rPr>
          <w:rFonts w:ascii="Calibri" w:hAnsi="Calibri"/>
          <w:b/>
        </w:rPr>
        <w:t>Introduction</w:t>
      </w:r>
    </w:p>
    <w:p w14:paraId="2D029C84" w14:textId="09FC608E" w:rsidR="00CF1D78" w:rsidRPr="00BE0CE5" w:rsidRDefault="00CF1D78" w:rsidP="00BE0CE5">
      <w:pPr>
        <w:pStyle w:val="Default"/>
        <w:spacing w:after="166"/>
        <w:jc w:val="both"/>
        <w:rPr>
          <w:rFonts w:ascii="Calibri" w:hAnsi="Calibri"/>
        </w:rPr>
      </w:pPr>
      <w:r w:rsidRPr="00BE0CE5">
        <w:rPr>
          <w:rFonts w:ascii="Calibri" w:hAnsi="Calibri"/>
        </w:rPr>
        <w:t xml:space="preserve">A high BMI during and after pregnancy is linked to poor pregnancy outcomes, and contributes to long-term </w:t>
      </w:r>
      <w:r w:rsidR="00643A5D" w:rsidRPr="00BE0CE5">
        <w:rPr>
          <w:rFonts w:ascii="Calibri" w:hAnsi="Calibri"/>
        </w:rPr>
        <w:t xml:space="preserve">maternal </w:t>
      </w:r>
      <w:r w:rsidRPr="00BE0CE5">
        <w:rPr>
          <w:rFonts w:ascii="Calibri" w:hAnsi="Calibri"/>
        </w:rPr>
        <w:t xml:space="preserve">obesity, hypertension and diabetes. Evidence of feasible, effective postnatal interventions is lacking.  This randomised controlled trial will assess the feasibility of conducting a </w:t>
      </w:r>
      <w:r w:rsidR="00C3246B" w:rsidRPr="00BE0CE5">
        <w:rPr>
          <w:rFonts w:ascii="Calibri" w:hAnsi="Calibri"/>
        </w:rPr>
        <w:t xml:space="preserve">future </w:t>
      </w:r>
      <w:r w:rsidRPr="00BE0CE5">
        <w:rPr>
          <w:rFonts w:ascii="Calibri" w:hAnsi="Calibri"/>
        </w:rPr>
        <w:t>definitive trial to determine effectiveness and cost effectiveness of lifestyle information and access to Slimming World</w:t>
      </w:r>
      <w:ins w:id="7" w:author="Bick, Debra" w:date="2019-07-16T16:21:00Z">
        <w:r w:rsidR="00BE0CE5">
          <w:rPr>
            <w:rFonts w:ascii="Calibri" w:hAnsi="Calibri" w:cs="Calibri"/>
          </w:rPr>
          <w:t>®</w:t>
        </w:r>
        <w:r w:rsidR="00BE0CE5">
          <w:rPr>
            <w:rFonts w:ascii="Calibri" w:hAnsi="Calibri"/>
          </w:rPr>
          <w:t>(Alfreton, UK)</w:t>
        </w:r>
      </w:ins>
      <w:r w:rsidRPr="00BE0CE5">
        <w:rPr>
          <w:rFonts w:ascii="Calibri" w:hAnsi="Calibri"/>
        </w:rPr>
        <w:t xml:space="preserve"> groups for 12 weeks commencing from 8 to 16 weeks postnatally, in relation to supporting longer-term postnatal weight management in women in an ethnically diverse inner-city population. </w:t>
      </w:r>
    </w:p>
    <w:p w14:paraId="583B373D" w14:textId="77777777" w:rsidR="00CF1D78" w:rsidRPr="00BE0CE5" w:rsidRDefault="00CF1D78" w:rsidP="00BE0CE5">
      <w:pPr>
        <w:pStyle w:val="Default"/>
        <w:spacing w:after="166"/>
        <w:jc w:val="both"/>
        <w:rPr>
          <w:rFonts w:ascii="Calibri" w:hAnsi="Calibri"/>
          <w:b/>
        </w:rPr>
      </w:pPr>
      <w:r w:rsidRPr="00BE0CE5">
        <w:rPr>
          <w:rFonts w:ascii="Calibri" w:hAnsi="Calibri"/>
          <w:b/>
        </w:rPr>
        <w:t>Methods/analysis</w:t>
      </w:r>
    </w:p>
    <w:p w14:paraId="72C2FD58" w14:textId="4EABB293" w:rsidR="00CF1D78" w:rsidRPr="00BE0CE5" w:rsidRDefault="00CF1D78" w:rsidP="00BE0CE5">
      <w:pPr>
        <w:pStyle w:val="Default"/>
        <w:spacing w:after="166"/>
        <w:jc w:val="both"/>
        <w:rPr>
          <w:rFonts w:ascii="Calibri" w:hAnsi="Calibri"/>
        </w:rPr>
      </w:pPr>
      <w:r w:rsidRPr="00BE0CE5">
        <w:rPr>
          <w:rFonts w:ascii="Calibri" w:hAnsi="Calibri"/>
        </w:rPr>
        <w:t>Women will be recruited from one maternity unit</w:t>
      </w:r>
      <w:r w:rsidR="00C3246B" w:rsidRPr="00BE0CE5">
        <w:rPr>
          <w:rFonts w:ascii="Calibri" w:hAnsi="Calibri"/>
        </w:rPr>
        <w:t xml:space="preserve"> in London</w:t>
      </w:r>
      <w:r w:rsidRPr="00BE0CE5">
        <w:rPr>
          <w:rFonts w:ascii="Calibri" w:hAnsi="Calibri"/>
        </w:rPr>
        <w:t>. To be eligible, women will be overweight (BMI 25–29.9 kg/m²) or obese (BMI ≥30 kg/m²) as identified at their first antenatal contact, or have a normal BMI (18.5-24.9 kg/m2) at booking but gain excessive gestational weight as assessed at 36 weeks gestation.  Women will be aged 18 and over, can speak and read English, expecting a single baby and will not have accessed weight management groups in this pregnancy.  Women will be randomly allocated to standard care plus lifestyle information and access to Slimming World</w:t>
      </w:r>
      <w:ins w:id="8" w:author="Bick, Debra" w:date="2019-07-16T16:22: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rPr>
        <w:t xml:space="preserve"> groups or standard care only.  A sample of 130 women is required. </w:t>
      </w:r>
    </w:p>
    <w:p w14:paraId="3D7DFF2C" w14:textId="075B0A13" w:rsidR="00CF1D78" w:rsidRPr="00BE0CE5" w:rsidRDefault="00C3246B" w:rsidP="00BE0CE5">
      <w:pPr>
        <w:pStyle w:val="Default"/>
        <w:spacing w:after="166"/>
        <w:jc w:val="both"/>
        <w:rPr>
          <w:rFonts w:ascii="Calibri" w:hAnsi="Calibri"/>
        </w:rPr>
      </w:pPr>
      <w:r w:rsidRPr="00BE0CE5">
        <w:rPr>
          <w:rFonts w:ascii="Calibri" w:hAnsi="Calibri"/>
        </w:rPr>
        <w:t>Feasibility trial</w:t>
      </w:r>
      <w:r w:rsidR="009415FB" w:rsidRPr="00BE0CE5">
        <w:rPr>
          <w:rFonts w:ascii="Calibri" w:hAnsi="Calibri"/>
        </w:rPr>
        <w:t xml:space="preserve"> objective</w:t>
      </w:r>
      <w:r w:rsidR="0077466E" w:rsidRPr="00BE0CE5">
        <w:rPr>
          <w:rFonts w:ascii="Calibri" w:hAnsi="Calibri"/>
        </w:rPr>
        <w:t xml:space="preserve">s reflect those considered most important </w:t>
      </w:r>
      <w:r w:rsidR="009E3DF3" w:rsidRPr="00BE0CE5">
        <w:rPr>
          <w:rFonts w:ascii="Calibri" w:hAnsi="Calibri"/>
        </w:rPr>
        <w:t>inform</w:t>
      </w:r>
      <w:r w:rsidRPr="00BE0CE5">
        <w:rPr>
          <w:rFonts w:ascii="Calibri" w:hAnsi="Calibri"/>
        </w:rPr>
        <w:t xml:space="preserve"> a decision about</w:t>
      </w:r>
      <w:r w:rsidR="0077466E" w:rsidRPr="00BE0CE5">
        <w:rPr>
          <w:rFonts w:ascii="Calibri" w:hAnsi="Calibri"/>
        </w:rPr>
        <w:t xml:space="preserve"> undertaking</w:t>
      </w:r>
      <w:r w:rsidRPr="00BE0CE5">
        <w:rPr>
          <w:rFonts w:ascii="Calibri" w:hAnsi="Calibri"/>
        </w:rPr>
        <w:t xml:space="preserve"> a </w:t>
      </w:r>
      <w:r w:rsidR="009415FB" w:rsidRPr="00BE0CE5">
        <w:rPr>
          <w:rFonts w:ascii="Calibri" w:hAnsi="Calibri"/>
        </w:rPr>
        <w:t>definitive</w:t>
      </w:r>
      <w:r w:rsidRPr="00BE0CE5">
        <w:rPr>
          <w:rFonts w:ascii="Calibri" w:hAnsi="Calibri"/>
        </w:rPr>
        <w:t xml:space="preserve"> future</w:t>
      </w:r>
      <w:r w:rsidR="009415FB" w:rsidRPr="00BE0CE5">
        <w:rPr>
          <w:rFonts w:ascii="Calibri" w:hAnsi="Calibri"/>
        </w:rPr>
        <w:t xml:space="preserve"> trial</w:t>
      </w:r>
      <w:r w:rsidRPr="00BE0CE5">
        <w:rPr>
          <w:rFonts w:ascii="Calibri" w:hAnsi="Calibri"/>
        </w:rPr>
        <w:t>.  These</w:t>
      </w:r>
      <w:r w:rsidR="009415FB" w:rsidRPr="00BE0CE5">
        <w:rPr>
          <w:rFonts w:ascii="Calibri" w:hAnsi="Calibri"/>
        </w:rPr>
        <w:t xml:space="preserve"> include estimation of </w:t>
      </w:r>
      <w:r w:rsidRPr="00BE0CE5">
        <w:rPr>
          <w:rFonts w:ascii="Calibri" w:hAnsi="Calibri"/>
        </w:rPr>
        <w:t xml:space="preserve">impact of </w:t>
      </w:r>
      <w:r w:rsidR="009415FB" w:rsidRPr="00BE0CE5">
        <w:rPr>
          <w:rFonts w:ascii="Calibri" w:hAnsi="Calibri"/>
        </w:rPr>
        <w:t>lifestyle information and postnatal access to Slimming World</w:t>
      </w:r>
      <w:ins w:id="9" w:author="Bick, Debra" w:date="2019-07-16T16:22: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009415FB" w:rsidRPr="00BE0CE5">
        <w:rPr>
          <w:rFonts w:ascii="Calibri" w:hAnsi="Calibri"/>
        </w:rPr>
        <w:t xml:space="preserve"> on maternal </w:t>
      </w:r>
      <w:r w:rsidR="00CF1D78" w:rsidRPr="00BE0CE5">
        <w:rPr>
          <w:rFonts w:ascii="Calibri" w:hAnsi="Calibri"/>
        </w:rPr>
        <w:t xml:space="preserve">weight change between </w:t>
      </w:r>
      <w:r w:rsidRPr="00BE0CE5">
        <w:rPr>
          <w:rFonts w:ascii="Calibri" w:hAnsi="Calibri"/>
        </w:rPr>
        <w:t xml:space="preserve">antenatal </w:t>
      </w:r>
      <w:r w:rsidR="00CF1D78" w:rsidRPr="00BE0CE5">
        <w:rPr>
          <w:rFonts w:ascii="Calibri" w:hAnsi="Calibri"/>
        </w:rPr>
        <w:t xml:space="preserve">booking weight and </w:t>
      </w:r>
      <w:r w:rsidRPr="00BE0CE5">
        <w:rPr>
          <w:rFonts w:ascii="Calibri" w:hAnsi="Calibri"/>
        </w:rPr>
        <w:t xml:space="preserve"> weight at </w:t>
      </w:r>
      <w:r w:rsidR="00CF1D78" w:rsidRPr="00BE0CE5">
        <w:rPr>
          <w:rFonts w:ascii="Calibri" w:hAnsi="Calibri"/>
        </w:rPr>
        <w:t>12 months post-birth</w:t>
      </w:r>
      <w:r w:rsidR="009415FB" w:rsidRPr="00BE0CE5">
        <w:rPr>
          <w:rFonts w:ascii="Calibri" w:hAnsi="Calibri"/>
        </w:rPr>
        <w:t xml:space="preserve">, </w:t>
      </w:r>
      <w:r w:rsidR="00CF1D78" w:rsidRPr="00BE0CE5">
        <w:rPr>
          <w:rFonts w:ascii="Calibri" w:hAnsi="Calibri"/>
        </w:rPr>
        <w:t>recruitment</w:t>
      </w:r>
      <w:r w:rsidR="00E9681A" w:rsidRPr="00BE0CE5">
        <w:rPr>
          <w:rFonts w:ascii="Calibri" w:hAnsi="Calibri"/>
        </w:rPr>
        <w:t xml:space="preserve"> rate and</w:t>
      </w:r>
      <w:r w:rsidRPr="00BE0CE5">
        <w:rPr>
          <w:rFonts w:ascii="Calibri" w:hAnsi="Calibri"/>
        </w:rPr>
        <w:t xml:space="preserve"> </w:t>
      </w:r>
      <w:r w:rsidR="00CF1D78" w:rsidRPr="00BE0CE5">
        <w:rPr>
          <w:rFonts w:ascii="Calibri" w:hAnsi="Calibri"/>
        </w:rPr>
        <w:t>time to recruitment, retention</w:t>
      </w:r>
      <w:r w:rsidR="00643A5D" w:rsidRPr="00BE0CE5">
        <w:rPr>
          <w:rFonts w:ascii="Calibri" w:hAnsi="Calibri"/>
        </w:rPr>
        <w:t xml:space="preserve"> rate,</w:t>
      </w:r>
      <w:r w:rsidR="00CF1D78" w:rsidRPr="00BE0CE5">
        <w:rPr>
          <w:rFonts w:ascii="Calibri" w:hAnsi="Calibri"/>
        </w:rPr>
        <w:t xml:space="preserve"> influence of lifestyle information and Slimming World</w:t>
      </w:r>
      <w:ins w:id="10" w:author="Bick, Debra" w:date="2019-07-16T16:22: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00CF1D78" w:rsidRPr="00BE0CE5">
        <w:rPr>
          <w:rFonts w:ascii="Calibri" w:hAnsi="Calibri"/>
        </w:rPr>
        <w:t xml:space="preserve"> groups on weight management, diet, physical activity, breastfeeding, smoking cessation, alcohol intake, physical and mental health, infant health,</w:t>
      </w:r>
      <w:r w:rsidR="009E3DF3" w:rsidRPr="00BE0CE5">
        <w:rPr>
          <w:rFonts w:ascii="Calibri" w:hAnsi="Calibri"/>
        </w:rPr>
        <w:t xml:space="preserve"> </w:t>
      </w:r>
      <w:r w:rsidR="00CF1D78" w:rsidRPr="00BE0CE5">
        <w:rPr>
          <w:rFonts w:ascii="Calibri" w:hAnsi="Calibri"/>
        </w:rPr>
        <w:t>health-related quality of life 6 and 12 months postnatally</w:t>
      </w:r>
      <w:r w:rsidR="00E9681A" w:rsidRPr="00BE0CE5">
        <w:rPr>
          <w:rFonts w:ascii="Calibri" w:hAnsi="Calibri"/>
        </w:rPr>
        <w:t>.</w:t>
      </w:r>
      <w:r w:rsidR="009E3DF3" w:rsidRPr="00BE0CE5">
        <w:rPr>
          <w:rFonts w:ascii="Calibri" w:hAnsi="Calibri"/>
        </w:rPr>
        <w:t xml:space="preserve"> </w:t>
      </w:r>
      <w:r w:rsidR="00CF1D78" w:rsidRPr="00BE0CE5">
        <w:rPr>
          <w:rFonts w:ascii="Calibri" w:hAnsi="Calibri"/>
        </w:rPr>
        <w:t xml:space="preserve"> An embedded process evaluation will assess acceptability of study processes and procedures to women. </w:t>
      </w:r>
      <w:r w:rsidR="00E9681A" w:rsidRPr="00BE0CE5">
        <w:rPr>
          <w:rFonts w:ascii="Calibri" w:hAnsi="Calibri"/>
        </w:rPr>
        <w:t xml:space="preserve"> </w:t>
      </w:r>
    </w:p>
    <w:p w14:paraId="60CE445C" w14:textId="53D4AC96" w:rsidR="00CF1D78" w:rsidRPr="00BE0CE5" w:rsidRDefault="00CF1D78" w:rsidP="00BE0CE5">
      <w:pPr>
        <w:pStyle w:val="Default"/>
        <w:spacing w:after="166"/>
        <w:jc w:val="both"/>
        <w:rPr>
          <w:rFonts w:ascii="Calibri" w:hAnsi="Calibri"/>
        </w:rPr>
      </w:pPr>
      <w:r w:rsidRPr="00BE0CE5">
        <w:rPr>
          <w:rFonts w:ascii="Calibri" w:hAnsi="Calibri"/>
        </w:rPr>
        <w:t>Ethics/dissemination. London–Camberwell St Giles Research Ethics Committee, reference: 16/LO/1422.  Outcomes will be disseminated in peer reviewed journals and presentations at national</w:t>
      </w:r>
      <w:r w:rsidR="0077466E" w:rsidRPr="00BE0CE5">
        <w:rPr>
          <w:rFonts w:ascii="Calibri" w:hAnsi="Calibri"/>
        </w:rPr>
        <w:t xml:space="preserve"> and international conferences.</w:t>
      </w:r>
    </w:p>
    <w:p w14:paraId="64216319" w14:textId="77777777" w:rsidR="00CF1D78" w:rsidRPr="00BE0CE5" w:rsidRDefault="00CF1D78" w:rsidP="00BE0CE5">
      <w:pPr>
        <w:pStyle w:val="Default"/>
        <w:spacing w:after="166"/>
        <w:rPr>
          <w:rFonts w:ascii="Calibri" w:hAnsi="Calibri"/>
        </w:rPr>
      </w:pPr>
      <w:r w:rsidRPr="00BE0CE5">
        <w:rPr>
          <w:rFonts w:ascii="Calibri" w:hAnsi="Calibri"/>
        </w:rPr>
        <w:t>Trial registration number: ISRCTN 39186148</w:t>
      </w:r>
    </w:p>
    <w:p w14:paraId="6FE3A293" w14:textId="77777777" w:rsidR="00EE706B" w:rsidRPr="00BE0CE5" w:rsidRDefault="00EE706B" w:rsidP="00BE0CE5">
      <w:pPr>
        <w:pStyle w:val="Default"/>
        <w:spacing w:after="166"/>
        <w:rPr>
          <w:rFonts w:ascii="Calibri" w:hAnsi="Calibri"/>
        </w:rPr>
      </w:pPr>
      <w:r w:rsidRPr="00BE0CE5">
        <w:rPr>
          <w:rFonts w:ascii="Calibri" w:hAnsi="Calibri"/>
        </w:rPr>
        <w:t>Protocol version number: v7, 13/08/17</w:t>
      </w:r>
    </w:p>
    <w:p w14:paraId="0AE0E235" w14:textId="77777777" w:rsidR="00EE706B" w:rsidRPr="00BE0CE5" w:rsidRDefault="00EE706B" w:rsidP="00BE0CE5">
      <w:pPr>
        <w:pStyle w:val="Default"/>
        <w:spacing w:after="166"/>
        <w:rPr>
          <w:rFonts w:ascii="Calibri" w:hAnsi="Calibri"/>
        </w:rPr>
      </w:pPr>
      <w:r w:rsidRPr="00BE0CE5">
        <w:rPr>
          <w:rFonts w:ascii="Calibri" w:hAnsi="Calibri"/>
        </w:rPr>
        <w:t>Trial sponsor: King’s College London</w:t>
      </w:r>
    </w:p>
    <w:p w14:paraId="7052C805" w14:textId="77777777" w:rsidR="00CF1D78" w:rsidRPr="00BE0CE5" w:rsidRDefault="00CF1D78" w:rsidP="00BE0CE5">
      <w:pPr>
        <w:pStyle w:val="Default"/>
        <w:spacing w:after="166"/>
        <w:rPr>
          <w:rFonts w:ascii="Calibri" w:hAnsi="Calibri"/>
          <w:sz w:val="22"/>
          <w:szCs w:val="22"/>
        </w:rPr>
      </w:pPr>
    </w:p>
    <w:p w14:paraId="32D04D92" w14:textId="6D6A7EBA" w:rsidR="00CF1D78" w:rsidRPr="00BE0CE5" w:rsidRDefault="00CF1D78" w:rsidP="00BE0CE5">
      <w:pPr>
        <w:pStyle w:val="Default"/>
        <w:spacing w:after="166"/>
        <w:rPr>
          <w:rFonts w:ascii="Calibri" w:hAnsi="Calibri"/>
          <w:b/>
        </w:rPr>
      </w:pPr>
    </w:p>
    <w:p w14:paraId="298CA2B4" w14:textId="77777777" w:rsidR="0077466E" w:rsidRPr="00BE0CE5" w:rsidRDefault="0077466E" w:rsidP="00BE0CE5">
      <w:pPr>
        <w:pStyle w:val="Default"/>
        <w:spacing w:after="166"/>
        <w:rPr>
          <w:rFonts w:ascii="Calibri" w:hAnsi="Calibri"/>
          <w:b/>
        </w:rPr>
      </w:pPr>
    </w:p>
    <w:p w14:paraId="7C3CA749" w14:textId="77777777" w:rsidR="00CF1D78" w:rsidRPr="00BE0CE5" w:rsidRDefault="00CF1D78" w:rsidP="00BE0CE5">
      <w:pPr>
        <w:pStyle w:val="Default"/>
        <w:spacing w:after="166"/>
        <w:rPr>
          <w:rFonts w:ascii="Calibri" w:hAnsi="Calibri"/>
          <w:b/>
        </w:rPr>
      </w:pPr>
    </w:p>
    <w:p w14:paraId="5D18302B" w14:textId="264DECF9" w:rsidR="00CF1D78" w:rsidRPr="00BE0CE5" w:rsidRDefault="00CF1D78" w:rsidP="00BE0CE5">
      <w:pPr>
        <w:pStyle w:val="Default"/>
        <w:spacing w:after="166"/>
        <w:rPr>
          <w:rFonts w:ascii="Calibri" w:hAnsi="Calibri"/>
          <w:b/>
        </w:rPr>
      </w:pPr>
      <w:r w:rsidRPr="00BE0CE5">
        <w:rPr>
          <w:rFonts w:ascii="Calibri" w:hAnsi="Calibri"/>
          <w:b/>
        </w:rPr>
        <w:lastRenderedPageBreak/>
        <w:t>Strengths and limitations of this study</w:t>
      </w:r>
    </w:p>
    <w:p w14:paraId="03FCD1CC" w14:textId="77777777" w:rsidR="00CF1D78" w:rsidRPr="00BE0CE5" w:rsidRDefault="00CF1D78" w:rsidP="00BE0CE5">
      <w:pPr>
        <w:pStyle w:val="Default"/>
        <w:numPr>
          <w:ilvl w:val="0"/>
          <w:numId w:val="23"/>
        </w:numPr>
        <w:spacing w:after="166"/>
        <w:jc w:val="both"/>
        <w:rPr>
          <w:rFonts w:ascii="Calibri" w:hAnsi="Calibri"/>
          <w:b/>
        </w:rPr>
      </w:pPr>
      <w:r w:rsidRPr="00BE0CE5">
        <w:rPr>
          <w:rFonts w:ascii="Calibri" w:hAnsi="Calibri"/>
        </w:rPr>
        <w:t>Postnatal interventions may be more effective than antenatal interventions at supporting weight management among women with higher BMIs but evidence is needed.</w:t>
      </w:r>
    </w:p>
    <w:p w14:paraId="15092001" w14:textId="5600B57E" w:rsidR="00CF1D78" w:rsidRPr="00BE0CE5" w:rsidRDefault="00CF1D78" w:rsidP="00BE0CE5">
      <w:pPr>
        <w:pStyle w:val="Default"/>
        <w:numPr>
          <w:ilvl w:val="0"/>
          <w:numId w:val="23"/>
        </w:numPr>
        <w:spacing w:after="166"/>
        <w:jc w:val="both"/>
        <w:rPr>
          <w:rFonts w:ascii="Calibri" w:hAnsi="Calibri"/>
          <w:b/>
        </w:rPr>
      </w:pPr>
      <w:r w:rsidRPr="00BE0CE5">
        <w:rPr>
          <w:rFonts w:ascii="Calibri" w:hAnsi="Calibri"/>
        </w:rPr>
        <w:t>This feasibility trial will assess if women with high BMIs at pregnancy commencement or have normal BMIs but gain excessive gestational weight would be prepared to be randomised to standard care plus Slimming World</w:t>
      </w:r>
      <w:ins w:id="11" w:author="Bick, Debra" w:date="2019-07-16T16:22: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rPr>
        <w:t xml:space="preserve"> groups offered from 8 to 16 weeks postnatally, or to standard care only.</w:t>
      </w:r>
    </w:p>
    <w:p w14:paraId="1A1D963D" w14:textId="77777777" w:rsidR="00CF1D78" w:rsidRPr="00BE0CE5" w:rsidRDefault="00CF1D78" w:rsidP="00BE0CE5">
      <w:pPr>
        <w:pStyle w:val="Default"/>
        <w:numPr>
          <w:ilvl w:val="0"/>
          <w:numId w:val="23"/>
        </w:numPr>
        <w:spacing w:after="166"/>
        <w:jc w:val="both"/>
        <w:rPr>
          <w:rFonts w:ascii="Calibri" w:hAnsi="Calibri"/>
          <w:b/>
        </w:rPr>
      </w:pPr>
      <w:r w:rsidRPr="00BE0CE5">
        <w:rPr>
          <w:rFonts w:ascii="Calibri" w:hAnsi="Calibri"/>
        </w:rPr>
        <w:t>Women will only be recruited from one study site, however the site provides maternity care to a population with wide diversity.  The intervention is available UK-wide.</w:t>
      </w:r>
    </w:p>
    <w:p w14:paraId="7C196DC2" w14:textId="77777777" w:rsidR="00CF1D78" w:rsidRPr="00BE0CE5" w:rsidRDefault="00CF1D78" w:rsidP="00BE0CE5">
      <w:pPr>
        <w:pStyle w:val="Default"/>
        <w:numPr>
          <w:ilvl w:val="0"/>
          <w:numId w:val="23"/>
        </w:numPr>
        <w:spacing w:after="166"/>
        <w:jc w:val="both"/>
        <w:rPr>
          <w:rFonts w:ascii="Calibri" w:hAnsi="Calibri"/>
          <w:b/>
        </w:rPr>
      </w:pPr>
      <w:r w:rsidRPr="00BE0CE5">
        <w:rPr>
          <w:rFonts w:ascii="Calibri" w:hAnsi="Calibri"/>
        </w:rPr>
        <w:t>Blinding of study participants and assessors is not possible.</w:t>
      </w:r>
    </w:p>
    <w:p w14:paraId="7694B63E" w14:textId="77777777" w:rsidR="00CF1D78" w:rsidRPr="00BE0CE5" w:rsidRDefault="00CF1D78" w:rsidP="00BE0CE5">
      <w:pPr>
        <w:pStyle w:val="Default"/>
        <w:spacing w:after="166"/>
        <w:rPr>
          <w:rFonts w:ascii="Calibri" w:hAnsi="Calibri"/>
          <w:sz w:val="22"/>
          <w:szCs w:val="22"/>
        </w:rPr>
      </w:pPr>
    </w:p>
    <w:p w14:paraId="422051A6" w14:textId="77777777" w:rsidR="00CF1D78" w:rsidRPr="00BE0CE5" w:rsidRDefault="00CF1D78" w:rsidP="00BE0CE5">
      <w:pPr>
        <w:pStyle w:val="Heading2"/>
        <w:numPr>
          <w:ilvl w:val="0"/>
          <w:numId w:val="0"/>
        </w:numPr>
        <w:rPr>
          <w:i w:val="0"/>
        </w:rPr>
      </w:pPr>
      <w:r w:rsidRPr="00BE0CE5">
        <w:rPr>
          <w:i w:val="0"/>
        </w:rPr>
        <w:t xml:space="preserve">Introduction </w:t>
      </w:r>
      <w:bookmarkEnd w:id="0"/>
      <w:bookmarkEnd w:id="1"/>
      <w:bookmarkEnd w:id="2"/>
      <w:bookmarkEnd w:id="3"/>
      <w:bookmarkEnd w:id="4"/>
    </w:p>
    <w:p w14:paraId="3EA1CF64" w14:textId="075FBB9E" w:rsidR="0077466E" w:rsidRPr="00BE0CE5" w:rsidRDefault="00066CE3" w:rsidP="00BE0CE5">
      <w:pPr>
        <w:autoSpaceDE w:val="0"/>
        <w:autoSpaceDN w:val="0"/>
        <w:adjustRightInd w:val="0"/>
        <w:spacing w:line="240" w:lineRule="auto"/>
        <w:jc w:val="both"/>
        <w:rPr>
          <w:rFonts w:ascii="Calibri" w:hAnsi="Calibri"/>
        </w:rPr>
      </w:pPr>
      <w:r w:rsidRPr="00BE0CE5">
        <w:rPr>
          <w:rFonts w:ascii="Calibri" w:hAnsi="Calibri"/>
        </w:rPr>
        <w:t>At around 6 to 8 weeks postnatally, two thirds of women weigh more than their pre-pregnancy weight</w:t>
      </w:r>
      <w:r w:rsidRPr="00BE0CE5">
        <w:rPr>
          <w:rFonts w:ascii="Calibri" w:hAnsi="Calibri"/>
          <w:vertAlign w:val="superscript"/>
        </w:rPr>
        <w:t>1</w:t>
      </w:r>
      <w:r w:rsidRPr="00BE0CE5">
        <w:rPr>
          <w:rFonts w:ascii="Calibri" w:hAnsi="Calibri"/>
        </w:rPr>
        <w:t xml:space="preserve">, with evidence that women who commence subsequent pregnancies overweight or obese have higher risk of adverse outcomes for themselves and/or for their infants. </w:t>
      </w:r>
      <w:r w:rsidR="00CE43CE" w:rsidRPr="00BE0CE5">
        <w:rPr>
          <w:rFonts w:ascii="Calibri" w:hAnsi="Calibri"/>
        </w:rPr>
        <w:t>Furthermore, a</w:t>
      </w:r>
      <w:r w:rsidRPr="00BE0CE5">
        <w:rPr>
          <w:rFonts w:ascii="Calibri" w:hAnsi="Calibri"/>
        </w:rPr>
        <w:t xml:space="preserve"> high BMI before, during and after pregnancy is linked to poor maternal health behaviours including smoking, lack of regular exercise and not breastfeeding</w:t>
      </w:r>
      <w:r w:rsidRPr="00BE0CE5">
        <w:rPr>
          <w:rFonts w:ascii="Calibri" w:hAnsi="Calibri"/>
          <w:vertAlign w:val="superscript"/>
        </w:rPr>
        <w:t>2,3,4</w:t>
      </w:r>
      <w:r w:rsidR="005B453A" w:rsidRPr="00BE0CE5">
        <w:rPr>
          <w:rFonts w:ascii="Calibri" w:hAnsi="Calibri"/>
        </w:rPr>
        <w:t xml:space="preserve">.  Maintaining a high BMI postnatally is an important predictor of </w:t>
      </w:r>
      <w:r w:rsidR="00643A5D" w:rsidRPr="00BE0CE5">
        <w:rPr>
          <w:rFonts w:ascii="Calibri" w:hAnsi="Calibri"/>
        </w:rPr>
        <w:t xml:space="preserve">maternal </w:t>
      </w:r>
      <w:r w:rsidR="005B453A" w:rsidRPr="00BE0CE5">
        <w:rPr>
          <w:rFonts w:ascii="Calibri" w:hAnsi="Calibri"/>
        </w:rPr>
        <w:t xml:space="preserve">future weight gain and obesity, hypertension, diabetes and degenerative joint disease </w:t>
      </w:r>
      <w:r w:rsidR="00643A5D" w:rsidRPr="00BE0CE5">
        <w:rPr>
          <w:rFonts w:ascii="Calibri" w:hAnsi="Calibri"/>
          <w:vertAlign w:val="superscript"/>
        </w:rPr>
        <w:t>5,</w:t>
      </w:r>
      <w:r w:rsidR="005B453A" w:rsidRPr="00BE0CE5">
        <w:rPr>
          <w:rFonts w:ascii="Calibri" w:hAnsi="Calibri"/>
          <w:vertAlign w:val="superscript"/>
        </w:rPr>
        <w:t>6</w:t>
      </w:r>
      <w:r w:rsidR="00643A5D" w:rsidRPr="00BE0CE5">
        <w:rPr>
          <w:rFonts w:ascii="Calibri" w:hAnsi="Calibri"/>
          <w:vertAlign w:val="superscript"/>
        </w:rPr>
        <w:t>,7</w:t>
      </w:r>
      <w:r w:rsidR="005B453A" w:rsidRPr="00BE0CE5">
        <w:rPr>
          <w:rFonts w:ascii="Calibri" w:hAnsi="Calibri"/>
        </w:rPr>
        <w:t xml:space="preserve">, with </w:t>
      </w:r>
      <w:r w:rsidR="00E11D4F" w:rsidRPr="00BE0CE5">
        <w:rPr>
          <w:rFonts w:ascii="Calibri" w:hAnsi="Calibri"/>
        </w:rPr>
        <w:t>i</w:t>
      </w:r>
      <w:r w:rsidR="005B453A" w:rsidRPr="00BE0CE5">
        <w:rPr>
          <w:rFonts w:ascii="Calibri" w:hAnsi="Calibri"/>
        </w:rPr>
        <w:t>nfants of obese women at greater risk of higher BMI and blood pressure in childhood and young adulthood</w:t>
      </w:r>
      <w:r w:rsidR="005B453A" w:rsidRPr="00BE0CE5">
        <w:rPr>
          <w:rFonts w:ascii="Calibri" w:hAnsi="Calibri"/>
          <w:vertAlign w:val="superscript"/>
        </w:rPr>
        <w:t>4</w:t>
      </w:r>
      <w:r w:rsidR="005B453A" w:rsidRPr="00BE0CE5">
        <w:rPr>
          <w:rFonts w:ascii="Calibri" w:hAnsi="Calibri"/>
        </w:rPr>
        <w:t xml:space="preserve">. </w:t>
      </w:r>
      <w:r w:rsidRPr="00BE0CE5">
        <w:rPr>
          <w:rFonts w:ascii="Calibri" w:hAnsi="Calibri"/>
        </w:rPr>
        <w:t xml:space="preserve"> </w:t>
      </w:r>
      <w:r w:rsidR="00623367" w:rsidRPr="00BE0CE5">
        <w:rPr>
          <w:rFonts w:ascii="Calibri" w:hAnsi="Calibri" w:cs="Arial"/>
          <w:color w:val="000000"/>
          <w:szCs w:val="24"/>
          <w:lang w:eastAsia="en-GB"/>
        </w:rPr>
        <w:t>In the absence of eviden</w:t>
      </w:r>
      <w:r w:rsidR="00CE43CE" w:rsidRPr="00BE0CE5">
        <w:rPr>
          <w:rFonts w:ascii="Calibri" w:hAnsi="Calibri" w:cs="Arial"/>
          <w:color w:val="000000"/>
          <w:szCs w:val="24"/>
          <w:lang w:eastAsia="en-GB"/>
        </w:rPr>
        <w:t>ce to support the benefit of  pregnancy</w:t>
      </w:r>
      <w:r w:rsidR="00623367" w:rsidRPr="00BE0CE5">
        <w:rPr>
          <w:rFonts w:ascii="Calibri" w:hAnsi="Calibri" w:cs="Arial"/>
          <w:color w:val="000000"/>
          <w:szCs w:val="24"/>
          <w:lang w:eastAsia="en-GB"/>
        </w:rPr>
        <w:t xml:space="preserve"> weight management</w:t>
      </w:r>
      <w:r w:rsidR="00CE43CE" w:rsidRPr="00BE0CE5">
        <w:rPr>
          <w:rFonts w:ascii="Calibri" w:hAnsi="Calibri" w:cs="Arial"/>
          <w:color w:val="000000"/>
          <w:szCs w:val="24"/>
          <w:lang w:eastAsia="en-GB"/>
        </w:rPr>
        <w:t xml:space="preserve"> interventions</w:t>
      </w:r>
      <w:r w:rsidR="00623367" w:rsidRPr="00BE0CE5">
        <w:rPr>
          <w:rFonts w:ascii="Calibri" w:hAnsi="Calibri" w:cs="Arial"/>
          <w:color w:val="000000"/>
          <w:szCs w:val="24"/>
          <w:lang w:eastAsia="en-GB"/>
        </w:rPr>
        <w:t xml:space="preserve"> and positive lifestyle behaviours</w:t>
      </w:r>
      <w:r w:rsidR="00CF4299" w:rsidRPr="00BE0CE5">
        <w:rPr>
          <w:rFonts w:ascii="Calibri" w:hAnsi="Calibri" w:cs="Arial"/>
          <w:color w:val="000000"/>
          <w:szCs w:val="24"/>
          <w:lang w:eastAsia="en-GB"/>
        </w:rPr>
        <w:t xml:space="preserve">, postnatal interventions </w:t>
      </w:r>
      <w:r w:rsidR="00623367" w:rsidRPr="00BE0CE5">
        <w:rPr>
          <w:rFonts w:ascii="Calibri" w:hAnsi="Calibri" w:cs="Arial"/>
          <w:color w:val="000000"/>
          <w:szCs w:val="24"/>
          <w:lang w:eastAsia="en-GB"/>
        </w:rPr>
        <w:t xml:space="preserve">are </w:t>
      </w:r>
      <w:r w:rsidR="003F4549" w:rsidRPr="00BE0CE5">
        <w:rPr>
          <w:rFonts w:ascii="Calibri" w:hAnsi="Calibri" w:cs="Arial"/>
          <w:color w:val="000000"/>
          <w:szCs w:val="24"/>
          <w:lang w:eastAsia="en-GB"/>
        </w:rPr>
        <w:t xml:space="preserve">viewed as </w:t>
      </w:r>
      <w:r w:rsidR="00623367" w:rsidRPr="00BE0CE5">
        <w:rPr>
          <w:rFonts w:ascii="Calibri" w:hAnsi="Calibri" w:cs="Arial"/>
          <w:color w:val="000000"/>
          <w:szCs w:val="24"/>
          <w:lang w:eastAsia="en-GB"/>
        </w:rPr>
        <w:t>increasingly important</w:t>
      </w:r>
      <w:r w:rsidR="00643A5D" w:rsidRPr="00BE0CE5">
        <w:rPr>
          <w:rFonts w:ascii="Calibri" w:hAnsi="Calibri" w:cs="Arial"/>
          <w:color w:val="000000"/>
          <w:szCs w:val="24"/>
          <w:vertAlign w:val="superscript"/>
          <w:lang w:eastAsia="en-GB"/>
        </w:rPr>
        <w:t>8,9</w:t>
      </w:r>
      <w:r w:rsidR="00CF4299" w:rsidRPr="00BE0CE5">
        <w:rPr>
          <w:rFonts w:ascii="Calibri" w:hAnsi="Calibri" w:cs="Arial"/>
          <w:color w:val="000000"/>
          <w:szCs w:val="24"/>
          <w:lang w:eastAsia="en-GB"/>
        </w:rPr>
        <w:t xml:space="preserve"> in terms of</w:t>
      </w:r>
      <w:r w:rsidR="003F4549" w:rsidRPr="00BE0CE5">
        <w:rPr>
          <w:rFonts w:ascii="Calibri" w:hAnsi="Calibri" w:cs="Arial"/>
          <w:color w:val="000000"/>
          <w:szCs w:val="24"/>
          <w:lang w:eastAsia="en-GB"/>
        </w:rPr>
        <w:t xml:space="preserve"> enhancing </w:t>
      </w:r>
      <w:r w:rsidR="00CF4299" w:rsidRPr="00BE0CE5">
        <w:rPr>
          <w:rFonts w:ascii="Calibri" w:hAnsi="Calibri" w:cs="Arial"/>
          <w:color w:val="000000"/>
          <w:szCs w:val="24"/>
          <w:lang w:eastAsia="en-GB"/>
        </w:rPr>
        <w:t>l</w:t>
      </w:r>
      <w:r w:rsidR="001C7595" w:rsidRPr="00BE0CE5">
        <w:rPr>
          <w:rFonts w:ascii="Calibri" w:hAnsi="Calibri" w:cs="Arial"/>
          <w:color w:val="000000"/>
          <w:szCs w:val="24"/>
          <w:lang w:eastAsia="en-GB"/>
        </w:rPr>
        <w:t xml:space="preserve">ife-course health, </w:t>
      </w:r>
      <w:r w:rsidR="00CE43CE" w:rsidRPr="00BE0CE5">
        <w:rPr>
          <w:rFonts w:ascii="Calibri" w:hAnsi="Calibri" w:cs="Arial"/>
          <w:color w:val="000000"/>
          <w:szCs w:val="24"/>
          <w:lang w:eastAsia="en-GB"/>
        </w:rPr>
        <w:t xml:space="preserve">and </w:t>
      </w:r>
      <w:r w:rsidR="003F4549" w:rsidRPr="00BE0CE5">
        <w:rPr>
          <w:rFonts w:ascii="Calibri" w:hAnsi="Calibri" w:cs="Arial"/>
          <w:color w:val="000000"/>
          <w:szCs w:val="24"/>
          <w:lang w:eastAsia="en-GB"/>
        </w:rPr>
        <w:t>prevent</w:t>
      </w:r>
      <w:r w:rsidR="00F30E76" w:rsidRPr="00BE0CE5">
        <w:rPr>
          <w:rFonts w:ascii="Calibri" w:hAnsi="Calibri" w:cs="Arial"/>
          <w:color w:val="000000"/>
          <w:szCs w:val="24"/>
          <w:lang w:eastAsia="en-GB"/>
        </w:rPr>
        <w:t>ing</w:t>
      </w:r>
      <w:r w:rsidR="003F4549" w:rsidRPr="00BE0CE5">
        <w:rPr>
          <w:rFonts w:ascii="Calibri" w:hAnsi="Calibri" w:cs="Arial"/>
          <w:color w:val="000000"/>
          <w:szCs w:val="24"/>
          <w:lang w:eastAsia="en-GB"/>
        </w:rPr>
        <w:t xml:space="preserve"> adverse </w:t>
      </w:r>
      <w:r w:rsidR="005B453A" w:rsidRPr="00BE0CE5">
        <w:rPr>
          <w:rFonts w:ascii="Calibri" w:hAnsi="Calibri" w:cs="Arial"/>
          <w:color w:val="000000"/>
          <w:szCs w:val="24"/>
          <w:lang w:eastAsia="en-GB"/>
        </w:rPr>
        <w:t xml:space="preserve">outcomes in </w:t>
      </w:r>
      <w:r w:rsidR="00CF4299" w:rsidRPr="00BE0CE5">
        <w:rPr>
          <w:rFonts w:ascii="Calibri" w:hAnsi="Calibri" w:cs="Arial"/>
          <w:color w:val="000000"/>
          <w:szCs w:val="24"/>
          <w:lang w:eastAsia="en-GB"/>
        </w:rPr>
        <w:t>subsequent pregnancies</w:t>
      </w:r>
      <w:r w:rsidR="00E11D4F" w:rsidRPr="00BE0CE5">
        <w:rPr>
          <w:rFonts w:ascii="Calibri" w:hAnsi="Calibri" w:cs="Arial"/>
          <w:color w:val="000000"/>
          <w:szCs w:val="24"/>
          <w:lang w:eastAsia="en-GB"/>
        </w:rPr>
        <w:t xml:space="preserve">, but </w:t>
      </w:r>
      <w:r w:rsidR="00E11D4F" w:rsidRPr="00BE0CE5">
        <w:rPr>
          <w:rFonts w:ascii="Calibri" w:hAnsi="Calibri"/>
        </w:rPr>
        <w:t xml:space="preserve">knowledge of how best to support and treat overweight or obese individuals, including postnatal women, remains a challenge </w:t>
      </w:r>
      <w:r w:rsidR="00643A5D" w:rsidRPr="00BE0CE5">
        <w:rPr>
          <w:rFonts w:ascii="Calibri" w:hAnsi="Calibri"/>
          <w:vertAlign w:val="superscript"/>
        </w:rPr>
        <w:t>10,11</w:t>
      </w:r>
      <w:r w:rsidR="00E11D4F" w:rsidRPr="00BE0CE5">
        <w:rPr>
          <w:rFonts w:ascii="Calibri" w:hAnsi="Calibri"/>
        </w:rPr>
        <w:t xml:space="preserve">. The </w:t>
      </w:r>
      <w:r w:rsidR="005B453A" w:rsidRPr="00BE0CE5">
        <w:rPr>
          <w:rFonts w:ascii="Calibri" w:hAnsi="Calibri"/>
        </w:rPr>
        <w:t>t</w:t>
      </w:r>
      <w:r w:rsidRPr="00BE0CE5">
        <w:rPr>
          <w:rFonts w:ascii="Calibri" w:hAnsi="Calibri"/>
        </w:rPr>
        <w:t>iming of commencement, recruitment approaches</w:t>
      </w:r>
      <w:r w:rsidR="00E11D4F" w:rsidRPr="00BE0CE5">
        <w:rPr>
          <w:rFonts w:ascii="Calibri" w:hAnsi="Calibri"/>
        </w:rPr>
        <w:t xml:space="preserve"> and content of </w:t>
      </w:r>
      <w:r w:rsidR="005B453A" w:rsidRPr="00BE0CE5">
        <w:rPr>
          <w:rFonts w:ascii="Calibri" w:hAnsi="Calibri"/>
        </w:rPr>
        <w:t>postnatal</w:t>
      </w:r>
      <w:r w:rsidRPr="00BE0CE5">
        <w:rPr>
          <w:rFonts w:ascii="Calibri" w:hAnsi="Calibri"/>
        </w:rPr>
        <w:t xml:space="preserve"> interventions</w:t>
      </w:r>
      <w:r w:rsidR="00CF4299" w:rsidRPr="00BE0CE5">
        <w:rPr>
          <w:rFonts w:ascii="Calibri" w:hAnsi="Calibri"/>
        </w:rPr>
        <w:t xml:space="preserve"> </w:t>
      </w:r>
      <w:r w:rsidRPr="00BE0CE5">
        <w:rPr>
          <w:rFonts w:ascii="Calibri" w:hAnsi="Calibri"/>
        </w:rPr>
        <w:t>are unclear</w:t>
      </w:r>
      <w:r w:rsidR="00643A5D" w:rsidRPr="00BE0CE5">
        <w:rPr>
          <w:rFonts w:ascii="Calibri" w:hAnsi="Calibri"/>
          <w:vertAlign w:val="superscript"/>
        </w:rPr>
        <w:t>5</w:t>
      </w:r>
      <w:r w:rsidR="00BA6197" w:rsidRPr="00BE0CE5">
        <w:rPr>
          <w:rFonts w:ascii="Calibri" w:hAnsi="Calibri"/>
        </w:rPr>
        <w:t xml:space="preserve">, including how best to ensure </w:t>
      </w:r>
      <w:r w:rsidR="005B453A" w:rsidRPr="00BE0CE5">
        <w:rPr>
          <w:rFonts w:ascii="Calibri" w:hAnsi="Calibri"/>
        </w:rPr>
        <w:t>that</w:t>
      </w:r>
      <w:r w:rsidR="00CE43CE" w:rsidRPr="00BE0CE5">
        <w:rPr>
          <w:rFonts w:ascii="Calibri" w:hAnsi="Calibri"/>
        </w:rPr>
        <w:t xml:space="preserve"> socio-economi</w:t>
      </w:r>
      <w:r w:rsidR="00BA6197" w:rsidRPr="00BE0CE5">
        <w:rPr>
          <w:rFonts w:ascii="Calibri" w:hAnsi="Calibri"/>
        </w:rPr>
        <w:t>c influences which may impact on</w:t>
      </w:r>
      <w:r w:rsidR="005B453A" w:rsidRPr="00BE0CE5">
        <w:rPr>
          <w:rFonts w:ascii="Calibri" w:hAnsi="Calibri"/>
        </w:rPr>
        <w:t xml:space="preserve"> maternal health and lifestyle behaviours are considered</w:t>
      </w:r>
      <w:r w:rsidR="00CF4299" w:rsidRPr="00BE0CE5">
        <w:rPr>
          <w:rFonts w:ascii="Calibri" w:hAnsi="Calibri"/>
        </w:rPr>
        <w:t>.</w:t>
      </w:r>
      <w:r w:rsidRPr="00BE0CE5">
        <w:rPr>
          <w:rFonts w:ascii="Calibri" w:hAnsi="Calibri"/>
        </w:rPr>
        <w:t xml:space="preserve"> </w:t>
      </w:r>
      <w:r w:rsidR="005B453A" w:rsidRPr="00BE0CE5">
        <w:rPr>
          <w:rFonts w:ascii="Calibri" w:hAnsi="Calibri"/>
        </w:rPr>
        <w:t xml:space="preserve"> </w:t>
      </w:r>
      <w:r w:rsidR="00BA6197" w:rsidRPr="00BE0CE5">
        <w:rPr>
          <w:rFonts w:ascii="Calibri" w:hAnsi="Calibri"/>
        </w:rPr>
        <w:t xml:space="preserve">This is important, as a </w:t>
      </w:r>
      <w:r w:rsidR="005B453A" w:rsidRPr="00BE0CE5">
        <w:rPr>
          <w:rFonts w:ascii="Calibri" w:hAnsi="Calibri"/>
        </w:rPr>
        <w:t>sign</w:t>
      </w:r>
      <w:r w:rsidR="009329DB" w:rsidRPr="00BE0CE5">
        <w:rPr>
          <w:rFonts w:ascii="Calibri" w:hAnsi="Calibri"/>
        </w:rPr>
        <w:t>ificantly greater proportion of</w:t>
      </w:r>
      <w:r w:rsidR="005B453A" w:rsidRPr="00BE0CE5">
        <w:rPr>
          <w:rFonts w:ascii="Calibri" w:hAnsi="Calibri"/>
        </w:rPr>
        <w:t xml:space="preserve"> women from areas of high social deprivation</w:t>
      </w:r>
      <w:r w:rsidR="009329DB" w:rsidRPr="00BE0CE5">
        <w:rPr>
          <w:rFonts w:ascii="Calibri" w:hAnsi="Calibri"/>
        </w:rPr>
        <w:t xml:space="preserve"> in the UK</w:t>
      </w:r>
      <w:r w:rsidR="005B453A" w:rsidRPr="00BE0CE5">
        <w:rPr>
          <w:rFonts w:ascii="Calibri" w:hAnsi="Calibri"/>
        </w:rPr>
        <w:t xml:space="preserve"> have weight management problems</w:t>
      </w:r>
      <w:r w:rsidR="00643A5D" w:rsidRPr="00BE0CE5">
        <w:rPr>
          <w:rFonts w:ascii="Calibri" w:hAnsi="Calibri"/>
          <w:vertAlign w:val="superscript"/>
        </w:rPr>
        <w:t>12</w:t>
      </w:r>
      <w:r w:rsidR="005B453A" w:rsidRPr="00BE0CE5">
        <w:rPr>
          <w:rFonts w:ascii="Calibri" w:hAnsi="Calibri"/>
        </w:rPr>
        <w:t xml:space="preserve">, findings supported with work from the USA where excessive pregnancy weight gain and failure to lose weight </w:t>
      </w:r>
      <w:r w:rsidR="00643A5D" w:rsidRPr="00BE0CE5">
        <w:rPr>
          <w:rFonts w:ascii="Calibri" w:hAnsi="Calibri"/>
        </w:rPr>
        <w:t xml:space="preserve">were found to be </w:t>
      </w:r>
      <w:r w:rsidR="005B453A" w:rsidRPr="00BE0CE5">
        <w:rPr>
          <w:rFonts w:ascii="Calibri" w:hAnsi="Calibri"/>
        </w:rPr>
        <w:t>highly prevalent among young, low income, ethnic minority women</w:t>
      </w:r>
      <w:r w:rsidR="00643A5D" w:rsidRPr="00BE0CE5">
        <w:rPr>
          <w:rFonts w:ascii="Calibri" w:hAnsi="Calibri"/>
        </w:rPr>
        <w:t xml:space="preserve"> in one large cohort study</w:t>
      </w:r>
      <w:r w:rsidR="00643A5D" w:rsidRPr="00BE0CE5">
        <w:rPr>
          <w:rFonts w:ascii="Calibri" w:hAnsi="Calibri"/>
          <w:vertAlign w:val="superscript"/>
        </w:rPr>
        <w:t>13</w:t>
      </w:r>
      <w:r w:rsidR="005B453A" w:rsidRPr="00BE0CE5">
        <w:rPr>
          <w:rFonts w:ascii="Calibri" w:hAnsi="Calibri"/>
        </w:rPr>
        <w:t xml:space="preserve">. </w:t>
      </w:r>
    </w:p>
    <w:p w14:paraId="110FEC19" w14:textId="77777777" w:rsidR="0077466E" w:rsidRPr="00BE0CE5" w:rsidRDefault="0077466E" w:rsidP="00BE0CE5">
      <w:pPr>
        <w:autoSpaceDE w:val="0"/>
        <w:autoSpaceDN w:val="0"/>
        <w:adjustRightInd w:val="0"/>
        <w:spacing w:line="240" w:lineRule="auto"/>
        <w:jc w:val="both"/>
        <w:rPr>
          <w:rFonts w:ascii="Calibri" w:hAnsi="Calibri"/>
        </w:rPr>
      </w:pPr>
    </w:p>
    <w:p w14:paraId="12D6AD52" w14:textId="4A1BAC16" w:rsidR="00CF1D78" w:rsidRPr="00BE0CE5" w:rsidRDefault="003F4549" w:rsidP="00BE0CE5">
      <w:pPr>
        <w:autoSpaceDE w:val="0"/>
        <w:autoSpaceDN w:val="0"/>
        <w:adjustRightInd w:val="0"/>
        <w:spacing w:line="240" w:lineRule="auto"/>
        <w:jc w:val="both"/>
        <w:rPr>
          <w:rFonts w:ascii="Calibri" w:hAnsi="Calibri"/>
        </w:rPr>
      </w:pPr>
      <w:bookmarkStart w:id="12" w:name="_Toc193532780"/>
      <w:r w:rsidRPr="00BE0CE5">
        <w:rPr>
          <w:rFonts w:ascii="Calibri" w:hAnsi="Calibri"/>
        </w:rPr>
        <w:t>Although around half of all UK women of reproductive age are overweight or obese</w:t>
      </w:r>
      <w:r w:rsidR="00643A5D" w:rsidRPr="00BE0CE5">
        <w:rPr>
          <w:rFonts w:ascii="Calibri" w:hAnsi="Calibri"/>
          <w:vertAlign w:val="superscript"/>
        </w:rPr>
        <w:t>14</w:t>
      </w:r>
      <w:r w:rsidRPr="00BE0CE5">
        <w:rPr>
          <w:rFonts w:ascii="Calibri" w:hAnsi="Calibri"/>
        </w:rPr>
        <w:t xml:space="preserve">, </w:t>
      </w:r>
      <w:r w:rsidR="00CF1D78" w:rsidRPr="00BE0CE5">
        <w:rPr>
          <w:rFonts w:ascii="Calibri" w:hAnsi="Calibri" w:cs="Arial"/>
          <w:szCs w:val="24"/>
        </w:rPr>
        <w:t>UK public health guidance</w:t>
      </w:r>
      <w:r w:rsidR="00BA6197" w:rsidRPr="00BE0CE5">
        <w:rPr>
          <w:rFonts w:ascii="Calibri" w:hAnsi="Calibri" w:cs="Arial"/>
          <w:szCs w:val="24"/>
        </w:rPr>
        <w:t xml:space="preserve"> does not</w:t>
      </w:r>
      <w:r w:rsidR="00CF1D78" w:rsidRPr="00BE0CE5">
        <w:rPr>
          <w:rFonts w:ascii="Calibri" w:hAnsi="Calibri" w:cs="Arial"/>
          <w:szCs w:val="24"/>
        </w:rPr>
        <w:t xml:space="preserve"> </w:t>
      </w:r>
      <w:r w:rsidR="00BA6197" w:rsidRPr="00BE0CE5">
        <w:rPr>
          <w:rFonts w:ascii="Calibri" w:hAnsi="Calibri" w:cs="Arial"/>
          <w:szCs w:val="24"/>
        </w:rPr>
        <w:t>recommend</w:t>
      </w:r>
      <w:r w:rsidR="00CF1D78" w:rsidRPr="00BE0CE5">
        <w:rPr>
          <w:rFonts w:ascii="Calibri" w:hAnsi="Calibri" w:cs="Arial"/>
          <w:szCs w:val="24"/>
        </w:rPr>
        <w:t xml:space="preserve"> dieting and weight loss du</w:t>
      </w:r>
      <w:r w:rsidR="00BA6197" w:rsidRPr="00BE0CE5">
        <w:rPr>
          <w:rFonts w:ascii="Calibri" w:hAnsi="Calibri" w:cs="Arial"/>
          <w:szCs w:val="24"/>
        </w:rPr>
        <w:t>ring pregnancy</w:t>
      </w:r>
      <w:r w:rsidR="00CF1D78" w:rsidRPr="00BE0CE5">
        <w:rPr>
          <w:rFonts w:ascii="Calibri" w:hAnsi="Calibri" w:cs="Arial"/>
          <w:szCs w:val="24"/>
        </w:rPr>
        <w:t xml:space="preserve"> due to concerns about impact on infant outcomes</w:t>
      </w:r>
      <w:r w:rsidR="00643A5D" w:rsidRPr="00BE0CE5">
        <w:rPr>
          <w:rFonts w:ascii="Calibri" w:hAnsi="Calibri" w:cs="Arial"/>
          <w:szCs w:val="24"/>
          <w:vertAlign w:val="superscript"/>
        </w:rPr>
        <w:t>15</w:t>
      </w:r>
      <w:r w:rsidRPr="00BE0CE5">
        <w:rPr>
          <w:rFonts w:ascii="Calibri" w:hAnsi="Calibri" w:cs="Arial"/>
          <w:szCs w:val="24"/>
          <w:vertAlign w:val="superscript"/>
        </w:rPr>
        <w:t xml:space="preserve"> </w:t>
      </w:r>
      <w:r w:rsidR="00BA6197" w:rsidRPr="00BE0CE5">
        <w:rPr>
          <w:rFonts w:ascii="Calibri" w:hAnsi="Calibri" w:cs="Arial"/>
          <w:szCs w:val="24"/>
        </w:rPr>
        <w:t>despite lack of evidence</w:t>
      </w:r>
      <w:r w:rsidR="00643A5D" w:rsidRPr="00BE0CE5">
        <w:rPr>
          <w:rFonts w:ascii="Calibri" w:hAnsi="Calibri" w:cs="Arial"/>
          <w:szCs w:val="24"/>
          <w:vertAlign w:val="superscript"/>
        </w:rPr>
        <w:t xml:space="preserve"> 16</w:t>
      </w:r>
      <w:r w:rsidR="00CE43CE" w:rsidRPr="00BE0CE5">
        <w:rPr>
          <w:rFonts w:ascii="Calibri" w:hAnsi="Calibri" w:cs="Arial"/>
          <w:szCs w:val="24"/>
        </w:rPr>
        <w:t xml:space="preserve">, </w:t>
      </w:r>
      <w:r w:rsidR="009329DB" w:rsidRPr="00BE0CE5">
        <w:rPr>
          <w:rFonts w:ascii="Calibri" w:hAnsi="Calibri"/>
        </w:rPr>
        <w:t>and there is</w:t>
      </w:r>
      <w:r w:rsidR="00CE43CE" w:rsidRPr="00BE0CE5">
        <w:rPr>
          <w:rFonts w:ascii="Calibri" w:hAnsi="Calibri"/>
        </w:rPr>
        <w:t xml:space="preserve"> </w:t>
      </w:r>
      <w:r w:rsidRPr="00BE0CE5">
        <w:rPr>
          <w:rFonts w:ascii="Calibri" w:hAnsi="Calibri" w:cs="Arial"/>
        </w:rPr>
        <w:t xml:space="preserve">no current </w:t>
      </w:r>
      <w:r w:rsidR="009329DB" w:rsidRPr="00BE0CE5">
        <w:rPr>
          <w:rFonts w:ascii="Calibri" w:hAnsi="Calibri" w:cs="Arial"/>
        </w:rPr>
        <w:t xml:space="preserve">UK </w:t>
      </w:r>
      <w:r w:rsidRPr="00BE0CE5">
        <w:rPr>
          <w:rFonts w:ascii="Calibri" w:hAnsi="Calibri" w:cs="Arial"/>
        </w:rPr>
        <w:t>guidance on recommended pregnancy weight gain.</w:t>
      </w:r>
      <w:r w:rsidRPr="00BE0CE5">
        <w:rPr>
          <w:rFonts w:ascii="Calibri" w:hAnsi="Calibri"/>
        </w:rPr>
        <w:t xml:space="preserve"> </w:t>
      </w:r>
      <w:r w:rsidR="00E11D4F" w:rsidRPr="00BE0CE5">
        <w:rPr>
          <w:rFonts w:ascii="Calibri" w:hAnsi="Calibri" w:cs="Arial"/>
          <w:szCs w:val="24"/>
        </w:rPr>
        <w:t xml:space="preserve">Pregnancy only interventions have measured impact on adverse outcomes including gestational diabetes, large for gestational age infants and caesarean births </w:t>
      </w:r>
      <w:r w:rsidR="00643A5D" w:rsidRPr="00BE0CE5">
        <w:rPr>
          <w:rFonts w:ascii="Calibri" w:hAnsi="Calibri" w:cs="Arial"/>
          <w:szCs w:val="24"/>
          <w:vertAlign w:val="superscript"/>
        </w:rPr>
        <w:t>17,18,19,20</w:t>
      </w:r>
      <w:r w:rsidR="00E11D4F" w:rsidRPr="00BE0CE5">
        <w:rPr>
          <w:rFonts w:ascii="Calibri" w:hAnsi="Calibri" w:cs="Arial"/>
          <w:szCs w:val="24"/>
          <w:vertAlign w:val="superscript"/>
        </w:rPr>
        <w:t>.</w:t>
      </w:r>
      <w:r w:rsidR="00BA6197" w:rsidRPr="00BE0CE5">
        <w:rPr>
          <w:rFonts w:ascii="Calibri" w:hAnsi="Calibri" w:cs="Arial"/>
          <w:szCs w:val="24"/>
          <w:vertAlign w:val="superscript"/>
        </w:rPr>
        <w:t xml:space="preserve"> </w:t>
      </w:r>
      <w:r w:rsidR="00CF1D78" w:rsidRPr="00BE0CE5">
        <w:rPr>
          <w:rFonts w:ascii="Calibri" w:hAnsi="Calibri" w:cs="Arial"/>
          <w:szCs w:val="24"/>
        </w:rPr>
        <w:t xml:space="preserve">UPBEAT, a UK based multi-centre trial of a behavioural intervention based on changing diet to foods with a lower glycaemic index </w:t>
      </w:r>
      <w:r w:rsidR="00CF1D78" w:rsidRPr="00BE0CE5">
        <w:rPr>
          <w:rFonts w:ascii="Calibri" w:hAnsi="Calibri" w:cs="Arial"/>
          <w:szCs w:val="24"/>
        </w:rPr>
        <w:lastRenderedPageBreak/>
        <w:t>and increasing physical activity, aimed to reduce risk of gestational diabetes and large for gestational age infants</w:t>
      </w:r>
      <w:r w:rsidR="00CF1D78" w:rsidRPr="00BE0CE5">
        <w:rPr>
          <w:rFonts w:ascii="Calibri" w:hAnsi="Calibri" w:cs="Arial"/>
          <w:szCs w:val="24"/>
          <w:vertAlign w:val="superscript"/>
        </w:rPr>
        <w:t>21</w:t>
      </w:r>
      <w:r w:rsidR="00E11D4F" w:rsidRPr="00BE0CE5">
        <w:rPr>
          <w:rFonts w:ascii="Calibri" w:hAnsi="Calibri" w:cs="Arial"/>
          <w:szCs w:val="24"/>
          <w:vertAlign w:val="superscript"/>
        </w:rPr>
        <w:t xml:space="preserve">; </w:t>
      </w:r>
      <w:r w:rsidR="00CF1D78" w:rsidRPr="00BE0CE5">
        <w:rPr>
          <w:rFonts w:ascii="Calibri" w:eastAsia="ScalaLancetPro-Bold" w:hAnsi="Calibri" w:cs="ScalaLancetPro-Bold"/>
          <w:bCs/>
          <w:szCs w:val="24"/>
          <w:lang w:eastAsia="en-GB"/>
        </w:rPr>
        <w:t>1555 women with a mean BMI of 36.3 kg/m</w:t>
      </w:r>
      <w:r w:rsidR="00CF1D78" w:rsidRPr="00BE0CE5">
        <w:rPr>
          <w:rFonts w:ascii="Calibri" w:eastAsia="ScalaLancetPro" w:hAnsi="Calibri" w:cs="ScalaLancetPro"/>
          <w:szCs w:val="24"/>
          <w:lang w:eastAsia="en-GB"/>
        </w:rPr>
        <w:t xml:space="preserve">2 </w:t>
      </w:r>
      <w:r w:rsidR="00CF1D78" w:rsidRPr="00BE0CE5">
        <w:rPr>
          <w:rFonts w:ascii="Calibri" w:eastAsia="ScalaLancetPro-Bold" w:hAnsi="Calibri" w:cs="ScalaLancetPro-Bold"/>
          <w:bCs/>
          <w:szCs w:val="24"/>
          <w:lang w:eastAsia="en-GB"/>
        </w:rPr>
        <w:t>(SD 4.8)</w:t>
      </w:r>
      <w:r w:rsidR="00E11D4F" w:rsidRPr="00BE0CE5">
        <w:rPr>
          <w:rFonts w:ascii="Calibri" w:eastAsia="ScalaLancetPro-Bold" w:hAnsi="Calibri" w:cs="ScalaLancetPro-Bold"/>
          <w:bCs/>
          <w:szCs w:val="24"/>
          <w:lang w:eastAsia="en-GB"/>
        </w:rPr>
        <w:t xml:space="preserve"> were recruited</w:t>
      </w:r>
      <w:r w:rsidR="00CF1D78" w:rsidRPr="00BE0CE5">
        <w:rPr>
          <w:rFonts w:ascii="Calibri" w:eastAsia="ScalaLancetPro-Bold" w:hAnsi="Calibri" w:cs="ScalaLancetPro-Bold"/>
          <w:bCs/>
          <w:szCs w:val="24"/>
          <w:lang w:eastAsia="en-GB"/>
        </w:rPr>
        <w:t xml:space="preserve">. </w:t>
      </w:r>
      <w:r w:rsidR="00CF1D78" w:rsidRPr="00BE0CE5">
        <w:rPr>
          <w:rFonts w:ascii="Calibri" w:hAnsi="Calibri" w:cs="Arial"/>
          <w:szCs w:val="24"/>
        </w:rPr>
        <w:t xml:space="preserve"> No differences were found in incidence of outcomes of interest. </w:t>
      </w:r>
      <w:r w:rsidR="00CF1D78" w:rsidRPr="00BE0CE5">
        <w:rPr>
          <w:rFonts w:ascii="Calibri" w:eastAsia="ScalaLancetPro-Bold" w:hAnsi="Calibri" w:cs="ScalaLancetPro-Bold"/>
          <w:b/>
          <w:bCs/>
          <w:szCs w:val="24"/>
          <w:lang w:eastAsia="en-GB"/>
        </w:rPr>
        <w:t xml:space="preserve"> </w:t>
      </w:r>
      <w:r w:rsidR="00CF1D78" w:rsidRPr="00BE0CE5">
        <w:rPr>
          <w:rFonts w:ascii="Calibri" w:eastAsia="ScalaLancetPro-Bold" w:hAnsi="Calibri" w:cs="ScalaLancetPro-Bold"/>
          <w:bCs/>
          <w:szCs w:val="24"/>
          <w:lang w:eastAsia="en-GB"/>
        </w:rPr>
        <w:t>Gestational diabetes was reported in 172 (26%) women in standard care compared with 160 (25%) in the intervention group (risk ratio 0.96, 95% CI 0.79–1.16; p=0.68). Sixty-one (8%) of 751 babies in the standard care group were large for gestational age compared with 71 (9%) of 761 in the intervention group (1.15, 0.83–1.59; p=0.40).</w:t>
      </w:r>
    </w:p>
    <w:p w14:paraId="403C92FD" w14:textId="2EF32D21" w:rsidR="0077466E" w:rsidRPr="00BE0CE5" w:rsidRDefault="0077466E" w:rsidP="00BE0CE5">
      <w:pPr>
        <w:autoSpaceDE w:val="0"/>
        <w:autoSpaceDN w:val="0"/>
        <w:adjustRightInd w:val="0"/>
        <w:spacing w:line="240" w:lineRule="auto"/>
        <w:jc w:val="both"/>
        <w:rPr>
          <w:rFonts w:ascii="Calibri" w:hAnsi="Calibri" w:cs="Arial"/>
          <w:szCs w:val="24"/>
        </w:rPr>
      </w:pPr>
    </w:p>
    <w:p w14:paraId="03F16107" w14:textId="10CED244" w:rsidR="00CF1D78" w:rsidRPr="00BE0CE5" w:rsidRDefault="00E11D4F" w:rsidP="00BE0CE5">
      <w:pPr>
        <w:autoSpaceDE w:val="0"/>
        <w:autoSpaceDN w:val="0"/>
        <w:adjustRightInd w:val="0"/>
        <w:spacing w:line="240" w:lineRule="auto"/>
        <w:jc w:val="both"/>
        <w:rPr>
          <w:rFonts w:ascii="Calibri" w:hAnsi="Calibri" w:cs="Arial"/>
          <w:szCs w:val="24"/>
        </w:rPr>
      </w:pPr>
      <w:r w:rsidRPr="00BE0CE5">
        <w:rPr>
          <w:rFonts w:asciiTheme="minorHAnsi" w:hAnsiTheme="minorHAnsi" w:cstheme="minorHAnsi"/>
        </w:rPr>
        <w:t xml:space="preserve">Recent systematic reviews of postnatal interventions have highlighted the potential importance of these, but reported </w:t>
      </w:r>
      <w:r w:rsidR="00BA6197" w:rsidRPr="00BE0CE5">
        <w:rPr>
          <w:rFonts w:asciiTheme="minorHAnsi" w:hAnsiTheme="minorHAnsi" w:cstheme="minorHAnsi"/>
        </w:rPr>
        <w:t xml:space="preserve">gaps in </w:t>
      </w:r>
      <w:r w:rsidRPr="00BE0CE5">
        <w:rPr>
          <w:rFonts w:asciiTheme="minorHAnsi" w:hAnsiTheme="minorHAnsi" w:cstheme="minorHAnsi"/>
        </w:rPr>
        <w:t>evidence of ‘what works’ and</w:t>
      </w:r>
      <w:r w:rsidR="00BA6197" w:rsidRPr="00BE0CE5">
        <w:rPr>
          <w:rFonts w:asciiTheme="minorHAnsi" w:hAnsiTheme="minorHAnsi" w:cstheme="minorHAnsi"/>
        </w:rPr>
        <w:t xml:space="preserve"> the </w:t>
      </w:r>
      <w:r w:rsidRPr="00BE0CE5">
        <w:rPr>
          <w:rFonts w:asciiTheme="minorHAnsi" w:hAnsiTheme="minorHAnsi" w:cstheme="minorHAnsi"/>
        </w:rPr>
        <w:t>low quality of evidence</w:t>
      </w:r>
      <w:r w:rsidR="00CF1D78" w:rsidRPr="00BE0CE5">
        <w:rPr>
          <w:rFonts w:ascii="Calibri" w:hAnsi="Calibri" w:cs="Arial"/>
          <w:szCs w:val="24"/>
        </w:rPr>
        <w:t>. A Cochrane review of diet and/or exercise for postnatal weight reduction</w:t>
      </w:r>
      <w:r w:rsidR="00CF1D78" w:rsidRPr="00BE0CE5">
        <w:rPr>
          <w:rFonts w:ascii="Calibri" w:hAnsi="Calibri" w:cs="Arial"/>
          <w:szCs w:val="24"/>
          <w:vertAlign w:val="superscript"/>
        </w:rPr>
        <w:t>22</w:t>
      </w:r>
      <w:r w:rsidR="00CF1D78" w:rsidRPr="00BE0CE5">
        <w:rPr>
          <w:rFonts w:ascii="Calibri" w:hAnsi="Calibri" w:cs="Arial"/>
          <w:szCs w:val="24"/>
        </w:rPr>
        <w:t xml:space="preserve"> in which 12 trials contributed data on 910 women, found women who exercised did not lose significantly more weight than women in usual care groups (two trials, n=53, mean difference -0.10kg, 95% CI -1.90 to 1.71), but women who took part in a diet (one trial, n=45, mean difference -1.70kg, 95% CI -2.08 to -0.132) or diet plus exercise programme (seven trials, n=573, mean difference -1.93kg, 95% CI -2.96 to -0.89) lost significantly more weight than women in usual care groups. Trials included women who were obese, overweight or gained excessive gestational weight, with recruitment from three weeks to 24 months postpartum. Intervention duration ranged from 10 to 24 weeks, with content often delivered as a ‘package’. Only one trial was from the UK. Despite considerable study heterogeneity, the authors suggested diet and exercise together rather than diet alone could help women to lose weight postnatally because the former could improve women’s cardiovascular fitness level and preserve fat-free mass.</w:t>
      </w:r>
    </w:p>
    <w:p w14:paraId="5E23EACF" w14:textId="77777777" w:rsidR="00CF1D78" w:rsidRPr="00BE0CE5" w:rsidRDefault="00CF1D78" w:rsidP="00BE0CE5">
      <w:pPr>
        <w:autoSpaceDE w:val="0"/>
        <w:autoSpaceDN w:val="0"/>
        <w:adjustRightInd w:val="0"/>
        <w:spacing w:line="240" w:lineRule="auto"/>
        <w:jc w:val="both"/>
        <w:rPr>
          <w:rFonts w:ascii="Calibri" w:hAnsi="Calibri" w:cs="Arial"/>
          <w:szCs w:val="24"/>
        </w:rPr>
      </w:pPr>
    </w:p>
    <w:p w14:paraId="22F3F9EB" w14:textId="2051880E" w:rsidR="00CF1D78" w:rsidRPr="00BE0CE5" w:rsidRDefault="00CF1D78" w:rsidP="00BE0CE5">
      <w:pPr>
        <w:autoSpaceDE w:val="0"/>
        <w:autoSpaceDN w:val="0"/>
        <w:adjustRightInd w:val="0"/>
        <w:spacing w:line="240" w:lineRule="auto"/>
        <w:jc w:val="both"/>
        <w:rPr>
          <w:rFonts w:ascii="Calibri" w:hAnsi="Calibri" w:cs="Arial"/>
          <w:szCs w:val="24"/>
        </w:rPr>
      </w:pPr>
      <w:r w:rsidRPr="00BE0CE5">
        <w:rPr>
          <w:rFonts w:ascii="Calibri" w:hAnsi="Calibri" w:cs="Arial"/>
          <w:szCs w:val="24"/>
        </w:rPr>
        <w:t>van der Pligt and colleagues completed a systematic review of interventions to reduce postpartum weight retention across all BMI categories</w:t>
      </w:r>
      <w:r w:rsidR="00643A5D" w:rsidRPr="00BE0CE5">
        <w:rPr>
          <w:rFonts w:ascii="Calibri" w:hAnsi="Calibri" w:cs="Arial"/>
          <w:szCs w:val="24"/>
          <w:vertAlign w:val="superscript"/>
        </w:rPr>
        <w:t>5</w:t>
      </w:r>
      <w:r w:rsidRPr="00BE0CE5">
        <w:rPr>
          <w:rFonts w:ascii="Calibri" w:hAnsi="Calibri" w:cs="Arial"/>
          <w:szCs w:val="24"/>
        </w:rPr>
        <w:t xml:space="preserve">.  Studies were included if postpartum weight was a primary outcome, and diet and/or exercise and/or weight monitoring were intervention components. Interventions commenced from 11 days to nine months postpartum and included counselling, individualised physical activity plans, healthy eating groups, clinic visits. Of 11 studies included, 10 were RCTs, none from the UK. Seven reported a decrease in postpartum weight retention, six of which included diet and physical activity delivered by different health professionals.  No study considered cost effectiveness, with wide heterogeneity in intervention implementation. Nevertheless, findings suggested that postnatal weight loss was achievable, although evidence of optimal setting, implementation, intervention duration and recruitment approach was unclear. </w:t>
      </w:r>
    </w:p>
    <w:p w14:paraId="04C7635F" w14:textId="77777777" w:rsidR="00CF1D78" w:rsidRPr="00BE0CE5" w:rsidRDefault="00CF1D78" w:rsidP="00BE0CE5">
      <w:pPr>
        <w:autoSpaceDE w:val="0"/>
        <w:autoSpaceDN w:val="0"/>
        <w:adjustRightInd w:val="0"/>
        <w:spacing w:line="240" w:lineRule="auto"/>
        <w:jc w:val="both"/>
        <w:rPr>
          <w:rFonts w:ascii="Calibri" w:hAnsi="Calibri" w:cs="Arial"/>
          <w:szCs w:val="24"/>
        </w:rPr>
      </w:pPr>
    </w:p>
    <w:p w14:paraId="703BF36C" w14:textId="4E5B2C7B" w:rsidR="00CF1D78" w:rsidRPr="00BE0CE5" w:rsidRDefault="003F4549" w:rsidP="00BE0CE5">
      <w:pPr>
        <w:autoSpaceDE w:val="0"/>
        <w:autoSpaceDN w:val="0"/>
        <w:adjustRightInd w:val="0"/>
        <w:spacing w:line="240" w:lineRule="auto"/>
        <w:jc w:val="both"/>
        <w:rPr>
          <w:rFonts w:ascii="Calibri" w:hAnsi="Calibri" w:cs="Arial"/>
          <w:color w:val="000000"/>
          <w:szCs w:val="24"/>
          <w:lang w:eastAsia="en-GB"/>
        </w:rPr>
      </w:pPr>
      <w:r w:rsidRPr="00BE0CE5">
        <w:rPr>
          <w:rFonts w:ascii="Calibri" w:hAnsi="Calibri" w:cs="Arial"/>
          <w:szCs w:val="24"/>
        </w:rPr>
        <w:t xml:space="preserve">The potential for postnatal interventions to </w:t>
      </w:r>
      <w:r w:rsidR="00CF1D78" w:rsidRPr="00BE0CE5">
        <w:rPr>
          <w:rFonts w:ascii="Calibri" w:hAnsi="Calibri" w:cs="Arial"/>
          <w:szCs w:val="24"/>
        </w:rPr>
        <w:t>impact on other</w:t>
      </w:r>
      <w:r w:rsidR="00643A5D" w:rsidRPr="00BE0CE5">
        <w:rPr>
          <w:rFonts w:ascii="Calibri" w:hAnsi="Calibri" w:cs="Arial"/>
          <w:szCs w:val="24"/>
        </w:rPr>
        <w:t xml:space="preserve"> maternal</w:t>
      </w:r>
      <w:r w:rsidR="00CF1D78" w:rsidRPr="00BE0CE5">
        <w:rPr>
          <w:rFonts w:ascii="Calibri" w:hAnsi="Calibri" w:cs="Arial"/>
          <w:szCs w:val="24"/>
        </w:rPr>
        <w:t xml:space="preserve"> health behaviours was considered in a review by Hoedjes et al</w:t>
      </w:r>
      <w:r w:rsidR="00CF1D78" w:rsidRPr="00BE0CE5">
        <w:rPr>
          <w:rFonts w:ascii="Calibri" w:hAnsi="Calibri" w:cs="Arial"/>
          <w:szCs w:val="24"/>
          <w:vertAlign w:val="superscript"/>
        </w:rPr>
        <w:t>23</w:t>
      </w:r>
      <w:r w:rsidR="001C7595" w:rsidRPr="00BE0CE5">
        <w:rPr>
          <w:rFonts w:ascii="Calibri" w:hAnsi="Calibri" w:cs="Arial"/>
          <w:szCs w:val="24"/>
        </w:rPr>
        <w:t xml:space="preserve"> which also reported poor quality evidence.</w:t>
      </w:r>
      <w:r w:rsidR="00CF1D78" w:rsidRPr="00BE0CE5">
        <w:rPr>
          <w:rFonts w:ascii="Calibri" w:hAnsi="Calibri" w:cs="Arial"/>
          <w:szCs w:val="24"/>
        </w:rPr>
        <w:t xml:space="preserve">  Eight of 17 included studies assessed effects on weight loss, and nine on smoking cessation and relapse prevention. Of the weight loss studies, five reported significant effects of combined diet and exercise. Two of the four studies which assessed smoking relapse prevention found no evidence of effect</w:t>
      </w:r>
      <w:r w:rsidR="00CF1D78" w:rsidRPr="00BE0CE5">
        <w:rPr>
          <w:rFonts w:ascii="Calibri" w:hAnsi="Calibri" w:cs="Arial"/>
          <w:color w:val="000000"/>
          <w:szCs w:val="24"/>
          <w:lang w:eastAsia="en-GB"/>
        </w:rPr>
        <w:t>.</w:t>
      </w:r>
      <w:r w:rsidR="00CF1D78" w:rsidRPr="00BE0CE5">
        <w:rPr>
          <w:rFonts w:ascii="Calibri" w:hAnsi="Calibri" w:cs="Arial"/>
          <w:szCs w:val="24"/>
        </w:rPr>
        <w:t xml:space="preserve"> </w:t>
      </w:r>
      <w:r w:rsidR="00CF1D78" w:rsidRPr="00BE0CE5">
        <w:rPr>
          <w:rFonts w:ascii="Calibri" w:hAnsi="Calibri" w:cs="Arial"/>
          <w:color w:val="000000"/>
          <w:szCs w:val="24"/>
          <w:lang w:eastAsia="en-GB"/>
        </w:rPr>
        <w:t>Four studies included interventions for smoking prevention and prevention of relapse.  Although authors recommended that existing postpartum lifestyle interventions could support weight loss, smoking cessation or prevent smoking relapse, caution is needed. There was wide variability in study methods, and details of study selection, data extraction processes and assessment of study quality were not provided.</w:t>
      </w:r>
    </w:p>
    <w:p w14:paraId="25C3A5FE" w14:textId="51259259" w:rsidR="003F4549" w:rsidRPr="00BE0CE5" w:rsidRDefault="003F4549" w:rsidP="00BE0CE5">
      <w:pPr>
        <w:autoSpaceDE w:val="0"/>
        <w:autoSpaceDN w:val="0"/>
        <w:adjustRightInd w:val="0"/>
        <w:spacing w:line="240" w:lineRule="auto"/>
        <w:jc w:val="both"/>
        <w:rPr>
          <w:rFonts w:ascii="Calibri" w:hAnsi="Calibri" w:cs="Arial"/>
          <w:color w:val="000000"/>
          <w:szCs w:val="24"/>
          <w:lang w:eastAsia="en-GB"/>
        </w:rPr>
      </w:pPr>
    </w:p>
    <w:p w14:paraId="7859F0C9" w14:textId="10ABF102" w:rsidR="009329DB" w:rsidRPr="00BE0CE5" w:rsidRDefault="00E11D4F" w:rsidP="00BE0CE5">
      <w:pPr>
        <w:pStyle w:val="BodyText"/>
        <w:jc w:val="both"/>
        <w:rPr>
          <w:rFonts w:ascii="Calibri" w:hAnsi="Calibri" w:cs="Arial"/>
          <w:color w:val="000000"/>
          <w:sz w:val="24"/>
          <w:szCs w:val="24"/>
          <w:lang w:eastAsia="en-GB"/>
        </w:rPr>
      </w:pPr>
      <w:r w:rsidRPr="00BE0CE5">
        <w:rPr>
          <w:rFonts w:ascii="Calibri" w:hAnsi="Calibri" w:cs="Arial"/>
          <w:color w:val="000000"/>
          <w:sz w:val="24"/>
          <w:szCs w:val="24"/>
          <w:lang w:eastAsia="en-GB"/>
        </w:rPr>
        <w:lastRenderedPageBreak/>
        <w:t xml:space="preserve">The </w:t>
      </w:r>
      <w:r w:rsidR="001C7595" w:rsidRPr="00BE0CE5">
        <w:rPr>
          <w:rFonts w:ascii="Calibri" w:hAnsi="Calibri" w:cs="Arial"/>
          <w:color w:val="000000"/>
          <w:sz w:val="24"/>
          <w:szCs w:val="24"/>
          <w:lang w:eastAsia="en-GB"/>
        </w:rPr>
        <w:t xml:space="preserve">potential for the postnatal period to be a more appropriate time to consider support </w:t>
      </w:r>
      <w:r w:rsidR="00F466C4" w:rsidRPr="00BE0CE5">
        <w:rPr>
          <w:rFonts w:ascii="Calibri" w:hAnsi="Calibri" w:cs="Arial"/>
          <w:color w:val="000000"/>
          <w:sz w:val="24"/>
          <w:szCs w:val="24"/>
          <w:lang w:eastAsia="en-GB"/>
        </w:rPr>
        <w:t>for</w:t>
      </w:r>
      <w:r w:rsidR="0026723C" w:rsidRPr="00BE0CE5">
        <w:rPr>
          <w:rFonts w:ascii="Calibri" w:hAnsi="Calibri" w:cs="Arial"/>
          <w:color w:val="000000"/>
          <w:sz w:val="24"/>
          <w:szCs w:val="24"/>
          <w:lang w:eastAsia="en-GB"/>
        </w:rPr>
        <w:t xml:space="preserve"> </w:t>
      </w:r>
      <w:r w:rsidR="001C7595" w:rsidRPr="00BE0CE5">
        <w:rPr>
          <w:rFonts w:ascii="Calibri" w:hAnsi="Calibri" w:cs="Arial"/>
          <w:color w:val="000000"/>
          <w:sz w:val="24"/>
          <w:szCs w:val="24"/>
          <w:lang w:eastAsia="en-GB"/>
        </w:rPr>
        <w:t xml:space="preserve">weight management and </w:t>
      </w:r>
      <w:r w:rsidR="00F466C4" w:rsidRPr="00BE0CE5">
        <w:rPr>
          <w:rFonts w:ascii="Calibri" w:hAnsi="Calibri" w:cs="Arial"/>
          <w:color w:val="000000"/>
          <w:sz w:val="24"/>
          <w:szCs w:val="24"/>
          <w:lang w:eastAsia="en-GB"/>
        </w:rPr>
        <w:t>positive</w:t>
      </w:r>
      <w:r w:rsidR="001C7595" w:rsidRPr="00BE0CE5">
        <w:rPr>
          <w:rFonts w:ascii="Calibri" w:hAnsi="Calibri" w:cs="Arial"/>
          <w:color w:val="000000"/>
          <w:sz w:val="24"/>
          <w:szCs w:val="24"/>
          <w:lang w:eastAsia="en-GB"/>
        </w:rPr>
        <w:t xml:space="preserve"> lifestyle behaviours</w:t>
      </w:r>
      <w:r w:rsidR="00F466C4" w:rsidRPr="00BE0CE5">
        <w:rPr>
          <w:rFonts w:ascii="Calibri" w:hAnsi="Calibri" w:cs="Arial"/>
          <w:color w:val="000000"/>
          <w:sz w:val="24"/>
          <w:szCs w:val="24"/>
          <w:lang w:eastAsia="en-GB"/>
        </w:rPr>
        <w:t xml:space="preserve"> is clear</w:t>
      </w:r>
      <w:r w:rsidR="001C7595" w:rsidRPr="00BE0CE5">
        <w:rPr>
          <w:rFonts w:ascii="Calibri" w:hAnsi="Calibri" w:cs="Arial"/>
          <w:color w:val="000000"/>
          <w:sz w:val="24"/>
          <w:szCs w:val="24"/>
          <w:lang w:eastAsia="en-GB"/>
        </w:rPr>
        <w:t xml:space="preserve">, </w:t>
      </w:r>
      <w:r w:rsidR="00F466C4" w:rsidRPr="00BE0CE5">
        <w:rPr>
          <w:rFonts w:ascii="Calibri" w:hAnsi="Calibri" w:cs="Arial"/>
          <w:color w:val="000000"/>
          <w:sz w:val="24"/>
          <w:szCs w:val="24"/>
          <w:lang w:eastAsia="en-GB"/>
        </w:rPr>
        <w:t xml:space="preserve">yet </w:t>
      </w:r>
      <w:r w:rsidR="001C7595" w:rsidRPr="00BE0CE5">
        <w:rPr>
          <w:rFonts w:ascii="Calibri" w:hAnsi="Calibri" w:cs="Arial"/>
          <w:color w:val="000000"/>
          <w:sz w:val="24"/>
          <w:szCs w:val="24"/>
          <w:lang w:eastAsia="en-GB"/>
        </w:rPr>
        <w:t xml:space="preserve">high quality </w:t>
      </w:r>
      <w:r w:rsidRPr="00BE0CE5">
        <w:rPr>
          <w:rFonts w:ascii="Calibri" w:hAnsi="Calibri" w:cs="Arial"/>
          <w:color w:val="000000"/>
          <w:sz w:val="24"/>
          <w:szCs w:val="24"/>
          <w:lang w:eastAsia="en-GB"/>
        </w:rPr>
        <w:t xml:space="preserve">evidence of effective interventions is lacking. </w:t>
      </w:r>
      <w:r w:rsidR="009329DB" w:rsidRPr="00BE0CE5">
        <w:rPr>
          <w:rFonts w:ascii="Calibri" w:hAnsi="Calibri" w:cs="Arial"/>
          <w:color w:val="000000"/>
          <w:sz w:val="24"/>
          <w:szCs w:val="24"/>
          <w:lang w:eastAsia="en-GB"/>
        </w:rPr>
        <w:t>Based on evidence from</w:t>
      </w:r>
      <w:r w:rsidR="005B453A" w:rsidRPr="00BE0CE5">
        <w:rPr>
          <w:rFonts w:ascii="Calibri" w:hAnsi="Calibri"/>
          <w:sz w:val="24"/>
          <w:szCs w:val="24"/>
        </w:rPr>
        <w:t xml:space="preserve"> general population studies, </w:t>
      </w:r>
      <w:r w:rsidR="009329DB" w:rsidRPr="00BE0CE5">
        <w:rPr>
          <w:rFonts w:ascii="Calibri" w:hAnsi="Calibri"/>
          <w:sz w:val="24"/>
          <w:szCs w:val="24"/>
        </w:rPr>
        <w:t xml:space="preserve">that </w:t>
      </w:r>
      <w:r w:rsidR="005B453A" w:rsidRPr="00BE0CE5">
        <w:rPr>
          <w:rFonts w:ascii="Calibri" w:hAnsi="Calibri"/>
          <w:sz w:val="24"/>
          <w:szCs w:val="24"/>
        </w:rPr>
        <w:t>commercial organisations may be more effective at supporting weight management than healthcare providers</w:t>
      </w:r>
      <w:r w:rsidR="00643A5D" w:rsidRPr="00BE0CE5">
        <w:rPr>
          <w:rFonts w:ascii="Calibri" w:hAnsi="Calibri"/>
          <w:sz w:val="24"/>
          <w:szCs w:val="24"/>
          <w:vertAlign w:val="superscript"/>
        </w:rPr>
        <w:t>24</w:t>
      </w:r>
      <w:r w:rsidR="009329DB" w:rsidRPr="00BE0CE5">
        <w:rPr>
          <w:rFonts w:ascii="Calibri" w:hAnsi="Calibri"/>
          <w:sz w:val="24"/>
          <w:szCs w:val="24"/>
        </w:rPr>
        <w:t xml:space="preserve">, this trial is being undertaken to </w:t>
      </w:r>
      <w:r w:rsidR="009329DB" w:rsidRPr="00BE0CE5">
        <w:rPr>
          <w:rFonts w:ascii="Calibri" w:hAnsi="Calibri" w:cs="Arial"/>
          <w:sz w:val="24"/>
          <w:szCs w:val="24"/>
        </w:rPr>
        <w:t xml:space="preserve">assess the feasibility of conducting a </w:t>
      </w:r>
      <w:r w:rsidR="00643A5D" w:rsidRPr="00BE0CE5">
        <w:rPr>
          <w:rFonts w:ascii="Calibri" w:hAnsi="Calibri" w:cs="Arial"/>
          <w:sz w:val="24"/>
          <w:szCs w:val="24"/>
        </w:rPr>
        <w:t xml:space="preserve">future </w:t>
      </w:r>
      <w:r w:rsidR="009329DB" w:rsidRPr="00BE0CE5">
        <w:rPr>
          <w:rFonts w:ascii="Calibri" w:hAnsi="Calibri" w:cs="Arial"/>
          <w:sz w:val="24"/>
          <w:szCs w:val="24"/>
        </w:rPr>
        <w:t>definitive RCT to determine effectiveness and cost effectiveness of lifestyle information and access to Slimming World</w:t>
      </w:r>
      <w:ins w:id="13" w:author="Bick, Debra" w:date="2019-07-16T16:23: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009329DB" w:rsidRPr="00BE0CE5">
        <w:rPr>
          <w:rFonts w:ascii="Calibri" w:hAnsi="Calibri" w:cs="Arial"/>
          <w:sz w:val="24"/>
          <w:szCs w:val="24"/>
        </w:rPr>
        <w:t xml:space="preserve"> groups for a 12 week period, from 8 to 16 weeks postnatally, on long-term postnatal weight management and positive lifestyle behaviour among women from an ethnically diverse inner city population.  </w:t>
      </w:r>
    </w:p>
    <w:p w14:paraId="18E28208" w14:textId="6730B091" w:rsidR="005B453A" w:rsidRPr="00BE0CE5" w:rsidRDefault="005B453A" w:rsidP="00BE0CE5">
      <w:pPr>
        <w:autoSpaceDE w:val="0"/>
        <w:autoSpaceDN w:val="0"/>
        <w:adjustRightInd w:val="0"/>
        <w:spacing w:line="240" w:lineRule="auto"/>
        <w:jc w:val="both"/>
        <w:rPr>
          <w:rFonts w:ascii="Calibri" w:hAnsi="Calibri"/>
          <w:szCs w:val="24"/>
        </w:rPr>
      </w:pPr>
    </w:p>
    <w:p w14:paraId="46F6741D" w14:textId="297B2458" w:rsidR="00CF1D78" w:rsidRPr="00BE0CE5" w:rsidRDefault="00CF1D78" w:rsidP="00BE0CE5">
      <w:pPr>
        <w:autoSpaceDE w:val="0"/>
        <w:autoSpaceDN w:val="0"/>
        <w:adjustRightInd w:val="0"/>
        <w:spacing w:line="240" w:lineRule="auto"/>
        <w:jc w:val="both"/>
        <w:rPr>
          <w:rFonts w:ascii="Calibri" w:hAnsi="Calibri" w:cs="Arial"/>
          <w:color w:val="000000"/>
          <w:szCs w:val="24"/>
          <w:lang w:eastAsia="en-GB"/>
        </w:rPr>
      </w:pPr>
    </w:p>
    <w:p w14:paraId="3D9755A7" w14:textId="02D72C55" w:rsidR="00CF1D78" w:rsidRPr="00BE0CE5" w:rsidRDefault="004C7F0D" w:rsidP="00BE0CE5">
      <w:pPr>
        <w:autoSpaceDE w:val="0"/>
        <w:autoSpaceDN w:val="0"/>
        <w:adjustRightInd w:val="0"/>
        <w:spacing w:line="240" w:lineRule="auto"/>
        <w:jc w:val="both"/>
        <w:rPr>
          <w:rFonts w:ascii="Calibri" w:hAnsi="Calibri"/>
          <w:b/>
        </w:rPr>
      </w:pPr>
      <w:r w:rsidRPr="00BE0CE5">
        <w:rPr>
          <w:rFonts w:ascii="Calibri" w:hAnsi="Calibri"/>
          <w:b/>
        </w:rPr>
        <w:t>O</w:t>
      </w:r>
      <w:r w:rsidR="00CF1D78" w:rsidRPr="00BE0CE5">
        <w:rPr>
          <w:rFonts w:ascii="Calibri" w:hAnsi="Calibri"/>
          <w:b/>
        </w:rPr>
        <w:t>bjective</w:t>
      </w:r>
      <w:r w:rsidRPr="00BE0CE5">
        <w:rPr>
          <w:rFonts w:ascii="Calibri" w:hAnsi="Calibri"/>
          <w:b/>
        </w:rPr>
        <w:t>s</w:t>
      </w:r>
    </w:p>
    <w:p w14:paraId="28122464" w14:textId="16984BE5" w:rsidR="00BA6197" w:rsidRPr="00BE0CE5" w:rsidRDefault="00BA6197" w:rsidP="00BE0CE5">
      <w:pPr>
        <w:pStyle w:val="BodyText"/>
        <w:jc w:val="both"/>
        <w:rPr>
          <w:rFonts w:ascii="Calibri" w:hAnsi="Calibri" w:cs="Arial"/>
          <w:lang w:val="en-GB"/>
        </w:rPr>
      </w:pPr>
    </w:p>
    <w:p w14:paraId="2A852C2E" w14:textId="693C9B5D" w:rsidR="00643A5D" w:rsidRPr="00BE0CE5" w:rsidRDefault="00643A5D" w:rsidP="00BE0CE5">
      <w:pPr>
        <w:pStyle w:val="BodyText"/>
        <w:jc w:val="both"/>
        <w:rPr>
          <w:rFonts w:ascii="Calibri" w:hAnsi="Calibri" w:cs="Arial"/>
          <w:sz w:val="24"/>
          <w:szCs w:val="24"/>
          <w:lang w:val="en-GB"/>
        </w:rPr>
      </w:pPr>
      <w:r w:rsidRPr="00BE0CE5">
        <w:rPr>
          <w:rFonts w:ascii="Calibri" w:hAnsi="Calibri" w:cs="Arial"/>
          <w:sz w:val="24"/>
          <w:szCs w:val="24"/>
          <w:lang w:val="en-GB"/>
        </w:rPr>
        <w:t xml:space="preserve">The following are the specific trial feasibility and trial process objectives to inform if a future definitive trial could be undertaken.  Findings will inform if postnatal women would be prepared to enter a study of weight management, when would be an optimal time to intervene, content of a pragmatic and accessible intervention, if an intervention could impact on other health areas, and outcomes likely to be of most importance in a future trial. </w:t>
      </w:r>
    </w:p>
    <w:p w14:paraId="01864E17" w14:textId="77777777" w:rsidR="00643A5D" w:rsidRPr="00BE0CE5" w:rsidRDefault="00643A5D" w:rsidP="00BE0CE5">
      <w:pPr>
        <w:pStyle w:val="BodyText"/>
        <w:jc w:val="both"/>
        <w:rPr>
          <w:rFonts w:ascii="Calibri" w:hAnsi="Calibri" w:cs="Arial"/>
          <w:lang w:val="en-GB"/>
        </w:rPr>
      </w:pPr>
    </w:p>
    <w:p w14:paraId="35DD0132" w14:textId="7C5EC05E" w:rsidR="004C7F0D" w:rsidRPr="00BE0CE5" w:rsidRDefault="004C7F0D" w:rsidP="00BE0CE5">
      <w:pPr>
        <w:pStyle w:val="BodyText"/>
        <w:jc w:val="both"/>
        <w:rPr>
          <w:rFonts w:ascii="Calibri" w:hAnsi="Calibri" w:cs="Arial"/>
          <w:b/>
          <w:i/>
          <w:lang w:val="en-GB"/>
        </w:rPr>
      </w:pPr>
      <w:r w:rsidRPr="00BE0CE5">
        <w:rPr>
          <w:rFonts w:ascii="Calibri" w:hAnsi="Calibri" w:cs="Arial"/>
          <w:b/>
          <w:i/>
          <w:lang w:val="en-GB"/>
        </w:rPr>
        <w:t xml:space="preserve">Trial feasibility </w:t>
      </w:r>
      <w:r w:rsidR="00D216D4" w:rsidRPr="00BE0CE5">
        <w:rPr>
          <w:rFonts w:ascii="Calibri" w:hAnsi="Calibri" w:cs="Arial"/>
          <w:b/>
          <w:i/>
          <w:lang w:val="en-GB"/>
        </w:rPr>
        <w:t>objectives</w:t>
      </w:r>
    </w:p>
    <w:p w14:paraId="103F92F6" w14:textId="77777777" w:rsidR="004C7F0D" w:rsidRPr="00BE0CE5" w:rsidRDefault="004C7F0D" w:rsidP="00BE0CE5">
      <w:pPr>
        <w:pStyle w:val="BodyText"/>
        <w:jc w:val="both"/>
        <w:rPr>
          <w:rFonts w:ascii="Calibri" w:hAnsi="Calibri" w:cs="Arial"/>
          <w:lang w:val="en-GB"/>
        </w:rPr>
      </w:pPr>
    </w:p>
    <w:p w14:paraId="679AAD99" w14:textId="0807FB06" w:rsidR="004C7F0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assess recruitment and  retention rates</w:t>
      </w:r>
    </w:p>
    <w:p w14:paraId="027B2984" w14:textId="7E2487CA" w:rsidR="004C7F0D" w:rsidRPr="00BE0CE5" w:rsidRDefault="004C7F0D" w:rsidP="00BE0CE5">
      <w:pPr>
        <w:pStyle w:val="BodyText"/>
        <w:numPr>
          <w:ilvl w:val="0"/>
          <w:numId w:val="35"/>
        </w:numPr>
        <w:jc w:val="both"/>
        <w:rPr>
          <w:rFonts w:ascii="Calibri" w:hAnsi="Calibri" w:cs="Arial"/>
          <w:sz w:val="24"/>
          <w:szCs w:val="24"/>
        </w:rPr>
      </w:pPr>
      <w:r w:rsidRPr="00BE0CE5">
        <w:rPr>
          <w:rFonts w:ascii="Calibri" w:hAnsi="Calibri" w:cs="Arial"/>
          <w:sz w:val="24"/>
          <w:szCs w:val="24"/>
        </w:rPr>
        <w:t xml:space="preserve">estimate the effect size for a likely primary study outcome in a future definitive trial, namely difference between study groups in weight change from booking to 12 months post-birth, expressed as % weight change or weight loss in kilograms. </w:t>
      </w:r>
    </w:p>
    <w:p w14:paraId="649777FB" w14:textId="27AFEAED" w:rsidR="004C7F0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estimate impact of lifestyle information and access to Slimming World</w:t>
      </w:r>
      <w:ins w:id="14" w:author="Bick, Debra" w:date="2019-07-16T16:23: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groups on maternal weight change from first antenatal visit to 12 months postnatally</w:t>
      </w:r>
    </w:p>
    <w:p w14:paraId="21E2C821" w14:textId="5D504D0F" w:rsidR="004C7F0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explore influence of lifestyle information and access to Slimming World</w:t>
      </w:r>
      <w:ins w:id="15" w:author="Bick, Debra" w:date="2019-07-16T16:23: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groups including weight management, diet, physical activity, breastfeeding, smoking cessation, alcohol intake, physical and mental health, infant health, sleep patterns, body image, self-esteem and health-related quality of life at 6 and 12 months postnatally</w:t>
      </w:r>
    </w:p>
    <w:p w14:paraId="41F80681" w14:textId="34ADBC6A" w:rsidR="004C7F0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assess resource impacts across different agencies likely to be of relevance and identify data appropriate for economic evaluation in a definitive RCT</w:t>
      </w:r>
    </w:p>
    <w:p w14:paraId="2049B301" w14:textId="1F27BED0" w:rsidR="004C7F0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szCs w:val="24"/>
        </w:rPr>
      </w:pPr>
      <w:r w:rsidRPr="00BE0CE5">
        <w:rPr>
          <w:rFonts w:ascii="Calibri" w:hAnsi="Calibri" w:cs="Arial"/>
          <w:szCs w:val="24"/>
        </w:rPr>
        <w:t xml:space="preserve">decide if criteria to inform progression to a definitive RCT have been met </w:t>
      </w:r>
    </w:p>
    <w:p w14:paraId="7F204D6C" w14:textId="77777777" w:rsidR="009329DB" w:rsidRPr="00BE0CE5" w:rsidRDefault="009329DB" w:rsidP="00BE0CE5">
      <w:pPr>
        <w:pStyle w:val="BodyText"/>
        <w:jc w:val="both"/>
        <w:rPr>
          <w:rFonts w:ascii="Calibri" w:hAnsi="Calibri" w:cs="Arial"/>
          <w:sz w:val="24"/>
          <w:szCs w:val="24"/>
        </w:rPr>
      </w:pPr>
    </w:p>
    <w:p w14:paraId="59131296" w14:textId="4B956993" w:rsidR="00CF1D78" w:rsidRPr="00BE0CE5" w:rsidRDefault="00CF1D78" w:rsidP="00BE0CE5">
      <w:pPr>
        <w:pStyle w:val="BodyText"/>
        <w:jc w:val="both"/>
        <w:rPr>
          <w:rFonts w:ascii="Calibri" w:hAnsi="Calibri" w:cs="Arial"/>
          <w:sz w:val="24"/>
          <w:szCs w:val="24"/>
        </w:rPr>
      </w:pPr>
    </w:p>
    <w:p w14:paraId="4BBCDCD5" w14:textId="1ACFB051" w:rsidR="00CF1D78" w:rsidRPr="00BE0CE5" w:rsidRDefault="004C7F0D" w:rsidP="00BE0CE5">
      <w:pPr>
        <w:pStyle w:val="BodyText"/>
        <w:jc w:val="both"/>
        <w:rPr>
          <w:rFonts w:ascii="Calibri" w:hAnsi="Calibri" w:cs="Arial"/>
          <w:b/>
          <w:i/>
          <w:szCs w:val="22"/>
        </w:rPr>
      </w:pPr>
      <w:r w:rsidRPr="00BE0CE5">
        <w:rPr>
          <w:rFonts w:ascii="Calibri" w:hAnsi="Calibri" w:cs="Arial"/>
          <w:b/>
          <w:i/>
          <w:szCs w:val="22"/>
        </w:rPr>
        <w:t xml:space="preserve"> </w:t>
      </w:r>
      <w:r w:rsidR="00D216D4" w:rsidRPr="00BE0CE5">
        <w:rPr>
          <w:rFonts w:ascii="Calibri" w:hAnsi="Calibri" w:cs="Arial"/>
          <w:b/>
          <w:i/>
          <w:szCs w:val="22"/>
        </w:rPr>
        <w:t xml:space="preserve">Trial process </w:t>
      </w:r>
      <w:r w:rsidR="00A615CD" w:rsidRPr="00BE0CE5">
        <w:rPr>
          <w:rFonts w:ascii="Calibri" w:hAnsi="Calibri" w:cs="Arial"/>
          <w:b/>
          <w:i/>
          <w:szCs w:val="22"/>
        </w:rPr>
        <w:t xml:space="preserve">evaluation </w:t>
      </w:r>
      <w:r w:rsidR="00D216D4" w:rsidRPr="00BE0CE5">
        <w:rPr>
          <w:rFonts w:ascii="Calibri" w:hAnsi="Calibri" w:cs="Arial"/>
          <w:b/>
          <w:i/>
          <w:szCs w:val="22"/>
        </w:rPr>
        <w:t>objectives</w:t>
      </w:r>
    </w:p>
    <w:p w14:paraId="317C54FA" w14:textId="7A3B1B4E" w:rsidR="004C7F0D" w:rsidRPr="00BE0CE5" w:rsidRDefault="004C7F0D" w:rsidP="00BE0CE5">
      <w:pPr>
        <w:pStyle w:val="BodyText"/>
        <w:jc w:val="both"/>
        <w:rPr>
          <w:rFonts w:ascii="Calibri" w:hAnsi="Calibri" w:cs="Arial"/>
          <w:sz w:val="24"/>
          <w:szCs w:val="24"/>
        </w:rPr>
      </w:pPr>
    </w:p>
    <w:p w14:paraId="7669654E" w14:textId="1AA4B267" w:rsidR="004C7F0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assess acceptability of trial procedures and intervention</w:t>
      </w:r>
    </w:p>
    <w:p w14:paraId="3B5CD091" w14:textId="49728D5A" w:rsidR="004C7F0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assess variation in Slimming World</w:t>
      </w:r>
      <w:ins w:id="16" w:author="Bick, Debra" w:date="2019-07-16T16:23: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groups attended by women</w:t>
      </w:r>
    </w:p>
    <w:p w14:paraId="0634B4C0" w14:textId="0213EAF0" w:rsidR="00A615CD" w:rsidRPr="00BE0CE5" w:rsidRDefault="004C7F0D" w:rsidP="00BE0CE5">
      <w:pPr>
        <w:pStyle w:val="ListParagraph"/>
        <w:numPr>
          <w:ilvl w:val="0"/>
          <w:numId w:val="35"/>
        </w:num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assess sources of weight management support accessed by women</w:t>
      </w:r>
      <w:r w:rsidR="00A615CD" w:rsidRPr="00BE0CE5">
        <w:rPr>
          <w:rFonts w:ascii="Calibri" w:hAnsi="Calibri" w:cs="Arial"/>
          <w:szCs w:val="24"/>
        </w:rPr>
        <w:t xml:space="preserve"> (in particular assess risk of contamination)</w:t>
      </w:r>
    </w:p>
    <w:p w14:paraId="452D10D8" w14:textId="1560CBF3" w:rsidR="004C7F0D" w:rsidRPr="00BE0CE5" w:rsidRDefault="004C7F0D" w:rsidP="00BE0CE5">
      <w:pPr>
        <w:pStyle w:val="ListParagraph"/>
        <w:autoSpaceDE w:val="0"/>
        <w:autoSpaceDN w:val="0"/>
        <w:adjustRightInd w:val="0"/>
        <w:spacing w:line="240" w:lineRule="auto"/>
        <w:contextualSpacing/>
        <w:jc w:val="both"/>
        <w:rPr>
          <w:rFonts w:ascii="Calibri" w:hAnsi="Calibri" w:cs="Arial"/>
          <w:szCs w:val="24"/>
        </w:rPr>
      </w:pPr>
    </w:p>
    <w:p w14:paraId="5C95CDEC" w14:textId="77777777" w:rsidR="00BA6197" w:rsidRPr="00BE0CE5" w:rsidRDefault="00BA6197" w:rsidP="00BE0CE5">
      <w:pPr>
        <w:autoSpaceDE w:val="0"/>
        <w:autoSpaceDN w:val="0"/>
        <w:adjustRightInd w:val="0"/>
        <w:spacing w:line="240" w:lineRule="auto"/>
        <w:contextualSpacing/>
        <w:jc w:val="both"/>
        <w:rPr>
          <w:rFonts w:ascii="Calibri" w:hAnsi="Calibri" w:cs="Arial"/>
          <w:szCs w:val="24"/>
        </w:rPr>
      </w:pPr>
    </w:p>
    <w:p w14:paraId="20D51A55" w14:textId="77777777" w:rsidR="00643A5D" w:rsidRPr="00BE0CE5" w:rsidRDefault="00643A5D" w:rsidP="00BE0CE5">
      <w:pPr>
        <w:autoSpaceDE w:val="0"/>
        <w:autoSpaceDN w:val="0"/>
        <w:adjustRightInd w:val="0"/>
        <w:spacing w:line="240" w:lineRule="auto"/>
        <w:contextualSpacing/>
        <w:jc w:val="both"/>
        <w:rPr>
          <w:rFonts w:ascii="Calibri" w:hAnsi="Calibri" w:cs="Arial"/>
          <w:szCs w:val="24"/>
        </w:rPr>
      </w:pPr>
    </w:p>
    <w:p w14:paraId="3D7CDA0E" w14:textId="71568FBC" w:rsidR="004C7F0D" w:rsidRPr="00BE0CE5" w:rsidRDefault="004C7F0D" w:rsidP="00BE0CE5">
      <w:pPr>
        <w:autoSpaceDE w:val="0"/>
        <w:autoSpaceDN w:val="0"/>
        <w:adjustRightInd w:val="0"/>
        <w:spacing w:line="240" w:lineRule="auto"/>
        <w:contextualSpacing/>
        <w:jc w:val="both"/>
        <w:rPr>
          <w:rFonts w:ascii="Calibri" w:hAnsi="Calibri" w:cs="Arial"/>
          <w:szCs w:val="24"/>
        </w:rPr>
      </w:pPr>
      <w:r w:rsidRPr="00BE0CE5">
        <w:rPr>
          <w:rFonts w:ascii="Calibri" w:hAnsi="Calibri" w:cs="Arial"/>
          <w:szCs w:val="24"/>
        </w:rPr>
        <w:t>&lt;INSERT TABLE 1&gt;</w:t>
      </w:r>
    </w:p>
    <w:p w14:paraId="489376C5" w14:textId="77777777" w:rsidR="004C7F0D" w:rsidRPr="00BE0CE5" w:rsidRDefault="004C7F0D" w:rsidP="00BE0CE5">
      <w:pPr>
        <w:pStyle w:val="BodyText"/>
        <w:jc w:val="both"/>
        <w:rPr>
          <w:rFonts w:ascii="Calibri" w:hAnsi="Calibri" w:cs="Arial"/>
          <w:sz w:val="24"/>
          <w:szCs w:val="24"/>
        </w:rPr>
      </w:pPr>
    </w:p>
    <w:p w14:paraId="35428D15" w14:textId="6E05E902" w:rsidR="00CF1D78" w:rsidRPr="00BE0CE5" w:rsidRDefault="00CF1D78" w:rsidP="00BE0CE5">
      <w:pPr>
        <w:autoSpaceDE w:val="0"/>
        <w:autoSpaceDN w:val="0"/>
        <w:adjustRightInd w:val="0"/>
        <w:spacing w:line="240" w:lineRule="auto"/>
        <w:rPr>
          <w:rFonts w:ascii="Calibri" w:hAnsi="Calibri"/>
          <w:szCs w:val="24"/>
        </w:rPr>
      </w:pPr>
      <w:bookmarkStart w:id="17" w:name="_Toc193532781"/>
      <w:bookmarkEnd w:id="12"/>
    </w:p>
    <w:bookmarkEnd w:id="17"/>
    <w:p w14:paraId="552B4102" w14:textId="1DE89A0C" w:rsidR="00CF1D78" w:rsidRPr="00BE0CE5" w:rsidRDefault="00CF1D78" w:rsidP="00BE0CE5">
      <w:pPr>
        <w:rPr>
          <w:rFonts w:ascii="Calibri" w:hAnsi="Calibri"/>
          <w:b/>
          <w:lang w:val="en-US"/>
        </w:rPr>
      </w:pPr>
      <w:r w:rsidRPr="00BE0CE5">
        <w:rPr>
          <w:rFonts w:ascii="Calibri" w:hAnsi="Calibri"/>
          <w:b/>
          <w:lang w:val="en-US"/>
        </w:rPr>
        <w:t>Methods and analysis</w:t>
      </w:r>
    </w:p>
    <w:p w14:paraId="7F6A87EF" w14:textId="0FC663A7" w:rsidR="00403BB2" w:rsidRPr="00BE0CE5" w:rsidRDefault="00403BB2" w:rsidP="00BE0CE5">
      <w:pPr>
        <w:rPr>
          <w:rFonts w:ascii="Calibri" w:hAnsi="Calibri"/>
          <w:b/>
          <w:lang w:val="en-US"/>
        </w:rPr>
      </w:pPr>
    </w:p>
    <w:p w14:paraId="2CFFADDC" w14:textId="592C8689" w:rsidR="00BA6197" w:rsidRPr="00BE0CE5" w:rsidRDefault="00403BB2" w:rsidP="00BE0CE5">
      <w:pPr>
        <w:rPr>
          <w:rFonts w:ascii="Calibri" w:hAnsi="Calibri"/>
          <w:lang w:val="en-US"/>
        </w:rPr>
      </w:pPr>
      <w:r w:rsidRPr="00BE0CE5">
        <w:rPr>
          <w:rFonts w:ascii="Calibri" w:hAnsi="Calibri"/>
          <w:lang w:val="en-US"/>
        </w:rPr>
        <w:t>This protocol paper has been w</w:t>
      </w:r>
      <w:r w:rsidR="00B435F3" w:rsidRPr="00BE0CE5">
        <w:rPr>
          <w:rFonts w:ascii="Calibri" w:hAnsi="Calibri"/>
          <w:lang w:val="en-US"/>
        </w:rPr>
        <w:t>ritten following SPIRIT and TIDie</w:t>
      </w:r>
      <w:r w:rsidRPr="00BE0CE5">
        <w:rPr>
          <w:rFonts w:ascii="Calibri" w:hAnsi="Calibri"/>
          <w:lang w:val="en-US"/>
        </w:rPr>
        <w:t xml:space="preserve">R guidance </w:t>
      </w:r>
      <w:r w:rsidR="00643A5D" w:rsidRPr="00BE0CE5">
        <w:rPr>
          <w:rFonts w:ascii="Calibri" w:hAnsi="Calibri"/>
          <w:vertAlign w:val="superscript"/>
          <w:lang w:val="en-US"/>
        </w:rPr>
        <w:t>25,26</w:t>
      </w:r>
    </w:p>
    <w:p w14:paraId="10BF2122" w14:textId="77777777" w:rsidR="00BA6197" w:rsidRPr="00BE0CE5" w:rsidRDefault="00BA6197" w:rsidP="00BE0CE5">
      <w:pPr>
        <w:rPr>
          <w:rFonts w:asciiTheme="minorHAnsi" w:hAnsiTheme="minorHAnsi" w:cstheme="minorHAnsi"/>
          <w:b/>
          <w:i/>
          <w:szCs w:val="24"/>
          <w:lang w:eastAsia="en-GB"/>
        </w:rPr>
      </w:pPr>
    </w:p>
    <w:p w14:paraId="4D8BBF6A" w14:textId="77777777" w:rsidR="00BA6197" w:rsidRPr="00BE0CE5" w:rsidRDefault="00BA6197" w:rsidP="00BE0CE5">
      <w:pPr>
        <w:rPr>
          <w:rFonts w:asciiTheme="minorHAnsi" w:hAnsiTheme="minorHAnsi" w:cstheme="minorHAnsi"/>
          <w:b/>
          <w:i/>
          <w:szCs w:val="24"/>
          <w:lang w:eastAsia="en-GB"/>
        </w:rPr>
      </w:pPr>
    </w:p>
    <w:p w14:paraId="7769D685" w14:textId="7B47A945" w:rsidR="00CF1D78" w:rsidRPr="00BE0CE5" w:rsidRDefault="002E37B0" w:rsidP="00BE0CE5">
      <w:pPr>
        <w:rPr>
          <w:rFonts w:asciiTheme="minorHAnsi" w:hAnsiTheme="minorHAnsi" w:cstheme="minorHAnsi"/>
          <w:b/>
          <w:i/>
          <w:szCs w:val="24"/>
          <w:lang w:eastAsia="en-GB"/>
        </w:rPr>
      </w:pPr>
      <w:r w:rsidRPr="00BE0CE5">
        <w:rPr>
          <w:rFonts w:asciiTheme="minorHAnsi" w:hAnsiTheme="minorHAnsi" w:cstheme="minorHAnsi"/>
          <w:b/>
          <w:i/>
          <w:szCs w:val="24"/>
          <w:lang w:eastAsia="en-GB"/>
        </w:rPr>
        <w:t>Study design</w:t>
      </w:r>
    </w:p>
    <w:p w14:paraId="1D4D0E75" w14:textId="09A8EC43" w:rsidR="002E37B0" w:rsidRPr="00BE0CE5" w:rsidRDefault="002E37B0" w:rsidP="00BE0CE5">
      <w:pPr>
        <w:rPr>
          <w:rFonts w:asciiTheme="minorHAnsi" w:hAnsiTheme="minorHAnsi" w:cstheme="minorHAnsi"/>
          <w:b/>
          <w:i/>
          <w:szCs w:val="24"/>
          <w:lang w:eastAsia="en-GB"/>
        </w:rPr>
      </w:pPr>
    </w:p>
    <w:p w14:paraId="307C7A7E" w14:textId="1124E256" w:rsidR="002E37B0" w:rsidRPr="00BE0CE5" w:rsidRDefault="002E37B0" w:rsidP="00BE0CE5">
      <w:pPr>
        <w:rPr>
          <w:rFonts w:asciiTheme="minorHAnsi" w:hAnsiTheme="minorHAnsi" w:cstheme="minorHAnsi"/>
          <w:szCs w:val="24"/>
          <w:lang w:eastAsia="en-GB"/>
        </w:rPr>
      </w:pPr>
      <w:r w:rsidRPr="00BE0CE5">
        <w:rPr>
          <w:rFonts w:asciiTheme="minorHAnsi" w:hAnsiTheme="minorHAnsi" w:cstheme="minorHAnsi"/>
          <w:szCs w:val="24"/>
          <w:lang w:eastAsia="en-GB"/>
        </w:rPr>
        <w:t>A single centre, randomised two arm feasibility trial, with a nested mixed-methods process evaluation.</w:t>
      </w:r>
    </w:p>
    <w:p w14:paraId="2BC787A9" w14:textId="5BDDE4C2" w:rsidR="00403BB2" w:rsidRPr="00BE0CE5" w:rsidRDefault="00403BB2" w:rsidP="00BE0CE5">
      <w:pPr>
        <w:rPr>
          <w:rFonts w:ascii="Calibri" w:hAnsi="Calibri"/>
          <w:b/>
          <w:i/>
          <w:lang w:val="en-US"/>
        </w:rPr>
      </w:pPr>
    </w:p>
    <w:p w14:paraId="3257A2A1" w14:textId="53C0F017" w:rsidR="00CF1D78" w:rsidRPr="00BE0CE5" w:rsidRDefault="00CF1D78" w:rsidP="00BE0CE5">
      <w:pPr>
        <w:rPr>
          <w:rFonts w:ascii="Calibri" w:hAnsi="Calibri"/>
          <w:b/>
          <w:i/>
          <w:lang w:val="en-US"/>
        </w:rPr>
      </w:pPr>
      <w:r w:rsidRPr="00BE0CE5">
        <w:rPr>
          <w:rFonts w:ascii="Calibri" w:hAnsi="Calibri"/>
          <w:b/>
          <w:i/>
          <w:lang w:val="en-US"/>
        </w:rPr>
        <w:t>Setting</w:t>
      </w:r>
    </w:p>
    <w:p w14:paraId="6706CD22" w14:textId="77777777" w:rsidR="00CF1D78" w:rsidRPr="00BE0CE5" w:rsidRDefault="00CF1D78" w:rsidP="00BE0CE5">
      <w:pPr>
        <w:rPr>
          <w:rFonts w:ascii="Calibri" w:hAnsi="Calibri"/>
          <w:lang w:val="en-US"/>
        </w:rPr>
      </w:pPr>
    </w:p>
    <w:p w14:paraId="0AF8789B" w14:textId="32B4680E" w:rsidR="00CF1D78" w:rsidRPr="00BE0CE5" w:rsidRDefault="00CF1D78" w:rsidP="00BE0CE5">
      <w:pPr>
        <w:rPr>
          <w:rFonts w:ascii="Calibri" w:hAnsi="Calibri"/>
          <w:lang w:val="en-US"/>
        </w:rPr>
      </w:pPr>
      <w:r w:rsidRPr="00BE0CE5">
        <w:rPr>
          <w:rFonts w:ascii="Calibri" w:hAnsi="Calibri"/>
          <w:lang w:val="en-US"/>
        </w:rPr>
        <w:t xml:space="preserve"> One maternity unit in </w:t>
      </w:r>
      <w:r w:rsidR="0001261D" w:rsidRPr="00BE0CE5">
        <w:rPr>
          <w:rFonts w:ascii="Calibri" w:hAnsi="Calibri"/>
          <w:lang w:val="en-US"/>
        </w:rPr>
        <w:t xml:space="preserve">inner city </w:t>
      </w:r>
      <w:r w:rsidRPr="00BE0CE5">
        <w:rPr>
          <w:rFonts w:ascii="Calibri" w:hAnsi="Calibri"/>
          <w:lang w:val="en-US"/>
        </w:rPr>
        <w:t>London</w:t>
      </w:r>
      <w:r w:rsidR="00EE706B" w:rsidRPr="00BE0CE5">
        <w:rPr>
          <w:rFonts w:ascii="Calibri" w:hAnsi="Calibri"/>
          <w:lang w:val="en-US"/>
        </w:rPr>
        <w:t>, serving an ethnica</w:t>
      </w:r>
      <w:r w:rsidR="0001261D" w:rsidRPr="00BE0CE5">
        <w:rPr>
          <w:rFonts w:ascii="Calibri" w:hAnsi="Calibri"/>
          <w:lang w:val="en-US"/>
        </w:rPr>
        <w:t>lly diverse population,</w:t>
      </w:r>
      <w:r w:rsidR="00EE706B" w:rsidRPr="00BE0CE5">
        <w:rPr>
          <w:rFonts w:ascii="Calibri" w:hAnsi="Calibri"/>
          <w:lang w:val="en-US"/>
        </w:rPr>
        <w:t xml:space="preserve"> and providing maternity care for over 6,000 women annually</w:t>
      </w:r>
      <w:r w:rsidRPr="00BE0CE5">
        <w:rPr>
          <w:rFonts w:ascii="Calibri" w:hAnsi="Calibri"/>
          <w:lang w:val="en-US"/>
        </w:rPr>
        <w:t>.</w:t>
      </w:r>
    </w:p>
    <w:p w14:paraId="79379152" w14:textId="77777777" w:rsidR="00CF1D78" w:rsidRPr="00BE0CE5" w:rsidRDefault="00CF1D78" w:rsidP="00BE0CE5">
      <w:pPr>
        <w:rPr>
          <w:rFonts w:ascii="Calibri" w:hAnsi="Calibri"/>
          <w:b/>
          <w:i/>
          <w:lang w:val="en-US"/>
        </w:rPr>
      </w:pPr>
    </w:p>
    <w:p w14:paraId="63CEEDC6" w14:textId="77777777" w:rsidR="00CF1D78" w:rsidRPr="00BE0CE5" w:rsidRDefault="00CF1D78" w:rsidP="00BE0CE5">
      <w:pPr>
        <w:rPr>
          <w:rFonts w:ascii="Calibri" w:hAnsi="Calibri"/>
          <w:b/>
          <w:i/>
          <w:lang w:val="en-US"/>
        </w:rPr>
      </w:pPr>
      <w:r w:rsidRPr="00BE0CE5">
        <w:rPr>
          <w:rFonts w:ascii="Calibri" w:hAnsi="Calibri"/>
          <w:b/>
          <w:i/>
          <w:lang w:val="en-US"/>
        </w:rPr>
        <w:t>Target population</w:t>
      </w:r>
    </w:p>
    <w:p w14:paraId="1484AFDB" w14:textId="77777777" w:rsidR="00CF1D78" w:rsidRPr="00BE0CE5" w:rsidRDefault="00CF1D78" w:rsidP="00BE0CE5">
      <w:pPr>
        <w:rPr>
          <w:rFonts w:ascii="Calibri" w:hAnsi="Calibri"/>
          <w:b/>
          <w:i/>
          <w:lang w:val="en-US"/>
        </w:rPr>
      </w:pPr>
    </w:p>
    <w:p w14:paraId="415B1FC1" w14:textId="3DCE0DD1" w:rsidR="00CF1D78" w:rsidRPr="00BE0CE5" w:rsidRDefault="00CF1D78" w:rsidP="00BE0CE5">
      <w:pPr>
        <w:autoSpaceDE w:val="0"/>
        <w:autoSpaceDN w:val="0"/>
        <w:adjustRightInd w:val="0"/>
        <w:spacing w:line="240" w:lineRule="auto"/>
        <w:rPr>
          <w:rFonts w:ascii="Calibri" w:hAnsi="Calibri" w:cs="Arial"/>
        </w:rPr>
      </w:pPr>
      <w:r w:rsidRPr="00BE0CE5">
        <w:rPr>
          <w:rFonts w:ascii="Calibri" w:hAnsi="Calibri" w:cs="Arial"/>
        </w:rPr>
        <w:t xml:space="preserve">Women </w:t>
      </w:r>
      <w:r w:rsidRPr="00BE0CE5">
        <w:rPr>
          <w:rFonts w:ascii="Calibri" w:hAnsi="Calibri" w:cs="Arial"/>
          <w:color w:val="282828"/>
        </w:rPr>
        <w:t xml:space="preserve">overweight (BMI 25–29.9 kg/m²) or obese (BMI ≥30 kg/m²) as identified at their first antenatal contact </w:t>
      </w:r>
      <w:r w:rsidRPr="00BE0CE5">
        <w:rPr>
          <w:rFonts w:ascii="Calibri" w:hAnsi="Calibri" w:cs="Arial"/>
        </w:rPr>
        <w:t>and w</w:t>
      </w:r>
      <w:r w:rsidRPr="00BE0CE5">
        <w:rPr>
          <w:rFonts w:ascii="Calibri" w:hAnsi="Calibri" w:cs="Kings Caslon Text"/>
          <w:color w:val="000000"/>
          <w:sz w:val="23"/>
          <w:szCs w:val="23"/>
          <w:lang w:eastAsia="en-GB"/>
        </w:rPr>
        <w:t>omen with a normal BMI (18.5-24.9 kg/m</w:t>
      </w:r>
      <w:r w:rsidRPr="00BE0CE5">
        <w:rPr>
          <w:rFonts w:ascii="Calibri" w:hAnsi="Calibri" w:cs="Kings Caslon Text"/>
          <w:color w:val="000000"/>
          <w:sz w:val="23"/>
          <w:szCs w:val="23"/>
          <w:vertAlign w:val="superscript"/>
          <w:lang w:eastAsia="en-GB"/>
        </w:rPr>
        <w:t>2</w:t>
      </w:r>
      <w:r w:rsidRPr="00BE0CE5">
        <w:rPr>
          <w:rFonts w:ascii="Calibri" w:hAnsi="Calibri" w:cs="Kings Caslon Text"/>
          <w:color w:val="000000"/>
          <w:sz w:val="23"/>
          <w:szCs w:val="23"/>
          <w:lang w:eastAsia="en-GB"/>
        </w:rPr>
        <w:t>) at pregnancy booking who gain excessive gestational weight as assessed at 36 weeks gestation</w:t>
      </w:r>
      <w:r w:rsidR="00643A5D" w:rsidRPr="00BE0CE5">
        <w:rPr>
          <w:rFonts w:ascii="Calibri" w:hAnsi="Calibri" w:cs="Kings Caslon Text"/>
          <w:color w:val="000000"/>
          <w:sz w:val="23"/>
          <w:szCs w:val="23"/>
          <w:vertAlign w:val="superscript"/>
          <w:lang w:eastAsia="en-GB"/>
        </w:rPr>
        <w:t>27</w:t>
      </w:r>
      <w:r w:rsidRPr="00BE0CE5">
        <w:rPr>
          <w:rFonts w:ascii="Calibri" w:hAnsi="Calibri" w:cs="Arial"/>
        </w:rPr>
        <w:t>.  Women will be eligible for recruitment if they meet these criteria:</w:t>
      </w:r>
    </w:p>
    <w:p w14:paraId="5FDDF59F" w14:textId="77777777" w:rsidR="00CF1D78" w:rsidRPr="00BE0CE5" w:rsidRDefault="00CF1D78" w:rsidP="00BE0CE5">
      <w:pPr>
        <w:autoSpaceDE w:val="0"/>
        <w:autoSpaceDN w:val="0"/>
        <w:adjustRightInd w:val="0"/>
        <w:spacing w:line="240" w:lineRule="auto"/>
        <w:rPr>
          <w:rFonts w:ascii="Calibri" w:hAnsi="Calibri" w:cs="Arial"/>
        </w:rPr>
      </w:pPr>
    </w:p>
    <w:p w14:paraId="6124ABAD" w14:textId="77777777" w:rsidR="00CF1D78" w:rsidRPr="00BE0CE5" w:rsidRDefault="00CF1D78" w:rsidP="00BE0CE5">
      <w:pPr>
        <w:pStyle w:val="ListParagraph"/>
        <w:numPr>
          <w:ilvl w:val="0"/>
          <w:numId w:val="21"/>
        </w:numPr>
        <w:autoSpaceDE w:val="0"/>
        <w:autoSpaceDN w:val="0"/>
        <w:adjustRightInd w:val="0"/>
        <w:spacing w:line="240" w:lineRule="auto"/>
        <w:jc w:val="both"/>
        <w:rPr>
          <w:rFonts w:ascii="Calibri" w:hAnsi="Calibri" w:cs="Arial"/>
        </w:rPr>
      </w:pPr>
      <w:r w:rsidRPr="00BE0CE5">
        <w:rPr>
          <w:rFonts w:ascii="Calibri" w:hAnsi="Calibri" w:cs="Arial"/>
        </w:rPr>
        <w:t>Aged 18 and over</w:t>
      </w:r>
    </w:p>
    <w:p w14:paraId="56DB00A9" w14:textId="77777777" w:rsidR="00CF1D78" w:rsidRPr="00BE0CE5" w:rsidRDefault="00CF1D78" w:rsidP="00BE0CE5">
      <w:pPr>
        <w:pStyle w:val="ListParagraph"/>
        <w:numPr>
          <w:ilvl w:val="0"/>
          <w:numId w:val="21"/>
        </w:numPr>
        <w:autoSpaceDE w:val="0"/>
        <w:autoSpaceDN w:val="0"/>
        <w:adjustRightInd w:val="0"/>
        <w:spacing w:line="240" w:lineRule="auto"/>
        <w:jc w:val="both"/>
        <w:rPr>
          <w:rFonts w:ascii="Calibri" w:hAnsi="Calibri" w:cs="Arial"/>
        </w:rPr>
      </w:pPr>
      <w:r w:rsidRPr="00BE0CE5">
        <w:rPr>
          <w:rFonts w:ascii="Calibri" w:hAnsi="Calibri" w:cs="Arial"/>
        </w:rPr>
        <w:t>Speak and read English</w:t>
      </w:r>
    </w:p>
    <w:p w14:paraId="2AB5340E" w14:textId="77777777" w:rsidR="00CF1D78" w:rsidRPr="00BE0CE5" w:rsidRDefault="00CF1D78" w:rsidP="00BE0CE5">
      <w:pPr>
        <w:pStyle w:val="ListParagraph"/>
        <w:numPr>
          <w:ilvl w:val="0"/>
          <w:numId w:val="21"/>
        </w:numPr>
        <w:autoSpaceDE w:val="0"/>
        <w:autoSpaceDN w:val="0"/>
        <w:adjustRightInd w:val="0"/>
        <w:spacing w:line="240" w:lineRule="auto"/>
        <w:jc w:val="both"/>
        <w:rPr>
          <w:rFonts w:ascii="Calibri" w:hAnsi="Calibri" w:cs="Arial"/>
        </w:rPr>
      </w:pPr>
      <w:r w:rsidRPr="00BE0CE5">
        <w:rPr>
          <w:rFonts w:ascii="Calibri" w:hAnsi="Calibri" w:cs="Arial"/>
        </w:rPr>
        <w:t>Expecting a single baby</w:t>
      </w:r>
    </w:p>
    <w:p w14:paraId="049ABCB4" w14:textId="77777777" w:rsidR="00CF1D78" w:rsidRPr="00BE0CE5" w:rsidRDefault="00CF1D78" w:rsidP="00BE0CE5">
      <w:pPr>
        <w:pStyle w:val="ListParagraph"/>
        <w:numPr>
          <w:ilvl w:val="0"/>
          <w:numId w:val="21"/>
        </w:numPr>
        <w:autoSpaceDE w:val="0"/>
        <w:autoSpaceDN w:val="0"/>
        <w:adjustRightInd w:val="0"/>
        <w:spacing w:line="240" w:lineRule="auto"/>
        <w:jc w:val="both"/>
        <w:rPr>
          <w:rFonts w:ascii="Calibri" w:hAnsi="Calibri" w:cs="Arial"/>
        </w:rPr>
      </w:pPr>
      <w:r w:rsidRPr="00BE0CE5">
        <w:rPr>
          <w:rFonts w:ascii="Calibri" w:hAnsi="Calibri" w:cs="Arial"/>
        </w:rPr>
        <w:t xml:space="preserve">Have not accessed weight management groups during index pregnancy.  </w:t>
      </w:r>
    </w:p>
    <w:p w14:paraId="3F460109" w14:textId="77777777" w:rsidR="00CF1D78" w:rsidRPr="00BE0CE5" w:rsidRDefault="00CF1D78" w:rsidP="00BE0CE5">
      <w:pPr>
        <w:autoSpaceDE w:val="0"/>
        <w:autoSpaceDN w:val="0"/>
        <w:adjustRightInd w:val="0"/>
        <w:spacing w:line="240" w:lineRule="auto"/>
        <w:rPr>
          <w:rFonts w:ascii="Calibri" w:hAnsi="Calibri" w:cs="Arial"/>
          <w:b/>
        </w:rPr>
      </w:pPr>
    </w:p>
    <w:p w14:paraId="7BA28038" w14:textId="77777777" w:rsidR="00CF1D78" w:rsidRPr="00BE0CE5" w:rsidRDefault="00CF1D78" w:rsidP="00BE0CE5">
      <w:pPr>
        <w:autoSpaceDE w:val="0"/>
        <w:autoSpaceDN w:val="0"/>
        <w:adjustRightInd w:val="0"/>
        <w:spacing w:line="240" w:lineRule="auto"/>
        <w:rPr>
          <w:rFonts w:ascii="Calibri" w:hAnsi="Calibri" w:cs="Arial"/>
          <w:i/>
          <w:szCs w:val="24"/>
        </w:rPr>
      </w:pPr>
      <w:r w:rsidRPr="00BE0CE5">
        <w:rPr>
          <w:rFonts w:ascii="Calibri" w:hAnsi="Calibri" w:cs="Arial"/>
          <w:i/>
          <w:szCs w:val="24"/>
        </w:rPr>
        <w:t xml:space="preserve">Exclusion criteria </w:t>
      </w:r>
    </w:p>
    <w:p w14:paraId="241DEF43"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&lt;18 years old</w:t>
      </w:r>
    </w:p>
    <w:p w14:paraId="2B70AE30"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 xml:space="preserve">Insufficient understanding of spoken and written English </w:t>
      </w:r>
    </w:p>
    <w:p w14:paraId="1CD740E8"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 xml:space="preserve">Current diagnosis of major psychiatric disorder </w:t>
      </w:r>
    </w:p>
    <w:p w14:paraId="08E1B31D"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Fetus has known abnormality</w:t>
      </w:r>
    </w:p>
    <w:p w14:paraId="55A1272A"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Involvement in another postnatal study to reduce ‘burden’ of research participation</w:t>
      </w:r>
    </w:p>
    <w:p w14:paraId="226868FA"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 xml:space="preserve">Identified medical complications (for example cardiac disease, type 1 diabetes). </w:t>
      </w:r>
    </w:p>
    <w:p w14:paraId="1A8FF5D2"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Identified eating disorders</w:t>
      </w:r>
    </w:p>
    <w:p w14:paraId="1FD63935" w14:textId="77777777" w:rsidR="00CF1D78" w:rsidRPr="00BE0CE5" w:rsidRDefault="00CF1D78" w:rsidP="00BE0CE5">
      <w:pPr>
        <w:pStyle w:val="ListParagraph"/>
        <w:numPr>
          <w:ilvl w:val="0"/>
          <w:numId w:val="6"/>
        </w:numPr>
        <w:autoSpaceDE w:val="0"/>
        <w:autoSpaceDN w:val="0"/>
        <w:adjustRightInd w:val="0"/>
        <w:spacing w:line="240" w:lineRule="auto"/>
        <w:contextualSpacing/>
        <w:rPr>
          <w:rFonts w:ascii="Calibri" w:hAnsi="Calibri" w:cs="Arial"/>
        </w:rPr>
      </w:pPr>
      <w:r w:rsidRPr="00BE0CE5">
        <w:rPr>
          <w:rFonts w:ascii="Calibri" w:hAnsi="Calibri" w:cs="Arial"/>
        </w:rPr>
        <w:t>Previous surgery for weight management</w:t>
      </w:r>
    </w:p>
    <w:p w14:paraId="785D5767" w14:textId="77777777" w:rsidR="00CF1D78" w:rsidRPr="00BE0CE5" w:rsidRDefault="00CF1D78" w:rsidP="00BE0CE5">
      <w:pPr>
        <w:autoSpaceDE w:val="0"/>
        <w:autoSpaceDN w:val="0"/>
        <w:adjustRightInd w:val="0"/>
        <w:spacing w:line="240" w:lineRule="auto"/>
        <w:rPr>
          <w:rFonts w:ascii="Calibri" w:hAnsi="Calibri" w:cs="Arial"/>
        </w:rPr>
      </w:pPr>
    </w:p>
    <w:p w14:paraId="2FEF109E" w14:textId="77777777" w:rsidR="00CF1D78" w:rsidRPr="00BE0CE5" w:rsidRDefault="00CF1D78" w:rsidP="00BE0CE5">
      <w:pPr>
        <w:autoSpaceDE w:val="0"/>
        <w:autoSpaceDN w:val="0"/>
        <w:adjustRightInd w:val="0"/>
        <w:spacing w:line="240" w:lineRule="auto"/>
        <w:rPr>
          <w:rFonts w:ascii="Calibri" w:hAnsi="Calibri" w:cs="Kings Caslon Text"/>
          <w:b/>
          <w:i/>
          <w:color w:val="000000"/>
          <w:sz w:val="23"/>
          <w:szCs w:val="23"/>
          <w:lang w:eastAsia="en-GB"/>
        </w:rPr>
      </w:pPr>
      <w:r w:rsidRPr="00BE0CE5">
        <w:rPr>
          <w:rFonts w:ascii="Calibri" w:hAnsi="Calibri" w:cs="Kings Caslon Text"/>
          <w:b/>
          <w:i/>
          <w:color w:val="000000"/>
          <w:sz w:val="23"/>
          <w:szCs w:val="23"/>
          <w:lang w:eastAsia="en-GB"/>
        </w:rPr>
        <w:t>Recruitment</w:t>
      </w:r>
    </w:p>
    <w:p w14:paraId="015D3D2B" w14:textId="77777777" w:rsidR="00CF1D78" w:rsidRPr="00BE0CE5" w:rsidRDefault="00CF1D78" w:rsidP="00BE0CE5">
      <w:pPr>
        <w:autoSpaceDE w:val="0"/>
        <w:autoSpaceDN w:val="0"/>
        <w:adjustRightInd w:val="0"/>
        <w:spacing w:line="240" w:lineRule="auto"/>
        <w:rPr>
          <w:rFonts w:ascii="Calibri" w:hAnsi="Calibri" w:cs="Kings Caslon Text"/>
          <w:b/>
          <w:i/>
          <w:color w:val="000000"/>
          <w:sz w:val="23"/>
          <w:szCs w:val="23"/>
          <w:lang w:eastAsia="en-GB"/>
        </w:rPr>
      </w:pPr>
    </w:p>
    <w:p w14:paraId="71003DD6" w14:textId="77777777" w:rsidR="00CF1D78" w:rsidRPr="00BE0CE5" w:rsidRDefault="00CF1D78" w:rsidP="00BE0CE5">
      <w:pPr>
        <w:autoSpaceDE w:val="0"/>
        <w:autoSpaceDN w:val="0"/>
        <w:adjustRightInd w:val="0"/>
        <w:spacing w:line="240" w:lineRule="auto"/>
        <w:jc w:val="both"/>
        <w:rPr>
          <w:rFonts w:ascii="Calibri" w:hAnsi="Calibri" w:cs="Arial"/>
          <w:szCs w:val="24"/>
        </w:rPr>
      </w:pPr>
      <w:r w:rsidRPr="00BE0CE5">
        <w:rPr>
          <w:rFonts w:ascii="Calibri" w:hAnsi="Calibri" w:cs="Arial"/>
          <w:szCs w:val="24"/>
        </w:rPr>
        <w:t xml:space="preserve">Women with BMIs≥25 will be identified from their antenatal booking details.  At approximately 26 weeks gestation, identified women in this group will receive a study letter which briefly explains study aims and advises that a Research Midwife will be in contact within two weeks to explain the study further.  The letter will also explain how the woman can contact researchers if she does not want to receive further details.  The Research Midwife will call women who have not asked to be removed from the contact list.   </w:t>
      </w:r>
    </w:p>
    <w:p w14:paraId="315122D2" w14:textId="77777777" w:rsidR="00CF1D78" w:rsidRPr="00BE0CE5" w:rsidRDefault="00CF1D78" w:rsidP="00BE0CE5">
      <w:pPr>
        <w:autoSpaceDE w:val="0"/>
        <w:autoSpaceDN w:val="0"/>
        <w:adjustRightInd w:val="0"/>
        <w:spacing w:line="240" w:lineRule="auto"/>
        <w:jc w:val="both"/>
        <w:rPr>
          <w:rFonts w:ascii="Calibri" w:hAnsi="Calibri" w:cs="Arial"/>
        </w:rPr>
      </w:pPr>
    </w:p>
    <w:p w14:paraId="10B19CD9" w14:textId="68ACD776" w:rsidR="00CF1D78" w:rsidRPr="00BE0CE5" w:rsidRDefault="00CF1D78" w:rsidP="00BE0CE5">
      <w:pPr>
        <w:pStyle w:val="CommentText"/>
        <w:jc w:val="both"/>
        <w:rPr>
          <w:rFonts w:ascii="Calibri" w:hAnsi="Calibri"/>
          <w:sz w:val="24"/>
          <w:szCs w:val="24"/>
        </w:rPr>
      </w:pPr>
      <w:r w:rsidRPr="00BE0CE5">
        <w:rPr>
          <w:rFonts w:ascii="Calibri" w:hAnsi="Calibri" w:cs="Arial"/>
          <w:sz w:val="24"/>
          <w:szCs w:val="24"/>
        </w:rPr>
        <w:t>Women with normal BMIs at pregnancy commencement, but gain excess pregnancy weight as assessed at around 36 weeks gestation against IoM criteria</w:t>
      </w:r>
      <w:r w:rsidRPr="00BE0CE5">
        <w:rPr>
          <w:rFonts w:ascii="Calibri" w:hAnsi="Calibri" w:cs="Arial"/>
          <w:sz w:val="24"/>
          <w:szCs w:val="24"/>
          <w:vertAlign w:val="superscript"/>
        </w:rPr>
        <w:t>2</w:t>
      </w:r>
      <w:r w:rsidR="00643A5D" w:rsidRPr="00BE0CE5">
        <w:rPr>
          <w:rFonts w:ascii="Calibri" w:hAnsi="Calibri" w:cs="Arial"/>
          <w:sz w:val="24"/>
          <w:szCs w:val="24"/>
          <w:vertAlign w:val="superscript"/>
        </w:rPr>
        <w:t>7</w:t>
      </w:r>
      <w:r w:rsidRPr="00BE0CE5">
        <w:rPr>
          <w:rFonts w:ascii="Calibri" w:hAnsi="Calibri" w:cs="Arial"/>
          <w:sz w:val="24"/>
          <w:szCs w:val="24"/>
        </w:rPr>
        <w:t xml:space="preserve"> will be offered the opportunity to self-refer to the Research Midwives, through advertising at the study site and midwifery and obstetric referrals (from around 28 weeks gestation). Women will be asked to contact the Research Midwives to arrange to be weighed at around 36 weeks gestation.  If women in this group do not respond to study advertising within three months of commencement of recruitment, </w:t>
      </w:r>
      <w:r w:rsidRPr="00BE0CE5">
        <w:rPr>
          <w:rFonts w:ascii="Calibri" w:hAnsi="Calibri"/>
          <w:sz w:val="24"/>
          <w:szCs w:val="24"/>
        </w:rPr>
        <w:t xml:space="preserve">a similar opt-out approach for women with high BMIs will be adopted, following relevant ethics amendments. An opt-out letter would be sent to all women with normal BMI at booking at around 32-34 weeks gestation to explore feasibility of this approach. </w:t>
      </w:r>
    </w:p>
    <w:p w14:paraId="08DADA0C" w14:textId="77777777" w:rsidR="00CF1D78" w:rsidRPr="00BE0CE5" w:rsidRDefault="00CF1D78" w:rsidP="00BE0CE5">
      <w:pPr>
        <w:autoSpaceDE w:val="0"/>
        <w:autoSpaceDN w:val="0"/>
        <w:adjustRightInd w:val="0"/>
        <w:spacing w:line="240" w:lineRule="auto"/>
        <w:jc w:val="both"/>
        <w:rPr>
          <w:rFonts w:ascii="Calibri" w:hAnsi="Calibri" w:cs="Arial"/>
        </w:rPr>
      </w:pPr>
    </w:p>
    <w:p w14:paraId="4EEBAE17" w14:textId="63475682" w:rsidR="00CF1D78" w:rsidRPr="00BE0CE5" w:rsidRDefault="00CF1D78" w:rsidP="00BE0CE5">
      <w:pPr>
        <w:autoSpaceDE w:val="0"/>
        <w:autoSpaceDN w:val="0"/>
        <w:adjustRightInd w:val="0"/>
        <w:spacing w:line="240" w:lineRule="auto"/>
        <w:jc w:val="both"/>
        <w:rPr>
          <w:rFonts w:ascii="Calibri" w:hAnsi="Calibri" w:cs="Arial"/>
        </w:rPr>
      </w:pPr>
      <w:r w:rsidRPr="00BE0CE5">
        <w:rPr>
          <w:rFonts w:ascii="Calibri" w:hAnsi="Calibri" w:cs="Arial"/>
        </w:rPr>
        <w:t xml:space="preserve">All women identified will be offered a Patient </w:t>
      </w:r>
      <w:r w:rsidR="00643A5D" w:rsidRPr="00BE0CE5">
        <w:rPr>
          <w:rFonts w:ascii="Calibri" w:hAnsi="Calibri" w:cs="Arial"/>
        </w:rPr>
        <w:t xml:space="preserve">Information Leaflet </w:t>
      </w:r>
      <w:r w:rsidRPr="00BE0CE5">
        <w:rPr>
          <w:rFonts w:ascii="Calibri" w:hAnsi="Calibri" w:cs="Arial"/>
        </w:rPr>
        <w:t xml:space="preserve">by Research Midwives prior to seeking consent at around 36 weeks gestation.  Women interested in participating will be met by Research Midwives at the study site to obtain consent and complete the baseline questionnaire.  Women who gain excessive gestational weight could be recruited at an antenatal appointment if this takes place around 36 weeks gestation. </w:t>
      </w:r>
    </w:p>
    <w:p w14:paraId="428276E1" w14:textId="77777777" w:rsidR="00CF1D78" w:rsidRPr="00BE0CE5" w:rsidRDefault="00CF1D78" w:rsidP="00BE0CE5">
      <w:pPr>
        <w:autoSpaceDE w:val="0"/>
        <w:autoSpaceDN w:val="0"/>
        <w:adjustRightInd w:val="0"/>
        <w:spacing w:line="240" w:lineRule="auto"/>
        <w:jc w:val="both"/>
        <w:rPr>
          <w:rFonts w:ascii="Calibri" w:hAnsi="Calibri" w:cs="Arial"/>
        </w:rPr>
      </w:pPr>
    </w:p>
    <w:p w14:paraId="22177D5E" w14:textId="77777777" w:rsidR="00CF1D78" w:rsidRPr="00BE0CE5" w:rsidRDefault="00CF1D78" w:rsidP="00BE0CE5">
      <w:pPr>
        <w:autoSpaceDE w:val="0"/>
        <w:autoSpaceDN w:val="0"/>
        <w:adjustRightInd w:val="0"/>
        <w:spacing w:line="240" w:lineRule="auto"/>
        <w:jc w:val="both"/>
        <w:rPr>
          <w:rFonts w:ascii="Calibri" w:hAnsi="Calibri" w:cs="Arial"/>
        </w:rPr>
      </w:pPr>
      <w:r w:rsidRPr="00BE0CE5">
        <w:rPr>
          <w:rFonts w:ascii="Calibri" w:hAnsi="Calibri" w:cs="Arial"/>
        </w:rPr>
        <w:t xml:space="preserve">All women who are eligible, recruited and provide written consent will be randomised to either: </w:t>
      </w:r>
    </w:p>
    <w:p w14:paraId="7A313AA3" w14:textId="77777777" w:rsidR="00CF1D78" w:rsidRPr="00BE0CE5" w:rsidRDefault="00CF1D78" w:rsidP="00BE0CE5">
      <w:pPr>
        <w:autoSpaceDE w:val="0"/>
        <w:autoSpaceDN w:val="0"/>
        <w:adjustRightInd w:val="0"/>
        <w:spacing w:line="240" w:lineRule="auto"/>
        <w:jc w:val="both"/>
        <w:rPr>
          <w:rFonts w:ascii="Calibri" w:hAnsi="Calibri" w:cs="Arial"/>
        </w:rPr>
      </w:pPr>
    </w:p>
    <w:p w14:paraId="4DA387F5" w14:textId="474BB8C7" w:rsidR="00CF1D78" w:rsidRPr="00BE0CE5" w:rsidRDefault="00CF1D78" w:rsidP="00BE0CE5">
      <w:pPr>
        <w:pStyle w:val="ListParagraph"/>
        <w:numPr>
          <w:ilvl w:val="0"/>
          <w:numId w:val="7"/>
        </w:numPr>
        <w:autoSpaceDE w:val="0"/>
        <w:autoSpaceDN w:val="0"/>
        <w:adjustRightInd w:val="0"/>
        <w:spacing w:line="240" w:lineRule="auto"/>
        <w:contextualSpacing/>
        <w:jc w:val="both"/>
        <w:rPr>
          <w:rFonts w:ascii="Calibri" w:hAnsi="Calibri" w:cs="Arial"/>
        </w:rPr>
      </w:pPr>
      <w:r w:rsidRPr="00BE0CE5">
        <w:rPr>
          <w:rFonts w:ascii="Calibri" w:hAnsi="Calibri" w:cs="Arial"/>
        </w:rPr>
        <w:t xml:space="preserve">standard care plus lifestyle information and postnatal access to Slimming World </w:t>
      </w:r>
      <w:ins w:id="18" w:author="Bick, Debra" w:date="2019-07-16T16:23: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rPr>
        <w:t xml:space="preserve">weight management groups </w:t>
      </w:r>
    </w:p>
    <w:p w14:paraId="15A3AEE1" w14:textId="77777777" w:rsidR="00CF1D78" w:rsidRPr="00BE0CE5" w:rsidRDefault="00CF1D78" w:rsidP="00BE0CE5">
      <w:pPr>
        <w:pStyle w:val="ListParagraph"/>
        <w:numPr>
          <w:ilvl w:val="0"/>
          <w:numId w:val="7"/>
        </w:numPr>
        <w:autoSpaceDE w:val="0"/>
        <w:autoSpaceDN w:val="0"/>
        <w:adjustRightInd w:val="0"/>
        <w:spacing w:line="240" w:lineRule="auto"/>
        <w:contextualSpacing/>
        <w:jc w:val="both"/>
        <w:rPr>
          <w:rFonts w:ascii="Calibri" w:hAnsi="Calibri" w:cs="Arial"/>
        </w:rPr>
      </w:pPr>
      <w:r w:rsidRPr="00BE0CE5">
        <w:rPr>
          <w:rFonts w:ascii="Calibri" w:hAnsi="Calibri" w:cs="Arial"/>
        </w:rPr>
        <w:t>standard care only</w:t>
      </w:r>
    </w:p>
    <w:p w14:paraId="43789E4B" w14:textId="77777777" w:rsidR="00CF1D78" w:rsidRPr="00BE0CE5" w:rsidRDefault="00CF1D78" w:rsidP="00BE0CE5">
      <w:pPr>
        <w:autoSpaceDE w:val="0"/>
        <w:autoSpaceDN w:val="0"/>
        <w:adjustRightInd w:val="0"/>
        <w:spacing w:line="240" w:lineRule="auto"/>
        <w:jc w:val="both"/>
        <w:rPr>
          <w:rFonts w:ascii="Calibri" w:hAnsi="Calibri" w:cs="Arial"/>
        </w:rPr>
      </w:pPr>
    </w:p>
    <w:p w14:paraId="055D71B3" w14:textId="77777777" w:rsidR="00CF1D78" w:rsidRPr="00BE0CE5" w:rsidRDefault="00CF1D78" w:rsidP="00BE0CE5">
      <w:pPr>
        <w:autoSpaceDE w:val="0"/>
        <w:autoSpaceDN w:val="0"/>
        <w:adjustRightInd w:val="0"/>
        <w:spacing w:line="240" w:lineRule="auto"/>
        <w:jc w:val="both"/>
        <w:rPr>
          <w:rFonts w:ascii="Calibri" w:hAnsi="Calibri" w:cs="Arial"/>
        </w:rPr>
      </w:pPr>
      <w:r w:rsidRPr="00BE0CE5">
        <w:rPr>
          <w:rFonts w:ascii="Calibri" w:hAnsi="Calibri" w:cs="Arial"/>
        </w:rPr>
        <w:t>A screening form will be completed by the Research Midwife to record women approached, their eligibility, at what point women may have declined to take part (when first approached or at consent) and reasons for this, if women are willing to provide information.</w:t>
      </w:r>
    </w:p>
    <w:p w14:paraId="6CDF9A52" w14:textId="77777777" w:rsidR="00CF1D78" w:rsidRPr="00BE0CE5" w:rsidRDefault="00CF1D78" w:rsidP="00BE0CE5">
      <w:pPr>
        <w:autoSpaceDE w:val="0"/>
        <w:autoSpaceDN w:val="0"/>
        <w:adjustRightInd w:val="0"/>
        <w:spacing w:line="240" w:lineRule="auto"/>
        <w:jc w:val="both"/>
        <w:rPr>
          <w:rFonts w:ascii="Calibri" w:hAnsi="Calibri" w:cs="Arial"/>
        </w:rPr>
      </w:pPr>
    </w:p>
    <w:p w14:paraId="593021C4" w14:textId="6077816C" w:rsidR="00CF1D78" w:rsidRPr="00BE0CE5" w:rsidRDefault="00CF1D78" w:rsidP="00BE0CE5">
      <w:pPr>
        <w:autoSpaceDE w:val="0"/>
        <w:autoSpaceDN w:val="0"/>
        <w:adjustRightInd w:val="0"/>
        <w:spacing w:line="240" w:lineRule="auto"/>
        <w:jc w:val="both"/>
        <w:rPr>
          <w:rFonts w:ascii="Calibri" w:hAnsi="Calibri" w:cs="Arial"/>
        </w:rPr>
      </w:pPr>
      <w:r w:rsidRPr="00BE0CE5">
        <w:rPr>
          <w:rFonts w:ascii="Calibri" w:hAnsi="Calibri" w:cs="Arial"/>
        </w:rPr>
        <w:t>A separate patient information leaflet will be mailed to recruited women purposively selected from both trial groups and invited to participate in a telephone or face to face interview at 12 months postnatally. Similarly, women allocated to the intervention who are purposively selected for interview about their experiences on completion of their Slimming World</w:t>
      </w:r>
      <w:ins w:id="19" w:author="Bick, Debra" w:date="2019-07-16T16:23: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rPr>
        <w:t xml:space="preserve"> groups will be sent a separate study information leaflet to seek consent to participate in this stage of the study process evaluation.</w:t>
      </w:r>
    </w:p>
    <w:p w14:paraId="268C3E49" w14:textId="77777777" w:rsidR="00CF1D78" w:rsidRPr="00BE0CE5" w:rsidRDefault="00CF1D78" w:rsidP="00BE0CE5">
      <w:pPr>
        <w:autoSpaceDE w:val="0"/>
        <w:autoSpaceDN w:val="0"/>
        <w:adjustRightInd w:val="0"/>
        <w:spacing w:line="240" w:lineRule="auto"/>
        <w:jc w:val="both"/>
        <w:rPr>
          <w:rFonts w:ascii="Calibri" w:hAnsi="Calibri" w:cs="Arial"/>
          <w:b/>
          <w:i/>
        </w:rPr>
      </w:pPr>
    </w:p>
    <w:p w14:paraId="6D3E4771" w14:textId="77777777" w:rsidR="00CF1D78" w:rsidRPr="00BE0CE5" w:rsidRDefault="00CF1D78" w:rsidP="00BE0CE5">
      <w:pPr>
        <w:autoSpaceDE w:val="0"/>
        <w:autoSpaceDN w:val="0"/>
        <w:adjustRightInd w:val="0"/>
        <w:spacing w:line="240" w:lineRule="auto"/>
        <w:jc w:val="both"/>
        <w:rPr>
          <w:rFonts w:ascii="Calibri" w:hAnsi="Calibri" w:cs="Arial"/>
          <w:b/>
          <w:i/>
        </w:rPr>
      </w:pPr>
    </w:p>
    <w:p w14:paraId="09479A7D" w14:textId="77777777" w:rsidR="00CF1D78" w:rsidRPr="00BE0CE5" w:rsidRDefault="00CF1D78" w:rsidP="00BE0CE5">
      <w:pPr>
        <w:autoSpaceDE w:val="0"/>
        <w:autoSpaceDN w:val="0"/>
        <w:adjustRightInd w:val="0"/>
        <w:spacing w:line="240" w:lineRule="auto"/>
        <w:jc w:val="both"/>
        <w:rPr>
          <w:rFonts w:ascii="Calibri" w:hAnsi="Calibri" w:cs="Arial"/>
          <w:b/>
          <w:i/>
        </w:rPr>
      </w:pPr>
      <w:r w:rsidRPr="00BE0CE5">
        <w:rPr>
          <w:rFonts w:ascii="Calibri" w:hAnsi="Calibri" w:cs="Arial"/>
          <w:b/>
          <w:i/>
        </w:rPr>
        <w:t>Treatment allocation and randomisation</w:t>
      </w:r>
    </w:p>
    <w:p w14:paraId="1AFE5832" w14:textId="77777777" w:rsidR="00CF1D78" w:rsidRPr="00BE0CE5" w:rsidRDefault="00CF1D78" w:rsidP="00BE0CE5">
      <w:pPr>
        <w:autoSpaceDE w:val="0"/>
        <w:autoSpaceDN w:val="0"/>
        <w:adjustRightInd w:val="0"/>
        <w:spacing w:line="240" w:lineRule="auto"/>
        <w:jc w:val="both"/>
        <w:rPr>
          <w:rFonts w:ascii="Calibri" w:hAnsi="Calibri" w:cs="Arial"/>
          <w:b/>
          <w:i/>
        </w:rPr>
      </w:pPr>
    </w:p>
    <w:p w14:paraId="2A8A4524" w14:textId="77777777" w:rsidR="00CF1D78" w:rsidRPr="00BE0CE5" w:rsidRDefault="00CF1D78" w:rsidP="00BE0CE5">
      <w:pPr>
        <w:autoSpaceDE w:val="0"/>
        <w:autoSpaceDN w:val="0"/>
        <w:adjustRightInd w:val="0"/>
        <w:spacing w:line="240" w:lineRule="auto"/>
        <w:jc w:val="both"/>
        <w:rPr>
          <w:rFonts w:ascii="Calibri" w:hAnsi="Calibri" w:cs="Arial"/>
        </w:rPr>
      </w:pPr>
      <w:r w:rsidRPr="00BE0CE5">
        <w:rPr>
          <w:rFonts w:ascii="Calibri" w:hAnsi="Calibri" w:cs="Arial"/>
        </w:rPr>
        <w:t xml:space="preserve">Randomisation and allocation will be carried out by KCL’s Clinical Trials Unit web-based system. Women will be registered on the InferMed MACRO web-based data entry system by a Research Midwife prior to randomisation to allocate each a unique study number ‘PIN’. Research Midwives will access the system and using the PIN, initials and date of birth, request randomisation. Unit of randomisation will be individual participant, allocated in a ratio of 1:1 to intervention and control.  Selection bias will be minimised by ensuring all women eligible and recruited have equal opportunity of being allocated to each study group and follow up completed, with information on women randomised and allocated but who opt out presented </w:t>
      </w:r>
      <w:r w:rsidRPr="00BE0CE5">
        <w:rPr>
          <w:rFonts w:ascii="Calibri" w:hAnsi="Calibri" w:cs="Arial"/>
        </w:rPr>
        <w:lastRenderedPageBreak/>
        <w:t xml:space="preserve">but clearly indicated as such. Use of intention to treat (ITT) analysis will limit attrition and analytical bias. </w:t>
      </w:r>
    </w:p>
    <w:p w14:paraId="158B3ACA" w14:textId="77777777" w:rsidR="00CF1D78" w:rsidRPr="00BE0CE5" w:rsidRDefault="00CF1D78" w:rsidP="00BE0CE5">
      <w:pPr>
        <w:autoSpaceDE w:val="0"/>
        <w:autoSpaceDN w:val="0"/>
        <w:adjustRightInd w:val="0"/>
        <w:spacing w:line="240" w:lineRule="auto"/>
        <w:jc w:val="both"/>
        <w:rPr>
          <w:rFonts w:ascii="Calibri" w:hAnsi="Calibri" w:cs="Arial"/>
        </w:rPr>
      </w:pPr>
    </w:p>
    <w:p w14:paraId="195B2084" w14:textId="7EDCBE51" w:rsidR="00CF1D78" w:rsidRPr="00BE0CE5" w:rsidRDefault="00CF1D78" w:rsidP="00BE0CE5">
      <w:pPr>
        <w:autoSpaceDE w:val="0"/>
        <w:autoSpaceDN w:val="0"/>
        <w:adjustRightInd w:val="0"/>
        <w:spacing w:line="240" w:lineRule="auto"/>
        <w:jc w:val="both"/>
        <w:rPr>
          <w:rFonts w:ascii="Calibri" w:hAnsi="Calibri" w:cs="Arial"/>
          <w:b/>
          <w:i/>
        </w:rPr>
      </w:pPr>
      <w:r w:rsidRPr="00BE0CE5">
        <w:rPr>
          <w:rFonts w:ascii="Calibri" w:hAnsi="Calibri" w:cs="Arial"/>
          <w:b/>
          <w:i/>
        </w:rPr>
        <w:t>Blinding</w:t>
      </w:r>
    </w:p>
    <w:p w14:paraId="57FB2638" w14:textId="77777777" w:rsidR="00CF1D78" w:rsidRPr="00BE0CE5" w:rsidRDefault="00CF1D78" w:rsidP="00BE0CE5">
      <w:pPr>
        <w:autoSpaceDE w:val="0"/>
        <w:autoSpaceDN w:val="0"/>
        <w:adjustRightInd w:val="0"/>
        <w:spacing w:line="240" w:lineRule="auto"/>
        <w:jc w:val="both"/>
        <w:rPr>
          <w:rFonts w:ascii="Calibri" w:hAnsi="Calibri" w:cs="Arial"/>
        </w:rPr>
      </w:pPr>
    </w:p>
    <w:p w14:paraId="58F60A02" w14:textId="77777777" w:rsidR="00CF1D78" w:rsidRPr="00BE0CE5" w:rsidRDefault="00CF1D78" w:rsidP="00BE0CE5">
      <w:pPr>
        <w:autoSpaceDE w:val="0"/>
        <w:autoSpaceDN w:val="0"/>
        <w:adjustRightInd w:val="0"/>
        <w:spacing w:line="240" w:lineRule="auto"/>
        <w:jc w:val="both"/>
        <w:rPr>
          <w:rFonts w:ascii="Calibri" w:hAnsi="Calibri" w:cs="Arial"/>
        </w:rPr>
      </w:pPr>
      <w:r w:rsidRPr="00BE0CE5">
        <w:rPr>
          <w:rFonts w:ascii="Calibri" w:hAnsi="Calibri" w:cs="Arial"/>
        </w:rPr>
        <w:t xml:space="preserve">It will not be possible to ‘blind’ Research Midwives or women to allocation. Those responsible for analysis will be blinded to allocation. </w:t>
      </w:r>
    </w:p>
    <w:p w14:paraId="71EADC7E" w14:textId="77777777" w:rsidR="00CF1D78" w:rsidRPr="00BE0CE5" w:rsidRDefault="00CF1D78" w:rsidP="00BE0CE5">
      <w:pPr>
        <w:pStyle w:val="BodyText"/>
        <w:rPr>
          <w:rFonts w:ascii="Calibri" w:hAnsi="Calibri"/>
          <w:b/>
          <w:sz w:val="24"/>
          <w:szCs w:val="24"/>
        </w:rPr>
      </w:pPr>
    </w:p>
    <w:p w14:paraId="5A19D1F2" w14:textId="77777777" w:rsidR="00CF1D78" w:rsidRPr="00BE0CE5" w:rsidRDefault="00CF1D78" w:rsidP="00BE0CE5">
      <w:pPr>
        <w:autoSpaceDE w:val="0"/>
        <w:autoSpaceDN w:val="0"/>
        <w:adjustRightInd w:val="0"/>
        <w:spacing w:line="240" w:lineRule="auto"/>
        <w:jc w:val="both"/>
        <w:rPr>
          <w:rFonts w:ascii="Calibri" w:hAnsi="Calibri" w:cs="Arial"/>
          <w:b/>
          <w:i/>
        </w:rPr>
      </w:pPr>
      <w:r w:rsidRPr="00BE0CE5">
        <w:rPr>
          <w:rFonts w:ascii="Calibri" w:hAnsi="Calibri" w:cs="Arial"/>
          <w:b/>
          <w:i/>
        </w:rPr>
        <w:t>Interventions</w:t>
      </w:r>
    </w:p>
    <w:p w14:paraId="2B981AA4" w14:textId="77777777" w:rsidR="00CF1D78" w:rsidRPr="00BE0CE5" w:rsidRDefault="00CF1D78" w:rsidP="00BE0CE5">
      <w:pPr>
        <w:autoSpaceDE w:val="0"/>
        <w:autoSpaceDN w:val="0"/>
        <w:adjustRightInd w:val="0"/>
        <w:spacing w:line="240" w:lineRule="auto"/>
        <w:jc w:val="both"/>
        <w:rPr>
          <w:rFonts w:ascii="Calibri" w:hAnsi="Calibri" w:cs="Arial"/>
        </w:rPr>
      </w:pPr>
    </w:p>
    <w:p w14:paraId="0542C45F" w14:textId="51A36044" w:rsidR="00CF1D78" w:rsidRPr="00BE0CE5" w:rsidRDefault="00CF1D78" w:rsidP="00BE0CE5">
      <w:pPr>
        <w:autoSpaceDE w:val="0"/>
        <w:autoSpaceDN w:val="0"/>
        <w:adjustRightInd w:val="0"/>
        <w:spacing w:line="240" w:lineRule="auto"/>
        <w:rPr>
          <w:rFonts w:ascii="Calibri" w:hAnsi="Calibri" w:cs="Arial"/>
          <w:szCs w:val="24"/>
        </w:rPr>
      </w:pPr>
      <w:r w:rsidRPr="00BE0CE5">
        <w:rPr>
          <w:rFonts w:ascii="Calibri" w:hAnsi="Calibri" w:cs="Arial"/>
          <w:szCs w:val="24"/>
        </w:rPr>
        <w:t>Standard care (described below), plus information on positive lifestyle behaviours from late pregnancy and access to a 12 week weight management group (Slimming World</w:t>
      </w:r>
      <w:ins w:id="20" w:author="Bick, Debra" w:date="2019-07-16T16:24:00Z">
        <w:r w:rsidR="00BE0CE5">
          <w:rPr>
            <w:rFonts w:ascii="Calibri" w:hAnsi="Calibri" w:cs="Calibri"/>
          </w:rPr>
          <w:t>®</w:t>
        </w:r>
        <w:r w:rsidR="00BE0CE5">
          <w:rPr>
            <w:rFonts w:ascii="Calibri" w:hAnsi="Calibri"/>
          </w:rPr>
          <w:t>(Alfreton, UK)</w:t>
        </w:r>
      </w:ins>
      <w:r w:rsidRPr="00BE0CE5">
        <w:rPr>
          <w:rFonts w:ascii="Calibri" w:hAnsi="Calibri" w:cs="Arial"/>
          <w:szCs w:val="24"/>
        </w:rPr>
        <w:t>) commencing from 8 weeks up to 16 weeks postnatal (see figure 1 flow chart).</w:t>
      </w:r>
    </w:p>
    <w:p w14:paraId="6D742C3A" w14:textId="77777777" w:rsidR="00CF1D78" w:rsidRPr="00BE0CE5" w:rsidRDefault="00CF1D78" w:rsidP="00BE0CE5">
      <w:pPr>
        <w:autoSpaceDE w:val="0"/>
        <w:autoSpaceDN w:val="0"/>
        <w:adjustRightInd w:val="0"/>
        <w:spacing w:line="240" w:lineRule="auto"/>
        <w:rPr>
          <w:rFonts w:ascii="Calibri" w:hAnsi="Calibri"/>
          <w:szCs w:val="24"/>
          <w:lang w:val="en-US"/>
        </w:rPr>
      </w:pPr>
    </w:p>
    <w:p w14:paraId="1CD1A45C" w14:textId="7B98667F" w:rsidR="00CF1D78" w:rsidRPr="00BE0CE5" w:rsidRDefault="00CF1D78" w:rsidP="00BE0CE5">
      <w:pPr>
        <w:autoSpaceDE w:val="0"/>
        <w:autoSpaceDN w:val="0"/>
        <w:adjustRightInd w:val="0"/>
        <w:spacing w:line="240" w:lineRule="auto"/>
        <w:jc w:val="both"/>
        <w:rPr>
          <w:rFonts w:ascii="Calibri" w:hAnsi="Calibri" w:cs="Arial"/>
          <w:szCs w:val="24"/>
        </w:rPr>
      </w:pPr>
      <w:r w:rsidRPr="00BE0CE5">
        <w:rPr>
          <w:rFonts w:ascii="Calibri" w:hAnsi="Calibri" w:cs="Arial"/>
          <w:szCs w:val="24"/>
        </w:rPr>
        <w:t xml:space="preserve">An evidence-based positive lifestyle leaflet reflecting current NICE guidance on breastfeeding, diet, importance of smoking cessation/prevention of relapse, reducing alcohol, and managing sleep </w:t>
      </w:r>
      <w:r w:rsidR="00643A5D" w:rsidRPr="00BE0CE5">
        <w:rPr>
          <w:rFonts w:ascii="Calibri" w:hAnsi="Calibri" w:cs="Arial"/>
          <w:szCs w:val="24"/>
          <w:vertAlign w:val="superscript"/>
        </w:rPr>
        <w:t>10,28</w:t>
      </w:r>
      <w:r w:rsidRPr="00BE0CE5">
        <w:rPr>
          <w:rFonts w:ascii="Calibri" w:hAnsi="Calibri" w:cs="Arial"/>
          <w:szCs w:val="24"/>
        </w:rPr>
        <w:t xml:space="preserve"> will be offered to women allocated to the intervention. </w:t>
      </w:r>
    </w:p>
    <w:p w14:paraId="319B177E" w14:textId="77777777" w:rsidR="00CF1D78" w:rsidRPr="00BE0CE5" w:rsidRDefault="00CF1D78" w:rsidP="00BE0CE5">
      <w:pPr>
        <w:autoSpaceDE w:val="0"/>
        <w:autoSpaceDN w:val="0"/>
        <w:adjustRightInd w:val="0"/>
        <w:spacing w:line="240" w:lineRule="auto"/>
        <w:jc w:val="both"/>
        <w:rPr>
          <w:rFonts w:ascii="Calibri" w:hAnsi="Calibri" w:cs="Arial"/>
          <w:szCs w:val="24"/>
        </w:rPr>
      </w:pPr>
    </w:p>
    <w:p w14:paraId="25E10DD9" w14:textId="1AEA6DC6" w:rsidR="00CF1D78" w:rsidRPr="00BE0CE5" w:rsidRDefault="00CF1D78" w:rsidP="00BE0CE5">
      <w:pPr>
        <w:autoSpaceDE w:val="0"/>
        <w:autoSpaceDN w:val="0"/>
        <w:adjustRightInd w:val="0"/>
        <w:spacing w:line="240" w:lineRule="auto"/>
        <w:jc w:val="both"/>
        <w:rPr>
          <w:rFonts w:ascii="Calibri" w:hAnsi="Calibri" w:cs="Arial"/>
          <w:color w:val="000000"/>
          <w:szCs w:val="24"/>
        </w:rPr>
      </w:pPr>
      <w:r w:rsidRPr="00BE0CE5">
        <w:rPr>
          <w:rFonts w:ascii="Calibri" w:hAnsi="Calibri" w:cs="Arial"/>
          <w:color w:val="000000"/>
          <w:szCs w:val="24"/>
        </w:rPr>
        <w:t>Slimming World</w:t>
      </w:r>
      <w:ins w:id="21" w:author="Bick, Debra" w:date="2019-07-16T16:24: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color w:val="000000"/>
          <w:szCs w:val="24"/>
        </w:rPr>
        <w:t xml:space="preserve"> content is underpinned by group behaviour change techniques targeted to support individuals make healthier food choices and increase physical activity</w:t>
      </w:r>
      <w:r w:rsidR="00EE706B" w:rsidRPr="00BE0CE5">
        <w:rPr>
          <w:rFonts w:ascii="Calibri" w:hAnsi="Calibri" w:cs="Arial"/>
          <w:color w:val="000000"/>
          <w:szCs w:val="24"/>
        </w:rPr>
        <w:t xml:space="preserve"> (</w:t>
      </w:r>
      <w:hyperlink r:id="rId8" w:history="1">
        <w:r w:rsidR="00EE706B" w:rsidRPr="00BE0CE5">
          <w:rPr>
            <w:rStyle w:val="Hyperlink"/>
            <w:rFonts w:ascii="Calibri" w:hAnsi="Calibri" w:cs="Arial"/>
            <w:szCs w:val="24"/>
          </w:rPr>
          <w:t>www.Slimmingworld.co.uk</w:t>
        </w:r>
      </w:hyperlink>
      <w:r w:rsidR="00EE706B" w:rsidRPr="00BE0CE5">
        <w:rPr>
          <w:rFonts w:ascii="Calibri" w:hAnsi="Calibri" w:cs="Arial"/>
          <w:color w:val="000000"/>
          <w:szCs w:val="24"/>
        </w:rPr>
        <w:t>)</w:t>
      </w:r>
      <w:r w:rsidRPr="00BE0CE5">
        <w:rPr>
          <w:rFonts w:ascii="Calibri" w:hAnsi="Calibri" w:cs="Arial"/>
          <w:color w:val="000000"/>
          <w:szCs w:val="24"/>
        </w:rPr>
        <w:t xml:space="preserve">.  Groups are run using a standardised </w:t>
      </w:r>
      <w:r w:rsidRPr="00BE0CE5">
        <w:rPr>
          <w:rFonts w:ascii="Calibri" w:hAnsi="Calibri" w:cs="Arial"/>
          <w:szCs w:val="24"/>
        </w:rPr>
        <w:t>approach, with in-built quality assessment procedures</w:t>
      </w:r>
      <w:r w:rsidRPr="00BE0CE5">
        <w:rPr>
          <w:rFonts w:ascii="Calibri" w:hAnsi="Calibri" w:cs="Arial"/>
          <w:szCs w:val="24"/>
          <w:vertAlign w:val="superscript"/>
        </w:rPr>
        <w:t>7</w:t>
      </w:r>
      <w:r w:rsidRPr="00BE0CE5">
        <w:rPr>
          <w:rFonts w:ascii="Calibri" w:hAnsi="Calibri" w:cs="Arial"/>
          <w:szCs w:val="24"/>
        </w:rPr>
        <w:t>. B</w:t>
      </w:r>
      <w:r w:rsidRPr="00BE0CE5">
        <w:rPr>
          <w:rFonts w:ascii="Calibri" w:hAnsi="Calibri" w:cs="Arial"/>
          <w:color w:val="000000"/>
          <w:szCs w:val="24"/>
        </w:rPr>
        <w:t xml:space="preserve">ehaviour change techniques are supported by social cognitive theory, with a focus on motivation and self-efficacy for weight management and reducing relapse, including goal setting, self-monitoring, social support, and positive reinforcement </w:t>
      </w:r>
      <w:r w:rsidR="00643A5D" w:rsidRPr="00BE0CE5">
        <w:rPr>
          <w:rFonts w:ascii="Calibri" w:hAnsi="Calibri" w:cs="Arial"/>
          <w:color w:val="000000"/>
          <w:szCs w:val="24"/>
          <w:vertAlign w:val="superscript"/>
        </w:rPr>
        <w:t>29</w:t>
      </w:r>
      <w:r w:rsidRPr="00BE0CE5">
        <w:rPr>
          <w:rFonts w:ascii="Calibri" w:hAnsi="Calibri" w:cs="Arial"/>
          <w:color w:val="000000"/>
          <w:szCs w:val="24"/>
          <w:vertAlign w:val="superscript"/>
        </w:rPr>
        <w:t>,</w:t>
      </w:r>
      <w:r w:rsidR="00643A5D" w:rsidRPr="00BE0CE5">
        <w:rPr>
          <w:rFonts w:ascii="Calibri" w:hAnsi="Calibri" w:cs="Arial"/>
          <w:color w:val="000000"/>
          <w:szCs w:val="24"/>
          <w:vertAlign w:val="superscript"/>
        </w:rPr>
        <w:t>30</w:t>
      </w:r>
      <w:r w:rsidRPr="00BE0CE5">
        <w:rPr>
          <w:rFonts w:ascii="Calibri" w:hAnsi="Calibri" w:cs="Arial"/>
          <w:color w:val="000000"/>
          <w:szCs w:val="24"/>
        </w:rPr>
        <w:t xml:space="preserve">. </w:t>
      </w:r>
    </w:p>
    <w:p w14:paraId="45DD05D7" w14:textId="77777777" w:rsidR="00CF1D78" w:rsidRPr="00BE0CE5" w:rsidRDefault="00CF1D78" w:rsidP="00BE0CE5">
      <w:pPr>
        <w:autoSpaceDE w:val="0"/>
        <w:autoSpaceDN w:val="0"/>
        <w:adjustRightInd w:val="0"/>
        <w:spacing w:line="240" w:lineRule="auto"/>
        <w:jc w:val="both"/>
        <w:rPr>
          <w:rFonts w:ascii="Calibri" w:hAnsi="Calibri" w:cs="Arial"/>
          <w:color w:val="000000"/>
          <w:szCs w:val="24"/>
        </w:rPr>
      </w:pPr>
    </w:p>
    <w:p w14:paraId="4B35D1EF" w14:textId="6DF5C18C" w:rsidR="00CF1D78" w:rsidRPr="00BE0CE5" w:rsidRDefault="00CF1D78" w:rsidP="00BE0CE5">
      <w:pPr>
        <w:autoSpaceDE w:val="0"/>
        <w:autoSpaceDN w:val="0"/>
        <w:adjustRightInd w:val="0"/>
        <w:spacing w:line="240" w:lineRule="auto"/>
        <w:jc w:val="both"/>
        <w:rPr>
          <w:rFonts w:ascii="Calibri" w:hAnsi="Calibri" w:cs="Arial"/>
          <w:szCs w:val="24"/>
        </w:rPr>
      </w:pPr>
      <w:r w:rsidRPr="00BE0CE5">
        <w:rPr>
          <w:rFonts w:ascii="Calibri" w:hAnsi="Calibri" w:cs="Arial"/>
          <w:szCs w:val="24"/>
        </w:rPr>
        <w:t xml:space="preserve">Consultants who lead groups receive standardised training overseen by Slimming World </w:t>
      </w:r>
      <w:ins w:id="22" w:author="Bick, Debra" w:date="2019-07-16T16:24: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dietitians and nutritionists which includes motivational techniques to support positive lifestyle changes to manage weight, nutrition, food facts, and role of exercise and activity in health and weight management. </w:t>
      </w:r>
      <w:r w:rsidRPr="00BE0CE5">
        <w:rPr>
          <w:rFonts w:ascii="Calibri" w:hAnsi="Calibri" w:cs="Arial"/>
          <w:color w:val="000000"/>
          <w:szCs w:val="24"/>
        </w:rPr>
        <w:t xml:space="preserve"> </w:t>
      </w:r>
      <w:r w:rsidRPr="00BE0CE5">
        <w:rPr>
          <w:rFonts w:ascii="Calibri" w:hAnsi="Calibri" w:cs="Arial"/>
          <w:szCs w:val="24"/>
        </w:rPr>
        <w:t xml:space="preserve">Groups follow a standard format, starting with a weigh in, followed by discussion of group member’s experiences of weight management to help change habits, share healthy swaps and discussions of what to eat. Sessions can include basic cooking skills, taking cost, cultural preferences and time constraints into account. </w:t>
      </w:r>
    </w:p>
    <w:p w14:paraId="6AC3ACF1" w14:textId="77777777" w:rsidR="00CF1D78" w:rsidRPr="00BE0CE5" w:rsidRDefault="00CF1D78" w:rsidP="00BE0CE5">
      <w:pPr>
        <w:autoSpaceDE w:val="0"/>
        <w:autoSpaceDN w:val="0"/>
        <w:adjustRightInd w:val="0"/>
        <w:spacing w:line="240" w:lineRule="auto"/>
        <w:jc w:val="both"/>
        <w:rPr>
          <w:rFonts w:ascii="Calibri" w:hAnsi="Calibri" w:cs="Arial"/>
          <w:szCs w:val="24"/>
        </w:rPr>
      </w:pPr>
    </w:p>
    <w:p w14:paraId="6FCE81B3" w14:textId="7B7C4C76" w:rsidR="00CF1D78" w:rsidRPr="00BE0CE5" w:rsidRDefault="00CF1D78" w:rsidP="00BE0CE5">
      <w:pPr>
        <w:autoSpaceDE w:val="0"/>
        <w:autoSpaceDN w:val="0"/>
        <w:adjustRightInd w:val="0"/>
        <w:spacing w:line="240" w:lineRule="auto"/>
        <w:jc w:val="both"/>
        <w:rPr>
          <w:rFonts w:ascii="Calibri" w:hAnsi="Calibri" w:cs="Arial"/>
          <w:szCs w:val="24"/>
        </w:rPr>
      </w:pPr>
      <w:r w:rsidRPr="00BE0CE5">
        <w:rPr>
          <w:rFonts w:ascii="Calibri" w:hAnsi="Calibri" w:cs="Arial"/>
          <w:szCs w:val="24"/>
        </w:rPr>
        <w:t>A food optimising system encourages adherence to healthy eating and physical activity encouragement includes facilitation of behaviour change, redefining what ‘activity’ can include. Slimming World</w:t>
      </w:r>
      <w:ins w:id="23" w:author="Bick, Debra" w:date="2019-07-16T16:24: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will record initial and ongoing attendance and weekly weight. Women can attend for up to 12 groups at no-cost, which run over 14 consecutive weeks to allow two ‘holiday’ weeks within offer. After this time, women can choose to continue and pay the standard weekly fee.</w:t>
      </w:r>
    </w:p>
    <w:p w14:paraId="60529C4C" w14:textId="77777777" w:rsidR="00CF1D78" w:rsidRPr="00BE0CE5" w:rsidRDefault="00CF1D78" w:rsidP="00BE0CE5">
      <w:pPr>
        <w:autoSpaceDE w:val="0"/>
        <w:autoSpaceDN w:val="0"/>
        <w:adjustRightInd w:val="0"/>
        <w:spacing w:line="240" w:lineRule="auto"/>
        <w:jc w:val="both"/>
        <w:rPr>
          <w:rFonts w:ascii="Calibri" w:hAnsi="Calibri" w:cs="Arial"/>
          <w:szCs w:val="24"/>
          <w:u w:val="single"/>
        </w:rPr>
      </w:pPr>
    </w:p>
    <w:p w14:paraId="5C42FB94" w14:textId="5050D02C" w:rsidR="00CF1D78" w:rsidRPr="00BE0CE5" w:rsidRDefault="00CF1D78" w:rsidP="00BE0CE5">
      <w:pPr>
        <w:autoSpaceDE w:val="0"/>
        <w:autoSpaceDN w:val="0"/>
        <w:adjustRightInd w:val="0"/>
        <w:spacing w:line="240" w:lineRule="auto"/>
        <w:jc w:val="both"/>
        <w:rPr>
          <w:rFonts w:ascii="Calibri" w:hAnsi="Calibri"/>
        </w:rPr>
      </w:pPr>
      <w:r w:rsidRPr="00BE0CE5">
        <w:rPr>
          <w:rFonts w:ascii="Calibri" w:hAnsi="Calibri" w:cs="Arial"/>
          <w:szCs w:val="24"/>
        </w:rPr>
        <w:t>A Research Midwife will contact women at 8 weeks postnatally to provide a dedicated Slimming World</w:t>
      </w:r>
      <w:ins w:id="24" w:author="Bick, Debra" w:date="2019-07-16T16:24: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telephone number for member services.  A Slimming World</w:t>
      </w:r>
      <w:ins w:id="25" w:author="Bick, Debra" w:date="2019-07-16T16:24: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consultant will provide the woman with information on the local groups she can join, times and venue (standard practice).  </w:t>
      </w:r>
      <w:r w:rsidRPr="00BE0CE5">
        <w:rPr>
          <w:rFonts w:ascii="Calibri" w:hAnsi="Calibri"/>
        </w:rPr>
        <w:t xml:space="preserve">Women can choose which </w:t>
      </w:r>
      <w:del w:id="26" w:author="Bick, Debra" w:date="2019-07-16T16:27:00Z">
        <w:r w:rsidRPr="00BE0CE5" w:rsidDel="00BE0CE5">
          <w:rPr>
            <w:rFonts w:ascii="Calibri" w:hAnsi="Calibri"/>
          </w:rPr>
          <w:delText>Slimming World</w:delText>
        </w:r>
      </w:del>
      <w:del w:id="27" w:author="Bick, Debra" w:date="2019-07-16T16:26:00Z">
        <w:r w:rsidRPr="00BE0CE5" w:rsidDel="00BE0CE5">
          <w:rPr>
            <w:rFonts w:ascii="Calibri" w:hAnsi="Calibri"/>
          </w:rPr>
          <w:delText xml:space="preserve"> </w:delText>
        </w:r>
      </w:del>
      <w:r w:rsidRPr="00BE0CE5">
        <w:rPr>
          <w:rFonts w:ascii="Calibri" w:hAnsi="Calibri"/>
        </w:rPr>
        <w:t xml:space="preserve">group they attend and when they commence groups within the 8 to 16 week ‘window’ to fit with their health, lifestyle and family demands. Women can take their babies with them. </w:t>
      </w:r>
    </w:p>
    <w:p w14:paraId="10BA5328" w14:textId="77777777" w:rsidR="00CF1D78" w:rsidRPr="00BE0CE5" w:rsidRDefault="00CF1D78" w:rsidP="00BE0CE5">
      <w:pPr>
        <w:autoSpaceDE w:val="0"/>
        <w:autoSpaceDN w:val="0"/>
        <w:adjustRightInd w:val="0"/>
        <w:spacing w:line="240" w:lineRule="auto"/>
        <w:jc w:val="both"/>
        <w:rPr>
          <w:rFonts w:ascii="Calibri" w:hAnsi="Calibri"/>
        </w:rPr>
      </w:pPr>
    </w:p>
    <w:p w14:paraId="5714D8B5" w14:textId="04829C01" w:rsidR="00CF1D78" w:rsidRPr="00BE0CE5" w:rsidRDefault="00CF1D78" w:rsidP="00BE0CE5">
      <w:pPr>
        <w:autoSpaceDE w:val="0"/>
        <w:autoSpaceDN w:val="0"/>
        <w:adjustRightInd w:val="0"/>
        <w:spacing w:line="240" w:lineRule="auto"/>
        <w:jc w:val="both"/>
        <w:rPr>
          <w:rFonts w:ascii="Calibri" w:hAnsi="Calibri" w:cs="Arial"/>
          <w:szCs w:val="24"/>
        </w:rPr>
      </w:pPr>
      <w:r w:rsidRPr="00BE0CE5">
        <w:rPr>
          <w:rFonts w:ascii="Calibri" w:hAnsi="Calibri" w:cs="Arial"/>
          <w:szCs w:val="24"/>
        </w:rPr>
        <w:t>We will assess adherence to allocation protocols, loss to follow-up and women’s views of acceptability and sustainability. To capture data on whether women attend for each complete Slimming World</w:t>
      </w:r>
      <w:ins w:id="28" w:author="Bick, Debra" w:date="2019-07-16T16:24: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group session or leave after the initial weigh-in, we will ask women to complete in their follow-up questionnaires how many groups they attended and stayed for the whole session. Follow up will capture data on women who continue attending groups or achieve their goal and stop attending to compare outcomes of interest with the control group.  </w:t>
      </w:r>
    </w:p>
    <w:p w14:paraId="55CA73EA" w14:textId="77777777" w:rsidR="00CF1D78" w:rsidRPr="00BE0CE5" w:rsidRDefault="00CF1D78" w:rsidP="00BE0CE5">
      <w:pPr>
        <w:autoSpaceDE w:val="0"/>
        <w:autoSpaceDN w:val="0"/>
        <w:adjustRightInd w:val="0"/>
        <w:spacing w:line="240" w:lineRule="auto"/>
        <w:jc w:val="both"/>
        <w:rPr>
          <w:rFonts w:ascii="Calibri" w:hAnsi="Calibri" w:cs="Arial"/>
          <w:szCs w:val="24"/>
          <w:u w:val="single"/>
        </w:rPr>
      </w:pPr>
    </w:p>
    <w:p w14:paraId="52CDC1E1" w14:textId="51DB99DA" w:rsidR="00CF1D78" w:rsidRPr="00BE0CE5" w:rsidRDefault="00CF1D78" w:rsidP="00BE0CE5">
      <w:pPr>
        <w:autoSpaceDE w:val="0"/>
        <w:autoSpaceDN w:val="0"/>
        <w:adjustRightInd w:val="0"/>
        <w:spacing w:line="240" w:lineRule="auto"/>
        <w:jc w:val="both"/>
        <w:rPr>
          <w:rFonts w:ascii="Calibri" w:hAnsi="Calibri"/>
        </w:rPr>
      </w:pPr>
      <w:r w:rsidRPr="00BE0CE5">
        <w:rPr>
          <w:rFonts w:ascii="Calibri" w:hAnsi="Calibri" w:cs="Arial"/>
          <w:szCs w:val="24"/>
        </w:rPr>
        <w:t>Slimming World’s</w:t>
      </w:r>
      <w:ins w:id="29" w:author="Bick, Debra" w:date="2019-07-16T16:24: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szCs w:val="24"/>
        </w:rPr>
        <w:t xml:space="preserve"> quality assurance procedures ensure standardisation of weight management groups, including weekly calls between group consultants and their team managers.  </w:t>
      </w:r>
      <w:r w:rsidRPr="00BE0CE5">
        <w:rPr>
          <w:rFonts w:ascii="Calibri" w:hAnsi="Calibri" w:cs="Arial"/>
          <w:sz w:val="22"/>
          <w:szCs w:val="22"/>
        </w:rPr>
        <w:t xml:space="preserve">As </w:t>
      </w:r>
      <w:r w:rsidRPr="00BE0CE5">
        <w:rPr>
          <w:rFonts w:ascii="Calibri" w:hAnsi="Calibri"/>
        </w:rPr>
        <w:t>consultants are from the local area, they will be aware of cultural preferences, time and budget constraints women face, and can advise on basic cooking skills and local shops selling healthy foods within women’s budgets. The Food Optimising system used in Slimming World</w:t>
      </w:r>
      <w:ins w:id="30"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rPr>
        <w:t xml:space="preserve"> groups includes pictorial use of recipes for individuals who may not have a high level of understanding of written English.  As our postnatal population is geographically mobile</w:t>
      </w:r>
      <w:r w:rsidR="00643A5D" w:rsidRPr="00BE0CE5">
        <w:rPr>
          <w:rFonts w:ascii="Calibri" w:hAnsi="Calibri"/>
          <w:vertAlign w:val="superscript"/>
        </w:rPr>
        <w:t>31</w:t>
      </w:r>
      <w:r w:rsidRPr="00BE0CE5">
        <w:rPr>
          <w:rFonts w:ascii="Calibri" w:hAnsi="Calibri"/>
        </w:rPr>
        <w:t xml:space="preserve">, women who move from the area can transfer their group membership to another local group anywhere in the UK. </w:t>
      </w:r>
    </w:p>
    <w:p w14:paraId="3A93C7D4" w14:textId="77777777" w:rsidR="00CF1D78" w:rsidRPr="00BE0CE5" w:rsidRDefault="00CF1D78" w:rsidP="00BE0CE5">
      <w:pPr>
        <w:autoSpaceDE w:val="0"/>
        <w:autoSpaceDN w:val="0"/>
        <w:adjustRightInd w:val="0"/>
        <w:spacing w:line="240" w:lineRule="auto"/>
        <w:jc w:val="both"/>
        <w:rPr>
          <w:rFonts w:ascii="Calibri" w:hAnsi="Calibri"/>
        </w:rPr>
      </w:pPr>
    </w:p>
    <w:p w14:paraId="5265E9DB" w14:textId="77777777" w:rsidR="00CF1D78" w:rsidRPr="00BE0CE5" w:rsidRDefault="00CF1D78" w:rsidP="00BE0CE5">
      <w:pPr>
        <w:autoSpaceDE w:val="0"/>
        <w:autoSpaceDN w:val="0"/>
        <w:adjustRightInd w:val="0"/>
        <w:spacing w:line="240" w:lineRule="auto"/>
        <w:jc w:val="both"/>
        <w:rPr>
          <w:rFonts w:ascii="Calibri" w:hAnsi="Calibri"/>
        </w:rPr>
      </w:pPr>
      <w:r w:rsidRPr="00BE0CE5">
        <w:rPr>
          <w:rFonts w:ascii="Calibri" w:hAnsi="Calibri"/>
        </w:rPr>
        <w:t>Women from both trial groups will be asked to attend an appointment with a Research Midwife to be weighed either at the study site or their home at 6 and 12 months. Travel costs and £10 Love2Shop voucher to thank women for their time will be offered.</w:t>
      </w:r>
    </w:p>
    <w:p w14:paraId="2AC9483B" w14:textId="77777777" w:rsidR="00CF1D78" w:rsidRPr="00BE0CE5" w:rsidRDefault="00CF1D78" w:rsidP="00BE0CE5">
      <w:pPr>
        <w:pStyle w:val="Default"/>
        <w:jc w:val="both"/>
        <w:rPr>
          <w:rFonts w:ascii="Calibri" w:hAnsi="Calibri"/>
          <w:b/>
          <w:color w:val="auto"/>
        </w:rPr>
      </w:pPr>
    </w:p>
    <w:p w14:paraId="06E4D8D4" w14:textId="77777777" w:rsidR="00CF1D78" w:rsidRPr="00BE0CE5" w:rsidRDefault="00CF1D78" w:rsidP="00BE0CE5">
      <w:pPr>
        <w:pStyle w:val="Default"/>
        <w:jc w:val="both"/>
        <w:rPr>
          <w:rFonts w:ascii="Calibri" w:hAnsi="Calibri"/>
          <w:b/>
          <w:i/>
          <w:color w:val="auto"/>
        </w:rPr>
      </w:pPr>
      <w:r w:rsidRPr="00BE0CE5">
        <w:rPr>
          <w:rFonts w:ascii="Calibri" w:hAnsi="Calibri"/>
          <w:b/>
          <w:i/>
          <w:color w:val="auto"/>
        </w:rPr>
        <w:t>Standard care</w:t>
      </w:r>
    </w:p>
    <w:p w14:paraId="145EE4E1" w14:textId="77777777" w:rsidR="00CF1D78" w:rsidRPr="00BE0CE5" w:rsidRDefault="00CF1D78" w:rsidP="00BE0CE5">
      <w:pPr>
        <w:autoSpaceDE w:val="0"/>
        <w:autoSpaceDN w:val="0"/>
        <w:adjustRightInd w:val="0"/>
        <w:spacing w:line="240" w:lineRule="auto"/>
        <w:jc w:val="both"/>
        <w:rPr>
          <w:rFonts w:ascii="Calibri" w:hAnsi="Calibri" w:cs="Arial"/>
          <w:szCs w:val="24"/>
        </w:rPr>
      </w:pPr>
    </w:p>
    <w:p w14:paraId="177F577E" w14:textId="77777777" w:rsidR="00CF1D78" w:rsidRPr="00BE0CE5" w:rsidRDefault="00CF1D78" w:rsidP="00BE0CE5">
      <w:pPr>
        <w:autoSpaceDE w:val="0"/>
        <w:autoSpaceDN w:val="0"/>
        <w:adjustRightInd w:val="0"/>
        <w:spacing w:line="240" w:lineRule="auto"/>
        <w:jc w:val="both"/>
        <w:rPr>
          <w:rFonts w:ascii="Calibri" w:hAnsi="Calibri" w:cs="Arial"/>
          <w:szCs w:val="24"/>
        </w:rPr>
      </w:pPr>
      <w:r w:rsidRPr="00BE0CE5">
        <w:rPr>
          <w:rFonts w:ascii="Calibri" w:hAnsi="Calibri" w:cs="Arial"/>
          <w:szCs w:val="24"/>
        </w:rPr>
        <w:t>Women allocated to standard care only will receive standard NHS maternity care to 8 weeks postnatal.  This could include, for example, routine midwifery and health visitor contacts for infant feeding assessment and assessment of birth recovery.  Women will be offered a routine contact with their GP at around 6-8 weeks postnatally. We will ask all recruited women at their 6 and 12 month follow up about their experiences of using weight management groups or other sources of support for weight management, healthy lifestyle and activity.</w:t>
      </w:r>
      <w:bookmarkStart w:id="31" w:name="_Toc444519700"/>
    </w:p>
    <w:p w14:paraId="0B4C48C1" w14:textId="77777777" w:rsidR="00CF1D78" w:rsidRPr="00BE0CE5" w:rsidRDefault="00CF1D78" w:rsidP="00BE0CE5">
      <w:pPr>
        <w:autoSpaceDE w:val="0"/>
        <w:autoSpaceDN w:val="0"/>
        <w:adjustRightInd w:val="0"/>
        <w:spacing w:line="240" w:lineRule="auto"/>
        <w:jc w:val="both"/>
        <w:rPr>
          <w:rFonts w:ascii="Calibri" w:hAnsi="Calibri" w:cs="Arial"/>
          <w:szCs w:val="24"/>
        </w:rPr>
      </w:pPr>
    </w:p>
    <w:p w14:paraId="088FCEA3" w14:textId="77777777" w:rsidR="00CF1D78" w:rsidRPr="00BE0CE5" w:rsidRDefault="00CF1D78" w:rsidP="00BE0CE5">
      <w:pPr>
        <w:autoSpaceDE w:val="0"/>
        <w:autoSpaceDN w:val="0"/>
        <w:adjustRightInd w:val="0"/>
        <w:spacing w:line="240" w:lineRule="auto"/>
        <w:jc w:val="both"/>
        <w:rPr>
          <w:rFonts w:ascii="Calibri" w:hAnsi="Calibri" w:cs="Arial"/>
          <w:b/>
          <w:szCs w:val="24"/>
        </w:rPr>
      </w:pPr>
      <w:r w:rsidRPr="00BE0CE5">
        <w:rPr>
          <w:rFonts w:ascii="Calibri" w:hAnsi="Calibri" w:cs="Arial"/>
          <w:b/>
          <w:szCs w:val="24"/>
        </w:rPr>
        <w:t>&lt;INSERT FIG 1 HERE&gt;</w:t>
      </w:r>
    </w:p>
    <w:p w14:paraId="0FF6F160" w14:textId="77777777" w:rsidR="00CF1D78" w:rsidRPr="00BE0CE5" w:rsidRDefault="00CF1D78" w:rsidP="00BE0CE5">
      <w:pPr>
        <w:autoSpaceDE w:val="0"/>
        <w:autoSpaceDN w:val="0"/>
        <w:adjustRightInd w:val="0"/>
        <w:spacing w:line="240" w:lineRule="auto"/>
        <w:jc w:val="both"/>
        <w:rPr>
          <w:rFonts w:ascii="Calibri" w:hAnsi="Calibri" w:cs="Arial"/>
          <w:szCs w:val="24"/>
        </w:rPr>
      </w:pPr>
    </w:p>
    <w:bookmarkEnd w:id="31"/>
    <w:p w14:paraId="61EC8BAE" w14:textId="7ABABBE6" w:rsidR="00D216D4" w:rsidRPr="00BE0CE5" w:rsidRDefault="00D216D4" w:rsidP="00BE0CE5">
      <w:pPr>
        <w:spacing w:line="240" w:lineRule="auto"/>
        <w:jc w:val="both"/>
        <w:rPr>
          <w:rFonts w:ascii="Calibri" w:hAnsi="Calibri" w:cs="Arial"/>
          <w:b/>
          <w:i/>
        </w:rPr>
      </w:pPr>
      <w:r w:rsidRPr="00BE0CE5">
        <w:rPr>
          <w:rFonts w:ascii="Calibri" w:hAnsi="Calibri" w:cs="Arial"/>
          <w:b/>
          <w:i/>
        </w:rPr>
        <w:t>Trial objectives</w:t>
      </w:r>
    </w:p>
    <w:p w14:paraId="26C15A0B" w14:textId="77777777" w:rsidR="00D216D4" w:rsidRPr="00BE0CE5" w:rsidRDefault="00D216D4" w:rsidP="00BE0CE5">
      <w:pPr>
        <w:spacing w:line="240" w:lineRule="auto"/>
        <w:jc w:val="both"/>
        <w:rPr>
          <w:rFonts w:ascii="Calibri" w:hAnsi="Calibri" w:cs="Arial"/>
        </w:rPr>
      </w:pPr>
    </w:p>
    <w:p w14:paraId="20648C9D" w14:textId="08C3C650" w:rsidR="00CF1D78" w:rsidRPr="00BE0CE5" w:rsidRDefault="00CF1D78" w:rsidP="00BE0CE5">
      <w:pPr>
        <w:spacing w:line="240" w:lineRule="auto"/>
        <w:jc w:val="both"/>
        <w:rPr>
          <w:rFonts w:ascii="Calibri" w:hAnsi="Calibri" w:cs="Arial"/>
        </w:rPr>
      </w:pPr>
      <w:r w:rsidRPr="00BE0CE5">
        <w:rPr>
          <w:rFonts w:ascii="Calibri" w:hAnsi="Calibri" w:cs="Arial"/>
        </w:rPr>
        <w:t>Feasibility o</w:t>
      </w:r>
      <w:r w:rsidR="00D30EC0" w:rsidRPr="00BE0CE5">
        <w:rPr>
          <w:rFonts w:ascii="Calibri" w:hAnsi="Calibri" w:cs="Arial"/>
        </w:rPr>
        <w:t xml:space="preserve">bjectives </w:t>
      </w:r>
      <w:r w:rsidRPr="00BE0CE5">
        <w:rPr>
          <w:rFonts w:ascii="Calibri" w:hAnsi="Calibri" w:cs="Arial"/>
        </w:rPr>
        <w:t>reflect MRC guidelines for complex interventions</w:t>
      </w:r>
      <w:r w:rsidRPr="00BE0CE5">
        <w:rPr>
          <w:rFonts w:ascii="Calibri" w:hAnsi="Calibri" w:cs="Arial"/>
          <w:vertAlign w:val="superscript"/>
        </w:rPr>
        <w:t>3</w:t>
      </w:r>
      <w:r w:rsidR="00643A5D" w:rsidRPr="00BE0CE5">
        <w:rPr>
          <w:rFonts w:ascii="Calibri" w:hAnsi="Calibri" w:cs="Arial"/>
          <w:vertAlign w:val="superscript"/>
        </w:rPr>
        <w:t>2</w:t>
      </w:r>
      <w:r w:rsidRPr="00BE0CE5">
        <w:rPr>
          <w:rFonts w:ascii="Calibri" w:hAnsi="Calibri" w:cs="Arial"/>
        </w:rPr>
        <w:t xml:space="preserve"> with important exceptions. The aim is not to evaluate the intervention itself.  Slimming World</w:t>
      </w:r>
      <w:ins w:id="32"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rPr>
        <w:t xml:space="preserve"> groups are “standardised”, with robust mechanisms to ensure intervention fidelity.  Our process evaluation is not designed to answer some questions seen in complex evaluations regarding generalizability of the intervention, assurance that implementation/delivery of the intervention is consistent across sites, or determine mechanisms of impact. This study reflects a pragmatic trial approach – evaluating the impact of an intervention where women can choose which group to attend, and can switch groups, exactly as if they were a ‘standard’ self-referred member of Slimming World</w:t>
      </w:r>
      <w:ins w:id="33" w:author="Bick, Debra" w:date="2019-07-16T16:25:00Z">
        <w:r w:rsidR="00BE0CE5">
          <w:rPr>
            <w:rFonts w:ascii="Calibri" w:hAnsi="Calibri" w:cs="Calibri"/>
          </w:rPr>
          <w:t>®</w:t>
        </w:r>
        <w:r w:rsidR="00BE0CE5">
          <w:rPr>
            <w:rFonts w:ascii="Calibri" w:hAnsi="Calibri"/>
          </w:rPr>
          <w:t>(Alfreton, UK)</w:t>
        </w:r>
      </w:ins>
      <w:r w:rsidRPr="00BE0CE5">
        <w:rPr>
          <w:rFonts w:ascii="Calibri" w:hAnsi="Calibri" w:cs="Arial"/>
        </w:rPr>
        <w:t xml:space="preserve">. </w:t>
      </w:r>
      <w:bookmarkStart w:id="34" w:name="_Toc261949622"/>
      <w:bookmarkStart w:id="35" w:name="_Toc261949674"/>
      <w:bookmarkStart w:id="36" w:name="_Toc299360439"/>
      <w:bookmarkStart w:id="37" w:name="_Toc444519701"/>
    </w:p>
    <w:p w14:paraId="4C7316A9" w14:textId="77777777" w:rsidR="00CF1D78" w:rsidRPr="00BE0CE5" w:rsidRDefault="00CF1D78" w:rsidP="00BE0CE5">
      <w:pPr>
        <w:spacing w:line="240" w:lineRule="auto"/>
        <w:jc w:val="both"/>
        <w:rPr>
          <w:rFonts w:ascii="Calibri" w:hAnsi="Calibri" w:cs="Arial"/>
        </w:rPr>
      </w:pPr>
    </w:p>
    <w:p w14:paraId="4DFA5B5C" w14:textId="77777777" w:rsidR="00643A5D" w:rsidRPr="00BE0CE5" w:rsidRDefault="00643A5D" w:rsidP="00BE0CE5">
      <w:pPr>
        <w:spacing w:line="240" w:lineRule="auto"/>
        <w:jc w:val="both"/>
        <w:rPr>
          <w:rFonts w:ascii="Calibri" w:hAnsi="Calibri"/>
          <w:b/>
          <w:i/>
          <w:szCs w:val="24"/>
        </w:rPr>
      </w:pPr>
    </w:p>
    <w:p w14:paraId="4C7CB427" w14:textId="77777777" w:rsidR="00643A5D" w:rsidRPr="00BE0CE5" w:rsidRDefault="00643A5D" w:rsidP="00BE0CE5">
      <w:pPr>
        <w:spacing w:line="240" w:lineRule="auto"/>
        <w:jc w:val="both"/>
        <w:rPr>
          <w:rFonts w:ascii="Calibri" w:hAnsi="Calibri"/>
          <w:b/>
          <w:i/>
          <w:szCs w:val="24"/>
        </w:rPr>
      </w:pPr>
    </w:p>
    <w:p w14:paraId="76393100" w14:textId="0DD55724" w:rsidR="00CF1D78" w:rsidRPr="00BE0CE5" w:rsidRDefault="00D216D4" w:rsidP="00BE0CE5">
      <w:pPr>
        <w:spacing w:line="240" w:lineRule="auto"/>
        <w:jc w:val="both"/>
        <w:rPr>
          <w:rFonts w:ascii="Calibri" w:hAnsi="Calibri"/>
          <w:b/>
          <w:i/>
          <w:szCs w:val="24"/>
        </w:rPr>
      </w:pPr>
      <w:r w:rsidRPr="00BE0CE5">
        <w:rPr>
          <w:rFonts w:ascii="Calibri" w:hAnsi="Calibri"/>
          <w:b/>
          <w:i/>
          <w:szCs w:val="24"/>
        </w:rPr>
        <w:t>Trial</w:t>
      </w:r>
      <w:r w:rsidR="00CF1D78" w:rsidRPr="00BE0CE5">
        <w:rPr>
          <w:rFonts w:ascii="Calibri" w:hAnsi="Calibri"/>
          <w:b/>
          <w:i/>
          <w:szCs w:val="24"/>
        </w:rPr>
        <w:t xml:space="preserve"> </w:t>
      </w:r>
      <w:bookmarkEnd w:id="34"/>
      <w:bookmarkEnd w:id="35"/>
      <w:bookmarkEnd w:id="36"/>
      <w:r w:rsidRPr="00BE0CE5">
        <w:rPr>
          <w:rFonts w:ascii="Calibri" w:hAnsi="Calibri"/>
          <w:b/>
          <w:i/>
          <w:szCs w:val="24"/>
        </w:rPr>
        <w:t xml:space="preserve">feasibility </w:t>
      </w:r>
      <w:r w:rsidR="00D30EC0" w:rsidRPr="00BE0CE5">
        <w:rPr>
          <w:rFonts w:ascii="Calibri" w:hAnsi="Calibri"/>
          <w:b/>
          <w:i/>
          <w:szCs w:val="24"/>
        </w:rPr>
        <w:t>objective</w:t>
      </w:r>
      <w:r w:rsidRPr="00BE0CE5">
        <w:rPr>
          <w:rFonts w:ascii="Calibri" w:hAnsi="Calibri"/>
          <w:b/>
          <w:i/>
          <w:szCs w:val="24"/>
        </w:rPr>
        <w:t>s</w:t>
      </w:r>
      <w:r w:rsidR="00D30EC0" w:rsidRPr="00BE0CE5">
        <w:rPr>
          <w:rFonts w:ascii="Calibri" w:hAnsi="Calibri"/>
          <w:b/>
          <w:i/>
          <w:szCs w:val="24"/>
        </w:rPr>
        <w:t xml:space="preserve"> </w:t>
      </w:r>
      <w:bookmarkEnd w:id="37"/>
    </w:p>
    <w:p w14:paraId="0B19C484" w14:textId="77777777" w:rsidR="00CF1D78" w:rsidRPr="00BE0CE5" w:rsidRDefault="00CF1D78" w:rsidP="00BE0CE5">
      <w:pPr>
        <w:spacing w:line="240" w:lineRule="auto"/>
        <w:jc w:val="both"/>
        <w:rPr>
          <w:rFonts w:ascii="Calibri" w:hAnsi="Calibri" w:cs="Arial"/>
          <w:b/>
          <w:i/>
        </w:rPr>
      </w:pPr>
    </w:p>
    <w:p w14:paraId="3F7CF342" w14:textId="6AFC6EB7" w:rsidR="00CF1D78" w:rsidRPr="00BE0CE5" w:rsidRDefault="00CF1D78" w:rsidP="00BE0CE5">
      <w:pPr>
        <w:spacing w:line="240" w:lineRule="auto"/>
        <w:jc w:val="both"/>
        <w:rPr>
          <w:rFonts w:ascii="Calibri" w:hAnsi="Calibri"/>
          <w:sz w:val="22"/>
          <w:szCs w:val="22"/>
        </w:rPr>
      </w:pPr>
      <w:r w:rsidRPr="00BE0CE5">
        <w:rPr>
          <w:rFonts w:ascii="Calibri" w:hAnsi="Calibri" w:cs="Arial"/>
        </w:rPr>
        <w:t xml:space="preserve">The primary </w:t>
      </w:r>
      <w:r w:rsidR="00D30EC0" w:rsidRPr="00BE0CE5">
        <w:rPr>
          <w:rFonts w:ascii="Calibri" w:hAnsi="Calibri" w:cs="Arial"/>
        </w:rPr>
        <w:t xml:space="preserve">feasibility objective </w:t>
      </w:r>
      <w:r w:rsidRPr="00BE0CE5">
        <w:rPr>
          <w:rFonts w:ascii="Calibri" w:hAnsi="Calibri" w:cs="Arial"/>
        </w:rPr>
        <w:t xml:space="preserve">is </w:t>
      </w:r>
      <w:r w:rsidR="00D30EC0" w:rsidRPr="00BE0CE5">
        <w:rPr>
          <w:rFonts w:ascii="Calibri" w:hAnsi="Calibri" w:cs="Arial"/>
        </w:rPr>
        <w:t xml:space="preserve">to estimate the effect size for a likely primary study outcome in a future definitive trial, namely </w:t>
      </w:r>
      <w:r w:rsidRPr="00BE0CE5">
        <w:rPr>
          <w:rFonts w:ascii="Calibri" w:hAnsi="Calibri" w:cs="Arial"/>
        </w:rPr>
        <w:t>difference between study groups in weight change from booking to 12 months post-birth, expressed as % weight change or weight loss in kilograms. Mean % change across all women gives greater power, and fewer women will need to be recruited. We will undertake pre-planned sub-group analysis of the primary assessment in women of different booking BMI categories. The primary endpoint for a future trial will be selected on grounds of power.</w:t>
      </w:r>
    </w:p>
    <w:p w14:paraId="378CF023" w14:textId="77777777" w:rsidR="00EE706B" w:rsidRPr="00BE0CE5" w:rsidRDefault="00EE706B" w:rsidP="00BE0CE5">
      <w:pPr>
        <w:spacing w:line="240" w:lineRule="auto"/>
        <w:jc w:val="both"/>
        <w:rPr>
          <w:rFonts w:ascii="Calibri" w:hAnsi="Calibri"/>
          <w:b/>
          <w:sz w:val="22"/>
          <w:szCs w:val="22"/>
        </w:rPr>
      </w:pPr>
    </w:p>
    <w:p w14:paraId="2C9D227C" w14:textId="73328E23" w:rsidR="00CF1D78" w:rsidRPr="00BE0CE5" w:rsidRDefault="00877D60" w:rsidP="00BE0CE5">
      <w:pPr>
        <w:spacing w:line="240" w:lineRule="auto"/>
        <w:jc w:val="both"/>
        <w:rPr>
          <w:rFonts w:ascii="Calibri" w:hAnsi="Calibri" w:cs="Arial"/>
        </w:rPr>
      </w:pPr>
      <w:bookmarkStart w:id="38" w:name="_Toc193532794"/>
      <w:r>
        <w:rPr>
          <w:rFonts w:ascii="Calibri" w:hAnsi="Calibri" w:cs="Arial"/>
        </w:rPr>
        <w:t xml:space="preserve">Other objectives include those most appropriate to support meeting the primary objective and inform progress to a definitive RCT. </w:t>
      </w:r>
      <w:r w:rsidR="00CF1D78" w:rsidRPr="00BE0CE5">
        <w:rPr>
          <w:rFonts w:ascii="Calibri" w:hAnsi="Calibri" w:cs="Arial"/>
        </w:rPr>
        <w:t>These will include rates of 5% and 10% weight reduction</w:t>
      </w:r>
      <w:r w:rsidR="00CF1D78" w:rsidRPr="00BE0CE5">
        <w:rPr>
          <w:rFonts w:ascii="Calibri" w:hAnsi="Calibri" w:cs="Arial"/>
          <w:b/>
        </w:rPr>
        <w:t xml:space="preserve"> </w:t>
      </w:r>
      <w:r w:rsidR="00CF1D78" w:rsidRPr="00BE0CE5">
        <w:rPr>
          <w:rFonts w:ascii="Calibri" w:hAnsi="Calibri" w:cs="Arial"/>
        </w:rPr>
        <w:t xml:space="preserve">and changes in relation to aspects of healthy lifestyle and health behaviours, including diet and nutrition, breastfeeding, physical activity, smoking cessation, alcohol intake, self-esteem and body image. Some </w:t>
      </w:r>
      <w:r w:rsidR="0077466E" w:rsidRPr="00BE0CE5">
        <w:rPr>
          <w:rFonts w:ascii="Calibri" w:hAnsi="Calibri" w:cs="Arial"/>
        </w:rPr>
        <w:t xml:space="preserve">included measures </w:t>
      </w:r>
      <w:r w:rsidR="00CF1D78" w:rsidRPr="00BE0CE5">
        <w:rPr>
          <w:rFonts w:ascii="Calibri" w:hAnsi="Calibri" w:cs="Arial"/>
        </w:rPr>
        <w:t xml:space="preserve">have been validated in relevant populations, including </w:t>
      </w:r>
      <w:r w:rsidR="0077466E" w:rsidRPr="00BE0CE5">
        <w:rPr>
          <w:rFonts w:ascii="Calibri" w:hAnsi="Calibri" w:cs="Arial"/>
        </w:rPr>
        <w:t xml:space="preserve">among </w:t>
      </w:r>
      <w:r w:rsidR="00CF1D78" w:rsidRPr="00BE0CE5">
        <w:rPr>
          <w:rFonts w:ascii="Calibri" w:hAnsi="Calibri" w:cs="Arial"/>
        </w:rPr>
        <w:t xml:space="preserve">women of reproductive age and women who have recently given birth.  </w:t>
      </w:r>
    </w:p>
    <w:p w14:paraId="2340C451" w14:textId="77777777" w:rsidR="00CF1D78" w:rsidRPr="00BE0CE5" w:rsidRDefault="00CF1D78" w:rsidP="00BE0CE5">
      <w:pPr>
        <w:spacing w:line="240" w:lineRule="auto"/>
        <w:jc w:val="both"/>
        <w:rPr>
          <w:rFonts w:ascii="Calibri" w:hAnsi="Calibri" w:cs="Arial"/>
        </w:rPr>
      </w:pPr>
    </w:p>
    <w:p w14:paraId="06B82608" w14:textId="77777777" w:rsidR="00CF1D78" w:rsidRPr="00BE0CE5" w:rsidRDefault="00CF1D78" w:rsidP="00BE0CE5">
      <w:pPr>
        <w:spacing w:line="240" w:lineRule="auto"/>
        <w:jc w:val="both"/>
        <w:rPr>
          <w:rFonts w:ascii="Calibri" w:hAnsi="Calibri" w:cs="Arial"/>
        </w:rPr>
      </w:pPr>
      <w:r w:rsidRPr="00BE0CE5">
        <w:rPr>
          <w:rFonts w:ascii="Calibri" w:hAnsi="Calibri" w:cs="Arial"/>
        </w:rPr>
        <w:t>Measures will be included in questionnaires at 6 and 12 months postnatally. Those marked** will also be included in the baseline questionnaire.  Questionnaires will be ‘tailored’ for the intervention or standard care arm, to enable questions on uptake of support for weight management to be included at 6 and 12 months to inform trial process outcomes.</w:t>
      </w:r>
    </w:p>
    <w:p w14:paraId="6197A2C6" w14:textId="77777777" w:rsidR="00CF1D78" w:rsidRPr="00BE0CE5" w:rsidRDefault="00CF1D78" w:rsidP="00BE0CE5">
      <w:pPr>
        <w:spacing w:line="240" w:lineRule="auto"/>
        <w:jc w:val="both"/>
        <w:rPr>
          <w:rFonts w:ascii="Calibri" w:hAnsi="Calibri" w:cs="Arial"/>
        </w:rPr>
      </w:pPr>
    </w:p>
    <w:p w14:paraId="19777133" w14:textId="77777777" w:rsidR="006872F3" w:rsidRDefault="00CF1D78" w:rsidP="00BE0CE5">
      <w:pPr>
        <w:pStyle w:val="ListParagraph"/>
        <w:numPr>
          <w:ilvl w:val="0"/>
          <w:numId w:val="8"/>
        </w:numPr>
        <w:autoSpaceDE w:val="0"/>
        <w:autoSpaceDN w:val="0"/>
        <w:adjustRightInd w:val="0"/>
        <w:spacing w:line="240" w:lineRule="auto"/>
        <w:contextualSpacing/>
        <w:rPr>
          <w:ins w:id="39" w:author="Bick, Debra" w:date="2019-07-16T16:29:00Z"/>
          <w:rFonts w:ascii="Calibri" w:hAnsi="Calibri" w:cs="Arial"/>
        </w:rPr>
      </w:pPr>
      <w:r w:rsidRPr="00BE0CE5">
        <w:rPr>
          <w:rFonts w:ascii="Calibri" w:hAnsi="Calibri" w:cs="Arial"/>
        </w:rPr>
        <w:t>Dietary intake: The Dietary Instrument for Nu</w:t>
      </w:r>
      <w:r w:rsidR="00BE0CE5">
        <w:rPr>
          <w:rFonts w:ascii="Calibri" w:hAnsi="Calibri" w:cs="Arial"/>
        </w:rPr>
        <w:t>tritional Education (DINE</w:t>
      </w:r>
      <w:ins w:id="40" w:author="Bick, Debra" w:date="2019-07-16T16:28:00Z">
        <w:r w:rsidR="00BE0CE5">
          <w:rPr>
            <w:rFonts w:ascii="Calibri" w:hAnsi="Calibri" w:cs="Calibri"/>
          </w:rPr>
          <w:t xml:space="preserve">© </w:t>
        </w:r>
        <w:r w:rsidR="00BE0CE5">
          <w:rPr>
            <w:rFonts w:ascii="Calibri" w:hAnsi="Calibri" w:cs="Arial"/>
          </w:rPr>
          <w:t>University of Oxford</w:t>
        </w:r>
      </w:ins>
      <w:r w:rsidRPr="00BE0CE5">
        <w:rPr>
          <w:rFonts w:ascii="Calibri" w:hAnsi="Calibri" w:cs="Arial"/>
        </w:rPr>
        <w:t xml:space="preserve">)** </w:t>
      </w:r>
      <w:r w:rsidRPr="00BE0CE5">
        <w:rPr>
          <w:rFonts w:ascii="Calibri" w:hAnsi="Calibri" w:cs="Arial"/>
          <w:vertAlign w:val="superscript"/>
        </w:rPr>
        <w:t>3</w:t>
      </w:r>
      <w:r w:rsidR="00280D15" w:rsidRPr="00BE0CE5">
        <w:rPr>
          <w:rFonts w:ascii="Calibri" w:hAnsi="Calibri" w:cs="Arial"/>
          <w:vertAlign w:val="superscript"/>
        </w:rPr>
        <w:t>3</w:t>
      </w:r>
      <w:ins w:id="41" w:author="Bick, Debra" w:date="2019-07-16T16:29:00Z">
        <w:r w:rsidR="006872F3">
          <w:rPr>
            <w:rFonts w:ascii="Calibri" w:hAnsi="Calibri" w:cs="Arial"/>
            <w:vertAlign w:val="superscript"/>
          </w:rPr>
          <w:t xml:space="preserve">. </w:t>
        </w:r>
        <w:r w:rsidR="006872F3">
          <w:rPr>
            <w:rFonts w:ascii="Calibri" w:hAnsi="Calibri" w:cs="Arial"/>
          </w:rPr>
          <w:t xml:space="preserve"> </w:t>
        </w:r>
      </w:ins>
    </w:p>
    <w:p w14:paraId="114C63AB" w14:textId="791AF009" w:rsidR="00CF1D78" w:rsidRPr="00BE0CE5" w:rsidRDefault="006872F3" w:rsidP="00BE0CE5">
      <w:pPr>
        <w:pStyle w:val="ListParagraph"/>
        <w:numPr>
          <w:ilvl w:val="0"/>
          <w:numId w:val="8"/>
        </w:numPr>
        <w:autoSpaceDE w:val="0"/>
        <w:autoSpaceDN w:val="0"/>
        <w:adjustRightInd w:val="0"/>
        <w:spacing w:line="240" w:lineRule="auto"/>
        <w:contextualSpacing/>
        <w:rPr>
          <w:rFonts w:ascii="Calibri" w:hAnsi="Calibri" w:cs="Arial"/>
        </w:rPr>
      </w:pPr>
      <w:ins w:id="42" w:author="Bick, Debra" w:date="2019-07-16T16:29:00Z">
        <w:r>
          <w:rPr>
            <w:rFonts w:ascii="Calibri" w:hAnsi="Calibri" w:cs="Arial"/>
          </w:rPr>
          <w:t>Soft drink intake: questions developed for the study</w:t>
        </w:r>
      </w:ins>
    </w:p>
    <w:p w14:paraId="3A985384" w14:textId="0BC458B7"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 xml:space="preserve">Physical activity: The International Physical Activity Short-Form** </w:t>
      </w:r>
      <w:r w:rsidRPr="00BE0CE5">
        <w:rPr>
          <w:rFonts w:ascii="Calibri" w:hAnsi="Calibri" w:cs="Arial"/>
          <w:vertAlign w:val="superscript"/>
        </w:rPr>
        <w:t>3</w:t>
      </w:r>
      <w:r w:rsidR="00280D15" w:rsidRPr="00BE0CE5">
        <w:rPr>
          <w:rFonts w:ascii="Calibri" w:hAnsi="Calibri" w:cs="Arial"/>
          <w:vertAlign w:val="superscript"/>
        </w:rPr>
        <w:t>4</w:t>
      </w:r>
    </w:p>
    <w:p w14:paraId="00C8B1DE" w14:textId="4C6E0C24"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 xml:space="preserve">Mental health: Edinburgh Postnatal Depression Scale </w:t>
      </w:r>
      <w:r w:rsidRPr="00BE0CE5">
        <w:rPr>
          <w:rFonts w:ascii="Calibri" w:hAnsi="Calibri" w:cs="Arial"/>
          <w:vertAlign w:val="superscript"/>
        </w:rPr>
        <w:t>3</w:t>
      </w:r>
      <w:r w:rsidR="00280D15" w:rsidRPr="00BE0CE5">
        <w:rPr>
          <w:rFonts w:ascii="Calibri" w:hAnsi="Calibri" w:cs="Arial"/>
          <w:vertAlign w:val="superscript"/>
        </w:rPr>
        <w:t>5</w:t>
      </w:r>
    </w:p>
    <w:p w14:paraId="2E5C4CFE" w14:textId="77777777"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Breastfeeding intent**, uptake, and duration, questions developed for study</w:t>
      </w:r>
    </w:p>
    <w:p w14:paraId="260280B9" w14:textId="77777777"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Sleep patterns: questions developed for the study</w:t>
      </w:r>
    </w:p>
    <w:p w14:paraId="4910ED05" w14:textId="00F1BE7E"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 xml:space="preserve">Smoking: smoking status/cigarette dependence** </w:t>
      </w:r>
      <w:r w:rsidRPr="00BE0CE5">
        <w:rPr>
          <w:rFonts w:ascii="Calibri" w:hAnsi="Calibri" w:cs="Arial"/>
          <w:vertAlign w:val="superscript"/>
        </w:rPr>
        <w:t>3</w:t>
      </w:r>
      <w:r w:rsidR="00280D15" w:rsidRPr="00BE0CE5">
        <w:rPr>
          <w:rFonts w:ascii="Calibri" w:hAnsi="Calibri" w:cs="Arial"/>
          <w:vertAlign w:val="superscript"/>
        </w:rPr>
        <w:t>6</w:t>
      </w:r>
    </w:p>
    <w:p w14:paraId="2961B6AA" w14:textId="4CD87CCB"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 xml:space="preserve">Alcohol consumption: Alcohol Use Disorders Identification Test** </w:t>
      </w:r>
      <w:r w:rsidRPr="00BE0CE5">
        <w:rPr>
          <w:rFonts w:ascii="Calibri" w:hAnsi="Calibri" w:cs="Arial"/>
          <w:vertAlign w:val="superscript"/>
        </w:rPr>
        <w:t>3</w:t>
      </w:r>
      <w:r w:rsidR="00280D15" w:rsidRPr="00BE0CE5">
        <w:rPr>
          <w:rFonts w:ascii="Calibri" w:hAnsi="Calibri" w:cs="Arial"/>
          <w:vertAlign w:val="superscript"/>
        </w:rPr>
        <w:t>7</w:t>
      </w:r>
    </w:p>
    <w:p w14:paraId="24A971D3" w14:textId="3AC5E995"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 xml:space="preserve">Self-esteem: Rosenberg Self-Esteem Scale** </w:t>
      </w:r>
      <w:r w:rsidRPr="00BE0CE5">
        <w:rPr>
          <w:rFonts w:ascii="Calibri" w:hAnsi="Calibri" w:cs="Arial"/>
          <w:vertAlign w:val="superscript"/>
        </w:rPr>
        <w:t>3</w:t>
      </w:r>
      <w:r w:rsidR="00280D15" w:rsidRPr="00BE0CE5">
        <w:rPr>
          <w:rFonts w:ascii="Calibri" w:hAnsi="Calibri" w:cs="Arial"/>
          <w:vertAlign w:val="superscript"/>
        </w:rPr>
        <w:t>8</w:t>
      </w:r>
    </w:p>
    <w:p w14:paraId="13806BDE" w14:textId="77777777"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Infant health: questions developed for study</w:t>
      </w:r>
    </w:p>
    <w:p w14:paraId="40B6F0AD" w14:textId="53C81304"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 xml:space="preserve">Impact on body image </w:t>
      </w:r>
      <w:r w:rsidR="00280D15" w:rsidRPr="00BE0CE5">
        <w:rPr>
          <w:rFonts w:ascii="Calibri" w:hAnsi="Calibri" w:cs="Arial"/>
          <w:vertAlign w:val="superscript"/>
        </w:rPr>
        <w:t>39</w:t>
      </w:r>
    </w:p>
    <w:p w14:paraId="453BEC32" w14:textId="0DC4DE8F" w:rsidR="00CF1D78" w:rsidRPr="00BE0CE5" w:rsidRDefault="00CF1D78" w:rsidP="00BE0CE5">
      <w:pPr>
        <w:pStyle w:val="ListParagraph"/>
        <w:numPr>
          <w:ilvl w:val="0"/>
          <w:numId w:val="8"/>
        </w:numPr>
        <w:autoSpaceDE w:val="0"/>
        <w:autoSpaceDN w:val="0"/>
        <w:adjustRightInd w:val="0"/>
        <w:spacing w:line="240" w:lineRule="auto"/>
        <w:contextualSpacing/>
        <w:rPr>
          <w:rFonts w:ascii="Calibri" w:hAnsi="Calibri" w:cs="Arial"/>
        </w:rPr>
      </w:pPr>
      <w:r w:rsidRPr="00BE0CE5">
        <w:rPr>
          <w:rFonts w:ascii="Calibri" w:hAnsi="Calibri" w:cs="Arial"/>
        </w:rPr>
        <w:t xml:space="preserve">Resource utilisation and costs outcome measures: the EQ-5D-5L** and the Adult Service Use Schedule** </w:t>
      </w:r>
      <w:r w:rsidR="00280D15" w:rsidRPr="00BE0CE5">
        <w:rPr>
          <w:rFonts w:ascii="Calibri" w:hAnsi="Calibri" w:cs="Arial"/>
          <w:vertAlign w:val="superscript"/>
        </w:rPr>
        <w:t>40</w:t>
      </w:r>
    </w:p>
    <w:bookmarkEnd w:id="38"/>
    <w:p w14:paraId="26E121B8" w14:textId="77777777" w:rsidR="00CF1D78" w:rsidRPr="00BE0CE5" w:rsidRDefault="00CF1D78" w:rsidP="00BE0CE5">
      <w:pPr>
        <w:pStyle w:val="normaltext"/>
        <w:numPr>
          <w:ilvl w:val="0"/>
          <w:numId w:val="0"/>
        </w:numPr>
        <w:ind w:left="924"/>
        <w:rPr>
          <w:rFonts w:ascii="Calibri" w:hAnsi="Calibri"/>
          <w:b/>
          <w:szCs w:val="24"/>
        </w:rPr>
      </w:pPr>
    </w:p>
    <w:p w14:paraId="25D7445F" w14:textId="6B140186" w:rsidR="00CF1D78" w:rsidRPr="00BE0CE5" w:rsidRDefault="00D216D4" w:rsidP="00BE0CE5">
      <w:pPr>
        <w:pStyle w:val="Heading2"/>
        <w:numPr>
          <w:ilvl w:val="0"/>
          <w:numId w:val="0"/>
        </w:numPr>
        <w:ind w:left="992" w:hanging="992"/>
        <w:rPr>
          <w:szCs w:val="24"/>
        </w:rPr>
      </w:pPr>
      <w:bookmarkStart w:id="43" w:name="_Toc193532796"/>
      <w:bookmarkStart w:id="44" w:name="_Toc261949631"/>
      <w:bookmarkStart w:id="45" w:name="_Toc261949683"/>
      <w:bookmarkStart w:id="46" w:name="_Toc299360448"/>
      <w:bookmarkStart w:id="47" w:name="_Toc444519703"/>
      <w:r w:rsidRPr="00BE0CE5">
        <w:rPr>
          <w:szCs w:val="24"/>
        </w:rPr>
        <w:t>Trial p</w:t>
      </w:r>
      <w:r w:rsidR="00CF1D78" w:rsidRPr="00BE0CE5">
        <w:rPr>
          <w:szCs w:val="24"/>
        </w:rPr>
        <w:t xml:space="preserve">rocess </w:t>
      </w:r>
      <w:bookmarkEnd w:id="43"/>
      <w:bookmarkEnd w:id="44"/>
      <w:bookmarkEnd w:id="45"/>
      <w:bookmarkEnd w:id="46"/>
      <w:bookmarkEnd w:id="47"/>
      <w:r w:rsidR="00393648" w:rsidRPr="00BE0CE5">
        <w:rPr>
          <w:szCs w:val="24"/>
        </w:rPr>
        <w:t xml:space="preserve">evaluation </w:t>
      </w:r>
      <w:r w:rsidRPr="00BE0CE5">
        <w:rPr>
          <w:szCs w:val="24"/>
        </w:rPr>
        <w:t>objectives</w:t>
      </w:r>
    </w:p>
    <w:p w14:paraId="4E66B0A6" w14:textId="77777777" w:rsidR="00CF1D78" w:rsidRPr="00BE0CE5" w:rsidRDefault="00CF1D78" w:rsidP="00BE0CE5">
      <w:pPr>
        <w:spacing w:line="240" w:lineRule="auto"/>
        <w:jc w:val="both"/>
        <w:rPr>
          <w:rFonts w:ascii="Calibri" w:hAnsi="Calibri" w:cs="Arial"/>
        </w:rPr>
      </w:pPr>
      <w:r w:rsidRPr="00BE0CE5">
        <w:rPr>
          <w:rFonts w:ascii="Calibri" w:hAnsi="Calibri" w:cs="Arial"/>
        </w:rPr>
        <w:t>The process evaluation will focus on the following key aspects:</w:t>
      </w:r>
    </w:p>
    <w:p w14:paraId="5493BCBA" w14:textId="77777777" w:rsidR="00CF1D78" w:rsidRPr="00BE0CE5" w:rsidRDefault="00CF1D78" w:rsidP="00BE0CE5">
      <w:pPr>
        <w:spacing w:line="240" w:lineRule="auto"/>
        <w:jc w:val="both"/>
        <w:rPr>
          <w:rFonts w:ascii="Calibri" w:hAnsi="Calibri" w:cs="Arial"/>
        </w:rPr>
      </w:pPr>
    </w:p>
    <w:p w14:paraId="42BBFF0A" w14:textId="77777777" w:rsidR="00CF1D78" w:rsidRPr="00BE0CE5" w:rsidRDefault="00CF1D78" w:rsidP="00BE0CE5">
      <w:pPr>
        <w:pStyle w:val="ListParagraph"/>
        <w:numPr>
          <w:ilvl w:val="0"/>
          <w:numId w:val="9"/>
        </w:numPr>
        <w:spacing w:after="200" w:line="240" w:lineRule="auto"/>
        <w:contextualSpacing/>
        <w:rPr>
          <w:rFonts w:ascii="Calibri" w:hAnsi="Calibri" w:cs="Arial"/>
        </w:rPr>
      </w:pPr>
      <w:r w:rsidRPr="00BE0CE5">
        <w:rPr>
          <w:rFonts w:ascii="Calibri" w:hAnsi="Calibri" w:cs="Arial"/>
        </w:rPr>
        <w:t>The acceptability of study processes and procedures</w:t>
      </w:r>
    </w:p>
    <w:p w14:paraId="413409CF" w14:textId="53338D44" w:rsidR="00CF1D78" w:rsidRPr="00BE0CE5" w:rsidRDefault="00CF1D78" w:rsidP="00BE0CE5">
      <w:pPr>
        <w:pStyle w:val="ListParagraph"/>
        <w:numPr>
          <w:ilvl w:val="0"/>
          <w:numId w:val="9"/>
        </w:numPr>
        <w:spacing w:after="200" w:line="240" w:lineRule="auto"/>
        <w:contextualSpacing/>
        <w:rPr>
          <w:rFonts w:ascii="Calibri" w:hAnsi="Calibri" w:cs="Arial"/>
        </w:rPr>
      </w:pPr>
      <w:r w:rsidRPr="00BE0CE5">
        <w:rPr>
          <w:rFonts w:ascii="Calibri" w:hAnsi="Calibri" w:cs="Arial"/>
        </w:rPr>
        <w:t>The acceptability of the intervention and how it is experienced by women (those who complete at least 10/12 Slimming World</w:t>
      </w:r>
      <w:ins w:id="48"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rPr>
        <w:t xml:space="preserve"> groups and those who do not; those who complete each group attended for the full session or leave after </w:t>
      </w:r>
      <w:r w:rsidRPr="00BE0CE5">
        <w:rPr>
          <w:rFonts w:ascii="Calibri" w:hAnsi="Calibri" w:cs="Arial"/>
        </w:rPr>
        <w:lastRenderedPageBreak/>
        <w:t xml:space="preserve">being weighed; those who continue to attend Slimming World </w:t>
      </w:r>
      <w:ins w:id="49"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rPr>
        <w:t>groups on completing the intervention and those who do not)</w:t>
      </w:r>
    </w:p>
    <w:p w14:paraId="0469289D" w14:textId="77777777" w:rsidR="00CF1D78" w:rsidRPr="00BE0CE5" w:rsidRDefault="00CF1D78" w:rsidP="00BE0CE5">
      <w:pPr>
        <w:pStyle w:val="ListParagraph"/>
        <w:numPr>
          <w:ilvl w:val="0"/>
          <w:numId w:val="9"/>
        </w:numPr>
        <w:spacing w:after="200" w:line="240" w:lineRule="auto"/>
        <w:contextualSpacing/>
        <w:rPr>
          <w:rFonts w:ascii="Calibri" w:hAnsi="Calibri" w:cs="Arial"/>
        </w:rPr>
      </w:pPr>
      <w:r w:rsidRPr="00BE0CE5">
        <w:rPr>
          <w:rFonts w:ascii="Calibri" w:hAnsi="Calibri" w:cs="Arial"/>
        </w:rPr>
        <w:t>The likely variation in groups attended by women in relation to date/time of day, and whether women stay with one consultant/group or try different groups.</w:t>
      </w:r>
      <w:bookmarkStart w:id="50" w:name="_Toc193532798"/>
      <w:bookmarkStart w:id="51" w:name="_Toc261949634"/>
      <w:bookmarkStart w:id="52" w:name="_Toc261949686"/>
      <w:bookmarkStart w:id="53" w:name="_Toc299360451"/>
      <w:bookmarkStart w:id="54" w:name="_Toc444519704"/>
    </w:p>
    <w:p w14:paraId="5147BD6A" w14:textId="77777777" w:rsidR="00CF1D78" w:rsidRPr="00BE0CE5" w:rsidRDefault="00CF1D78" w:rsidP="00BE0CE5">
      <w:pPr>
        <w:pStyle w:val="ListParagraph"/>
        <w:numPr>
          <w:ilvl w:val="0"/>
          <w:numId w:val="9"/>
        </w:numPr>
        <w:spacing w:after="200" w:line="240" w:lineRule="auto"/>
        <w:contextualSpacing/>
        <w:rPr>
          <w:rFonts w:ascii="Calibri" w:hAnsi="Calibri" w:cs="Arial"/>
        </w:rPr>
      </w:pPr>
      <w:r w:rsidRPr="00BE0CE5">
        <w:rPr>
          <w:rFonts w:ascii="Calibri" w:hAnsi="Calibri" w:cs="Arial"/>
        </w:rPr>
        <w:t xml:space="preserve">Sources of weight management support control group  women may have accessed; additional sources of weight management support intervention group women may have accessed </w:t>
      </w:r>
    </w:p>
    <w:p w14:paraId="0315B9EA" w14:textId="77777777" w:rsidR="006D3540" w:rsidRPr="00BE0CE5" w:rsidRDefault="006D3540" w:rsidP="00BE0CE5">
      <w:pPr>
        <w:spacing w:line="240" w:lineRule="auto"/>
        <w:jc w:val="both"/>
        <w:rPr>
          <w:rFonts w:ascii="Calibri" w:hAnsi="Calibri" w:cs="Arial"/>
        </w:rPr>
      </w:pPr>
    </w:p>
    <w:p w14:paraId="483A760E" w14:textId="1640421C" w:rsidR="00CF1D78" w:rsidRPr="00BE0CE5" w:rsidRDefault="00CF1D78" w:rsidP="00BE0CE5">
      <w:pPr>
        <w:spacing w:line="240" w:lineRule="auto"/>
        <w:jc w:val="both"/>
        <w:rPr>
          <w:rFonts w:ascii="Calibri" w:hAnsi="Calibri" w:cs="Arial"/>
        </w:rPr>
      </w:pPr>
      <w:r w:rsidRPr="00BE0CE5">
        <w:rPr>
          <w:rFonts w:ascii="Calibri" w:hAnsi="Calibri" w:cs="Arial"/>
        </w:rPr>
        <w:t>Data will be collected using questionnaires and semi-structured interviews with a sub-sample of women.  Questionnaires at 6 and 12 months include sections designed to capture information on weight management views and use of strategies among all women, and on Slimming World</w:t>
      </w:r>
      <w:ins w:id="55"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rPr>
        <w:t xml:space="preserve"> attendance, barriers and facilitators among intervention women only.</w:t>
      </w:r>
    </w:p>
    <w:p w14:paraId="05CFDC2B" w14:textId="77777777" w:rsidR="00CF1D78" w:rsidRPr="00BE0CE5" w:rsidRDefault="00CF1D78" w:rsidP="00BE0CE5">
      <w:pPr>
        <w:spacing w:line="240" w:lineRule="auto"/>
        <w:ind w:left="360"/>
        <w:jc w:val="both"/>
        <w:rPr>
          <w:rFonts w:ascii="Calibri" w:hAnsi="Calibri" w:cs="Arial"/>
        </w:rPr>
      </w:pPr>
    </w:p>
    <w:p w14:paraId="123E1260" w14:textId="67189B55" w:rsidR="00CF1D78" w:rsidRPr="00BE0CE5" w:rsidRDefault="00CF1D78" w:rsidP="00BE0CE5">
      <w:pPr>
        <w:spacing w:line="240" w:lineRule="auto"/>
        <w:jc w:val="both"/>
        <w:rPr>
          <w:rFonts w:ascii="Calibri" w:hAnsi="Calibri"/>
        </w:rPr>
      </w:pPr>
      <w:r w:rsidRPr="00BE0CE5">
        <w:rPr>
          <w:rFonts w:ascii="Calibri" w:hAnsi="Calibri" w:cs="Arial"/>
        </w:rPr>
        <w:t>Semi-structured qualitative interviews will be conducted at two time points with intervention women (n=approx. 10</w:t>
      </w:r>
      <w:ins w:id="56" w:author="Bick, Debra" w:date="2019-07-16T16:29:00Z">
        <w:r w:rsidR="006872F3">
          <w:rPr>
            <w:rFonts w:ascii="Calibri" w:hAnsi="Calibri" w:cs="Arial"/>
          </w:rPr>
          <w:t xml:space="preserve"> </w:t>
        </w:r>
      </w:ins>
      <w:del w:id="57" w:author="Bick, Debra" w:date="2019-07-16T16:29:00Z">
        <w:r w:rsidR="007979F9" w:rsidRPr="00BE0CE5" w:rsidDel="006872F3">
          <w:rPr>
            <w:rFonts w:ascii="Calibri" w:hAnsi="Calibri" w:cs="Arial"/>
          </w:rPr>
          <w:delText xml:space="preserve">-15 </w:delText>
        </w:r>
      </w:del>
      <w:r w:rsidR="007979F9" w:rsidRPr="00BE0CE5">
        <w:rPr>
          <w:rFonts w:ascii="Calibri" w:hAnsi="Calibri" w:cs="Arial"/>
        </w:rPr>
        <w:t>women at six months; 15-20</w:t>
      </w:r>
      <w:r w:rsidRPr="00BE0CE5">
        <w:rPr>
          <w:rFonts w:ascii="Calibri" w:hAnsi="Calibri" w:cs="Arial"/>
        </w:rPr>
        <w:t xml:space="preserve"> at twelve months) to explore the acceptability and sustainability of the intervention, and acceptability of trial procedures.  This will include targeting women who did and did not join Slimming World</w:t>
      </w:r>
      <w:ins w:id="58" w:author="Bick, Debra" w:date="2019-07-16T16:25:00Z">
        <w:r w:rsidR="00BE0CE5">
          <w:rPr>
            <w:rFonts w:ascii="Calibri" w:hAnsi="Calibri" w:cs="Calibri"/>
          </w:rPr>
          <w:t>®</w:t>
        </w:r>
        <w:r w:rsidR="00BE0CE5">
          <w:rPr>
            <w:rFonts w:ascii="Calibri" w:hAnsi="Calibri"/>
          </w:rPr>
          <w:t>(Alfreton, UK)</w:t>
        </w:r>
      </w:ins>
      <w:r w:rsidRPr="00BE0CE5">
        <w:rPr>
          <w:rFonts w:ascii="Calibri" w:hAnsi="Calibri" w:cs="Arial"/>
        </w:rPr>
        <w:t xml:space="preserve">, and those who did/did not attend the 12 sessions offered, and those who did/did not lose weight.   At 12 months, a sub-sample of control group women will also be interviewed to explore study processes and </w:t>
      </w:r>
      <w:r w:rsidRPr="00BE0CE5">
        <w:rPr>
          <w:rFonts w:ascii="Calibri" w:hAnsi="Calibri"/>
        </w:rPr>
        <w:t>experiences of participating, including reasons for taking part/dropping out, recruitment and randomisation (expectations/understanding of the study aims), views on outcome measures, attendance for weighing appointments as part of study follow up and lifestyle behaviours.  Topic guides for both groups will be informed by the COM-B model of behaviour change</w:t>
      </w:r>
      <w:r w:rsidR="00280D15" w:rsidRPr="00BE0CE5">
        <w:rPr>
          <w:rFonts w:ascii="Calibri" w:hAnsi="Calibri"/>
          <w:vertAlign w:val="superscript"/>
        </w:rPr>
        <w:t>41</w:t>
      </w:r>
      <w:r w:rsidRPr="00BE0CE5">
        <w:rPr>
          <w:rFonts w:ascii="Calibri" w:hAnsi="Calibri"/>
        </w:rPr>
        <w:t>, exploring barriers and facilitators to weight management/the intervention according to capabilities, opportunities and motivations. Control group women will be asked about the impact, if any, of participating on their levels of physical activity or any dietary changes</w:t>
      </w:r>
      <w:r w:rsidRPr="00BE0CE5">
        <w:rPr>
          <w:rFonts w:ascii="Calibri" w:hAnsi="Calibri" w:cs="Arial"/>
        </w:rPr>
        <w:t xml:space="preserve">. </w:t>
      </w:r>
    </w:p>
    <w:p w14:paraId="72539B8D" w14:textId="77777777" w:rsidR="00CF1D78" w:rsidRPr="00BE0CE5" w:rsidRDefault="00CF1D78" w:rsidP="00BE0CE5">
      <w:pPr>
        <w:spacing w:line="240" w:lineRule="auto"/>
        <w:jc w:val="both"/>
        <w:rPr>
          <w:rFonts w:ascii="Calibri" w:hAnsi="Calibri" w:cs="Arial"/>
        </w:rPr>
      </w:pPr>
    </w:p>
    <w:p w14:paraId="0C8376A6" w14:textId="77777777" w:rsidR="00CF1D78" w:rsidRPr="00BE0CE5" w:rsidRDefault="00CF1D78" w:rsidP="00BE0CE5">
      <w:pPr>
        <w:spacing w:line="240" w:lineRule="auto"/>
        <w:jc w:val="both"/>
        <w:rPr>
          <w:rFonts w:ascii="Calibri" w:hAnsi="Calibri" w:cs="Arial"/>
        </w:rPr>
      </w:pPr>
      <w:r w:rsidRPr="00BE0CE5">
        <w:rPr>
          <w:rFonts w:ascii="Calibri" w:hAnsi="Calibri" w:cs="Arial"/>
        </w:rPr>
        <w:t xml:space="preserve">Telephone or face to face interviews will be offered. Sampling will be based on maximum diversity in relation to age, parity, ethnicity, socio-economic status, and reflect the range of weight loss/gain of the sample.  </w:t>
      </w:r>
    </w:p>
    <w:p w14:paraId="2A6B6CB0" w14:textId="77777777" w:rsidR="00CF1D78" w:rsidRPr="00BE0CE5" w:rsidRDefault="00CF1D78" w:rsidP="00BE0CE5">
      <w:pPr>
        <w:spacing w:line="240" w:lineRule="auto"/>
        <w:jc w:val="both"/>
        <w:rPr>
          <w:rFonts w:ascii="Calibri" w:hAnsi="Calibri" w:cs="Arial"/>
        </w:rPr>
      </w:pPr>
    </w:p>
    <w:p w14:paraId="7635601F" w14:textId="77777777" w:rsidR="00CF1D78" w:rsidRPr="00BE0CE5" w:rsidRDefault="00CF1D78" w:rsidP="00BE0CE5">
      <w:pPr>
        <w:pStyle w:val="Heading2"/>
        <w:numPr>
          <w:ilvl w:val="0"/>
          <w:numId w:val="0"/>
        </w:numPr>
        <w:rPr>
          <w:szCs w:val="24"/>
        </w:rPr>
      </w:pPr>
      <w:r w:rsidRPr="00BE0CE5">
        <w:rPr>
          <w:szCs w:val="24"/>
        </w:rPr>
        <w:t>Health economics</w:t>
      </w:r>
      <w:bookmarkEnd w:id="50"/>
      <w:bookmarkEnd w:id="51"/>
      <w:bookmarkEnd w:id="52"/>
      <w:bookmarkEnd w:id="53"/>
      <w:bookmarkEnd w:id="54"/>
    </w:p>
    <w:p w14:paraId="78B56A56" w14:textId="77777777" w:rsidR="00CF1D78" w:rsidRPr="00BE0CE5" w:rsidRDefault="00CF1D78" w:rsidP="00BE0CE5">
      <w:pPr>
        <w:autoSpaceDE w:val="0"/>
        <w:autoSpaceDN w:val="0"/>
        <w:spacing w:line="240" w:lineRule="auto"/>
        <w:jc w:val="both"/>
        <w:rPr>
          <w:rFonts w:ascii="Calibri" w:hAnsi="Calibri" w:cs="Arial"/>
        </w:rPr>
      </w:pPr>
      <w:r w:rsidRPr="00BE0CE5">
        <w:rPr>
          <w:rFonts w:ascii="Calibri" w:hAnsi="Calibri" w:cs="Arial"/>
        </w:rPr>
        <w:t>The health economic component will review quality and completeness of economic data generated by the trial itself (e.g. women’s self-report data on service contacts and quality of life outcomes</w:t>
      </w:r>
      <w:r w:rsidR="00EE706B" w:rsidRPr="00BE0CE5">
        <w:rPr>
          <w:rFonts w:ascii="Calibri" w:hAnsi="Calibri" w:cs="Arial"/>
        </w:rPr>
        <w:t>, data from women’s maternity records</w:t>
      </w:r>
      <w:r w:rsidRPr="00BE0CE5">
        <w:rPr>
          <w:rFonts w:ascii="Calibri" w:hAnsi="Calibri" w:cs="Arial"/>
        </w:rPr>
        <w:t xml:space="preserve">) and data from external sources (e.g. unit cost data for costing service contacts and estimating intervention costs) necessary for conducting an economic evaluation in a future definitive trial.  An assessment will also be undertaken of suitability of existing economic models that could support additional modelling of longer-term (out of trial) resource impacts and health outcomes linked to observed (within trial) impacts on weight loss as part of a definitive trial. This will identify whether or what additional evidence and modelling would need to be undertaken to support evaluation of longer term costs and outcomes.      </w:t>
      </w:r>
    </w:p>
    <w:p w14:paraId="62BD66CB" w14:textId="77777777" w:rsidR="00CF1D78" w:rsidRPr="00BE0CE5" w:rsidRDefault="00CF1D78" w:rsidP="00BE0CE5">
      <w:pPr>
        <w:autoSpaceDE w:val="0"/>
        <w:autoSpaceDN w:val="0"/>
        <w:spacing w:line="240" w:lineRule="auto"/>
        <w:jc w:val="both"/>
        <w:rPr>
          <w:rFonts w:ascii="Calibri" w:hAnsi="Calibri" w:cs="Arial"/>
        </w:rPr>
      </w:pPr>
    </w:p>
    <w:p w14:paraId="171D55D6" w14:textId="77777777" w:rsidR="00CF1D78" w:rsidRPr="00BE0CE5" w:rsidRDefault="00CF1D78" w:rsidP="00BE0CE5">
      <w:pPr>
        <w:autoSpaceDE w:val="0"/>
        <w:autoSpaceDN w:val="0"/>
        <w:spacing w:line="240" w:lineRule="auto"/>
        <w:jc w:val="both"/>
        <w:rPr>
          <w:rFonts w:ascii="Calibri" w:hAnsi="Calibri" w:cs="Arial"/>
        </w:rPr>
      </w:pPr>
      <w:r w:rsidRPr="00BE0CE5">
        <w:rPr>
          <w:rFonts w:ascii="Calibri" w:hAnsi="Calibri" w:cs="Arial"/>
        </w:rPr>
        <w:lastRenderedPageBreak/>
        <w:t>The health economic component will include primary analysis of economic data generated by the trial to gain preliminary insight into intervention cost-effectiveness. This will include:</w:t>
      </w:r>
    </w:p>
    <w:p w14:paraId="5B72AF48" w14:textId="77777777" w:rsidR="00CF1D78" w:rsidRPr="00BE0CE5" w:rsidRDefault="00CF1D78" w:rsidP="00BE0CE5">
      <w:pPr>
        <w:autoSpaceDE w:val="0"/>
        <w:autoSpaceDN w:val="0"/>
        <w:spacing w:line="240" w:lineRule="auto"/>
        <w:jc w:val="both"/>
        <w:rPr>
          <w:rFonts w:ascii="Calibri" w:hAnsi="Calibri" w:cs="Arial"/>
        </w:rPr>
      </w:pPr>
    </w:p>
    <w:p w14:paraId="59BB545E" w14:textId="77777777" w:rsidR="00CF1D78" w:rsidRPr="00BE0CE5" w:rsidRDefault="00CF1D78" w:rsidP="00BE0CE5">
      <w:pPr>
        <w:pStyle w:val="ListParagraph"/>
        <w:numPr>
          <w:ilvl w:val="0"/>
          <w:numId w:val="30"/>
        </w:numPr>
        <w:autoSpaceDE w:val="0"/>
        <w:autoSpaceDN w:val="0"/>
        <w:spacing w:line="240" w:lineRule="auto"/>
        <w:jc w:val="both"/>
        <w:rPr>
          <w:rFonts w:ascii="Calibri" w:hAnsi="Calibri" w:cs="Arial"/>
        </w:rPr>
      </w:pPr>
      <w:r w:rsidRPr="00BE0CE5">
        <w:rPr>
          <w:rFonts w:ascii="Calibri" w:hAnsi="Calibri" w:cs="Arial"/>
        </w:rPr>
        <w:t xml:space="preserve">Analysis of differences in overall costs between trial groups, including service contacts, clinical resource use and weight management intervention costs. Sub-group effects on differences in costs between groups will be explored with specific reference to baseline BMI. This, with evidence on sub-group analysis of weight loss outcomes, will inform whether a definitive trial should be designed to evaluate variability in intervention cost-effectiveness between relevant sub-groups.  </w:t>
      </w:r>
    </w:p>
    <w:p w14:paraId="02A0739E" w14:textId="77777777" w:rsidR="00CF1D78" w:rsidRPr="00BE0CE5" w:rsidRDefault="00CF1D78" w:rsidP="00BE0CE5">
      <w:pPr>
        <w:autoSpaceDE w:val="0"/>
        <w:autoSpaceDN w:val="0"/>
        <w:spacing w:line="240" w:lineRule="auto"/>
        <w:jc w:val="both"/>
        <w:rPr>
          <w:rFonts w:ascii="Calibri" w:hAnsi="Calibri" w:cs="Arial"/>
        </w:rPr>
      </w:pPr>
    </w:p>
    <w:p w14:paraId="6080233A" w14:textId="16ED55CA" w:rsidR="00CF1D78" w:rsidRPr="00BE0CE5" w:rsidRDefault="00CF1D78" w:rsidP="00BE0CE5">
      <w:pPr>
        <w:pStyle w:val="ListParagraph"/>
        <w:numPr>
          <w:ilvl w:val="0"/>
          <w:numId w:val="30"/>
        </w:numPr>
        <w:autoSpaceDE w:val="0"/>
        <w:autoSpaceDN w:val="0"/>
        <w:spacing w:line="240" w:lineRule="auto"/>
        <w:jc w:val="both"/>
        <w:rPr>
          <w:rFonts w:ascii="Calibri" w:hAnsi="Calibri" w:cs="Arial"/>
        </w:rPr>
      </w:pPr>
      <w:r w:rsidRPr="00BE0CE5">
        <w:rPr>
          <w:rFonts w:ascii="Calibri" w:hAnsi="Calibri" w:cs="Arial"/>
        </w:rPr>
        <w:t xml:space="preserve">A preliminary within trial cost-effectiveness analysis of the weight management intervention versus standard care using comparative </w:t>
      </w:r>
      <w:r w:rsidR="00EE706B" w:rsidRPr="00BE0CE5">
        <w:rPr>
          <w:rFonts w:ascii="Calibri" w:hAnsi="Calibri" w:cs="Arial"/>
        </w:rPr>
        <w:t>feasibility</w:t>
      </w:r>
      <w:r w:rsidRPr="00BE0CE5">
        <w:rPr>
          <w:rFonts w:ascii="Calibri" w:hAnsi="Calibri" w:cs="Arial"/>
        </w:rPr>
        <w:t xml:space="preserve"> trial data on resource use and costs and quality of life outcomes over a 12 month follow-up.   </w:t>
      </w:r>
    </w:p>
    <w:p w14:paraId="2ED45612" w14:textId="77777777" w:rsidR="00CF1D78" w:rsidRPr="00BE0CE5" w:rsidRDefault="00CF1D78" w:rsidP="00BE0CE5">
      <w:pPr>
        <w:autoSpaceDE w:val="0"/>
        <w:autoSpaceDN w:val="0"/>
        <w:spacing w:line="240" w:lineRule="auto"/>
        <w:jc w:val="both"/>
        <w:rPr>
          <w:rFonts w:ascii="Calibri" w:hAnsi="Calibri" w:cs="Arial"/>
        </w:rPr>
      </w:pPr>
    </w:p>
    <w:p w14:paraId="22F6AD88" w14:textId="77777777" w:rsidR="00CF1D78" w:rsidRPr="00BE0CE5" w:rsidRDefault="00CF1D78" w:rsidP="00BE0CE5">
      <w:pPr>
        <w:pStyle w:val="Heading2"/>
        <w:numPr>
          <w:ilvl w:val="0"/>
          <w:numId w:val="0"/>
        </w:numPr>
        <w:rPr>
          <w:b w:val="0"/>
          <w:i w:val="0"/>
          <w:szCs w:val="24"/>
          <w:lang w:eastAsia="en-US"/>
        </w:rPr>
      </w:pPr>
      <w:bookmarkStart w:id="59" w:name="_Toc193532799"/>
      <w:bookmarkStart w:id="60" w:name="_Toc261949635"/>
      <w:bookmarkStart w:id="61" w:name="_Toc261949687"/>
      <w:bookmarkStart w:id="62" w:name="_Toc299360452"/>
      <w:bookmarkStart w:id="63" w:name="_Toc444519712"/>
    </w:p>
    <w:p w14:paraId="6C6C0EB3" w14:textId="75547228" w:rsidR="00CF1D78" w:rsidRPr="00BE0CE5" w:rsidRDefault="00CF1D78" w:rsidP="00BE0CE5">
      <w:pPr>
        <w:pStyle w:val="Heading2"/>
        <w:numPr>
          <w:ilvl w:val="0"/>
          <w:numId w:val="0"/>
        </w:numPr>
        <w:rPr>
          <w:i w:val="0"/>
        </w:rPr>
      </w:pPr>
      <w:r w:rsidRPr="00BE0CE5">
        <w:rPr>
          <w:i w:val="0"/>
        </w:rPr>
        <w:t xml:space="preserve">Sample </w:t>
      </w:r>
      <w:bookmarkEnd w:id="59"/>
      <w:bookmarkEnd w:id="60"/>
      <w:bookmarkEnd w:id="61"/>
      <w:bookmarkEnd w:id="62"/>
      <w:r w:rsidR="00393648" w:rsidRPr="00BE0CE5">
        <w:rPr>
          <w:i w:val="0"/>
        </w:rPr>
        <w:t>s</w:t>
      </w:r>
      <w:r w:rsidRPr="00BE0CE5">
        <w:rPr>
          <w:i w:val="0"/>
        </w:rPr>
        <w:t>ize</w:t>
      </w:r>
      <w:r w:rsidR="00393648" w:rsidRPr="00BE0CE5">
        <w:rPr>
          <w:i w:val="0"/>
        </w:rPr>
        <w:t xml:space="preserve"> c</w:t>
      </w:r>
      <w:r w:rsidRPr="00BE0CE5">
        <w:rPr>
          <w:i w:val="0"/>
        </w:rPr>
        <w:t>alculation</w:t>
      </w:r>
      <w:r w:rsidR="00393648" w:rsidRPr="00BE0CE5">
        <w:rPr>
          <w:i w:val="0"/>
        </w:rPr>
        <w:t>, s</w:t>
      </w:r>
      <w:r w:rsidRPr="00BE0CE5">
        <w:rPr>
          <w:i w:val="0"/>
        </w:rPr>
        <w:t xml:space="preserve">election and </w:t>
      </w:r>
      <w:bookmarkEnd w:id="63"/>
      <w:r w:rsidR="00393648" w:rsidRPr="00BE0CE5">
        <w:rPr>
          <w:i w:val="0"/>
        </w:rPr>
        <w:t>loss to follow u</w:t>
      </w:r>
      <w:r w:rsidRPr="00BE0CE5">
        <w:rPr>
          <w:i w:val="0"/>
        </w:rPr>
        <w:t>p</w:t>
      </w:r>
    </w:p>
    <w:p w14:paraId="087CD022" w14:textId="77777777" w:rsidR="00CF1D78" w:rsidRPr="00BE0CE5" w:rsidRDefault="00CF1D78" w:rsidP="00BE0CE5">
      <w:pPr>
        <w:jc w:val="both"/>
        <w:rPr>
          <w:rFonts w:ascii="Calibri" w:hAnsi="Calibri" w:cs="Arial"/>
        </w:rPr>
      </w:pPr>
      <w:r w:rsidRPr="00BE0CE5">
        <w:rPr>
          <w:rFonts w:ascii="Calibri" w:hAnsi="Calibri"/>
          <w:szCs w:val="24"/>
        </w:rPr>
        <w:t>A sample size of 190 women</w:t>
      </w:r>
      <w:r w:rsidRPr="00BE0CE5">
        <w:rPr>
          <w:rFonts w:ascii="Calibri" w:hAnsi="Calibri" w:cs="Arial"/>
        </w:rPr>
        <w:t xml:space="preserve"> will allow a 30% loss to follow up to ensure we achieve our required sample size of 130 women. This study is designed firstly to establish the rates at which women could be recruited and retained in a future definitive RCT and estimate critical parameters with necessary precision to inform sample size requirements. In particular, we require estimates of the standard deviation, and design effect for the primary endpoint, allowing for clustering by intervention group. 130 women will allow estimates of the required sample size for any given clinically important difference to within 30% of the true value. </w:t>
      </w:r>
    </w:p>
    <w:p w14:paraId="3749596E" w14:textId="77777777" w:rsidR="00CF1D78" w:rsidRPr="00BE0CE5" w:rsidRDefault="00CF1D78" w:rsidP="00BE0CE5">
      <w:pPr>
        <w:jc w:val="both"/>
        <w:rPr>
          <w:rFonts w:ascii="Calibri" w:hAnsi="Calibri" w:cs="Arial"/>
        </w:rPr>
      </w:pPr>
    </w:p>
    <w:p w14:paraId="13F8A9D4" w14:textId="32A920A9" w:rsidR="00CF1D78" w:rsidRPr="00BE0CE5" w:rsidRDefault="00CF1D78" w:rsidP="00BE0CE5">
      <w:pPr>
        <w:jc w:val="both"/>
        <w:rPr>
          <w:rFonts w:ascii="Calibri" w:hAnsi="Calibri" w:cs="Arial"/>
        </w:rPr>
      </w:pPr>
      <w:r w:rsidRPr="00BE0CE5">
        <w:rPr>
          <w:rFonts w:ascii="Calibri" w:hAnsi="Calibri" w:cs="Arial"/>
        </w:rPr>
        <w:t xml:space="preserve">Based on published data </w:t>
      </w:r>
      <w:r w:rsidR="00280D15" w:rsidRPr="00BE0CE5">
        <w:rPr>
          <w:rFonts w:ascii="Calibri" w:hAnsi="Calibri" w:cs="Arial"/>
          <w:vertAlign w:val="superscript"/>
        </w:rPr>
        <w:t>17,42</w:t>
      </w:r>
      <w:r w:rsidRPr="00BE0CE5">
        <w:rPr>
          <w:rFonts w:ascii="Calibri" w:hAnsi="Calibri" w:cs="Arial"/>
        </w:rPr>
        <w:t xml:space="preserve"> the mean (SD) percentage weight change following a S</w:t>
      </w:r>
      <w:r w:rsidR="00280D15" w:rsidRPr="00BE0CE5">
        <w:rPr>
          <w:rFonts w:ascii="Calibri" w:hAnsi="Calibri" w:cs="Arial"/>
        </w:rPr>
        <w:t xml:space="preserve">limming </w:t>
      </w:r>
      <w:r w:rsidRPr="00BE0CE5">
        <w:rPr>
          <w:rFonts w:ascii="Calibri" w:hAnsi="Calibri" w:cs="Arial"/>
        </w:rPr>
        <w:t>W</w:t>
      </w:r>
      <w:r w:rsidR="00280D15" w:rsidRPr="00BE0CE5">
        <w:rPr>
          <w:rFonts w:ascii="Calibri" w:hAnsi="Calibri" w:cs="Arial"/>
        </w:rPr>
        <w:t>orld</w:t>
      </w:r>
      <w:ins w:id="64"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Calibri" w:hAnsi="Calibri" w:cs="Arial"/>
        </w:rPr>
        <w:t xml:space="preserve"> programme of 12 weekly groups is -5.5%, (3.3). Assuming these numbers are typical, 65 women in each group (130 in all) would be required to detect a difference of 2% between active and control groups with 90% power. Of around 6,600 women who give birth at the reference maternity unit over 12 months in 2017, 40% were overweight, 15% of whom were obese. Data on women with excessive GWG are not routinely collated. Potentially 55 women booking each week would meet obese/overweight inclusion criteria. Recruiting 7 - 8 women each week over an 8 month (32 week) period would be sufficient to achieve the desired sample size to meet the aims of this feasibility study.</w:t>
      </w:r>
    </w:p>
    <w:p w14:paraId="4597EDD3" w14:textId="77777777" w:rsidR="00CF1D78" w:rsidRPr="00BE0CE5" w:rsidRDefault="00CF1D78" w:rsidP="00BE0CE5">
      <w:pPr>
        <w:jc w:val="both"/>
        <w:rPr>
          <w:rFonts w:ascii="Calibri" w:hAnsi="Calibri" w:cs="Arial"/>
        </w:rPr>
      </w:pPr>
    </w:p>
    <w:p w14:paraId="708BA040" w14:textId="3A8FFF1A" w:rsidR="00CF1D78" w:rsidRPr="00BE0CE5" w:rsidRDefault="00CF1D78" w:rsidP="00BE0CE5">
      <w:pPr>
        <w:pStyle w:val="Default"/>
        <w:jc w:val="both"/>
        <w:rPr>
          <w:rFonts w:ascii="Calibri" w:hAnsi="Calibri"/>
        </w:rPr>
      </w:pPr>
      <w:r w:rsidRPr="00BE0CE5">
        <w:rPr>
          <w:rFonts w:ascii="Calibri" w:hAnsi="Calibri"/>
          <w:color w:val="auto"/>
        </w:rPr>
        <w:t xml:space="preserve">Compliance issues are an important consideration.  Loss to follow up among postnatal women can range from 30% to 40% </w:t>
      </w:r>
      <w:r w:rsidRPr="00BE0CE5">
        <w:rPr>
          <w:rFonts w:ascii="Calibri" w:hAnsi="Calibri"/>
          <w:color w:val="auto"/>
          <w:vertAlign w:val="superscript"/>
        </w:rPr>
        <w:t>4</w:t>
      </w:r>
      <w:r w:rsidR="00280D15" w:rsidRPr="00BE0CE5">
        <w:rPr>
          <w:rFonts w:ascii="Calibri" w:hAnsi="Calibri"/>
          <w:color w:val="auto"/>
          <w:vertAlign w:val="superscript"/>
        </w:rPr>
        <w:t>3</w:t>
      </w:r>
      <w:r w:rsidRPr="00BE0CE5">
        <w:rPr>
          <w:rFonts w:ascii="Calibri" w:hAnsi="Calibri"/>
          <w:color w:val="auto"/>
          <w:vertAlign w:val="superscript"/>
        </w:rPr>
        <w:t>,4</w:t>
      </w:r>
      <w:r w:rsidR="00280D15" w:rsidRPr="00BE0CE5">
        <w:rPr>
          <w:rFonts w:ascii="Calibri" w:hAnsi="Calibri"/>
          <w:color w:val="auto"/>
          <w:vertAlign w:val="superscript"/>
        </w:rPr>
        <w:t>4</w:t>
      </w:r>
      <w:r w:rsidRPr="00BE0CE5">
        <w:rPr>
          <w:rFonts w:ascii="Calibri" w:hAnsi="Calibri"/>
          <w:color w:val="auto"/>
        </w:rPr>
        <w:t xml:space="preserve">.  Experience of research in similar populations has shown that planned initiatives including flexible follow up appointments, travel expenses, vouchers for returning questionnaires and sending of reminders, can reduce loss to follow up.  </w:t>
      </w:r>
      <w:r w:rsidRPr="00BE0CE5">
        <w:rPr>
          <w:rFonts w:ascii="Calibri" w:hAnsi="Calibri"/>
        </w:rPr>
        <w:t xml:space="preserve">Follow up appointments will be offered at weekends and week days, with the option to complete questionnaires at these appointments. </w:t>
      </w:r>
    </w:p>
    <w:p w14:paraId="378FA6F8" w14:textId="77777777" w:rsidR="00CF1D78" w:rsidRPr="00BE0CE5" w:rsidRDefault="00CF1D78" w:rsidP="00BE0CE5">
      <w:pPr>
        <w:rPr>
          <w:rFonts w:ascii="Calibri" w:hAnsi="Calibri" w:cs="Arial"/>
        </w:rPr>
      </w:pPr>
    </w:p>
    <w:p w14:paraId="1D054B57" w14:textId="77777777" w:rsidR="00CF1D78" w:rsidRPr="00BE0CE5" w:rsidRDefault="00CF1D78" w:rsidP="00BE0CE5">
      <w:pPr>
        <w:spacing w:line="240" w:lineRule="auto"/>
        <w:jc w:val="both"/>
        <w:rPr>
          <w:rFonts w:ascii="Calibri" w:hAnsi="Calibri" w:cs="Arial"/>
          <w:b/>
          <w:i/>
        </w:rPr>
      </w:pPr>
    </w:p>
    <w:p w14:paraId="6F281AE0" w14:textId="0C07DE09" w:rsidR="00CF1D78" w:rsidRPr="00BE0CE5" w:rsidRDefault="00EE706B" w:rsidP="00BE0CE5">
      <w:pPr>
        <w:spacing w:line="240" w:lineRule="auto"/>
        <w:jc w:val="both"/>
        <w:rPr>
          <w:rFonts w:ascii="Calibri" w:hAnsi="Calibri" w:cs="Arial"/>
          <w:b/>
          <w:i/>
        </w:rPr>
      </w:pPr>
      <w:r w:rsidRPr="00BE0CE5">
        <w:rPr>
          <w:rFonts w:ascii="Calibri" w:hAnsi="Calibri" w:cs="Arial"/>
          <w:b/>
          <w:i/>
        </w:rPr>
        <w:t>A</w:t>
      </w:r>
      <w:r w:rsidR="00CF1D78" w:rsidRPr="00BE0CE5">
        <w:rPr>
          <w:rFonts w:ascii="Calibri" w:hAnsi="Calibri" w:cs="Arial"/>
          <w:b/>
          <w:i/>
        </w:rPr>
        <w:t>nalysis</w:t>
      </w:r>
    </w:p>
    <w:p w14:paraId="709BEE25" w14:textId="77777777" w:rsidR="00CF1D78" w:rsidRPr="00BE0CE5" w:rsidRDefault="00CF1D78" w:rsidP="00BE0CE5">
      <w:pPr>
        <w:spacing w:line="240" w:lineRule="auto"/>
        <w:jc w:val="both"/>
        <w:rPr>
          <w:rFonts w:ascii="Calibri" w:hAnsi="Calibri" w:cs="Arial"/>
          <w:b/>
          <w:i/>
        </w:rPr>
      </w:pPr>
    </w:p>
    <w:p w14:paraId="290BFB80" w14:textId="47D54C34" w:rsidR="00CF1D78" w:rsidRPr="00BE0CE5" w:rsidRDefault="00CF1D78" w:rsidP="00BE0CE5">
      <w:pPr>
        <w:spacing w:line="240" w:lineRule="auto"/>
        <w:jc w:val="both"/>
        <w:rPr>
          <w:rFonts w:ascii="Calibri" w:hAnsi="Calibri" w:cs="Arial"/>
        </w:rPr>
      </w:pPr>
      <w:r w:rsidRPr="00BE0CE5">
        <w:rPr>
          <w:rFonts w:ascii="Calibri" w:hAnsi="Calibri" w:cs="Arial"/>
        </w:rPr>
        <w:t>Process data will be analysed separately before examining relationships between quantitative and qualitative data, with synthesis completed in line with O’Cathain</w:t>
      </w:r>
      <w:r w:rsidRPr="00BE0CE5">
        <w:rPr>
          <w:rFonts w:ascii="Calibri" w:hAnsi="Calibri" w:cs="Arial"/>
          <w:vertAlign w:val="superscript"/>
        </w:rPr>
        <w:t>4</w:t>
      </w:r>
      <w:r w:rsidR="00280D15" w:rsidRPr="00BE0CE5">
        <w:rPr>
          <w:rFonts w:ascii="Calibri" w:hAnsi="Calibri" w:cs="Arial"/>
          <w:vertAlign w:val="superscript"/>
        </w:rPr>
        <w:t>5</w:t>
      </w:r>
      <w:r w:rsidRPr="00BE0CE5">
        <w:rPr>
          <w:rFonts w:ascii="Calibri" w:hAnsi="Calibri" w:cs="Arial"/>
        </w:rPr>
        <w:t>. Quantitative</w:t>
      </w:r>
      <w:r w:rsidRPr="00BE0CE5">
        <w:rPr>
          <w:rFonts w:ascii="Calibri" w:hAnsi="Calibri" w:cs="Arial"/>
          <w:i/>
        </w:rPr>
        <w:t xml:space="preserve"> </w:t>
      </w:r>
      <w:r w:rsidRPr="00BE0CE5">
        <w:rPr>
          <w:rFonts w:ascii="Calibri" w:hAnsi="Calibri" w:cs="Arial"/>
        </w:rPr>
        <w:t xml:space="preserve">data will </w:t>
      </w:r>
      <w:r w:rsidRPr="00BE0CE5">
        <w:rPr>
          <w:rFonts w:ascii="Calibri" w:hAnsi="Calibri" w:cs="Arial"/>
        </w:rPr>
        <w:lastRenderedPageBreak/>
        <w:t xml:space="preserve">be entered onto the MedSciNet web based data entry system. Retention and adherence will be considered from recruitment rate, consent rate, withdrawal and loss to follow-up (with reason), departures from randomized treatment and prevalence of SAEs reported by treatment group and overall. Estimated differences and 95% Confidence Intervals will be calculated for specified primary and secondary analyses (significance at 5%). Sensitivity analyses will assess robustness of conclusions to missing outcome data and departures from randomized treatment. Analyses of potential efficacy will be based on the ITT sample, utilising follow-up data from all randomised women. </w:t>
      </w:r>
    </w:p>
    <w:p w14:paraId="4BBC334B" w14:textId="77777777" w:rsidR="00CF1D78" w:rsidRPr="00BE0CE5" w:rsidRDefault="00CF1D78" w:rsidP="00BE0CE5">
      <w:pPr>
        <w:spacing w:line="240" w:lineRule="auto"/>
        <w:jc w:val="both"/>
        <w:rPr>
          <w:rFonts w:ascii="Calibri" w:hAnsi="Calibri" w:cs="Arial"/>
        </w:rPr>
      </w:pPr>
    </w:p>
    <w:p w14:paraId="0E089D44" w14:textId="275B7C82" w:rsidR="00CF1D78" w:rsidRPr="00BE0CE5" w:rsidRDefault="00CF1D78" w:rsidP="00BE0CE5">
      <w:pPr>
        <w:spacing w:line="240" w:lineRule="auto"/>
        <w:jc w:val="both"/>
        <w:rPr>
          <w:rFonts w:ascii="Calibri" w:hAnsi="Calibri" w:cs="Arial"/>
        </w:rPr>
      </w:pPr>
      <w:r w:rsidRPr="00BE0CE5">
        <w:rPr>
          <w:rFonts w:ascii="Calibri" w:hAnsi="Calibri" w:cs="Arial"/>
        </w:rPr>
        <w:t>Differences between arms will be compared at 6 and 12 months post-birth adjusting for important prognostic factors (parity, maternal age, ethnicity, BMI at booking, and (as appropriate) baseline measurement).  Data to inform process outcomes will be evaluated using descriptive analysis.  Numbers (with percentages) will be presented for binary and categorical variables and means (standard deviations), or medians (with lower and upper quartiles) or geometric means for continuous variables will be presented).</w:t>
      </w:r>
      <w:r w:rsidR="00877D60">
        <w:rPr>
          <w:rFonts w:ascii="Calibri" w:hAnsi="Calibri" w:cs="Arial"/>
        </w:rPr>
        <w:t xml:space="preserve"> </w:t>
      </w:r>
      <w:ins w:id="65" w:author="Bick, Debra" w:date="2019-07-16T16:35:00Z">
        <w:r w:rsidR="00877D60">
          <w:rPr>
            <w:rFonts w:ascii="Calibri" w:hAnsi="Calibri" w:cs="Arial"/>
          </w:rPr>
          <w:t>Stata version 15.1 or later will be used for analyses (StataCorp, College Station, Texas)</w:t>
        </w:r>
      </w:ins>
      <w:ins w:id="66" w:author="Bick, Debra" w:date="2019-07-16T16:36:00Z">
        <w:r w:rsidR="00877D60">
          <w:rPr>
            <w:rFonts w:ascii="Calibri" w:hAnsi="Calibri" w:cs="Arial"/>
          </w:rPr>
          <w:t>.</w:t>
        </w:r>
      </w:ins>
    </w:p>
    <w:p w14:paraId="7B85E515" w14:textId="77777777" w:rsidR="00CF1D78" w:rsidRPr="00BE0CE5" w:rsidRDefault="00CF1D78" w:rsidP="00BE0CE5">
      <w:pPr>
        <w:spacing w:line="240" w:lineRule="auto"/>
        <w:jc w:val="both"/>
        <w:rPr>
          <w:rFonts w:ascii="Calibri" w:hAnsi="Calibri" w:cs="Arial"/>
        </w:rPr>
      </w:pPr>
    </w:p>
    <w:p w14:paraId="5AB25D59" w14:textId="61536FB1" w:rsidR="00CF1D78" w:rsidRPr="00BE0CE5" w:rsidRDefault="00CF1D78" w:rsidP="00BE0CE5">
      <w:pPr>
        <w:spacing w:line="240" w:lineRule="auto"/>
        <w:jc w:val="both"/>
        <w:rPr>
          <w:rFonts w:ascii="Calibri" w:hAnsi="Calibri" w:cs="Arial"/>
        </w:rPr>
      </w:pPr>
      <w:r w:rsidRPr="00BE0CE5">
        <w:rPr>
          <w:rFonts w:ascii="Calibri" w:hAnsi="Calibri" w:cs="Arial"/>
        </w:rPr>
        <w:t xml:space="preserve">Interviews will be recorded with women’s permission and transcribed and analysed using the Framework method for thematic analysis </w:t>
      </w:r>
      <w:r w:rsidRPr="00BE0CE5">
        <w:rPr>
          <w:rFonts w:ascii="Calibri" w:hAnsi="Calibri" w:cs="Arial"/>
          <w:vertAlign w:val="superscript"/>
        </w:rPr>
        <w:t>4</w:t>
      </w:r>
      <w:r w:rsidR="00280D15" w:rsidRPr="00BE0CE5">
        <w:rPr>
          <w:rFonts w:ascii="Calibri" w:hAnsi="Calibri" w:cs="Arial"/>
          <w:vertAlign w:val="superscript"/>
        </w:rPr>
        <w:t>6</w:t>
      </w:r>
      <w:r w:rsidRPr="00BE0CE5">
        <w:rPr>
          <w:rFonts w:ascii="Calibri" w:hAnsi="Calibri" w:cs="Arial"/>
        </w:rPr>
        <w:t>.  Analyses will be deductively informed by the COM-B model for behaviour change</w:t>
      </w:r>
      <w:ins w:id="67" w:author="Bick, Debra" w:date="2019-07-16T16:30:00Z">
        <w:r w:rsidR="006872F3">
          <w:rPr>
            <w:rFonts w:ascii="Calibri" w:hAnsi="Calibri" w:cs="Arial"/>
            <w:vertAlign w:val="superscript"/>
          </w:rPr>
          <w:t>41</w:t>
        </w:r>
        <w:r w:rsidR="006872F3">
          <w:rPr>
            <w:rFonts w:ascii="Calibri" w:hAnsi="Calibri" w:cs="Arial"/>
          </w:rPr>
          <w:t xml:space="preserve">. </w:t>
        </w:r>
      </w:ins>
      <w:del w:id="68" w:author="Bick, Debra" w:date="2019-07-16T16:30:00Z">
        <w:r w:rsidRPr="00BE0CE5" w:rsidDel="006872F3">
          <w:rPr>
            <w:rFonts w:ascii="Calibri" w:hAnsi="Calibri" w:cs="Arial"/>
          </w:rPr>
          <w:delText>, examining barriers and facilitators to weight management/intervention according to capability, opportunity and motivations</w:delText>
        </w:r>
      </w:del>
      <w:r w:rsidRPr="00BE0CE5">
        <w:rPr>
          <w:rFonts w:ascii="Calibri" w:hAnsi="Calibri" w:cs="Arial"/>
        </w:rPr>
        <w:t>. Themes that emerge inductively will be captured, and efforts made to identify and explore disconfirming/outlier cases</w:t>
      </w:r>
      <w:r w:rsidRPr="00BE0CE5">
        <w:rPr>
          <w:rFonts w:ascii="Calibri" w:hAnsi="Calibri" w:cs="Arial"/>
          <w:b/>
        </w:rPr>
        <w:t xml:space="preserve">.  </w:t>
      </w:r>
      <w:r w:rsidRPr="00BE0CE5">
        <w:rPr>
          <w:rFonts w:ascii="Calibri" w:hAnsi="Calibri" w:cs="Arial"/>
        </w:rPr>
        <w:t xml:space="preserve">Key topics and issues will be identified through familiarisation with transcripts by two researchers who will initially work independently and then together to discuss and agree the final coding framework with a third researcher. A series of thematic charts will be developed according to the coding framework, and data from each transcript summarized under each theme, enabling examination of similarities and differences of views within and between transcripts, and use of a constant comparative approach. Quantitative and qualitative data on acceptability of the intervention and other aspects of feasibility will be integrated using mixed methods matrices </w:t>
      </w:r>
      <w:r w:rsidRPr="00BE0CE5">
        <w:rPr>
          <w:rFonts w:ascii="Calibri" w:hAnsi="Calibri" w:cs="Arial"/>
          <w:vertAlign w:val="superscript"/>
        </w:rPr>
        <w:t>4</w:t>
      </w:r>
      <w:r w:rsidR="00124156" w:rsidRPr="00BE0CE5">
        <w:rPr>
          <w:rFonts w:ascii="Calibri" w:hAnsi="Calibri" w:cs="Arial"/>
          <w:vertAlign w:val="superscript"/>
        </w:rPr>
        <w:t>6</w:t>
      </w:r>
      <w:r w:rsidRPr="00BE0CE5">
        <w:rPr>
          <w:rFonts w:ascii="Calibri" w:hAnsi="Calibri" w:cs="Arial"/>
        </w:rPr>
        <w:t xml:space="preserve">. </w:t>
      </w:r>
      <w:bookmarkStart w:id="69" w:name="_Toc193532810"/>
      <w:bookmarkStart w:id="70" w:name="_Toc261949640"/>
      <w:bookmarkStart w:id="71" w:name="_Toc261949692"/>
      <w:bookmarkStart w:id="72" w:name="_Toc299360457"/>
      <w:bookmarkStart w:id="73" w:name="_Toc444519711"/>
    </w:p>
    <w:p w14:paraId="07B40FF4" w14:textId="77777777" w:rsidR="00CF1D78" w:rsidRPr="00BE0CE5" w:rsidRDefault="00CF1D78" w:rsidP="00BE0CE5">
      <w:pPr>
        <w:spacing w:line="240" w:lineRule="auto"/>
        <w:jc w:val="both"/>
        <w:rPr>
          <w:rFonts w:ascii="Calibri" w:hAnsi="Calibri" w:cs="Arial"/>
        </w:rPr>
      </w:pPr>
    </w:p>
    <w:p w14:paraId="21D4B758" w14:textId="77777777" w:rsidR="00CF1D78" w:rsidRPr="00BE0CE5" w:rsidRDefault="00CF1D78" w:rsidP="00BE0CE5">
      <w:pPr>
        <w:pStyle w:val="Heading2"/>
        <w:numPr>
          <w:ilvl w:val="0"/>
          <w:numId w:val="0"/>
        </w:numPr>
      </w:pPr>
      <w:r w:rsidRPr="00BE0CE5">
        <w:t>Economic analysis</w:t>
      </w:r>
      <w:bookmarkEnd w:id="69"/>
      <w:bookmarkEnd w:id="70"/>
      <w:bookmarkEnd w:id="71"/>
      <w:bookmarkEnd w:id="72"/>
      <w:bookmarkEnd w:id="73"/>
    </w:p>
    <w:p w14:paraId="788A6B2E" w14:textId="77777777" w:rsidR="00CF1D78" w:rsidRPr="00BE0CE5" w:rsidRDefault="00CF1D78" w:rsidP="00BE0CE5">
      <w:pPr>
        <w:pStyle w:val="BodyText"/>
        <w:jc w:val="both"/>
        <w:rPr>
          <w:rFonts w:ascii="Calibri" w:hAnsi="Calibri"/>
          <w:sz w:val="24"/>
          <w:szCs w:val="24"/>
        </w:rPr>
      </w:pPr>
    </w:p>
    <w:p w14:paraId="713EB719" w14:textId="167B5852" w:rsidR="00CF1D78" w:rsidRPr="00BE0CE5" w:rsidRDefault="00CF1D78" w:rsidP="00BE0CE5">
      <w:pPr>
        <w:spacing w:line="240" w:lineRule="auto"/>
        <w:contextualSpacing/>
        <w:rPr>
          <w:rFonts w:ascii="Calibri" w:hAnsi="Calibri" w:cs="Calibri"/>
        </w:rPr>
      </w:pPr>
      <w:r w:rsidRPr="00BE0CE5">
        <w:rPr>
          <w:rFonts w:ascii="Calibri" w:hAnsi="Calibri" w:cs="Calibri"/>
        </w:rPr>
        <w:t xml:space="preserve">Economic analyses will </w:t>
      </w:r>
      <w:ins w:id="74" w:author="Bick, Debra" w:date="2019-07-16T16:30:00Z">
        <w:r w:rsidR="006872F3">
          <w:rPr>
            <w:rFonts w:ascii="Calibri" w:hAnsi="Calibri" w:cs="Calibri"/>
          </w:rPr>
          <w:t xml:space="preserve">be </w:t>
        </w:r>
      </w:ins>
      <w:r w:rsidRPr="00BE0CE5">
        <w:rPr>
          <w:rFonts w:ascii="Calibri" w:hAnsi="Calibri" w:cs="Calibri"/>
        </w:rPr>
        <w:t xml:space="preserve">conducted from an NHS/personal social services perspective on the assumption that if the intervention were commissioned for the target population, full costs would be met from NHS or local authority public health resources.  </w:t>
      </w:r>
      <w:ins w:id="75" w:author="Bick, Debra" w:date="2019-07-16T16:31:00Z">
        <w:r w:rsidR="006872F3">
          <w:rPr>
            <w:rFonts w:ascii="Calibri" w:hAnsi="Calibri" w:cs="Calibri"/>
          </w:rPr>
          <w:t>A review of evidence will be completed to assess if the wider evidence base would support economic modelling of impacts in a future study.</w:t>
        </w:r>
      </w:ins>
    </w:p>
    <w:p w14:paraId="0E032FCC" w14:textId="77777777" w:rsidR="00CF1D78" w:rsidRPr="00BE0CE5" w:rsidRDefault="00CF1D78" w:rsidP="00BE0CE5">
      <w:pPr>
        <w:spacing w:line="240" w:lineRule="auto"/>
        <w:contextualSpacing/>
        <w:rPr>
          <w:rFonts w:ascii="Calibri" w:hAnsi="Calibri" w:cs="Calibri"/>
        </w:rPr>
      </w:pPr>
    </w:p>
    <w:p w14:paraId="2B4D6660" w14:textId="3789F037" w:rsidR="00CF1D78" w:rsidRPr="00BE0CE5" w:rsidRDefault="00CF1D78" w:rsidP="00BE0CE5">
      <w:pPr>
        <w:spacing w:line="240" w:lineRule="auto"/>
        <w:contextualSpacing/>
        <w:jc w:val="both"/>
        <w:rPr>
          <w:rFonts w:ascii="Calibri" w:hAnsi="Calibri" w:cs="Calibri"/>
        </w:rPr>
      </w:pPr>
      <w:r w:rsidRPr="00BE0CE5">
        <w:rPr>
          <w:rFonts w:ascii="Calibri" w:hAnsi="Calibri" w:cs="Calibri"/>
        </w:rPr>
        <w:t xml:space="preserve">Data on self-reported service use for specific service items will be collected using a modified version of the Adult Service Use Schedule (AD-SUS). Service use for individual items between intervention and control groups will compared descriptively (means, range and standard deviations). Service contacts will be costed using existing published unit cost data.  Trial participants allocated to the intervention will be allocated an intervention cost based on prices charged by the provider organisation.  Total costs from baseline to completion of follow-up (12 months) will </w:t>
      </w:r>
      <w:ins w:id="76" w:author="Bick, Debra" w:date="2019-07-16T16:31:00Z">
        <w:r w:rsidR="006872F3">
          <w:rPr>
            <w:rFonts w:ascii="Calibri" w:hAnsi="Calibri" w:cs="Calibri"/>
          </w:rPr>
          <w:t xml:space="preserve">be </w:t>
        </w:r>
      </w:ins>
      <w:r w:rsidRPr="00BE0CE5">
        <w:rPr>
          <w:rFonts w:ascii="Calibri" w:hAnsi="Calibri" w:cs="Calibri"/>
        </w:rPr>
        <w:t xml:space="preserve">calculated for each participant as the sum of the cost of all service contacts plus intervention costs (for the intervention group).   </w:t>
      </w:r>
    </w:p>
    <w:p w14:paraId="535D2C5E" w14:textId="77777777" w:rsidR="00CF1D78" w:rsidRPr="00BE0CE5" w:rsidRDefault="00CF1D78" w:rsidP="00BE0CE5">
      <w:pPr>
        <w:spacing w:line="240" w:lineRule="auto"/>
        <w:contextualSpacing/>
        <w:jc w:val="both"/>
        <w:rPr>
          <w:rFonts w:ascii="Calibri" w:hAnsi="Calibri" w:cs="Calibri"/>
        </w:rPr>
      </w:pPr>
    </w:p>
    <w:p w14:paraId="387BF488" w14:textId="77777777" w:rsidR="00CF1D78" w:rsidRPr="00BE0CE5" w:rsidRDefault="00CF1D78" w:rsidP="00BE0CE5">
      <w:pPr>
        <w:spacing w:line="240" w:lineRule="auto"/>
        <w:contextualSpacing/>
        <w:jc w:val="both"/>
        <w:rPr>
          <w:rFonts w:ascii="Calibri" w:hAnsi="Calibri" w:cs="Calibri"/>
        </w:rPr>
      </w:pPr>
      <w:r w:rsidRPr="00BE0CE5">
        <w:rPr>
          <w:rFonts w:ascii="Calibri" w:hAnsi="Calibri" w:cs="Calibri"/>
        </w:rPr>
        <w:t xml:space="preserve">Differences in mean total costs between trial groups will be evaluated through multivariate analysis controlling for baseline covariates. Interaction effects between the treatment allocation variable and variables identifying baseline BMI groupings will be used to test for sub-group effects.  The base-case analysis will evaluate the mean cost difference on a complete case basis and based on intention to treat (ITT).      </w:t>
      </w:r>
    </w:p>
    <w:p w14:paraId="0660CBD8" w14:textId="77777777" w:rsidR="00CF1D78" w:rsidRPr="00BE0CE5" w:rsidRDefault="00CF1D78" w:rsidP="00BE0CE5">
      <w:pPr>
        <w:pStyle w:val="BodyText"/>
        <w:jc w:val="both"/>
        <w:rPr>
          <w:rFonts w:ascii="Calibri" w:hAnsi="Calibri"/>
          <w:sz w:val="24"/>
          <w:szCs w:val="24"/>
        </w:rPr>
      </w:pPr>
    </w:p>
    <w:p w14:paraId="4A78C70E" w14:textId="77777777" w:rsidR="00CF1D78" w:rsidRPr="00BE0CE5" w:rsidRDefault="00CF1D78" w:rsidP="00BE0CE5">
      <w:pPr>
        <w:pStyle w:val="BodyText"/>
        <w:jc w:val="both"/>
        <w:rPr>
          <w:rFonts w:ascii="Calibri" w:hAnsi="Calibri" w:cs="Calibri"/>
          <w:sz w:val="24"/>
          <w:szCs w:val="24"/>
        </w:rPr>
      </w:pPr>
      <w:r w:rsidRPr="00BE0CE5">
        <w:rPr>
          <w:rFonts w:ascii="Calibri" w:hAnsi="Calibri" w:cs="Calibri"/>
          <w:sz w:val="24"/>
          <w:szCs w:val="24"/>
        </w:rPr>
        <w:t>EQ-5D-5L data at baseline and follow-up will be used to evaluate quality of life outcomes in terms of a quality adjusted life year (QALY) equivalent over the 12 month follow-up period. Multivariate analysis will evaluate the mean difference in QALY outcomes between trial groups adjusting differences in baseline covariates. Mean QALY differences will be combined with mean cost-differences to evaluate cost-effectiveness on a complete case and ITT basis. Sampling uncertainty will be modelled using a simulated non-parametric bootstrap distribution of cost and QALY difference pairings within the cost-effectiveness plane and through subsequent generation of a cost-effectiveness acceptability curve (CEAC).</w:t>
      </w:r>
    </w:p>
    <w:p w14:paraId="167936A9" w14:textId="77777777" w:rsidR="00CF1D78" w:rsidRPr="00BE0CE5" w:rsidRDefault="00CF1D78" w:rsidP="00BE0CE5">
      <w:pPr>
        <w:pStyle w:val="BodyText"/>
        <w:jc w:val="both"/>
        <w:rPr>
          <w:rFonts w:ascii="Calibri" w:hAnsi="Calibri" w:cs="Calibri"/>
          <w:sz w:val="24"/>
          <w:szCs w:val="24"/>
        </w:rPr>
      </w:pPr>
    </w:p>
    <w:p w14:paraId="4332AB50" w14:textId="77777777" w:rsidR="00CF1D78" w:rsidRPr="00BE0CE5" w:rsidRDefault="00CF1D78" w:rsidP="00BE0CE5">
      <w:pPr>
        <w:pStyle w:val="BodyText"/>
        <w:jc w:val="both"/>
        <w:rPr>
          <w:rFonts w:ascii="Calibri" w:hAnsi="Calibri" w:cs="Calibri"/>
          <w:sz w:val="24"/>
          <w:szCs w:val="24"/>
        </w:rPr>
      </w:pPr>
      <w:r w:rsidRPr="00BE0CE5">
        <w:rPr>
          <w:rFonts w:ascii="Calibri" w:hAnsi="Calibri" w:cs="Calibri"/>
          <w:sz w:val="24"/>
          <w:szCs w:val="24"/>
        </w:rPr>
        <w:t xml:space="preserve">Sensitivity analysis will include the effects of missing data on base-case conclusions and sensitivity of estimated mean cost differences to alternative multivariate modelling specifications; and sensitivity to departures to randomized treatment.   </w:t>
      </w:r>
    </w:p>
    <w:p w14:paraId="09E30591" w14:textId="77777777" w:rsidR="00CF1D78" w:rsidRPr="00BE0CE5" w:rsidRDefault="00CF1D78" w:rsidP="00BE0CE5">
      <w:pPr>
        <w:pStyle w:val="BodyText"/>
        <w:jc w:val="both"/>
        <w:rPr>
          <w:rFonts w:ascii="Calibri" w:hAnsi="Calibri"/>
          <w:sz w:val="24"/>
          <w:szCs w:val="24"/>
        </w:rPr>
      </w:pPr>
    </w:p>
    <w:p w14:paraId="6559358F" w14:textId="77777777" w:rsidR="00CF1D78" w:rsidRPr="00BE0CE5" w:rsidRDefault="00CF1D78" w:rsidP="00BE0CE5">
      <w:pPr>
        <w:pStyle w:val="BodyText"/>
        <w:jc w:val="both"/>
        <w:rPr>
          <w:rFonts w:ascii="Calibri" w:hAnsi="Calibri"/>
          <w:b/>
          <w:i/>
          <w:sz w:val="24"/>
          <w:szCs w:val="24"/>
        </w:rPr>
      </w:pPr>
      <w:r w:rsidRPr="00BE0CE5">
        <w:rPr>
          <w:rFonts w:ascii="Calibri" w:hAnsi="Calibri"/>
          <w:b/>
          <w:i/>
          <w:sz w:val="24"/>
          <w:szCs w:val="24"/>
        </w:rPr>
        <w:t>Monitoring</w:t>
      </w:r>
    </w:p>
    <w:p w14:paraId="2A689D65" w14:textId="77777777" w:rsidR="00CF1D78" w:rsidRPr="00BE0CE5" w:rsidRDefault="00CF1D78" w:rsidP="00BE0CE5">
      <w:pPr>
        <w:pStyle w:val="BodyText"/>
        <w:jc w:val="both"/>
        <w:rPr>
          <w:rFonts w:ascii="Calibri" w:hAnsi="Calibri"/>
          <w:b/>
          <w:i/>
          <w:sz w:val="24"/>
          <w:szCs w:val="24"/>
        </w:rPr>
      </w:pPr>
    </w:p>
    <w:p w14:paraId="4A10D21E" w14:textId="77777777" w:rsidR="009F4767" w:rsidRPr="00BE0CE5" w:rsidRDefault="00CF1D78" w:rsidP="00BE0CE5">
      <w:pPr>
        <w:pStyle w:val="BodyText"/>
        <w:jc w:val="both"/>
        <w:rPr>
          <w:rFonts w:ascii="Calibri" w:hAnsi="Calibri" w:cs="TTFF4DE120t00"/>
          <w:sz w:val="24"/>
          <w:szCs w:val="24"/>
          <w:lang w:eastAsia="en-GB"/>
        </w:rPr>
      </w:pPr>
      <w:r w:rsidRPr="00BE0CE5">
        <w:rPr>
          <w:rFonts w:ascii="Calibri" w:hAnsi="Calibri"/>
          <w:sz w:val="24"/>
          <w:szCs w:val="24"/>
        </w:rPr>
        <w:t xml:space="preserve">The trial will be supervised by an independent Trial Steering Committee (TSC).  </w:t>
      </w:r>
      <w:r w:rsidRPr="00BE0CE5">
        <w:rPr>
          <w:rFonts w:ascii="Calibri" w:hAnsi="Calibri" w:cs="TTFF4DE120t00"/>
          <w:sz w:val="24"/>
          <w:szCs w:val="24"/>
          <w:lang w:eastAsia="en-GB"/>
        </w:rPr>
        <w:t>An independent data monitoring committee (DMC) is not required to oversee the safety of subjects in the trial. As this is not a clinical trial of an investigational medical product, the TSC will take overall responsibility for trial conduct.</w:t>
      </w:r>
      <w:r w:rsidR="00EE706B" w:rsidRPr="00BE0CE5">
        <w:rPr>
          <w:rFonts w:ascii="Calibri" w:hAnsi="Calibri" w:cs="TTFF4DE120t00"/>
          <w:sz w:val="24"/>
          <w:szCs w:val="24"/>
          <w:lang w:eastAsia="en-GB"/>
        </w:rPr>
        <w:t xml:space="preserve"> </w:t>
      </w:r>
    </w:p>
    <w:p w14:paraId="3E5BBC8D" w14:textId="778AA0D5" w:rsidR="009F4767" w:rsidRPr="00BE0CE5" w:rsidRDefault="009F4767" w:rsidP="00BE0CE5">
      <w:pPr>
        <w:pStyle w:val="BodyText"/>
        <w:jc w:val="both"/>
        <w:rPr>
          <w:rFonts w:ascii="Calibri" w:hAnsi="Calibri" w:cs="TTFF4DE120t00"/>
          <w:sz w:val="24"/>
          <w:szCs w:val="24"/>
          <w:lang w:eastAsia="en-GB"/>
        </w:rPr>
      </w:pPr>
    </w:p>
    <w:p w14:paraId="0A6AFB7E" w14:textId="76947D53" w:rsidR="00CF1D78" w:rsidRPr="00BE0CE5" w:rsidRDefault="00EE706B" w:rsidP="00BE0CE5">
      <w:pPr>
        <w:pStyle w:val="BodyText"/>
        <w:jc w:val="both"/>
        <w:rPr>
          <w:rFonts w:ascii="Calibri" w:hAnsi="Calibri" w:cs="TTFF4DE120t00"/>
          <w:b/>
          <w:sz w:val="24"/>
          <w:szCs w:val="24"/>
          <w:lang w:eastAsia="en-GB"/>
        </w:rPr>
      </w:pPr>
      <w:r w:rsidRPr="00BE0CE5">
        <w:rPr>
          <w:rFonts w:ascii="Calibri" w:hAnsi="Calibri" w:cs="TTFF4DE120t00"/>
          <w:b/>
          <w:sz w:val="24"/>
          <w:szCs w:val="24"/>
          <w:lang w:eastAsia="en-GB"/>
        </w:rPr>
        <w:t xml:space="preserve">Data management </w:t>
      </w:r>
    </w:p>
    <w:p w14:paraId="3998DA54" w14:textId="15A57C3B" w:rsidR="009F4767" w:rsidRPr="00BE0CE5" w:rsidRDefault="009F4767" w:rsidP="00BE0CE5">
      <w:pPr>
        <w:pStyle w:val="BodyText"/>
        <w:jc w:val="both"/>
        <w:rPr>
          <w:rFonts w:ascii="Calibri" w:hAnsi="Calibri" w:cs="TTFF4DE120t00"/>
          <w:b/>
          <w:sz w:val="24"/>
          <w:szCs w:val="24"/>
          <w:lang w:eastAsia="en-GB"/>
        </w:rPr>
      </w:pPr>
    </w:p>
    <w:p w14:paraId="46A33507" w14:textId="32601C04" w:rsidR="009F4767" w:rsidRPr="00BE0CE5" w:rsidRDefault="004C3FAB" w:rsidP="00BE0CE5">
      <w:pPr>
        <w:pStyle w:val="bulletedlist"/>
        <w:numPr>
          <w:ilvl w:val="0"/>
          <w:numId w:val="0"/>
        </w:numPr>
        <w:jc w:val="both"/>
        <w:rPr>
          <w:rFonts w:ascii="Calibri" w:hAnsi="Calibri" w:cs="Arial"/>
          <w:szCs w:val="24"/>
          <w:lang w:eastAsia="en-GB"/>
        </w:rPr>
      </w:pPr>
      <w:r w:rsidRPr="00BE0CE5">
        <w:rPr>
          <w:rFonts w:ascii="Calibri" w:hAnsi="Calibri"/>
          <w:sz w:val="24"/>
          <w:szCs w:val="24"/>
          <w:lang w:eastAsia="en-GB"/>
        </w:rPr>
        <w:t xml:space="preserve">Quantitative data will be collected using specific study </w:t>
      </w:r>
      <w:r w:rsidRPr="00BE0CE5">
        <w:rPr>
          <w:rFonts w:ascii="Calibri" w:hAnsi="Calibri"/>
          <w:sz w:val="24"/>
          <w:szCs w:val="24"/>
        </w:rPr>
        <w:t>data collection form</w:t>
      </w:r>
      <w:r w:rsidRPr="00BE0CE5">
        <w:rPr>
          <w:rFonts w:ascii="Calibri" w:hAnsi="Calibri"/>
          <w:sz w:val="24"/>
          <w:szCs w:val="24"/>
          <w:lang w:eastAsia="en-GB"/>
        </w:rPr>
        <w:t>s,</w:t>
      </w:r>
      <w:r w:rsidR="00124156" w:rsidRPr="00BE0CE5">
        <w:rPr>
          <w:rFonts w:ascii="Calibri" w:hAnsi="Calibri"/>
          <w:sz w:val="24"/>
          <w:szCs w:val="24"/>
          <w:lang w:eastAsia="en-GB"/>
        </w:rPr>
        <w:t xml:space="preserve"> and</w:t>
      </w:r>
      <w:r w:rsidRPr="00BE0CE5">
        <w:rPr>
          <w:rFonts w:ascii="Calibri" w:hAnsi="Calibri"/>
          <w:sz w:val="24"/>
          <w:szCs w:val="24"/>
          <w:lang w:eastAsia="en-GB"/>
        </w:rPr>
        <w:t xml:space="preserve"> processed and monitored centrally for consistency, viability and quality by the Core Project Team.  Data will be screened for out-of-range data, cross-checked for conflicting data within and between </w:t>
      </w:r>
      <w:r w:rsidRPr="00BE0CE5">
        <w:rPr>
          <w:rFonts w:ascii="Calibri" w:hAnsi="Calibri"/>
          <w:sz w:val="24"/>
          <w:szCs w:val="24"/>
        </w:rPr>
        <w:t>collection form</w:t>
      </w:r>
      <w:r w:rsidRPr="00BE0CE5">
        <w:rPr>
          <w:rFonts w:ascii="Calibri" w:hAnsi="Calibri"/>
          <w:sz w:val="24"/>
          <w:szCs w:val="24"/>
          <w:lang w:eastAsia="en-GB"/>
        </w:rPr>
        <w:t xml:space="preserve">s using computerised logic checking screens, and processed using a double data-entry system by an independent data clerk. </w:t>
      </w:r>
      <w:r w:rsidR="00124156" w:rsidRPr="00BE0CE5">
        <w:rPr>
          <w:rFonts w:ascii="Calibri" w:hAnsi="Calibri"/>
          <w:sz w:val="24"/>
          <w:szCs w:val="24"/>
          <w:lang w:eastAsia="en-GB"/>
        </w:rPr>
        <w:t xml:space="preserve">The Trial Statistician </w:t>
      </w:r>
      <w:r w:rsidR="00124156" w:rsidRPr="00BE0CE5">
        <w:rPr>
          <w:rFonts w:ascii="Calibri" w:hAnsi="Calibri"/>
          <w:sz w:val="24"/>
          <w:szCs w:val="24"/>
        </w:rPr>
        <w:t xml:space="preserve">will monitor data </w:t>
      </w:r>
      <w:r w:rsidR="009F4767" w:rsidRPr="00BE0CE5">
        <w:rPr>
          <w:rFonts w:ascii="Calibri" w:hAnsi="Calibri"/>
          <w:sz w:val="24"/>
          <w:szCs w:val="24"/>
        </w:rPr>
        <w:t xml:space="preserve">for consistency, viability and quality using a bespoke data management system </w:t>
      </w:r>
      <w:r w:rsidRPr="00BE0CE5">
        <w:rPr>
          <w:rFonts w:ascii="Calibri" w:hAnsi="Calibri"/>
          <w:sz w:val="24"/>
          <w:szCs w:val="24"/>
        </w:rPr>
        <w:t>(</w:t>
      </w:r>
      <w:r w:rsidR="009F4767" w:rsidRPr="00BE0CE5">
        <w:rPr>
          <w:rFonts w:ascii="Calibri" w:hAnsi="Calibri"/>
          <w:sz w:val="24"/>
          <w:szCs w:val="24"/>
        </w:rPr>
        <w:t>MedSciNet</w:t>
      </w:r>
      <w:r w:rsidR="00124156" w:rsidRPr="00BE0CE5">
        <w:rPr>
          <w:rFonts w:ascii="Calibri" w:hAnsi="Calibri"/>
          <w:sz w:val="24"/>
          <w:szCs w:val="24"/>
        </w:rPr>
        <w:t xml:space="preserve"> L</w:t>
      </w:r>
      <w:r w:rsidRPr="00BE0CE5">
        <w:rPr>
          <w:rFonts w:ascii="Calibri" w:hAnsi="Calibri"/>
          <w:sz w:val="24"/>
          <w:szCs w:val="24"/>
        </w:rPr>
        <w:t>t</w:t>
      </w:r>
      <w:r w:rsidR="00124156" w:rsidRPr="00BE0CE5">
        <w:rPr>
          <w:rFonts w:ascii="Calibri" w:hAnsi="Calibri"/>
          <w:sz w:val="24"/>
          <w:szCs w:val="24"/>
        </w:rPr>
        <w:t>d</w:t>
      </w:r>
      <w:r w:rsidRPr="00BE0CE5">
        <w:rPr>
          <w:rFonts w:ascii="Calibri" w:hAnsi="Calibri"/>
          <w:sz w:val="24"/>
          <w:szCs w:val="24"/>
        </w:rPr>
        <w:t>, Stockholm, Sweden)</w:t>
      </w:r>
      <w:r w:rsidR="009F4767" w:rsidRPr="00BE0CE5">
        <w:rPr>
          <w:rFonts w:ascii="Calibri" w:hAnsi="Calibri"/>
          <w:sz w:val="24"/>
          <w:szCs w:val="24"/>
        </w:rPr>
        <w:t xml:space="preserve">. </w:t>
      </w:r>
      <w:r w:rsidR="009F4767" w:rsidRPr="00BE0CE5">
        <w:rPr>
          <w:rFonts w:ascii="Calibri" w:hAnsi="Calibri" w:cs="Arial"/>
          <w:sz w:val="24"/>
          <w:szCs w:val="24"/>
          <w:lang w:eastAsia="en-GB"/>
        </w:rPr>
        <w:t xml:space="preserve">The </w:t>
      </w:r>
      <w:r w:rsidR="00124156" w:rsidRPr="00BE0CE5">
        <w:rPr>
          <w:rFonts w:ascii="Calibri" w:hAnsi="Calibri" w:cs="Arial"/>
          <w:sz w:val="24"/>
          <w:szCs w:val="24"/>
          <w:lang w:eastAsia="en-GB"/>
        </w:rPr>
        <w:t xml:space="preserve">MedSciNet </w:t>
      </w:r>
      <w:r w:rsidR="009F4767" w:rsidRPr="00BE0CE5">
        <w:rPr>
          <w:rFonts w:ascii="Calibri" w:hAnsi="Calibri" w:cs="Arial"/>
          <w:sz w:val="24"/>
          <w:szCs w:val="24"/>
          <w:lang w:eastAsia="en-GB"/>
        </w:rPr>
        <w:t>programmer will run trial-specific programmes to extract certain fields from the database (as requested by the Chief Investigato</w:t>
      </w:r>
      <w:r w:rsidR="00124156" w:rsidRPr="00BE0CE5">
        <w:rPr>
          <w:rFonts w:ascii="Calibri" w:hAnsi="Calibri" w:cs="Arial"/>
          <w:sz w:val="24"/>
          <w:szCs w:val="24"/>
          <w:lang w:eastAsia="en-GB"/>
        </w:rPr>
        <w:t>r</w:t>
      </w:r>
      <w:r w:rsidRPr="00BE0CE5">
        <w:rPr>
          <w:rFonts w:ascii="Calibri" w:hAnsi="Calibri" w:cs="Arial"/>
          <w:sz w:val="24"/>
          <w:szCs w:val="24"/>
          <w:lang w:eastAsia="en-GB"/>
        </w:rPr>
        <w:t xml:space="preserve"> or Trial Statistician),</w:t>
      </w:r>
      <w:r w:rsidR="009F4767" w:rsidRPr="00BE0CE5">
        <w:rPr>
          <w:rFonts w:ascii="Calibri" w:hAnsi="Calibri" w:cs="Arial"/>
          <w:sz w:val="24"/>
          <w:szCs w:val="24"/>
          <w:lang w:eastAsia="en-GB"/>
        </w:rPr>
        <w:t xml:space="preserve"> c</w:t>
      </w:r>
      <w:r w:rsidRPr="00BE0CE5">
        <w:rPr>
          <w:rFonts w:ascii="Calibri" w:hAnsi="Calibri" w:cs="Arial"/>
          <w:sz w:val="24"/>
          <w:szCs w:val="24"/>
          <w:lang w:eastAsia="en-GB"/>
        </w:rPr>
        <w:t xml:space="preserve">ross-check certain information, </w:t>
      </w:r>
      <w:r w:rsidR="009F4767" w:rsidRPr="00BE0CE5">
        <w:rPr>
          <w:rFonts w:ascii="Calibri" w:hAnsi="Calibri" w:cs="Arial"/>
          <w:sz w:val="24"/>
          <w:szCs w:val="24"/>
          <w:lang w:eastAsia="en-GB"/>
        </w:rPr>
        <w:t xml:space="preserve">and </w:t>
      </w:r>
      <w:r w:rsidRPr="00BE0CE5">
        <w:rPr>
          <w:rFonts w:ascii="Calibri" w:hAnsi="Calibri" w:cs="Arial"/>
          <w:sz w:val="24"/>
          <w:szCs w:val="24"/>
          <w:lang w:eastAsia="en-GB"/>
        </w:rPr>
        <w:t xml:space="preserve">with the </w:t>
      </w:r>
      <w:r w:rsidR="009F4767" w:rsidRPr="00BE0CE5">
        <w:rPr>
          <w:rFonts w:ascii="Calibri" w:hAnsi="Calibri" w:cs="Arial"/>
          <w:sz w:val="24"/>
          <w:szCs w:val="24"/>
          <w:lang w:eastAsia="en-GB"/>
        </w:rPr>
        <w:t>Ch</w:t>
      </w:r>
      <w:r w:rsidRPr="00BE0CE5">
        <w:rPr>
          <w:rFonts w:ascii="Calibri" w:hAnsi="Calibri" w:cs="Arial"/>
          <w:sz w:val="24"/>
          <w:szCs w:val="24"/>
          <w:lang w:eastAsia="en-GB"/>
        </w:rPr>
        <w:t>ief Investigator, review</w:t>
      </w:r>
      <w:r w:rsidR="009F4767" w:rsidRPr="00BE0CE5">
        <w:rPr>
          <w:rFonts w:ascii="Calibri" w:hAnsi="Calibri" w:cs="Arial"/>
          <w:sz w:val="24"/>
          <w:szCs w:val="24"/>
          <w:lang w:eastAsia="en-GB"/>
        </w:rPr>
        <w:t xml:space="preserve"> results generated for logic an</w:t>
      </w:r>
      <w:r w:rsidRPr="00BE0CE5">
        <w:rPr>
          <w:rFonts w:ascii="Calibri" w:hAnsi="Calibri" w:cs="Arial"/>
          <w:sz w:val="24"/>
          <w:szCs w:val="24"/>
          <w:lang w:eastAsia="en-GB"/>
        </w:rPr>
        <w:t>d</w:t>
      </w:r>
      <w:r w:rsidR="009F4767" w:rsidRPr="00BE0CE5">
        <w:rPr>
          <w:rFonts w:ascii="Calibri" w:hAnsi="Calibri" w:cs="Arial"/>
          <w:sz w:val="24"/>
          <w:szCs w:val="24"/>
          <w:lang w:eastAsia="en-GB"/>
        </w:rPr>
        <w:t xml:space="preserve"> any patterns or problems.  </w:t>
      </w:r>
    </w:p>
    <w:p w14:paraId="375003CC" w14:textId="77777777" w:rsidR="00124156" w:rsidRPr="00BE0CE5" w:rsidRDefault="00124156" w:rsidP="00BE0CE5">
      <w:pPr>
        <w:autoSpaceDE w:val="0"/>
        <w:autoSpaceDN w:val="0"/>
        <w:adjustRightInd w:val="0"/>
        <w:spacing w:line="240" w:lineRule="auto"/>
        <w:jc w:val="both"/>
        <w:rPr>
          <w:rFonts w:ascii="Calibri" w:hAnsi="Calibri" w:cs="Arial"/>
          <w:b/>
          <w:szCs w:val="24"/>
          <w:lang w:eastAsia="en-GB"/>
        </w:rPr>
      </w:pPr>
    </w:p>
    <w:p w14:paraId="453ED568" w14:textId="77777777" w:rsidR="00CF1D78" w:rsidRPr="00BE0CE5" w:rsidRDefault="00CF1D78" w:rsidP="00BE0CE5">
      <w:pPr>
        <w:pStyle w:val="BodyText"/>
        <w:jc w:val="both"/>
        <w:rPr>
          <w:rStyle w:val="Strong"/>
          <w:rFonts w:ascii="Calibri" w:hAnsi="Calibri"/>
          <w:sz w:val="24"/>
          <w:szCs w:val="24"/>
        </w:rPr>
      </w:pPr>
    </w:p>
    <w:p w14:paraId="168DDF4F" w14:textId="77777777" w:rsidR="00CF1D78" w:rsidRPr="00BE0CE5" w:rsidRDefault="00CF1D78" w:rsidP="00BE0CE5">
      <w:pPr>
        <w:pStyle w:val="BodyText"/>
        <w:jc w:val="both"/>
        <w:rPr>
          <w:rStyle w:val="Strong"/>
          <w:rFonts w:ascii="Calibri" w:hAnsi="Calibri"/>
          <w:sz w:val="24"/>
          <w:szCs w:val="24"/>
        </w:rPr>
      </w:pPr>
      <w:r w:rsidRPr="00BE0CE5">
        <w:rPr>
          <w:rStyle w:val="Strong"/>
          <w:rFonts w:ascii="Calibri" w:hAnsi="Calibri"/>
          <w:sz w:val="24"/>
          <w:szCs w:val="24"/>
        </w:rPr>
        <w:t>Patient and Public Involvement</w:t>
      </w:r>
    </w:p>
    <w:p w14:paraId="5BBC9C16" w14:textId="54E0F2B7" w:rsidR="00CF1D78" w:rsidRPr="00BE0CE5" w:rsidRDefault="00CF1D78" w:rsidP="00BE0CE5">
      <w:pPr>
        <w:pStyle w:val="BodyText"/>
        <w:jc w:val="both"/>
        <w:rPr>
          <w:rStyle w:val="Strong"/>
          <w:rFonts w:ascii="Calibri" w:hAnsi="Calibri"/>
          <w:b w:val="0"/>
          <w:sz w:val="24"/>
          <w:szCs w:val="24"/>
        </w:rPr>
      </w:pPr>
      <w:r w:rsidRPr="00BE0CE5">
        <w:rPr>
          <w:rStyle w:val="Strong"/>
          <w:rFonts w:ascii="Calibri" w:hAnsi="Calibri"/>
          <w:b w:val="0"/>
          <w:sz w:val="24"/>
          <w:szCs w:val="24"/>
        </w:rPr>
        <w:t xml:space="preserve">The original research questions, study design, intervention and outcomes were developed with the support of six local women who had commenced pregnancy with a higher BMIs and had experienced support of weight management both during and after pregnancy.  To support the study as it progresses, four of these women will form an Expert Patient Group which will meet three times a year to discuss study progress, overcoming any barriers to </w:t>
      </w:r>
      <w:r w:rsidRPr="00BE0CE5">
        <w:rPr>
          <w:rStyle w:val="Strong"/>
          <w:rFonts w:ascii="Calibri" w:hAnsi="Calibri"/>
          <w:b w:val="0"/>
          <w:sz w:val="24"/>
          <w:szCs w:val="24"/>
        </w:rPr>
        <w:lastRenderedPageBreak/>
        <w:t>recruitment, content and completion of baseline and follow-up questionnaires, interview schedules, access and take up of the intervention, and implications of findings for a future definitive RCT.  All women recruited will be offered the opportunity to receive a summary report of the trial.</w:t>
      </w:r>
    </w:p>
    <w:p w14:paraId="54CC3EA1" w14:textId="4247AACD" w:rsidR="00124156" w:rsidRPr="00BE0CE5" w:rsidRDefault="00124156" w:rsidP="00BE0CE5">
      <w:pPr>
        <w:pStyle w:val="BodyText"/>
        <w:jc w:val="both"/>
        <w:rPr>
          <w:rStyle w:val="Strong"/>
          <w:rFonts w:ascii="Calibri" w:hAnsi="Calibri"/>
          <w:b w:val="0"/>
          <w:sz w:val="24"/>
          <w:szCs w:val="24"/>
        </w:rPr>
      </w:pPr>
    </w:p>
    <w:p w14:paraId="5B645ED5" w14:textId="77777777" w:rsidR="00280D15" w:rsidRPr="00BE0CE5" w:rsidRDefault="00280D15" w:rsidP="00BE0CE5">
      <w:pPr>
        <w:autoSpaceDE w:val="0"/>
        <w:autoSpaceDN w:val="0"/>
        <w:adjustRightInd w:val="0"/>
        <w:spacing w:line="240" w:lineRule="auto"/>
        <w:jc w:val="both"/>
        <w:rPr>
          <w:rFonts w:ascii="Calibri" w:hAnsi="Calibri" w:cs="Arial"/>
          <w:b/>
          <w:szCs w:val="24"/>
          <w:lang w:eastAsia="en-GB"/>
        </w:rPr>
      </w:pPr>
    </w:p>
    <w:p w14:paraId="14019671" w14:textId="77777777" w:rsidR="00280D15" w:rsidRPr="00BE0CE5" w:rsidRDefault="00280D15" w:rsidP="00BE0CE5">
      <w:pPr>
        <w:autoSpaceDE w:val="0"/>
        <w:autoSpaceDN w:val="0"/>
        <w:adjustRightInd w:val="0"/>
        <w:spacing w:line="240" w:lineRule="auto"/>
        <w:jc w:val="both"/>
        <w:rPr>
          <w:rFonts w:ascii="Calibri" w:hAnsi="Calibri" w:cs="Arial"/>
          <w:b/>
          <w:szCs w:val="24"/>
          <w:lang w:eastAsia="en-GB"/>
        </w:rPr>
      </w:pPr>
    </w:p>
    <w:p w14:paraId="1FC07A5E" w14:textId="029E752B" w:rsidR="00124156" w:rsidRPr="00BE0CE5" w:rsidRDefault="00124156" w:rsidP="00BE0CE5">
      <w:pPr>
        <w:autoSpaceDE w:val="0"/>
        <w:autoSpaceDN w:val="0"/>
        <w:adjustRightInd w:val="0"/>
        <w:spacing w:line="240" w:lineRule="auto"/>
        <w:jc w:val="both"/>
        <w:rPr>
          <w:rFonts w:ascii="Calibri" w:hAnsi="Calibri" w:cs="Arial"/>
          <w:b/>
          <w:szCs w:val="24"/>
          <w:lang w:eastAsia="en-GB"/>
        </w:rPr>
      </w:pPr>
      <w:r w:rsidRPr="00BE0CE5">
        <w:rPr>
          <w:rFonts w:ascii="Calibri" w:hAnsi="Calibri" w:cs="Arial"/>
          <w:b/>
          <w:szCs w:val="24"/>
          <w:lang w:eastAsia="en-GB"/>
        </w:rPr>
        <w:t>Confidentiality</w:t>
      </w:r>
    </w:p>
    <w:p w14:paraId="36233A32" w14:textId="77777777" w:rsidR="00124156" w:rsidRPr="00BE0CE5" w:rsidRDefault="00124156" w:rsidP="00BE0CE5">
      <w:pPr>
        <w:autoSpaceDE w:val="0"/>
        <w:autoSpaceDN w:val="0"/>
        <w:adjustRightInd w:val="0"/>
        <w:spacing w:line="240" w:lineRule="auto"/>
        <w:jc w:val="both"/>
        <w:rPr>
          <w:rFonts w:ascii="Calibri" w:hAnsi="Calibri" w:cs="Arial"/>
          <w:b/>
          <w:szCs w:val="24"/>
          <w:lang w:eastAsia="en-GB"/>
        </w:rPr>
      </w:pPr>
    </w:p>
    <w:p w14:paraId="007C6609" w14:textId="34924A56" w:rsidR="00124156" w:rsidRPr="008D1230" w:rsidRDefault="00124156" w:rsidP="00BE0CE5">
      <w:pPr>
        <w:autoSpaceDE w:val="0"/>
        <w:autoSpaceDN w:val="0"/>
        <w:adjustRightInd w:val="0"/>
        <w:spacing w:line="240" w:lineRule="auto"/>
        <w:jc w:val="both"/>
        <w:rPr>
          <w:rFonts w:asciiTheme="minorHAnsi" w:hAnsiTheme="minorHAnsi"/>
          <w:szCs w:val="24"/>
        </w:rPr>
      </w:pPr>
      <w:r w:rsidRPr="00BE0CE5">
        <w:rPr>
          <w:rFonts w:asciiTheme="minorHAnsi" w:hAnsiTheme="minorHAnsi" w:cs="TTFF4DE120t00"/>
          <w:szCs w:val="24"/>
          <w:lang w:eastAsia="en-GB"/>
        </w:rPr>
        <w:t>All data from maternity records, questionnaires, interviews and from Slimming World</w:t>
      </w:r>
      <w:ins w:id="77"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sidRPr="00BE0CE5">
        <w:rPr>
          <w:rFonts w:asciiTheme="minorHAnsi" w:hAnsiTheme="minorHAnsi" w:cs="TTFF4DE120t00"/>
          <w:szCs w:val="24"/>
          <w:lang w:eastAsia="en-GB"/>
        </w:rPr>
        <w:t xml:space="preserve"> on women’s attendance and weight management progress will be anonymised, kept confidential and managed in accordance with the Data Protection Act</w:t>
      </w:r>
      <w:r w:rsidR="00D947EB" w:rsidRPr="00BE0CE5">
        <w:rPr>
          <w:rFonts w:asciiTheme="minorHAnsi" w:hAnsiTheme="minorHAnsi" w:cs="TTFF4DE120t00"/>
          <w:szCs w:val="24"/>
          <w:lang w:eastAsia="en-GB"/>
        </w:rPr>
        <w:t>s</w:t>
      </w:r>
      <w:r w:rsidRPr="00BE0CE5">
        <w:rPr>
          <w:rFonts w:asciiTheme="minorHAnsi" w:hAnsiTheme="minorHAnsi" w:cs="TTFF4DE120t00"/>
          <w:szCs w:val="24"/>
          <w:lang w:eastAsia="en-GB"/>
        </w:rPr>
        <w:t xml:space="preserve"> 1998 and 2018, NHS Caldicott Guardian, The Research Governance Framework for Health and Social Care and Research Ethics Committee Approval.  Each women will be allocated a unique study reference number. </w:t>
      </w:r>
      <w:r w:rsidRPr="00BE0CE5">
        <w:rPr>
          <w:rFonts w:asciiTheme="minorHAnsi" w:hAnsiTheme="minorHAnsi"/>
          <w:szCs w:val="24"/>
        </w:rPr>
        <w:t>All records will be kept in a secure storage area with limited access. Clinical information will not be released without the written permission of the participant, except as necessary for monitoring and auditing by the Sponsor, its designee, Regularity Authorities, or the REC.  No patient identifiable data will be used in any publications or presentations relating to this study.</w:t>
      </w:r>
    </w:p>
    <w:p w14:paraId="52704028" w14:textId="77777777" w:rsidR="00124156" w:rsidRPr="00490BC2" w:rsidRDefault="00124156" w:rsidP="00BE0CE5">
      <w:pPr>
        <w:pStyle w:val="BodyText"/>
        <w:jc w:val="both"/>
        <w:rPr>
          <w:rStyle w:val="Strong"/>
          <w:rFonts w:ascii="Calibri" w:hAnsi="Calibri"/>
          <w:b w:val="0"/>
          <w:sz w:val="24"/>
          <w:szCs w:val="24"/>
        </w:rPr>
      </w:pPr>
    </w:p>
    <w:p w14:paraId="6DBCCF48" w14:textId="77777777" w:rsidR="00CF1D78" w:rsidRDefault="00CF1D78" w:rsidP="00BE0CE5">
      <w:pPr>
        <w:pStyle w:val="BodyText"/>
        <w:jc w:val="both"/>
        <w:rPr>
          <w:rStyle w:val="Strong"/>
          <w:rFonts w:ascii="Calibri" w:hAnsi="Calibri"/>
          <w:sz w:val="24"/>
          <w:szCs w:val="24"/>
        </w:rPr>
      </w:pPr>
    </w:p>
    <w:p w14:paraId="7F68EE72" w14:textId="77777777" w:rsidR="00CF1D78" w:rsidRDefault="00CF1D78" w:rsidP="00BE0CE5">
      <w:pPr>
        <w:pStyle w:val="BodyText"/>
        <w:jc w:val="both"/>
        <w:rPr>
          <w:rStyle w:val="Strong"/>
          <w:rFonts w:ascii="Calibri" w:hAnsi="Calibri"/>
          <w:sz w:val="24"/>
          <w:szCs w:val="24"/>
        </w:rPr>
      </w:pPr>
      <w:r>
        <w:rPr>
          <w:rStyle w:val="Strong"/>
          <w:rFonts w:ascii="Calibri" w:hAnsi="Calibri"/>
          <w:sz w:val="24"/>
          <w:szCs w:val="24"/>
        </w:rPr>
        <w:t>Ethics and dissemination</w:t>
      </w:r>
    </w:p>
    <w:p w14:paraId="77907DD4" w14:textId="77777777" w:rsidR="00CF1D78" w:rsidRDefault="00CF1D78" w:rsidP="00BE0CE5">
      <w:pPr>
        <w:pStyle w:val="BodyText"/>
        <w:jc w:val="both"/>
        <w:rPr>
          <w:rStyle w:val="Strong"/>
          <w:rFonts w:ascii="Calibri" w:hAnsi="Calibri"/>
          <w:sz w:val="24"/>
          <w:szCs w:val="24"/>
        </w:rPr>
      </w:pPr>
    </w:p>
    <w:p w14:paraId="7D3815F0" w14:textId="3C086A99" w:rsidR="00CF1D78" w:rsidRPr="004D49A8" w:rsidRDefault="00CF1D78" w:rsidP="00BE0CE5">
      <w:pPr>
        <w:pStyle w:val="BodyText"/>
        <w:jc w:val="both"/>
        <w:rPr>
          <w:rFonts w:ascii="Calibri" w:hAnsi="Calibri"/>
          <w:sz w:val="24"/>
          <w:szCs w:val="24"/>
        </w:rPr>
      </w:pPr>
      <w:r>
        <w:rPr>
          <w:rFonts w:ascii="Calibri" w:hAnsi="Calibri"/>
          <w:sz w:val="24"/>
          <w:szCs w:val="24"/>
        </w:rPr>
        <w:t>Study findings will be published in high impact journals, in line with CONSORT guidance</w:t>
      </w:r>
      <w:r>
        <w:rPr>
          <w:rFonts w:ascii="Calibri" w:hAnsi="Calibri"/>
          <w:sz w:val="24"/>
          <w:szCs w:val="24"/>
          <w:vertAlign w:val="superscript"/>
        </w:rPr>
        <w:t>4</w:t>
      </w:r>
      <w:r w:rsidR="00280D15">
        <w:rPr>
          <w:rFonts w:ascii="Calibri" w:hAnsi="Calibri"/>
          <w:sz w:val="24"/>
          <w:szCs w:val="24"/>
          <w:vertAlign w:val="superscript"/>
        </w:rPr>
        <w:t>7</w:t>
      </w:r>
      <w:r>
        <w:rPr>
          <w:rFonts w:ascii="Calibri" w:hAnsi="Calibri"/>
          <w:sz w:val="24"/>
          <w:szCs w:val="24"/>
        </w:rPr>
        <w:t>.  Our Expert PPI group will advise on dissemination of findings relevant for women and their families, in line with INVOLVE guidance.  Slimming World</w:t>
      </w:r>
      <w:ins w:id="78" w:author="Bick, Debra" w:date="2019-07-16T16:25:00Z">
        <w:r w:rsidR="00BE0CE5">
          <w:rPr>
            <w:rFonts w:ascii="Calibri" w:hAnsi="Calibri" w:cs="Calibri"/>
          </w:rPr>
          <w:t>®</w:t>
        </w:r>
        <w:r w:rsidR="00BE0CE5">
          <w:rPr>
            <w:rFonts w:ascii="Calibri" w:hAnsi="Calibri"/>
          </w:rPr>
          <w:t>(Alfreton, UK)</w:t>
        </w:r>
        <w:r w:rsidR="00BE0CE5" w:rsidRPr="00BE0CE5">
          <w:rPr>
            <w:rFonts w:ascii="Calibri" w:hAnsi="Calibri"/>
          </w:rPr>
          <w:t xml:space="preserve"> </w:t>
        </w:r>
      </w:ins>
      <w:r>
        <w:rPr>
          <w:rFonts w:ascii="Calibri" w:hAnsi="Calibri"/>
          <w:sz w:val="24"/>
          <w:szCs w:val="24"/>
        </w:rPr>
        <w:t xml:space="preserve"> will have no access to trial data or be involved in any aspect of trial analysis or interpretation of trial results.</w:t>
      </w:r>
      <w:r w:rsidRPr="000D1AF6">
        <w:rPr>
          <w:rFonts w:ascii="Calibri" w:hAnsi="Calibri"/>
          <w:sz w:val="24"/>
          <w:szCs w:val="24"/>
        </w:rPr>
        <w:t xml:space="preserve"> </w:t>
      </w:r>
      <w:r>
        <w:rPr>
          <w:rFonts w:ascii="Calibri" w:hAnsi="Calibri"/>
          <w:sz w:val="24"/>
          <w:szCs w:val="24"/>
        </w:rPr>
        <w:t xml:space="preserve">The funders will have no role in trial analysis or interpretation of trial results.  </w:t>
      </w:r>
    </w:p>
    <w:p w14:paraId="6BAE95FD" w14:textId="77777777" w:rsidR="00CF1D78" w:rsidRDefault="00CF1D78" w:rsidP="00BE0CE5">
      <w:pPr>
        <w:pStyle w:val="BodyText"/>
        <w:jc w:val="both"/>
        <w:rPr>
          <w:rFonts w:ascii="Calibri" w:hAnsi="Calibri"/>
          <w:sz w:val="24"/>
          <w:szCs w:val="24"/>
        </w:rPr>
      </w:pPr>
    </w:p>
    <w:p w14:paraId="263DAAD6" w14:textId="5ED16600" w:rsidR="00CF1D78" w:rsidRPr="00BE0CE5" w:rsidRDefault="0001261D" w:rsidP="00BE0CE5">
      <w:pPr>
        <w:pStyle w:val="BodyText"/>
        <w:rPr>
          <w:rFonts w:ascii="Calibri" w:hAnsi="Calibri"/>
          <w:b/>
          <w:sz w:val="24"/>
          <w:szCs w:val="24"/>
        </w:rPr>
      </w:pPr>
      <w:r w:rsidRPr="00BE0CE5">
        <w:rPr>
          <w:rFonts w:ascii="Calibri" w:hAnsi="Calibri"/>
          <w:b/>
          <w:sz w:val="24"/>
          <w:szCs w:val="24"/>
        </w:rPr>
        <w:t xml:space="preserve">Discussion </w:t>
      </w:r>
    </w:p>
    <w:p w14:paraId="71E7D1B1" w14:textId="77777777" w:rsidR="00280D15" w:rsidRPr="00BE0CE5" w:rsidRDefault="00280D15" w:rsidP="00BE0CE5">
      <w:pPr>
        <w:pStyle w:val="BodyText"/>
        <w:jc w:val="both"/>
        <w:rPr>
          <w:rFonts w:ascii="Calibri" w:hAnsi="Calibri"/>
          <w:sz w:val="24"/>
          <w:szCs w:val="24"/>
        </w:rPr>
      </w:pPr>
    </w:p>
    <w:p w14:paraId="26CF98D4" w14:textId="76713A4F" w:rsidR="00CF1D78" w:rsidRPr="0077466E" w:rsidRDefault="00CF1D78" w:rsidP="00BE0CE5">
      <w:pPr>
        <w:pStyle w:val="BodyText"/>
        <w:jc w:val="both"/>
        <w:rPr>
          <w:rFonts w:asciiTheme="minorHAnsi" w:hAnsiTheme="minorHAnsi" w:cstheme="minorHAnsi"/>
          <w:sz w:val="24"/>
          <w:szCs w:val="24"/>
        </w:rPr>
      </w:pPr>
      <w:r w:rsidRPr="00BE0CE5">
        <w:rPr>
          <w:rFonts w:ascii="Calibri" w:hAnsi="Calibri"/>
          <w:sz w:val="24"/>
          <w:szCs w:val="24"/>
        </w:rPr>
        <w:t xml:space="preserve">This feasibility trial is designed to provide robust data on whether it is possible to undertake a </w:t>
      </w:r>
      <w:r w:rsidR="0077466E" w:rsidRPr="00BE0CE5">
        <w:rPr>
          <w:rFonts w:ascii="Calibri" w:hAnsi="Calibri"/>
          <w:sz w:val="24"/>
          <w:szCs w:val="24"/>
        </w:rPr>
        <w:t xml:space="preserve">future </w:t>
      </w:r>
      <w:r w:rsidRPr="00BE0CE5">
        <w:rPr>
          <w:rFonts w:ascii="Calibri" w:hAnsi="Calibri"/>
          <w:sz w:val="24"/>
          <w:szCs w:val="24"/>
        </w:rPr>
        <w:t xml:space="preserve">definitive RCT of a postnatal weight management and lifestyle behaviour intervention among women from an ethnically diverse inner city setting. </w:t>
      </w:r>
      <w:r w:rsidR="005D6737" w:rsidRPr="00BE0CE5">
        <w:rPr>
          <w:rFonts w:ascii="Calibri" w:hAnsi="Calibri"/>
          <w:sz w:val="24"/>
          <w:szCs w:val="24"/>
        </w:rPr>
        <w:t xml:space="preserve"> </w:t>
      </w:r>
      <w:r w:rsidR="00284E30" w:rsidRPr="00BE0CE5">
        <w:rPr>
          <w:rFonts w:asciiTheme="minorHAnsi" w:hAnsiTheme="minorHAnsi" w:cstheme="minorHAnsi"/>
          <w:sz w:val="24"/>
          <w:szCs w:val="24"/>
        </w:rPr>
        <w:t xml:space="preserve"> </w:t>
      </w:r>
      <w:r w:rsidR="005D6737" w:rsidRPr="00BE0CE5">
        <w:rPr>
          <w:rFonts w:asciiTheme="minorHAnsi" w:hAnsiTheme="minorHAnsi" w:cstheme="minorHAnsi"/>
          <w:sz w:val="24"/>
          <w:szCs w:val="24"/>
        </w:rPr>
        <w:t xml:space="preserve">Support for weight management is important, given the longer-term health impacts of </w:t>
      </w:r>
      <w:r w:rsidR="005073AA" w:rsidRPr="00BE0CE5">
        <w:rPr>
          <w:rFonts w:asciiTheme="minorHAnsi" w:hAnsiTheme="minorHAnsi" w:cstheme="minorHAnsi"/>
          <w:sz w:val="24"/>
          <w:szCs w:val="24"/>
        </w:rPr>
        <w:t>a higher BMI at pregnancy commencement, or as a consequence of gaining EGWG, on</w:t>
      </w:r>
      <w:r w:rsidR="005D6737" w:rsidRPr="00BE0CE5">
        <w:rPr>
          <w:rFonts w:asciiTheme="minorHAnsi" w:hAnsiTheme="minorHAnsi" w:cstheme="minorHAnsi"/>
          <w:sz w:val="24"/>
          <w:szCs w:val="24"/>
        </w:rPr>
        <w:t xml:space="preserve"> women and their children, but evidence of how best to support </w:t>
      </w:r>
      <w:r w:rsidR="005073AA" w:rsidRPr="00BE0CE5">
        <w:rPr>
          <w:rFonts w:asciiTheme="minorHAnsi" w:hAnsiTheme="minorHAnsi" w:cstheme="minorHAnsi"/>
          <w:sz w:val="24"/>
          <w:szCs w:val="24"/>
        </w:rPr>
        <w:t xml:space="preserve">these </w:t>
      </w:r>
      <w:r w:rsidR="005D6737" w:rsidRPr="00BE0CE5">
        <w:rPr>
          <w:rFonts w:asciiTheme="minorHAnsi" w:hAnsiTheme="minorHAnsi" w:cstheme="minorHAnsi"/>
          <w:sz w:val="24"/>
          <w:szCs w:val="24"/>
        </w:rPr>
        <w:t>women</w:t>
      </w:r>
      <w:r w:rsidR="00284E30" w:rsidRPr="00BE0CE5">
        <w:rPr>
          <w:rFonts w:asciiTheme="minorHAnsi" w:hAnsiTheme="minorHAnsi" w:cstheme="minorHAnsi"/>
          <w:sz w:val="24"/>
          <w:szCs w:val="24"/>
        </w:rPr>
        <w:t xml:space="preserve"> is lacking. </w:t>
      </w:r>
      <w:r w:rsidR="00280D15" w:rsidRPr="00BE0CE5">
        <w:rPr>
          <w:rFonts w:asciiTheme="minorHAnsi" w:hAnsiTheme="minorHAnsi" w:cstheme="minorHAnsi"/>
          <w:sz w:val="24"/>
          <w:szCs w:val="24"/>
        </w:rPr>
        <w:t xml:space="preserve">  P</w:t>
      </w:r>
      <w:r w:rsidR="005D6737" w:rsidRPr="00BE0CE5">
        <w:rPr>
          <w:rFonts w:asciiTheme="minorHAnsi" w:hAnsiTheme="minorHAnsi" w:cstheme="minorHAnsi"/>
          <w:sz w:val="24"/>
          <w:szCs w:val="24"/>
        </w:rPr>
        <w:t xml:space="preserve">rior to undertaking a definitive RCT of effectiveness, evidence is needed to see if such a trial could be undertaken, if postnatal women would be prepared to enter a study of weight management, when would be an appropriate time to offer such an intervention, </w:t>
      </w:r>
      <w:r w:rsidR="005073AA" w:rsidRPr="00BE0CE5">
        <w:rPr>
          <w:rFonts w:asciiTheme="minorHAnsi" w:hAnsiTheme="minorHAnsi" w:cstheme="minorHAnsi"/>
          <w:sz w:val="24"/>
          <w:szCs w:val="24"/>
        </w:rPr>
        <w:t>if a weight management</w:t>
      </w:r>
      <w:r w:rsidR="005D6737" w:rsidRPr="00BE0CE5">
        <w:rPr>
          <w:rFonts w:asciiTheme="minorHAnsi" w:hAnsiTheme="minorHAnsi" w:cstheme="minorHAnsi"/>
          <w:sz w:val="24"/>
          <w:szCs w:val="24"/>
        </w:rPr>
        <w:t xml:space="preserve"> intervention could impact on other</w:t>
      </w:r>
      <w:r w:rsidR="00393648" w:rsidRPr="00BE0CE5">
        <w:rPr>
          <w:rFonts w:asciiTheme="minorHAnsi" w:hAnsiTheme="minorHAnsi" w:cstheme="minorHAnsi"/>
          <w:sz w:val="24"/>
          <w:szCs w:val="24"/>
        </w:rPr>
        <w:t xml:space="preserve"> positive health behaviours</w:t>
      </w:r>
      <w:r w:rsidR="00280D15" w:rsidRPr="00BE0CE5">
        <w:rPr>
          <w:rFonts w:asciiTheme="minorHAnsi" w:hAnsiTheme="minorHAnsi" w:cstheme="minorHAnsi"/>
          <w:sz w:val="24"/>
          <w:szCs w:val="24"/>
        </w:rPr>
        <w:t xml:space="preserve">, </w:t>
      </w:r>
      <w:r w:rsidR="006D3540" w:rsidRPr="00BE0CE5">
        <w:rPr>
          <w:rFonts w:asciiTheme="minorHAnsi" w:hAnsiTheme="minorHAnsi" w:cstheme="minorHAnsi"/>
          <w:sz w:val="24"/>
          <w:szCs w:val="24"/>
        </w:rPr>
        <w:t>confirm</w:t>
      </w:r>
      <w:r w:rsidR="005D6737" w:rsidRPr="00BE0CE5">
        <w:rPr>
          <w:rFonts w:asciiTheme="minorHAnsi" w:hAnsiTheme="minorHAnsi" w:cstheme="minorHAnsi"/>
          <w:sz w:val="24"/>
          <w:szCs w:val="24"/>
        </w:rPr>
        <w:t xml:space="preserve"> outcomes likely to be of mo</w:t>
      </w:r>
      <w:r w:rsidR="00280D15" w:rsidRPr="00BE0CE5">
        <w:rPr>
          <w:rFonts w:asciiTheme="minorHAnsi" w:hAnsiTheme="minorHAnsi" w:cstheme="minorHAnsi"/>
          <w:sz w:val="24"/>
          <w:szCs w:val="24"/>
        </w:rPr>
        <w:t xml:space="preserve">st importance in a future trial </w:t>
      </w:r>
      <w:r w:rsidR="00284E30" w:rsidRPr="00BE0CE5">
        <w:rPr>
          <w:rFonts w:ascii="Calibri" w:hAnsi="Calibri"/>
          <w:sz w:val="24"/>
          <w:szCs w:val="24"/>
        </w:rPr>
        <w:t xml:space="preserve">and if criteria to proceed to a </w:t>
      </w:r>
      <w:r w:rsidR="00280D15" w:rsidRPr="00BE0CE5">
        <w:rPr>
          <w:rFonts w:ascii="Calibri" w:hAnsi="Calibri"/>
          <w:sz w:val="24"/>
          <w:szCs w:val="24"/>
        </w:rPr>
        <w:t>definitive</w:t>
      </w:r>
      <w:r w:rsidR="00284E30" w:rsidRPr="00BE0CE5">
        <w:rPr>
          <w:rFonts w:ascii="Calibri" w:hAnsi="Calibri"/>
          <w:sz w:val="24"/>
          <w:szCs w:val="24"/>
        </w:rPr>
        <w:t xml:space="preserve"> trial</w:t>
      </w:r>
      <w:r w:rsidR="00280D15" w:rsidRPr="00BE0CE5">
        <w:rPr>
          <w:rFonts w:ascii="Calibri" w:hAnsi="Calibri"/>
          <w:sz w:val="24"/>
          <w:szCs w:val="24"/>
        </w:rPr>
        <w:t xml:space="preserve"> have been</w:t>
      </w:r>
      <w:r w:rsidR="00284E30" w:rsidRPr="00BE0CE5">
        <w:rPr>
          <w:rFonts w:ascii="Calibri" w:hAnsi="Calibri"/>
          <w:sz w:val="24"/>
          <w:szCs w:val="24"/>
        </w:rPr>
        <w:t xml:space="preserve"> met</w:t>
      </w:r>
      <w:r w:rsidRPr="00BE0CE5">
        <w:rPr>
          <w:rFonts w:ascii="Calibri" w:hAnsi="Calibri"/>
          <w:sz w:val="24"/>
          <w:szCs w:val="24"/>
        </w:rPr>
        <w:t>.</w:t>
      </w:r>
    </w:p>
    <w:p w14:paraId="0526C2A1" w14:textId="77777777" w:rsidR="00CF1D78" w:rsidRDefault="00CF1D78" w:rsidP="00BE0CE5">
      <w:pPr>
        <w:spacing w:after="160" w:line="259" w:lineRule="auto"/>
        <w:rPr>
          <w:rFonts w:ascii="Calibri" w:hAnsi="Calibri"/>
          <w:szCs w:val="24"/>
          <w:lang w:val="en-US"/>
        </w:rPr>
      </w:pPr>
      <w:r>
        <w:rPr>
          <w:rFonts w:ascii="Calibri" w:hAnsi="Calibri"/>
          <w:szCs w:val="24"/>
        </w:rPr>
        <w:br w:type="page"/>
      </w:r>
    </w:p>
    <w:p w14:paraId="3B054426" w14:textId="77777777" w:rsidR="00CF1D78" w:rsidRPr="000D7A94" w:rsidRDefault="00CF1D78" w:rsidP="00390171">
      <w:pPr>
        <w:pStyle w:val="BodyText"/>
        <w:jc w:val="both"/>
        <w:rPr>
          <w:rFonts w:ascii="Calibri" w:hAnsi="Calibri"/>
          <w:sz w:val="24"/>
          <w:szCs w:val="24"/>
        </w:rPr>
      </w:pPr>
    </w:p>
    <w:p w14:paraId="54143F58" w14:textId="77777777" w:rsidR="00CF1D78" w:rsidRDefault="00CF1D78" w:rsidP="004431F6">
      <w:pPr>
        <w:rPr>
          <w:rFonts w:ascii="Calibri" w:hAnsi="Calibri"/>
          <w:szCs w:val="24"/>
        </w:rPr>
      </w:pPr>
    </w:p>
    <w:p w14:paraId="27CEEF22" w14:textId="319B15FF" w:rsidR="00CF1D78" w:rsidRPr="00850451" w:rsidRDefault="007C5AE9" w:rsidP="00850451">
      <w:pPr>
        <w:spacing w:after="160" w:line="259" w:lineRule="auto"/>
        <w:rPr>
          <w:rFonts w:ascii="Calibri" w:hAnsi="Calibri"/>
          <w:b/>
          <w:bCs/>
          <w:i/>
          <w:szCs w:val="24"/>
          <w:lang w:eastAsia="en-GB"/>
        </w:rPr>
      </w:pPr>
      <w:ins w:id="79" w:author="Bick, Debra" w:date="2019-07-17T14:14:00Z">
        <w:r>
          <w:rPr>
            <w:rFonts w:ascii="Calibri" w:hAnsi="Calibri"/>
            <w:b/>
          </w:rPr>
          <w:t xml:space="preserve">Declarations </w:t>
        </w:r>
      </w:ins>
      <w:del w:id="80" w:author="Bick, Debra" w:date="2019-07-17T14:14:00Z">
        <w:r w:rsidR="00CF1D78" w:rsidRPr="00001BDF" w:rsidDel="007C5AE9">
          <w:rPr>
            <w:rFonts w:ascii="Calibri" w:hAnsi="Calibri"/>
            <w:b/>
          </w:rPr>
          <w:delText>Author affiliations</w:delText>
        </w:r>
      </w:del>
    </w:p>
    <w:p w14:paraId="33FEE14A" w14:textId="77777777" w:rsidR="007C5AE9" w:rsidRDefault="007C5AE9" w:rsidP="007C5AE9">
      <w:pPr>
        <w:pStyle w:val="Default"/>
        <w:spacing w:after="166"/>
        <w:jc w:val="both"/>
        <w:rPr>
          <w:ins w:id="81" w:author="Bick, Debra" w:date="2019-07-17T14:19:00Z"/>
          <w:rFonts w:ascii="Calibri" w:hAnsi="Calibri"/>
          <w:b/>
        </w:rPr>
      </w:pPr>
    </w:p>
    <w:p w14:paraId="637A5BDB" w14:textId="6B2F948E" w:rsidR="007C5AE9" w:rsidRDefault="007C5AE9" w:rsidP="007C5AE9">
      <w:pPr>
        <w:pStyle w:val="Default"/>
        <w:spacing w:after="166"/>
        <w:jc w:val="both"/>
        <w:rPr>
          <w:ins w:id="82" w:author="Bick, Debra" w:date="2019-07-17T14:16:00Z"/>
          <w:rFonts w:ascii="Calibri" w:hAnsi="Calibri"/>
        </w:rPr>
      </w:pPr>
      <w:ins w:id="83" w:author="Bick, Debra" w:date="2019-07-17T14:15:00Z">
        <w:r w:rsidRPr="00001BDF">
          <w:rPr>
            <w:rFonts w:ascii="Calibri" w:hAnsi="Calibri"/>
            <w:b/>
          </w:rPr>
          <w:t>Ethics approval</w:t>
        </w:r>
        <w:r>
          <w:rPr>
            <w:rFonts w:ascii="Calibri" w:hAnsi="Calibri"/>
            <w:b/>
          </w:rPr>
          <w:t xml:space="preserve"> and consent to participate:  </w:t>
        </w:r>
        <w:r>
          <w:rPr>
            <w:rFonts w:ascii="Calibri" w:hAnsi="Calibri"/>
          </w:rPr>
          <w:t>Ethics approval</w:t>
        </w:r>
        <w:r w:rsidRPr="00490BC2">
          <w:rPr>
            <w:rFonts w:ascii="Calibri" w:hAnsi="Calibri"/>
          </w:rPr>
          <w:t xml:space="preserve">. London–Camberwell St Giles Research Ethics Committee, reference: 16/LO/1422.  </w:t>
        </w:r>
      </w:ins>
    </w:p>
    <w:p w14:paraId="731A3744" w14:textId="3984416D" w:rsidR="007C5AE9" w:rsidRDefault="007C5AE9" w:rsidP="007C5AE9">
      <w:pPr>
        <w:pStyle w:val="Default"/>
        <w:spacing w:after="166"/>
        <w:jc w:val="both"/>
        <w:rPr>
          <w:ins w:id="84" w:author="Bick, Debra" w:date="2019-07-17T14:16:00Z"/>
          <w:rFonts w:ascii="Calibri" w:hAnsi="Calibri"/>
        </w:rPr>
      </w:pPr>
      <w:ins w:id="85" w:author="Bick, Debra" w:date="2019-07-17T14:16:00Z">
        <w:r w:rsidRPr="007C5AE9">
          <w:rPr>
            <w:rFonts w:ascii="Calibri" w:hAnsi="Calibri"/>
            <w:b/>
            <w:rPrChange w:id="86" w:author="Bick, Debra" w:date="2019-07-17T14:19:00Z">
              <w:rPr>
                <w:rFonts w:ascii="Calibri" w:hAnsi="Calibri"/>
              </w:rPr>
            </w:rPrChange>
          </w:rPr>
          <w:t>Consent for publication:</w:t>
        </w:r>
        <w:r>
          <w:rPr>
            <w:rFonts w:ascii="Calibri" w:hAnsi="Calibri"/>
          </w:rPr>
          <w:t xml:space="preserve"> Not applicable</w:t>
        </w:r>
      </w:ins>
    </w:p>
    <w:p w14:paraId="20E8FC15" w14:textId="718A8F8F" w:rsidR="007C5AE9" w:rsidRDefault="007C5AE9" w:rsidP="007C5AE9">
      <w:pPr>
        <w:pStyle w:val="Default"/>
        <w:spacing w:after="166"/>
        <w:jc w:val="both"/>
        <w:rPr>
          <w:ins w:id="87" w:author="Bick, Debra" w:date="2019-07-17T14:17:00Z"/>
          <w:rFonts w:ascii="Calibri" w:hAnsi="Calibri"/>
        </w:rPr>
      </w:pPr>
      <w:ins w:id="88" w:author="Bick, Debra" w:date="2019-07-17T14:16:00Z">
        <w:r w:rsidRPr="007C5AE9">
          <w:rPr>
            <w:rFonts w:ascii="Calibri" w:hAnsi="Calibri"/>
            <w:b/>
            <w:rPrChange w:id="89" w:author="Bick, Debra" w:date="2019-07-17T14:18:00Z">
              <w:rPr>
                <w:rFonts w:ascii="Calibri" w:hAnsi="Calibri"/>
              </w:rPr>
            </w:rPrChange>
          </w:rPr>
          <w:t>Availability of data and material:</w:t>
        </w:r>
        <w:r>
          <w:rPr>
            <w:rFonts w:ascii="Calibri" w:hAnsi="Calibri"/>
          </w:rPr>
          <w:t xml:space="preserve">  Not applicable</w:t>
        </w:r>
      </w:ins>
    </w:p>
    <w:p w14:paraId="74C59D9D" w14:textId="705F1FD7" w:rsidR="007C5AE9" w:rsidRDefault="007C5AE9" w:rsidP="007C5AE9">
      <w:pPr>
        <w:jc w:val="both"/>
        <w:rPr>
          <w:rFonts w:ascii="Calibri" w:hAnsi="Calibri"/>
          <w:color w:val="000000"/>
          <w:szCs w:val="24"/>
        </w:rPr>
      </w:pPr>
      <w:ins w:id="90" w:author="Bick, Debra" w:date="2019-07-17T14:17:00Z">
        <w:r w:rsidRPr="00001BDF">
          <w:rPr>
            <w:rFonts w:ascii="Calibri" w:hAnsi="Calibri"/>
            <w:b/>
          </w:rPr>
          <w:t>Competing interests</w:t>
        </w:r>
        <w:r>
          <w:rPr>
            <w:rFonts w:ascii="Calibri" w:hAnsi="Calibri"/>
            <w:b/>
          </w:rPr>
          <w:t xml:space="preserve">:  </w:t>
        </w:r>
        <w:r w:rsidRPr="002B232A">
          <w:rPr>
            <w:rFonts w:ascii="Calibri" w:hAnsi="Calibri"/>
            <w:iCs/>
            <w:szCs w:val="24"/>
          </w:rPr>
          <w:t>AA, alongside her academic position at the University of Nottingham, also holds a consultancy position at Slimming World</w:t>
        </w:r>
        <w:r>
          <w:rPr>
            <w:rFonts w:ascii="Calibri" w:hAnsi="Calibri" w:cs="Calibri"/>
          </w:rPr>
          <w:t>®</w:t>
        </w:r>
        <w:r>
          <w:rPr>
            <w:rFonts w:ascii="Calibri" w:hAnsi="Calibri"/>
          </w:rPr>
          <w:t>(Alfreton, UK)</w:t>
        </w:r>
        <w:r w:rsidRPr="002B232A">
          <w:rPr>
            <w:rFonts w:ascii="Calibri" w:hAnsi="Calibri"/>
            <w:iCs/>
            <w:szCs w:val="24"/>
          </w:rPr>
          <w:t xml:space="preserve">. </w:t>
        </w:r>
        <w:r>
          <w:rPr>
            <w:rFonts w:ascii="Calibri" w:hAnsi="Calibri"/>
            <w:color w:val="333333"/>
            <w:szCs w:val="24"/>
          </w:rPr>
          <w:t xml:space="preserve"> </w:t>
        </w:r>
        <w:r w:rsidRPr="001F3F90">
          <w:rPr>
            <w:rFonts w:ascii="Calibri" w:hAnsi="Calibri"/>
            <w:color w:val="000000"/>
            <w:szCs w:val="24"/>
          </w:rPr>
          <w:t>Neither AA or Slimming World</w:t>
        </w:r>
        <w:r>
          <w:rPr>
            <w:rFonts w:ascii="Calibri" w:hAnsi="Calibri" w:cs="Calibri"/>
          </w:rPr>
          <w:t>®</w:t>
        </w:r>
        <w:r>
          <w:rPr>
            <w:rFonts w:ascii="Calibri" w:hAnsi="Calibri"/>
          </w:rPr>
          <w:t>(Alfreton, UK)</w:t>
        </w:r>
        <w:r w:rsidRPr="00BE0CE5">
          <w:rPr>
            <w:rFonts w:ascii="Calibri" w:hAnsi="Calibri"/>
          </w:rPr>
          <w:t xml:space="preserve"> </w:t>
        </w:r>
        <w:r w:rsidRPr="001F3F90">
          <w:rPr>
            <w:rFonts w:ascii="Calibri" w:hAnsi="Calibri"/>
            <w:color w:val="000000"/>
            <w:szCs w:val="24"/>
          </w:rPr>
          <w:t xml:space="preserve"> will have access to the study data or be involved in the data collection or analyses of the study. </w:t>
        </w:r>
        <w:r w:rsidRPr="00EA0F12">
          <w:rPr>
            <w:rFonts w:ascii="Calibri" w:hAnsi="Calibri" w:cs="Arial"/>
            <w:color w:val="000000"/>
            <w:szCs w:val="24"/>
          </w:rPr>
          <w:t>DB is supported by the National Institute for Health Research (NIHR) Collaboration for Leadership in Applied Health Research and Care South London</w:t>
        </w:r>
        <w:r>
          <w:rPr>
            <w:rFonts w:ascii="Calibri" w:hAnsi="Calibri" w:cs="Arial"/>
            <w:color w:val="000000"/>
            <w:szCs w:val="24"/>
          </w:rPr>
          <w:t xml:space="preserve"> (NIHR CLAHRC South London) at King’s College Hospital NHS Foundation Trust.  The views expressed are those of the authors and not necessarily those of the NIHR or the Department of Health and Social Care</w:t>
        </w:r>
        <w:r w:rsidRPr="00EA0F12">
          <w:rPr>
            <w:rFonts w:ascii="Calibri" w:hAnsi="Calibri" w:cs="Arial"/>
            <w:color w:val="000000"/>
            <w:szCs w:val="24"/>
          </w:rPr>
          <w:t>.</w:t>
        </w:r>
        <w:r w:rsidRPr="00EA0F12">
          <w:rPr>
            <w:rFonts w:ascii="Calibri" w:hAnsi="Calibri"/>
            <w:color w:val="000000"/>
            <w:szCs w:val="24"/>
          </w:rPr>
          <w:t xml:space="preserve"> The other authors declare that they have no competing interests in relation to this study.</w:t>
        </w:r>
      </w:ins>
    </w:p>
    <w:p w14:paraId="0C555D68" w14:textId="7E071A04" w:rsidR="007C5AE9" w:rsidRDefault="007C5AE9" w:rsidP="007C5AE9">
      <w:pPr>
        <w:jc w:val="both"/>
        <w:rPr>
          <w:rFonts w:ascii="Calibri" w:hAnsi="Calibri"/>
          <w:color w:val="000000"/>
          <w:szCs w:val="24"/>
        </w:rPr>
      </w:pPr>
    </w:p>
    <w:p w14:paraId="4B8CD3CC" w14:textId="3D6B476E" w:rsidR="007C5AE9" w:rsidRDefault="007C5AE9" w:rsidP="007C5AE9">
      <w:pPr>
        <w:rPr>
          <w:rFonts w:ascii="Calibri" w:hAnsi="Calibri"/>
        </w:rPr>
      </w:pPr>
      <w:r w:rsidRPr="00001BDF">
        <w:rPr>
          <w:rFonts w:ascii="Calibri" w:hAnsi="Calibri"/>
          <w:b/>
        </w:rPr>
        <w:t>Funding</w:t>
      </w:r>
      <w:r>
        <w:rPr>
          <w:rFonts w:ascii="Calibri" w:hAnsi="Calibri"/>
          <w:b/>
        </w:rPr>
        <w:t xml:space="preserve">:  </w:t>
      </w:r>
      <w:r>
        <w:rPr>
          <w:rFonts w:ascii="Calibri" w:hAnsi="Calibri"/>
        </w:rPr>
        <w:t>N</w:t>
      </w:r>
      <w:r>
        <w:rPr>
          <w:rFonts w:ascii="Calibri" w:hAnsi="Calibri"/>
        </w:rPr>
        <w:t xml:space="preserve">ational </w:t>
      </w:r>
      <w:r>
        <w:rPr>
          <w:rFonts w:ascii="Calibri" w:hAnsi="Calibri"/>
        </w:rPr>
        <w:t>I</w:t>
      </w:r>
      <w:r>
        <w:rPr>
          <w:rFonts w:ascii="Calibri" w:hAnsi="Calibri"/>
        </w:rPr>
        <w:t xml:space="preserve">nstitute </w:t>
      </w:r>
      <w:r>
        <w:rPr>
          <w:rFonts w:ascii="Calibri" w:hAnsi="Calibri"/>
        </w:rPr>
        <w:t>H</w:t>
      </w:r>
      <w:r>
        <w:rPr>
          <w:rFonts w:ascii="Calibri" w:hAnsi="Calibri"/>
        </w:rPr>
        <w:t xml:space="preserve">ealth </w:t>
      </w:r>
      <w:r>
        <w:rPr>
          <w:rFonts w:ascii="Calibri" w:hAnsi="Calibri"/>
        </w:rPr>
        <w:t>R</w:t>
      </w:r>
      <w:r>
        <w:rPr>
          <w:rFonts w:ascii="Calibri" w:hAnsi="Calibri"/>
        </w:rPr>
        <w:t>esearch (NIHR)</w:t>
      </w:r>
      <w:r>
        <w:rPr>
          <w:rFonts w:ascii="Calibri" w:hAnsi="Calibri"/>
        </w:rPr>
        <w:t xml:space="preserve"> Public Health Research Programme</w:t>
      </w:r>
      <w:r>
        <w:rPr>
          <w:rFonts w:ascii="Calibri" w:hAnsi="Calibri"/>
        </w:rPr>
        <w:t>,</w:t>
      </w:r>
      <w:bookmarkStart w:id="91" w:name="_GoBack"/>
      <w:bookmarkEnd w:id="91"/>
      <w:r>
        <w:rPr>
          <w:rFonts w:ascii="Calibri" w:hAnsi="Calibri"/>
        </w:rPr>
        <w:t xml:space="preserve"> gran</w:t>
      </w:r>
      <w:r>
        <w:rPr>
          <w:rFonts w:ascii="Calibri" w:hAnsi="Calibri"/>
        </w:rPr>
        <w:t xml:space="preserve">t number </w:t>
      </w:r>
      <w:r>
        <w:rPr>
          <w:rFonts w:ascii="Calibri" w:hAnsi="Calibri"/>
        </w:rPr>
        <w:t>14/67/14.</w:t>
      </w:r>
    </w:p>
    <w:p w14:paraId="48B8AEDD" w14:textId="0CD2748D" w:rsidR="00CF1D78" w:rsidRPr="00001BDF" w:rsidRDefault="00CF1D78">
      <w:pPr>
        <w:rPr>
          <w:rFonts w:ascii="Calibri" w:hAnsi="Calibri"/>
          <w:b/>
        </w:rPr>
      </w:pPr>
    </w:p>
    <w:p w14:paraId="70192102" w14:textId="7EDAB676" w:rsidR="00CF1D78" w:rsidRPr="00390171" w:rsidRDefault="007C5AE9">
      <w:pPr>
        <w:rPr>
          <w:rFonts w:ascii="Calibri" w:hAnsi="Calibri"/>
        </w:rPr>
      </w:pPr>
      <w:ins w:id="92" w:author="Bick, Debra" w:date="2019-07-17T14:18:00Z">
        <w:r>
          <w:rPr>
            <w:rFonts w:ascii="Calibri" w:hAnsi="Calibri"/>
            <w:b/>
          </w:rPr>
          <w:t xml:space="preserve">Authors’ </w:t>
        </w:r>
      </w:ins>
      <w:del w:id="93" w:author="Bick, Debra" w:date="2019-07-17T14:18:00Z">
        <w:r w:rsidR="00CF1D78" w:rsidRPr="00001BDF" w:rsidDel="007C5AE9">
          <w:rPr>
            <w:rFonts w:ascii="Calibri" w:hAnsi="Calibri"/>
            <w:b/>
          </w:rPr>
          <w:delText>C</w:delText>
        </w:r>
      </w:del>
      <w:ins w:id="94" w:author="Bick, Debra" w:date="2019-07-17T14:18:00Z">
        <w:r>
          <w:rPr>
            <w:rFonts w:ascii="Calibri" w:hAnsi="Calibri"/>
            <w:b/>
          </w:rPr>
          <w:t>c</w:t>
        </w:r>
      </w:ins>
      <w:r w:rsidR="00CF1D78" w:rsidRPr="00001BDF">
        <w:rPr>
          <w:rFonts w:ascii="Calibri" w:hAnsi="Calibri"/>
          <w:b/>
        </w:rPr>
        <w:t>ontrib</w:t>
      </w:r>
      <w:ins w:id="95" w:author="Bick, Debra" w:date="2019-07-17T14:18:00Z">
        <w:r>
          <w:rPr>
            <w:rFonts w:ascii="Calibri" w:hAnsi="Calibri"/>
            <w:b/>
          </w:rPr>
          <w:t>utions</w:t>
        </w:r>
      </w:ins>
      <w:del w:id="96" w:author="Bick, Debra" w:date="2019-07-17T14:18:00Z">
        <w:r w:rsidR="00CF1D78" w:rsidRPr="00001BDF" w:rsidDel="007C5AE9">
          <w:rPr>
            <w:rFonts w:ascii="Calibri" w:hAnsi="Calibri"/>
            <w:b/>
          </w:rPr>
          <w:delText>utors</w:delText>
        </w:r>
      </w:del>
      <w:r w:rsidR="00CF1D78">
        <w:rPr>
          <w:rFonts w:ascii="Calibri" w:hAnsi="Calibri"/>
          <w:b/>
        </w:rPr>
        <w:t xml:space="preserve">:  </w:t>
      </w:r>
      <w:r w:rsidR="00CF1D78">
        <w:rPr>
          <w:rFonts w:ascii="Calibri" w:hAnsi="Calibri"/>
        </w:rPr>
        <w:t xml:space="preserve">DB conceived the idea for the trial, with the support of CT. DB, CT, EON, NK, and MU were responsible for designing the intervention approach.  The trial was designed by DB, CT, PS, MU, AH, AA, LP, EON, BO and NK. DB prepared the first draft of the manuscript.  Successive drafts were contributed by CT, AA, AH, MU, VB, SR, PS, NK, EON, LP, SMc, SOC, VC, BO.  The final draft of the manuscript was approved by all authors. </w:t>
      </w:r>
    </w:p>
    <w:p w14:paraId="0F1449EF" w14:textId="77777777" w:rsidR="00CF1D78" w:rsidRPr="00001BDF" w:rsidRDefault="00CF1D78">
      <w:pPr>
        <w:rPr>
          <w:rFonts w:ascii="Calibri" w:hAnsi="Calibri"/>
          <w:b/>
        </w:rPr>
      </w:pPr>
    </w:p>
    <w:p w14:paraId="00C50725" w14:textId="4747FF0F" w:rsidR="00CF1D78" w:rsidRPr="00BC2770" w:rsidRDefault="00CF1D78" w:rsidP="00BC2770">
      <w:pPr>
        <w:rPr>
          <w:rFonts w:ascii="Calibri" w:hAnsi="Calibri"/>
          <w:szCs w:val="24"/>
        </w:rPr>
      </w:pPr>
      <w:r w:rsidRPr="00BC2770">
        <w:rPr>
          <w:rFonts w:ascii="Calibri" w:hAnsi="Calibri"/>
          <w:b/>
          <w:iCs/>
        </w:rPr>
        <w:t xml:space="preserve">Disclaimer: </w:t>
      </w:r>
      <w:r w:rsidR="00FB20E7">
        <w:rPr>
          <w:rFonts w:ascii="Calibri" w:hAnsi="Calibri"/>
          <w:b/>
          <w:iCs/>
        </w:rPr>
        <w:t xml:space="preserve"> </w:t>
      </w:r>
      <w:r w:rsidR="00FB20E7">
        <w:rPr>
          <w:rFonts w:ascii="Calibri" w:hAnsi="Calibri"/>
          <w:iCs/>
        </w:rPr>
        <w:t>This</w:t>
      </w:r>
      <w:r w:rsidR="007C5AE9">
        <w:rPr>
          <w:rFonts w:ascii="Calibri" w:hAnsi="Calibri"/>
          <w:iCs/>
        </w:rPr>
        <w:t xml:space="preserve"> study is funded by the NIHR</w:t>
      </w:r>
      <w:r w:rsidR="00FB20E7">
        <w:rPr>
          <w:rFonts w:ascii="Calibri" w:hAnsi="Calibri"/>
          <w:iCs/>
        </w:rPr>
        <w:t xml:space="preserve"> Public Health Research Programme. </w:t>
      </w:r>
      <w:r w:rsidRPr="00BC2770">
        <w:rPr>
          <w:rFonts w:ascii="Calibri" w:hAnsi="Calibri"/>
          <w:iCs/>
          <w:szCs w:val="24"/>
        </w:rPr>
        <w:t>The views expressed are those of the author(s) and n</w:t>
      </w:r>
      <w:r w:rsidR="00FB20E7">
        <w:rPr>
          <w:rFonts w:ascii="Calibri" w:hAnsi="Calibri"/>
          <w:iCs/>
          <w:szCs w:val="24"/>
        </w:rPr>
        <w:t>ot necessarily those of</w:t>
      </w:r>
      <w:r w:rsidRPr="00BC2770">
        <w:rPr>
          <w:rFonts w:ascii="Calibri" w:hAnsi="Calibri"/>
          <w:iCs/>
          <w:szCs w:val="24"/>
        </w:rPr>
        <w:t xml:space="preserve"> the NIHR or the Department of Health and Social Care.</w:t>
      </w:r>
    </w:p>
    <w:p w14:paraId="683258C9" w14:textId="36C738A1" w:rsidR="00CF1D78" w:rsidRPr="00001BDF" w:rsidDel="007C5AE9" w:rsidRDefault="00CF1D78">
      <w:pPr>
        <w:rPr>
          <w:del w:id="97" w:author="Bick, Debra" w:date="2019-07-17T14:19:00Z"/>
          <w:rFonts w:ascii="Calibri" w:hAnsi="Calibri"/>
          <w:b/>
        </w:rPr>
      </w:pPr>
    </w:p>
    <w:p w14:paraId="75149CB3" w14:textId="77777777" w:rsidR="00CF1D78" w:rsidRDefault="00CF1D78"/>
    <w:p w14:paraId="32CC6F59" w14:textId="77777777" w:rsidR="00CF1D78" w:rsidRDefault="00CF1D78" w:rsidP="003C0A8B">
      <w:pPr>
        <w:rPr>
          <w:rFonts w:ascii="Calibri" w:hAnsi="Calibri" w:cs="Arial"/>
          <w:b/>
          <w:szCs w:val="24"/>
        </w:rPr>
      </w:pPr>
      <w:r>
        <w:rPr>
          <w:rFonts w:ascii="Calibri" w:hAnsi="Calibri"/>
          <w:b/>
        </w:rPr>
        <w:t xml:space="preserve">Figure 1 Legend: </w:t>
      </w:r>
      <w:r>
        <w:rPr>
          <w:rFonts w:ascii="Calibri" w:hAnsi="Calibri" w:cs="Arial"/>
          <w:b/>
          <w:szCs w:val="24"/>
        </w:rPr>
        <w:t>CONSORT study flow diagram for supporting women with postnatal weight management (SWAN) feasibility trial</w:t>
      </w:r>
    </w:p>
    <w:p w14:paraId="67D86798" w14:textId="77777777" w:rsidR="002F3E6E" w:rsidRDefault="002F3E6E" w:rsidP="003C0A8B">
      <w:pPr>
        <w:rPr>
          <w:rFonts w:ascii="Calibri" w:hAnsi="Calibri" w:cs="Arial"/>
          <w:b/>
          <w:szCs w:val="24"/>
        </w:rPr>
      </w:pPr>
    </w:p>
    <w:p w14:paraId="740B303F" w14:textId="77777777" w:rsidR="002F3E6E" w:rsidRPr="0001261D" w:rsidRDefault="002F3E6E" w:rsidP="002F3E6E">
      <w:pPr>
        <w:rPr>
          <w:b/>
          <w:szCs w:val="24"/>
        </w:rPr>
      </w:pPr>
      <w:r w:rsidRPr="0001261D">
        <w:rPr>
          <w:rFonts w:ascii="Calibri" w:hAnsi="Calibri" w:cs="Arial"/>
          <w:b/>
          <w:szCs w:val="24"/>
        </w:rPr>
        <w:t xml:space="preserve">Table 1 Legend: </w:t>
      </w:r>
      <w:r w:rsidRPr="0077466E">
        <w:rPr>
          <w:rFonts w:asciiTheme="minorHAnsi" w:hAnsiTheme="minorHAnsi" w:cstheme="minorHAnsi"/>
          <w:b/>
          <w:szCs w:val="24"/>
        </w:rPr>
        <w:t>Study objectives, outcomes, criteria for success and method of analysis</w:t>
      </w:r>
    </w:p>
    <w:p w14:paraId="6C46CEA7" w14:textId="77777777" w:rsidR="002F3E6E" w:rsidRPr="003C0A8B" w:rsidRDefault="002F3E6E" w:rsidP="003C0A8B">
      <w:pPr>
        <w:rPr>
          <w:rFonts w:ascii="Calibri" w:hAnsi="Calibri"/>
          <w:b/>
        </w:rPr>
      </w:pPr>
    </w:p>
    <w:p w14:paraId="7372E0EA" w14:textId="77777777" w:rsidR="00CF1D78" w:rsidRPr="005C597E" w:rsidRDefault="00CF1D78" w:rsidP="003C0A8B">
      <w:pPr>
        <w:rPr>
          <w:rFonts w:ascii="Calibri" w:hAnsi="Calibri"/>
          <w:b/>
        </w:rPr>
      </w:pPr>
    </w:p>
    <w:p w14:paraId="192B61C7" w14:textId="236822AF" w:rsidR="00CF1D78" w:rsidRDefault="00CF1D78">
      <w:pPr>
        <w:rPr>
          <w:ins w:id="98" w:author="Bick, Debra" w:date="2019-07-17T14:20:00Z"/>
        </w:rPr>
      </w:pPr>
    </w:p>
    <w:p w14:paraId="6D076B9D" w14:textId="21448DD1" w:rsidR="007C5AE9" w:rsidRDefault="007C5AE9"/>
    <w:p w14:paraId="5E013CD4" w14:textId="108D0FE9" w:rsidR="007C5AE9" w:rsidRDefault="007C5AE9"/>
    <w:p w14:paraId="0EA82847" w14:textId="77777777" w:rsidR="007C5AE9" w:rsidRDefault="007C5AE9">
      <w:pPr>
        <w:rPr>
          <w:ins w:id="99" w:author="Bick, Debra" w:date="2019-07-17T14:20:00Z"/>
        </w:rPr>
      </w:pPr>
    </w:p>
    <w:p w14:paraId="51162C30" w14:textId="77777777" w:rsidR="007C5AE9" w:rsidRDefault="007C5AE9"/>
    <w:p w14:paraId="3052D102" w14:textId="77777777" w:rsidR="00CF1D78" w:rsidRDefault="00CF1D78"/>
    <w:p w14:paraId="7428F8AA" w14:textId="77777777" w:rsidR="00CF1D78" w:rsidRDefault="00CF1D78"/>
    <w:p w14:paraId="62D881C6" w14:textId="77777777" w:rsidR="00CF1D78" w:rsidRDefault="00CF1D78">
      <w:pPr>
        <w:rPr>
          <w:rFonts w:ascii="Calibri" w:hAnsi="Calibri"/>
          <w:b/>
        </w:rPr>
      </w:pPr>
      <w:r w:rsidRPr="00085486">
        <w:rPr>
          <w:rFonts w:ascii="Calibri" w:hAnsi="Calibri"/>
          <w:b/>
        </w:rPr>
        <w:t xml:space="preserve">References </w:t>
      </w:r>
    </w:p>
    <w:p w14:paraId="26F7780D" w14:textId="77777777" w:rsidR="00CF1D78" w:rsidRDefault="00CF1D78">
      <w:pPr>
        <w:rPr>
          <w:rFonts w:ascii="Calibri" w:hAnsi="Calibri"/>
          <w:b/>
        </w:rPr>
      </w:pPr>
    </w:p>
    <w:p w14:paraId="7EC54C82" w14:textId="77777777" w:rsidR="00CF1D78" w:rsidRPr="00764255" w:rsidRDefault="00CF1D78" w:rsidP="005C597E">
      <w:pPr>
        <w:jc w:val="both"/>
        <w:rPr>
          <w:rFonts w:ascii="Calibri" w:hAnsi="Calibri"/>
          <w:lang w:val="en-US"/>
        </w:rPr>
      </w:pPr>
    </w:p>
    <w:p w14:paraId="7215037F" w14:textId="77777777" w:rsidR="00CF1D78" w:rsidRPr="00764255" w:rsidRDefault="00CF1D78" w:rsidP="005C597E">
      <w:pPr>
        <w:numPr>
          <w:ilvl w:val="0"/>
          <w:numId w:val="22"/>
        </w:numPr>
        <w:autoSpaceDE w:val="0"/>
        <w:autoSpaceDN w:val="0"/>
        <w:adjustRightInd w:val="0"/>
        <w:spacing w:line="240" w:lineRule="auto"/>
        <w:jc w:val="both"/>
        <w:rPr>
          <w:rFonts w:ascii="Calibri" w:hAnsi="Calibri" w:cs="AdvSTSerif-R"/>
          <w:lang w:eastAsia="en-GB"/>
        </w:rPr>
      </w:pPr>
      <w:r w:rsidRPr="00764255">
        <w:rPr>
          <w:rFonts w:ascii="Calibri" w:hAnsi="Calibri" w:cs="AdvSTSerif-R"/>
          <w:lang w:eastAsia="en-GB"/>
        </w:rPr>
        <w:t>Walker LO, Timmerman GM,</w:t>
      </w:r>
      <w:r>
        <w:rPr>
          <w:rFonts w:ascii="Calibri" w:hAnsi="Calibri" w:cs="AdvSTSerif-R"/>
          <w:lang w:eastAsia="en-GB"/>
        </w:rPr>
        <w:t xml:space="preserve"> Sterling BS, Kim M, Dickson P</w:t>
      </w:r>
      <w:r w:rsidRPr="00764255">
        <w:rPr>
          <w:rFonts w:ascii="Calibri" w:hAnsi="Calibri" w:cs="AdvSTSerif-R"/>
          <w:lang w:eastAsia="en-GB"/>
        </w:rPr>
        <w:t xml:space="preserve">. Do low-income women attain their pre-pregnant weight by the 6th week of postpartum? </w:t>
      </w:r>
      <w:r w:rsidRPr="00764255">
        <w:rPr>
          <w:rFonts w:ascii="Calibri" w:hAnsi="Calibri" w:cs="AdvSTSerif-I"/>
          <w:lang w:eastAsia="en-GB"/>
        </w:rPr>
        <w:t xml:space="preserve">Ethn Dis </w:t>
      </w:r>
      <w:r>
        <w:rPr>
          <w:rFonts w:ascii="Calibri" w:hAnsi="Calibri" w:cs="AdvSTSerif-I"/>
          <w:lang w:eastAsia="en-GB"/>
        </w:rPr>
        <w:t xml:space="preserve">2004; </w:t>
      </w:r>
      <w:r w:rsidRPr="00764255">
        <w:rPr>
          <w:rFonts w:ascii="Calibri" w:hAnsi="Calibri" w:cs="AdvStoneS-SB"/>
          <w:lang w:eastAsia="en-GB"/>
        </w:rPr>
        <w:t>14</w:t>
      </w:r>
      <w:r w:rsidRPr="00764255">
        <w:rPr>
          <w:rFonts w:ascii="Calibri" w:hAnsi="Calibri" w:cs="AdvSTSerif-R"/>
          <w:lang w:eastAsia="en-GB"/>
        </w:rPr>
        <w:t>, 119–126.</w:t>
      </w:r>
    </w:p>
    <w:p w14:paraId="2B340B1C" w14:textId="77777777" w:rsidR="00CF1D78" w:rsidRPr="00764255" w:rsidRDefault="00CF1D78" w:rsidP="005C597E">
      <w:pPr>
        <w:autoSpaceDE w:val="0"/>
        <w:autoSpaceDN w:val="0"/>
        <w:adjustRightInd w:val="0"/>
        <w:spacing w:line="240" w:lineRule="auto"/>
        <w:jc w:val="both"/>
        <w:rPr>
          <w:rFonts w:ascii="Calibri" w:hAnsi="Calibri" w:cs="AdvSTSerif-R"/>
          <w:lang w:eastAsia="en-GB"/>
        </w:rPr>
      </w:pPr>
    </w:p>
    <w:p w14:paraId="069B0146" w14:textId="77777777" w:rsidR="00CF1D78" w:rsidRPr="00764255" w:rsidRDefault="00CF1D78" w:rsidP="005C597E">
      <w:pPr>
        <w:pStyle w:val="ListParagraph"/>
        <w:numPr>
          <w:ilvl w:val="0"/>
          <w:numId w:val="22"/>
        </w:numPr>
        <w:autoSpaceDE w:val="0"/>
        <w:autoSpaceDN w:val="0"/>
        <w:adjustRightInd w:val="0"/>
        <w:spacing w:line="240" w:lineRule="auto"/>
        <w:contextualSpacing/>
        <w:jc w:val="both"/>
        <w:rPr>
          <w:rFonts w:ascii="Calibri" w:eastAsia="FreeSans" w:hAnsi="Calibri" w:cs="Arial"/>
        </w:rPr>
      </w:pPr>
      <w:r w:rsidRPr="00760548">
        <w:rPr>
          <w:rFonts w:ascii="Calibri" w:hAnsi="Calibri" w:cs="BSGulliver"/>
          <w:lang w:val="da-DK"/>
        </w:rPr>
        <w:t xml:space="preserve">Hilson JA, Rasmussen KM, Kjolhede CL. </w:t>
      </w:r>
      <w:r w:rsidRPr="00764255">
        <w:rPr>
          <w:rFonts w:ascii="Calibri" w:hAnsi="Calibri" w:cs="BSGulliver"/>
        </w:rPr>
        <w:t xml:space="preserve">Excessive weight gain during pregnancy is associated with earlier termination of breast-feeding among white women. </w:t>
      </w:r>
      <w:r>
        <w:rPr>
          <w:rFonts w:ascii="Calibri" w:hAnsi="Calibri" w:cs="BSGulliver-Italic"/>
          <w:iCs/>
        </w:rPr>
        <w:t xml:space="preserve">The Journal of Nutrition 2006; </w:t>
      </w:r>
      <w:r w:rsidRPr="00764255">
        <w:rPr>
          <w:rFonts w:ascii="Calibri" w:hAnsi="Calibri" w:cs="BSGulliver-Italic"/>
          <w:iCs/>
        </w:rPr>
        <w:t>136</w:t>
      </w:r>
      <w:r w:rsidRPr="00764255">
        <w:rPr>
          <w:rFonts w:ascii="Calibri" w:hAnsi="Calibri" w:cs="BSGulliver"/>
        </w:rPr>
        <w:t>(1), 140–146.</w:t>
      </w:r>
    </w:p>
    <w:p w14:paraId="038C9494" w14:textId="77777777" w:rsidR="00CF1D78" w:rsidRPr="00764255" w:rsidRDefault="00CF1D78" w:rsidP="005C597E">
      <w:pPr>
        <w:jc w:val="both"/>
        <w:rPr>
          <w:rFonts w:ascii="Calibri" w:hAnsi="Calibri"/>
          <w:lang w:val="en-US"/>
        </w:rPr>
      </w:pPr>
    </w:p>
    <w:p w14:paraId="432CA371" w14:textId="77777777" w:rsidR="00CF1D78" w:rsidRPr="005553C4" w:rsidRDefault="00CF1D78" w:rsidP="005C597E">
      <w:pPr>
        <w:pStyle w:val="ListParagraph"/>
        <w:numPr>
          <w:ilvl w:val="0"/>
          <w:numId w:val="22"/>
        </w:numPr>
        <w:autoSpaceDE w:val="0"/>
        <w:autoSpaceDN w:val="0"/>
        <w:adjustRightInd w:val="0"/>
        <w:spacing w:line="240" w:lineRule="auto"/>
        <w:contextualSpacing/>
        <w:jc w:val="both"/>
        <w:rPr>
          <w:rFonts w:ascii="Calibri" w:eastAsia="FreeSans" w:hAnsi="Calibri" w:cs="Arial"/>
          <w:color w:val="000000"/>
          <w:sz w:val="22"/>
          <w:szCs w:val="22"/>
        </w:rPr>
      </w:pPr>
      <w:r w:rsidRPr="005553C4">
        <w:rPr>
          <w:rFonts w:ascii="Calibri" w:hAnsi="Calibri" w:cs="Arial"/>
          <w:color w:val="000000"/>
          <w:szCs w:val="24"/>
        </w:rPr>
        <w:t xml:space="preserve">Vinter CA, </w:t>
      </w:r>
      <w:hyperlink r:id="rId9" w:history="1">
        <w:r w:rsidRPr="005553C4">
          <w:rPr>
            <w:rFonts w:ascii="Calibri" w:hAnsi="Calibri" w:cs="Arial"/>
            <w:color w:val="000000"/>
            <w:szCs w:val="24"/>
          </w:rPr>
          <w:t>Jensen DM</w:t>
        </w:r>
      </w:hyperlink>
      <w:r w:rsidRPr="005553C4">
        <w:rPr>
          <w:rFonts w:ascii="Calibri" w:hAnsi="Calibri" w:cs="Arial"/>
          <w:color w:val="000000"/>
          <w:szCs w:val="24"/>
        </w:rPr>
        <w:t xml:space="preserve">, </w:t>
      </w:r>
      <w:hyperlink r:id="rId10" w:history="1">
        <w:r w:rsidRPr="005553C4">
          <w:rPr>
            <w:rFonts w:ascii="Calibri" w:hAnsi="Calibri" w:cs="Arial"/>
            <w:color w:val="000000"/>
            <w:szCs w:val="24"/>
          </w:rPr>
          <w:t>Ovesen P</w:t>
        </w:r>
      </w:hyperlink>
      <w:r w:rsidRPr="005553C4">
        <w:rPr>
          <w:rFonts w:ascii="Calibri" w:hAnsi="Calibri" w:cs="Arial"/>
          <w:color w:val="000000"/>
          <w:szCs w:val="24"/>
        </w:rPr>
        <w:t xml:space="preserve">, </w:t>
      </w:r>
      <w:hyperlink r:id="rId11" w:history="1">
        <w:r w:rsidRPr="005553C4">
          <w:rPr>
            <w:rFonts w:ascii="Calibri" w:hAnsi="Calibri" w:cs="Arial"/>
            <w:color w:val="000000"/>
            <w:szCs w:val="24"/>
          </w:rPr>
          <w:t>Beck-Nielsen H</w:t>
        </w:r>
      </w:hyperlink>
      <w:r w:rsidRPr="005553C4">
        <w:rPr>
          <w:rFonts w:ascii="Calibri" w:hAnsi="Calibri" w:cs="Arial"/>
          <w:color w:val="000000"/>
          <w:szCs w:val="24"/>
        </w:rPr>
        <w:t xml:space="preserve">, </w:t>
      </w:r>
      <w:hyperlink r:id="rId12" w:history="1">
        <w:r w:rsidRPr="005553C4">
          <w:rPr>
            <w:rFonts w:ascii="Calibri" w:hAnsi="Calibri" w:cs="Arial"/>
            <w:color w:val="000000"/>
            <w:szCs w:val="24"/>
          </w:rPr>
          <w:t>Tanvig M</w:t>
        </w:r>
      </w:hyperlink>
      <w:r w:rsidRPr="005553C4">
        <w:rPr>
          <w:rFonts w:ascii="Calibri" w:hAnsi="Calibri" w:cs="Arial"/>
          <w:color w:val="000000"/>
          <w:szCs w:val="24"/>
        </w:rPr>
        <w:t xml:space="preserve">, </w:t>
      </w:r>
      <w:hyperlink r:id="rId13" w:history="1">
        <w:r w:rsidRPr="005553C4">
          <w:rPr>
            <w:rFonts w:ascii="Calibri" w:hAnsi="Calibri" w:cs="Arial"/>
            <w:color w:val="000000"/>
            <w:szCs w:val="24"/>
          </w:rPr>
          <w:t>Lamont RF</w:t>
        </w:r>
      </w:hyperlink>
      <w:r w:rsidRPr="005553C4">
        <w:rPr>
          <w:rFonts w:ascii="Calibri" w:hAnsi="Calibri" w:cs="Arial"/>
          <w:color w:val="000000"/>
          <w:szCs w:val="24"/>
        </w:rPr>
        <w:t xml:space="preserve">, </w:t>
      </w:r>
      <w:hyperlink r:id="rId14" w:history="1">
        <w:r w:rsidRPr="005553C4">
          <w:rPr>
            <w:rFonts w:ascii="Calibri" w:hAnsi="Calibri" w:cs="Arial"/>
            <w:color w:val="000000"/>
            <w:szCs w:val="24"/>
          </w:rPr>
          <w:t>Jørgensen JS</w:t>
        </w:r>
      </w:hyperlink>
      <w:r>
        <w:rPr>
          <w:rFonts w:ascii="Arial" w:hAnsi="Arial" w:cs="Arial"/>
          <w:sz w:val="20"/>
        </w:rPr>
        <w:t xml:space="preserve">. </w:t>
      </w:r>
      <w:r w:rsidRPr="005553C4">
        <w:rPr>
          <w:rFonts w:ascii="Calibri" w:hAnsi="Calibri" w:cs="Arial"/>
          <w:szCs w:val="24"/>
        </w:rPr>
        <w:t>Postpartum weight retention and breastfeeding among obese women from the randomized controlled Lifestyle in Pregnancy (LiP) trial</w:t>
      </w:r>
      <w:r w:rsidRPr="005553C4">
        <w:rPr>
          <w:rFonts w:ascii="Calibri" w:hAnsi="Calibri" w:cs="BSGulliver"/>
          <w:szCs w:val="24"/>
        </w:rPr>
        <w:t>.</w:t>
      </w:r>
      <w:r w:rsidRPr="005553C4">
        <w:rPr>
          <w:rFonts w:ascii="Arial" w:hAnsi="Arial" w:cs="Arial"/>
          <w:sz w:val="20"/>
        </w:rPr>
        <w:t xml:space="preserve"> </w:t>
      </w:r>
      <w:hyperlink r:id="rId15" w:tooltip="Acta obstetricia et gynecologica Scandinavica." w:history="1">
        <w:r w:rsidRPr="005553C4">
          <w:rPr>
            <w:rFonts w:ascii="Calibri" w:hAnsi="Calibri" w:cs="Arial"/>
            <w:color w:val="000000"/>
            <w:sz w:val="22"/>
            <w:szCs w:val="22"/>
          </w:rPr>
          <w:t>Acta Obstet Gynecol Scand.</w:t>
        </w:r>
      </w:hyperlink>
      <w:r>
        <w:rPr>
          <w:rFonts w:ascii="Calibri" w:hAnsi="Calibri" w:cs="Arial"/>
          <w:color w:val="000000"/>
          <w:sz w:val="22"/>
          <w:szCs w:val="22"/>
        </w:rPr>
        <w:t xml:space="preserve"> 2014</w:t>
      </w:r>
      <w:r w:rsidRPr="005553C4">
        <w:rPr>
          <w:rFonts w:ascii="Calibri" w:hAnsi="Calibri" w:cs="Arial"/>
          <w:color w:val="000000"/>
          <w:sz w:val="22"/>
          <w:szCs w:val="22"/>
        </w:rPr>
        <w:t>;93(8):794-801</w:t>
      </w:r>
    </w:p>
    <w:p w14:paraId="2287104D" w14:textId="77777777" w:rsidR="00CF1D78" w:rsidRPr="005553C4" w:rsidRDefault="00CF1D78" w:rsidP="005C597E">
      <w:pPr>
        <w:jc w:val="both"/>
        <w:rPr>
          <w:rFonts w:ascii="Calibri" w:hAnsi="Calibri"/>
          <w:color w:val="000000"/>
          <w:sz w:val="22"/>
          <w:szCs w:val="22"/>
          <w:lang w:val="en-US"/>
        </w:rPr>
      </w:pPr>
    </w:p>
    <w:p w14:paraId="3289232E" w14:textId="77777777" w:rsidR="00CF1D78" w:rsidRDefault="00CF1D78" w:rsidP="005C597E">
      <w:pPr>
        <w:numPr>
          <w:ilvl w:val="0"/>
          <w:numId w:val="22"/>
        </w:numPr>
        <w:autoSpaceDE w:val="0"/>
        <w:autoSpaceDN w:val="0"/>
        <w:adjustRightInd w:val="0"/>
        <w:spacing w:line="240" w:lineRule="auto"/>
        <w:jc w:val="both"/>
        <w:rPr>
          <w:rFonts w:ascii="Calibri" w:hAnsi="Calibri" w:cs="AdvTTb5929f4c"/>
        </w:rPr>
      </w:pPr>
      <w:r w:rsidRPr="00764255">
        <w:rPr>
          <w:rFonts w:ascii="Calibri" w:hAnsi="Calibri" w:cs="AdvTTb5929f4c"/>
        </w:rPr>
        <w:t xml:space="preserve">Poston L, Harthoorn LF, van der Beek EM: </w:t>
      </w:r>
      <w:r w:rsidRPr="00764255">
        <w:rPr>
          <w:rFonts w:ascii="Calibri" w:hAnsi="Calibri" w:cs="AdvTTe45e47d2"/>
        </w:rPr>
        <w:t xml:space="preserve">Obesity in pregnancy: implications for the mother and lifelong health of the child. A consensus statement. </w:t>
      </w:r>
      <w:r w:rsidRPr="00764255">
        <w:rPr>
          <w:rFonts w:ascii="Calibri" w:hAnsi="Calibri" w:cs="AdvTT1b53b5fb.I"/>
        </w:rPr>
        <w:t xml:space="preserve">Pediatr Res </w:t>
      </w:r>
      <w:r>
        <w:rPr>
          <w:rFonts w:ascii="Calibri" w:hAnsi="Calibri" w:cs="AdvTTb5929f4c"/>
        </w:rPr>
        <w:t>2011;</w:t>
      </w:r>
      <w:r w:rsidRPr="00764255">
        <w:rPr>
          <w:rFonts w:ascii="Calibri" w:hAnsi="Calibri" w:cs="AdvTTb5929f4c"/>
        </w:rPr>
        <w:t xml:space="preserve"> </w:t>
      </w:r>
      <w:r w:rsidRPr="00764255">
        <w:rPr>
          <w:rFonts w:ascii="Calibri" w:hAnsi="Calibri" w:cs="AdvTTe45e47d2"/>
        </w:rPr>
        <w:t>69:</w:t>
      </w:r>
      <w:r w:rsidRPr="00764255">
        <w:rPr>
          <w:rFonts w:ascii="Calibri" w:hAnsi="Calibri" w:cs="AdvTTb5929f4c"/>
        </w:rPr>
        <w:t>175</w:t>
      </w:r>
      <w:r w:rsidRPr="00764255">
        <w:rPr>
          <w:rFonts w:ascii="Calibri" w:hAnsi="Calibri" w:cs="AdvTTb5929f4c+20"/>
        </w:rPr>
        <w:t>–</w:t>
      </w:r>
      <w:r w:rsidRPr="00764255">
        <w:rPr>
          <w:rFonts w:ascii="Calibri" w:hAnsi="Calibri" w:cs="AdvTTb5929f4c"/>
        </w:rPr>
        <w:t>180.</w:t>
      </w:r>
    </w:p>
    <w:p w14:paraId="271FA757" w14:textId="781FC9D8" w:rsidR="00CF1D78" w:rsidRPr="001B1820" w:rsidRDefault="00CF1D78" w:rsidP="001B1820">
      <w:pPr>
        <w:rPr>
          <w:rFonts w:ascii="Calibri" w:hAnsi="Calibri" w:cs="Helvetica-Light"/>
        </w:rPr>
      </w:pPr>
    </w:p>
    <w:p w14:paraId="04637546" w14:textId="77777777" w:rsidR="00CF1D78" w:rsidRDefault="00CF1D78" w:rsidP="005C597E">
      <w:pPr>
        <w:numPr>
          <w:ilvl w:val="0"/>
          <w:numId w:val="22"/>
        </w:numPr>
        <w:autoSpaceDE w:val="0"/>
        <w:autoSpaceDN w:val="0"/>
        <w:adjustRightInd w:val="0"/>
        <w:spacing w:line="240" w:lineRule="auto"/>
        <w:jc w:val="both"/>
        <w:rPr>
          <w:rFonts w:ascii="Calibri" w:hAnsi="Calibri" w:cs="AdvTTb5929f4c"/>
        </w:rPr>
      </w:pPr>
      <w:r w:rsidRPr="000409CB">
        <w:rPr>
          <w:rFonts w:ascii="Calibri" w:hAnsi="Calibri" w:cs="Helvetica-Light"/>
        </w:rPr>
        <w:t xml:space="preserve">van der Pligt P, Willcox J, Hesketh KD, Ball K,  Wilkinson  S, Crawford D, Campbell K. </w:t>
      </w:r>
      <w:r w:rsidRPr="000409CB">
        <w:rPr>
          <w:rFonts w:ascii="Calibri" w:hAnsi="Calibri" w:cs="Helvetica-Bold"/>
          <w:bCs/>
        </w:rPr>
        <w:t>Systematic review of lifestyle interventions to limit postpartum weight retention: implications for future opportunities to prevent maternal overweight and obesity following childbirth. Obesity Reviews 2013</w:t>
      </w:r>
      <w:r>
        <w:rPr>
          <w:rFonts w:ascii="Calibri" w:hAnsi="Calibri" w:cs="Helvetica"/>
          <w:sz w:val="13"/>
          <w:szCs w:val="13"/>
        </w:rPr>
        <w:t>;</w:t>
      </w:r>
      <w:r w:rsidRPr="000409CB">
        <w:rPr>
          <w:rFonts w:ascii="Calibri" w:hAnsi="Calibri" w:cs="Helvetica"/>
          <w:sz w:val="13"/>
          <w:szCs w:val="13"/>
        </w:rPr>
        <w:t xml:space="preserve"> </w:t>
      </w:r>
      <w:r w:rsidRPr="000409CB">
        <w:rPr>
          <w:rFonts w:ascii="Calibri" w:hAnsi="Calibri" w:cs="Helvetica-Bold"/>
          <w:bCs/>
        </w:rPr>
        <w:t>14</w:t>
      </w:r>
      <w:r w:rsidRPr="000409CB">
        <w:rPr>
          <w:rFonts w:ascii="Calibri" w:hAnsi="Calibri" w:cs="Helvetica-Light"/>
        </w:rPr>
        <w:t>: 792–805</w:t>
      </w:r>
      <w:r w:rsidRPr="000409CB">
        <w:rPr>
          <w:rFonts w:ascii="Calibri" w:hAnsi="Calibri" w:cs="Helvetica"/>
        </w:rPr>
        <w:t xml:space="preserve"> doi: 10.1111/obr.12053</w:t>
      </w:r>
    </w:p>
    <w:p w14:paraId="7696A889" w14:textId="77777777" w:rsidR="00CF1D78" w:rsidRDefault="00CF1D78" w:rsidP="005C597E">
      <w:pPr>
        <w:pStyle w:val="ListParagraph"/>
        <w:rPr>
          <w:rFonts w:ascii="Calibri" w:hAnsi="Calibri" w:cs="AdvTTb5929f4c"/>
        </w:rPr>
      </w:pPr>
    </w:p>
    <w:p w14:paraId="0CCC931F" w14:textId="77777777" w:rsidR="00CF1D78" w:rsidRDefault="00CF1D78" w:rsidP="005C597E">
      <w:pPr>
        <w:numPr>
          <w:ilvl w:val="0"/>
          <w:numId w:val="22"/>
        </w:numPr>
        <w:autoSpaceDE w:val="0"/>
        <w:autoSpaceDN w:val="0"/>
        <w:adjustRightInd w:val="0"/>
        <w:spacing w:line="240" w:lineRule="auto"/>
        <w:jc w:val="both"/>
        <w:rPr>
          <w:rFonts w:ascii="Calibri" w:hAnsi="Calibri" w:cs="AdvTTb5929f4c"/>
        </w:rPr>
      </w:pPr>
      <w:r w:rsidRPr="000409CB">
        <w:rPr>
          <w:rFonts w:ascii="Calibri" w:hAnsi="Calibri" w:cs="AdvTTb5929f4c"/>
        </w:rPr>
        <w:t>Stubbs RJ, Pallister C, Wh</w:t>
      </w:r>
      <w:r>
        <w:rPr>
          <w:rFonts w:ascii="Calibri" w:hAnsi="Calibri" w:cs="AdvTTb5929f4c"/>
        </w:rPr>
        <w:t>ybrow S, Avery A, Lavin J</w:t>
      </w:r>
      <w:r w:rsidRPr="000409CB">
        <w:rPr>
          <w:rFonts w:ascii="Calibri" w:hAnsi="Calibri" w:cs="AdvTTb5929f4c"/>
        </w:rPr>
        <w:t>.  Weight Outcomes Audit for 34,271 Adults Referred to a Primary Care/Commercial Weight Management Partnership Scheme.  Obesity Facts</w:t>
      </w:r>
      <w:r>
        <w:rPr>
          <w:rFonts w:ascii="Calibri" w:hAnsi="Calibri" w:cs="AdvTTb5929f4c"/>
        </w:rPr>
        <w:t xml:space="preserve"> 2011</w:t>
      </w:r>
      <w:r w:rsidRPr="000409CB">
        <w:rPr>
          <w:rFonts w:ascii="Calibri" w:hAnsi="Calibri" w:cs="AdvTTb5929f4c"/>
        </w:rPr>
        <w:t>; 4: 113-120</w:t>
      </w:r>
    </w:p>
    <w:p w14:paraId="1F34CFC6" w14:textId="77777777" w:rsidR="00CF1D78" w:rsidRDefault="00CF1D78" w:rsidP="005C597E">
      <w:pPr>
        <w:pStyle w:val="ListParagraph"/>
        <w:rPr>
          <w:rFonts w:ascii="Calibri" w:hAnsi="Calibri"/>
        </w:rPr>
      </w:pPr>
    </w:p>
    <w:p w14:paraId="4813ABA8" w14:textId="77777777" w:rsidR="00CF1D78" w:rsidRDefault="00CF1D78" w:rsidP="005C597E">
      <w:pPr>
        <w:numPr>
          <w:ilvl w:val="0"/>
          <w:numId w:val="22"/>
        </w:numPr>
        <w:autoSpaceDE w:val="0"/>
        <w:autoSpaceDN w:val="0"/>
        <w:adjustRightInd w:val="0"/>
        <w:spacing w:line="240" w:lineRule="auto"/>
        <w:jc w:val="both"/>
        <w:rPr>
          <w:rFonts w:ascii="Calibri" w:hAnsi="Calibri" w:cs="AdvTTb5929f4c"/>
        </w:rPr>
      </w:pPr>
      <w:r w:rsidRPr="000409CB">
        <w:rPr>
          <w:rFonts w:ascii="Calibri" w:hAnsi="Calibri"/>
        </w:rPr>
        <w:t>Rooney BL, Schauberger CW, Mathiason MA. Impact of perinatal weight change on long-term obesity and obesity-related illnesses. Obstet Gynecol 2005; 106: 1349–1356.</w:t>
      </w:r>
    </w:p>
    <w:p w14:paraId="35AD25DF" w14:textId="77777777" w:rsidR="00CF1D78" w:rsidRDefault="00CF1D78" w:rsidP="005C597E">
      <w:pPr>
        <w:pStyle w:val="ListParagraph"/>
        <w:rPr>
          <w:rFonts w:ascii="Calibri" w:hAnsi="Calibri" w:cs="Arial"/>
          <w:noProof/>
        </w:rPr>
      </w:pPr>
    </w:p>
    <w:p w14:paraId="1C984D7A" w14:textId="1C9FD1A3" w:rsidR="001B1820" w:rsidRPr="00B435F3" w:rsidRDefault="007C5AE9" w:rsidP="001B1820">
      <w:pPr>
        <w:numPr>
          <w:ilvl w:val="0"/>
          <w:numId w:val="22"/>
        </w:numPr>
        <w:autoSpaceDE w:val="0"/>
        <w:autoSpaceDN w:val="0"/>
        <w:adjustRightInd w:val="0"/>
        <w:spacing w:line="240" w:lineRule="auto"/>
        <w:jc w:val="both"/>
        <w:rPr>
          <w:rFonts w:asciiTheme="minorHAnsi" w:hAnsiTheme="minorHAnsi" w:cstheme="minorHAnsi"/>
        </w:rPr>
      </w:pPr>
      <w:hyperlink r:id="rId16" w:history="1">
        <w:r w:rsidR="001B1820" w:rsidRPr="00CF40AE">
          <w:rPr>
            <w:rFonts w:ascii="Calibri" w:hAnsi="Calibri" w:cs="Arial"/>
            <w:szCs w:val="24"/>
          </w:rPr>
          <w:t>Ma RCW</w:t>
        </w:r>
      </w:hyperlink>
      <w:r w:rsidR="001B1820" w:rsidRPr="00CF40AE">
        <w:rPr>
          <w:rFonts w:ascii="Calibri" w:hAnsi="Calibri" w:cs="Arial"/>
          <w:szCs w:val="24"/>
        </w:rPr>
        <w:t xml:space="preserve">, </w:t>
      </w:r>
      <w:hyperlink r:id="rId17" w:history="1">
        <w:r w:rsidR="001B1820" w:rsidRPr="00CF40AE">
          <w:rPr>
            <w:rFonts w:ascii="Calibri" w:hAnsi="Calibri" w:cs="Arial"/>
            <w:szCs w:val="24"/>
          </w:rPr>
          <w:t>Schmidt MI</w:t>
        </w:r>
      </w:hyperlink>
      <w:r w:rsidR="001B1820" w:rsidRPr="00CF40AE">
        <w:rPr>
          <w:rFonts w:ascii="Calibri" w:hAnsi="Calibri" w:cs="Arial"/>
          <w:szCs w:val="24"/>
        </w:rPr>
        <w:t xml:space="preserve">, </w:t>
      </w:r>
      <w:hyperlink r:id="rId18" w:history="1">
        <w:r w:rsidR="001B1820" w:rsidRPr="00CF40AE">
          <w:rPr>
            <w:rFonts w:ascii="Calibri" w:hAnsi="Calibri" w:cs="Arial"/>
            <w:szCs w:val="24"/>
          </w:rPr>
          <w:t>Tam WH</w:t>
        </w:r>
      </w:hyperlink>
      <w:r w:rsidR="001B1820" w:rsidRPr="00CF40AE">
        <w:rPr>
          <w:rFonts w:ascii="Calibri" w:hAnsi="Calibri" w:cs="Arial"/>
          <w:szCs w:val="24"/>
        </w:rPr>
        <w:t xml:space="preserve">, </w:t>
      </w:r>
      <w:hyperlink r:id="rId19" w:history="1">
        <w:r w:rsidR="001B1820" w:rsidRPr="00CF40AE">
          <w:rPr>
            <w:rFonts w:ascii="Calibri" w:hAnsi="Calibri" w:cs="Arial"/>
            <w:szCs w:val="24"/>
          </w:rPr>
          <w:t>McIntyre HD</w:t>
        </w:r>
      </w:hyperlink>
      <w:r w:rsidR="001B1820" w:rsidRPr="00CF40AE">
        <w:rPr>
          <w:rFonts w:ascii="Calibri" w:hAnsi="Calibri" w:cs="Arial"/>
          <w:szCs w:val="24"/>
          <w:vertAlign w:val="superscript"/>
        </w:rPr>
        <w:t>,</w:t>
      </w:r>
      <w:r w:rsidR="001B1820" w:rsidRPr="00CF40AE">
        <w:rPr>
          <w:rFonts w:ascii="Calibri" w:hAnsi="Calibri" w:cs="Arial"/>
          <w:szCs w:val="24"/>
        </w:rPr>
        <w:t xml:space="preserve"> </w:t>
      </w:r>
      <w:hyperlink r:id="rId20" w:history="1">
        <w:r w:rsidR="001B1820" w:rsidRPr="00CF40AE">
          <w:rPr>
            <w:rFonts w:ascii="Calibri" w:hAnsi="Calibri" w:cs="Arial"/>
            <w:szCs w:val="24"/>
          </w:rPr>
          <w:t>Catalano PM</w:t>
        </w:r>
      </w:hyperlink>
      <w:r w:rsidR="001B1820" w:rsidRPr="00CF40AE">
        <w:rPr>
          <w:rFonts w:ascii="Calibri" w:hAnsi="Calibri" w:cs="Arial"/>
          <w:szCs w:val="24"/>
        </w:rPr>
        <w:t xml:space="preserve">. Clinical </w:t>
      </w:r>
      <w:r w:rsidR="001B1820" w:rsidRPr="00CF40AE">
        <w:rPr>
          <w:rStyle w:val="highlight"/>
          <w:rFonts w:ascii="Calibri" w:hAnsi="Calibri" w:cs="Arial"/>
          <w:szCs w:val="24"/>
        </w:rPr>
        <w:t>management</w:t>
      </w:r>
      <w:r w:rsidR="001B1820" w:rsidRPr="00CF40AE">
        <w:rPr>
          <w:rFonts w:ascii="Calibri" w:hAnsi="Calibri" w:cs="Arial"/>
          <w:szCs w:val="24"/>
        </w:rPr>
        <w:t xml:space="preserve"> of </w:t>
      </w:r>
      <w:r w:rsidR="001B1820" w:rsidRPr="00B435F3">
        <w:rPr>
          <w:rFonts w:asciiTheme="minorHAnsi" w:hAnsiTheme="minorHAnsi" w:cstheme="minorHAnsi"/>
          <w:szCs w:val="24"/>
        </w:rPr>
        <w:t xml:space="preserve">pregnancy in the obese mother: before </w:t>
      </w:r>
      <w:r w:rsidR="001B1820" w:rsidRPr="00B435F3">
        <w:rPr>
          <w:rStyle w:val="highlight"/>
          <w:rFonts w:asciiTheme="minorHAnsi" w:hAnsiTheme="minorHAnsi" w:cstheme="minorHAnsi"/>
          <w:szCs w:val="24"/>
        </w:rPr>
        <w:t>conception</w:t>
      </w:r>
      <w:r w:rsidR="001B1820" w:rsidRPr="00B435F3">
        <w:rPr>
          <w:rFonts w:asciiTheme="minorHAnsi" w:hAnsiTheme="minorHAnsi" w:cstheme="minorHAnsi"/>
        </w:rPr>
        <w:t xml:space="preserve">, during </w:t>
      </w:r>
      <w:r w:rsidR="001B1820" w:rsidRPr="00B435F3">
        <w:rPr>
          <w:rFonts w:asciiTheme="minorHAnsi" w:hAnsiTheme="minorHAnsi" w:cstheme="minorHAnsi"/>
          <w:szCs w:val="24"/>
        </w:rPr>
        <w:t>pregnancy, and postpartum.</w:t>
      </w:r>
      <w:r w:rsidR="001B1820" w:rsidRPr="00B435F3">
        <w:rPr>
          <w:rFonts w:asciiTheme="minorHAnsi" w:hAnsiTheme="minorHAnsi" w:cstheme="minorHAnsi"/>
        </w:rPr>
        <w:t xml:space="preserve"> </w:t>
      </w:r>
      <w:r w:rsidR="001B1820" w:rsidRPr="00B435F3">
        <w:rPr>
          <w:rFonts w:asciiTheme="minorHAnsi" w:hAnsiTheme="minorHAnsi" w:cstheme="minorHAnsi"/>
          <w:szCs w:val="24"/>
        </w:rPr>
        <w:t>2016;4 (12):1037-1049doi: 10.1016/S2213-8587(16)30278-9. Epub 2016 Oct 12.</w:t>
      </w:r>
    </w:p>
    <w:p w14:paraId="7300A995" w14:textId="77777777" w:rsidR="001B1820" w:rsidRPr="00B435F3" w:rsidRDefault="001B1820" w:rsidP="001B1820">
      <w:pPr>
        <w:pStyle w:val="ListParagraph"/>
        <w:rPr>
          <w:rFonts w:asciiTheme="minorHAnsi" w:hAnsiTheme="minorHAnsi" w:cstheme="minorHAnsi"/>
        </w:rPr>
      </w:pPr>
    </w:p>
    <w:p w14:paraId="51B61A1D" w14:textId="77777777" w:rsidR="001B1820" w:rsidRPr="00B435F3" w:rsidRDefault="001B1820" w:rsidP="001B1820">
      <w:pPr>
        <w:autoSpaceDE w:val="0"/>
        <w:autoSpaceDN w:val="0"/>
        <w:adjustRightInd w:val="0"/>
        <w:spacing w:line="240" w:lineRule="auto"/>
        <w:ind w:left="360"/>
        <w:jc w:val="both"/>
        <w:rPr>
          <w:rFonts w:asciiTheme="minorHAnsi" w:hAnsiTheme="minorHAnsi" w:cstheme="minorHAnsi"/>
        </w:rPr>
      </w:pPr>
    </w:p>
    <w:p w14:paraId="1F2958E0" w14:textId="77777777" w:rsidR="001B1820" w:rsidRPr="001F3F90" w:rsidRDefault="001B1820" w:rsidP="001B1820">
      <w:pPr>
        <w:pStyle w:val="CommentText"/>
        <w:numPr>
          <w:ilvl w:val="0"/>
          <w:numId w:val="22"/>
        </w:numPr>
        <w:spacing w:after="200" w:line="240" w:lineRule="auto"/>
        <w:jc w:val="both"/>
        <w:rPr>
          <w:rFonts w:ascii="Calibri" w:hAnsi="Calibri"/>
          <w:sz w:val="24"/>
          <w:szCs w:val="24"/>
          <w:u w:val="single"/>
        </w:rPr>
      </w:pPr>
      <w:r>
        <w:rPr>
          <w:rFonts w:ascii="Calibri" w:hAnsi="Calibri" w:cs="AdvTTb5929f4c"/>
          <w:sz w:val="24"/>
          <w:szCs w:val="24"/>
          <w:lang w:eastAsia="en-GB"/>
        </w:rPr>
        <w:t>Hanson M, Berker M, Dodd JM, Kumanyika S, Norris S, Steegers E, Stephenson J, Thangarathinam S, Yang H. Interventions to prevent maternal obesity before conception, during pregnancy, and post partum. Lancet Diabetes and Endocrinology, 2017; 5: 65-76.</w:t>
      </w:r>
    </w:p>
    <w:p w14:paraId="3D63DABB" w14:textId="77777777" w:rsidR="001B1820" w:rsidRDefault="001B1820" w:rsidP="001B1820">
      <w:pPr>
        <w:numPr>
          <w:ilvl w:val="0"/>
          <w:numId w:val="22"/>
        </w:numPr>
        <w:autoSpaceDE w:val="0"/>
        <w:autoSpaceDN w:val="0"/>
        <w:adjustRightInd w:val="0"/>
        <w:spacing w:line="240" w:lineRule="auto"/>
        <w:jc w:val="both"/>
        <w:rPr>
          <w:rFonts w:ascii="Calibri" w:hAnsi="Calibri" w:cs="AdvTTb5929f4c"/>
        </w:rPr>
      </w:pPr>
      <w:r w:rsidRPr="000409CB">
        <w:rPr>
          <w:rFonts w:ascii="Calibri" w:hAnsi="Calibri" w:cs="AdvTTb5929f4c"/>
        </w:rPr>
        <w:t xml:space="preserve">NICE Public Health Guidance 53, 2014. </w:t>
      </w:r>
      <w:r w:rsidRPr="000409CB">
        <w:rPr>
          <w:rFonts w:ascii="Calibri" w:hAnsi="Calibri"/>
        </w:rPr>
        <w:t>Managing overweight and obesity in adults – lifestyle weight management services</w:t>
      </w:r>
    </w:p>
    <w:p w14:paraId="3ACB1C7D" w14:textId="77777777" w:rsidR="001B1820" w:rsidRDefault="001B1820" w:rsidP="001B1820">
      <w:pPr>
        <w:pStyle w:val="ListParagraph"/>
        <w:rPr>
          <w:rFonts w:ascii="Calibri" w:hAnsi="Calibri" w:cs="Arial"/>
          <w:lang w:eastAsia="en-GB"/>
        </w:rPr>
      </w:pPr>
    </w:p>
    <w:p w14:paraId="1FB9B3B7" w14:textId="77777777" w:rsidR="001B1820" w:rsidRPr="00CE228D" w:rsidRDefault="001B1820" w:rsidP="001B1820">
      <w:pPr>
        <w:numPr>
          <w:ilvl w:val="0"/>
          <w:numId w:val="22"/>
        </w:numPr>
        <w:autoSpaceDE w:val="0"/>
        <w:autoSpaceDN w:val="0"/>
        <w:adjustRightInd w:val="0"/>
        <w:spacing w:line="240" w:lineRule="auto"/>
        <w:jc w:val="both"/>
        <w:rPr>
          <w:rFonts w:ascii="Calibri" w:hAnsi="Calibri" w:cs="AdvTTb5929f4c"/>
          <w:lang w:eastAsia="en-GB"/>
        </w:rPr>
      </w:pPr>
      <w:r w:rsidRPr="00CE228D">
        <w:rPr>
          <w:rFonts w:ascii="Calibri" w:hAnsi="Calibri" w:cs="Arial"/>
          <w:lang w:eastAsia="en-GB"/>
        </w:rPr>
        <w:t>Rawdin A, Duenas A Chilcott JB.  The cost effectiveness of weight management progr</w:t>
      </w:r>
      <w:r>
        <w:rPr>
          <w:rFonts w:ascii="Calibri" w:hAnsi="Calibri" w:cs="Arial"/>
          <w:lang w:eastAsia="en-GB"/>
        </w:rPr>
        <w:t>ammes in a postnatal population. Public Health 2014; 128(9): 801-810.</w:t>
      </w:r>
    </w:p>
    <w:p w14:paraId="34D398EC" w14:textId="77777777" w:rsidR="001B1820" w:rsidRPr="001B1820" w:rsidRDefault="001B1820" w:rsidP="001B1820">
      <w:pPr>
        <w:autoSpaceDE w:val="0"/>
        <w:autoSpaceDN w:val="0"/>
        <w:adjustRightInd w:val="0"/>
        <w:spacing w:line="240" w:lineRule="auto"/>
        <w:ind w:left="502"/>
        <w:jc w:val="both"/>
        <w:rPr>
          <w:rFonts w:ascii="Calibri" w:hAnsi="Calibri" w:cs="AdvTTb5929f4c"/>
        </w:rPr>
      </w:pPr>
    </w:p>
    <w:p w14:paraId="16EC9E03" w14:textId="77777777" w:rsidR="001B1820" w:rsidRDefault="001B1820" w:rsidP="001B1820">
      <w:pPr>
        <w:pStyle w:val="ListParagraph"/>
        <w:rPr>
          <w:rFonts w:ascii="Calibri" w:hAnsi="Calibri" w:cs="Arial"/>
          <w:noProof/>
        </w:rPr>
      </w:pPr>
    </w:p>
    <w:p w14:paraId="4E92ADAF" w14:textId="4BE8961C" w:rsidR="00CF1D78" w:rsidRDefault="00CF1D78" w:rsidP="005C597E">
      <w:pPr>
        <w:numPr>
          <w:ilvl w:val="0"/>
          <w:numId w:val="22"/>
        </w:numPr>
        <w:autoSpaceDE w:val="0"/>
        <w:autoSpaceDN w:val="0"/>
        <w:adjustRightInd w:val="0"/>
        <w:spacing w:line="240" w:lineRule="auto"/>
        <w:jc w:val="both"/>
        <w:rPr>
          <w:rFonts w:ascii="Calibri" w:hAnsi="Calibri" w:cs="AdvTTb5929f4c"/>
        </w:rPr>
      </w:pPr>
      <w:r w:rsidRPr="000409CB">
        <w:rPr>
          <w:rFonts w:ascii="Calibri" w:hAnsi="Calibri" w:cs="Arial"/>
          <w:noProof/>
        </w:rPr>
        <w:lastRenderedPageBreak/>
        <w:t>Heslehurst N, Ells LJ, Simpson H, Batterham A, Wilkinson J, Summerbell CD. Trends in maternal obesity incidence rates, demographic predictors, and health inequalities in 36,821 wo</w:t>
      </w:r>
      <w:r>
        <w:rPr>
          <w:rFonts w:ascii="Calibri" w:hAnsi="Calibri" w:cs="Arial"/>
          <w:noProof/>
        </w:rPr>
        <w:t>men over a 15-year period. British Journal of Obstetrics and Gynaecology;</w:t>
      </w:r>
      <w:r w:rsidRPr="000409CB">
        <w:rPr>
          <w:rFonts w:ascii="Calibri" w:hAnsi="Calibri" w:cs="Arial"/>
          <w:noProof/>
        </w:rPr>
        <w:t xml:space="preserve"> 2007 Feb;114(2):187-94.</w:t>
      </w:r>
    </w:p>
    <w:p w14:paraId="6C1DEBF6" w14:textId="77777777" w:rsidR="00CF1D78" w:rsidRDefault="00CF1D78" w:rsidP="005C597E">
      <w:pPr>
        <w:pStyle w:val="ListParagraph"/>
        <w:rPr>
          <w:rFonts w:ascii="Calibri" w:hAnsi="Calibri" w:cs="AdvTTb5929f4c"/>
        </w:rPr>
      </w:pPr>
    </w:p>
    <w:p w14:paraId="52F230F4" w14:textId="77777777" w:rsidR="00CF1D78" w:rsidRDefault="00CF1D78" w:rsidP="005C597E">
      <w:pPr>
        <w:numPr>
          <w:ilvl w:val="0"/>
          <w:numId w:val="22"/>
        </w:numPr>
        <w:autoSpaceDE w:val="0"/>
        <w:autoSpaceDN w:val="0"/>
        <w:adjustRightInd w:val="0"/>
        <w:spacing w:line="240" w:lineRule="auto"/>
        <w:jc w:val="both"/>
        <w:rPr>
          <w:rFonts w:ascii="Calibri" w:hAnsi="Calibri" w:cs="AdvTTb5929f4c"/>
        </w:rPr>
      </w:pPr>
      <w:r w:rsidRPr="000409CB">
        <w:rPr>
          <w:rFonts w:ascii="Calibri" w:hAnsi="Calibri" w:cs="AdvTTb5929f4c"/>
        </w:rPr>
        <w:t>Rothberg BEG, Magriples U, Kershwa TS, Schindler Rising S, Ickovics JR. Gestational weight gain and subsequent postpartum weight loss among young, low-inco</w:t>
      </w:r>
      <w:r>
        <w:rPr>
          <w:rFonts w:ascii="Calibri" w:hAnsi="Calibri" w:cs="AdvTTb5929f4c"/>
        </w:rPr>
        <w:t>me, ethnic minority women.</w:t>
      </w:r>
      <w:r w:rsidRPr="000409CB">
        <w:rPr>
          <w:rFonts w:ascii="Calibri" w:hAnsi="Calibri" w:cs="AdvTTb5929f4c"/>
        </w:rPr>
        <w:t xml:space="preserve"> A</w:t>
      </w:r>
      <w:r>
        <w:rPr>
          <w:rFonts w:ascii="Calibri" w:hAnsi="Calibri" w:cs="AdvTTb5929f4c"/>
        </w:rPr>
        <w:t xml:space="preserve">merican </w:t>
      </w:r>
      <w:r w:rsidRPr="000409CB">
        <w:rPr>
          <w:rFonts w:ascii="Calibri" w:hAnsi="Calibri" w:cs="AdvTTb5929f4c"/>
        </w:rPr>
        <w:t>J</w:t>
      </w:r>
      <w:r>
        <w:rPr>
          <w:rFonts w:ascii="Calibri" w:hAnsi="Calibri" w:cs="AdvTTb5929f4c"/>
        </w:rPr>
        <w:t xml:space="preserve">ournal of Obstetrics and </w:t>
      </w:r>
      <w:r w:rsidRPr="000409CB">
        <w:rPr>
          <w:rFonts w:ascii="Calibri" w:hAnsi="Calibri" w:cs="AdvTTb5929f4c"/>
        </w:rPr>
        <w:t>G</w:t>
      </w:r>
      <w:r>
        <w:rPr>
          <w:rFonts w:ascii="Calibri" w:hAnsi="Calibri" w:cs="AdvTTb5929f4c"/>
        </w:rPr>
        <w:t>ynecology 2011</w:t>
      </w:r>
      <w:r w:rsidRPr="000409CB">
        <w:rPr>
          <w:rFonts w:ascii="Calibri" w:hAnsi="Calibri" w:cs="AdvTTb5929f4c"/>
        </w:rPr>
        <w:t xml:space="preserve">; 204: 52.e1-11 </w:t>
      </w:r>
    </w:p>
    <w:p w14:paraId="304CF2C2" w14:textId="77777777" w:rsidR="00CF1D78" w:rsidRDefault="00CF1D78" w:rsidP="005C597E">
      <w:pPr>
        <w:pStyle w:val="ListParagraph"/>
        <w:rPr>
          <w:rFonts w:ascii="Calibri" w:hAnsi="Calibri" w:cs="AdvTTb5929f4c"/>
        </w:rPr>
      </w:pPr>
    </w:p>
    <w:p w14:paraId="736ABDAB" w14:textId="77777777" w:rsidR="00CF1D78" w:rsidRPr="00CE228D" w:rsidRDefault="00CF1D78" w:rsidP="00CE228D">
      <w:pPr>
        <w:autoSpaceDE w:val="0"/>
        <w:autoSpaceDN w:val="0"/>
        <w:adjustRightInd w:val="0"/>
        <w:spacing w:line="240" w:lineRule="auto"/>
        <w:jc w:val="both"/>
        <w:rPr>
          <w:rFonts w:ascii="Calibri" w:hAnsi="Calibri" w:cs="AdvTTb5929f4c"/>
          <w:lang w:eastAsia="en-GB"/>
        </w:rPr>
      </w:pPr>
    </w:p>
    <w:p w14:paraId="3BE165C3" w14:textId="77777777" w:rsidR="001B1820" w:rsidRDefault="001B1820" w:rsidP="001B1820">
      <w:pPr>
        <w:numPr>
          <w:ilvl w:val="0"/>
          <w:numId w:val="22"/>
        </w:numPr>
        <w:autoSpaceDE w:val="0"/>
        <w:autoSpaceDN w:val="0"/>
        <w:adjustRightInd w:val="0"/>
        <w:spacing w:line="240" w:lineRule="auto"/>
        <w:jc w:val="both"/>
        <w:rPr>
          <w:rFonts w:ascii="Calibri" w:hAnsi="Calibri" w:cs="AdvTTb5929f4c"/>
        </w:rPr>
      </w:pPr>
      <w:r>
        <w:rPr>
          <w:rFonts w:ascii="Calibri" w:hAnsi="Calibri" w:cs="AdvTTb5929f4c"/>
        </w:rPr>
        <w:t xml:space="preserve">Public Health England. Maternal Obesity. 2014. </w:t>
      </w:r>
    </w:p>
    <w:p w14:paraId="5109B943" w14:textId="77777777" w:rsidR="001B1820" w:rsidRDefault="001B1820" w:rsidP="001B1820">
      <w:pPr>
        <w:pStyle w:val="ListParagraph"/>
        <w:rPr>
          <w:rStyle w:val="Hyperlink"/>
          <w:rFonts w:ascii="Calibri" w:hAnsi="Calibri" w:cs="AdvTTb5929f4c"/>
        </w:rPr>
      </w:pPr>
    </w:p>
    <w:p w14:paraId="1308B649" w14:textId="26C3CE63" w:rsidR="001B1820" w:rsidRDefault="007C5AE9" w:rsidP="001B1820">
      <w:pPr>
        <w:autoSpaceDE w:val="0"/>
        <w:autoSpaceDN w:val="0"/>
        <w:adjustRightInd w:val="0"/>
        <w:spacing w:line="240" w:lineRule="auto"/>
        <w:ind w:left="502"/>
        <w:jc w:val="both"/>
        <w:rPr>
          <w:rStyle w:val="Hyperlink"/>
          <w:rFonts w:ascii="Calibri" w:hAnsi="Calibri" w:cs="AdvTTb5929f4c"/>
        </w:rPr>
      </w:pPr>
      <w:hyperlink r:id="rId21" w:history="1">
        <w:r w:rsidR="001B1820" w:rsidRPr="00CD09FB">
          <w:rPr>
            <w:rStyle w:val="Hyperlink"/>
            <w:rFonts w:ascii="Calibri" w:hAnsi="Calibri" w:cs="AdvTTb5929f4c"/>
          </w:rPr>
          <w:t>https://khub.net/c/document_library/get_file?uuid=a5768682-fb3d-4fda-ab4a-937a8d80f855&amp;groupId=31798783</w:t>
        </w:r>
      </w:hyperlink>
    </w:p>
    <w:p w14:paraId="0B954E47" w14:textId="77777777" w:rsidR="001B1820" w:rsidRDefault="001B1820" w:rsidP="001B1820">
      <w:pPr>
        <w:autoSpaceDE w:val="0"/>
        <w:autoSpaceDN w:val="0"/>
        <w:adjustRightInd w:val="0"/>
        <w:spacing w:line="240" w:lineRule="auto"/>
        <w:ind w:left="502"/>
        <w:jc w:val="both"/>
        <w:rPr>
          <w:rFonts w:ascii="Calibri" w:hAnsi="Calibri" w:cs="AdvTTb5929f4c"/>
        </w:rPr>
      </w:pPr>
    </w:p>
    <w:p w14:paraId="550A9F37" w14:textId="77777777" w:rsidR="001B1820" w:rsidRPr="00764255" w:rsidRDefault="001B1820" w:rsidP="001B1820">
      <w:pPr>
        <w:numPr>
          <w:ilvl w:val="0"/>
          <w:numId w:val="22"/>
        </w:numPr>
        <w:autoSpaceDE w:val="0"/>
        <w:autoSpaceDN w:val="0"/>
        <w:adjustRightInd w:val="0"/>
        <w:spacing w:line="240" w:lineRule="auto"/>
        <w:jc w:val="both"/>
        <w:rPr>
          <w:rFonts w:ascii="Calibri" w:hAnsi="Calibri" w:cs="AdvTTb5929f4c"/>
          <w:lang w:eastAsia="en-GB"/>
        </w:rPr>
      </w:pPr>
      <w:r w:rsidRPr="00764255">
        <w:rPr>
          <w:rFonts w:ascii="Calibri" w:hAnsi="Calibri" w:cs="AdvTTb5929f4c"/>
          <w:lang w:eastAsia="en-GB"/>
        </w:rPr>
        <w:t>NICE Public Health Guidance 27, 2010. Weight management before, during and after pregnancy.</w:t>
      </w:r>
    </w:p>
    <w:p w14:paraId="138AEF94" w14:textId="77777777" w:rsidR="001B1820" w:rsidRPr="00764255" w:rsidRDefault="001B1820" w:rsidP="001B1820">
      <w:pPr>
        <w:autoSpaceDE w:val="0"/>
        <w:autoSpaceDN w:val="0"/>
        <w:adjustRightInd w:val="0"/>
        <w:spacing w:line="240" w:lineRule="auto"/>
        <w:ind w:left="644"/>
        <w:jc w:val="both"/>
        <w:rPr>
          <w:rFonts w:ascii="Calibri" w:hAnsi="Calibri" w:cs="AdvTTb5929f4c"/>
          <w:lang w:eastAsia="en-GB"/>
        </w:rPr>
      </w:pPr>
    </w:p>
    <w:p w14:paraId="4F2BE405" w14:textId="77777777" w:rsidR="001B1820" w:rsidRPr="00101F04" w:rsidRDefault="001B1820" w:rsidP="001B1820">
      <w:pPr>
        <w:numPr>
          <w:ilvl w:val="0"/>
          <w:numId w:val="22"/>
        </w:numPr>
        <w:spacing w:after="200" w:line="240" w:lineRule="auto"/>
        <w:jc w:val="both"/>
        <w:rPr>
          <w:rFonts w:ascii="Calibri" w:hAnsi="Calibri" w:cs="Arial"/>
          <w:noProof/>
        </w:rPr>
      </w:pPr>
      <w:r w:rsidRPr="00764255">
        <w:rPr>
          <w:rFonts w:ascii="Calibri" w:hAnsi="Calibri" w:cs="AdvTTb5929f4c"/>
        </w:rPr>
        <w:t>Dodd JM, Turnbull DA, McPhee A, Deussen AR, Grivell RM, Yelland LN et al.  Antenatal lifestyle advice for women who are overweight or obese; the LIMIT randomised trial. B</w:t>
      </w:r>
      <w:r>
        <w:rPr>
          <w:rFonts w:ascii="Calibri" w:hAnsi="Calibri" w:cs="AdvTTb5929f4c"/>
        </w:rPr>
        <w:t xml:space="preserve">r </w:t>
      </w:r>
      <w:r w:rsidRPr="00764255">
        <w:rPr>
          <w:rFonts w:ascii="Calibri" w:hAnsi="Calibri" w:cs="AdvTTb5929f4c"/>
        </w:rPr>
        <w:t>M</w:t>
      </w:r>
      <w:r>
        <w:rPr>
          <w:rFonts w:ascii="Calibri" w:hAnsi="Calibri" w:cs="AdvTTb5929f4c"/>
        </w:rPr>
        <w:t xml:space="preserve">edical </w:t>
      </w:r>
      <w:r w:rsidRPr="00764255">
        <w:rPr>
          <w:rFonts w:ascii="Calibri" w:hAnsi="Calibri" w:cs="AdvTTb5929f4c"/>
        </w:rPr>
        <w:t>J</w:t>
      </w:r>
      <w:r>
        <w:rPr>
          <w:rFonts w:ascii="Calibri" w:hAnsi="Calibri" w:cs="AdvTTb5929f4c"/>
        </w:rPr>
        <w:t>ournal</w:t>
      </w:r>
      <w:r w:rsidRPr="00764255">
        <w:rPr>
          <w:rFonts w:ascii="Calibri" w:hAnsi="Calibri" w:cs="AdvTTb5929f4c"/>
        </w:rPr>
        <w:t xml:space="preserve"> 2014, 348:g 1285.</w:t>
      </w:r>
    </w:p>
    <w:p w14:paraId="7ACC539C" w14:textId="77777777" w:rsidR="001B1820" w:rsidRPr="001B1820" w:rsidRDefault="001B1820" w:rsidP="001B1820">
      <w:pPr>
        <w:pStyle w:val="ListParagraph"/>
        <w:numPr>
          <w:ilvl w:val="0"/>
          <w:numId w:val="22"/>
        </w:numPr>
        <w:autoSpaceDE w:val="0"/>
        <w:autoSpaceDN w:val="0"/>
        <w:adjustRightInd w:val="0"/>
        <w:spacing w:line="240" w:lineRule="auto"/>
        <w:jc w:val="both"/>
        <w:rPr>
          <w:rStyle w:val="maintitle"/>
          <w:rFonts w:ascii="Calibri" w:hAnsi="Calibri" w:cs="AdvTTb5929f4c"/>
        </w:rPr>
      </w:pPr>
      <w:r w:rsidRPr="000409CB">
        <w:rPr>
          <w:rFonts w:ascii="Calibri" w:hAnsi="Calibri" w:cs="AdvTTb5929f4c"/>
        </w:rPr>
        <w:t xml:space="preserve">Ehrlich SF, Hedderson MM, Quesenberry CP, Feng J, Brown SD, Crites Y, Ferrara A. </w:t>
      </w:r>
      <w:r w:rsidRPr="000409CB">
        <w:rPr>
          <w:rStyle w:val="maintitle"/>
          <w:rFonts w:ascii="Calibri" w:hAnsi="Calibri"/>
        </w:rPr>
        <w:t>Post-partum weight loss and glucose metabolism in women with gestational diabetes: the DEBI Study. Diabetic Medicine 2014; 31; 7: 862-867.</w:t>
      </w:r>
    </w:p>
    <w:p w14:paraId="2696BAAF" w14:textId="77777777" w:rsidR="001B1820" w:rsidRPr="001B1820" w:rsidRDefault="001B1820" w:rsidP="001B1820">
      <w:pPr>
        <w:pStyle w:val="ListParagraph"/>
        <w:autoSpaceDE w:val="0"/>
        <w:autoSpaceDN w:val="0"/>
        <w:adjustRightInd w:val="0"/>
        <w:spacing w:line="240" w:lineRule="auto"/>
        <w:ind w:left="360"/>
        <w:jc w:val="both"/>
        <w:rPr>
          <w:rStyle w:val="maintitle"/>
          <w:rFonts w:ascii="Calibri" w:hAnsi="Calibri" w:cs="AdvTTb5929f4c"/>
        </w:rPr>
      </w:pPr>
    </w:p>
    <w:p w14:paraId="0811B235" w14:textId="1D6AD5BF" w:rsidR="001B1820" w:rsidRPr="001B1820" w:rsidRDefault="007C5AE9" w:rsidP="001B1820">
      <w:pPr>
        <w:pStyle w:val="ListParagraph"/>
        <w:numPr>
          <w:ilvl w:val="0"/>
          <w:numId w:val="22"/>
        </w:numPr>
        <w:autoSpaceDE w:val="0"/>
        <w:autoSpaceDN w:val="0"/>
        <w:adjustRightInd w:val="0"/>
        <w:spacing w:line="240" w:lineRule="auto"/>
        <w:jc w:val="both"/>
        <w:rPr>
          <w:rFonts w:ascii="Calibri" w:hAnsi="Calibri" w:cs="AdvTTb5929f4c"/>
        </w:rPr>
      </w:pPr>
      <w:hyperlink r:id="rId22" w:history="1">
        <w:r w:rsidR="001B1820" w:rsidRPr="001B1820">
          <w:rPr>
            <w:rFonts w:ascii="Calibri" w:hAnsi="Calibri" w:cs="Arial"/>
            <w:lang w:eastAsia="en-GB"/>
          </w:rPr>
          <w:t>Haugen M</w:t>
        </w:r>
      </w:hyperlink>
      <w:r w:rsidR="001B1820" w:rsidRPr="001B1820">
        <w:rPr>
          <w:rFonts w:ascii="Calibri" w:hAnsi="Calibri" w:cs="Arial"/>
          <w:lang w:eastAsia="en-GB"/>
        </w:rPr>
        <w:t xml:space="preserve">, </w:t>
      </w:r>
      <w:hyperlink r:id="rId23" w:history="1">
        <w:r w:rsidR="001B1820" w:rsidRPr="001B1820">
          <w:rPr>
            <w:rFonts w:ascii="Calibri" w:hAnsi="Calibri" w:cs="Arial"/>
            <w:lang w:eastAsia="en-GB"/>
          </w:rPr>
          <w:t>Brantsæter AL</w:t>
        </w:r>
      </w:hyperlink>
      <w:r w:rsidR="001B1820" w:rsidRPr="001B1820">
        <w:rPr>
          <w:rFonts w:ascii="Calibri" w:hAnsi="Calibri" w:cs="Arial"/>
          <w:lang w:eastAsia="en-GB"/>
        </w:rPr>
        <w:t xml:space="preserve">, </w:t>
      </w:r>
      <w:hyperlink r:id="rId24" w:history="1">
        <w:r w:rsidR="001B1820" w:rsidRPr="001B1820">
          <w:rPr>
            <w:rFonts w:ascii="Calibri" w:hAnsi="Calibri" w:cs="Arial"/>
            <w:lang w:eastAsia="en-GB"/>
          </w:rPr>
          <w:t>Winkvist A</w:t>
        </w:r>
      </w:hyperlink>
      <w:r w:rsidR="001B1820" w:rsidRPr="001B1820">
        <w:rPr>
          <w:rFonts w:ascii="Calibri" w:hAnsi="Calibri" w:cs="Arial"/>
          <w:lang w:eastAsia="en-GB"/>
        </w:rPr>
        <w:t xml:space="preserve">, </w:t>
      </w:r>
      <w:hyperlink r:id="rId25" w:history="1">
        <w:r w:rsidR="001B1820" w:rsidRPr="001B1820">
          <w:rPr>
            <w:rFonts w:ascii="Calibri" w:hAnsi="Calibri" w:cs="Arial"/>
            <w:lang w:eastAsia="en-GB"/>
          </w:rPr>
          <w:t>Lissner L</w:t>
        </w:r>
      </w:hyperlink>
      <w:r w:rsidR="001B1820" w:rsidRPr="001B1820">
        <w:rPr>
          <w:rFonts w:ascii="Calibri" w:hAnsi="Calibri" w:cs="Arial"/>
          <w:lang w:eastAsia="en-GB"/>
        </w:rPr>
        <w:t xml:space="preserve">, </w:t>
      </w:r>
      <w:hyperlink r:id="rId26" w:history="1">
        <w:r w:rsidR="001B1820" w:rsidRPr="001B1820">
          <w:rPr>
            <w:rFonts w:ascii="Calibri" w:hAnsi="Calibri" w:cs="Arial"/>
            <w:lang w:eastAsia="en-GB"/>
          </w:rPr>
          <w:t>Alexander J</w:t>
        </w:r>
      </w:hyperlink>
      <w:r w:rsidR="001B1820" w:rsidRPr="001B1820">
        <w:rPr>
          <w:rFonts w:ascii="Calibri" w:hAnsi="Calibri" w:cs="Arial"/>
          <w:lang w:eastAsia="en-GB"/>
        </w:rPr>
        <w:t xml:space="preserve">, </w:t>
      </w:r>
      <w:hyperlink r:id="rId27" w:history="1">
        <w:r w:rsidR="001B1820" w:rsidRPr="001B1820">
          <w:rPr>
            <w:rFonts w:ascii="Calibri" w:hAnsi="Calibri" w:cs="Arial"/>
            <w:lang w:eastAsia="en-GB"/>
          </w:rPr>
          <w:t>Oftedal B</w:t>
        </w:r>
      </w:hyperlink>
      <w:r w:rsidR="001B1820" w:rsidRPr="001B1820">
        <w:rPr>
          <w:rFonts w:ascii="Calibri" w:hAnsi="Calibri" w:cs="Arial"/>
          <w:lang w:eastAsia="en-GB"/>
        </w:rPr>
        <w:t xml:space="preserve">, </w:t>
      </w:r>
      <w:hyperlink r:id="rId28" w:history="1">
        <w:r w:rsidR="001B1820" w:rsidRPr="001B1820">
          <w:rPr>
            <w:rFonts w:ascii="Calibri" w:hAnsi="Calibri" w:cs="Arial"/>
            <w:lang w:eastAsia="en-GB"/>
          </w:rPr>
          <w:t>Magnus P</w:t>
        </w:r>
      </w:hyperlink>
      <w:r w:rsidR="001B1820" w:rsidRPr="001B1820">
        <w:rPr>
          <w:rFonts w:ascii="Calibri" w:hAnsi="Calibri" w:cs="Arial"/>
          <w:lang w:eastAsia="en-GB"/>
        </w:rPr>
        <w:t xml:space="preserve">, </w:t>
      </w:r>
      <w:hyperlink r:id="rId29" w:history="1">
        <w:r w:rsidR="001B1820" w:rsidRPr="001B1820">
          <w:rPr>
            <w:rFonts w:ascii="Calibri" w:hAnsi="Calibri" w:cs="Arial"/>
            <w:lang w:eastAsia="en-GB"/>
          </w:rPr>
          <w:t>Meltzer HM</w:t>
        </w:r>
      </w:hyperlink>
      <w:r w:rsidR="001B1820" w:rsidRPr="001B1820">
        <w:rPr>
          <w:rFonts w:ascii="Calibri" w:hAnsi="Calibri" w:cs="Arial"/>
          <w:lang w:eastAsia="en-GB"/>
        </w:rPr>
        <w:t>.</w:t>
      </w:r>
      <w:r w:rsidR="001B1820" w:rsidRPr="001B1820">
        <w:rPr>
          <w:rFonts w:ascii="Calibri" w:hAnsi="Calibri" w:cs="Arial"/>
          <w:bCs/>
          <w:kern w:val="36"/>
          <w:lang w:eastAsia="en-GB"/>
        </w:rPr>
        <w:t xml:space="preserve"> Associations of pre-pregnancy body mass index and gestational weight gain with pregnancy outcome and postpartum weight retention: a prospective observational cohort study.</w:t>
      </w:r>
      <w:r w:rsidR="001B1820" w:rsidRPr="001B1820">
        <w:rPr>
          <w:rFonts w:ascii="Calibri" w:hAnsi="Calibri" w:cs="Arial"/>
          <w:lang w:eastAsia="en-GB"/>
        </w:rPr>
        <w:t xml:space="preserve"> BMC Pregnancy and Childbirth 2014; 11;14:201. doi: 10.1186/1471-2393-14-201.</w:t>
      </w:r>
    </w:p>
    <w:p w14:paraId="0F45B6A3" w14:textId="6DBE3325" w:rsidR="001B1820" w:rsidRPr="00764255" w:rsidRDefault="001B1820" w:rsidP="001B1820">
      <w:pPr>
        <w:shd w:val="clear" w:color="auto" w:fill="FFFFFF"/>
        <w:spacing w:line="240" w:lineRule="auto"/>
        <w:jc w:val="both"/>
        <w:rPr>
          <w:rFonts w:ascii="Calibri" w:hAnsi="Calibri" w:cs="Arial"/>
          <w:sz w:val="20"/>
          <w:lang w:eastAsia="en-GB"/>
        </w:rPr>
      </w:pPr>
    </w:p>
    <w:p w14:paraId="79A75171" w14:textId="6A91E782" w:rsidR="001B1820" w:rsidRPr="001B1820" w:rsidRDefault="001B1820" w:rsidP="001B1820">
      <w:pPr>
        <w:pStyle w:val="ListParagraph"/>
        <w:numPr>
          <w:ilvl w:val="0"/>
          <w:numId w:val="22"/>
        </w:numPr>
        <w:autoSpaceDE w:val="0"/>
        <w:autoSpaceDN w:val="0"/>
        <w:adjustRightInd w:val="0"/>
        <w:spacing w:line="240" w:lineRule="auto"/>
        <w:contextualSpacing/>
        <w:jc w:val="both"/>
        <w:rPr>
          <w:rFonts w:ascii="Calibri" w:eastAsia="FreeSans" w:hAnsi="Calibri" w:cs="Arial"/>
        </w:rPr>
      </w:pPr>
      <w:r w:rsidRPr="00764255">
        <w:rPr>
          <w:rFonts w:ascii="Calibri" w:hAnsi="Calibri" w:cs="AdvTTb5929f4c"/>
        </w:rPr>
        <w:t>Briley AL</w:t>
      </w:r>
      <w:r w:rsidRPr="00764255">
        <w:rPr>
          <w:rFonts w:ascii="Calibri" w:hAnsi="Calibri" w:cs="AdvTTb5929f4c"/>
          <w:lang w:eastAsia="en-GB"/>
        </w:rPr>
        <w:t>, Barr</w:t>
      </w:r>
      <w:r w:rsidRPr="00764255">
        <w:rPr>
          <w:rFonts w:ascii="Calibri" w:hAnsi="Calibri" w:cs="AdvTTb5929f4c"/>
          <w:sz w:val="15"/>
          <w:szCs w:val="15"/>
          <w:lang w:eastAsia="en-GB"/>
        </w:rPr>
        <w:t xml:space="preserve"> </w:t>
      </w:r>
      <w:r w:rsidRPr="00764255">
        <w:rPr>
          <w:rFonts w:ascii="Calibri" w:hAnsi="Calibri" w:cs="AdvTTb5929f4c"/>
          <w:lang w:eastAsia="en-GB"/>
        </w:rPr>
        <w:t>S Badger S, Bell</w:t>
      </w:r>
      <w:r w:rsidRPr="00764255">
        <w:rPr>
          <w:rFonts w:ascii="Calibri" w:hAnsi="Calibri" w:cs="AdvTTb5929f4c"/>
          <w:sz w:val="15"/>
          <w:szCs w:val="15"/>
          <w:lang w:eastAsia="en-GB"/>
        </w:rPr>
        <w:t xml:space="preserve"> </w:t>
      </w:r>
      <w:r w:rsidRPr="00764255">
        <w:rPr>
          <w:rFonts w:ascii="Calibri" w:hAnsi="Calibri" w:cs="AdvTTb5929f4c"/>
          <w:lang w:eastAsia="en-GB"/>
        </w:rPr>
        <w:t>R, Croker H,</w:t>
      </w:r>
      <w:r>
        <w:rPr>
          <w:rFonts w:ascii="Calibri" w:hAnsi="Calibri" w:cs="AdvTTb5929f4c"/>
          <w:lang w:eastAsia="en-GB"/>
        </w:rPr>
        <w:t xml:space="preserve"> Godfrey KM et al</w:t>
      </w:r>
      <w:r w:rsidRPr="00764255">
        <w:rPr>
          <w:rFonts w:ascii="Calibri" w:hAnsi="Calibri" w:cs="AdvTTb5929f4c"/>
          <w:lang w:eastAsia="en-GB"/>
        </w:rPr>
        <w:t>.</w:t>
      </w:r>
      <w:r w:rsidRPr="00764255">
        <w:rPr>
          <w:rFonts w:ascii="Calibri" w:hAnsi="Calibri" w:cs="AdvTTe45e47d2"/>
          <w:sz w:val="48"/>
          <w:szCs w:val="48"/>
          <w:lang w:eastAsia="en-GB"/>
        </w:rPr>
        <w:t xml:space="preserve"> </w:t>
      </w:r>
      <w:r w:rsidRPr="00764255">
        <w:rPr>
          <w:rFonts w:ascii="Calibri" w:hAnsi="Calibri" w:cs="AdvTTe45e47d2"/>
          <w:lang w:eastAsia="en-GB"/>
        </w:rPr>
        <w:t>A complex intervention to improve pregnancy</w:t>
      </w:r>
      <w:r w:rsidRPr="00764255">
        <w:rPr>
          <w:rFonts w:ascii="Calibri" w:hAnsi="Calibri" w:cs="Arial"/>
          <w:noProof/>
        </w:rPr>
        <w:t xml:space="preserve"> </w:t>
      </w:r>
      <w:r w:rsidRPr="00764255">
        <w:rPr>
          <w:rFonts w:ascii="Calibri" w:hAnsi="Calibri" w:cs="AdvTTe45e47d2"/>
          <w:lang w:eastAsia="en-GB"/>
        </w:rPr>
        <w:t>outcome in obese women; the UPBEAT</w:t>
      </w:r>
      <w:r w:rsidRPr="00764255">
        <w:rPr>
          <w:rFonts w:ascii="Calibri" w:hAnsi="Calibri" w:cs="Arial"/>
          <w:noProof/>
        </w:rPr>
        <w:t xml:space="preserve"> </w:t>
      </w:r>
      <w:r w:rsidRPr="00764255">
        <w:rPr>
          <w:rFonts w:ascii="Calibri" w:hAnsi="Calibri" w:cs="AdvTTe45e47d2"/>
          <w:lang w:eastAsia="en-GB"/>
        </w:rPr>
        <w:t>randomised controlled trial. BMC Pregnancy and Childbirth</w:t>
      </w:r>
      <w:r>
        <w:rPr>
          <w:rFonts w:ascii="Calibri" w:hAnsi="Calibri" w:cs="AdvTTe45e47d2"/>
          <w:lang w:eastAsia="en-GB"/>
        </w:rPr>
        <w:t xml:space="preserve"> 2014</w:t>
      </w:r>
      <w:r w:rsidRPr="00764255">
        <w:rPr>
          <w:rFonts w:ascii="Calibri" w:hAnsi="Calibri" w:cs="AdvTTe45e47d2"/>
          <w:lang w:eastAsia="en-GB"/>
        </w:rPr>
        <w:t xml:space="preserve">; </w:t>
      </w:r>
      <w:r w:rsidRPr="00764255">
        <w:rPr>
          <w:rFonts w:ascii="Calibri" w:hAnsi="Calibri" w:cs="AdvTTaf7f9f4f.B"/>
          <w:lang w:eastAsia="en-GB"/>
        </w:rPr>
        <w:t>14</w:t>
      </w:r>
      <w:r w:rsidRPr="00764255">
        <w:rPr>
          <w:rFonts w:ascii="Calibri" w:hAnsi="Calibri" w:cs="AdvTTe45e47d2"/>
          <w:lang w:eastAsia="en-GB"/>
        </w:rPr>
        <w:t>:74</w:t>
      </w:r>
      <w:r w:rsidRPr="00764255">
        <w:rPr>
          <w:rFonts w:ascii="Calibri" w:hAnsi="Calibri" w:cs="AdvTTe45e47d2"/>
          <w:sz w:val="16"/>
          <w:szCs w:val="16"/>
          <w:lang w:eastAsia="en-GB"/>
        </w:rPr>
        <w:t xml:space="preserve"> </w:t>
      </w:r>
    </w:p>
    <w:p w14:paraId="7A6B453B" w14:textId="77777777" w:rsidR="001B1820" w:rsidRPr="00764255" w:rsidRDefault="001B1820" w:rsidP="001B1820">
      <w:pPr>
        <w:pStyle w:val="ListParagraph"/>
        <w:autoSpaceDE w:val="0"/>
        <w:autoSpaceDN w:val="0"/>
        <w:adjustRightInd w:val="0"/>
        <w:spacing w:line="240" w:lineRule="auto"/>
        <w:ind w:left="502"/>
        <w:contextualSpacing/>
        <w:jc w:val="both"/>
        <w:rPr>
          <w:rFonts w:ascii="Calibri" w:eastAsia="FreeSans" w:hAnsi="Calibri" w:cs="Arial"/>
        </w:rPr>
      </w:pPr>
    </w:p>
    <w:p w14:paraId="30B024CB" w14:textId="77777777" w:rsidR="001B1820" w:rsidRPr="00764255" w:rsidRDefault="001B1820" w:rsidP="001B1820">
      <w:pPr>
        <w:numPr>
          <w:ilvl w:val="0"/>
          <w:numId w:val="22"/>
        </w:numPr>
        <w:spacing w:after="200" w:line="240" w:lineRule="auto"/>
        <w:jc w:val="both"/>
        <w:rPr>
          <w:rFonts w:ascii="Calibri" w:hAnsi="Calibri" w:cs="Arial"/>
          <w:noProof/>
        </w:rPr>
      </w:pPr>
      <w:r w:rsidRPr="00764255">
        <w:rPr>
          <w:rFonts w:ascii="Calibri" w:hAnsi="Calibri" w:cs="AdvTTb5929f4c"/>
          <w:lang w:eastAsia="en-GB"/>
        </w:rPr>
        <w:t>John E, Cassidy DM, Playle R, Jewell K,</w:t>
      </w:r>
      <w:r>
        <w:rPr>
          <w:rFonts w:ascii="Calibri" w:hAnsi="Calibri" w:cs="AdvTTb5929f4c"/>
          <w:lang w:eastAsia="en-GB"/>
        </w:rPr>
        <w:t xml:space="preserve"> Cohen D, Duncan  D et al</w:t>
      </w:r>
      <w:r w:rsidRPr="00764255">
        <w:rPr>
          <w:rFonts w:ascii="Calibri" w:hAnsi="Calibri" w:cs="AdvTTb5929f4c"/>
          <w:lang w:eastAsia="en-GB"/>
        </w:rPr>
        <w:t>.</w:t>
      </w:r>
      <w:r w:rsidRPr="00764255">
        <w:rPr>
          <w:rFonts w:ascii="Calibri" w:hAnsi="Calibri" w:cs="AdvTTe45e47d2"/>
          <w:sz w:val="48"/>
          <w:szCs w:val="48"/>
          <w:lang w:eastAsia="en-GB"/>
        </w:rPr>
        <w:t xml:space="preserve"> </w:t>
      </w:r>
      <w:r w:rsidRPr="00764255">
        <w:rPr>
          <w:rFonts w:ascii="Calibri" w:hAnsi="Calibri" w:cs="AdvTTe45e47d2"/>
          <w:lang w:eastAsia="en-GB"/>
        </w:rPr>
        <w:t>Healthy eating and lifestyle in pregnancy (HELP):a protocol for a cluster randomised trial to evaluate the effectiveness of a weight management intervention in pregnancy.  BMC Public Health</w:t>
      </w:r>
      <w:r>
        <w:rPr>
          <w:rFonts w:ascii="Calibri" w:hAnsi="Calibri" w:cs="AdvTTe45e47d2"/>
          <w:lang w:eastAsia="en-GB"/>
        </w:rPr>
        <w:t xml:space="preserve">  2014</w:t>
      </w:r>
      <w:r w:rsidRPr="00764255">
        <w:rPr>
          <w:rFonts w:ascii="Calibri" w:hAnsi="Calibri" w:cs="AdvTTe45e47d2"/>
          <w:lang w:eastAsia="en-GB"/>
        </w:rPr>
        <w:t>; 14: 439</w:t>
      </w:r>
    </w:p>
    <w:p w14:paraId="1C226E46" w14:textId="77777777" w:rsidR="001B1820" w:rsidRPr="00101F04" w:rsidRDefault="001B1820" w:rsidP="001B1820">
      <w:pPr>
        <w:numPr>
          <w:ilvl w:val="0"/>
          <w:numId w:val="22"/>
        </w:numPr>
        <w:spacing w:after="200" w:line="240" w:lineRule="auto"/>
        <w:jc w:val="both"/>
        <w:rPr>
          <w:rFonts w:ascii="Calibri" w:hAnsi="Calibri" w:cs="Arial"/>
          <w:noProof/>
        </w:rPr>
      </w:pPr>
      <w:r w:rsidRPr="00101F04">
        <w:rPr>
          <w:rFonts w:ascii="Calibri" w:hAnsi="Calibri" w:cs="Arial"/>
          <w:noProof/>
        </w:rPr>
        <w:t>Poston L, Bell R, Croker H, Flynn AC, Godfrey KM, Goff L et al on behalf of the UPBEAT Trial Consortium.</w:t>
      </w:r>
      <w:r w:rsidRPr="00101F04">
        <w:rPr>
          <w:rFonts w:ascii="Helvetica" w:hAnsi="Helvetica"/>
        </w:rPr>
        <w:t xml:space="preserve"> </w:t>
      </w:r>
      <w:r w:rsidRPr="00101F04">
        <w:rPr>
          <w:rFonts w:ascii="Calibri" w:hAnsi="Calibri"/>
        </w:rPr>
        <w:t xml:space="preserve">Effect of a behavioural intervention in obese pregnant women (the UPBEAT study): a multicentre, randomised controlled </w:t>
      </w:r>
      <w:r w:rsidRPr="00101F04">
        <w:rPr>
          <w:rFonts w:ascii="Calibri" w:hAnsi="Calibri"/>
          <w:szCs w:val="24"/>
        </w:rPr>
        <w:t>trial.</w:t>
      </w:r>
      <w:r>
        <w:rPr>
          <w:rFonts w:ascii="Calibri" w:hAnsi="Calibri"/>
          <w:szCs w:val="24"/>
        </w:rPr>
        <w:t xml:space="preserve"> Lancet Diabetes and Endocrinology 2015;</w:t>
      </w:r>
      <w:r w:rsidRPr="00101F04">
        <w:rPr>
          <w:rFonts w:ascii="Calibri" w:hAnsi="Calibri"/>
          <w:szCs w:val="24"/>
        </w:rPr>
        <w:t xml:space="preserve"> </w:t>
      </w:r>
      <w:r w:rsidRPr="00101F04">
        <w:rPr>
          <w:rFonts w:ascii="Calibri" w:hAnsi="Calibri"/>
          <w:color w:val="000000"/>
          <w:szCs w:val="24"/>
          <w:lang w:eastAsia="en-GB"/>
        </w:rPr>
        <w:t>3 (10); 767–777.</w:t>
      </w:r>
    </w:p>
    <w:p w14:paraId="16E7FA36" w14:textId="77777777" w:rsidR="001B1820" w:rsidRPr="00764255" w:rsidRDefault="001B1820" w:rsidP="001B1820">
      <w:pPr>
        <w:numPr>
          <w:ilvl w:val="0"/>
          <w:numId w:val="22"/>
        </w:numPr>
        <w:autoSpaceDE w:val="0"/>
        <w:autoSpaceDN w:val="0"/>
        <w:adjustRightInd w:val="0"/>
        <w:spacing w:line="240" w:lineRule="auto"/>
        <w:jc w:val="both"/>
        <w:rPr>
          <w:rFonts w:ascii="Calibri" w:hAnsi="Calibri" w:cs="AdvTTb5929f4c"/>
        </w:rPr>
      </w:pPr>
      <w:r w:rsidRPr="00760548">
        <w:rPr>
          <w:rFonts w:ascii="Calibri" w:hAnsi="Calibri" w:cs="AGaramond-Regular"/>
          <w:lang w:val="pt-BR"/>
        </w:rPr>
        <w:t xml:space="preserve">Amorim Adegboye AR, Linne YM. </w:t>
      </w:r>
      <w:r w:rsidRPr="00764255">
        <w:rPr>
          <w:rFonts w:ascii="Calibri" w:hAnsi="Calibri" w:cs="AGaramond-Regular"/>
        </w:rPr>
        <w:t xml:space="preserve">Diet or exercise, or both, for weight reduction in women after childbirth. </w:t>
      </w:r>
      <w:r w:rsidRPr="00764255">
        <w:rPr>
          <w:rFonts w:ascii="Calibri" w:hAnsi="Calibri" w:cs="AGaramond-Italic"/>
          <w:i/>
          <w:iCs/>
        </w:rPr>
        <w:t>Cochrane</w:t>
      </w:r>
      <w:r w:rsidRPr="00764255">
        <w:rPr>
          <w:rFonts w:ascii="Calibri" w:hAnsi="Calibri" w:cs="AdvTTb5929f4c"/>
        </w:rPr>
        <w:t xml:space="preserve"> </w:t>
      </w:r>
      <w:r w:rsidRPr="00764255">
        <w:rPr>
          <w:rFonts w:ascii="Calibri" w:hAnsi="Calibri" w:cs="AGaramond-Italic"/>
          <w:i/>
          <w:iCs/>
        </w:rPr>
        <w:t xml:space="preserve">Database of Systematic Reviews </w:t>
      </w:r>
      <w:r w:rsidRPr="00764255">
        <w:rPr>
          <w:rFonts w:ascii="Calibri" w:hAnsi="Calibri" w:cs="AGaramond-Regular"/>
        </w:rPr>
        <w:t>2013, Issue 7. Art. No.: CD005627. DOI: 10.1002/14651858.CD005627.pub3.</w:t>
      </w:r>
    </w:p>
    <w:p w14:paraId="5C76B9CA" w14:textId="77777777" w:rsidR="001B1820" w:rsidRPr="00764255" w:rsidRDefault="001B1820" w:rsidP="001B1820">
      <w:pPr>
        <w:autoSpaceDE w:val="0"/>
        <w:autoSpaceDN w:val="0"/>
        <w:adjustRightInd w:val="0"/>
        <w:spacing w:line="240" w:lineRule="auto"/>
        <w:ind w:left="644"/>
        <w:jc w:val="both"/>
        <w:rPr>
          <w:rFonts w:ascii="Calibri" w:hAnsi="Calibri" w:cs="AdvTTb5929f4c"/>
        </w:rPr>
      </w:pPr>
    </w:p>
    <w:p w14:paraId="04B3A2D7" w14:textId="77777777" w:rsidR="001B1820" w:rsidRPr="00764255" w:rsidRDefault="001B1820" w:rsidP="001B1820">
      <w:pPr>
        <w:numPr>
          <w:ilvl w:val="0"/>
          <w:numId w:val="22"/>
        </w:numPr>
        <w:spacing w:after="200" w:line="240" w:lineRule="auto"/>
        <w:jc w:val="both"/>
        <w:rPr>
          <w:rFonts w:ascii="Calibri" w:hAnsi="Calibri" w:cs="Arial"/>
          <w:noProof/>
        </w:rPr>
      </w:pPr>
      <w:r w:rsidRPr="00764255">
        <w:rPr>
          <w:rFonts w:ascii="Calibri" w:hAnsi="Calibri" w:cs="Arial"/>
          <w:color w:val="000000"/>
        </w:rPr>
        <w:t>Hoedjes M, Berks D, Vogel I, Franx A, Visser W, Duvekot JJ, Habbema JD, Steegers EA, Raat H. Effect of postpartum lifestyle interventions on weight loss, smoking cessation, and prevention of smoking relapse: a systematic review. Obstetrical and Gynecological Survey 2010; 65(10): 631-652</w:t>
      </w:r>
    </w:p>
    <w:p w14:paraId="0F3187CF" w14:textId="77777777" w:rsidR="001B1820" w:rsidRDefault="00CF1D78" w:rsidP="001B1820">
      <w:pPr>
        <w:numPr>
          <w:ilvl w:val="0"/>
          <w:numId w:val="22"/>
        </w:numPr>
        <w:autoSpaceDE w:val="0"/>
        <w:autoSpaceDN w:val="0"/>
        <w:adjustRightInd w:val="0"/>
        <w:spacing w:line="240" w:lineRule="auto"/>
        <w:jc w:val="both"/>
        <w:rPr>
          <w:rFonts w:ascii="Calibri" w:hAnsi="Calibri" w:cs="AdvTTb5929f4c"/>
        </w:rPr>
      </w:pPr>
      <w:r w:rsidRPr="001B1820">
        <w:rPr>
          <w:rFonts w:ascii="Calibri" w:hAnsi="Calibri" w:cs="AdvTTb5929f4c"/>
          <w:lang w:eastAsia="en-GB"/>
        </w:rPr>
        <w:t>Jolly K, Lewis A, Beach J, Denley J, Pemayne A, Deeks JD, Daley A, Aveyard P. Comparison of range of commercial or primary care led weight reduction programmes with minimal intervention control for weight loss in obesity: Lighten Up randomised controlled trial.  Br Medical Journal 2011;</w:t>
      </w:r>
      <w:r w:rsidRPr="001B1820">
        <w:rPr>
          <w:rFonts w:ascii="Calibri" w:eastAsia="FreeSans" w:hAnsi="Calibri" w:cs="FreeSans"/>
          <w:sz w:val="15"/>
          <w:szCs w:val="15"/>
        </w:rPr>
        <w:t xml:space="preserve"> </w:t>
      </w:r>
      <w:r w:rsidRPr="001B1820">
        <w:rPr>
          <w:rFonts w:ascii="Calibri" w:eastAsia="FreeSans" w:hAnsi="Calibri" w:cs="FreeSans"/>
        </w:rPr>
        <w:t>343:d6500 doi: 10.1136/bmj.d6500</w:t>
      </w:r>
      <w:r w:rsidRPr="001B1820">
        <w:rPr>
          <w:rFonts w:ascii="Calibri" w:hAnsi="Calibri" w:cs="AdvTTb5929f4c"/>
          <w:lang w:eastAsia="en-GB"/>
        </w:rPr>
        <w:t xml:space="preserve"> </w:t>
      </w:r>
    </w:p>
    <w:p w14:paraId="26A26C70" w14:textId="77777777" w:rsidR="001B1820" w:rsidRDefault="001B1820" w:rsidP="001B1820">
      <w:pPr>
        <w:autoSpaceDE w:val="0"/>
        <w:autoSpaceDN w:val="0"/>
        <w:adjustRightInd w:val="0"/>
        <w:spacing w:line="240" w:lineRule="auto"/>
        <w:ind w:left="502"/>
        <w:jc w:val="both"/>
        <w:rPr>
          <w:rFonts w:ascii="Calibri" w:hAnsi="Calibri" w:cs="AdvTTb5929f4c"/>
        </w:rPr>
      </w:pPr>
    </w:p>
    <w:p w14:paraId="47117EA2" w14:textId="35934326" w:rsidR="00403BB2" w:rsidRPr="001C6DFE" w:rsidRDefault="00403BB2" w:rsidP="001B1820">
      <w:pPr>
        <w:numPr>
          <w:ilvl w:val="0"/>
          <w:numId w:val="22"/>
        </w:numPr>
        <w:autoSpaceDE w:val="0"/>
        <w:autoSpaceDN w:val="0"/>
        <w:adjustRightInd w:val="0"/>
        <w:spacing w:line="240" w:lineRule="auto"/>
        <w:jc w:val="both"/>
        <w:rPr>
          <w:rFonts w:ascii="Calibri" w:hAnsi="Calibri" w:cs="AdvTTb5929f4c"/>
          <w:szCs w:val="24"/>
        </w:rPr>
      </w:pPr>
      <w:r w:rsidRPr="001C6DFE">
        <w:rPr>
          <w:rStyle w:val="HTMLCite"/>
          <w:rFonts w:asciiTheme="minorHAnsi" w:hAnsiTheme="minorHAnsi" w:cstheme="minorHAnsi"/>
          <w:i w:val="0"/>
          <w:iCs w:val="0"/>
          <w:color w:val="333333"/>
          <w:szCs w:val="24"/>
        </w:rPr>
        <w:t>Chan A-W, Tetzlaff JM, Altman DG, Laupacis A, Gøtzsche PC, Krleža-Jerić K, et al. SPIRIT 2013 statement: defining standard protocol items for clinical trials.</w:t>
      </w:r>
      <w:r w:rsidR="00B435F3">
        <w:rPr>
          <w:rStyle w:val="HTMLCite"/>
          <w:rFonts w:asciiTheme="minorHAnsi" w:hAnsiTheme="minorHAnsi" w:cstheme="minorHAnsi"/>
          <w:i w:val="0"/>
          <w:iCs w:val="0"/>
          <w:color w:val="333333"/>
          <w:szCs w:val="24"/>
        </w:rPr>
        <w:t xml:space="preserve"> Ann Intern Med. 2013;158:200–7</w:t>
      </w:r>
      <w:r w:rsidR="00B435F3" w:rsidRPr="001C6DFE">
        <w:rPr>
          <w:rFonts w:ascii="Calibri" w:hAnsi="Calibri" w:cs="AdvTTb5929f4c"/>
          <w:szCs w:val="24"/>
        </w:rPr>
        <w:t xml:space="preserve"> </w:t>
      </w:r>
    </w:p>
    <w:p w14:paraId="2F1E7D38" w14:textId="21941F88" w:rsidR="00403BB2" w:rsidRPr="001C6DFE" w:rsidRDefault="00403BB2" w:rsidP="0077466E">
      <w:pPr>
        <w:numPr>
          <w:ilvl w:val="0"/>
          <w:numId w:val="22"/>
        </w:numPr>
        <w:spacing w:before="180" w:after="180" w:line="240" w:lineRule="auto"/>
        <w:rPr>
          <w:rFonts w:asciiTheme="minorHAnsi" w:hAnsiTheme="minorHAnsi" w:cstheme="minorHAnsi"/>
          <w:color w:val="333333"/>
          <w:szCs w:val="24"/>
        </w:rPr>
      </w:pPr>
      <w:r w:rsidRPr="001C6DFE">
        <w:rPr>
          <w:rStyle w:val="HTMLCite"/>
          <w:rFonts w:asciiTheme="minorHAnsi" w:hAnsiTheme="minorHAnsi" w:cstheme="minorHAnsi"/>
          <w:i w:val="0"/>
          <w:iCs w:val="0"/>
          <w:color w:val="333333"/>
          <w:szCs w:val="24"/>
        </w:rPr>
        <w:t>Hoffmann TC, Glasziou PP, Barbour V, Macdonald H. Better reporting of interventions : template for intervention description and replication ( TIDieR ) checklist and guide. 2014;1687:1–12</w:t>
      </w:r>
    </w:p>
    <w:p w14:paraId="10A6480B" w14:textId="5035754A" w:rsidR="001B1820" w:rsidRDefault="00CF1D78" w:rsidP="001B1820">
      <w:pPr>
        <w:numPr>
          <w:ilvl w:val="0"/>
          <w:numId w:val="22"/>
        </w:numPr>
        <w:spacing w:before="100" w:beforeAutospacing="1" w:after="100" w:afterAutospacing="1" w:line="240" w:lineRule="auto"/>
        <w:rPr>
          <w:rFonts w:ascii="Calibri" w:hAnsi="Calibri"/>
          <w:szCs w:val="24"/>
          <w:lang w:eastAsia="en-GB"/>
        </w:rPr>
      </w:pPr>
      <w:r w:rsidRPr="001F3F90">
        <w:rPr>
          <w:rFonts w:ascii="Calibri" w:hAnsi="Calibri"/>
          <w:szCs w:val="24"/>
          <w:lang w:eastAsia="en-GB"/>
        </w:rPr>
        <w:t>Institute of Medicine. Weight gain during pregnancy: re</w:t>
      </w:r>
      <w:r w:rsidR="001B1820">
        <w:rPr>
          <w:rFonts w:ascii="Calibri" w:hAnsi="Calibri"/>
          <w:szCs w:val="24"/>
          <w:lang w:eastAsia="en-GB"/>
        </w:rPr>
        <w:t>-</w:t>
      </w:r>
      <w:r w:rsidRPr="001F3F90">
        <w:rPr>
          <w:rFonts w:ascii="Calibri" w:hAnsi="Calibri"/>
          <w:szCs w:val="24"/>
          <w:lang w:eastAsia="en-GB"/>
        </w:rPr>
        <w:t>examining the guidelines.</w:t>
      </w:r>
      <w:r w:rsidR="001B1820">
        <w:rPr>
          <w:rFonts w:ascii="Calibri" w:hAnsi="Calibri"/>
          <w:szCs w:val="24"/>
          <w:lang w:eastAsia="en-GB"/>
        </w:rPr>
        <w:t xml:space="preserve"> National Academies Press, 2009</w:t>
      </w:r>
    </w:p>
    <w:p w14:paraId="2DE1654A" w14:textId="77777777" w:rsidR="001C6DFE" w:rsidRPr="001B1820" w:rsidRDefault="001C6DFE" w:rsidP="001C6DFE">
      <w:pPr>
        <w:spacing w:before="100" w:beforeAutospacing="1" w:after="100" w:afterAutospacing="1" w:line="240" w:lineRule="auto"/>
        <w:ind w:left="360"/>
        <w:rPr>
          <w:rFonts w:ascii="Calibri" w:hAnsi="Calibri"/>
          <w:szCs w:val="24"/>
          <w:lang w:eastAsia="en-GB"/>
        </w:rPr>
      </w:pPr>
    </w:p>
    <w:p w14:paraId="1A510BE8" w14:textId="168C6D6B" w:rsidR="001C6DFE" w:rsidRDefault="00CF1D78" w:rsidP="001C6DFE">
      <w:pPr>
        <w:numPr>
          <w:ilvl w:val="0"/>
          <w:numId w:val="22"/>
        </w:numPr>
        <w:spacing w:before="100" w:beforeAutospacing="1" w:after="100" w:afterAutospacing="1" w:line="240" w:lineRule="auto"/>
        <w:rPr>
          <w:rFonts w:ascii="Calibri" w:hAnsi="Calibri"/>
          <w:szCs w:val="24"/>
          <w:lang w:eastAsia="en-GB"/>
        </w:rPr>
      </w:pPr>
      <w:r w:rsidRPr="001B1820">
        <w:rPr>
          <w:rFonts w:ascii="Calibri" w:hAnsi="Calibri"/>
          <w:szCs w:val="24"/>
        </w:rPr>
        <w:t>National Institute for Health and Care Excellence. Guideline 37.  Routine postnatal care of women and their babies. NICE 2006.</w:t>
      </w:r>
    </w:p>
    <w:p w14:paraId="244E55E0" w14:textId="4BA675FC" w:rsidR="001C6DFE" w:rsidRPr="001C6DFE" w:rsidRDefault="001C6DFE" w:rsidP="001C6DFE">
      <w:pPr>
        <w:spacing w:before="100" w:beforeAutospacing="1" w:after="100" w:afterAutospacing="1" w:line="240" w:lineRule="auto"/>
        <w:rPr>
          <w:rFonts w:ascii="Calibri" w:hAnsi="Calibri"/>
          <w:szCs w:val="24"/>
          <w:lang w:eastAsia="en-GB"/>
        </w:rPr>
      </w:pPr>
    </w:p>
    <w:p w14:paraId="04966350" w14:textId="77777777" w:rsidR="001C6DFE" w:rsidRDefault="00CF1D78" w:rsidP="001C6DFE">
      <w:pPr>
        <w:numPr>
          <w:ilvl w:val="0"/>
          <w:numId w:val="22"/>
        </w:numPr>
        <w:autoSpaceDE w:val="0"/>
        <w:autoSpaceDN w:val="0"/>
        <w:adjustRightInd w:val="0"/>
        <w:spacing w:line="240" w:lineRule="auto"/>
        <w:jc w:val="both"/>
        <w:rPr>
          <w:rFonts w:ascii="Calibri" w:hAnsi="Calibri" w:cs="AdvTTe45e47d2"/>
        </w:rPr>
      </w:pPr>
      <w:r w:rsidRPr="00764255">
        <w:rPr>
          <w:rFonts w:ascii="Calibri" w:hAnsi="Calibri" w:cs="AdvTTb5929f4c"/>
        </w:rPr>
        <w:t xml:space="preserve">Elfhag K, Rössner S: </w:t>
      </w:r>
      <w:r w:rsidRPr="00764255">
        <w:rPr>
          <w:rFonts w:ascii="Calibri" w:hAnsi="Calibri" w:cs="AdvTTe45e47d2"/>
        </w:rPr>
        <w:t xml:space="preserve">Who succeeds in maintaining weight loss? A conceptual review of factors associated with weight loss maintenance and weight regain. </w:t>
      </w:r>
      <w:r w:rsidRPr="00764255">
        <w:rPr>
          <w:rFonts w:ascii="Calibri" w:hAnsi="Calibri" w:cs="AdvTT1b53b5fb.I"/>
        </w:rPr>
        <w:t xml:space="preserve">Obes Rev </w:t>
      </w:r>
      <w:r w:rsidRPr="00764255">
        <w:rPr>
          <w:rFonts w:ascii="Calibri" w:hAnsi="Calibri" w:cs="AdvTTb5929f4c"/>
        </w:rPr>
        <w:t xml:space="preserve">2005, </w:t>
      </w:r>
      <w:r w:rsidRPr="00764255">
        <w:rPr>
          <w:rFonts w:ascii="Calibri" w:hAnsi="Calibri" w:cs="AdvTTe45e47d2"/>
        </w:rPr>
        <w:t>6</w:t>
      </w:r>
      <w:r w:rsidRPr="00764255">
        <w:rPr>
          <w:rFonts w:ascii="Calibri" w:hAnsi="Calibri" w:cs="AdvTTb5929f4c"/>
        </w:rPr>
        <w:t>(1):67</w:t>
      </w:r>
      <w:r w:rsidRPr="00764255">
        <w:rPr>
          <w:rFonts w:ascii="Calibri" w:hAnsi="Calibri" w:cs="AdvTTb5929f4c+20"/>
        </w:rPr>
        <w:t>–</w:t>
      </w:r>
      <w:r w:rsidRPr="00764255">
        <w:rPr>
          <w:rFonts w:ascii="Calibri" w:hAnsi="Calibri" w:cs="AdvTTb5929f4c"/>
        </w:rPr>
        <w:t>85.</w:t>
      </w:r>
    </w:p>
    <w:p w14:paraId="6F324AF2" w14:textId="77777777" w:rsidR="001C6DFE" w:rsidRDefault="001C6DFE" w:rsidP="001C6DFE">
      <w:pPr>
        <w:autoSpaceDE w:val="0"/>
        <w:autoSpaceDN w:val="0"/>
        <w:adjustRightInd w:val="0"/>
        <w:spacing w:line="240" w:lineRule="auto"/>
        <w:ind w:left="360"/>
        <w:jc w:val="both"/>
        <w:rPr>
          <w:rFonts w:ascii="Calibri" w:hAnsi="Calibri" w:cs="AdvTTe45e47d2"/>
        </w:rPr>
      </w:pPr>
    </w:p>
    <w:p w14:paraId="03580BB1" w14:textId="77777777" w:rsidR="001C6DFE" w:rsidRPr="001C6DFE" w:rsidRDefault="00CF1D78" w:rsidP="001C6DFE">
      <w:pPr>
        <w:numPr>
          <w:ilvl w:val="0"/>
          <w:numId w:val="22"/>
        </w:numPr>
        <w:autoSpaceDE w:val="0"/>
        <w:autoSpaceDN w:val="0"/>
        <w:adjustRightInd w:val="0"/>
        <w:spacing w:line="240" w:lineRule="auto"/>
        <w:jc w:val="both"/>
        <w:rPr>
          <w:rFonts w:ascii="Calibri" w:hAnsi="Calibri" w:cs="AdvTTe45e47d2"/>
        </w:rPr>
      </w:pPr>
      <w:r w:rsidRPr="001C6DFE">
        <w:rPr>
          <w:rFonts w:ascii="Calibri" w:hAnsi="Calibri" w:cs="Arial"/>
          <w:noProof/>
        </w:rPr>
        <w:t>Michie S, Ashford S, Snjehotta FF, Dombrowski SU, Bishop A, French DP. A refined taxonomy of behaviour change techniques to help people change their physical activity and health eating behaviours: the CALO RE taxonomy. Psycological Health 2011; 2: 1479-149</w:t>
      </w:r>
      <w:r w:rsidR="001C6DFE">
        <w:rPr>
          <w:rFonts w:ascii="Calibri" w:hAnsi="Calibri" w:cs="Arial"/>
          <w:noProof/>
        </w:rPr>
        <w:t>8</w:t>
      </w:r>
    </w:p>
    <w:p w14:paraId="46315F7B" w14:textId="77777777" w:rsidR="001C6DFE" w:rsidRDefault="001C6DFE" w:rsidP="001C6DFE">
      <w:pPr>
        <w:pStyle w:val="ListParagraph"/>
        <w:rPr>
          <w:rFonts w:ascii="Calibri" w:hAnsi="Calibri" w:cs="Calibri"/>
        </w:rPr>
      </w:pPr>
    </w:p>
    <w:p w14:paraId="570847D9" w14:textId="77777777" w:rsidR="001C6DFE" w:rsidRDefault="00CF1D78" w:rsidP="001C6DFE">
      <w:pPr>
        <w:numPr>
          <w:ilvl w:val="0"/>
          <w:numId w:val="22"/>
        </w:numPr>
        <w:autoSpaceDE w:val="0"/>
        <w:autoSpaceDN w:val="0"/>
        <w:adjustRightInd w:val="0"/>
        <w:spacing w:line="240" w:lineRule="auto"/>
        <w:jc w:val="both"/>
        <w:rPr>
          <w:rFonts w:ascii="Calibri" w:hAnsi="Calibri" w:cs="AdvTTe45e47d2"/>
        </w:rPr>
      </w:pPr>
      <w:r w:rsidRPr="001C6DFE">
        <w:rPr>
          <w:rFonts w:ascii="Calibri" w:hAnsi="Calibri" w:cs="Calibri"/>
        </w:rPr>
        <w:t>Furuta M, Sandall J, Cooper D, Bick D. The impact of severe maternal morbidity on psychological health at 6-8 weeks postpartum – a prospective cohort study in England.  BMC Pregnancy and Childbirth 2014;14(1):133.</w:t>
      </w:r>
    </w:p>
    <w:p w14:paraId="4058F0A4" w14:textId="77777777" w:rsidR="001C6DFE" w:rsidRDefault="001C6DFE" w:rsidP="001C6DFE">
      <w:pPr>
        <w:pStyle w:val="ListParagraph"/>
        <w:rPr>
          <w:rFonts w:ascii="Calibri" w:hAnsi="Calibri" w:cs="AdvTTb5929f4c"/>
        </w:rPr>
      </w:pPr>
    </w:p>
    <w:p w14:paraId="2688CB33" w14:textId="434946F3" w:rsidR="001C6DFE" w:rsidRPr="00BE0CE5" w:rsidRDefault="00CF1D78" w:rsidP="001C6DFE">
      <w:pPr>
        <w:numPr>
          <w:ilvl w:val="0"/>
          <w:numId w:val="22"/>
        </w:numPr>
        <w:autoSpaceDE w:val="0"/>
        <w:autoSpaceDN w:val="0"/>
        <w:adjustRightInd w:val="0"/>
        <w:spacing w:line="240" w:lineRule="auto"/>
        <w:jc w:val="both"/>
        <w:rPr>
          <w:rFonts w:ascii="Calibri" w:hAnsi="Calibri" w:cs="AdvTTe45e47d2"/>
        </w:rPr>
      </w:pPr>
      <w:r w:rsidRPr="001C6DFE">
        <w:rPr>
          <w:rFonts w:ascii="Calibri" w:hAnsi="Calibri" w:cs="AdvTTb5929f4c"/>
        </w:rPr>
        <w:t xml:space="preserve">Craig P, Dieppe P, Macintyre S, Michie S, Nazareth I, Petticrew M </w:t>
      </w:r>
      <w:r w:rsidRPr="001C6DFE">
        <w:rPr>
          <w:rFonts w:ascii="Calibri" w:hAnsi="Calibri"/>
        </w:rPr>
        <w:t>Developing and evaluating complex interventions: the new Medical Research Council guidance.</w:t>
      </w:r>
      <w:r w:rsidRPr="00850451">
        <w:rPr>
          <w:rStyle w:val="Heading2Char"/>
        </w:rPr>
        <w:t xml:space="preserve"> </w:t>
      </w:r>
      <w:hyperlink r:id="rId30" w:history="1">
        <w:r w:rsidRPr="001C6DFE">
          <w:rPr>
            <w:rStyle w:val="Hyperlink"/>
            <w:rFonts w:ascii="Calibri" w:hAnsi="Calibri"/>
            <w:color w:val="auto"/>
            <w:u w:val="none"/>
          </w:rPr>
          <w:t>British Medical J</w:t>
        </w:r>
      </w:hyperlink>
      <w:r w:rsidRPr="001C6DFE">
        <w:rPr>
          <w:rStyle w:val="Hyperlink"/>
          <w:rFonts w:ascii="Calibri" w:hAnsi="Calibri"/>
          <w:color w:val="auto"/>
          <w:u w:val="none"/>
        </w:rPr>
        <w:t>ournal</w:t>
      </w:r>
      <w:r w:rsidRPr="001C6DFE">
        <w:rPr>
          <w:rStyle w:val="cit"/>
          <w:rFonts w:ascii="Calibri" w:hAnsi="Calibri"/>
        </w:rPr>
        <w:t>. 2008; 337: a1655.</w:t>
      </w:r>
      <w:r w:rsidRPr="001C6DFE">
        <w:rPr>
          <w:rFonts w:ascii="Calibri" w:hAnsi="Calibri" w:cs="Arial"/>
          <w:noProof/>
        </w:rPr>
        <w:t xml:space="preserve"> </w:t>
      </w:r>
    </w:p>
    <w:p w14:paraId="02424EE5" w14:textId="77777777" w:rsidR="00BC0F68" w:rsidRDefault="00BC0F68" w:rsidP="00BE0CE5">
      <w:pPr>
        <w:pStyle w:val="ListParagraph"/>
        <w:rPr>
          <w:rFonts w:ascii="Calibri" w:hAnsi="Calibri" w:cs="AdvTTe45e47d2"/>
        </w:rPr>
      </w:pPr>
    </w:p>
    <w:p w14:paraId="6D339F28" w14:textId="4D5C2FE3" w:rsidR="00BC0F68" w:rsidRDefault="00BC0F68" w:rsidP="001C6DFE">
      <w:pPr>
        <w:numPr>
          <w:ilvl w:val="0"/>
          <w:numId w:val="22"/>
        </w:numPr>
        <w:autoSpaceDE w:val="0"/>
        <w:autoSpaceDN w:val="0"/>
        <w:adjustRightInd w:val="0"/>
        <w:spacing w:line="240" w:lineRule="auto"/>
        <w:jc w:val="both"/>
        <w:rPr>
          <w:rFonts w:ascii="Calibri" w:hAnsi="Calibri" w:cs="AdvTTe45e47d2"/>
        </w:rPr>
      </w:pPr>
      <w:r>
        <w:rPr>
          <w:rFonts w:ascii="Calibri" w:hAnsi="Calibri"/>
          <w:noProof/>
          <w:sz w:val="22"/>
        </w:rPr>
        <w:t xml:space="preserve">Roe L, Strong C, Whiteside C, Neil A, Mant D. </w:t>
      </w:r>
      <w:r w:rsidRPr="004A6346">
        <w:rPr>
          <w:rFonts w:ascii="Calibri" w:hAnsi="Calibri"/>
          <w:noProof/>
          <w:sz w:val="22"/>
        </w:rPr>
        <w:t xml:space="preserve">Dietary intervention in primary care: validity of the DINE method for diet assessment. </w:t>
      </w:r>
      <w:r w:rsidRPr="00BE0CE5">
        <w:rPr>
          <w:rFonts w:ascii="Calibri" w:hAnsi="Calibri"/>
          <w:noProof/>
          <w:sz w:val="22"/>
        </w:rPr>
        <w:t>Fam Pract. 1994.</w:t>
      </w:r>
      <w:r w:rsidRPr="004A6346">
        <w:rPr>
          <w:rFonts w:ascii="Calibri" w:hAnsi="Calibri"/>
          <w:noProof/>
          <w:sz w:val="22"/>
        </w:rPr>
        <w:t xml:space="preserve"> 11</w:t>
      </w:r>
      <w:r w:rsidRPr="004A6346">
        <w:rPr>
          <w:rFonts w:ascii="Calibri" w:hAnsi="Calibri"/>
          <w:b/>
          <w:noProof/>
          <w:sz w:val="22"/>
        </w:rPr>
        <w:t>,</w:t>
      </w:r>
      <w:r w:rsidRPr="004A6346">
        <w:rPr>
          <w:rFonts w:ascii="Calibri" w:hAnsi="Calibri"/>
          <w:noProof/>
          <w:sz w:val="22"/>
        </w:rPr>
        <w:t xml:space="preserve"> 375-81</w:t>
      </w:r>
    </w:p>
    <w:p w14:paraId="5AFA1266" w14:textId="77777777" w:rsidR="001C6DFE" w:rsidRDefault="001C6DFE" w:rsidP="001C6DFE">
      <w:pPr>
        <w:pStyle w:val="ListParagraph"/>
        <w:rPr>
          <w:rFonts w:ascii="Calibri" w:hAnsi="Calibri" w:cs="AdvOT82c4f4c4"/>
        </w:rPr>
      </w:pPr>
    </w:p>
    <w:p w14:paraId="10EC33C0" w14:textId="77777777" w:rsidR="00CF1D78" w:rsidRDefault="00CF1D78" w:rsidP="005C597E">
      <w:pPr>
        <w:autoSpaceDE w:val="0"/>
        <w:autoSpaceDN w:val="0"/>
        <w:adjustRightInd w:val="0"/>
        <w:spacing w:line="240" w:lineRule="auto"/>
        <w:ind w:left="644"/>
        <w:jc w:val="both"/>
        <w:rPr>
          <w:rFonts w:ascii="Calibri" w:hAnsi="Calibri" w:cs="AdvTTb5929f4c"/>
        </w:rPr>
      </w:pPr>
    </w:p>
    <w:p w14:paraId="508A0805" w14:textId="77777777" w:rsidR="00CF1D78" w:rsidRPr="00EE19AA" w:rsidRDefault="00CF1D78" w:rsidP="005C597E">
      <w:pPr>
        <w:numPr>
          <w:ilvl w:val="0"/>
          <w:numId w:val="22"/>
        </w:numPr>
        <w:autoSpaceDE w:val="0"/>
        <w:autoSpaceDN w:val="0"/>
        <w:adjustRightInd w:val="0"/>
        <w:spacing w:line="240" w:lineRule="auto"/>
        <w:jc w:val="both"/>
        <w:rPr>
          <w:rFonts w:ascii="Calibri" w:hAnsi="Calibri" w:cs="AdvTTb5929f4c"/>
          <w:szCs w:val="24"/>
        </w:rPr>
      </w:pPr>
      <w:r w:rsidRPr="00EE19AA">
        <w:rPr>
          <w:rFonts w:ascii="Calibri" w:hAnsi="Calibri" w:cs="AdvOT07517017"/>
          <w:szCs w:val="24"/>
          <w:lang w:eastAsia="en-GB"/>
        </w:rPr>
        <w:t>Craig CL, Marshall AL, Sjostrom M, Bauman A, Booth ML, Ainsworth BE,</w:t>
      </w:r>
      <w:r w:rsidRPr="00EE19AA">
        <w:rPr>
          <w:rFonts w:ascii="Calibri" w:hAnsi="Calibri" w:cs="AdvTTb5929f4c"/>
          <w:szCs w:val="24"/>
        </w:rPr>
        <w:t xml:space="preserve"> </w:t>
      </w:r>
      <w:r w:rsidRPr="00EE19AA">
        <w:rPr>
          <w:rFonts w:ascii="Calibri" w:hAnsi="Calibri" w:cs="AdvOT07517017"/>
          <w:szCs w:val="24"/>
          <w:lang w:eastAsia="en-GB"/>
        </w:rPr>
        <w:t xml:space="preserve">Pratt M, Ekelund U, Yngve A, Sallis JF, Oja P </w:t>
      </w:r>
      <w:r w:rsidRPr="00EE19AA">
        <w:rPr>
          <w:rFonts w:ascii="Calibri" w:hAnsi="Calibri" w:cs="AdvOT46dcae81"/>
          <w:szCs w:val="24"/>
          <w:lang w:eastAsia="en-GB"/>
        </w:rPr>
        <w:t>International Physical Activity</w:t>
      </w:r>
      <w:r w:rsidRPr="00EE19AA">
        <w:rPr>
          <w:rFonts w:ascii="Calibri" w:hAnsi="Calibri" w:cs="AdvTTb5929f4c"/>
          <w:szCs w:val="24"/>
        </w:rPr>
        <w:t xml:space="preserve"> </w:t>
      </w:r>
      <w:r w:rsidRPr="00EE19AA">
        <w:rPr>
          <w:rFonts w:ascii="Calibri" w:hAnsi="Calibri" w:cs="AdvOT46dcae81"/>
          <w:szCs w:val="24"/>
          <w:lang w:eastAsia="en-GB"/>
        </w:rPr>
        <w:t xml:space="preserve">Questionnaire: 12-country reliability and validity. </w:t>
      </w:r>
      <w:r w:rsidRPr="00EE19AA">
        <w:rPr>
          <w:rFonts w:ascii="Calibri" w:hAnsi="Calibri" w:cs="AdvOT0d9ab1db.I"/>
          <w:szCs w:val="24"/>
          <w:lang w:eastAsia="en-GB"/>
        </w:rPr>
        <w:t>Medicine and Science in</w:t>
      </w:r>
      <w:r w:rsidRPr="00EE19AA">
        <w:rPr>
          <w:rFonts w:ascii="Calibri" w:hAnsi="Calibri" w:cs="AdvTTb5929f4c"/>
          <w:szCs w:val="24"/>
        </w:rPr>
        <w:t xml:space="preserve"> </w:t>
      </w:r>
      <w:r w:rsidRPr="00EE19AA">
        <w:rPr>
          <w:rFonts w:ascii="Calibri" w:hAnsi="Calibri" w:cs="AdvOT0d9ab1db.I"/>
          <w:szCs w:val="24"/>
          <w:lang w:eastAsia="en-GB"/>
        </w:rPr>
        <w:t xml:space="preserve">Sports and Exercise </w:t>
      </w:r>
      <w:r w:rsidRPr="00EE19AA">
        <w:rPr>
          <w:rFonts w:ascii="Calibri" w:hAnsi="Calibri" w:cs="AdvOT07517017"/>
          <w:szCs w:val="24"/>
          <w:lang w:eastAsia="en-GB"/>
        </w:rPr>
        <w:t xml:space="preserve">2003, </w:t>
      </w:r>
      <w:r w:rsidRPr="00EE19AA">
        <w:rPr>
          <w:rFonts w:ascii="Calibri" w:hAnsi="Calibri" w:cs="AdvOT46dcae81"/>
          <w:szCs w:val="24"/>
          <w:lang w:eastAsia="en-GB"/>
        </w:rPr>
        <w:t>35</w:t>
      </w:r>
      <w:r w:rsidRPr="00EE19AA">
        <w:rPr>
          <w:rFonts w:ascii="Calibri" w:hAnsi="Calibri" w:cs="AdvOT07517017"/>
          <w:szCs w:val="24"/>
          <w:lang w:eastAsia="en-GB"/>
        </w:rPr>
        <w:t>:1381-1395.</w:t>
      </w:r>
    </w:p>
    <w:p w14:paraId="5A62754A" w14:textId="77777777" w:rsidR="00CF1D78" w:rsidRPr="00764255" w:rsidRDefault="00CF1D78" w:rsidP="005C597E">
      <w:pPr>
        <w:pStyle w:val="ListParagraph"/>
        <w:jc w:val="both"/>
        <w:rPr>
          <w:rFonts w:ascii="Calibri" w:hAnsi="Calibri"/>
        </w:rPr>
      </w:pPr>
    </w:p>
    <w:p w14:paraId="0E3A910C" w14:textId="77777777" w:rsidR="00CF1D78" w:rsidRPr="00B34424" w:rsidRDefault="00CF1D78" w:rsidP="00B34424">
      <w:pPr>
        <w:numPr>
          <w:ilvl w:val="0"/>
          <w:numId w:val="22"/>
        </w:numPr>
        <w:autoSpaceDE w:val="0"/>
        <w:autoSpaceDN w:val="0"/>
        <w:adjustRightInd w:val="0"/>
        <w:spacing w:line="240" w:lineRule="auto"/>
        <w:jc w:val="both"/>
        <w:rPr>
          <w:rFonts w:ascii="Calibri" w:hAnsi="Calibri" w:cs="TimesNewRomanPSMT"/>
          <w:lang w:eastAsia="en-GB"/>
        </w:rPr>
      </w:pPr>
      <w:r w:rsidRPr="00764255">
        <w:rPr>
          <w:rFonts w:ascii="Calibri" w:hAnsi="Calibri" w:cs="AdvTTb5929f4c"/>
        </w:rPr>
        <w:t xml:space="preserve">Cox JL, Holden HJ, Sagovsky R: </w:t>
      </w:r>
      <w:r w:rsidRPr="00764255">
        <w:rPr>
          <w:rFonts w:ascii="Calibri" w:hAnsi="Calibri" w:cs="AdvTTe45e47d2"/>
        </w:rPr>
        <w:t>Detection of postnatal depression. Development of</w:t>
      </w:r>
      <w:r w:rsidRPr="00764255">
        <w:rPr>
          <w:rFonts w:ascii="Calibri" w:hAnsi="Calibri" w:cs="TimesNewRomanPSMT"/>
          <w:lang w:eastAsia="en-GB"/>
        </w:rPr>
        <w:t xml:space="preserve"> </w:t>
      </w:r>
      <w:r w:rsidRPr="00764255">
        <w:rPr>
          <w:rFonts w:ascii="Calibri" w:hAnsi="Calibri" w:cs="AdvTTe45e47d2"/>
        </w:rPr>
        <w:t xml:space="preserve">the 10-item Edinburgh Postnatal Depression Scale. </w:t>
      </w:r>
      <w:r w:rsidRPr="00764255">
        <w:rPr>
          <w:rFonts w:ascii="Calibri" w:hAnsi="Calibri" w:cs="AdvTT1b53b5fb.I"/>
        </w:rPr>
        <w:t xml:space="preserve">Br J Psychiatry </w:t>
      </w:r>
      <w:r w:rsidRPr="00764255">
        <w:rPr>
          <w:rFonts w:ascii="Calibri" w:hAnsi="Calibri" w:cs="AdvTTb5929f4c"/>
        </w:rPr>
        <w:t>1987,</w:t>
      </w:r>
      <w:r w:rsidRPr="00764255">
        <w:rPr>
          <w:rFonts w:ascii="Calibri" w:hAnsi="Calibri" w:cs="TimesNewRomanPSMT"/>
          <w:lang w:eastAsia="en-GB"/>
        </w:rPr>
        <w:t xml:space="preserve"> </w:t>
      </w:r>
      <w:r w:rsidRPr="00764255">
        <w:rPr>
          <w:rFonts w:ascii="Calibri" w:hAnsi="Calibri" w:cs="AdvTTe45e47d2"/>
        </w:rPr>
        <w:t>150:</w:t>
      </w:r>
      <w:r w:rsidRPr="00764255">
        <w:rPr>
          <w:rFonts w:ascii="Calibri" w:hAnsi="Calibri" w:cs="AdvTTb5929f4c"/>
        </w:rPr>
        <w:t>782</w:t>
      </w:r>
      <w:r w:rsidRPr="00764255">
        <w:rPr>
          <w:rFonts w:ascii="Calibri" w:hAnsi="Calibri" w:cs="AdvTTb5929f4c+20"/>
        </w:rPr>
        <w:t>–</w:t>
      </w:r>
      <w:r w:rsidRPr="00764255">
        <w:rPr>
          <w:rFonts w:ascii="Calibri" w:hAnsi="Calibri" w:cs="AdvTTb5929f4c"/>
        </w:rPr>
        <w:t>786</w:t>
      </w:r>
    </w:p>
    <w:p w14:paraId="77DB21D1" w14:textId="77777777" w:rsidR="00CF1D78" w:rsidRPr="00764255" w:rsidRDefault="00CF1D78" w:rsidP="005C597E">
      <w:pPr>
        <w:autoSpaceDE w:val="0"/>
        <w:autoSpaceDN w:val="0"/>
        <w:adjustRightInd w:val="0"/>
        <w:spacing w:line="240" w:lineRule="auto"/>
        <w:ind w:left="644"/>
        <w:jc w:val="both"/>
        <w:rPr>
          <w:rFonts w:ascii="Calibri" w:hAnsi="Calibri" w:cs="AdvTTe45e47d2"/>
        </w:rPr>
      </w:pPr>
    </w:p>
    <w:p w14:paraId="2CAD526D" w14:textId="77777777" w:rsidR="00CF1D78" w:rsidRPr="00764255" w:rsidRDefault="00CF1D78" w:rsidP="005C597E">
      <w:pPr>
        <w:numPr>
          <w:ilvl w:val="0"/>
          <w:numId w:val="22"/>
        </w:numPr>
        <w:spacing w:after="200" w:line="276" w:lineRule="auto"/>
        <w:jc w:val="both"/>
        <w:rPr>
          <w:rFonts w:ascii="Calibri" w:hAnsi="Calibri"/>
        </w:rPr>
      </w:pPr>
      <w:r w:rsidRPr="00764255">
        <w:rPr>
          <w:rFonts w:ascii="Calibri" w:hAnsi="Calibri"/>
        </w:rPr>
        <w:t xml:space="preserve">Ussher M, Aveyard P, Manyonda I, Lewis S, West R, Lewis B, Marcus B, Taylor AH, Barton P, Coleman T (2012) Physical activity as an aid to smoking cessation during pregnancy: the LEAP randomised trial protocol. Trials, 13:186. </w:t>
      </w:r>
    </w:p>
    <w:p w14:paraId="103FF10C" w14:textId="77777777" w:rsidR="00CF1D78" w:rsidRPr="00764255" w:rsidRDefault="00CF1D78" w:rsidP="005C597E">
      <w:pPr>
        <w:numPr>
          <w:ilvl w:val="0"/>
          <w:numId w:val="22"/>
        </w:numPr>
        <w:autoSpaceDE w:val="0"/>
        <w:autoSpaceDN w:val="0"/>
        <w:adjustRightInd w:val="0"/>
        <w:spacing w:line="240" w:lineRule="auto"/>
        <w:jc w:val="both"/>
        <w:rPr>
          <w:rFonts w:ascii="Calibri" w:hAnsi="Calibri" w:cs="AdvTTb5929f4c"/>
          <w:lang w:eastAsia="en-GB"/>
        </w:rPr>
      </w:pPr>
      <w:r w:rsidRPr="00764255">
        <w:rPr>
          <w:rFonts w:ascii="Calibri" w:hAnsi="Calibri" w:cs="AdvTTb5929f4c"/>
          <w:lang w:eastAsia="en-GB"/>
        </w:rPr>
        <w:t xml:space="preserve">Babor TF, Higgins-Biddle JC, Saunders JB, Monteiro MG: </w:t>
      </w:r>
      <w:r w:rsidRPr="00764255">
        <w:rPr>
          <w:rFonts w:ascii="Calibri" w:hAnsi="Calibri" w:cs="AdvTTe45e47d2"/>
          <w:lang w:eastAsia="en-GB"/>
        </w:rPr>
        <w:t xml:space="preserve">AUDIT: The Alcohol Use Disorders Identification Test: Guidelines for Use in Primary Care, Second Edition. </w:t>
      </w:r>
      <w:r>
        <w:rPr>
          <w:rFonts w:ascii="Calibri" w:hAnsi="Calibri" w:cs="AdvTTb5929f4c"/>
          <w:lang w:eastAsia="en-GB"/>
        </w:rPr>
        <w:t>World Health </w:t>
      </w:r>
      <w:r w:rsidRPr="00764255">
        <w:rPr>
          <w:rFonts w:ascii="Calibri" w:hAnsi="Calibri" w:cs="AdvTTb5929f4c"/>
          <w:lang w:eastAsia="en-GB"/>
        </w:rPr>
        <w:t>Organization;</w:t>
      </w:r>
      <w:r>
        <w:rPr>
          <w:rFonts w:ascii="Calibri" w:hAnsi="Calibri" w:cs="AdvTTb5929f4c"/>
          <w:lang w:eastAsia="en-GB"/>
        </w:rPr>
        <w:t> </w:t>
      </w:r>
      <w:r w:rsidRPr="00764255">
        <w:rPr>
          <w:rFonts w:ascii="Calibri" w:hAnsi="Calibri" w:cs="AdvTTb5929f4c"/>
          <w:lang w:eastAsia="en-GB"/>
        </w:rPr>
        <w:t xml:space="preserve">2001. </w:t>
      </w:r>
      <w:hyperlink r:id="rId31" w:history="1">
        <w:r w:rsidRPr="00764255">
          <w:rPr>
            <w:rStyle w:val="Hyperlink"/>
            <w:rFonts w:ascii="Calibri" w:hAnsi="Calibri" w:cs="AdvTTb5929f4c"/>
            <w:lang w:eastAsia="en-GB"/>
          </w:rPr>
          <w:t>http://whqlibdoc.who.int/hq/2001/WHO_MSD_MSB_01.6a.pdf</w:t>
        </w:r>
      </w:hyperlink>
      <w:r w:rsidRPr="00764255">
        <w:rPr>
          <w:rFonts w:ascii="Calibri" w:hAnsi="Calibri" w:cs="AdvTTb5929f4c"/>
          <w:lang w:eastAsia="en-GB"/>
        </w:rPr>
        <w:t>.</w:t>
      </w:r>
      <w:r>
        <w:rPr>
          <w:rFonts w:ascii="Calibri" w:hAnsi="Calibri" w:cs="AdvTTb5929f4c"/>
          <w:lang w:eastAsia="en-GB"/>
        </w:rPr>
        <w:br/>
      </w:r>
    </w:p>
    <w:p w14:paraId="000F1DD9" w14:textId="77777777" w:rsidR="00CF1D78" w:rsidRPr="00764255" w:rsidRDefault="00CF1D78" w:rsidP="005C597E">
      <w:pPr>
        <w:numPr>
          <w:ilvl w:val="0"/>
          <w:numId w:val="22"/>
        </w:numPr>
        <w:autoSpaceDE w:val="0"/>
        <w:autoSpaceDN w:val="0"/>
        <w:adjustRightInd w:val="0"/>
        <w:spacing w:line="240" w:lineRule="auto"/>
        <w:jc w:val="both"/>
        <w:rPr>
          <w:rFonts w:ascii="Calibri" w:hAnsi="Calibri" w:cs="AdvTTb5929f4c"/>
          <w:lang w:eastAsia="en-GB"/>
        </w:rPr>
      </w:pPr>
      <w:r w:rsidRPr="00764255">
        <w:rPr>
          <w:rFonts w:ascii="Calibri" w:hAnsi="Calibri" w:cs="CCIGOC+TimesNewRoman"/>
          <w:color w:val="000000"/>
          <w:sz w:val="23"/>
          <w:szCs w:val="23"/>
        </w:rPr>
        <w:t xml:space="preserve">Rosenberg, M. (1965). </w:t>
      </w:r>
      <w:r w:rsidRPr="00764255">
        <w:rPr>
          <w:rFonts w:ascii="Calibri" w:hAnsi="Calibri" w:cs="CCIGKB+TimesNewRoman,Bold"/>
          <w:bCs/>
          <w:color w:val="000000"/>
        </w:rPr>
        <w:t>Society and the adolescent self-image</w:t>
      </w:r>
      <w:r w:rsidRPr="00764255">
        <w:rPr>
          <w:rFonts w:ascii="Calibri" w:hAnsi="Calibri" w:cs="CCIGOC+TimesNewRoman"/>
          <w:color w:val="000000"/>
        </w:rPr>
        <w:t>.</w:t>
      </w:r>
      <w:r w:rsidRPr="00764255">
        <w:rPr>
          <w:rFonts w:ascii="Calibri" w:hAnsi="Calibri" w:cs="CCIGOC+TimesNewRoman"/>
          <w:color w:val="000000"/>
          <w:sz w:val="23"/>
          <w:szCs w:val="23"/>
        </w:rPr>
        <w:t xml:space="preserve"> Princeton, NJ: Princeton University Press</w:t>
      </w:r>
    </w:p>
    <w:p w14:paraId="5EF8C20E" w14:textId="77777777" w:rsidR="00CF1D78" w:rsidRPr="00764255" w:rsidRDefault="00CF1D78" w:rsidP="005C597E">
      <w:pPr>
        <w:autoSpaceDE w:val="0"/>
        <w:autoSpaceDN w:val="0"/>
        <w:adjustRightInd w:val="0"/>
        <w:spacing w:line="240" w:lineRule="auto"/>
        <w:ind w:left="644"/>
        <w:jc w:val="both"/>
        <w:rPr>
          <w:rFonts w:ascii="Calibri" w:hAnsi="Calibri" w:cs="AdvTTb5929f4c"/>
          <w:lang w:eastAsia="en-GB"/>
        </w:rPr>
      </w:pPr>
    </w:p>
    <w:p w14:paraId="08398415" w14:textId="77777777" w:rsidR="00CF1D78" w:rsidRPr="00764255" w:rsidRDefault="00CF1D78" w:rsidP="005C597E">
      <w:pPr>
        <w:numPr>
          <w:ilvl w:val="0"/>
          <w:numId w:val="22"/>
        </w:numPr>
        <w:autoSpaceDE w:val="0"/>
        <w:autoSpaceDN w:val="0"/>
        <w:adjustRightInd w:val="0"/>
        <w:spacing w:line="240" w:lineRule="auto"/>
        <w:jc w:val="both"/>
        <w:rPr>
          <w:rFonts w:ascii="Calibri" w:hAnsi="Calibri" w:cs="AdvTTb5929f4c"/>
        </w:rPr>
      </w:pPr>
      <w:r>
        <w:rPr>
          <w:rFonts w:ascii="Calibri" w:hAnsi="Calibri"/>
          <w:iCs/>
        </w:rPr>
        <w:t xml:space="preserve">Fairburn CG, Beglin SJ. </w:t>
      </w:r>
      <w:r w:rsidRPr="00AD653D">
        <w:rPr>
          <w:rFonts w:ascii="Calibri" w:hAnsi="Calibri" w:cs="Arial"/>
          <w:color w:val="1C1D1E"/>
        </w:rPr>
        <w:t>Assessment of eating disorders: Interview or self</w:t>
      </w:r>
      <w:r w:rsidRPr="00AD653D">
        <w:rPr>
          <w:rFonts w:ascii="Calibri" w:hAnsi="Calibri" w:cs="Cambria Math"/>
          <w:color w:val="1C1D1E"/>
        </w:rPr>
        <w:t>‐</w:t>
      </w:r>
      <w:r w:rsidRPr="00AD653D">
        <w:rPr>
          <w:rFonts w:ascii="Calibri" w:hAnsi="Calibri" w:cs="Arial"/>
          <w:color w:val="1C1D1E"/>
        </w:rPr>
        <w:t>report questionnaire?</w:t>
      </w:r>
      <w:r w:rsidRPr="00AD653D">
        <w:rPr>
          <w:rFonts w:ascii="Calibri" w:hAnsi="Calibri"/>
          <w:iCs/>
        </w:rPr>
        <w:t xml:space="preserve"> </w:t>
      </w:r>
      <w:r w:rsidRPr="00764255">
        <w:rPr>
          <w:rFonts w:ascii="Calibri" w:hAnsi="Calibri"/>
          <w:iCs/>
        </w:rPr>
        <w:t xml:space="preserve">International Journal of Eating </w:t>
      </w:r>
      <w:r w:rsidRPr="00C62ABF">
        <w:rPr>
          <w:rFonts w:ascii="Calibri" w:hAnsi="Calibri"/>
          <w:iCs/>
          <w:szCs w:val="24"/>
        </w:rPr>
        <w:t>Disorders</w:t>
      </w:r>
      <w:r>
        <w:rPr>
          <w:rFonts w:ascii="Calibri" w:hAnsi="Calibri"/>
          <w:iCs/>
          <w:szCs w:val="24"/>
        </w:rPr>
        <w:t xml:space="preserve"> 1994</w:t>
      </w:r>
      <w:r w:rsidRPr="00C62ABF">
        <w:rPr>
          <w:rFonts w:ascii="Calibri" w:hAnsi="Calibri" w:cs="Arial"/>
          <w:szCs w:val="24"/>
        </w:rPr>
        <w:t>;16(4):363-70.</w:t>
      </w:r>
    </w:p>
    <w:p w14:paraId="218CD772" w14:textId="77777777" w:rsidR="00CF1D78" w:rsidRPr="00764255" w:rsidRDefault="00CF1D78" w:rsidP="005C597E">
      <w:pPr>
        <w:pStyle w:val="ListParagraph"/>
        <w:jc w:val="both"/>
        <w:rPr>
          <w:rFonts w:ascii="Calibri" w:hAnsi="Calibri" w:cs="AdvTTb5929f4c"/>
        </w:rPr>
      </w:pPr>
    </w:p>
    <w:p w14:paraId="12FC2FF8" w14:textId="77777777" w:rsidR="001C6DFE" w:rsidRDefault="00CF1D78" w:rsidP="001C6DFE">
      <w:pPr>
        <w:numPr>
          <w:ilvl w:val="0"/>
          <w:numId w:val="22"/>
        </w:numPr>
        <w:autoSpaceDE w:val="0"/>
        <w:autoSpaceDN w:val="0"/>
        <w:adjustRightInd w:val="0"/>
        <w:spacing w:line="240" w:lineRule="auto"/>
        <w:jc w:val="both"/>
        <w:rPr>
          <w:rFonts w:ascii="Calibri" w:hAnsi="Calibri" w:cs="AdvTTb5929f4c"/>
        </w:rPr>
      </w:pPr>
      <w:r w:rsidRPr="00764255">
        <w:rPr>
          <w:rFonts w:ascii="Calibri" w:hAnsi="Calibri"/>
        </w:rPr>
        <w:t>Barrett B, Waheed W, Farrelly S, Birchwood M, Dunn G, Flach C, et al. Randomised controlled trial of joint crisis plans to reduce compulsory treatment for people with psychosis: economic outcomes. PLoS ONE 2013;8(11):e74210</w:t>
      </w:r>
    </w:p>
    <w:p w14:paraId="4AD89583" w14:textId="77777777" w:rsidR="001C6DFE" w:rsidRDefault="001C6DFE" w:rsidP="001C6DFE">
      <w:pPr>
        <w:pStyle w:val="ListParagraph"/>
        <w:rPr>
          <w:rFonts w:ascii="Calibri" w:hAnsi="Calibri"/>
          <w:color w:val="0E0E0E"/>
          <w:szCs w:val="24"/>
        </w:rPr>
      </w:pPr>
    </w:p>
    <w:p w14:paraId="168E911D" w14:textId="545D1BB1" w:rsidR="00CF1D78" w:rsidRPr="001C6DFE" w:rsidRDefault="00CF1D78" w:rsidP="001C6DFE">
      <w:pPr>
        <w:numPr>
          <w:ilvl w:val="0"/>
          <w:numId w:val="22"/>
        </w:numPr>
        <w:autoSpaceDE w:val="0"/>
        <w:autoSpaceDN w:val="0"/>
        <w:adjustRightInd w:val="0"/>
        <w:spacing w:line="240" w:lineRule="auto"/>
        <w:jc w:val="both"/>
        <w:rPr>
          <w:rFonts w:ascii="Calibri" w:hAnsi="Calibri" w:cs="AdvTTb5929f4c"/>
        </w:rPr>
      </w:pPr>
      <w:r w:rsidRPr="001C6DFE">
        <w:rPr>
          <w:rFonts w:ascii="Calibri" w:hAnsi="Calibri"/>
          <w:color w:val="0E0E0E"/>
          <w:szCs w:val="24"/>
        </w:rPr>
        <w:t>Michie S, van Stralen MM, West R. The behaviour change wheel: a new method for characterising and designing behaviour change interventions, Implementation Science 2011; 6: 42</w:t>
      </w:r>
    </w:p>
    <w:p w14:paraId="7661B7A9" w14:textId="77777777" w:rsidR="00CF1D78" w:rsidRPr="006D5E54" w:rsidRDefault="00CF1D78" w:rsidP="006D5E54">
      <w:pPr>
        <w:spacing w:after="200" w:line="240" w:lineRule="auto"/>
        <w:ind w:left="502"/>
        <w:jc w:val="both"/>
        <w:rPr>
          <w:rFonts w:ascii="Calibri" w:hAnsi="Calibri" w:cs="Arial"/>
          <w:noProof/>
          <w:szCs w:val="24"/>
        </w:rPr>
      </w:pPr>
    </w:p>
    <w:p w14:paraId="1DCFBC18" w14:textId="77777777" w:rsidR="00CF1D78" w:rsidRDefault="00CF1D78" w:rsidP="006D5E54">
      <w:pPr>
        <w:numPr>
          <w:ilvl w:val="0"/>
          <w:numId w:val="22"/>
        </w:numPr>
        <w:spacing w:after="200" w:line="240" w:lineRule="auto"/>
        <w:jc w:val="both"/>
        <w:rPr>
          <w:rFonts w:ascii="Calibri" w:hAnsi="Calibri" w:cs="Arial"/>
          <w:noProof/>
          <w:szCs w:val="24"/>
        </w:rPr>
      </w:pPr>
      <w:r w:rsidRPr="00033BF8">
        <w:rPr>
          <w:rFonts w:ascii="Calibri" w:hAnsi="Calibri" w:cs="Calibri"/>
          <w:szCs w:val="24"/>
          <w:lang w:eastAsia="en-GB"/>
        </w:rPr>
        <w:t xml:space="preserve">Avery A, </w:t>
      </w:r>
      <w:r>
        <w:rPr>
          <w:rFonts w:ascii="Calibri" w:hAnsi="Calibri" w:cs="Calibri"/>
          <w:szCs w:val="24"/>
          <w:lang w:eastAsia="en-GB"/>
        </w:rPr>
        <w:t>Hillier S, Pallister C, Barber</w:t>
      </w:r>
      <w:r w:rsidRPr="00033BF8">
        <w:rPr>
          <w:rFonts w:ascii="Calibri" w:hAnsi="Calibri" w:cs="Calibri"/>
          <w:szCs w:val="24"/>
          <w:lang w:eastAsia="en-GB"/>
        </w:rPr>
        <w:t xml:space="preserve"> </w:t>
      </w:r>
      <w:r>
        <w:rPr>
          <w:rFonts w:ascii="Calibri" w:hAnsi="Calibri" w:cs="Calibri"/>
          <w:szCs w:val="24"/>
          <w:lang w:eastAsia="en-GB"/>
        </w:rPr>
        <w:t>J, Lavin J</w:t>
      </w:r>
      <w:r w:rsidRPr="00033BF8">
        <w:rPr>
          <w:rFonts w:ascii="Calibri" w:hAnsi="Calibri" w:cs="Calibri"/>
          <w:szCs w:val="24"/>
          <w:lang w:eastAsia="en-GB"/>
        </w:rPr>
        <w:t xml:space="preserve">. </w:t>
      </w:r>
      <w:r>
        <w:rPr>
          <w:rFonts w:ascii="Calibri" w:hAnsi="Calibri" w:cs="Calibri"/>
          <w:szCs w:val="24"/>
          <w:lang w:eastAsia="en-GB"/>
        </w:rPr>
        <w:t>factors influencing engagement in postnatal weight management and weight and well-being outcomes</w:t>
      </w:r>
      <w:r w:rsidRPr="00033BF8">
        <w:rPr>
          <w:rFonts w:ascii="Calibri" w:hAnsi="Calibri" w:cs="Calibri"/>
          <w:szCs w:val="24"/>
          <w:lang w:eastAsia="en-GB"/>
        </w:rPr>
        <w:t xml:space="preserve">. </w:t>
      </w:r>
      <w:r w:rsidRPr="00C86F2D">
        <w:rPr>
          <w:rFonts w:ascii="Calibri" w:hAnsi="Calibri" w:cs="Calibri"/>
          <w:szCs w:val="24"/>
          <w:lang w:eastAsia="en-GB"/>
        </w:rPr>
        <w:t>British Journal of Midwifery</w:t>
      </w:r>
      <w:r>
        <w:rPr>
          <w:rFonts w:ascii="Calibri" w:hAnsi="Calibri" w:cs="Calibri"/>
          <w:szCs w:val="24"/>
          <w:lang w:eastAsia="en-GB"/>
        </w:rPr>
        <w:t xml:space="preserve"> 2016; 24 (</w:t>
      </w:r>
      <w:r w:rsidRPr="00C86F2D">
        <w:rPr>
          <w:rFonts w:ascii="Calibri" w:hAnsi="Calibri" w:cs="Calibri"/>
          <w:szCs w:val="24"/>
          <w:lang w:eastAsia="en-GB"/>
        </w:rPr>
        <w:t>11</w:t>
      </w:r>
      <w:r>
        <w:rPr>
          <w:rFonts w:ascii="Calibri" w:hAnsi="Calibri" w:cs="Calibri"/>
          <w:szCs w:val="24"/>
          <w:lang w:eastAsia="en-GB"/>
        </w:rPr>
        <w:t>): 806-812</w:t>
      </w:r>
      <w:r w:rsidRPr="00033BF8">
        <w:rPr>
          <w:rFonts w:ascii="Calibri" w:hAnsi="Calibri" w:cs="Calibri"/>
          <w:szCs w:val="24"/>
          <w:lang w:eastAsia="en-GB"/>
        </w:rPr>
        <w:t>.</w:t>
      </w:r>
    </w:p>
    <w:p w14:paraId="456F9533" w14:textId="77777777" w:rsidR="00CF1D78" w:rsidRDefault="00CF1D78" w:rsidP="006D5E54">
      <w:pPr>
        <w:pStyle w:val="ListParagraph"/>
        <w:rPr>
          <w:rFonts w:ascii="Calibri" w:hAnsi="Calibri" w:cs="AdvGulliv-B"/>
          <w:lang w:eastAsia="en-GB"/>
        </w:rPr>
      </w:pPr>
    </w:p>
    <w:p w14:paraId="64BB8D02" w14:textId="77777777" w:rsidR="00CF1D78" w:rsidRDefault="00CF1D78" w:rsidP="006D5E54">
      <w:pPr>
        <w:numPr>
          <w:ilvl w:val="0"/>
          <w:numId w:val="22"/>
        </w:numPr>
        <w:spacing w:after="200" w:line="240" w:lineRule="auto"/>
        <w:jc w:val="both"/>
        <w:rPr>
          <w:rFonts w:ascii="Calibri" w:hAnsi="Calibri" w:cs="Arial"/>
          <w:noProof/>
          <w:szCs w:val="24"/>
        </w:rPr>
      </w:pPr>
      <w:r w:rsidRPr="006D5E54">
        <w:rPr>
          <w:rFonts w:ascii="Calibri" w:hAnsi="Calibri" w:cs="AdvGulliv-B"/>
          <w:lang w:eastAsia="en-GB"/>
        </w:rPr>
        <w:t xml:space="preserve">Craigie A, Macleod M, Barton KL, Treweek S, Anderson AS. Supporting postpartum weight loss in women living in deprived communities: design implications for a randomised controlled trial. </w:t>
      </w:r>
      <w:r w:rsidRPr="006D5E54">
        <w:rPr>
          <w:rFonts w:ascii="Calibri" w:hAnsi="Calibri" w:cs="AdvStone-SB"/>
          <w:lang w:eastAsia="en-GB"/>
        </w:rPr>
        <w:t>European Jour</w:t>
      </w:r>
      <w:r>
        <w:rPr>
          <w:rFonts w:ascii="Calibri" w:hAnsi="Calibri" w:cs="AdvStone-SB"/>
          <w:lang w:eastAsia="en-GB"/>
        </w:rPr>
        <w:t>nal of Clinical Nutrition 2011; 65:</w:t>
      </w:r>
      <w:r w:rsidRPr="006D5E54">
        <w:rPr>
          <w:rFonts w:ascii="Calibri" w:hAnsi="Calibri" w:cs="AdvStone-SB"/>
          <w:lang w:eastAsia="en-GB"/>
        </w:rPr>
        <w:t xml:space="preserve"> </w:t>
      </w:r>
      <w:r w:rsidRPr="006D5E54">
        <w:rPr>
          <w:rFonts w:ascii="Calibri" w:hAnsi="Calibri" w:cs="AdvStone"/>
          <w:lang w:eastAsia="en-GB"/>
        </w:rPr>
        <w:t>952–958</w:t>
      </w:r>
    </w:p>
    <w:p w14:paraId="0A1D6A82" w14:textId="77777777" w:rsidR="00CF1D78" w:rsidRDefault="00CF1D78" w:rsidP="006D5E54">
      <w:pPr>
        <w:pStyle w:val="ListParagraph"/>
        <w:rPr>
          <w:rFonts w:ascii="Calibri" w:hAnsi="Calibri" w:cs="FdrvhxYsltjqAdvTTb5929f4c"/>
          <w:szCs w:val="24"/>
          <w:lang w:eastAsia="en-GB"/>
        </w:rPr>
      </w:pPr>
    </w:p>
    <w:p w14:paraId="258BBC78" w14:textId="77777777" w:rsidR="00CF1D78" w:rsidRDefault="00CF1D78" w:rsidP="006D5E54">
      <w:pPr>
        <w:numPr>
          <w:ilvl w:val="0"/>
          <w:numId w:val="22"/>
        </w:numPr>
        <w:spacing w:after="200" w:line="240" w:lineRule="auto"/>
        <w:jc w:val="both"/>
        <w:rPr>
          <w:rFonts w:ascii="Calibri" w:hAnsi="Calibri" w:cs="Arial"/>
          <w:noProof/>
          <w:szCs w:val="24"/>
        </w:rPr>
      </w:pPr>
      <w:r w:rsidRPr="006D5E54">
        <w:rPr>
          <w:rFonts w:ascii="Calibri" w:hAnsi="Calibri" w:cs="FdrvhxYsltjqAdvTTb5929f4c"/>
          <w:szCs w:val="24"/>
          <w:lang w:eastAsia="en-GB"/>
        </w:rPr>
        <w:t>Bray I, Noble R, Boyd A, Brown L, Hayes P, Malcolm J, Robinson R et al</w:t>
      </w:r>
      <w:r>
        <w:rPr>
          <w:rFonts w:ascii="Calibri" w:hAnsi="Calibri" w:cs="Arial"/>
          <w:noProof/>
        </w:rPr>
        <w:t>.</w:t>
      </w:r>
      <w:r w:rsidRPr="006D5E54">
        <w:rPr>
          <w:rFonts w:ascii="Calibri" w:hAnsi="Calibri" w:cs="Arial"/>
          <w:noProof/>
        </w:rPr>
        <w:t xml:space="preserve"> </w:t>
      </w:r>
      <w:r w:rsidRPr="006D5E54">
        <w:rPr>
          <w:rFonts w:ascii="Calibri" w:hAnsi="Calibri" w:cs="VdnkbhWslkbtAdvTTe45e47d2"/>
          <w:szCs w:val="24"/>
          <w:lang w:eastAsia="en-GB"/>
        </w:rPr>
        <w:t>A randomised controlled trial comparing</w:t>
      </w:r>
      <w:r w:rsidRPr="006D5E54">
        <w:rPr>
          <w:rFonts w:ascii="Calibri" w:hAnsi="Calibri" w:cs="Arial"/>
          <w:noProof/>
        </w:rPr>
        <w:t xml:space="preserve"> </w:t>
      </w:r>
      <w:r w:rsidRPr="006D5E54">
        <w:rPr>
          <w:rFonts w:ascii="Calibri" w:hAnsi="Calibri" w:cs="VdnkbhWslkbtAdvTTe45e47d2"/>
          <w:szCs w:val="24"/>
          <w:lang w:eastAsia="en-GB"/>
        </w:rPr>
        <w:t>opt-in and opt-out home visits for tracing lost</w:t>
      </w:r>
      <w:r w:rsidRPr="006D5E54">
        <w:rPr>
          <w:rFonts w:ascii="Calibri" w:hAnsi="Calibri" w:cs="Arial"/>
          <w:noProof/>
        </w:rPr>
        <w:t xml:space="preserve"> </w:t>
      </w:r>
      <w:r w:rsidRPr="006D5E54">
        <w:rPr>
          <w:rFonts w:ascii="Calibri" w:hAnsi="Calibri" w:cs="VdnkbhWslkbtAdvTTe45e47d2"/>
          <w:szCs w:val="24"/>
          <w:lang w:eastAsia="en-GB"/>
        </w:rPr>
        <w:t xml:space="preserve">participants in a prospective birth cohort study. </w:t>
      </w:r>
      <w:r w:rsidRPr="006D5E54">
        <w:rPr>
          <w:rFonts w:ascii="Calibri" w:hAnsi="Calibri" w:cs="JdgbtmMfrsfwAdvTT7329fd89.I"/>
          <w:szCs w:val="24"/>
          <w:lang w:eastAsia="en-GB"/>
        </w:rPr>
        <w:t xml:space="preserve">BMC Medical Research Methodology </w:t>
      </w:r>
      <w:r>
        <w:rPr>
          <w:rFonts w:ascii="Calibri" w:hAnsi="Calibri" w:cs="MyriadPro-Regular"/>
          <w:szCs w:val="24"/>
          <w:lang w:eastAsia="en-GB"/>
        </w:rPr>
        <w:t>2015;</w:t>
      </w:r>
      <w:r w:rsidRPr="006D5E54">
        <w:rPr>
          <w:rFonts w:ascii="Calibri" w:hAnsi="Calibri" w:cs="MyriadPro-Regular"/>
          <w:szCs w:val="24"/>
          <w:lang w:eastAsia="en-GB"/>
        </w:rPr>
        <w:t xml:space="preserve"> 15:52 </w:t>
      </w:r>
      <w:r w:rsidRPr="006D5E54">
        <w:rPr>
          <w:rFonts w:ascii="Calibri" w:hAnsi="Calibri" w:cs="VdnkbhWslkbtAdvTTe45e47d2"/>
          <w:szCs w:val="24"/>
          <w:lang w:eastAsia="en-GB"/>
        </w:rPr>
        <w:t>DOI 10.1186/s12874-015-0041-y</w:t>
      </w:r>
    </w:p>
    <w:p w14:paraId="7CCA06C1" w14:textId="77777777" w:rsidR="00CF1D78" w:rsidRDefault="00CF1D78" w:rsidP="006D5E54">
      <w:pPr>
        <w:pStyle w:val="ListParagraph"/>
        <w:rPr>
          <w:rFonts w:ascii="Calibri" w:hAnsi="Calibri" w:cs="New-Baskerville-RomanA"/>
          <w:szCs w:val="24"/>
          <w:lang w:eastAsia="en-GB"/>
        </w:rPr>
      </w:pPr>
    </w:p>
    <w:p w14:paraId="6D721F09" w14:textId="77777777" w:rsidR="00CF1D78" w:rsidRPr="006D5E54" w:rsidRDefault="00CF1D78" w:rsidP="00155FC2">
      <w:pPr>
        <w:numPr>
          <w:ilvl w:val="0"/>
          <w:numId w:val="22"/>
        </w:numPr>
        <w:spacing w:after="200" w:line="240" w:lineRule="auto"/>
        <w:jc w:val="both"/>
        <w:rPr>
          <w:rFonts w:ascii="Calibri" w:hAnsi="Calibri" w:cs="Arial"/>
          <w:noProof/>
          <w:szCs w:val="24"/>
        </w:rPr>
      </w:pPr>
      <w:r w:rsidRPr="006D5E54">
        <w:rPr>
          <w:rFonts w:ascii="Calibri" w:hAnsi="Calibri" w:cs="Arial"/>
          <w:noProof/>
        </w:rPr>
        <w:lastRenderedPageBreak/>
        <w:t>O’Cathain A, Murphy E, Nicholl J.  Three techniques for integrating data in mixed methods studies. Br Med Journal</w:t>
      </w:r>
      <w:r w:rsidRPr="006D5E54">
        <w:rPr>
          <w:rFonts w:ascii="Calibri" w:hAnsi="Calibri"/>
        </w:rPr>
        <w:t xml:space="preserve"> </w:t>
      </w:r>
      <w:r w:rsidRPr="006D5E54">
        <w:rPr>
          <w:rStyle w:val="highwire-cite-article-as"/>
          <w:rFonts w:ascii="Calibri" w:hAnsi="Calibri"/>
        </w:rPr>
        <w:t>2010;341:c4587</w:t>
      </w:r>
    </w:p>
    <w:p w14:paraId="4E1D7F19" w14:textId="77777777" w:rsidR="00CF1D78" w:rsidRDefault="00CF1D78" w:rsidP="006D5E54">
      <w:pPr>
        <w:pStyle w:val="ListParagraph"/>
        <w:rPr>
          <w:rFonts w:ascii="Calibri" w:hAnsi="Calibri" w:cs="Arial"/>
          <w:noProof/>
        </w:rPr>
      </w:pPr>
    </w:p>
    <w:p w14:paraId="5CA1D266" w14:textId="77777777" w:rsidR="00CF1D78" w:rsidRPr="000D1AF6" w:rsidRDefault="00CF1D78" w:rsidP="006D5E54">
      <w:pPr>
        <w:numPr>
          <w:ilvl w:val="0"/>
          <w:numId w:val="22"/>
        </w:numPr>
        <w:spacing w:after="200" w:line="240" w:lineRule="auto"/>
        <w:jc w:val="both"/>
        <w:rPr>
          <w:rFonts w:ascii="Calibri" w:hAnsi="Calibri" w:cs="Arial"/>
          <w:noProof/>
          <w:szCs w:val="24"/>
        </w:rPr>
      </w:pPr>
      <w:r w:rsidRPr="006D5E54">
        <w:rPr>
          <w:rFonts w:ascii="Calibri" w:hAnsi="Calibri" w:cs="Arial"/>
          <w:noProof/>
        </w:rPr>
        <w:t>Gale N, Heath G, Camer</w:t>
      </w:r>
      <w:r>
        <w:rPr>
          <w:rFonts w:ascii="Calibri" w:hAnsi="Calibri" w:cs="Arial"/>
          <w:noProof/>
        </w:rPr>
        <w:t>on E, Rashid S, Redwood S</w:t>
      </w:r>
      <w:r w:rsidRPr="006D5E54">
        <w:rPr>
          <w:rFonts w:ascii="Calibri" w:hAnsi="Calibri" w:cs="Arial"/>
          <w:noProof/>
        </w:rPr>
        <w:t>.  Using the framework method for the analysis of qualitative data in multi-disciplinary health research.  BMC Med Res Methods</w:t>
      </w:r>
      <w:r>
        <w:rPr>
          <w:rFonts w:ascii="Calibri" w:hAnsi="Calibri" w:cs="Arial"/>
          <w:noProof/>
        </w:rPr>
        <w:t xml:space="preserve"> 2013</w:t>
      </w:r>
      <w:r w:rsidRPr="006D5E54">
        <w:rPr>
          <w:rFonts w:ascii="Calibri" w:hAnsi="Calibri" w:cs="Arial"/>
          <w:noProof/>
        </w:rPr>
        <w:t>: 13:117/</w:t>
      </w:r>
    </w:p>
    <w:p w14:paraId="4711779C" w14:textId="77777777" w:rsidR="00CF1D78" w:rsidRDefault="00CF1D78" w:rsidP="000D1AF6">
      <w:pPr>
        <w:pStyle w:val="ListParagraph"/>
        <w:rPr>
          <w:rFonts w:ascii="Calibri" w:hAnsi="Calibri" w:cs="Arial"/>
          <w:noProof/>
          <w:szCs w:val="24"/>
        </w:rPr>
      </w:pPr>
    </w:p>
    <w:p w14:paraId="04266C60" w14:textId="77777777" w:rsidR="00CF1D78" w:rsidRPr="00FA3F73" w:rsidRDefault="00CF1D78" w:rsidP="006D5E54">
      <w:pPr>
        <w:numPr>
          <w:ilvl w:val="0"/>
          <w:numId w:val="22"/>
        </w:numPr>
        <w:spacing w:after="200" w:line="240" w:lineRule="auto"/>
        <w:jc w:val="both"/>
        <w:rPr>
          <w:rFonts w:ascii="Calibri" w:hAnsi="Calibri" w:cs="Arial"/>
          <w:noProof/>
          <w:color w:val="000000"/>
          <w:szCs w:val="24"/>
        </w:rPr>
      </w:pPr>
      <w:r w:rsidRPr="000D1AF6">
        <w:rPr>
          <w:rFonts w:ascii="Calibri" w:hAnsi="Calibri"/>
          <w:color w:val="000000"/>
          <w:szCs w:val="24"/>
        </w:rPr>
        <w:t>Schulz KF, Altman DG, Moher D, for the CONSORT Group. CONSORT 2010 Statement: updated guidelines for reporting parallel group randomised trials.</w:t>
      </w:r>
      <w:r w:rsidRPr="000D1AF6">
        <w:rPr>
          <w:rFonts w:ascii="Helvetica Neue" w:hAnsi="Helvetica Neue"/>
          <w:color w:val="444444"/>
          <w:sz w:val="21"/>
          <w:szCs w:val="21"/>
        </w:rPr>
        <w:t xml:space="preserve"> </w:t>
      </w:r>
      <w:r w:rsidRPr="00FA3F73">
        <w:rPr>
          <w:rFonts w:ascii="Calibri" w:hAnsi="Calibri"/>
          <w:color w:val="000000"/>
          <w:szCs w:val="24"/>
        </w:rPr>
        <w:t xml:space="preserve">BMJ. 2010; 340:c332. PMID: </w:t>
      </w:r>
      <w:hyperlink r:id="rId32" w:history="1">
        <w:r w:rsidRPr="00FA3F73">
          <w:rPr>
            <w:rStyle w:val="Hyperlink"/>
            <w:rFonts w:ascii="Calibri" w:hAnsi="Calibri"/>
            <w:color w:val="000000"/>
            <w:szCs w:val="24"/>
            <w:u w:val="none"/>
          </w:rPr>
          <w:t>20332509</w:t>
        </w:r>
      </w:hyperlink>
    </w:p>
    <w:p w14:paraId="5118440A" w14:textId="77777777" w:rsidR="00CF1D78" w:rsidRDefault="00CF1D78" w:rsidP="006D5E54">
      <w:pPr>
        <w:pStyle w:val="ListParagraph"/>
        <w:rPr>
          <w:rFonts w:ascii="Calibri" w:hAnsi="Calibri" w:cs="Arial"/>
          <w:noProof/>
        </w:rPr>
      </w:pPr>
    </w:p>
    <w:p w14:paraId="2AF71112" w14:textId="77777777" w:rsidR="00CF1D78" w:rsidRPr="00953FC5" w:rsidRDefault="00CF1D78" w:rsidP="00B34424">
      <w:pPr>
        <w:spacing w:after="200" w:line="240" w:lineRule="auto"/>
        <w:rPr>
          <w:rFonts w:ascii="Calibri" w:hAnsi="Calibri" w:cs="Arial"/>
          <w:noProof/>
        </w:rPr>
      </w:pPr>
    </w:p>
    <w:sectPr w:rsidR="00CF1D78" w:rsidRPr="00953FC5" w:rsidSect="00166271">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491B" w14:textId="77777777" w:rsidR="009E3DF3" w:rsidRDefault="009E3DF3" w:rsidP="00166690">
      <w:pPr>
        <w:spacing w:line="240" w:lineRule="auto"/>
      </w:pPr>
      <w:r>
        <w:separator/>
      </w:r>
    </w:p>
  </w:endnote>
  <w:endnote w:type="continuationSeparator" w:id="0">
    <w:p w14:paraId="0A06D79E" w14:textId="77777777" w:rsidR="009E3DF3" w:rsidRDefault="009E3DF3" w:rsidP="00166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LancetPro-Bold">
    <w:altName w:val="MS Gothic"/>
    <w:charset w:val="80"/>
    <w:family w:val="auto"/>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 w:name="Kings Caslon Text">
    <w:charset w:val="00"/>
    <w:family w:val="auto"/>
    <w:pitch w:val="variable"/>
    <w:sig w:usb0="A00000AF" w:usb1="5000205B" w:usb2="00000000" w:usb3="00000000" w:csb0="0000009B" w:csb1="00000000"/>
  </w:font>
  <w:font w:name="TTFF4DE120t00">
    <w:panose1 w:val="00000000000000000000"/>
    <w:charset w:val="00"/>
    <w:family w:val="auto"/>
    <w:notTrueType/>
    <w:pitch w:val="default"/>
    <w:sig w:usb0="00000003" w:usb1="00000000" w:usb2="00000000" w:usb3="00000000" w:csb0="00000001" w:csb1="00000000"/>
  </w:font>
  <w:font w:name="AdvSTSerif-R">
    <w:panose1 w:val="00000000000000000000"/>
    <w:charset w:val="00"/>
    <w:family w:val="roman"/>
    <w:notTrueType/>
    <w:pitch w:val="default"/>
    <w:sig w:usb0="00000003" w:usb1="00000000" w:usb2="00000000" w:usb3="00000000" w:csb0="00000001" w:csb1="00000000"/>
  </w:font>
  <w:font w:name="AdvSTSerif-I">
    <w:panose1 w:val="00000000000000000000"/>
    <w:charset w:val="00"/>
    <w:family w:val="roman"/>
    <w:notTrueType/>
    <w:pitch w:val="default"/>
    <w:sig w:usb0="00000003" w:usb1="00000000" w:usb2="00000000" w:usb3="00000000" w:csb0="00000001" w:csb1="00000000"/>
  </w:font>
  <w:font w:name="AdvStoneS-SB">
    <w:panose1 w:val="00000000000000000000"/>
    <w:charset w:val="00"/>
    <w:family w:val="roman"/>
    <w:notTrueType/>
    <w:pitch w:val="default"/>
    <w:sig w:usb0="00000003" w:usb1="00000000" w:usb2="00000000" w:usb3="00000000" w:csb0="00000001" w:csb1="00000000"/>
  </w:font>
  <w:font w:name="BSGulliver">
    <w:panose1 w:val="00000000000000000000"/>
    <w:charset w:val="00"/>
    <w:family w:val="auto"/>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BSGulliver-Italic">
    <w:panose1 w:val="00000000000000000000"/>
    <w:charset w:val="00"/>
    <w:family w:val="auto"/>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1b53b5fb.I">
    <w:panose1 w:val="00000000000000000000"/>
    <w:charset w:val="00"/>
    <w:family w:val="swiss"/>
    <w:notTrueType/>
    <w:pitch w:val="default"/>
    <w:sig w:usb0="00000003" w:usb1="00000000" w:usb2="00000000" w:usb3="00000000" w:csb0="00000001" w:csb1="00000000"/>
  </w:font>
  <w:font w:name="AdvTTb5929f4c+20">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dvTTaf7f9f4f.B">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AdvOT82c4f4c4">
    <w:panose1 w:val="00000000000000000000"/>
    <w:charset w:val="00"/>
    <w:family w:val="roman"/>
    <w:notTrueType/>
    <w:pitch w:val="default"/>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0d9ab1db.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CIGOC+TimesNewRoman">
    <w:altName w:val="Times New Roman"/>
    <w:charset w:val="00"/>
    <w:family w:val="roman"/>
    <w:pitch w:val="default"/>
    <w:sig w:usb0="00000003" w:usb1="00000000" w:usb2="00000000" w:usb3="00000000" w:csb0="00000001" w:csb1="00000000"/>
  </w:font>
  <w:font w:name="CCIGKB+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Gulliv-B">
    <w:panose1 w:val="00000000000000000000"/>
    <w:charset w:val="00"/>
    <w:family w:val="auto"/>
    <w:notTrueType/>
    <w:pitch w:val="default"/>
    <w:sig w:usb0="00000003" w:usb1="00000000" w:usb2="00000000" w:usb3="00000000" w:csb0="00000001" w:csb1="00000000"/>
  </w:font>
  <w:font w:name="AdvStone-SB">
    <w:panose1 w:val="00000000000000000000"/>
    <w:charset w:val="00"/>
    <w:family w:val="swiss"/>
    <w:notTrueType/>
    <w:pitch w:val="default"/>
    <w:sig w:usb0="00000003" w:usb1="00000000" w:usb2="00000000" w:usb3="00000000" w:csb0="00000001" w:csb1="00000000"/>
  </w:font>
  <w:font w:name="AdvStone">
    <w:panose1 w:val="00000000000000000000"/>
    <w:charset w:val="00"/>
    <w:family w:val="swiss"/>
    <w:notTrueType/>
    <w:pitch w:val="default"/>
    <w:sig w:usb0="00000003" w:usb1="00000000" w:usb2="00000000" w:usb3="00000000" w:csb0="00000001" w:csb1="00000000"/>
  </w:font>
  <w:font w:name="FdrvhxYsltjqAdvTTb5929f4c">
    <w:panose1 w:val="00000000000000000000"/>
    <w:charset w:val="00"/>
    <w:family w:val="swiss"/>
    <w:notTrueType/>
    <w:pitch w:val="default"/>
    <w:sig w:usb0="00000003" w:usb1="00000000" w:usb2="00000000" w:usb3="00000000" w:csb0="00000001" w:csb1="00000000"/>
  </w:font>
  <w:font w:name="VdnkbhWslkbtAdvTTe45e47d2">
    <w:panose1 w:val="00000000000000000000"/>
    <w:charset w:val="00"/>
    <w:family w:val="swiss"/>
    <w:notTrueType/>
    <w:pitch w:val="default"/>
    <w:sig w:usb0="00000003" w:usb1="00000000" w:usb2="00000000" w:usb3="00000000" w:csb0="00000001" w:csb1="00000000"/>
  </w:font>
  <w:font w:name="JdgbtmMfrsfwAdvTT7329fd89.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New-Baskerville-RomanA">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6CC" w14:textId="7B2F6A54" w:rsidR="009E3DF3" w:rsidRDefault="009E3DF3">
    <w:pPr>
      <w:pStyle w:val="Footer"/>
      <w:jc w:val="right"/>
    </w:pPr>
    <w:r>
      <w:rPr>
        <w:noProof/>
      </w:rPr>
      <w:fldChar w:fldCharType="begin"/>
    </w:r>
    <w:r>
      <w:rPr>
        <w:noProof/>
      </w:rPr>
      <w:instrText xml:space="preserve"> PAGE   \* MERGEFORMAT </w:instrText>
    </w:r>
    <w:r>
      <w:rPr>
        <w:noProof/>
      </w:rPr>
      <w:fldChar w:fldCharType="separate"/>
    </w:r>
    <w:r w:rsidR="007C5AE9">
      <w:rPr>
        <w:noProof/>
      </w:rPr>
      <w:t>16</w:t>
    </w:r>
    <w:r>
      <w:rPr>
        <w:noProof/>
      </w:rPr>
      <w:fldChar w:fldCharType="end"/>
    </w:r>
  </w:p>
  <w:p w14:paraId="61122C3C" w14:textId="77777777" w:rsidR="009E3DF3" w:rsidRPr="007502A3" w:rsidRDefault="009E3DF3" w:rsidP="000E35DC">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A54E" w14:textId="77777777" w:rsidR="009E3DF3" w:rsidRDefault="009E3DF3" w:rsidP="00166690">
      <w:pPr>
        <w:spacing w:line="240" w:lineRule="auto"/>
      </w:pPr>
      <w:r>
        <w:separator/>
      </w:r>
    </w:p>
  </w:footnote>
  <w:footnote w:type="continuationSeparator" w:id="0">
    <w:p w14:paraId="05C601ED" w14:textId="77777777" w:rsidR="009E3DF3" w:rsidRDefault="009E3DF3" w:rsidP="001666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237"/>
    <w:multiLevelType w:val="hybridMultilevel"/>
    <w:tmpl w:val="200E2A4C"/>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2F002A"/>
    <w:multiLevelType w:val="hybridMultilevel"/>
    <w:tmpl w:val="7AEC0ED6"/>
    <w:lvl w:ilvl="0" w:tplc="C4E2BB8C">
      <w:start w:val="1"/>
      <w:numFmt w:val="lowerRoman"/>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C202E8"/>
    <w:multiLevelType w:val="multilevel"/>
    <w:tmpl w:val="3E3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36FD7"/>
    <w:multiLevelType w:val="hybridMultilevel"/>
    <w:tmpl w:val="123E5628"/>
    <w:lvl w:ilvl="0" w:tplc="7362EC6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2523"/>
    <w:multiLevelType w:val="hybridMultilevel"/>
    <w:tmpl w:val="89B8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D4002"/>
    <w:multiLevelType w:val="hybridMultilevel"/>
    <w:tmpl w:val="A040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A3D88"/>
    <w:multiLevelType w:val="hybridMultilevel"/>
    <w:tmpl w:val="200E2A4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87E5ACE"/>
    <w:multiLevelType w:val="hybridMultilevel"/>
    <w:tmpl w:val="D0200474"/>
    <w:lvl w:ilvl="0" w:tplc="94E482E4">
      <w:start w:val="1"/>
      <w:numFmt w:val="upperLetter"/>
      <w:lvlText w:val="%1)"/>
      <w:lvlJc w:val="left"/>
      <w:pPr>
        <w:ind w:left="720" w:hanging="360"/>
      </w:pPr>
      <w:rPr>
        <w:rFonts w:ascii="Calibri" w:hAnsi="Calibri" w:cs="Arial" w:hint="default"/>
        <w:color w:val="auto"/>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98E00D0"/>
    <w:multiLevelType w:val="hybridMultilevel"/>
    <w:tmpl w:val="97A06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B1D43"/>
    <w:multiLevelType w:val="multilevel"/>
    <w:tmpl w:val="8F205C40"/>
    <w:lvl w:ilvl="0">
      <w:start w:val="11"/>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542827"/>
    <w:multiLevelType w:val="hybridMultilevel"/>
    <w:tmpl w:val="280CE1F0"/>
    <w:lvl w:ilvl="0" w:tplc="637035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101E9"/>
    <w:multiLevelType w:val="hybridMultilevel"/>
    <w:tmpl w:val="0906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60416"/>
    <w:multiLevelType w:val="hybridMultilevel"/>
    <w:tmpl w:val="F4A88C14"/>
    <w:lvl w:ilvl="0" w:tplc="08090011">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D526CB2"/>
    <w:multiLevelType w:val="hybridMultilevel"/>
    <w:tmpl w:val="200E2A4C"/>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E1B7E61"/>
    <w:multiLevelType w:val="multilevel"/>
    <w:tmpl w:val="36AA9BC2"/>
    <w:lvl w:ilvl="0">
      <w:start w:val="11"/>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EBB6FC3"/>
    <w:multiLevelType w:val="multilevel"/>
    <w:tmpl w:val="BCF24296"/>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156914"/>
    <w:multiLevelType w:val="hybridMultilevel"/>
    <w:tmpl w:val="E204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F48EF"/>
    <w:multiLevelType w:val="hybridMultilevel"/>
    <w:tmpl w:val="6C3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55DAB"/>
    <w:multiLevelType w:val="hybridMultilevel"/>
    <w:tmpl w:val="62FE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1475A"/>
    <w:multiLevelType w:val="hybridMultilevel"/>
    <w:tmpl w:val="0BC2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31EF5"/>
    <w:multiLevelType w:val="multilevel"/>
    <w:tmpl w:val="90905344"/>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B3F7BC4"/>
    <w:multiLevelType w:val="multilevel"/>
    <w:tmpl w:val="F64A007E"/>
    <w:lvl w:ilvl="0">
      <w:start w:val="1"/>
      <w:numFmt w:val="decimal"/>
      <w:pStyle w:val="Heading1"/>
      <w:lvlText w:val="%1."/>
      <w:lvlJc w:val="left"/>
      <w:pPr>
        <w:ind w:left="360" w:hanging="360"/>
      </w:pPr>
      <w:rPr>
        <w:rFonts w:ascii="Calibri" w:hAnsi="Calibri" w:cs="Times New Roman" w:hint="default"/>
        <w:b/>
        <w:bCs w:val="0"/>
        <w:i w:val="0"/>
        <w:iCs w:val="0"/>
        <w:caps w:val="0"/>
        <w:smallCaps w:val="0"/>
        <w:strike w:val="0"/>
        <w:dstrike w:val="0"/>
        <w:snapToGrid w:val="0"/>
        <w:vanish w:val="0"/>
        <w:color w:val="auto"/>
        <w:spacing w:val="0"/>
        <w:kern w:val="0"/>
        <w:position w:val="0"/>
        <w:sz w:val="24"/>
        <w:szCs w:val="24"/>
        <w:u w:val="none"/>
        <w:vertAlign w:val="baseline"/>
      </w:rPr>
    </w:lvl>
    <w:lvl w:ilvl="1">
      <w:start w:val="1"/>
      <w:numFmt w:val="decimal"/>
      <w:pStyle w:val="Heading2"/>
      <w:lvlText w:val="%1.%2"/>
      <w:lvlJc w:val="left"/>
      <w:pPr>
        <w:tabs>
          <w:tab w:val="num" w:pos="1514"/>
        </w:tabs>
        <w:ind w:left="1514" w:hanging="805"/>
      </w:pPr>
      <w:rPr>
        <w:rFonts w:ascii="Calibri" w:hAnsi="Calibri" w:cs="Times New Roman" w:hint="default"/>
        <w:b/>
        <w:bCs w:val="0"/>
        <w:i w:val="0"/>
        <w:iCs w:val="0"/>
        <w:caps w:val="0"/>
        <w:smallCaps w:val="0"/>
        <w:strike w:val="0"/>
        <w:dstrike w:val="0"/>
        <w:vanish w:val="0"/>
        <w:color w:val="auto"/>
        <w:spacing w:val="0"/>
        <w:kern w:val="0"/>
        <w:position w:val="0"/>
        <w:u w:val="none"/>
        <w:vertAlign w:val="baseline"/>
      </w:rPr>
    </w:lvl>
    <w:lvl w:ilvl="2">
      <w:start w:val="1"/>
      <w:numFmt w:val="decimal"/>
      <w:pStyle w:val="Heading3"/>
      <w:lvlText w:val="%1.%2.%3"/>
      <w:lvlJc w:val="left"/>
      <w:pPr>
        <w:tabs>
          <w:tab w:val="num" w:pos="1559"/>
        </w:tabs>
        <w:ind w:left="1559" w:hanging="1133"/>
      </w:pPr>
      <w:rPr>
        <w:rFonts w:ascii="Calibri" w:hAnsi="Calibri" w:cs="Times New Roman" w:hint="default"/>
        <w:b w:val="0"/>
        <w:i/>
        <w:color w:val="auto"/>
        <w:sz w:val="24"/>
        <w:szCs w:val="24"/>
      </w:rPr>
    </w:lvl>
    <w:lvl w:ilvl="3">
      <w:start w:val="1"/>
      <w:numFmt w:val="decimal"/>
      <w:lvlText w:val="%1.%2.%3.%4"/>
      <w:lvlJc w:val="left"/>
      <w:pPr>
        <w:tabs>
          <w:tab w:val="num" w:pos="1211"/>
        </w:tabs>
        <w:ind w:left="1211" w:hanging="851"/>
      </w:pPr>
      <w:rPr>
        <w:rFonts w:cs="Times New Roman" w:hint="default"/>
        <w:b/>
        <w:i w:val="0"/>
        <w:sz w:val="24"/>
        <w:szCs w:val="24"/>
      </w:rPr>
    </w:lvl>
    <w:lvl w:ilvl="4">
      <w:start w:val="1"/>
      <w:numFmt w:val="decimal"/>
      <w:lvlText w:val="%1.%2.%3.%4.%5"/>
      <w:lvlJc w:val="left"/>
      <w:pPr>
        <w:tabs>
          <w:tab w:val="num" w:pos="360"/>
        </w:tabs>
        <w:ind w:left="360"/>
      </w:pPr>
      <w:rPr>
        <w:rFonts w:cs="Times New Roman" w:hint="default"/>
      </w:rPr>
    </w:lvl>
    <w:lvl w:ilvl="5">
      <w:start w:val="1"/>
      <w:numFmt w:val="decimal"/>
      <w:lvlText w:val="%1.%2.%3.%4.%5.%6"/>
      <w:lvlJc w:val="left"/>
      <w:pPr>
        <w:tabs>
          <w:tab w:val="num" w:pos="360"/>
        </w:tabs>
        <w:ind w:left="360"/>
      </w:pPr>
      <w:rPr>
        <w:rFonts w:cs="Times New Roman" w:hint="default"/>
      </w:rPr>
    </w:lvl>
    <w:lvl w:ilvl="6">
      <w:start w:val="1"/>
      <w:numFmt w:val="decimal"/>
      <w:lvlText w:val="%1.%2.%3.%4.%5.%6.%7"/>
      <w:lvlJc w:val="left"/>
      <w:pPr>
        <w:tabs>
          <w:tab w:val="num" w:pos="360"/>
        </w:tabs>
        <w:ind w:left="360"/>
      </w:pPr>
      <w:rPr>
        <w:rFonts w:cs="Times New Roman" w:hint="default"/>
      </w:rPr>
    </w:lvl>
    <w:lvl w:ilvl="7">
      <w:start w:val="1"/>
      <w:numFmt w:val="decimal"/>
      <w:lvlText w:val="%1.%2.%3.%4.%5.%6.%7.%8"/>
      <w:lvlJc w:val="left"/>
      <w:pPr>
        <w:tabs>
          <w:tab w:val="num" w:pos="360"/>
        </w:tabs>
        <w:ind w:left="360"/>
      </w:pPr>
      <w:rPr>
        <w:rFonts w:cs="Times New Roman" w:hint="default"/>
      </w:rPr>
    </w:lvl>
    <w:lvl w:ilvl="8">
      <w:start w:val="1"/>
      <w:numFmt w:val="decimal"/>
      <w:lvlText w:val="%1.%2.%3.%4.%5.%6.%7.%8.%9"/>
      <w:lvlJc w:val="left"/>
      <w:pPr>
        <w:tabs>
          <w:tab w:val="num" w:pos="360"/>
        </w:tabs>
        <w:ind w:left="360"/>
      </w:pPr>
      <w:rPr>
        <w:rFonts w:cs="Times New Roman" w:hint="default"/>
      </w:rPr>
    </w:lvl>
  </w:abstractNum>
  <w:abstractNum w:abstractNumId="22" w15:restartNumberingAfterBreak="0">
    <w:nsid w:val="524F6501"/>
    <w:multiLevelType w:val="hybridMultilevel"/>
    <w:tmpl w:val="DAB4A92A"/>
    <w:lvl w:ilvl="0" w:tplc="16ECC7C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D474D"/>
    <w:multiLevelType w:val="multilevel"/>
    <w:tmpl w:val="4D482696"/>
    <w:lvl w:ilvl="0">
      <w:start w:val="2"/>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5F54CE2"/>
    <w:multiLevelType w:val="multilevel"/>
    <w:tmpl w:val="7BB6519E"/>
    <w:lvl w:ilvl="0">
      <w:start w:val="7"/>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11A75E8"/>
    <w:multiLevelType w:val="hybridMultilevel"/>
    <w:tmpl w:val="1600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B3796"/>
    <w:multiLevelType w:val="multilevel"/>
    <w:tmpl w:val="68528C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53D309E"/>
    <w:multiLevelType w:val="hybridMultilevel"/>
    <w:tmpl w:val="C1BE4EDC"/>
    <w:lvl w:ilvl="0" w:tplc="5D109B94">
      <w:start w:val="1"/>
      <w:numFmt w:val="bullet"/>
      <w:pStyle w:val="normaltext"/>
      <w:lvlText w:val=""/>
      <w:lvlJc w:val="left"/>
      <w:pPr>
        <w:tabs>
          <w:tab w:val="num" w:pos="357"/>
        </w:tabs>
        <w:ind w:left="924"/>
      </w:pPr>
      <w:rPr>
        <w:rFonts w:ascii="Symbol" w:hAnsi="Symbol" w:hint="default"/>
        <w:color w:val="auto"/>
      </w:rPr>
    </w:lvl>
    <w:lvl w:ilvl="1" w:tplc="FB2A45BC">
      <w:start w:val="1"/>
      <w:numFmt w:val="bullet"/>
      <w:lvlText w:val="o"/>
      <w:lvlJc w:val="left"/>
      <w:pPr>
        <w:tabs>
          <w:tab w:val="num" w:pos="1440"/>
        </w:tabs>
        <w:ind w:left="1440" w:hanging="360"/>
      </w:pPr>
      <w:rPr>
        <w:rFonts w:ascii="Courier New" w:hAnsi="Courier New" w:hint="default"/>
      </w:rPr>
    </w:lvl>
    <w:lvl w:ilvl="2" w:tplc="D496F95A" w:tentative="1">
      <w:start w:val="1"/>
      <w:numFmt w:val="bullet"/>
      <w:lvlText w:val=""/>
      <w:lvlJc w:val="left"/>
      <w:pPr>
        <w:tabs>
          <w:tab w:val="num" w:pos="2160"/>
        </w:tabs>
        <w:ind w:left="2160" w:hanging="360"/>
      </w:pPr>
      <w:rPr>
        <w:rFonts w:ascii="Wingdings" w:hAnsi="Wingdings" w:hint="default"/>
      </w:rPr>
    </w:lvl>
    <w:lvl w:ilvl="3" w:tplc="A90228C2" w:tentative="1">
      <w:start w:val="1"/>
      <w:numFmt w:val="bullet"/>
      <w:lvlText w:val=""/>
      <w:lvlJc w:val="left"/>
      <w:pPr>
        <w:tabs>
          <w:tab w:val="num" w:pos="2880"/>
        </w:tabs>
        <w:ind w:left="2880" w:hanging="360"/>
      </w:pPr>
      <w:rPr>
        <w:rFonts w:ascii="Symbol" w:hAnsi="Symbol" w:hint="default"/>
      </w:rPr>
    </w:lvl>
    <w:lvl w:ilvl="4" w:tplc="03AA1102" w:tentative="1">
      <w:start w:val="1"/>
      <w:numFmt w:val="bullet"/>
      <w:lvlText w:val="o"/>
      <w:lvlJc w:val="left"/>
      <w:pPr>
        <w:tabs>
          <w:tab w:val="num" w:pos="3600"/>
        </w:tabs>
        <w:ind w:left="3600" w:hanging="360"/>
      </w:pPr>
      <w:rPr>
        <w:rFonts w:ascii="Courier New" w:hAnsi="Courier New" w:hint="default"/>
      </w:rPr>
    </w:lvl>
    <w:lvl w:ilvl="5" w:tplc="D8FA8602" w:tentative="1">
      <w:start w:val="1"/>
      <w:numFmt w:val="bullet"/>
      <w:lvlText w:val=""/>
      <w:lvlJc w:val="left"/>
      <w:pPr>
        <w:tabs>
          <w:tab w:val="num" w:pos="4320"/>
        </w:tabs>
        <w:ind w:left="4320" w:hanging="360"/>
      </w:pPr>
      <w:rPr>
        <w:rFonts w:ascii="Wingdings" w:hAnsi="Wingdings" w:hint="default"/>
      </w:rPr>
    </w:lvl>
    <w:lvl w:ilvl="6" w:tplc="96920044" w:tentative="1">
      <w:start w:val="1"/>
      <w:numFmt w:val="bullet"/>
      <w:lvlText w:val=""/>
      <w:lvlJc w:val="left"/>
      <w:pPr>
        <w:tabs>
          <w:tab w:val="num" w:pos="5040"/>
        </w:tabs>
        <w:ind w:left="5040" w:hanging="360"/>
      </w:pPr>
      <w:rPr>
        <w:rFonts w:ascii="Symbol" w:hAnsi="Symbol" w:hint="default"/>
      </w:rPr>
    </w:lvl>
    <w:lvl w:ilvl="7" w:tplc="7F0C5314" w:tentative="1">
      <w:start w:val="1"/>
      <w:numFmt w:val="bullet"/>
      <w:lvlText w:val="o"/>
      <w:lvlJc w:val="left"/>
      <w:pPr>
        <w:tabs>
          <w:tab w:val="num" w:pos="5760"/>
        </w:tabs>
        <w:ind w:left="5760" w:hanging="360"/>
      </w:pPr>
      <w:rPr>
        <w:rFonts w:ascii="Courier New" w:hAnsi="Courier New" w:hint="default"/>
      </w:rPr>
    </w:lvl>
    <w:lvl w:ilvl="8" w:tplc="C1DE050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8371F"/>
    <w:multiLevelType w:val="hybridMultilevel"/>
    <w:tmpl w:val="C0F0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B215A"/>
    <w:multiLevelType w:val="multilevel"/>
    <w:tmpl w:val="588A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2F365D"/>
    <w:multiLevelType w:val="hybridMultilevel"/>
    <w:tmpl w:val="AAEE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73A88"/>
    <w:multiLevelType w:val="hybridMultilevel"/>
    <w:tmpl w:val="8012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B5D6A"/>
    <w:multiLevelType w:val="hybridMultilevel"/>
    <w:tmpl w:val="BB9A79F0"/>
    <w:lvl w:ilvl="0" w:tplc="0809000F">
      <w:start w:val="1"/>
      <w:numFmt w:val="bullet"/>
      <w:pStyle w:val="bulletedlist"/>
      <w:lvlText w:val=""/>
      <w:lvlJc w:val="left"/>
      <w:pPr>
        <w:tabs>
          <w:tab w:val="num" w:pos="0"/>
        </w:tabs>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4E7326"/>
    <w:multiLevelType w:val="hybridMultilevel"/>
    <w:tmpl w:val="73CA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42E84"/>
    <w:multiLevelType w:val="hybridMultilevel"/>
    <w:tmpl w:val="200E2A4C"/>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27"/>
  </w:num>
  <w:num w:numId="4">
    <w:abstractNumId w:val="32"/>
  </w:num>
  <w:num w:numId="5">
    <w:abstractNumId w:val="18"/>
  </w:num>
  <w:num w:numId="6">
    <w:abstractNumId w:val="5"/>
  </w:num>
  <w:num w:numId="7">
    <w:abstractNumId w:val="30"/>
  </w:num>
  <w:num w:numId="8">
    <w:abstractNumId w:val="4"/>
  </w:num>
  <w:num w:numId="9">
    <w:abstractNumId w:val="25"/>
  </w:num>
  <w:num w:numId="10">
    <w:abstractNumId w:val="23"/>
  </w:num>
  <w:num w:numId="11">
    <w:abstractNumId w:val="20"/>
  </w:num>
  <w:num w:numId="12">
    <w:abstractNumId w:val="24"/>
  </w:num>
  <w:num w:numId="13">
    <w:abstractNumId w:val="9"/>
  </w:num>
  <w:num w:numId="14">
    <w:abstractNumId w:val="31"/>
  </w:num>
  <w:num w:numId="15">
    <w:abstractNumId w:val="11"/>
  </w:num>
  <w:num w:numId="16">
    <w:abstractNumId w:val="12"/>
  </w:num>
  <w:num w:numId="17">
    <w:abstractNumId w:val="15"/>
  </w:num>
  <w:num w:numId="18">
    <w:abstractNumId w:val="14"/>
  </w:num>
  <w:num w:numId="19">
    <w:abstractNumId w:val="7"/>
  </w:num>
  <w:num w:numId="20">
    <w:abstractNumId w:val="2"/>
  </w:num>
  <w:num w:numId="21">
    <w:abstractNumId w:val="19"/>
  </w:num>
  <w:num w:numId="22">
    <w:abstractNumId w:val="6"/>
  </w:num>
  <w:num w:numId="23">
    <w:abstractNumId w:val="33"/>
  </w:num>
  <w:num w:numId="24">
    <w:abstractNumId w:val="3"/>
  </w:num>
  <w:num w:numId="25">
    <w:abstractNumId w:val="0"/>
  </w:num>
  <w:num w:numId="26">
    <w:abstractNumId w:val="34"/>
  </w:num>
  <w:num w:numId="27">
    <w:abstractNumId w:val="13"/>
  </w:num>
  <w:num w:numId="28">
    <w:abstractNumId w:val="22"/>
  </w:num>
  <w:num w:numId="29">
    <w:abstractNumId w:val="17"/>
  </w:num>
  <w:num w:numId="30">
    <w:abstractNumId w:val="28"/>
  </w:num>
  <w:num w:numId="31">
    <w:abstractNumId w:val="26"/>
  </w:num>
  <w:num w:numId="32">
    <w:abstractNumId w:val="29"/>
  </w:num>
  <w:num w:numId="33">
    <w:abstractNumId w:val="10"/>
  </w:num>
  <w:num w:numId="34">
    <w:abstractNumId w:val="8"/>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 Debra">
    <w15:presenceInfo w15:providerId="AD" w15:userId="S-1-5-21-94802787-2259107539-412602403-353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A4"/>
    <w:rsid w:val="00001BDF"/>
    <w:rsid w:val="000056D7"/>
    <w:rsid w:val="0001261D"/>
    <w:rsid w:val="00025323"/>
    <w:rsid w:val="00033BF8"/>
    <w:rsid w:val="000409CB"/>
    <w:rsid w:val="000524B7"/>
    <w:rsid w:val="00055EBA"/>
    <w:rsid w:val="00066CE3"/>
    <w:rsid w:val="00077B5A"/>
    <w:rsid w:val="00083017"/>
    <w:rsid w:val="00085486"/>
    <w:rsid w:val="00092631"/>
    <w:rsid w:val="000D1AF6"/>
    <w:rsid w:val="000D1DF6"/>
    <w:rsid w:val="000D21E1"/>
    <w:rsid w:val="000D3D5D"/>
    <w:rsid w:val="000D4265"/>
    <w:rsid w:val="000D779C"/>
    <w:rsid w:val="000D7A94"/>
    <w:rsid w:val="000E2E22"/>
    <w:rsid w:val="000E2F2B"/>
    <w:rsid w:val="000E35DC"/>
    <w:rsid w:val="000F59B2"/>
    <w:rsid w:val="00101609"/>
    <w:rsid w:val="00101F04"/>
    <w:rsid w:val="00112800"/>
    <w:rsid w:val="001217E5"/>
    <w:rsid w:val="00124156"/>
    <w:rsid w:val="001320ED"/>
    <w:rsid w:val="0013223C"/>
    <w:rsid w:val="00153F13"/>
    <w:rsid w:val="00155FC2"/>
    <w:rsid w:val="0015771C"/>
    <w:rsid w:val="0016126C"/>
    <w:rsid w:val="00166271"/>
    <w:rsid w:val="00166690"/>
    <w:rsid w:val="00180E62"/>
    <w:rsid w:val="00184F00"/>
    <w:rsid w:val="001851BF"/>
    <w:rsid w:val="00185A72"/>
    <w:rsid w:val="001922CC"/>
    <w:rsid w:val="00193B85"/>
    <w:rsid w:val="00195626"/>
    <w:rsid w:val="001A3D59"/>
    <w:rsid w:val="001A7653"/>
    <w:rsid w:val="001A7DF1"/>
    <w:rsid w:val="001B1820"/>
    <w:rsid w:val="001C6DFE"/>
    <w:rsid w:val="001C7595"/>
    <w:rsid w:val="001D20BE"/>
    <w:rsid w:val="001D6BD3"/>
    <w:rsid w:val="001F18F1"/>
    <w:rsid w:val="001F3F90"/>
    <w:rsid w:val="00204A88"/>
    <w:rsid w:val="002074A3"/>
    <w:rsid w:val="002074D9"/>
    <w:rsid w:val="00210FD5"/>
    <w:rsid w:val="00212C83"/>
    <w:rsid w:val="0026723C"/>
    <w:rsid w:val="00267BD7"/>
    <w:rsid w:val="00280D15"/>
    <w:rsid w:val="002813BE"/>
    <w:rsid w:val="00284E30"/>
    <w:rsid w:val="00285D44"/>
    <w:rsid w:val="002A5E98"/>
    <w:rsid w:val="002B232A"/>
    <w:rsid w:val="002D4B99"/>
    <w:rsid w:val="002E196E"/>
    <w:rsid w:val="002E37B0"/>
    <w:rsid w:val="002E59E2"/>
    <w:rsid w:val="002F3E6E"/>
    <w:rsid w:val="002F7EF6"/>
    <w:rsid w:val="0033201F"/>
    <w:rsid w:val="00354143"/>
    <w:rsid w:val="00356F3E"/>
    <w:rsid w:val="00366445"/>
    <w:rsid w:val="00374635"/>
    <w:rsid w:val="00380475"/>
    <w:rsid w:val="003873E6"/>
    <w:rsid w:val="00387AAC"/>
    <w:rsid w:val="00390171"/>
    <w:rsid w:val="00393648"/>
    <w:rsid w:val="00394FD7"/>
    <w:rsid w:val="0039657D"/>
    <w:rsid w:val="003A1A9B"/>
    <w:rsid w:val="003A5689"/>
    <w:rsid w:val="003B6AB6"/>
    <w:rsid w:val="003B6AF9"/>
    <w:rsid w:val="003C0A8B"/>
    <w:rsid w:val="003D6E6A"/>
    <w:rsid w:val="003F4549"/>
    <w:rsid w:val="0040297C"/>
    <w:rsid w:val="00403BB2"/>
    <w:rsid w:val="00404656"/>
    <w:rsid w:val="004053A6"/>
    <w:rsid w:val="004138DE"/>
    <w:rsid w:val="00414942"/>
    <w:rsid w:val="00415D54"/>
    <w:rsid w:val="00416EA1"/>
    <w:rsid w:val="004260F6"/>
    <w:rsid w:val="00437D45"/>
    <w:rsid w:val="004431F6"/>
    <w:rsid w:val="0045435C"/>
    <w:rsid w:val="004868FF"/>
    <w:rsid w:val="00490BC2"/>
    <w:rsid w:val="00491E54"/>
    <w:rsid w:val="004A4803"/>
    <w:rsid w:val="004B50D1"/>
    <w:rsid w:val="004C3FAB"/>
    <w:rsid w:val="004C7F0D"/>
    <w:rsid w:val="004D29C0"/>
    <w:rsid w:val="004D49A8"/>
    <w:rsid w:val="004D4BB9"/>
    <w:rsid w:val="004E6FF6"/>
    <w:rsid w:val="004F6626"/>
    <w:rsid w:val="005073AA"/>
    <w:rsid w:val="00510FC6"/>
    <w:rsid w:val="0051445D"/>
    <w:rsid w:val="0052726B"/>
    <w:rsid w:val="00530A7A"/>
    <w:rsid w:val="00536191"/>
    <w:rsid w:val="0054515E"/>
    <w:rsid w:val="00555343"/>
    <w:rsid w:val="005553C4"/>
    <w:rsid w:val="005559E8"/>
    <w:rsid w:val="0056012E"/>
    <w:rsid w:val="00562E1A"/>
    <w:rsid w:val="00573B54"/>
    <w:rsid w:val="00585E99"/>
    <w:rsid w:val="005862A4"/>
    <w:rsid w:val="005947A8"/>
    <w:rsid w:val="005A32C4"/>
    <w:rsid w:val="005B453A"/>
    <w:rsid w:val="005C597E"/>
    <w:rsid w:val="005C5BC3"/>
    <w:rsid w:val="005D1643"/>
    <w:rsid w:val="005D6737"/>
    <w:rsid w:val="005F24C4"/>
    <w:rsid w:val="0060095C"/>
    <w:rsid w:val="00610075"/>
    <w:rsid w:val="00611A9F"/>
    <w:rsid w:val="006160A8"/>
    <w:rsid w:val="00623367"/>
    <w:rsid w:val="00623670"/>
    <w:rsid w:val="00634E63"/>
    <w:rsid w:val="006374AA"/>
    <w:rsid w:val="0064146D"/>
    <w:rsid w:val="00641D22"/>
    <w:rsid w:val="00643A5D"/>
    <w:rsid w:val="006537F4"/>
    <w:rsid w:val="006722F8"/>
    <w:rsid w:val="00673DF9"/>
    <w:rsid w:val="00675194"/>
    <w:rsid w:val="00683173"/>
    <w:rsid w:val="006846C8"/>
    <w:rsid w:val="006872F3"/>
    <w:rsid w:val="006A0685"/>
    <w:rsid w:val="006A4027"/>
    <w:rsid w:val="006A4CB8"/>
    <w:rsid w:val="006A604A"/>
    <w:rsid w:val="006C3AC8"/>
    <w:rsid w:val="006C562C"/>
    <w:rsid w:val="006D3540"/>
    <w:rsid w:val="006D5E54"/>
    <w:rsid w:val="006E6B71"/>
    <w:rsid w:val="006E730B"/>
    <w:rsid w:val="00704340"/>
    <w:rsid w:val="00712FFD"/>
    <w:rsid w:val="00714898"/>
    <w:rsid w:val="00725A3D"/>
    <w:rsid w:val="007305AF"/>
    <w:rsid w:val="00742259"/>
    <w:rsid w:val="007502A3"/>
    <w:rsid w:val="007506F9"/>
    <w:rsid w:val="007536E8"/>
    <w:rsid w:val="00760548"/>
    <w:rsid w:val="00761F1F"/>
    <w:rsid w:val="00763D3B"/>
    <w:rsid w:val="00764255"/>
    <w:rsid w:val="007645BD"/>
    <w:rsid w:val="0077466E"/>
    <w:rsid w:val="00786214"/>
    <w:rsid w:val="00790938"/>
    <w:rsid w:val="007979F9"/>
    <w:rsid w:val="007A4DE5"/>
    <w:rsid w:val="007A56FE"/>
    <w:rsid w:val="007B3E78"/>
    <w:rsid w:val="007B7123"/>
    <w:rsid w:val="007C5AE9"/>
    <w:rsid w:val="007C5CA6"/>
    <w:rsid w:val="007D3A84"/>
    <w:rsid w:val="007D6CDD"/>
    <w:rsid w:val="007E22AD"/>
    <w:rsid w:val="007F32B6"/>
    <w:rsid w:val="00800849"/>
    <w:rsid w:val="00801E88"/>
    <w:rsid w:val="00807158"/>
    <w:rsid w:val="00815635"/>
    <w:rsid w:val="008260E5"/>
    <w:rsid w:val="00827BF2"/>
    <w:rsid w:val="00832381"/>
    <w:rsid w:val="008335FF"/>
    <w:rsid w:val="00835585"/>
    <w:rsid w:val="00842103"/>
    <w:rsid w:val="00845E45"/>
    <w:rsid w:val="00850451"/>
    <w:rsid w:val="008527D2"/>
    <w:rsid w:val="008643DB"/>
    <w:rsid w:val="00877D60"/>
    <w:rsid w:val="008C4E71"/>
    <w:rsid w:val="008E3875"/>
    <w:rsid w:val="00902311"/>
    <w:rsid w:val="00912B1B"/>
    <w:rsid w:val="009329DB"/>
    <w:rsid w:val="009415FB"/>
    <w:rsid w:val="00945F70"/>
    <w:rsid w:val="00953FC5"/>
    <w:rsid w:val="00966A7A"/>
    <w:rsid w:val="00971E41"/>
    <w:rsid w:val="00974F18"/>
    <w:rsid w:val="0098383D"/>
    <w:rsid w:val="00990DEA"/>
    <w:rsid w:val="00997F66"/>
    <w:rsid w:val="009B3F89"/>
    <w:rsid w:val="009B4A9A"/>
    <w:rsid w:val="009C2F40"/>
    <w:rsid w:val="009D4B38"/>
    <w:rsid w:val="009D6EBA"/>
    <w:rsid w:val="009E084E"/>
    <w:rsid w:val="009E3DF3"/>
    <w:rsid w:val="009E792A"/>
    <w:rsid w:val="009F2414"/>
    <w:rsid w:val="009F4767"/>
    <w:rsid w:val="00A0091E"/>
    <w:rsid w:val="00A0373D"/>
    <w:rsid w:val="00A078A2"/>
    <w:rsid w:val="00A36C3E"/>
    <w:rsid w:val="00A43041"/>
    <w:rsid w:val="00A44690"/>
    <w:rsid w:val="00A57477"/>
    <w:rsid w:val="00A615CD"/>
    <w:rsid w:val="00A66F1E"/>
    <w:rsid w:val="00A74532"/>
    <w:rsid w:val="00A90C0E"/>
    <w:rsid w:val="00A95F02"/>
    <w:rsid w:val="00A96324"/>
    <w:rsid w:val="00AA228F"/>
    <w:rsid w:val="00AA2FE5"/>
    <w:rsid w:val="00AA545F"/>
    <w:rsid w:val="00AC3477"/>
    <w:rsid w:val="00AD653D"/>
    <w:rsid w:val="00AE4E44"/>
    <w:rsid w:val="00AE7436"/>
    <w:rsid w:val="00B21B18"/>
    <w:rsid w:val="00B25CDE"/>
    <w:rsid w:val="00B34424"/>
    <w:rsid w:val="00B34E3A"/>
    <w:rsid w:val="00B37112"/>
    <w:rsid w:val="00B372AA"/>
    <w:rsid w:val="00B435F3"/>
    <w:rsid w:val="00B83E2D"/>
    <w:rsid w:val="00B87ED3"/>
    <w:rsid w:val="00B9174A"/>
    <w:rsid w:val="00B92A8E"/>
    <w:rsid w:val="00BA6197"/>
    <w:rsid w:val="00BA75B0"/>
    <w:rsid w:val="00BC0F68"/>
    <w:rsid w:val="00BC2770"/>
    <w:rsid w:val="00BC3144"/>
    <w:rsid w:val="00BE0CE5"/>
    <w:rsid w:val="00BF60A0"/>
    <w:rsid w:val="00BF6D85"/>
    <w:rsid w:val="00C02E97"/>
    <w:rsid w:val="00C05E2D"/>
    <w:rsid w:val="00C3246B"/>
    <w:rsid w:val="00C325B3"/>
    <w:rsid w:val="00C36E88"/>
    <w:rsid w:val="00C5058E"/>
    <w:rsid w:val="00C62ABF"/>
    <w:rsid w:val="00C80316"/>
    <w:rsid w:val="00C86F2D"/>
    <w:rsid w:val="00C87662"/>
    <w:rsid w:val="00CA08AD"/>
    <w:rsid w:val="00CA296F"/>
    <w:rsid w:val="00CB082D"/>
    <w:rsid w:val="00CB180A"/>
    <w:rsid w:val="00CC1B75"/>
    <w:rsid w:val="00CC267A"/>
    <w:rsid w:val="00CE228D"/>
    <w:rsid w:val="00CE40FE"/>
    <w:rsid w:val="00CE43CE"/>
    <w:rsid w:val="00CE5429"/>
    <w:rsid w:val="00CF1D78"/>
    <w:rsid w:val="00CF40AE"/>
    <w:rsid w:val="00CF4299"/>
    <w:rsid w:val="00D16EF3"/>
    <w:rsid w:val="00D216D4"/>
    <w:rsid w:val="00D23236"/>
    <w:rsid w:val="00D23B9F"/>
    <w:rsid w:val="00D26FDC"/>
    <w:rsid w:val="00D30EC0"/>
    <w:rsid w:val="00D32A22"/>
    <w:rsid w:val="00D341E3"/>
    <w:rsid w:val="00D469F9"/>
    <w:rsid w:val="00D51E91"/>
    <w:rsid w:val="00D55221"/>
    <w:rsid w:val="00D73880"/>
    <w:rsid w:val="00D77948"/>
    <w:rsid w:val="00D829D4"/>
    <w:rsid w:val="00D9373A"/>
    <w:rsid w:val="00D947EB"/>
    <w:rsid w:val="00DC53AA"/>
    <w:rsid w:val="00DC5865"/>
    <w:rsid w:val="00DD34FE"/>
    <w:rsid w:val="00DD5AB6"/>
    <w:rsid w:val="00DF209D"/>
    <w:rsid w:val="00E002C8"/>
    <w:rsid w:val="00E112D2"/>
    <w:rsid w:val="00E11D4F"/>
    <w:rsid w:val="00E61F5D"/>
    <w:rsid w:val="00E63EAB"/>
    <w:rsid w:val="00E77719"/>
    <w:rsid w:val="00E81AB2"/>
    <w:rsid w:val="00E95307"/>
    <w:rsid w:val="00E9681A"/>
    <w:rsid w:val="00E9768C"/>
    <w:rsid w:val="00EA0F12"/>
    <w:rsid w:val="00EA3EA6"/>
    <w:rsid w:val="00EB3AB6"/>
    <w:rsid w:val="00EB5DEB"/>
    <w:rsid w:val="00EC5D4B"/>
    <w:rsid w:val="00ED017F"/>
    <w:rsid w:val="00ED5E96"/>
    <w:rsid w:val="00EE0C9D"/>
    <w:rsid w:val="00EE19AA"/>
    <w:rsid w:val="00EE706B"/>
    <w:rsid w:val="00F05F66"/>
    <w:rsid w:val="00F0607D"/>
    <w:rsid w:val="00F07871"/>
    <w:rsid w:val="00F11692"/>
    <w:rsid w:val="00F135A7"/>
    <w:rsid w:val="00F14E32"/>
    <w:rsid w:val="00F1520A"/>
    <w:rsid w:val="00F15AD2"/>
    <w:rsid w:val="00F30E76"/>
    <w:rsid w:val="00F323A5"/>
    <w:rsid w:val="00F33E6D"/>
    <w:rsid w:val="00F4324A"/>
    <w:rsid w:val="00F437A4"/>
    <w:rsid w:val="00F44548"/>
    <w:rsid w:val="00F463EA"/>
    <w:rsid w:val="00F466C4"/>
    <w:rsid w:val="00F62C4E"/>
    <w:rsid w:val="00F63F9D"/>
    <w:rsid w:val="00F659A7"/>
    <w:rsid w:val="00F75DC4"/>
    <w:rsid w:val="00F77194"/>
    <w:rsid w:val="00F779CE"/>
    <w:rsid w:val="00FA3F73"/>
    <w:rsid w:val="00FB20E7"/>
    <w:rsid w:val="00FD1970"/>
    <w:rsid w:val="00FD4EE8"/>
    <w:rsid w:val="00FD6056"/>
    <w:rsid w:val="00FE6D64"/>
    <w:rsid w:val="00FE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C9F2E5C"/>
  <w15:docId w15:val="{B161ADD9-CDC4-411A-9563-0B66A076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A4"/>
    <w:pPr>
      <w:spacing w:line="240" w:lineRule="atLeast"/>
    </w:pPr>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5862A4"/>
    <w:pPr>
      <w:keepNext/>
      <w:numPr>
        <w:numId w:val="2"/>
      </w:numPr>
      <w:spacing w:after="240" w:line="240" w:lineRule="auto"/>
      <w:outlineLvl w:val="0"/>
    </w:pPr>
    <w:rPr>
      <w:rFonts w:ascii="Calibri" w:hAnsi="Calibri"/>
      <w:b/>
      <w:szCs w:val="24"/>
      <w:lang w:val="en-US"/>
    </w:rPr>
  </w:style>
  <w:style w:type="paragraph" w:styleId="Heading2">
    <w:name w:val="heading 2"/>
    <w:basedOn w:val="Normal"/>
    <w:next w:val="Normal"/>
    <w:link w:val="Heading2Char"/>
    <w:uiPriority w:val="99"/>
    <w:qFormat/>
    <w:rsid w:val="005862A4"/>
    <w:pPr>
      <w:keepNext/>
      <w:numPr>
        <w:ilvl w:val="1"/>
        <w:numId w:val="2"/>
      </w:numPr>
      <w:tabs>
        <w:tab w:val="clear" w:pos="1514"/>
        <w:tab w:val="num" w:pos="947"/>
        <w:tab w:val="num" w:pos="993"/>
      </w:tabs>
      <w:spacing w:after="120"/>
      <w:ind w:left="992" w:hanging="992"/>
      <w:outlineLvl w:val="1"/>
    </w:pPr>
    <w:rPr>
      <w:rFonts w:ascii="Calibri" w:hAnsi="Calibri"/>
      <w:b/>
      <w:i/>
      <w:szCs w:val="22"/>
      <w:lang w:val="en-US" w:eastAsia="en-GB"/>
    </w:rPr>
  </w:style>
  <w:style w:type="paragraph" w:styleId="Heading3">
    <w:name w:val="heading 3"/>
    <w:basedOn w:val="Normal"/>
    <w:next w:val="Normal"/>
    <w:link w:val="Heading3Char"/>
    <w:uiPriority w:val="99"/>
    <w:qFormat/>
    <w:rsid w:val="005862A4"/>
    <w:pPr>
      <w:keepNext/>
      <w:numPr>
        <w:ilvl w:val="2"/>
        <w:numId w:val="2"/>
      </w:numPr>
      <w:spacing w:after="120" w:line="240" w:lineRule="auto"/>
      <w:jc w:val="both"/>
      <w:outlineLvl w:val="2"/>
    </w:pPr>
    <w:rPr>
      <w:rFonts w:ascii="Calibri" w:hAnsi="Calibri"/>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2A4"/>
    <w:rPr>
      <w:rFonts w:ascii="Calibri" w:hAnsi="Calibri" w:cs="Times New Roman"/>
      <w:b/>
      <w:sz w:val="24"/>
      <w:szCs w:val="24"/>
      <w:lang w:val="en-US"/>
    </w:rPr>
  </w:style>
  <w:style w:type="character" w:customStyle="1" w:styleId="Heading2Char">
    <w:name w:val="Heading 2 Char"/>
    <w:basedOn w:val="DefaultParagraphFont"/>
    <w:link w:val="Heading2"/>
    <w:uiPriority w:val="99"/>
    <w:locked/>
    <w:rsid w:val="005862A4"/>
    <w:rPr>
      <w:rFonts w:ascii="Calibri" w:hAnsi="Calibri" w:cs="Times New Roman"/>
      <w:b/>
      <w:i/>
      <w:snapToGrid w:val="0"/>
      <w:sz w:val="24"/>
      <w:lang w:val="en-US" w:eastAsia="en-GB"/>
    </w:rPr>
  </w:style>
  <w:style w:type="character" w:customStyle="1" w:styleId="Heading3Char">
    <w:name w:val="Heading 3 Char"/>
    <w:basedOn w:val="DefaultParagraphFont"/>
    <w:link w:val="Heading3"/>
    <w:uiPriority w:val="99"/>
    <w:locked/>
    <w:rsid w:val="005862A4"/>
    <w:rPr>
      <w:rFonts w:ascii="Calibri" w:hAnsi="Calibri" w:cs="Times New Roman"/>
      <w:b/>
      <w:sz w:val="24"/>
      <w:lang w:val="en-US"/>
    </w:rPr>
  </w:style>
  <w:style w:type="paragraph" w:styleId="Footer">
    <w:name w:val="footer"/>
    <w:basedOn w:val="Normal"/>
    <w:link w:val="FooterChar"/>
    <w:uiPriority w:val="99"/>
    <w:rsid w:val="005862A4"/>
    <w:pPr>
      <w:tabs>
        <w:tab w:val="center" w:pos="4819"/>
        <w:tab w:val="right" w:pos="9071"/>
      </w:tabs>
    </w:pPr>
  </w:style>
  <w:style w:type="character" w:customStyle="1" w:styleId="FooterChar">
    <w:name w:val="Footer Char"/>
    <w:basedOn w:val="DefaultParagraphFont"/>
    <w:link w:val="Footer"/>
    <w:uiPriority w:val="99"/>
    <w:locked/>
    <w:rsid w:val="005862A4"/>
    <w:rPr>
      <w:rFonts w:ascii="Times New Roman" w:hAnsi="Times New Roman" w:cs="Times New Roman"/>
      <w:sz w:val="20"/>
      <w:szCs w:val="20"/>
    </w:rPr>
  </w:style>
  <w:style w:type="paragraph" w:styleId="BodyText">
    <w:name w:val="Body Text"/>
    <w:basedOn w:val="Normal"/>
    <w:link w:val="BodyTextChar"/>
    <w:uiPriority w:val="99"/>
    <w:rsid w:val="005862A4"/>
    <w:pPr>
      <w:spacing w:line="240" w:lineRule="auto"/>
    </w:pPr>
    <w:rPr>
      <w:rFonts w:ascii="Verdana" w:hAnsi="Verdana"/>
      <w:sz w:val="22"/>
      <w:lang w:val="en-US"/>
    </w:rPr>
  </w:style>
  <w:style w:type="character" w:customStyle="1" w:styleId="BodyTextChar">
    <w:name w:val="Body Text Char"/>
    <w:basedOn w:val="DefaultParagraphFont"/>
    <w:link w:val="BodyText"/>
    <w:uiPriority w:val="99"/>
    <w:locked/>
    <w:rsid w:val="005862A4"/>
    <w:rPr>
      <w:rFonts w:ascii="Verdana" w:hAnsi="Verdana" w:cs="Times New Roman"/>
      <w:sz w:val="20"/>
      <w:szCs w:val="20"/>
      <w:lang w:val="en-US"/>
    </w:rPr>
  </w:style>
  <w:style w:type="paragraph" w:customStyle="1" w:styleId="Basictext">
    <w:name w:val="Basic text"/>
    <w:basedOn w:val="Normal"/>
    <w:link w:val="BasictextChar"/>
    <w:autoRedefine/>
    <w:uiPriority w:val="99"/>
    <w:rsid w:val="005862A4"/>
    <w:pPr>
      <w:widowControl w:val="0"/>
      <w:tabs>
        <w:tab w:val="left" w:pos="1620"/>
        <w:tab w:val="left" w:pos="9180"/>
      </w:tabs>
      <w:spacing w:before="120" w:after="120" w:line="240" w:lineRule="auto"/>
      <w:ind w:right="-108"/>
      <w:jc w:val="both"/>
    </w:pPr>
    <w:rPr>
      <w:rFonts w:ascii="Calibri" w:hAnsi="Calibri" w:cs="Arial"/>
      <w:szCs w:val="24"/>
      <w:lang w:eastAsia="en-GB"/>
    </w:rPr>
  </w:style>
  <w:style w:type="paragraph" w:styleId="CommentText">
    <w:name w:val="annotation text"/>
    <w:aliases w:val="Char"/>
    <w:basedOn w:val="Normal"/>
    <w:link w:val="CommentTextChar"/>
    <w:uiPriority w:val="99"/>
    <w:rsid w:val="005862A4"/>
    <w:rPr>
      <w:sz w:val="20"/>
    </w:rPr>
  </w:style>
  <w:style w:type="character" w:customStyle="1" w:styleId="CommentTextChar">
    <w:name w:val="Comment Text Char"/>
    <w:aliases w:val="Char Char"/>
    <w:basedOn w:val="DefaultParagraphFont"/>
    <w:link w:val="CommentText"/>
    <w:uiPriority w:val="99"/>
    <w:locked/>
    <w:rsid w:val="005862A4"/>
    <w:rPr>
      <w:rFonts w:ascii="Times New Roman" w:hAnsi="Times New Roman" w:cs="Times New Roman"/>
      <w:sz w:val="20"/>
      <w:szCs w:val="20"/>
    </w:rPr>
  </w:style>
  <w:style w:type="paragraph" w:customStyle="1" w:styleId="normaltext">
    <w:name w:val="normal text"/>
    <w:basedOn w:val="Normal"/>
    <w:uiPriority w:val="99"/>
    <w:rsid w:val="005862A4"/>
    <w:pPr>
      <w:numPr>
        <w:numId w:val="3"/>
      </w:numPr>
    </w:pPr>
  </w:style>
  <w:style w:type="paragraph" w:styleId="ListParagraph">
    <w:name w:val="List Paragraph"/>
    <w:basedOn w:val="Normal"/>
    <w:link w:val="ListParagraphChar"/>
    <w:uiPriority w:val="34"/>
    <w:qFormat/>
    <w:rsid w:val="005862A4"/>
    <w:pPr>
      <w:ind w:left="720"/>
    </w:pPr>
  </w:style>
  <w:style w:type="character" w:customStyle="1" w:styleId="BasictextChar">
    <w:name w:val="Basic text Char"/>
    <w:basedOn w:val="DefaultParagraphFont"/>
    <w:link w:val="Basictext"/>
    <w:uiPriority w:val="99"/>
    <w:locked/>
    <w:rsid w:val="005862A4"/>
    <w:rPr>
      <w:rFonts w:ascii="Calibri" w:hAnsi="Calibri" w:cs="Arial"/>
      <w:sz w:val="24"/>
      <w:szCs w:val="24"/>
      <w:lang w:eastAsia="en-GB"/>
    </w:rPr>
  </w:style>
  <w:style w:type="paragraph" w:customStyle="1" w:styleId="bulletedlist">
    <w:name w:val="bulleted list"/>
    <w:basedOn w:val="Normal"/>
    <w:next w:val="Basictext"/>
    <w:rsid w:val="005862A4"/>
    <w:pPr>
      <w:numPr>
        <w:numId w:val="4"/>
      </w:numPr>
      <w:tabs>
        <w:tab w:val="clear" w:pos="0"/>
        <w:tab w:val="num" w:pos="284"/>
      </w:tabs>
      <w:spacing w:after="80" w:line="240" w:lineRule="auto"/>
      <w:ind w:left="284"/>
    </w:pPr>
    <w:rPr>
      <w:rFonts w:ascii="Verdana" w:hAnsi="Verdana"/>
      <w:sz w:val="22"/>
      <w:szCs w:val="22"/>
    </w:rPr>
  </w:style>
  <w:style w:type="paragraph" w:customStyle="1" w:styleId="Default">
    <w:name w:val="Default"/>
    <w:rsid w:val="005862A4"/>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99"/>
    <w:qFormat/>
    <w:rsid w:val="00212C83"/>
    <w:rPr>
      <w:rFonts w:cs="Times New Roman"/>
      <w:b/>
      <w:bCs/>
    </w:rPr>
  </w:style>
  <w:style w:type="paragraph" w:styleId="Header">
    <w:name w:val="header"/>
    <w:basedOn w:val="Normal"/>
    <w:link w:val="HeaderChar"/>
    <w:uiPriority w:val="99"/>
    <w:rsid w:val="00166690"/>
    <w:pPr>
      <w:tabs>
        <w:tab w:val="center" w:pos="4513"/>
        <w:tab w:val="right" w:pos="9026"/>
      </w:tabs>
      <w:spacing w:line="240" w:lineRule="auto"/>
    </w:pPr>
  </w:style>
  <w:style w:type="character" w:customStyle="1" w:styleId="HeaderChar">
    <w:name w:val="Header Char"/>
    <w:basedOn w:val="DefaultParagraphFont"/>
    <w:link w:val="Header"/>
    <w:uiPriority w:val="99"/>
    <w:locked/>
    <w:rsid w:val="00166690"/>
    <w:rPr>
      <w:rFonts w:ascii="Times New Roman" w:hAnsi="Times New Roman" w:cs="Times New Roman"/>
      <w:sz w:val="20"/>
      <w:szCs w:val="20"/>
    </w:rPr>
  </w:style>
  <w:style w:type="character" w:styleId="Hyperlink">
    <w:name w:val="Hyperlink"/>
    <w:basedOn w:val="DefaultParagraphFont"/>
    <w:uiPriority w:val="99"/>
    <w:rsid w:val="005C597E"/>
    <w:rPr>
      <w:rFonts w:cs="Times New Roman"/>
      <w:color w:val="0000FF"/>
      <w:u w:val="single"/>
    </w:rPr>
  </w:style>
  <w:style w:type="character" w:customStyle="1" w:styleId="maintitle">
    <w:name w:val="maintitle"/>
    <w:basedOn w:val="DefaultParagraphFont"/>
    <w:uiPriority w:val="99"/>
    <w:rsid w:val="005C597E"/>
    <w:rPr>
      <w:rFonts w:cs="Times New Roman"/>
    </w:rPr>
  </w:style>
  <w:style w:type="character" w:customStyle="1" w:styleId="highwire-cite-article-as">
    <w:name w:val="highwire-cite-article-as"/>
    <w:basedOn w:val="DefaultParagraphFont"/>
    <w:uiPriority w:val="99"/>
    <w:rsid w:val="005C597E"/>
    <w:rPr>
      <w:rFonts w:cs="Times New Roman"/>
    </w:rPr>
  </w:style>
  <w:style w:type="character" w:styleId="CommentReference">
    <w:name w:val="annotation reference"/>
    <w:basedOn w:val="DefaultParagraphFont"/>
    <w:uiPriority w:val="99"/>
    <w:semiHidden/>
    <w:rsid w:val="007E22AD"/>
    <w:rPr>
      <w:rFonts w:cs="Times New Roman"/>
      <w:sz w:val="16"/>
      <w:szCs w:val="16"/>
    </w:rPr>
  </w:style>
  <w:style w:type="paragraph" w:styleId="CommentSubject">
    <w:name w:val="annotation subject"/>
    <w:basedOn w:val="CommentText"/>
    <w:next w:val="CommentText"/>
    <w:link w:val="CommentSubjectChar"/>
    <w:uiPriority w:val="99"/>
    <w:semiHidden/>
    <w:rsid w:val="007E22AD"/>
    <w:pPr>
      <w:spacing w:line="240" w:lineRule="auto"/>
    </w:pPr>
    <w:rPr>
      <w:b/>
      <w:bCs/>
    </w:rPr>
  </w:style>
  <w:style w:type="character" w:customStyle="1" w:styleId="CommentSubjectChar">
    <w:name w:val="Comment Subject Char"/>
    <w:basedOn w:val="CommentTextChar"/>
    <w:link w:val="CommentSubject"/>
    <w:uiPriority w:val="99"/>
    <w:semiHidden/>
    <w:locked/>
    <w:rsid w:val="007E22AD"/>
    <w:rPr>
      <w:rFonts w:ascii="Times New Roman" w:hAnsi="Times New Roman" w:cs="Times New Roman"/>
      <w:b/>
      <w:bCs/>
      <w:sz w:val="20"/>
      <w:szCs w:val="20"/>
    </w:rPr>
  </w:style>
  <w:style w:type="paragraph" w:styleId="BalloonText">
    <w:name w:val="Balloon Text"/>
    <w:basedOn w:val="Normal"/>
    <w:link w:val="BalloonTextChar"/>
    <w:uiPriority w:val="99"/>
    <w:semiHidden/>
    <w:rsid w:val="007E2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22AD"/>
    <w:rPr>
      <w:rFonts w:ascii="Segoe UI" w:hAnsi="Segoe UI" w:cs="Segoe UI"/>
      <w:sz w:val="18"/>
      <w:szCs w:val="18"/>
    </w:rPr>
  </w:style>
  <w:style w:type="character" w:customStyle="1" w:styleId="highlight">
    <w:name w:val="highlight"/>
    <w:basedOn w:val="DefaultParagraphFont"/>
    <w:uiPriority w:val="99"/>
    <w:rsid w:val="00CF40AE"/>
    <w:rPr>
      <w:rFonts w:cs="Times New Roman"/>
    </w:rPr>
  </w:style>
  <w:style w:type="character" w:customStyle="1" w:styleId="fm-role">
    <w:name w:val="fm-role"/>
    <w:basedOn w:val="DefaultParagraphFont"/>
    <w:uiPriority w:val="99"/>
    <w:rsid w:val="00850451"/>
    <w:rPr>
      <w:rFonts w:cs="Times New Roman"/>
    </w:rPr>
  </w:style>
  <w:style w:type="character" w:customStyle="1" w:styleId="cit">
    <w:name w:val="cit"/>
    <w:basedOn w:val="DefaultParagraphFont"/>
    <w:uiPriority w:val="99"/>
    <w:rsid w:val="00850451"/>
    <w:rPr>
      <w:rFonts w:cs="Times New Roman"/>
    </w:rPr>
  </w:style>
  <w:style w:type="character" w:customStyle="1" w:styleId="fm-vol-iss-date">
    <w:name w:val="fm-vol-iss-date"/>
    <w:basedOn w:val="DefaultParagraphFont"/>
    <w:uiPriority w:val="99"/>
    <w:rsid w:val="00850451"/>
    <w:rPr>
      <w:rFonts w:cs="Times New Roman"/>
    </w:rPr>
  </w:style>
  <w:style w:type="character" w:customStyle="1" w:styleId="doi1">
    <w:name w:val="doi1"/>
    <w:basedOn w:val="DefaultParagraphFont"/>
    <w:uiPriority w:val="99"/>
    <w:rsid w:val="00850451"/>
    <w:rPr>
      <w:rFonts w:cs="Times New Roman"/>
    </w:rPr>
  </w:style>
  <w:style w:type="character" w:customStyle="1" w:styleId="ListParagraphChar">
    <w:name w:val="List Paragraph Char"/>
    <w:basedOn w:val="DefaultParagraphFont"/>
    <w:link w:val="ListParagraph"/>
    <w:uiPriority w:val="99"/>
    <w:locked/>
    <w:rsid w:val="00673DF9"/>
    <w:rPr>
      <w:rFonts w:ascii="Times New Roman" w:hAnsi="Times New Roman" w:cs="Times New Roman"/>
      <w:sz w:val="20"/>
      <w:szCs w:val="20"/>
    </w:rPr>
  </w:style>
  <w:style w:type="character" w:customStyle="1" w:styleId="fn-label2">
    <w:name w:val="fn-label2"/>
    <w:basedOn w:val="DefaultParagraphFont"/>
    <w:uiPriority w:val="99"/>
    <w:rsid w:val="00E95307"/>
    <w:rPr>
      <w:rFonts w:cs="Times New Roman"/>
    </w:rPr>
  </w:style>
  <w:style w:type="character" w:customStyle="1" w:styleId="street-address">
    <w:name w:val="street-address"/>
    <w:basedOn w:val="DefaultParagraphFont"/>
    <w:uiPriority w:val="99"/>
    <w:rsid w:val="001851BF"/>
    <w:rPr>
      <w:rFonts w:cs="Times New Roman"/>
    </w:rPr>
  </w:style>
  <w:style w:type="character" w:customStyle="1" w:styleId="locality">
    <w:name w:val="locality"/>
    <w:basedOn w:val="DefaultParagraphFont"/>
    <w:uiPriority w:val="99"/>
    <w:rsid w:val="001851BF"/>
    <w:rPr>
      <w:rFonts w:cs="Times New Roman"/>
    </w:rPr>
  </w:style>
  <w:style w:type="character" w:customStyle="1" w:styleId="region">
    <w:name w:val="region"/>
    <w:basedOn w:val="DefaultParagraphFont"/>
    <w:uiPriority w:val="99"/>
    <w:rsid w:val="001851BF"/>
    <w:rPr>
      <w:rFonts w:cs="Times New Roman"/>
    </w:rPr>
  </w:style>
  <w:style w:type="character" w:customStyle="1" w:styleId="postal-code">
    <w:name w:val="postal-code"/>
    <w:basedOn w:val="DefaultParagraphFont"/>
    <w:uiPriority w:val="99"/>
    <w:rsid w:val="001851BF"/>
    <w:rPr>
      <w:rFonts w:cs="Times New Roman"/>
    </w:rPr>
  </w:style>
  <w:style w:type="character" w:customStyle="1" w:styleId="country-name">
    <w:name w:val="country-name"/>
    <w:basedOn w:val="DefaultParagraphFont"/>
    <w:uiPriority w:val="99"/>
    <w:rsid w:val="001851BF"/>
    <w:rPr>
      <w:rFonts w:cs="Times New Roman"/>
    </w:rPr>
  </w:style>
  <w:style w:type="character" w:styleId="FollowedHyperlink">
    <w:name w:val="FollowedHyperlink"/>
    <w:basedOn w:val="DefaultParagraphFont"/>
    <w:uiPriority w:val="99"/>
    <w:semiHidden/>
    <w:unhideWhenUsed/>
    <w:rsid w:val="00EE706B"/>
    <w:rPr>
      <w:color w:val="800080" w:themeColor="followedHyperlink"/>
      <w:u w:val="single"/>
    </w:rPr>
  </w:style>
  <w:style w:type="character" w:styleId="HTMLCite">
    <w:name w:val="HTML Cite"/>
    <w:basedOn w:val="DefaultParagraphFont"/>
    <w:uiPriority w:val="99"/>
    <w:semiHidden/>
    <w:unhideWhenUsed/>
    <w:rsid w:val="00403BB2"/>
    <w:rPr>
      <w:i/>
      <w:iCs/>
    </w:rPr>
  </w:style>
  <w:style w:type="character" w:customStyle="1" w:styleId="occurrence">
    <w:name w:val="occurrence"/>
    <w:basedOn w:val="DefaultParagraphFont"/>
    <w:rsid w:val="0040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3301">
      <w:bodyDiv w:val="1"/>
      <w:marLeft w:val="0"/>
      <w:marRight w:val="0"/>
      <w:marTop w:val="0"/>
      <w:marBottom w:val="0"/>
      <w:divBdr>
        <w:top w:val="none" w:sz="0" w:space="0" w:color="auto"/>
        <w:left w:val="none" w:sz="0" w:space="0" w:color="auto"/>
        <w:bottom w:val="none" w:sz="0" w:space="0" w:color="auto"/>
        <w:right w:val="none" w:sz="0" w:space="0" w:color="auto"/>
      </w:divBdr>
    </w:div>
    <w:div w:id="1699508565">
      <w:marLeft w:val="0"/>
      <w:marRight w:val="0"/>
      <w:marTop w:val="0"/>
      <w:marBottom w:val="0"/>
      <w:divBdr>
        <w:top w:val="none" w:sz="0" w:space="0" w:color="auto"/>
        <w:left w:val="none" w:sz="0" w:space="0" w:color="auto"/>
        <w:bottom w:val="none" w:sz="0" w:space="0" w:color="auto"/>
        <w:right w:val="none" w:sz="0" w:space="0" w:color="auto"/>
      </w:divBdr>
      <w:divsChild>
        <w:div w:id="1699508612">
          <w:marLeft w:val="0"/>
          <w:marRight w:val="0"/>
          <w:marTop w:val="0"/>
          <w:marBottom w:val="0"/>
          <w:divBdr>
            <w:top w:val="none" w:sz="0" w:space="0" w:color="auto"/>
            <w:left w:val="none" w:sz="0" w:space="0" w:color="auto"/>
            <w:bottom w:val="none" w:sz="0" w:space="0" w:color="auto"/>
            <w:right w:val="none" w:sz="0" w:space="0" w:color="auto"/>
          </w:divBdr>
          <w:divsChild>
            <w:div w:id="1699508585">
              <w:marLeft w:val="0"/>
              <w:marRight w:val="0"/>
              <w:marTop w:val="0"/>
              <w:marBottom w:val="0"/>
              <w:divBdr>
                <w:top w:val="none" w:sz="0" w:space="0" w:color="auto"/>
                <w:left w:val="none" w:sz="0" w:space="0" w:color="auto"/>
                <w:bottom w:val="none" w:sz="0" w:space="0" w:color="auto"/>
                <w:right w:val="none" w:sz="0" w:space="0" w:color="auto"/>
              </w:divBdr>
              <w:divsChild>
                <w:div w:id="1699508580">
                  <w:marLeft w:val="0"/>
                  <w:marRight w:val="0"/>
                  <w:marTop w:val="0"/>
                  <w:marBottom w:val="0"/>
                  <w:divBdr>
                    <w:top w:val="none" w:sz="0" w:space="0" w:color="auto"/>
                    <w:left w:val="none" w:sz="0" w:space="0" w:color="auto"/>
                    <w:bottom w:val="none" w:sz="0" w:space="0" w:color="auto"/>
                    <w:right w:val="none" w:sz="0" w:space="0" w:color="auto"/>
                  </w:divBdr>
                  <w:divsChild>
                    <w:div w:id="1699508590">
                      <w:marLeft w:val="0"/>
                      <w:marRight w:val="0"/>
                      <w:marTop w:val="0"/>
                      <w:marBottom w:val="0"/>
                      <w:divBdr>
                        <w:top w:val="none" w:sz="0" w:space="0" w:color="auto"/>
                        <w:left w:val="none" w:sz="0" w:space="0" w:color="auto"/>
                        <w:bottom w:val="none" w:sz="0" w:space="0" w:color="auto"/>
                        <w:right w:val="none" w:sz="0" w:space="0" w:color="auto"/>
                      </w:divBdr>
                      <w:divsChild>
                        <w:div w:id="1699508576">
                          <w:marLeft w:val="0"/>
                          <w:marRight w:val="0"/>
                          <w:marTop w:val="0"/>
                          <w:marBottom w:val="0"/>
                          <w:divBdr>
                            <w:top w:val="none" w:sz="0" w:space="0" w:color="auto"/>
                            <w:left w:val="none" w:sz="0" w:space="0" w:color="auto"/>
                            <w:bottom w:val="none" w:sz="0" w:space="0" w:color="auto"/>
                            <w:right w:val="none" w:sz="0" w:space="0" w:color="auto"/>
                          </w:divBdr>
                          <w:divsChild>
                            <w:div w:id="1699508602">
                              <w:marLeft w:val="0"/>
                              <w:marRight w:val="0"/>
                              <w:marTop w:val="0"/>
                              <w:marBottom w:val="0"/>
                              <w:divBdr>
                                <w:top w:val="none" w:sz="0" w:space="0" w:color="auto"/>
                                <w:left w:val="none" w:sz="0" w:space="0" w:color="auto"/>
                                <w:bottom w:val="none" w:sz="0" w:space="0" w:color="auto"/>
                                <w:right w:val="none" w:sz="0" w:space="0" w:color="auto"/>
                              </w:divBdr>
                              <w:divsChild>
                                <w:div w:id="1699508572">
                                  <w:marLeft w:val="0"/>
                                  <w:marRight w:val="0"/>
                                  <w:marTop w:val="0"/>
                                  <w:marBottom w:val="0"/>
                                  <w:divBdr>
                                    <w:top w:val="none" w:sz="0" w:space="0" w:color="auto"/>
                                    <w:left w:val="none" w:sz="0" w:space="0" w:color="auto"/>
                                    <w:bottom w:val="none" w:sz="0" w:space="0" w:color="auto"/>
                                    <w:right w:val="none" w:sz="0" w:space="0" w:color="auto"/>
                                  </w:divBdr>
                                  <w:divsChild>
                                    <w:div w:id="1699508591">
                                      <w:marLeft w:val="0"/>
                                      <w:marRight w:val="0"/>
                                      <w:marTop w:val="0"/>
                                      <w:marBottom w:val="0"/>
                                      <w:divBdr>
                                        <w:top w:val="none" w:sz="0" w:space="0" w:color="auto"/>
                                        <w:left w:val="none" w:sz="0" w:space="0" w:color="auto"/>
                                        <w:bottom w:val="none" w:sz="0" w:space="0" w:color="auto"/>
                                        <w:right w:val="none" w:sz="0" w:space="0" w:color="auto"/>
                                      </w:divBdr>
                                      <w:divsChild>
                                        <w:div w:id="1699508566">
                                          <w:marLeft w:val="0"/>
                                          <w:marRight w:val="0"/>
                                          <w:marTop w:val="0"/>
                                          <w:marBottom w:val="0"/>
                                          <w:divBdr>
                                            <w:top w:val="none" w:sz="0" w:space="0" w:color="auto"/>
                                            <w:left w:val="none" w:sz="0" w:space="0" w:color="auto"/>
                                            <w:bottom w:val="none" w:sz="0" w:space="0" w:color="auto"/>
                                            <w:right w:val="none" w:sz="0" w:space="0" w:color="auto"/>
                                          </w:divBdr>
                                          <w:divsChild>
                                            <w:div w:id="1699508564">
                                              <w:marLeft w:val="0"/>
                                              <w:marRight w:val="0"/>
                                              <w:marTop w:val="0"/>
                                              <w:marBottom w:val="0"/>
                                              <w:divBdr>
                                                <w:top w:val="none" w:sz="0" w:space="0" w:color="auto"/>
                                                <w:left w:val="none" w:sz="0" w:space="0" w:color="auto"/>
                                                <w:bottom w:val="none" w:sz="0" w:space="0" w:color="auto"/>
                                                <w:right w:val="none" w:sz="0" w:space="0" w:color="auto"/>
                                              </w:divBdr>
                                              <w:divsChild>
                                                <w:div w:id="1699508568">
                                                  <w:marLeft w:val="0"/>
                                                  <w:marRight w:val="0"/>
                                                  <w:marTop w:val="0"/>
                                                  <w:marBottom w:val="0"/>
                                                  <w:divBdr>
                                                    <w:top w:val="none" w:sz="0" w:space="0" w:color="auto"/>
                                                    <w:left w:val="none" w:sz="0" w:space="0" w:color="auto"/>
                                                    <w:bottom w:val="none" w:sz="0" w:space="0" w:color="auto"/>
                                                    <w:right w:val="none" w:sz="0" w:space="0" w:color="auto"/>
                                                  </w:divBdr>
                                                  <w:divsChild>
                                                    <w:div w:id="1699508596">
                                                      <w:marLeft w:val="0"/>
                                                      <w:marRight w:val="0"/>
                                                      <w:marTop w:val="0"/>
                                                      <w:marBottom w:val="0"/>
                                                      <w:divBdr>
                                                        <w:top w:val="none" w:sz="0" w:space="0" w:color="auto"/>
                                                        <w:left w:val="none" w:sz="0" w:space="0" w:color="auto"/>
                                                        <w:bottom w:val="none" w:sz="0" w:space="0" w:color="auto"/>
                                                        <w:right w:val="none" w:sz="0" w:space="0" w:color="auto"/>
                                                      </w:divBdr>
                                                      <w:divsChild>
                                                        <w:div w:id="1699508571">
                                                          <w:marLeft w:val="0"/>
                                                          <w:marRight w:val="0"/>
                                                          <w:marTop w:val="0"/>
                                                          <w:marBottom w:val="0"/>
                                                          <w:divBdr>
                                                            <w:top w:val="none" w:sz="0" w:space="0" w:color="auto"/>
                                                            <w:left w:val="none" w:sz="0" w:space="0" w:color="auto"/>
                                                            <w:bottom w:val="none" w:sz="0" w:space="0" w:color="auto"/>
                                                            <w:right w:val="none" w:sz="0" w:space="0" w:color="auto"/>
                                                          </w:divBdr>
                                                          <w:divsChild>
                                                            <w:div w:id="1699508587">
                                                              <w:marLeft w:val="0"/>
                                                              <w:marRight w:val="0"/>
                                                              <w:marTop w:val="0"/>
                                                              <w:marBottom w:val="0"/>
                                                              <w:divBdr>
                                                                <w:top w:val="none" w:sz="0" w:space="0" w:color="auto"/>
                                                                <w:left w:val="none" w:sz="0" w:space="0" w:color="auto"/>
                                                                <w:bottom w:val="none" w:sz="0" w:space="0" w:color="auto"/>
                                                                <w:right w:val="none" w:sz="0" w:space="0" w:color="auto"/>
                                                              </w:divBdr>
                                                              <w:divsChild>
                                                                <w:div w:id="1699508621">
                                                                  <w:marLeft w:val="0"/>
                                                                  <w:marRight w:val="0"/>
                                                                  <w:marTop w:val="0"/>
                                                                  <w:marBottom w:val="0"/>
                                                                  <w:divBdr>
                                                                    <w:top w:val="none" w:sz="0" w:space="0" w:color="auto"/>
                                                                    <w:left w:val="none" w:sz="0" w:space="0" w:color="auto"/>
                                                                    <w:bottom w:val="none" w:sz="0" w:space="0" w:color="auto"/>
                                                                    <w:right w:val="none" w:sz="0" w:space="0" w:color="auto"/>
                                                                  </w:divBdr>
                                                                  <w:divsChild>
                                                                    <w:div w:id="1699508588">
                                                                      <w:marLeft w:val="0"/>
                                                                      <w:marRight w:val="0"/>
                                                                      <w:marTop w:val="0"/>
                                                                      <w:marBottom w:val="0"/>
                                                                      <w:divBdr>
                                                                        <w:top w:val="none" w:sz="0" w:space="0" w:color="auto"/>
                                                                        <w:left w:val="none" w:sz="0" w:space="0" w:color="auto"/>
                                                                        <w:bottom w:val="none" w:sz="0" w:space="0" w:color="auto"/>
                                                                        <w:right w:val="none" w:sz="0" w:space="0" w:color="auto"/>
                                                                      </w:divBdr>
                                                                      <w:divsChild>
                                                                        <w:div w:id="1699508605">
                                                                          <w:marLeft w:val="0"/>
                                                                          <w:marRight w:val="0"/>
                                                                          <w:marTop w:val="0"/>
                                                                          <w:marBottom w:val="0"/>
                                                                          <w:divBdr>
                                                                            <w:top w:val="none" w:sz="0" w:space="0" w:color="auto"/>
                                                                            <w:left w:val="none" w:sz="0" w:space="0" w:color="auto"/>
                                                                            <w:bottom w:val="none" w:sz="0" w:space="0" w:color="auto"/>
                                                                            <w:right w:val="none" w:sz="0" w:space="0" w:color="auto"/>
                                                                          </w:divBdr>
                                                                          <w:divsChild>
                                                                            <w:div w:id="1699508583">
                                                                              <w:marLeft w:val="0"/>
                                                                              <w:marRight w:val="0"/>
                                                                              <w:marTop w:val="0"/>
                                                                              <w:marBottom w:val="0"/>
                                                                              <w:divBdr>
                                                                                <w:top w:val="none" w:sz="0" w:space="0" w:color="auto"/>
                                                                                <w:left w:val="none" w:sz="0" w:space="0" w:color="auto"/>
                                                                                <w:bottom w:val="none" w:sz="0" w:space="0" w:color="auto"/>
                                                                                <w:right w:val="none" w:sz="0" w:space="0" w:color="auto"/>
                                                                              </w:divBdr>
                                                                              <w:divsChild>
                                                                                <w:div w:id="1699508570">
                                                                                  <w:marLeft w:val="0"/>
                                                                                  <w:marRight w:val="0"/>
                                                                                  <w:marTop w:val="0"/>
                                                                                  <w:marBottom w:val="0"/>
                                                                                  <w:divBdr>
                                                                                    <w:top w:val="none" w:sz="0" w:space="0" w:color="auto"/>
                                                                                    <w:left w:val="none" w:sz="0" w:space="0" w:color="auto"/>
                                                                                    <w:bottom w:val="none" w:sz="0" w:space="0" w:color="auto"/>
                                                                                    <w:right w:val="none" w:sz="0" w:space="0" w:color="auto"/>
                                                                                  </w:divBdr>
                                                                                  <w:divsChild>
                                                                                    <w:div w:id="1699508619">
                                                                                      <w:marLeft w:val="0"/>
                                                                                      <w:marRight w:val="0"/>
                                                                                      <w:marTop w:val="0"/>
                                                                                      <w:marBottom w:val="0"/>
                                                                                      <w:divBdr>
                                                                                        <w:top w:val="none" w:sz="0" w:space="0" w:color="auto"/>
                                                                                        <w:left w:val="none" w:sz="0" w:space="0" w:color="auto"/>
                                                                                        <w:bottom w:val="none" w:sz="0" w:space="0" w:color="auto"/>
                                                                                        <w:right w:val="none" w:sz="0" w:space="0" w:color="auto"/>
                                                                                      </w:divBdr>
                                                                                      <w:divsChild>
                                                                                        <w:div w:id="1699508575">
                                                                                          <w:marLeft w:val="0"/>
                                                                                          <w:marRight w:val="0"/>
                                                                                          <w:marTop w:val="0"/>
                                                                                          <w:marBottom w:val="0"/>
                                                                                          <w:divBdr>
                                                                                            <w:top w:val="none" w:sz="0" w:space="0" w:color="auto"/>
                                                                                            <w:left w:val="none" w:sz="0" w:space="0" w:color="auto"/>
                                                                                            <w:bottom w:val="none" w:sz="0" w:space="0" w:color="auto"/>
                                                                                            <w:right w:val="none" w:sz="0" w:space="0" w:color="auto"/>
                                                                                          </w:divBdr>
                                                                                          <w:divsChild>
                                                                                            <w:div w:id="1699508599">
                                                                                              <w:marLeft w:val="0"/>
                                                                                              <w:marRight w:val="0"/>
                                                                                              <w:marTop w:val="0"/>
                                                                                              <w:marBottom w:val="0"/>
                                                                                              <w:divBdr>
                                                                                                <w:top w:val="none" w:sz="0" w:space="0" w:color="auto"/>
                                                                                                <w:left w:val="none" w:sz="0" w:space="0" w:color="auto"/>
                                                                                                <w:bottom w:val="none" w:sz="0" w:space="0" w:color="auto"/>
                                                                                                <w:right w:val="none" w:sz="0" w:space="0" w:color="auto"/>
                                                                                              </w:divBdr>
                                                                                              <w:divsChild>
                                                                                                <w:div w:id="16995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508574">
      <w:marLeft w:val="0"/>
      <w:marRight w:val="0"/>
      <w:marTop w:val="0"/>
      <w:marBottom w:val="0"/>
      <w:divBdr>
        <w:top w:val="none" w:sz="0" w:space="0" w:color="auto"/>
        <w:left w:val="none" w:sz="0" w:space="0" w:color="auto"/>
        <w:bottom w:val="none" w:sz="0" w:space="0" w:color="auto"/>
        <w:right w:val="none" w:sz="0" w:space="0" w:color="auto"/>
      </w:divBdr>
    </w:div>
    <w:div w:id="1699508578">
      <w:marLeft w:val="0"/>
      <w:marRight w:val="0"/>
      <w:marTop w:val="0"/>
      <w:marBottom w:val="0"/>
      <w:divBdr>
        <w:top w:val="none" w:sz="0" w:space="0" w:color="auto"/>
        <w:left w:val="none" w:sz="0" w:space="0" w:color="auto"/>
        <w:bottom w:val="none" w:sz="0" w:space="0" w:color="auto"/>
        <w:right w:val="none" w:sz="0" w:space="0" w:color="auto"/>
      </w:divBdr>
      <w:divsChild>
        <w:div w:id="1699508613">
          <w:marLeft w:val="0"/>
          <w:marRight w:val="1"/>
          <w:marTop w:val="0"/>
          <w:marBottom w:val="0"/>
          <w:divBdr>
            <w:top w:val="none" w:sz="0" w:space="0" w:color="auto"/>
            <w:left w:val="none" w:sz="0" w:space="0" w:color="auto"/>
            <w:bottom w:val="none" w:sz="0" w:space="0" w:color="auto"/>
            <w:right w:val="none" w:sz="0" w:space="0" w:color="auto"/>
          </w:divBdr>
          <w:divsChild>
            <w:div w:id="1699508579">
              <w:marLeft w:val="0"/>
              <w:marRight w:val="0"/>
              <w:marTop w:val="0"/>
              <w:marBottom w:val="0"/>
              <w:divBdr>
                <w:top w:val="none" w:sz="0" w:space="0" w:color="auto"/>
                <w:left w:val="none" w:sz="0" w:space="0" w:color="auto"/>
                <w:bottom w:val="none" w:sz="0" w:space="0" w:color="auto"/>
                <w:right w:val="none" w:sz="0" w:space="0" w:color="auto"/>
              </w:divBdr>
              <w:divsChild>
                <w:div w:id="1699508577">
                  <w:marLeft w:val="0"/>
                  <w:marRight w:val="1"/>
                  <w:marTop w:val="0"/>
                  <w:marBottom w:val="0"/>
                  <w:divBdr>
                    <w:top w:val="none" w:sz="0" w:space="0" w:color="auto"/>
                    <w:left w:val="none" w:sz="0" w:space="0" w:color="auto"/>
                    <w:bottom w:val="none" w:sz="0" w:space="0" w:color="auto"/>
                    <w:right w:val="none" w:sz="0" w:space="0" w:color="auto"/>
                  </w:divBdr>
                  <w:divsChild>
                    <w:div w:id="1699508567">
                      <w:marLeft w:val="0"/>
                      <w:marRight w:val="0"/>
                      <w:marTop w:val="0"/>
                      <w:marBottom w:val="0"/>
                      <w:divBdr>
                        <w:top w:val="none" w:sz="0" w:space="0" w:color="auto"/>
                        <w:left w:val="none" w:sz="0" w:space="0" w:color="auto"/>
                        <w:bottom w:val="none" w:sz="0" w:space="0" w:color="auto"/>
                        <w:right w:val="none" w:sz="0" w:space="0" w:color="auto"/>
                      </w:divBdr>
                      <w:divsChild>
                        <w:div w:id="1699508597">
                          <w:marLeft w:val="0"/>
                          <w:marRight w:val="0"/>
                          <w:marTop w:val="0"/>
                          <w:marBottom w:val="0"/>
                          <w:divBdr>
                            <w:top w:val="none" w:sz="0" w:space="0" w:color="auto"/>
                            <w:left w:val="none" w:sz="0" w:space="0" w:color="auto"/>
                            <w:bottom w:val="none" w:sz="0" w:space="0" w:color="auto"/>
                            <w:right w:val="none" w:sz="0" w:space="0" w:color="auto"/>
                          </w:divBdr>
                          <w:divsChild>
                            <w:div w:id="1699508598">
                              <w:marLeft w:val="0"/>
                              <w:marRight w:val="0"/>
                              <w:marTop w:val="120"/>
                              <w:marBottom w:val="360"/>
                              <w:divBdr>
                                <w:top w:val="none" w:sz="0" w:space="0" w:color="auto"/>
                                <w:left w:val="none" w:sz="0" w:space="0" w:color="auto"/>
                                <w:bottom w:val="none" w:sz="0" w:space="0" w:color="auto"/>
                                <w:right w:val="none" w:sz="0" w:space="0" w:color="auto"/>
                              </w:divBdr>
                              <w:divsChild>
                                <w:div w:id="1699508595">
                                  <w:marLeft w:val="0"/>
                                  <w:marRight w:val="0"/>
                                  <w:marTop w:val="0"/>
                                  <w:marBottom w:val="0"/>
                                  <w:divBdr>
                                    <w:top w:val="none" w:sz="0" w:space="0" w:color="auto"/>
                                    <w:left w:val="none" w:sz="0" w:space="0" w:color="auto"/>
                                    <w:bottom w:val="none" w:sz="0" w:space="0" w:color="auto"/>
                                    <w:right w:val="none" w:sz="0" w:space="0" w:color="auto"/>
                                  </w:divBdr>
                                </w:div>
                                <w:div w:id="1699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08589">
      <w:marLeft w:val="0"/>
      <w:marRight w:val="0"/>
      <w:marTop w:val="0"/>
      <w:marBottom w:val="0"/>
      <w:divBdr>
        <w:top w:val="none" w:sz="0" w:space="0" w:color="auto"/>
        <w:left w:val="none" w:sz="0" w:space="0" w:color="auto"/>
        <w:bottom w:val="none" w:sz="0" w:space="0" w:color="auto"/>
        <w:right w:val="none" w:sz="0" w:space="0" w:color="auto"/>
      </w:divBdr>
    </w:div>
    <w:div w:id="1699508593">
      <w:marLeft w:val="0"/>
      <w:marRight w:val="0"/>
      <w:marTop w:val="0"/>
      <w:marBottom w:val="0"/>
      <w:divBdr>
        <w:top w:val="none" w:sz="0" w:space="0" w:color="auto"/>
        <w:left w:val="none" w:sz="0" w:space="0" w:color="auto"/>
        <w:bottom w:val="none" w:sz="0" w:space="0" w:color="auto"/>
        <w:right w:val="none" w:sz="0" w:space="0" w:color="auto"/>
      </w:divBdr>
      <w:divsChild>
        <w:div w:id="1699508592">
          <w:marLeft w:val="0"/>
          <w:marRight w:val="0"/>
          <w:marTop w:val="0"/>
          <w:marBottom w:val="0"/>
          <w:divBdr>
            <w:top w:val="none" w:sz="0" w:space="0" w:color="auto"/>
            <w:left w:val="none" w:sz="0" w:space="0" w:color="auto"/>
            <w:bottom w:val="none" w:sz="0" w:space="0" w:color="auto"/>
            <w:right w:val="none" w:sz="0" w:space="0" w:color="auto"/>
          </w:divBdr>
          <w:divsChild>
            <w:div w:id="1699508610">
              <w:marLeft w:val="0"/>
              <w:marRight w:val="0"/>
              <w:marTop w:val="0"/>
              <w:marBottom w:val="0"/>
              <w:divBdr>
                <w:top w:val="none" w:sz="0" w:space="0" w:color="auto"/>
                <w:left w:val="none" w:sz="0" w:space="0" w:color="auto"/>
                <w:bottom w:val="none" w:sz="0" w:space="0" w:color="auto"/>
                <w:right w:val="none" w:sz="0" w:space="0" w:color="auto"/>
              </w:divBdr>
              <w:divsChild>
                <w:div w:id="1699508582">
                  <w:marLeft w:val="0"/>
                  <w:marRight w:val="0"/>
                  <w:marTop w:val="0"/>
                  <w:marBottom w:val="0"/>
                  <w:divBdr>
                    <w:top w:val="none" w:sz="0" w:space="0" w:color="auto"/>
                    <w:left w:val="none" w:sz="0" w:space="0" w:color="auto"/>
                    <w:bottom w:val="none" w:sz="0" w:space="0" w:color="auto"/>
                    <w:right w:val="none" w:sz="0" w:space="0" w:color="auto"/>
                  </w:divBdr>
                  <w:divsChild>
                    <w:div w:id="16995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8620">
      <w:marLeft w:val="0"/>
      <w:marRight w:val="0"/>
      <w:marTop w:val="0"/>
      <w:marBottom w:val="0"/>
      <w:divBdr>
        <w:top w:val="none" w:sz="0" w:space="0" w:color="auto"/>
        <w:left w:val="none" w:sz="0" w:space="0" w:color="auto"/>
        <w:bottom w:val="none" w:sz="0" w:space="0" w:color="auto"/>
        <w:right w:val="none" w:sz="0" w:space="0" w:color="auto"/>
      </w:divBdr>
      <w:divsChild>
        <w:div w:id="1699508618">
          <w:marLeft w:val="0"/>
          <w:marRight w:val="0"/>
          <w:marTop w:val="0"/>
          <w:marBottom w:val="0"/>
          <w:divBdr>
            <w:top w:val="none" w:sz="0" w:space="0" w:color="auto"/>
            <w:left w:val="none" w:sz="0" w:space="0" w:color="auto"/>
            <w:bottom w:val="none" w:sz="0" w:space="0" w:color="auto"/>
            <w:right w:val="none" w:sz="0" w:space="0" w:color="auto"/>
          </w:divBdr>
          <w:divsChild>
            <w:div w:id="1699508600">
              <w:marLeft w:val="0"/>
              <w:marRight w:val="0"/>
              <w:marTop w:val="0"/>
              <w:marBottom w:val="0"/>
              <w:divBdr>
                <w:top w:val="none" w:sz="0" w:space="0" w:color="auto"/>
                <w:left w:val="none" w:sz="0" w:space="0" w:color="auto"/>
                <w:bottom w:val="none" w:sz="0" w:space="0" w:color="auto"/>
                <w:right w:val="none" w:sz="0" w:space="0" w:color="auto"/>
              </w:divBdr>
              <w:divsChild>
                <w:div w:id="1699508608">
                  <w:marLeft w:val="0"/>
                  <w:marRight w:val="0"/>
                  <w:marTop w:val="0"/>
                  <w:marBottom w:val="0"/>
                  <w:divBdr>
                    <w:top w:val="none" w:sz="0" w:space="0" w:color="auto"/>
                    <w:left w:val="none" w:sz="0" w:space="0" w:color="auto"/>
                    <w:bottom w:val="none" w:sz="0" w:space="0" w:color="auto"/>
                    <w:right w:val="none" w:sz="0" w:space="0" w:color="auto"/>
                  </w:divBdr>
                  <w:divsChild>
                    <w:div w:id="1699508614">
                      <w:marLeft w:val="0"/>
                      <w:marRight w:val="0"/>
                      <w:marTop w:val="0"/>
                      <w:marBottom w:val="0"/>
                      <w:divBdr>
                        <w:top w:val="none" w:sz="0" w:space="0" w:color="auto"/>
                        <w:left w:val="none" w:sz="0" w:space="0" w:color="auto"/>
                        <w:bottom w:val="none" w:sz="0" w:space="0" w:color="auto"/>
                        <w:right w:val="none" w:sz="0" w:space="0" w:color="auto"/>
                      </w:divBdr>
                      <w:divsChild>
                        <w:div w:id="1699508586">
                          <w:marLeft w:val="0"/>
                          <w:marRight w:val="0"/>
                          <w:marTop w:val="0"/>
                          <w:marBottom w:val="0"/>
                          <w:divBdr>
                            <w:top w:val="none" w:sz="0" w:space="0" w:color="auto"/>
                            <w:left w:val="none" w:sz="0" w:space="0" w:color="auto"/>
                            <w:bottom w:val="none" w:sz="0" w:space="0" w:color="auto"/>
                            <w:right w:val="none" w:sz="0" w:space="0" w:color="auto"/>
                          </w:divBdr>
                          <w:divsChild>
                            <w:div w:id="1699508607">
                              <w:marLeft w:val="0"/>
                              <w:marRight w:val="0"/>
                              <w:marTop w:val="0"/>
                              <w:marBottom w:val="0"/>
                              <w:divBdr>
                                <w:top w:val="none" w:sz="0" w:space="0" w:color="auto"/>
                                <w:left w:val="none" w:sz="0" w:space="0" w:color="auto"/>
                                <w:bottom w:val="none" w:sz="0" w:space="0" w:color="auto"/>
                                <w:right w:val="none" w:sz="0" w:space="0" w:color="auto"/>
                              </w:divBdr>
                              <w:divsChild>
                                <w:div w:id="1699508617">
                                  <w:marLeft w:val="0"/>
                                  <w:marRight w:val="0"/>
                                  <w:marTop w:val="0"/>
                                  <w:marBottom w:val="0"/>
                                  <w:divBdr>
                                    <w:top w:val="none" w:sz="0" w:space="0" w:color="auto"/>
                                    <w:left w:val="none" w:sz="0" w:space="0" w:color="auto"/>
                                    <w:bottom w:val="none" w:sz="0" w:space="0" w:color="auto"/>
                                    <w:right w:val="none" w:sz="0" w:space="0" w:color="auto"/>
                                  </w:divBdr>
                                  <w:divsChild>
                                    <w:div w:id="1699508584">
                                      <w:marLeft w:val="0"/>
                                      <w:marRight w:val="0"/>
                                      <w:marTop w:val="0"/>
                                      <w:marBottom w:val="0"/>
                                      <w:divBdr>
                                        <w:top w:val="none" w:sz="0" w:space="0" w:color="auto"/>
                                        <w:left w:val="none" w:sz="0" w:space="0" w:color="auto"/>
                                        <w:bottom w:val="none" w:sz="0" w:space="0" w:color="auto"/>
                                        <w:right w:val="none" w:sz="0" w:space="0" w:color="auto"/>
                                      </w:divBdr>
                                      <w:divsChild>
                                        <w:div w:id="1699508573">
                                          <w:marLeft w:val="0"/>
                                          <w:marRight w:val="0"/>
                                          <w:marTop w:val="0"/>
                                          <w:marBottom w:val="0"/>
                                          <w:divBdr>
                                            <w:top w:val="none" w:sz="0" w:space="0" w:color="auto"/>
                                            <w:left w:val="none" w:sz="0" w:space="0" w:color="auto"/>
                                            <w:bottom w:val="none" w:sz="0" w:space="0" w:color="auto"/>
                                            <w:right w:val="none" w:sz="0" w:space="0" w:color="auto"/>
                                          </w:divBdr>
                                          <w:divsChild>
                                            <w:div w:id="1699508606">
                                              <w:marLeft w:val="0"/>
                                              <w:marRight w:val="0"/>
                                              <w:marTop w:val="0"/>
                                              <w:marBottom w:val="0"/>
                                              <w:divBdr>
                                                <w:top w:val="none" w:sz="0" w:space="0" w:color="auto"/>
                                                <w:left w:val="none" w:sz="0" w:space="0" w:color="auto"/>
                                                <w:bottom w:val="none" w:sz="0" w:space="0" w:color="auto"/>
                                                <w:right w:val="none" w:sz="0" w:space="0" w:color="auto"/>
                                              </w:divBdr>
                                              <w:divsChild>
                                                <w:div w:id="1699508604">
                                                  <w:marLeft w:val="0"/>
                                                  <w:marRight w:val="0"/>
                                                  <w:marTop w:val="0"/>
                                                  <w:marBottom w:val="0"/>
                                                  <w:divBdr>
                                                    <w:top w:val="none" w:sz="0" w:space="0" w:color="auto"/>
                                                    <w:left w:val="none" w:sz="0" w:space="0" w:color="auto"/>
                                                    <w:bottom w:val="none" w:sz="0" w:space="0" w:color="auto"/>
                                                    <w:right w:val="none" w:sz="0" w:space="0" w:color="auto"/>
                                                  </w:divBdr>
                                                  <w:divsChild>
                                                    <w:div w:id="1699508603">
                                                      <w:marLeft w:val="0"/>
                                                      <w:marRight w:val="0"/>
                                                      <w:marTop w:val="0"/>
                                                      <w:marBottom w:val="0"/>
                                                      <w:divBdr>
                                                        <w:top w:val="none" w:sz="0" w:space="0" w:color="auto"/>
                                                        <w:left w:val="none" w:sz="0" w:space="0" w:color="auto"/>
                                                        <w:bottom w:val="none" w:sz="0" w:space="0" w:color="auto"/>
                                                        <w:right w:val="none" w:sz="0" w:space="0" w:color="auto"/>
                                                      </w:divBdr>
                                                      <w:divsChild>
                                                        <w:div w:id="1699508601">
                                                          <w:marLeft w:val="0"/>
                                                          <w:marRight w:val="0"/>
                                                          <w:marTop w:val="0"/>
                                                          <w:marBottom w:val="0"/>
                                                          <w:divBdr>
                                                            <w:top w:val="none" w:sz="0" w:space="0" w:color="auto"/>
                                                            <w:left w:val="none" w:sz="0" w:space="0" w:color="auto"/>
                                                            <w:bottom w:val="none" w:sz="0" w:space="0" w:color="auto"/>
                                                            <w:right w:val="none" w:sz="0" w:space="0" w:color="auto"/>
                                                          </w:divBdr>
                                                          <w:divsChild>
                                                            <w:div w:id="1699508594">
                                                              <w:marLeft w:val="0"/>
                                                              <w:marRight w:val="0"/>
                                                              <w:marTop w:val="0"/>
                                                              <w:marBottom w:val="0"/>
                                                              <w:divBdr>
                                                                <w:top w:val="none" w:sz="0" w:space="0" w:color="auto"/>
                                                                <w:left w:val="none" w:sz="0" w:space="0" w:color="auto"/>
                                                                <w:bottom w:val="none" w:sz="0" w:space="0" w:color="auto"/>
                                                                <w:right w:val="none" w:sz="0" w:space="0" w:color="auto"/>
                                                              </w:divBdr>
                                                              <w:divsChild>
                                                                <w:div w:id="1699508581">
                                                                  <w:marLeft w:val="0"/>
                                                                  <w:marRight w:val="0"/>
                                                                  <w:marTop w:val="0"/>
                                                                  <w:marBottom w:val="0"/>
                                                                  <w:divBdr>
                                                                    <w:top w:val="none" w:sz="0" w:space="0" w:color="auto"/>
                                                                    <w:left w:val="none" w:sz="0" w:space="0" w:color="auto"/>
                                                                    <w:bottom w:val="none" w:sz="0" w:space="0" w:color="auto"/>
                                                                    <w:right w:val="none" w:sz="0" w:space="0" w:color="auto"/>
                                                                  </w:divBdr>
                                                                  <w:divsChild>
                                                                    <w:div w:id="1699508611">
                                                                      <w:marLeft w:val="0"/>
                                                                      <w:marRight w:val="0"/>
                                                                      <w:marTop w:val="0"/>
                                                                      <w:marBottom w:val="0"/>
                                                                      <w:divBdr>
                                                                        <w:top w:val="none" w:sz="0" w:space="0" w:color="auto"/>
                                                                        <w:left w:val="none" w:sz="0" w:space="0" w:color="auto"/>
                                                                        <w:bottom w:val="none" w:sz="0" w:space="0" w:color="auto"/>
                                                                        <w:right w:val="none" w:sz="0" w:space="0" w:color="auto"/>
                                                                      </w:divBdr>
                                                                    </w:div>
                                                                    <w:div w:id="16995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mmingworld.co.uk" TargetMode="External"/><Relationship Id="rId13" Type="http://schemas.openxmlformats.org/officeDocument/2006/relationships/hyperlink" Target="https://www.ncbi.nlm.nih.gov/pubmed/?term=Lamont%20RF%5BAuthor%5D&amp;cauthor=true&amp;cauthor_uid=24834792" TargetMode="External"/><Relationship Id="rId18" Type="http://schemas.openxmlformats.org/officeDocument/2006/relationships/hyperlink" Target="https://www.ncbi.nlm.nih.gov/pubmed/?term=Tam%20WH%5BAuthor%5D&amp;cauthor=true&amp;cauthor_uid=27743977" TargetMode="External"/><Relationship Id="rId26" Type="http://schemas.openxmlformats.org/officeDocument/2006/relationships/hyperlink" Target="http://www.ncbi.nlm.nih.gov/pubmed?term=Alexander%20J%5BAuthor%5D&amp;cauthor=true&amp;cauthor_uid=24917037" TargetMode="External"/><Relationship Id="rId3" Type="http://schemas.openxmlformats.org/officeDocument/2006/relationships/settings" Target="settings.xml"/><Relationship Id="rId21" Type="http://schemas.openxmlformats.org/officeDocument/2006/relationships/hyperlink" Target="https://khub.net/c/document_library/get_file?uuid=a5768682-fb3d-4fda-ab4a-937a8d80f855&amp;groupId=31798783" TargetMode="External"/><Relationship Id="rId34" Type="http://schemas.openxmlformats.org/officeDocument/2006/relationships/fontTable" Target="fontTable.xml"/><Relationship Id="rId7" Type="http://schemas.openxmlformats.org/officeDocument/2006/relationships/hyperlink" Target="mailto:debra.bick@warwick.ac.uk" TargetMode="External"/><Relationship Id="rId12" Type="http://schemas.openxmlformats.org/officeDocument/2006/relationships/hyperlink" Target="https://www.ncbi.nlm.nih.gov/pubmed/?term=Tanvig%20M%5BAuthor%5D&amp;cauthor=true&amp;cauthor_uid=24834792" TargetMode="External"/><Relationship Id="rId17" Type="http://schemas.openxmlformats.org/officeDocument/2006/relationships/hyperlink" Target="https://www.ncbi.nlm.nih.gov/pubmed/?term=Schmidt%20MI%5BAuthor%5D&amp;cauthor=true&amp;cauthor_uid=27743977" TargetMode="External"/><Relationship Id="rId25" Type="http://schemas.openxmlformats.org/officeDocument/2006/relationships/hyperlink" Target="http://www.ncbi.nlm.nih.gov/pubmed?term=Lissner%20L%5BAuthor%5D&amp;cauthor=true&amp;cauthor_uid=2491703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pubmed/?term=Ma%20RCW%5BAuthor%5D&amp;cauthor=true&amp;cauthor_uid=27743977" TargetMode="External"/><Relationship Id="rId20" Type="http://schemas.openxmlformats.org/officeDocument/2006/relationships/hyperlink" Target="https://www.ncbi.nlm.nih.gov/pubmed/?term=Catalano%20PM%5BAuthor%5D&amp;cauthor=true&amp;cauthor_uid=27743977" TargetMode="External"/><Relationship Id="rId29" Type="http://schemas.openxmlformats.org/officeDocument/2006/relationships/hyperlink" Target="http://www.ncbi.nlm.nih.gov/pubmed?term=Meltzer%20HM%5BAuthor%5D&amp;cauthor=true&amp;cauthor_uid=24917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Beck-Nielsen%20H%5BAuthor%5D&amp;cauthor=true&amp;cauthor_uid=24834792" TargetMode="External"/><Relationship Id="rId24" Type="http://schemas.openxmlformats.org/officeDocument/2006/relationships/hyperlink" Target="http://www.ncbi.nlm.nih.gov/pubmed?term=Winkvist%20A%5BAuthor%5D&amp;cauthor=true&amp;cauthor_uid=24917037" TargetMode="External"/><Relationship Id="rId32" Type="http://schemas.openxmlformats.org/officeDocument/2006/relationships/hyperlink" Target="http://www.ncbi.nlm.nih.gov/pubmed/20332509" TargetMode="External"/><Relationship Id="rId5" Type="http://schemas.openxmlformats.org/officeDocument/2006/relationships/footnotes" Target="footnotes.xml"/><Relationship Id="rId15" Type="http://schemas.openxmlformats.org/officeDocument/2006/relationships/hyperlink" Target="https://www.ncbi.nlm.nih.gov/pubmed/24834792" TargetMode="External"/><Relationship Id="rId23" Type="http://schemas.openxmlformats.org/officeDocument/2006/relationships/hyperlink" Target="http://www.ncbi.nlm.nih.gov/pubmed?term=Brants%C3%A6ter%20AL%5BAuthor%5D&amp;cauthor=true&amp;cauthor_uid=24917037" TargetMode="External"/><Relationship Id="rId28" Type="http://schemas.openxmlformats.org/officeDocument/2006/relationships/hyperlink" Target="http://www.ncbi.nlm.nih.gov/pubmed?term=Magnus%20P%5BAuthor%5D&amp;cauthor=true&amp;cauthor_uid=24917037" TargetMode="External"/><Relationship Id="rId36" Type="http://schemas.openxmlformats.org/officeDocument/2006/relationships/theme" Target="theme/theme1.xml"/><Relationship Id="rId10" Type="http://schemas.openxmlformats.org/officeDocument/2006/relationships/hyperlink" Target="https://www.ncbi.nlm.nih.gov/pubmed/?term=Ovesen%20P%5BAuthor%5D&amp;cauthor=true&amp;cauthor_uid=24834792" TargetMode="External"/><Relationship Id="rId19" Type="http://schemas.openxmlformats.org/officeDocument/2006/relationships/hyperlink" Target="https://www.ncbi.nlm.nih.gov/pubmed/?term=McIntyre%20HD%5BAuthor%5D&amp;cauthor=true&amp;cauthor_uid=27743977" TargetMode="External"/><Relationship Id="rId31" Type="http://schemas.openxmlformats.org/officeDocument/2006/relationships/hyperlink" Target="http://whqlibdoc.who.int/hq/2001/WHO_MSD_MSB_01.6a.pdf" TargetMode="External"/><Relationship Id="rId4" Type="http://schemas.openxmlformats.org/officeDocument/2006/relationships/webSettings" Target="webSettings.xml"/><Relationship Id="rId9" Type="http://schemas.openxmlformats.org/officeDocument/2006/relationships/hyperlink" Target="https://www.ncbi.nlm.nih.gov/pubmed/?term=Jensen%20DM%5BAuthor%5D&amp;cauthor=true&amp;cauthor_uid=24834792" TargetMode="External"/><Relationship Id="rId14" Type="http://schemas.openxmlformats.org/officeDocument/2006/relationships/hyperlink" Target="https://www.ncbi.nlm.nih.gov/pubmed/?term=J%C3%B8rgensen%20JS%5BAuthor%5D&amp;cauthor=true&amp;cauthor_uid=24834792" TargetMode="External"/><Relationship Id="rId22" Type="http://schemas.openxmlformats.org/officeDocument/2006/relationships/hyperlink" Target="http://www.ncbi.nlm.nih.gov/pubmed?term=Haugen%20M%5BAuthor%5D&amp;cauthor=true&amp;cauthor_uid=24917037" TargetMode="External"/><Relationship Id="rId27" Type="http://schemas.openxmlformats.org/officeDocument/2006/relationships/hyperlink" Target="http://www.ncbi.nlm.nih.gov/pubmed?term=Oftedal%20B%5BAuthor%5D&amp;cauthor=true&amp;cauthor_uid=24917037" TargetMode="External"/><Relationship Id="rId30" Type="http://schemas.openxmlformats.org/officeDocument/2006/relationships/hyperlink" Target="https://www.ncbi.nlm.nih.gov/pmc/articles/PMC2769032/"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3B05DEC2</Template>
  <TotalTime>0</TotalTime>
  <Pages>21</Pages>
  <Words>8000</Words>
  <Characters>49185</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 Debra</dc:creator>
  <cp:keywords/>
  <dc:description/>
  <cp:lastModifiedBy>Bick, Debra</cp:lastModifiedBy>
  <cp:revision>2</cp:revision>
  <cp:lastPrinted>2019-04-17T15:16:00Z</cp:lastPrinted>
  <dcterms:created xsi:type="dcterms:W3CDTF">2019-07-17T13:24:00Z</dcterms:created>
  <dcterms:modified xsi:type="dcterms:W3CDTF">2019-07-17T13:24:00Z</dcterms:modified>
</cp:coreProperties>
</file>