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02" w:rsidRDefault="00CC7E02" w:rsidP="00CC7E02">
      <w:pPr>
        <w:pStyle w:val="Heading1"/>
        <w:spacing w:line="480" w:lineRule="auto"/>
        <w:rPr>
          <w:rFonts w:asciiTheme="minorHAnsi" w:hAnsiTheme="minorHAnsi"/>
        </w:rPr>
      </w:pPr>
      <w:r w:rsidRPr="00751480">
        <w:rPr>
          <w:rFonts w:asciiTheme="minorHAnsi" w:hAnsiTheme="minorHAnsi"/>
        </w:rPr>
        <w:t>Figures</w:t>
      </w:r>
    </w:p>
    <w:p w:rsidR="00CC7E02" w:rsidRDefault="00FE7BCC" w:rsidP="00CC7E02">
      <w:r>
        <w:rPr>
          <w:b/>
        </w:rPr>
        <w:t>Figure 1</w:t>
      </w:r>
      <w:r w:rsidR="00CC7E02">
        <w:rPr>
          <w:b/>
        </w:rPr>
        <w:t>: Smoking status at and following the time of Ulcerative Colitis diagnosis.</w:t>
      </w:r>
    </w:p>
    <w:p w:rsidR="00CC7E02" w:rsidRDefault="00FE7BCC" w:rsidP="00CC7E02">
      <w:r>
        <w:rPr>
          <w:noProof/>
        </w:rPr>
        <w:drawing>
          <wp:inline distT="0" distB="0" distL="0" distR="0" wp14:anchorId="762B8491">
            <wp:extent cx="5679425" cy="2602535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982" cy="2605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E02" w:rsidRPr="008D110B" w:rsidRDefault="00CC7E02" w:rsidP="00CC7E02">
      <w:pPr>
        <w:rPr>
          <w:sz w:val="20"/>
          <w:szCs w:val="20"/>
        </w:rPr>
      </w:pPr>
      <w:r w:rsidRPr="008D110B">
        <w:rPr>
          <w:b/>
          <w:sz w:val="20"/>
          <w:szCs w:val="20"/>
        </w:rPr>
        <w:t xml:space="preserve">UC </w:t>
      </w:r>
      <w:r w:rsidRPr="008D110B">
        <w:rPr>
          <w:sz w:val="20"/>
          <w:szCs w:val="20"/>
        </w:rPr>
        <w:t>– Ulcerative Colitis</w:t>
      </w:r>
    </w:p>
    <w:p w:rsidR="00CC7E02" w:rsidRPr="008D110B" w:rsidRDefault="00CC7E02" w:rsidP="00CC7E02">
      <w:pPr>
        <w:rPr>
          <w:sz w:val="20"/>
          <w:szCs w:val="20"/>
        </w:rPr>
      </w:pPr>
      <w:r w:rsidRPr="008D110B">
        <w:rPr>
          <w:b/>
          <w:sz w:val="20"/>
          <w:szCs w:val="20"/>
        </w:rPr>
        <w:t>QOF</w:t>
      </w:r>
      <w:r w:rsidRPr="008D110B">
        <w:rPr>
          <w:sz w:val="20"/>
          <w:szCs w:val="20"/>
        </w:rPr>
        <w:t xml:space="preserve"> – UK Quality Outcomes and Framework introduced to GPs in 2004</w:t>
      </w:r>
    </w:p>
    <w:p w:rsidR="00CC7E02" w:rsidRPr="008D110B" w:rsidRDefault="00CC7E02" w:rsidP="00CC7E02">
      <w:pPr>
        <w:rPr>
          <w:sz w:val="20"/>
          <w:szCs w:val="20"/>
        </w:rPr>
      </w:pPr>
      <w:r w:rsidRPr="008D110B">
        <w:rPr>
          <w:b/>
          <w:sz w:val="20"/>
          <w:szCs w:val="20"/>
        </w:rPr>
        <w:t>IBD</w:t>
      </w:r>
      <w:r w:rsidRPr="008D110B">
        <w:rPr>
          <w:sz w:val="20"/>
          <w:szCs w:val="20"/>
        </w:rPr>
        <w:t xml:space="preserve"> – Inflammatory Bowel Disease</w:t>
      </w:r>
    </w:p>
    <w:p w:rsidR="00CC7E02" w:rsidRDefault="00CC7E02" w:rsidP="00E20BDC">
      <w:r>
        <w:br w:type="page"/>
      </w:r>
    </w:p>
    <w:p w:rsidR="00CC7E02" w:rsidRPr="00C7416D" w:rsidRDefault="0088471F" w:rsidP="00CC7E02">
      <w:pPr>
        <w:jc w:val="center"/>
        <w:rPr>
          <w:b/>
        </w:rPr>
      </w:pPr>
      <w:r>
        <w:rPr>
          <w:b/>
        </w:rPr>
        <w:lastRenderedPageBreak/>
        <w:t>Figure 2</w:t>
      </w:r>
      <w:r w:rsidR="00CC7E02">
        <w:rPr>
          <w:b/>
        </w:rPr>
        <w:t>: KM curves showing probability of oral CS exposure in patients with Ulcerative Colitis given smoking status at diagnosis</w:t>
      </w:r>
    </w:p>
    <w:p w:rsidR="00CC7E02" w:rsidRDefault="000027ED" w:rsidP="00CC7E02">
      <w:pPr>
        <w:spacing w:line="480" w:lineRule="auto"/>
        <w:jc w:val="center"/>
      </w:pPr>
      <w:r w:rsidRPr="00B50C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C8E212" wp14:editId="7295B55C">
                <wp:simplePos x="0" y="0"/>
                <wp:positionH relativeFrom="column">
                  <wp:posOffset>714375</wp:posOffset>
                </wp:positionH>
                <wp:positionV relativeFrom="paragraph">
                  <wp:posOffset>226695</wp:posOffset>
                </wp:positionV>
                <wp:extent cx="236093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3D" w:rsidRDefault="000F5E3D" w:rsidP="000027ED">
                            <w:r>
                              <w:t>Log rank test for trend: p=0.53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C8E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17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" filled="f" stroked="f">
                <v:textbox style="mso-fit-shape-to-text:t">
                  <w:txbxContent>
                    <w:p w:rsidR="000F5E3D" w:rsidRDefault="000F5E3D" w:rsidP="000027ED">
                      <w:r>
                        <w:t>Log rank test for trend: p=0.53</w:t>
                      </w:r>
                    </w:p>
                  </w:txbxContent>
                </v:textbox>
              </v:shape>
            </w:pict>
          </mc:Fallback>
        </mc:AlternateContent>
      </w:r>
      <w:r w:rsidR="00B50C18">
        <w:rPr>
          <w:noProof/>
        </w:rPr>
        <w:drawing>
          <wp:inline distT="0" distB="0" distL="0" distR="0" wp14:anchorId="2923C2FB" wp14:editId="7CCD9A4D">
            <wp:extent cx="5731510" cy="296862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E02" w:rsidRDefault="00CC7E02" w:rsidP="00CC7E02">
      <w:pPr>
        <w:spacing w:line="48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CS - </w:t>
      </w:r>
      <w:r>
        <w:rPr>
          <w:sz w:val="20"/>
          <w:szCs w:val="20"/>
        </w:rPr>
        <w:t xml:space="preserve">corticosteroid   </w:t>
      </w:r>
      <w:r>
        <w:rPr>
          <w:b/>
          <w:sz w:val="20"/>
          <w:szCs w:val="20"/>
        </w:rPr>
        <w:t>UC</w:t>
      </w:r>
      <w:r w:rsidRPr="00C7416D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C7416D">
        <w:rPr>
          <w:sz w:val="20"/>
          <w:szCs w:val="20"/>
        </w:rPr>
        <w:t xml:space="preserve"> </w:t>
      </w:r>
      <w:r>
        <w:rPr>
          <w:sz w:val="20"/>
          <w:szCs w:val="20"/>
        </w:rPr>
        <w:t>Ulcerative Colitis</w:t>
      </w:r>
    </w:p>
    <w:p w:rsidR="00CC7E02" w:rsidRDefault="00CC7E02" w:rsidP="00CC7E0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E02" w:rsidRDefault="000027ED" w:rsidP="00CC7E02">
      <w:pPr>
        <w:jc w:val="center"/>
        <w:rPr>
          <w:b/>
        </w:rPr>
      </w:pPr>
      <w:r w:rsidRPr="00B50C1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C8E212" wp14:editId="7295B55C">
                <wp:simplePos x="0" y="0"/>
                <wp:positionH relativeFrom="column">
                  <wp:posOffset>0</wp:posOffset>
                </wp:positionH>
                <wp:positionV relativeFrom="paragraph">
                  <wp:posOffset>-2359660</wp:posOffset>
                </wp:positionV>
                <wp:extent cx="236093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3D" w:rsidRDefault="000F5E3D" w:rsidP="000027ED">
                            <w:r>
                              <w:t>Log rank test for trend: p=0.24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C8E212" id="_x0000_s1027" type="#_x0000_t202" style="position:absolute;left:0;text-align:left;margin-left:0;margin-top:-185.8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" filled="f" stroked="f">
                <v:textbox style="mso-fit-shape-to-text:t">
                  <w:txbxContent>
                    <w:p w:rsidR="000F5E3D" w:rsidRDefault="000F5E3D" w:rsidP="000027ED">
                      <w:r>
                        <w:t>Log rank test for trend: p=0.24</w:t>
                      </w:r>
                    </w:p>
                  </w:txbxContent>
                </v:textbox>
              </v:shape>
            </w:pict>
          </mc:Fallback>
        </mc:AlternateContent>
      </w:r>
      <w:r w:rsidR="0088471F">
        <w:rPr>
          <w:b/>
        </w:rPr>
        <w:t>Figure 3</w:t>
      </w:r>
      <w:r w:rsidR="00CC7E02" w:rsidRPr="00527CC1">
        <w:rPr>
          <w:b/>
        </w:rPr>
        <w:t xml:space="preserve">: KM curves showing probability of </w:t>
      </w:r>
      <w:r w:rsidR="00CC7E02">
        <w:rPr>
          <w:b/>
        </w:rPr>
        <w:t xml:space="preserve">colectomy </w:t>
      </w:r>
      <w:r w:rsidR="00CC7E02" w:rsidRPr="00527CC1">
        <w:rPr>
          <w:b/>
        </w:rPr>
        <w:t xml:space="preserve">in patients with </w:t>
      </w:r>
      <w:r w:rsidR="00CC7E02">
        <w:rPr>
          <w:b/>
        </w:rPr>
        <w:t>Ulcerative Colitis by smoking status at diagnosis</w:t>
      </w:r>
    </w:p>
    <w:bookmarkStart w:id="0" w:name="_GoBack"/>
    <w:bookmarkEnd w:id="0"/>
    <w:p w:rsidR="00CC7E02" w:rsidRDefault="00B50C18" w:rsidP="00CC7E02">
      <w:pPr>
        <w:jc w:val="center"/>
        <w:rPr>
          <w:b/>
        </w:rPr>
      </w:pPr>
      <w:r w:rsidRPr="00B50C1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649605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3D" w:rsidRDefault="000F5E3D">
                            <w:r>
                              <w:t>Log rank test for trend: p=0.24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77.65pt;margin-top:51.1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CV&#10;M04r3gAAAAsBAAAPAAAAAAAAAAAAAAAAAGoEAABkcnMvZG93bnJldi54bWxQSwUGAAAAAAQABADz&#10;AAAAdQUAAAAA&#10;" filled="f" stroked="f">
                <v:textbox style="mso-fit-shape-to-text:t">
                  <w:txbxContent>
                    <w:p w:rsidR="000F5E3D" w:rsidRDefault="000F5E3D">
                      <w:r>
                        <w:t>Log rank test for trend: p=0.24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A204F6" wp14:editId="5B73AE54">
            <wp:extent cx="5731510" cy="29641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E02" w:rsidRPr="00527CC1">
        <w:rPr>
          <w:b/>
        </w:rPr>
        <w:t xml:space="preserve"> </w:t>
      </w:r>
    </w:p>
    <w:p w:rsidR="00CC7E02" w:rsidRDefault="00CC7E02" w:rsidP="00CC7E02">
      <w:pPr>
        <w:rPr>
          <w:sz w:val="20"/>
          <w:szCs w:val="20"/>
        </w:rPr>
      </w:pPr>
      <w:r w:rsidRPr="00E40861">
        <w:rPr>
          <w:b/>
          <w:sz w:val="20"/>
          <w:szCs w:val="20"/>
        </w:rPr>
        <w:t>UC</w:t>
      </w:r>
      <w:r>
        <w:rPr>
          <w:sz w:val="20"/>
          <w:szCs w:val="20"/>
        </w:rPr>
        <w:t xml:space="preserve"> – Ulcerative Colitis</w:t>
      </w:r>
    </w:p>
    <w:p w:rsidR="00CC7E02" w:rsidRDefault="00CC7E02" w:rsidP="00CC7E02">
      <w:pPr>
        <w:rPr>
          <w:sz w:val="20"/>
          <w:szCs w:val="20"/>
        </w:rPr>
      </w:pPr>
      <w:r w:rsidRPr="00E40861">
        <w:rPr>
          <w:b/>
          <w:sz w:val="20"/>
          <w:szCs w:val="20"/>
        </w:rPr>
        <w:t>Never</w:t>
      </w:r>
      <w:r>
        <w:rPr>
          <w:b/>
          <w:sz w:val="20"/>
          <w:szCs w:val="20"/>
        </w:rPr>
        <w:t>-</w:t>
      </w:r>
      <w:r w:rsidRPr="00E40861">
        <w:rPr>
          <w:b/>
          <w:sz w:val="20"/>
          <w:szCs w:val="20"/>
        </w:rPr>
        <w:t>Smoker</w:t>
      </w:r>
      <w:r>
        <w:rPr>
          <w:sz w:val="20"/>
          <w:szCs w:val="20"/>
        </w:rPr>
        <w:t xml:space="preserve"> – UC patients who were non-smokers at the time of UC diagnosis with no previous Read codes indicating they were ex-smokers</w:t>
      </w:r>
    </w:p>
    <w:p w:rsidR="00CC7E02" w:rsidRDefault="00CC7E02" w:rsidP="00CC7E02">
      <w:pPr>
        <w:rPr>
          <w:sz w:val="20"/>
          <w:szCs w:val="20"/>
        </w:rPr>
      </w:pPr>
      <w:r w:rsidRPr="00E40861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moker</w:t>
      </w:r>
      <w:r>
        <w:rPr>
          <w:sz w:val="20"/>
          <w:szCs w:val="20"/>
        </w:rPr>
        <w:t xml:space="preserve"> – UC patients who were smokers at diagnosis</w:t>
      </w:r>
      <w:r w:rsidRPr="00CA5906">
        <w:rPr>
          <w:sz w:val="20"/>
          <w:szCs w:val="20"/>
        </w:rPr>
        <w:t xml:space="preserve"> </w:t>
      </w:r>
    </w:p>
    <w:p w:rsidR="00CC7E02" w:rsidRDefault="00CC7E02" w:rsidP="00CC7E02">
      <w:pPr>
        <w:rPr>
          <w:sz w:val="20"/>
          <w:szCs w:val="20"/>
        </w:rPr>
      </w:pPr>
      <w:r w:rsidRPr="00B355EC">
        <w:rPr>
          <w:b/>
          <w:sz w:val="20"/>
          <w:szCs w:val="20"/>
        </w:rPr>
        <w:t>Ex-Smoker</w:t>
      </w:r>
      <w:r>
        <w:rPr>
          <w:sz w:val="20"/>
          <w:szCs w:val="20"/>
        </w:rPr>
        <w:t xml:space="preserve"> – UC patients who were non-smokers at the time of UC diagnosis with Read codes indicating previous smoking</w:t>
      </w:r>
    </w:p>
    <w:p w:rsidR="00CC7E02" w:rsidRPr="00527CC1" w:rsidRDefault="00CC7E02" w:rsidP="00CC7E02">
      <w:pPr>
        <w:rPr>
          <w:b/>
        </w:rPr>
      </w:pPr>
      <w:r w:rsidRPr="00527CC1">
        <w:rPr>
          <w:b/>
        </w:rPr>
        <w:br w:type="page"/>
      </w:r>
    </w:p>
    <w:p w:rsidR="00CC7E02" w:rsidRDefault="00CC7E02" w:rsidP="00CC7E02">
      <w:pPr>
        <w:rPr>
          <w:sz w:val="20"/>
          <w:szCs w:val="20"/>
        </w:rPr>
      </w:pPr>
    </w:p>
    <w:p w:rsidR="00CC7E02" w:rsidRDefault="00CC7E02" w:rsidP="00CC7E02">
      <w:pPr>
        <w:pStyle w:val="Heading1"/>
        <w:spacing w:line="480" w:lineRule="auto"/>
        <w:rPr>
          <w:rFonts w:asciiTheme="minorHAnsi" w:hAnsiTheme="minorHAnsi"/>
        </w:rPr>
      </w:pPr>
      <w:r w:rsidRPr="00C7416D">
        <w:rPr>
          <w:rFonts w:asciiTheme="minorHAnsi" w:hAnsiTheme="minorHAnsi"/>
        </w:rPr>
        <w:t>Tables</w:t>
      </w:r>
    </w:p>
    <w:p w:rsidR="00CC7E02" w:rsidRPr="002C7916" w:rsidRDefault="00CC7E02" w:rsidP="00CC7E02">
      <w:pPr>
        <w:jc w:val="center"/>
        <w:rPr>
          <w:b/>
        </w:rPr>
      </w:pPr>
      <w:r>
        <w:rPr>
          <w:b/>
        </w:rPr>
        <w:t>Table 1:</w:t>
      </w:r>
      <w:r w:rsidRPr="00971ED3">
        <w:rPr>
          <w:b/>
        </w:rPr>
        <w:t xml:space="preserve"> baseline characteristics</w:t>
      </w:r>
      <w:r>
        <w:rPr>
          <w:b/>
        </w:rPr>
        <w:t xml:space="preserve"> of cohort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859"/>
        <w:gridCol w:w="1770"/>
        <w:gridCol w:w="1861"/>
        <w:gridCol w:w="1847"/>
      </w:tblGrid>
      <w:tr w:rsidR="00CC7E02" w:rsidTr="00B91F27">
        <w:trPr>
          <w:trHeight w:val="1010"/>
          <w:jc w:val="center"/>
        </w:trPr>
        <w:tc>
          <w:tcPr>
            <w:tcW w:w="190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CC7E02" w:rsidRDefault="00CC7E02" w:rsidP="00B91F2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CC7E02" w:rsidRPr="001D15AB" w:rsidRDefault="00CC7E02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Never-Smoker at UC</w:t>
            </w:r>
            <w:r w:rsidRPr="001D15AB">
              <w:rPr>
                <w:b/>
                <w:sz w:val="18"/>
                <w:szCs w:val="18"/>
              </w:rPr>
              <w:t xml:space="preserve"> diagnosis</w:t>
            </w:r>
          </w:p>
          <w:p w:rsidR="00CC7E02" w:rsidRPr="001D15AB" w:rsidRDefault="00CC7E02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1D15AB">
              <w:rPr>
                <w:b/>
                <w:sz w:val="18"/>
                <w:szCs w:val="18"/>
              </w:rPr>
              <w:t>n=</w:t>
            </w:r>
            <w:r w:rsidR="00B91F27">
              <w:rPr>
                <w:b/>
                <w:sz w:val="18"/>
                <w:szCs w:val="18"/>
              </w:rPr>
              <w:t>2,698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18" w:space="0" w:color="auto"/>
            </w:tcBorders>
          </w:tcPr>
          <w:p w:rsidR="00CC7E02" w:rsidRDefault="00B91F27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Ex-</w:t>
            </w:r>
            <w:r w:rsidR="00CC7E02">
              <w:rPr>
                <w:b/>
                <w:sz w:val="18"/>
                <w:szCs w:val="18"/>
              </w:rPr>
              <w:t>Smoker at UC diagnosis</w:t>
            </w:r>
          </w:p>
          <w:p w:rsidR="00CC7E02" w:rsidRDefault="00D127F2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(n=3,178</w:t>
            </w:r>
            <w:r w:rsidR="00CC7E0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8" w:space="0" w:color="auto"/>
            </w:tcBorders>
          </w:tcPr>
          <w:p w:rsidR="00CC7E02" w:rsidRPr="001D15AB" w:rsidRDefault="00B91F27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CC7E02">
              <w:rPr>
                <w:b/>
                <w:sz w:val="18"/>
                <w:szCs w:val="18"/>
              </w:rPr>
              <w:t xml:space="preserve">moker at UC </w:t>
            </w:r>
            <w:r w:rsidR="00CC7E02" w:rsidRPr="001D15AB">
              <w:rPr>
                <w:b/>
                <w:sz w:val="18"/>
                <w:szCs w:val="18"/>
              </w:rPr>
              <w:t>diagnosis</w:t>
            </w:r>
          </w:p>
          <w:p w:rsidR="00CC7E02" w:rsidRPr="001D15AB" w:rsidRDefault="00B91F27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(n=878</w:t>
            </w:r>
            <w:r w:rsidR="00CC7E0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18" w:space="0" w:color="auto"/>
            </w:tcBorders>
          </w:tcPr>
          <w:p w:rsidR="00CC7E02" w:rsidRPr="001D15AB" w:rsidRDefault="00CC7E02" w:rsidP="00B91F27">
            <w:pPr>
              <w:jc w:val="center"/>
              <w:rPr>
                <w:b/>
                <w:sz w:val="18"/>
                <w:szCs w:val="18"/>
              </w:rPr>
            </w:pPr>
            <w:r w:rsidRPr="001D15AB">
              <w:rPr>
                <w:b/>
                <w:sz w:val="18"/>
                <w:szCs w:val="18"/>
              </w:rPr>
              <w:t>p-value</w:t>
            </w:r>
          </w:p>
        </w:tc>
      </w:tr>
      <w:tr w:rsidR="00CC7E02" w:rsidTr="00B91F27">
        <w:trPr>
          <w:trHeight w:val="499"/>
          <w:jc w:val="center"/>
        </w:trPr>
        <w:tc>
          <w:tcPr>
            <w:tcW w:w="1905" w:type="dxa"/>
            <w:tcBorders>
              <w:top w:val="single" w:sz="18" w:space="0" w:color="auto"/>
              <w:right w:val="single" w:sz="4" w:space="0" w:color="auto"/>
            </w:tcBorders>
          </w:tcPr>
          <w:p w:rsidR="00CC7E02" w:rsidRPr="008E0CA4" w:rsidRDefault="00CC7E02" w:rsidP="00B91F27">
            <w:pPr>
              <w:rPr>
                <w:b/>
                <w:sz w:val="18"/>
                <w:szCs w:val="18"/>
              </w:rPr>
            </w:pPr>
            <w:r w:rsidRPr="008E0CA4">
              <w:rPr>
                <w:b/>
                <w:sz w:val="18"/>
                <w:szCs w:val="18"/>
              </w:rPr>
              <w:t>Sex</w:t>
            </w:r>
          </w:p>
          <w:p w:rsidR="00CC7E02" w:rsidRPr="00FD04EB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% male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4" w:space="0" w:color="auto"/>
            </w:tcBorders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FD04EB" w:rsidRDefault="00B91F2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46.2</w:t>
            </w:r>
          </w:p>
        </w:tc>
        <w:tc>
          <w:tcPr>
            <w:tcW w:w="1770" w:type="dxa"/>
            <w:tcBorders>
              <w:top w:val="single" w:sz="18" w:space="0" w:color="auto"/>
            </w:tcBorders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B91F2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</w:t>
            </w:r>
          </w:p>
        </w:tc>
        <w:tc>
          <w:tcPr>
            <w:tcW w:w="1861" w:type="dxa"/>
            <w:tcBorders>
              <w:top w:val="single" w:sz="18" w:space="0" w:color="auto"/>
            </w:tcBorders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FD04EB" w:rsidRDefault="00B91F2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53.3</w:t>
            </w:r>
          </w:p>
        </w:tc>
        <w:tc>
          <w:tcPr>
            <w:tcW w:w="1847" w:type="dxa"/>
            <w:tcBorders>
              <w:top w:val="single" w:sz="18" w:space="0" w:color="auto"/>
            </w:tcBorders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9E3657" w:rsidRDefault="00CC7E02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  <w:r w:rsidRPr="009E3657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0</w:t>
            </w:r>
            <w:r w:rsidRPr="009E3657">
              <w:rPr>
                <w:b/>
                <w:sz w:val="18"/>
                <w:szCs w:val="18"/>
              </w:rPr>
              <w:t>01</w:t>
            </w:r>
          </w:p>
        </w:tc>
      </w:tr>
      <w:tr w:rsidR="00CC7E02" w:rsidTr="00B91F27">
        <w:trPr>
          <w:trHeight w:val="1247"/>
          <w:jc w:val="center"/>
        </w:trPr>
        <w:tc>
          <w:tcPr>
            <w:tcW w:w="1905" w:type="dxa"/>
            <w:tcBorders>
              <w:right w:val="single" w:sz="4" w:space="0" w:color="auto"/>
            </w:tcBorders>
          </w:tcPr>
          <w:p w:rsidR="00CC7E02" w:rsidRPr="001B6A24" w:rsidRDefault="00CC7E02" w:rsidP="00B91F27">
            <w:pPr>
              <w:rPr>
                <w:sz w:val="18"/>
                <w:szCs w:val="18"/>
              </w:rPr>
            </w:pPr>
            <w:r w:rsidRPr="008E0CA4">
              <w:rPr>
                <w:b/>
                <w:sz w:val="18"/>
                <w:szCs w:val="18"/>
              </w:rPr>
              <w:t>Age at diagnosis</w:t>
            </w:r>
            <w:r>
              <w:rPr>
                <w:sz w:val="18"/>
                <w:szCs w:val="18"/>
                <w:vertAlign w:val="superscript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1B6A24">
              <w:rPr>
                <w:b/>
                <w:sz w:val="18"/>
                <w:szCs w:val="18"/>
              </w:rPr>
              <w:t>(%)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A1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A2</w:t>
            </w:r>
          </w:p>
          <w:p w:rsidR="00CC7E02" w:rsidRPr="00FD04EB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A3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B91F2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  <w:p w:rsidR="00CC7E02" w:rsidRDefault="00B91F2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37.8</w:t>
            </w:r>
          </w:p>
          <w:p w:rsidR="00CC7E02" w:rsidRPr="00FD04EB" w:rsidRDefault="00B91F2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</w:t>
            </w:r>
          </w:p>
        </w:tc>
        <w:tc>
          <w:tcPr>
            <w:tcW w:w="1770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CC7E02" w:rsidP="00B91F27">
            <w:pPr>
              <w:spacing w:befor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36E17">
              <w:rPr>
                <w:sz w:val="18"/>
                <w:szCs w:val="18"/>
              </w:rPr>
              <w:t>.</w:t>
            </w:r>
            <w:r w:rsidR="00D127F2">
              <w:rPr>
                <w:sz w:val="18"/>
                <w:szCs w:val="18"/>
              </w:rPr>
              <w:t>1</w:t>
            </w:r>
          </w:p>
          <w:p w:rsidR="00CC7E02" w:rsidRDefault="00F36E17" w:rsidP="00B91F27">
            <w:pPr>
              <w:spacing w:befor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</w:t>
            </w:r>
          </w:p>
          <w:p w:rsidR="00CC7E02" w:rsidRDefault="00F36E17" w:rsidP="00B91F27">
            <w:pPr>
              <w:spacing w:before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79.2</w:t>
            </w:r>
          </w:p>
        </w:tc>
        <w:tc>
          <w:tcPr>
            <w:tcW w:w="1861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CC7E02" w:rsidRDefault="00F36E1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C7E02">
              <w:rPr>
                <w:sz w:val="18"/>
                <w:szCs w:val="18"/>
              </w:rPr>
              <w:t>.9</w:t>
            </w:r>
          </w:p>
          <w:p w:rsidR="00CC7E02" w:rsidRPr="00FD04EB" w:rsidRDefault="00F36E17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CC7E02">
              <w:rPr>
                <w:sz w:val="18"/>
                <w:szCs w:val="18"/>
              </w:rPr>
              <w:t>.1</w:t>
            </w:r>
          </w:p>
        </w:tc>
        <w:tc>
          <w:tcPr>
            <w:tcW w:w="1847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A32F0A" w:rsidRDefault="00CC7E02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&lt;0.001</w:t>
            </w:r>
          </w:p>
        </w:tc>
      </w:tr>
      <w:tr w:rsidR="00CC7E02" w:rsidTr="00B91F27">
        <w:trPr>
          <w:trHeight w:val="1508"/>
          <w:jc w:val="center"/>
        </w:trPr>
        <w:tc>
          <w:tcPr>
            <w:tcW w:w="1905" w:type="dxa"/>
            <w:tcBorders>
              <w:right w:val="single" w:sz="4" w:space="0" w:color="auto"/>
            </w:tcBorders>
          </w:tcPr>
          <w:p w:rsidR="00CC7E02" w:rsidRPr="001B6A24" w:rsidRDefault="00CC7E02" w:rsidP="00B91F27">
            <w:pPr>
              <w:rPr>
                <w:b/>
                <w:sz w:val="18"/>
                <w:szCs w:val="18"/>
              </w:rPr>
            </w:pPr>
            <w:r w:rsidRPr="008E0CA4">
              <w:rPr>
                <w:b/>
                <w:sz w:val="18"/>
                <w:szCs w:val="18"/>
              </w:rPr>
              <w:t>BMI category at diagnosis</w:t>
            </w:r>
            <w:r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(%)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Underweight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Normal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Overweight</w:t>
            </w:r>
          </w:p>
          <w:p w:rsidR="00CC7E02" w:rsidRPr="00FD04EB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Obese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A70728" w:rsidRDefault="00A70728" w:rsidP="00A70728">
            <w:pPr>
              <w:jc w:val="center"/>
              <w:rPr>
                <w:sz w:val="18"/>
                <w:szCs w:val="18"/>
              </w:rPr>
            </w:pPr>
          </w:p>
          <w:p w:rsidR="00CC7E02" w:rsidRDefault="00A70728" w:rsidP="00A70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3.5</w:t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</w:t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</w:t>
            </w:r>
          </w:p>
          <w:p w:rsidR="00CC7E02" w:rsidRPr="00FD04EB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1770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1.2</w:t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</w:t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44.2</w:t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20.7</w:t>
            </w:r>
          </w:p>
        </w:tc>
        <w:tc>
          <w:tcPr>
            <w:tcW w:w="1861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4.2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44.8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36.2</w:t>
            </w:r>
          </w:p>
          <w:p w:rsidR="00A70728" w:rsidRPr="00FD04EB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  <w:tc>
          <w:tcPr>
            <w:tcW w:w="1847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FD04EB" w:rsidRDefault="00CC7E02" w:rsidP="00B91F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&lt;0.001</w:t>
            </w:r>
          </w:p>
        </w:tc>
      </w:tr>
      <w:tr w:rsidR="00CC7E02" w:rsidTr="00B91F27">
        <w:trPr>
          <w:trHeight w:val="1508"/>
          <w:jc w:val="center"/>
        </w:trPr>
        <w:tc>
          <w:tcPr>
            <w:tcW w:w="1905" w:type="dxa"/>
            <w:tcBorders>
              <w:right w:val="single" w:sz="4" w:space="0" w:color="auto"/>
            </w:tcBorders>
          </w:tcPr>
          <w:p w:rsidR="00CC7E02" w:rsidRPr="001B6A24" w:rsidRDefault="00CC7E02" w:rsidP="00B91F27">
            <w:pPr>
              <w:rPr>
                <w:b/>
                <w:sz w:val="18"/>
                <w:szCs w:val="18"/>
              </w:rPr>
            </w:pPr>
            <w:r w:rsidRPr="008E0CA4">
              <w:rPr>
                <w:b/>
                <w:sz w:val="18"/>
                <w:szCs w:val="18"/>
              </w:rPr>
              <w:t xml:space="preserve">Social </w:t>
            </w:r>
            <w:r>
              <w:rPr>
                <w:b/>
                <w:sz w:val="18"/>
                <w:szCs w:val="18"/>
              </w:rPr>
              <w:t>deprivation</w:t>
            </w:r>
            <w:r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(%)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IMD 1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IMD 2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IMD 3</w:t>
            </w:r>
          </w:p>
          <w:p w:rsidR="00CC7E02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IMD 4</w:t>
            </w:r>
          </w:p>
          <w:p w:rsidR="00CC7E02" w:rsidRPr="00FD04EB" w:rsidRDefault="00CC7E02" w:rsidP="00B91F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IMD 5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  <w:p w:rsidR="00A70728" w:rsidRPr="00FD04EB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</w:t>
            </w:r>
          </w:p>
        </w:tc>
        <w:tc>
          <w:tcPr>
            <w:tcW w:w="1770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25.8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24.9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1861" w:type="dxa"/>
          </w:tcPr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23.8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20.6</w:t>
            </w:r>
          </w:p>
          <w:p w:rsidR="00A70728" w:rsidRPr="00FD04EB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1847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</w:p>
          <w:p w:rsidR="00A70728" w:rsidRDefault="00A70728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A70728" w:rsidRDefault="00A70728" w:rsidP="00B91F27">
            <w:pPr>
              <w:jc w:val="center"/>
              <w:rPr>
                <w:b/>
                <w:sz w:val="18"/>
                <w:szCs w:val="18"/>
              </w:rPr>
            </w:pPr>
            <w:r w:rsidRPr="00A70728">
              <w:rPr>
                <w:b/>
                <w:sz w:val="18"/>
                <w:szCs w:val="18"/>
              </w:rPr>
              <w:t>0.006</w:t>
            </w:r>
          </w:p>
          <w:p w:rsidR="00CC7E02" w:rsidRPr="00FD04EB" w:rsidRDefault="00CC7E02" w:rsidP="00B91F27">
            <w:pPr>
              <w:jc w:val="center"/>
              <w:rPr>
                <w:sz w:val="18"/>
                <w:szCs w:val="18"/>
              </w:rPr>
            </w:pPr>
          </w:p>
        </w:tc>
      </w:tr>
      <w:tr w:rsidR="00CC7E02" w:rsidTr="00B91F27">
        <w:trPr>
          <w:trHeight w:val="748"/>
          <w:jc w:val="center"/>
        </w:trPr>
        <w:tc>
          <w:tcPr>
            <w:tcW w:w="1905" w:type="dxa"/>
            <w:tcBorders>
              <w:right w:val="single" w:sz="4" w:space="0" w:color="auto"/>
            </w:tcBorders>
          </w:tcPr>
          <w:p w:rsidR="00CC7E02" w:rsidRPr="008E0CA4" w:rsidRDefault="00CC7E02" w:rsidP="00B91F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</w:t>
            </w:r>
            <w:r w:rsidRPr="008E0CA4">
              <w:rPr>
                <w:b/>
                <w:sz w:val="18"/>
                <w:szCs w:val="18"/>
              </w:rPr>
              <w:t>morbidities</w:t>
            </w:r>
            <w:r>
              <w:rPr>
                <w:b/>
                <w:sz w:val="18"/>
                <w:szCs w:val="18"/>
              </w:rPr>
              <w:t xml:space="preserve"> (%)</w:t>
            </w:r>
          </w:p>
          <w:p w:rsidR="00CC7E02" w:rsidRPr="001D15AB" w:rsidRDefault="00CC7E02" w:rsidP="00B91F27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IBS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  <w:p w:rsidR="00CC7E02" w:rsidRPr="001D15AB" w:rsidRDefault="00CC7E02" w:rsidP="00B91F27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Depression</w:t>
            </w:r>
            <w:r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</w:t>
            </w:r>
          </w:p>
          <w:p w:rsidR="00CC7E02" w:rsidRPr="00FD04EB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1770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1861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</w:p>
          <w:p w:rsidR="00CC7E02" w:rsidRPr="00FD04EB" w:rsidRDefault="00A70728" w:rsidP="00B9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</w:t>
            </w:r>
          </w:p>
        </w:tc>
        <w:tc>
          <w:tcPr>
            <w:tcW w:w="1847" w:type="dxa"/>
          </w:tcPr>
          <w:p w:rsidR="00CC7E02" w:rsidRDefault="00CC7E02" w:rsidP="00B91F27">
            <w:pPr>
              <w:jc w:val="center"/>
              <w:rPr>
                <w:sz w:val="18"/>
                <w:szCs w:val="18"/>
              </w:rPr>
            </w:pPr>
          </w:p>
          <w:p w:rsidR="00CC7E02" w:rsidRPr="00A70728" w:rsidRDefault="00A70728" w:rsidP="00B91F27">
            <w:pPr>
              <w:jc w:val="center"/>
              <w:rPr>
                <w:b/>
                <w:sz w:val="18"/>
                <w:szCs w:val="18"/>
              </w:rPr>
            </w:pPr>
            <w:r w:rsidRPr="00A70728">
              <w:rPr>
                <w:b/>
                <w:sz w:val="18"/>
                <w:szCs w:val="18"/>
              </w:rPr>
              <w:t>0.038</w:t>
            </w:r>
          </w:p>
          <w:p w:rsidR="00CC7E02" w:rsidRPr="009E3657" w:rsidRDefault="00CC7E02" w:rsidP="00B9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&lt;0.0</w:t>
            </w:r>
            <w:r w:rsidRPr="009E3657">
              <w:rPr>
                <w:b/>
                <w:sz w:val="18"/>
                <w:szCs w:val="18"/>
              </w:rPr>
              <w:t>01</w:t>
            </w:r>
          </w:p>
        </w:tc>
      </w:tr>
    </w:tbl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a - Age at diagnosis categories as per Montreal classification (A1 &lt;17 years, A2 17-40, A3 &gt;40 years)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 - BMI (Body Mass index) - calculated as the closest BMI recording within one year of UC </w:t>
      </w:r>
      <w:r w:rsidR="002E4B40">
        <w:rPr>
          <w:sz w:val="18"/>
          <w:szCs w:val="18"/>
        </w:rPr>
        <w:t>diagnosis. Data available for 88</w:t>
      </w:r>
      <w:r>
        <w:rPr>
          <w:sz w:val="18"/>
          <w:szCs w:val="18"/>
        </w:rPr>
        <w:t>% of patients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 - IMD (Index of Multiple Deprivation). Data available for </w:t>
      </w:r>
      <w:r w:rsidR="009B7A74">
        <w:rPr>
          <w:sz w:val="18"/>
          <w:szCs w:val="18"/>
        </w:rPr>
        <w:t>58</w:t>
      </w:r>
      <w:r>
        <w:rPr>
          <w:sz w:val="18"/>
          <w:szCs w:val="18"/>
        </w:rPr>
        <w:t>% of patients.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d - IBS (Irritable Bowel Syndrome) - co-diagnosis considered as any patient with a defined Read code for IBS in records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- </w:t>
      </w:r>
      <w:r w:rsidR="000F5E3D">
        <w:rPr>
          <w:sz w:val="18"/>
          <w:szCs w:val="18"/>
        </w:rPr>
        <w:t>Premorbid</w:t>
      </w:r>
      <w:r>
        <w:rPr>
          <w:sz w:val="18"/>
          <w:szCs w:val="18"/>
        </w:rPr>
        <w:t xml:space="preserve"> depression considered if patient had any Read code for depressive illness in CPRD record</w:t>
      </w:r>
      <w:r w:rsidR="000F5E3D">
        <w:rPr>
          <w:sz w:val="18"/>
          <w:szCs w:val="18"/>
        </w:rPr>
        <w:t xml:space="preserve"> before UC diagnosis</w:t>
      </w:r>
    </w:p>
    <w:p w:rsidR="00CC6BB4" w:rsidRPr="00420641" w:rsidRDefault="005945F5" w:rsidP="00420641">
      <w:pPr>
        <w:spacing w:line="480" w:lineRule="auto"/>
        <w:rPr>
          <w:sz w:val="20"/>
          <w:szCs w:val="20"/>
        </w:rPr>
      </w:pPr>
      <w:r>
        <w:rPr>
          <w:b/>
          <w:sz w:val="24"/>
          <w:szCs w:val="24"/>
        </w:rPr>
        <w:br w:type="page"/>
      </w:r>
    </w:p>
    <w:p w:rsidR="00CC7E02" w:rsidRDefault="00CC7E02" w:rsidP="00CC6BB4">
      <w:pPr>
        <w:tabs>
          <w:tab w:val="left" w:pos="2415"/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2: </w:t>
      </w:r>
      <w:r w:rsidR="008B1E9B">
        <w:rPr>
          <w:b/>
          <w:sz w:val="24"/>
          <w:szCs w:val="24"/>
        </w:rPr>
        <w:t>Simple</w:t>
      </w:r>
      <w:r>
        <w:rPr>
          <w:b/>
          <w:sz w:val="24"/>
          <w:szCs w:val="24"/>
        </w:rPr>
        <w:t xml:space="preserve"> and </w:t>
      </w:r>
      <w:r w:rsidR="00705468">
        <w:rPr>
          <w:b/>
          <w:sz w:val="24"/>
          <w:szCs w:val="24"/>
        </w:rPr>
        <w:t xml:space="preserve">multiple </w:t>
      </w:r>
      <w:del w:id="1" w:author="Richard Pollok" w:date="2019-01-04T15:47:00Z">
        <w:r w:rsidDel="00705468">
          <w:rPr>
            <w:b/>
            <w:sz w:val="24"/>
            <w:szCs w:val="24"/>
          </w:rPr>
          <w:delText>logistic</w:delText>
        </w:r>
      </w:del>
      <w:r>
        <w:rPr>
          <w:b/>
          <w:sz w:val="24"/>
          <w:szCs w:val="24"/>
        </w:rPr>
        <w:t xml:space="preserve"> </w:t>
      </w:r>
      <w:r w:rsidRPr="00724055">
        <w:rPr>
          <w:b/>
          <w:sz w:val="24"/>
          <w:szCs w:val="24"/>
        </w:rPr>
        <w:t>regression ana</w:t>
      </w:r>
      <w:r>
        <w:rPr>
          <w:b/>
          <w:sz w:val="24"/>
          <w:szCs w:val="24"/>
        </w:rPr>
        <w:t>lysis for risk of corticosteroid dependency* in patients with Ulcerative Colitis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608"/>
        <w:gridCol w:w="1474"/>
        <w:gridCol w:w="1376"/>
        <w:gridCol w:w="607"/>
        <w:gridCol w:w="1816"/>
        <w:gridCol w:w="1241"/>
      </w:tblGrid>
      <w:tr w:rsidR="00CC7E02" w:rsidTr="00B91F27">
        <w:tc>
          <w:tcPr>
            <w:tcW w:w="16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7E02" w:rsidRDefault="00CC7E02" w:rsidP="00B91F27"/>
        </w:tc>
        <w:tc>
          <w:tcPr>
            <w:tcW w:w="3458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C7E02" w:rsidRDefault="008B1E9B" w:rsidP="00B91F27">
            <w:pPr>
              <w:jc w:val="center"/>
              <w:rPr>
                <w:b/>
              </w:rPr>
            </w:pPr>
            <w:r>
              <w:rPr>
                <w:b/>
              </w:rPr>
              <w:t>simple logistic</w:t>
            </w:r>
            <w:r w:rsidR="00CC7E02">
              <w:rPr>
                <w:b/>
              </w:rPr>
              <w:t xml:space="preserve"> </w:t>
            </w:r>
            <w:r>
              <w:rPr>
                <w:b/>
              </w:rPr>
              <w:t>regression</w:t>
            </w:r>
          </w:p>
          <w:p w:rsidR="00CC7E02" w:rsidRPr="0065640D" w:rsidRDefault="003C6E20" w:rsidP="00B91F27">
            <w:pPr>
              <w:jc w:val="center"/>
              <w:rPr>
                <w:b/>
              </w:rPr>
            </w:pPr>
            <w:r>
              <w:rPr>
                <w:b/>
              </w:rPr>
              <w:t>n=6714</w:t>
            </w:r>
          </w:p>
        </w:tc>
        <w:tc>
          <w:tcPr>
            <w:tcW w:w="3664" w:type="dxa"/>
            <w:gridSpan w:val="3"/>
            <w:tcBorders>
              <w:left w:val="single" w:sz="24" w:space="0" w:color="auto"/>
            </w:tcBorders>
          </w:tcPr>
          <w:p w:rsidR="00CC7E02" w:rsidRDefault="008B1E9B" w:rsidP="00B91F27">
            <w:pPr>
              <w:jc w:val="center"/>
              <w:rPr>
                <w:b/>
              </w:rPr>
            </w:pPr>
            <w:r>
              <w:rPr>
                <w:b/>
              </w:rPr>
              <w:t>multiple logistic regression</w:t>
            </w:r>
          </w:p>
          <w:p w:rsidR="00CC7E02" w:rsidRDefault="00725626" w:rsidP="00B91F27">
            <w:pPr>
              <w:jc w:val="center"/>
              <w:rPr>
                <w:b/>
              </w:rPr>
            </w:pPr>
            <w:r>
              <w:rPr>
                <w:b/>
              </w:rPr>
              <w:t>n=3,558</w:t>
            </w:r>
          </w:p>
        </w:tc>
      </w:tr>
      <w:tr w:rsidR="00CC7E02" w:rsidTr="00B91F27">
        <w:tc>
          <w:tcPr>
            <w:tcW w:w="1652" w:type="dxa"/>
            <w:vMerge/>
            <w:tcBorders>
              <w:left w:val="nil"/>
              <w:right w:val="single" w:sz="4" w:space="0" w:color="auto"/>
            </w:tcBorders>
          </w:tcPr>
          <w:p w:rsidR="00CC7E02" w:rsidRDefault="00CC7E02" w:rsidP="00B91F27"/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65640D">
              <w:rPr>
                <w:b/>
              </w:rPr>
              <w:t>R</w:t>
            </w:r>
          </w:p>
        </w:tc>
        <w:tc>
          <w:tcPr>
            <w:tcW w:w="1474" w:type="dxa"/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 w:rsidRPr="0065640D">
              <w:rPr>
                <w:b/>
              </w:rPr>
              <w:t>95% CI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 w:rsidRPr="0065640D">
              <w:rPr>
                <w:b/>
              </w:rPr>
              <w:t>p value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Pr="0065640D" w:rsidRDefault="00420641" w:rsidP="00B91F2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C7E02">
              <w:rPr>
                <w:b/>
              </w:rPr>
              <w:t>R</w:t>
            </w:r>
          </w:p>
        </w:tc>
        <w:tc>
          <w:tcPr>
            <w:tcW w:w="1816" w:type="dxa"/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241" w:type="dxa"/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C7E02" w:rsidRDefault="00CC7E02" w:rsidP="00B91F27">
            <w:pPr>
              <w:spacing w:after="0"/>
            </w:pPr>
            <w:r w:rsidRPr="0065640D">
              <w:rPr>
                <w:b/>
              </w:rPr>
              <w:t>Smoking status at diagnosis</w:t>
            </w:r>
            <w:r>
              <w:br/>
              <w:t xml:space="preserve">   Never-Smoker</w:t>
            </w:r>
            <w:r>
              <w:br/>
              <w:t xml:space="preserve">   Smoker</w:t>
            </w:r>
            <w:r>
              <w:br/>
              <w:t xml:space="preserve">   Ex-Smoker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CD0EC0" w:rsidP="00B91F27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0.75</w:t>
            </w:r>
            <w:r>
              <w:br/>
              <w:t>0.89</w:t>
            </w:r>
          </w:p>
        </w:tc>
        <w:tc>
          <w:tcPr>
            <w:tcW w:w="1474" w:type="dxa"/>
          </w:tcPr>
          <w:p w:rsidR="00CC7E02" w:rsidRDefault="00CD0EC0" w:rsidP="00B91F27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0.60-0.93</w:t>
            </w:r>
            <w:r>
              <w:br/>
              <w:t>0.78-1.02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Pr="00416BD6" w:rsidRDefault="00CC7E02" w:rsidP="00B91F27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</w:r>
            <w:r w:rsidR="00CD0EC0" w:rsidRPr="00CD0EC0">
              <w:rPr>
                <w:b/>
              </w:rPr>
              <w:t>0.009</w:t>
            </w:r>
            <w:r>
              <w:br/>
            </w:r>
            <w:r w:rsidR="00CD0EC0" w:rsidRPr="00CD0EC0">
              <w:t>0.10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8A4717" w:rsidP="00B91F27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0.85</w:t>
            </w:r>
            <w:r>
              <w:br/>
              <w:t>0.90</w:t>
            </w:r>
          </w:p>
        </w:tc>
        <w:tc>
          <w:tcPr>
            <w:tcW w:w="1816" w:type="dxa"/>
          </w:tcPr>
          <w:p w:rsidR="00CC7E02" w:rsidRDefault="008A4717" w:rsidP="00B91F27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0.61-1.18</w:t>
            </w:r>
            <w:r>
              <w:br/>
              <w:t>0.73</w:t>
            </w:r>
            <w:r w:rsidR="00725626">
              <w:t>-1.11</w:t>
            </w:r>
          </w:p>
        </w:tc>
        <w:tc>
          <w:tcPr>
            <w:tcW w:w="1241" w:type="dxa"/>
          </w:tcPr>
          <w:p w:rsidR="00CC7E02" w:rsidRPr="00C54849" w:rsidRDefault="008A4717" w:rsidP="00B91F27">
            <w:pPr>
              <w:spacing w:after="0"/>
              <w:jc w:val="center"/>
              <w:rPr>
                <w:b/>
              </w:rPr>
            </w:pPr>
            <w:r>
              <w:br/>
            </w:r>
            <w:r>
              <w:br/>
              <w:t>-</w:t>
            </w:r>
            <w:r>
              <w:br/>
              <w:t>0.34</w:t>
            </w:r>
            <w:r>
              <w:br/>
              <w:t>0.32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C7E02" w:rsidRDefault="00CC7E02" w:rsidP="00B91F27">
            <w:pPr>
              <w:spacing w:after="0"/>
              <w:rPr>
                <w:b/>
              </w:rPr>
            </w:pPr>
            <w:r w:rsidRPr="0065640D">
              <w:rPr>
                <w:b/>
              </w:rPr>
              <w:t>Sex</w:t>
            </w:r>
            <w:r>
              <w:rPr>
                <w:b/>
              </w:rPr>
              <w:t xml:space="preserve"> </w:t>
            </w:r>
          </w:p>
          <w:p w:rsidR="00CC7E02" w:rsidRPr="0065640D" w:rsidRDefault="00CC7E02" w:rsidP="00B91F27">
            <w:pPr>
              <w:spacing w:after="0"/>
              <w:rPr>
                <w:b/>
              </w:rPr>
            </w:pPr>
            <w:r w:rsidRPr="00BB2DFF">
              <w:t>(ref to female)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3C6E20" w:rsidP="00B91F27">
            <w:pPr>
              <w:spacing w:after="0"/>
              <w:jc w:val="center"/>
            </w:pPr>
            <w:r>
              <w:t>1.15</w:t>
            </w:r>
          </w:p>
        </w:tc>
        <w:tc>
          <w:tcPr>
            <w:tcW w:w="1474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3C6E20" w:rsidP="00B91F27">
            <w:pPr>
              <w:spacing w:after="0"/>
              <w:jc w:val="center"/>
            </w:pPr>
            <w:r>
              <w:t>1.01-1.31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416BD6" w:rsidRDefault="003C6E20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0.033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8A4717" w:rsidP="00B91F27">
            <w:pPr>
              <w:spacing w:after="0"/>
              <w:jc w:val="center"/>
            </w:pPr>
            <w:r>
              <w:t>1.51</w:t>
            </w:r>
          </w:p>
        </w:tc>
        <w:tc>
          <w:tcPr>
            <w:tcW w:w="181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8A4717" w:rsidP="00B91F27">
            <w:pPr>
              <w:spacing w:after="0"/>
              <w:jc w:val="center"/>
            </w:pPr>
            <w:r>
              <w:t>1.24-1.85</w:t>
            </w:r>
          </w:p>
        </w:tc>
        <w:tc>
          <w:tcPr>
            <w:tcW w:w="1241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CD0EC0" w:rsidRDefault="00725626" w:rsidP="00B91F27">
            <w:pPr>
              <w:spacing w:after="0"/>
              <w:jc w:val="center"/>
              <w:rPr>
                <w:b/>
              </w:rPr>
            </w:pPr>
            <w:r w:rsidRPr="00CD0EC0">
              <w:rPr>
                <w:b/>
              </w:rPr>
              <w:t>&lt;0</w:t>
            </w:r>
            <w:r w:rsidR="00CC7E02" w:rsidRPr="00CD0EC0">
              <w:rPr>
                <w:b/>
              </w:rPr>
              <w:t>.</w:t>
            </w:r>
            <w:r w:rsidRPr="00CD0EC0">
              <w:rPr>
                <w:b/>
              </w:rPr>
              <w:t>001</w:t>
            </w:r>
          </w:p>
        </w:tc>
      </w:tr>
      <w:tr w:rsidR="00CC7E02" w:rsidTr="00B91F27">
        <w:trPr>
          <w:trHeight w:val="1539"/>
        </w:trPr>
        <w:tc>
          <w:tcPr>
            <w:tcW w:w="1652" w:type="dxa"/>
            <w:tcBorders>
              <w:right w:val="single" w:sz="4" w:space="0" w:color="auto"/>
            </w:tcBorders>
          </w:tcPr>
          <w:p w:rsidR="00CC7E02" w:rsidRDefault="00CC7E02" w:rsidP="00B91F27">
            <w:pPr>
              <w:spacing w:after="0"/>
            </w:pPr>
            <w:r>
              <w:rPr>
                <w:b/>
              </w:rPr>
              <w:t>Age at IBD</w:t>
            </w:r>
            <w:r>
              <w:rPr>
                <w:b/>
              </w:rPr>
              <w:br/>
            </w:r>
            <w:r w:rsidRPr="0065640D">
              <w:rPr>
                <w:b/>
              </w:rPr>
              <w:t>diagnosis</w:t>
            </w:r>
            <w:r>
              <w:rPr>
                <w:vertAlign w:val="superscript"/>
              </w:rPr>
              <w:t>a</w:t>
            </w:r>
            <w:r>
              <w:rPr>
                <w:vertAlign w:val="superscript"/>
              </w:rPr>
              <w:br/>
              <w:t xml:space="preserve">     </w:t>
            </w:r>
            <w:r>
              <w:t>A1</w:t>
            </w:r>
            <w:r>
              <w:br/>
              <w:t xml:space="preserve">   A2</w:t>
            </w:r>
            <w:r>
              <w:br/>
              <w:t xml:space="preserve">   A3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3C6E20" w:rsidP="003C6E20">
            <w:pPr>
              <w:spacing w:after="0"/>
              <w:jc w:val="center"/>
            </w:pPr>
            <w:r>
              <w:br/>
            </w:r>
            <w:r>
              <w:br/>
              <w:t xml:space="preserve">3.40 </w:t>
            </w:r>
            <w:r w:rsidR="00CD0EC0">
              <w:br/>
              <w:t>1</w:t>
            </w:r>
            <w:r>
              <w:br/>
              <w:t>0.77</w:t>
            </w:r>
          </w:p>
        </w:tc>
        <w:tc>
          <w:tcPr>
            <w:tcW w:w="1474" w:type="dxa"/>
          </w:tcPr>
          <w:p w:rsidR="00CC7E02" w:rsidRDefault="00CD0EC0" w:rsidP="00B91F27">
            <w:pPr>
              <w:spacing w:after="0"/>
              <w:jc w:val="center"/>
            </w:pPr>
            <w:r>
              <w:br/>
            </w:r>
            <w:r>
              <w:br/>
            </w:r>
            <w:r w:rsidR="003C6E20">
              <w:t>2.12-5.47</w:t>
            </w:r>
            <w:r>
              <w:br/>
              <w:t>-</w:t>
            </w:r>
            <w:r w:rsidR="003C6E20">
              <w:br/>
              <w:t>0.67-0.88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Default="00CC7E02" w:rsidP="00CD0EC0">
            <w:pPr>
              <w:spacing w:after="0"/>
              <w:jc w:val="center"/>
            </w:pPr>
            <w:r>
              <w:br/>
            </w:r>
            <w:r>
              <w:br/>
            </w:r>
            <w:r w:rsidR="00CD0EC0" w:rsidRPr="007235A5">
              <w:rPr>
                <w:b/>
              </w:rPr>
              <w:t>&lt;0.001</w:t>
            </w:r>
            <w:r w:rsidR="00CD0EC0">
              <w:rPr>
                <w:b/>
              </w:rPr>
              <w:br/>
              <w:t>-</w:t>
            </w:r>
            <w:r>
              <w:rPr>
                <w:b/>
              </w:rPr>
              <w:br/>
              <w:t>&lt;0.001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8A4717" w:rsidP="00725626">
            <w:pPr>
              <w:spacing w:after="0"/>
              <w:jc w:val="center"/>
            </w:pPr>
            <w:r>
              <w:br/>
            </w:r>
            <w:r>
              <w:br/>
              <w:t>2.91</w:t>
            </w:r>
            <w:r w:rsidR="00CC7E02">
              <w:br/>
            </w:r>
            <w:r w:rsidR="00725626">
              <w:t>1</w:t>
            </w:r>
            <w:r>
              <w:br/>
              <w:t>0.99</w:t>
            </w:r>
          </w:p>
        </w:tc>
        <w:tc>
          <w:tcPr>
            <w:tcW w:w="1816" w:type="dxa"/>
          </w:tcPr>
          <w:p w:rsidR="00CC7E02" w:rsidRDefault="00CC7E02" w:rsidP="00B91F27">
            <w:pPr>
              <w:spacing w:after="0"/>
              <w:jc w:val="center"/>
            </w:pPr>
            <w:r>
              <w:br/>
            </w:r>
            <w:r w:rsidR="008A4717">
              <w:br/>
              <w:t>1.06-7.98</w:t>
            </w:r>
            <w:r w:rsidR="00725626">
              <w:br/>
              <w:t>-</w:t>
            </w:r>
            <w:r w:rsidR="008A4717">
              <w:br/>
              <w:t>0.97-1.23</w:t>
            </w:r>
          </w:p>
        </w:tc>
        <w:tc>
          <w:tcPr>
            <w:tcW w:w="1241" w:type="dxa"/>
          </w:tcPr>
          <w:p w:rsidR="00CC7E02" w:rsidRDefault="008A4717" w:rsidP="00B91F27">
            <w:pPr>
              <w:spacing w:after="0"/>
              <w:jc w:val="center"/>
            </w:pPr>
            <w:r>
              <w:br/>
            </w:r>
            <w:r>
              <w:br/>
            </w:r>
            <w:r w:rsidRPr="00CD0EC0">
              <w:rPr>
                <w:b/>
              </w:rPr>
              <w:t>0.038</w:t>
            </w:r>
            <w:r w:rsidR="00725626">
              <w:br/>
              <w:t>-</w:t>
            </w:r>
            <w:r w:rsidR="00725626">
              <w:br/>
              <w:t>0.14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067F9" w:rsidRPr="006E4C21" w:rsidRDefault="00CC7E02" w:rsidP="00B91F27">
            <w:pPr>
              <w:spacing w:after="0"/>
            </w:pPr>
            <w:r>
              <w:rPr>
                <w:b/>
              </w:rPr>
              <w:t>Era of IBD diagnosis</w:t>
            </w:r>
            <w:r w:rsidR="002E4B40">
              <w:rPr>
                <w:vertAlign w:val="superscript"/>
              </w:rPr>
              <w:t>b</w:t>
            </w:r>
            <w:r>
              <w:br/>
            </w:r>
            <w:r>
              <w:rPr>
                <w:vertAlign w:val="superscript"/>
              </w:rPr>
              <w:t xml:space="preserve">     </w:t>
            </w:r>
            <w:r>
              <w:t>Era 1</w:t>
            </w:r>
            <w:r>
              <w:br/>
              <w:t xml:space="preserve">   Era 2</w:t>
            </w:r>
            <w:r>
              <w:br/>
              <w:t xml:space="preserve">   Era 3</w:t>
            </w:r>
            <w:r>
              <w:br/>
              <w:t xml:space="preserve">   Era 4</w:t>
            </w:r>
            <w:r>
              <w:br/>
              <w:t xml:space="preserve">   Era 5</w:t>
            </w:r>
            <w:r w:rsidR="00C067F9">
              <w:br/>
              <w:t xml:space="preserve">   Era 6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C067F9" w:rsidP="00B91F27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1.06</w:t>
            </w:r>
            <w:r>
              <w:br/>
              <w:t>0.95</w:t>
            </w:r>
            <w:r>
              <w:br/>
              <w:t>0.96</w:t>
            </w:r>
            <w:r>
              <w:br/>
              <w:t>0.87</w:t>
            </w:r>
            <w:r>
              <w:br/>
              <w:t>0.84</w:t>
            </w:r>
          </w:p>
        </w:tc>
        <w:tc>
          <w:tcPr>
            <w:tcW w:w="1474" w:type="dxa"/>
          </w:tcPr>
          <w:p w:rsidR="00CC7E02" w:rsidRDefault="00C067F9" w:rsidP="00C067F9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0.87-1.29</w:t>
            </w:r>
            <w:r>
              <w:br/>
              <w:t>0.78-1.17</w:t>
            </w:r>
            <w:r>
              <w:br/>
              <w:t>0.78-1.20</w:t>
            </w:r>
            <w:r>
              <w:br/>
              <w:t>0.69-1.09</w:t>
            </w:r>
            <w:r>
              <w:br/>
              <w:t>0.62-1.14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Default="00C067F9" w:rsidP="00C067F9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0.57</w:t>
            </w:r>
            <w:r>
              <w:br/>
              <w:t>0.63</w:t>
            </w:r>
            <w:r>
              <w:br/>
              <w:t>0.74</w:t>
            </w:r>
            <w:r>
              <w:br/>
              <w:t>0.23</w:t>
            </w:r>
            <w:r>
              <w:br/>
              <w:t>0.26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8A4717" w:rsidP="00B91F27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0.91</w:t>
            </w:r>
            <w:r>
              <w:br/>
              <w:t>0.83</w:t>
            </w:r>
            <w:r>
              <w:br/>
              <w:t>0.88</w:t>
            </w:r>
            <w:r>
              <w:br/>
              <w:t>0.98</w:t>
            </w:r>
          </w:p>
          <w:p w:rsidR="00725626" w:rsidRDefault="008A4717" w:rsidP="00B91F27">
            <w:pPr>
              <w:spacing w:after="0"/>
              <w:jc w:val="center"/>
            </w:pPr>
            <w:r>
              <w:t>0.79</w:t>
            </w:r>
          </w:p>
        </w:tc>
        <w:tc>
          <w:tcPr>
            <w:tcW w:w="1816" w:type="dxa"/>
          </w:tcPr>
          <w:p w:rsidR="00CC7E02" w:rsidRDefault="00CC7E02" w:rsidP="00725626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</w:t>
            </w:r>
            <w:r w:rsidR="00725626">
              <w:t>6</w:t>
            </w:r>
            <w:r w:rsidR="008A4717">
              <w:t>8-1.22</w:t>
            </w:r>
            <w:r w:rsidR="008A4717">
              <w:br/>
              <w:t>0.61-1.11</w:t>
            </w:r>
            <w:r w:rsidR="008A4717">
              <w:br/>
              <w:t>0.63-1.21</w:t>
            </w:r>
            <w:r w:rsidR="008A4717">
              <w:br/>
              <w:t>0.70</w:t>
            </w:r>
            <w:r w:rsidR="00725626">
              <w:t>-</w:t>
            </w:r>
            <w:r w:rsidR="008A4717">
              <w:t>1.37</w:t>
            </w:r>
            <w:r w:rsidR="008A4717">
              <w:br/>
              <w:t>0.47-1.34</w:t>
            </w:r>
          </w:p>
        </w:tc>
        <w:tc>
          <w:tcPr>
            <w:tcW w:w="1241" w:type="dxa"/>
          </w:tcPr>
          <w:p w:rsidR="00CC7E02" w:rsidRPr="00E62127" w:rsidRDefault="008A4717" w:rsidP="00725626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0.53</w:t>
            </w:r>
            <w:r>
              <w:br/>
              <w:t>0.21</w:t>
            </w:r>
            <w:r>
              <w:br/>
              <w:t>0.43</w:t>
            </w:r>
            <w:r>
              <w:br/>
              <w:t>0.91</w:t>
            </w:r>
            <w:r w:rsidR="00725626">
              <w:br/>
              <w:t>0</w:t>
            </w:r>
            <w:r>
              <w:t>.39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C7E02" w:rsidRPr="006E4C21" w:rsidRDefault="00CC7E02" w:rsidP="00B91F27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BMI category</w:t>
            </w:r>
            <w:r w:rsidR="002E4B40">
              <w:rPr>
                <w:vertAlign w:val="superscript"/>
              </w:rPr>
              <w:t>c</w:t>
            </w:r>
            <w:r>
              <w:br/>
              <w:t xml:space="preserve">   Underweight</w:t>
            </w:r>
            <w:r>
              <w:br/>
              <w:t xml:space="preserve">   Normal</w:t>
            </w:r>
            <w:r>
              <w:br/>
              <w:t xml:space="preserve">   Overweight</w:t>
            </w:r>
            <w:r>
              <w:br/>
              <w:t xml:space="preserve">   Obese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0C59D1" w:rsidP="00B91F27">
            <w:pPr>
              <w:spacing w:after="0"/>
              <w:jc w:val="center"/>
            </w:pPr>
            <w:r>
              <w:br/>
              <w:t>1.39</w:t>
            </w:r>
            <w:r>
              <w:br/>
              <w:t>1</w:t>
            </w:r>
            <w:r>
              <w:br/>
              <w:t>0.82</w:t>
            </w:r>
            <w:r>
              <w:br/>
              <w:t>0.85</w:t>
            </w:r>
          </w:p>
        </w:tc>
        <w:tc>
          <w:tcPr>
            <w:tcW w:w="1474" w:type="dxa"/>
          </w:tcPr>
          <w:p w:rsidR="00CC7E02" w:rsidRDefault="000C59D1" w:rsidP="00B91F27">
            <w:pPr>
              <w:spacing w:after="0"/>
              <w:jc w:val="center"/>
            </w:pPr>
            <w:r>
              <w:br/>
              <w:t>0.95-2.04</w:t>
            </w:r>
            <w:r>
              <w:br/>
              <w:t>-</w:t>
            </w:r>
            <w:r>
              <w:br/>
              <w:t>0.71-0.96</w:t>
            </w:r>
            <w:r>
              <w:br/>
              <w:t>0.70-1.03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Pr="00310013" w:rsidRDefault="000C59D1" w:rsidP="00B91F27">
            <w:pPr>
              <w:spacing w:after="0"/>
              <w:jc w:val="center"/>
              <w:rPr>
                <w:b/>
              </w:rPr>
            </w:pPr>
            <w:r>
              <w:br/>
              <w:t>0.80</w:t>
            </w:r>
            <w:r>
              <w:br/>
              <w:t>-</w:t>
            </w:r>
            <w:r>
              <w:br/>
            </w:r>
            <w:r w:rsidRPr="000C59D1">
              <w:rPr>
                <w:b/>
              </w:rPr>
              <w:t>0.014</w:t>
            </w:r>
            <w:r w:rsidR="00CC7E02">
              <w:rPr>
                <w:b/>
              </w:rPr>
              <w:br/>
            </w:r>
            <w:r w:rsidRPr="000C59D1">
              <w:t>0.09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B85E0A" w:rsidP="00B91F27">
            <w:pPr>
              <w:spacing w:after="0"/>
              <w:jc w:val="center"/>
            </w:pPr>
            <w:r>
              <w:br/>
              <w:t>1.64</w:t>
            </w:r>
            <w:r w:rsidR="008A4717">
              <w:br/>
              <w:t>1</w:t>
            </w:r>
            <w:r w:rsidR="008A4717">
              <w:br/>
              <w:t>0.84</w:t>
            </w:r>
            <w:r w:rsidR="008A4717">
              <w:br/>
              <w:t>0.92</w:t>
            </w:r>
          </w:p>
        </w:tc>
        <w:tc>
          <w:tcPr>
            <w:tcW w:w="1816" w:type="dxa"/>
          </w:tcPr>
          <w:p w:rsidR="00CC7E02" w:rsidRDefault="008A4717" w:rsidP="00B91F27">
            <w:pPr>
              <w:spacing w:after="0"/>
              <w:jc w:val="center"/>
            </w:pPr>
            <w:r>
              <w:br/>
              <w:t>0.96-2.81</w:t>
            </w:r>
            <w:r>
              <w:br/>
              <w:t>-</w:t>
            </w:r>
            <w:r>
              <w:br/>
              <w:t>0.67-1.04</w:t>
            </w:r>
            <w:r>
              <w:br/>
              <w:t>0.70-1.22</w:t>
            </w:r>
          </w:p>
        </w:tc>
        <w:tc>
          <w:tcPr>
            <w:tcW w:w="1241" w:type="dxa"/>
          </w:tcPr>
          <w:p w:rsidR="00CC7E02" w:rsidRDefault="008A4717" w:rsidP="00B91F27">
            <w:pPr>
              <w:spacing w:after="0"/>
              <w:jc w:val="center"/>
            </w:pPr>
            <w:r>
              <w:br/>
              <w:t>0.07</w:t>
            </w:r>
            <w:r>
              <w:br/>
              <w:t>-</w:t>
            </w:r>
            <w:r>
              <w:br/>
              <w:t>0.11</w:t>
            </w:r>
            <w:r>
              <w:br/>
              <w:t>0.57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C7E02" w:rsidRPr="00663FBD" w:rsidRDefault="00CC7E02" w:rsidP="00B91F27">
            <w:pPr>
              <w:spacing w:after="0"/>
            </w:pPr>
            <w:r>
              <w:rPr>
                <w:b/>
              </w:rPr>
              <w:t>Social deprivation</w:t>
            </w:r>
            <w:r w:rsidR="002E4B40">
              <w:rPr>
                <w:vertAlign w:val="superscript"/>
              </w:rPr>
              <w:t>d</w:t>
            </w:r>
            <w:r>
              <w:br/>
              <w:t xml:space="preserve">   </w:t>
            </w:r>
            <w:r w:rsidR="00B85E0A">
              <w:t>IMD lower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0C59D1" w:rsidP="00B91F27">
            <w:pPr>
              <w:spacing w:after="0"/>
              <w:jc w:val="center"/>
            </w:pPr>
            <w:r>
              <w:br/>
            </w:r>
            <w:r>
              <w:br/>
              <w:t>0.96</w:t>
            </w:r>
          </w:p>
        </w:tc>
        <w:tc>
          <w:tcPr>
            <w:tcW w:w="1474" w:type="dxa"/>
          </w:tcPr>
          <w:p w:rsidR="00CC7E02" w:rsidRDefault="000C59D1" w:rsidP="00B91F27">
            <w:pPr>
              <w:spacing w:after="0"/>
              <w:jc w:val="center"/>
            </w:pPr>
            <w:r>
              <w:br/>
            </w:r>
            <w:r>
              <w:br/>
              <w:t>0.79-1.17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Default="000C59D1" w:rsidP="00B91F27">
            <w:pPr>
              <w:spacing w:after="0"/>
              <w:jc w:val="center"/>
            </w:pPr>
            <w:r>
              <w:br/>
            </w:r>
            <w:r>
              <w:br/>
              <w:t>0.68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B85E0A" w:rsidP="00B91F27">
            <w:pPr>
              <w:spacing w:after="0"/>
              <w:jc w:val="center"/>
            </w:pPr>
            <w:r>
              <w:br/>
            </w:r>
            <w:r>
              <w:br/>
              <w:t>0.97</w:t>
            </w:r>
          </w:p>
        </w:tc>
        <w:tc>
          <w:tcPr>
            <w:tcW w:w="1816" w:type="dxa"/>
          </w:tcPr>
          <w:p w:rsidR="00CC7E02" w:rsidRDefault="00B85E0A" w:rsidP="00B91F27">
            <w:pPr>
              <w:spacing w:after="0"/>
              <w:jc w:val="center"/>
            </w:pPr>
            <w:r>
              <w:br/>
            </w:r>
            <w:r>
              <w:br/>
              <w:t>0.79-1.19</w:t>
            </w:r>
          </w:p>
        </w:tc>
        <w:tc>
          <w:tcPr>
            <w:tcW w:w="1241" w:type="dxa"/>
          </w:tcPr>
          <w:p w:rsidR="00CC7E02" w:rsidRDefault="00B85E0A" w:rsidP="00B91F27">
            <w:pPr>
              <w:spacing w:after="0"/>
              <w:jc w:val="center"/>
            </w:pPr>
            <w:r>
              <w:br/>
            </w:r>
            <w:r>
              <w:br/>
              <w:t>0.79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C7E02" w:rsidRDefault="00CC7E02" w:rsidP="00B91F27">
            <w:pPr>
              <w:spacing w:after="0"/>
            </w:pPr>
            <w:r w:rsidRPr="0065640D">
              <w:rPr>
                <w:b/>
              </w:rPr>
              <w:t>Co-morbidities</w:t>
            </w:r>
            <w:r w:rsidR="002E4B40">
              <w:rPr>
                <w:vertAlign w:val="superscript"/>
              </w:rPr>
              <w:t>e</w:t>
            </w:r>
            <w:r>
              <w:rPr>
                <w:vertAlign w:val="superscript"/>
              </w:rPr>
              <w:br/>
              <w:t xml:space="preserve">     </w:t>
            </w:r>
            <w:r>
              <w:t>IBS</w:t>
            </w:r>
            <w:r>
              <w:br/>
              <w:t xml:space="preserve">   Depression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0C59D1" w:rsidP="00B91F27">
            <w:pPr>
              <w:spacing w:after="0"/>
              <w:jc w:val="center"/>
            </w:pPr>
            <w:r>
              <w:br/>
              <w:t>0.96</w:t>
            </w:r>
            <w:r>
              <w:br/>
              <w:t>0.83</w:t>
            </w:r>
          </w:p>
        </w:tc>
        <w:tc>
          <w:tcPr>
            <w:tcW w:w="1474" w:type="dxa"/>
          </w:tcPr>
          <w:p w:rsidR="00CC7E02" w:rsidRDefault="000C59D1" w:rsidP="000C59D1">
            <w:pPr>
              <w:spacing w:after="0"/>
              <w:jc w:val="center"/>
            </w:pPr>
            <w:r>
              <w:br/>
              <w:t>0.79-1.16</w:t>
            </w:r>
            <w:r>
              <w:br/>
              <w:t>0.64-1.07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  <w:r>
              <w:br/>
            </w:r>
            <w:r w:rsidR="000C59D1">
              <w:t>0.65</w:t>
            </w:r>
            <w:r>
              <w:br/>
              <w:t>0.</w:t>
            </w:r>
            <w:r w:rsidR="000C59D1">
              <w:t>15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B85E0A" w:rsidP="00B91F27">
            <w:pPr>
              <w:spacing w:after="0"/>
              <w:jc w:val="center"/>
            </w:pPr>
            <w:r>
              <w:br/>
              <w:t>1.16</w:t>
            </w:r>
            <w:r>
              <w:br/>
              <w:t>0.98</w:t>
            </w:r>
          </w:p>
        </w:tc>
        <w:tc>
          <w:tcPr>
            <w:tcW w:w="1816" w:type="dxa"/>
          </w:tcPr>
          <w:p w:rsidR="00CC7E02" w:rsidRDefault="00B85E0A" w:rsidP="00B91F27">
            <w:pPr>
              <w:spacing w:after="0"/>
              <w:jc w:val="center"/>
            </w:pPr>
            <w:r>
              <w:br/>
              <w:t>0.89-1.52</w:t>
            </w:r>
            <w:r>
              <w:br/>
              <w:t>0.67-1.43</w:t>
            </w:r>
          </w:p>
        </w:tc>
        <w:tc>
          <w:tcPr>
            <w:tcW w:w="1241" w:type="dxa"/>
          </w:tcPr>
          <w:p w:rsidR="00CC7E02" w:rsidRPr="00A44EBF" w:rsidRDefault="00CC7E02" w:rsidP="00B91F27">
            <w:pPr>
              <w:spacing w:after="0"/>
              <w:jc w:val="center"/>
              <w:rPr>
                <w:b/>
              </w:rPr>
            </w:pPr>
            <w:r>
              <w:br/>
            </w:r>
            <w:r w:rsidRPr="00E62127">
              <w:rPr>
                <w:b/>
              </w:rPr>
              <w:t>0.</w:t>
            </w:r>
            <w:r w:rsidR="00B85E0A">
              <w:rPr>
                <w:b/>
              </w:rPr>
              <w:t>28</w:t>
            </w:r>
            <w:r w:rsidRPr="00A44EBF">
              <w:rPr>
                <w:b/>
              </w:rPr>
              <w:br/>
            </w:r>
            <w:r w:rsidR="00B85E0A">
              <w:t>0.91</w:t>
            </w:r>
          </w:p>
        </w:tc>
      </w:tr>
      <w:tr w:rsidR="00CC7E02" w:rsidTr="00B91F27">
        <w:tc>
          <w:tcPr>
            <w:tcW w:w="1652" w:type="dxa"/>
            <w:tcBorders>
              <w:right w:val="single" w:sz="4" w:space="0" w:color="auto"/>
            </w:tcBorders>
          </w:tcPr>
          <w:p w:rsidR="00CC7E02" w:rsidRPr="002E4B40" w:rsidRDefault="00B85E0A" w:rsidP="00B91F27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Oral 5-ASA</w:t>
            </w:r>
            <w:r w:rsidR="002E4B40">
              <w:rPr>
                <w:b/>
                <w:vertAlign w:val="superscript"/>
              </w:rPr>
              <w:t>f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C7E02" w:rsidRDefault="000C59D1" w:rsidP="00B91F27">
            <w:pPr>
              <w:spacing w:after="0"/>
              <w:jc w:val="center"/>
            </w:pPr>
            <w:r>
              <w:t>6.95</w:t>
            </w:r>
          </w:p>
        </w:tc>
        <w:tc>
          <w:tcPr>
            <w:tcW w:w="1474" w:type="dxa"/>
          </w:tcPr>
          <w:p w:rsidR="00CC7E02" w:rsidRDefault="000C59D1" w:rsidP="00B91F27">
            <w:pPr>
              <w:spacing w:after="0"/>
              <w:jc w:val="center"/>
            </w:pPr>
            <w:r>
              <w:t>5.47-8.83</w:t>
            </w:r>
          </w:p>
        </w:tc>
        <w:tc>
          <w:tcPr>
            <w:tcW w:w="1376" w:type="dxa"/>
            <w:tcBorders>
              <w:right w:val="single" w:sz="24" w:space="0" w:color="auto"/>
            </w:tcBorders>
          </w:tcPr>
          <w:p w:rsidR="00CC7E02" w:rsidRPr="00304E40" w:rsidRDefault="00CC7E02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&lt;0.00</w:t>
            </w:r>
            <w:r w:rsidRPr="00C54849">
              <w:rPr>
                <w:b/>
              </w:rPr>
              <w:t>1</w:t>
            </w:r>
          </w:p>
        </w:tc>
        <w:tc>
          <w:tcPr>
            <w:tcW w:w="607" w:type="dxa"/>
            <w:tcBorders>
              <w:left w:val="single" w:sz="24" w:space="0" w:color="auto"/>
            </w:tcBorders>
          </w:tcPr>
          <w:p w:rsidR="00CC7E02" w:rsidRDefault="00B85E0A" w:rsidP="00B91F27">
            <w:pPr>
              <w:spacing w:after="0"/>
              <w:jc w:val="center"/>
            </w:pPr>
            <w:r>
              <w:t>6.04</w:t>
            </w:r>
          </w:p>
        </w:tc>
        <w:tc>
          <w:tcPr>
            <w:tcW w:w="1816" w:type="dxa"/>
          </w:tcPr>
          <w:p w:rsidR="00CC7E02" w:rsidRDefault="00B85E0A" w:rsidP="00B91F27">
            <w:pPr>
              <w:spacing w:after="0"/>
              <w:jc w:val="center"/>
            </w:pPr>
            <w:r>
              <w:t>4.34-8.40</w:t>
            </w:r>
          </w:p>
        </w:tc>
        <w:tc>
          <w:tcPr>
            <w:tcW w:w="1241" w:type="dxa"/>
          </w:tcPr>
          <w:p w:rsidR="00CC7E02" w:rsidRPr="001314BD" w:rsidRDefault="00CC7E02" w:rsidP="00B91F27">
            <w:pPr>
              <w:spacing w:after="0"/>
              <w:jc w:val="center"/>
              <w:rPr>
                <w:b/>
              </w:rPr>
            </w:pPr>
            <w:r w:rsidRPr="001314BD">
              <w:rPr>
                <w:b/>
              </w:rPr>
              <w:t>&lt;0.0</w:t>
            </w:r>
            <w:r>
              <w:rPr>
                <w:b/>
              </w:rPr>
              <w:t>0</w:t>
            </w:r>
            <w:r w:rsidRPr="001314BD">
              <w:rPr>
                <w:b/>
              </w:rPr>
              <w:t>1</w:t>
            </w:r>
          </w:p>
        </w:tc>
      </w:tr>
    </w:tbl>
    <w:p w:rsidR="00BA7122" w:rsidRPr="00294753" w:rsidRDefault="00BA7122" w:rsidP="00BA7122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Multiple regression includes all covariates of simple regression. Significant </w:t>
      </w:r>
      <w:r w:rsidR="00CC03C5">
        <w:rPr>
          <w:sz w:val="18"/>
          <w:szCs w:val="18"/>
        </w:rPr>
        <w:t>odds</w:t>
      </w:r>
      <w:r>
        <w:rPr>
          <w:sz w:val="18"/>
          <w:szCs w:val="18"/>
        </w:rPr>
        <w:t xml:space="preserve"> ratios shown in bold.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O</w:t>
      </w:r>
      <w:r w:rsidRPr="00BB2DFF"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 – Odds Ratio   </w:t>
      </w:r>
      <w:r w:rsidRPr="00BB2DFF">
        <w:rPr>
          <w:b/>
          <w:sz w:val="18"/>
          <w:szCs w:val="18"/>
        </w:rPr>
        <w:t>CI</w:t>
      </w:r>
      <w:r>
        <w:rPr>
          <w:sz w:val="18"/>
          <w:szCs w:val="18"/>
        </w:rPr>
        <w:t xml:space="preserve"> - Confidence Interval   </w:t>
      </w:r>
      <w:r w:rsidRPr="00BB2DFF">
        <w:rPr>
          <w:b/>
          <w:sz w:val="18"/>
          <w:szCs w:val="18"/>
        </w:rPr>
        <w:t>IBD</w:t>
      </w:r>
      <w:r>
        <w:rPr>
          <w:sz w:val="18"/>
          <w:szCs w:val="18"/>
        </w:rPr>
        <w:t xml:space="preserve"> - Inflammatory Bowel Disease   </w:t>
      </w:r>
      <w:r w:rsidRPr="00BB2DFF">
        <w:rPr>
          <w:b/>
          <w:sz w:val="18"/>
          <w:szCs w:val="18"/>
        </w:rPr>
        <w:t>BMI</w:t>
      </w:r>
      <w:r>
        <w:rPr>
          <w:sz w:val="18"/>
          <w:szCs w:val="18"/>
        </w:rPr>
        <w:t xml:space="preserve"> - Body Mass Index   </w:t>
      </w:r>
      <w:r w:rsidRPr="00BB2DFF">
        <w:rPr>
          <w:b/>
          <w:sz w:val="18"/>
          <w:szCs w:val="18"/>
        </w:rPr>
        <w:t>IMD</w:t>
      </w:r>
      <w:r>
        <w:rPr>
          <w:sz w:val="18"/>
          <w:szCs w:val="18"/>
        </w:rPr>
        <w:t xml:space="preserve"> - index of multiple deprivation   </w:t>
      </w:r>
      <w:r w:rsidRPr="00BB2DFF">
        <w:rPr>
          <w:b/>
          <w:sz w:val="18"/>
          <w:szCs w:val="18"/>
        </w:rPr>
        <w:t>IBS</w:t>
      </w:r>
      <w:r>
        <w:rPr>
          <w:sz w:val="18"/>
          <w:szCs w:val="18"/>
        </w:rPr>
        <w:t xml:space="preserve"> - irritable bowel syndrome   </w:t>
      </w:r>
      <w:r w:rsidRPr="00BB2DFF">
        <w:rPr>
          <w:b/>
          <w:sz w:val="18"/>
          <w:szCs w:val="18"/>
        </w:rPr>
        <w:t>5-ASA</w:t>
      </w:r>
      <w:r>
        <w:rPr>
          <w:sz w:val="18"/>
          <w:szCs w:val="18"/>
        </w:rPr>
        <w:t xml:space="preserve"> - 5-aminosalicylates   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a- Age categories as per Montreal classification (A1 &lt;17 years, A2 17-40, A3 &gt;40 years)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b - Era 1: 2005-06, Era 2: 2007-08, Era 3: 2009-10, Era 4: 2011-12, Era 5: 2013-14</w:t>
      </w:r>
      <w:r w:rsidR="000F5E3D">
        <w:rPr>
          <w:sz w:val="18"/>
          <w:szCs w:val="18"/>
        </w:rPr>
        <w:t>, Era 6: 2015-</w:t>
      </w:r>
      <w:r w:rsidR="0080735F">
        <w:rPr>
          <w:sz w:val="18"/>
          <w:szCs w:val="18"/>
        </w:rPr>
        <w:t>04/20</w:t>
      </w:r>
      <w:r w:rsidR="000F5E3D">
        <w:rPr>
          <w:sz w:val="18"/>
          <w:szCs w:val="18"/>
        </w:rPr>
        <w:t>16</w:t>
      </w:r>
    </w:p>
    <w:p w:rsidR="000F5E3D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c – calculated as the closest recorded BMI to date of IBD diagnosis, one year either side of IBD diagnosis</w:t>
      </w:r>
      <w:r w:rsidR="008E1251">
        <w:rPr>
          <w:sz w:val="18"/>
          <w:szCs w:val="18"/>
        </w:rPr>
        <w:t>, data available for 88% of patients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d – IMD upper includes IMD categories 1 and 2 (versus IMD category 3</w:t>
      </w:r>
      <w:r w:rsidR="009B7A74">
        <w:rPr>
          <w:sz w:val="18"/>
          <w:szCs w:val="18"/>
        </w:rPr>
        <w:t>,4 and 5), data available for 58</w:t>
      </w:r>
      <w:r>
        <w:rPr>
          <w:sz w:val="18"/>
          <w:szCs w:val="18"/>
        </w:rPr>
        <w:t>% of patients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e – IBS co-diagnosis defined as any patient with a Read code for IBS before or after IBD diagnosis. Depression defined as any patient with a Read code for depression before IBD diagnosis</w:t>
      </w:r>
    </w:p>
    <w:p w:rsidR="00CC7E02" w:rsidRDefault="002E4B40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CC7E02">
        <w:rPr>
          <w:sz w:val="18"/>
          <w:szCs w:val="18"/>
        </w:rPr>
        <w:t xml:space="preserve"> – exposure of </w:t>
      </w:r>
      <w:r>
        <w:rPr>
          <w:sz w:val="18"/>
          <w:szCs w:val="18"/>
        </w:rPr>
        <w:t xml:space="preserve">oral </w:t>
      </w:r>
      <w:r w:rsidR="00CC7E02">
        <w:rPr>
          <w:sz w:val="18"/>
          <w:szCs w:val="18"/>
        </w:rPr>
        <w:t xml:space="preserve">5-ASA defined as any patients with at least one or more prescription for </w:t>
      </w:r>
      <w:r>
        <w:rPr>
          <w:sz w:val="18"/>
          <w:szCs w:val="18"/>
        </w:rPr>
        <w:t>oral</w:t>
      </w:r>
      <w:r w:rsidR="00CC7E02">
        <w:rPr>
          <w:sz w:val="18"/>
          <w:szCs w:val="18"/>
        </w:rPr>
        <w:t xml:space="preserve"> 5-ASA after IBD diagnosis</w:t>
      </w:r>
    </w:p>
    <w:p w:rsidR="00CC7E02" w:rsidRDefault="00CC7E02" w:rsidP="00CC7E02">
      <w:pPr>
        <w:jc w:val="both"/>
        <w:rPr>
          <w:sz w:val="20"/>
          <w:szCs w:val="20"/>
        </w:rPr>
      </w:pPr>
      <w:r w:rsidRPr="00F85350">
        <w:rPr>
          <w:sz w:val="20"/>
          <w:szCs w:val="20"/>
        </w:rPr>
        <w:t xml:space="preserve">* steroid </w:t>
      </w:r>
      <w:r>
        <w:rPr>
          <w:sz w:val="20"/>
          <w:szCs w:val="20"/>
        </w:rPr>
        <w:t>dependency</w:t>
      </w:r>
      <w:r w:rsidRPr="00F85350">
        <w:rPr>
          <w:sz w:val="20"/>
          <w:szCs w:val="20"/>
        </w:rPr>
        <w:t xml:space="preserve"> calculated as any patient with a repeat steroid prescription within 3 months of the end of a previous steroid prescription or patients with steroid prescriptions for greater than 3</w:t>
      </w:r>
      <w:r>
        <w:rPr>
          <w:sz w:val="20"/>
          <w:szCs w:val="20"/>
        </w:rPr>
        <w:t xml:space="preserve"> consecutive</w:t>
      </w:r>
      <w:r w:rsidRPr="00F85350">
        <w:rPr>
          <w:sz w:val="20"/>
          <w:szCs w:val="20"/>
        </w:rPr>
        <w:t xml:space="preserve"> months</w:t>
      </w:r>
    </w:p>
    <w:p w:rsidR="00CC7E02" w:rsidRDefault="00CC7E02" w:rsidP="00CC7E0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C7E02" w:rsidRDefault="00CC7E02" w:rsidP="00CC7E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3: </w:t>
      </w:r>
      <w:r w:rsidR="008B1E9B">
        <w:rPr>
          <w:b/>
          <w:sz w:val="24"/>
          <w:szCs w:val="24"/>
        </w:rPr>
        <w:t>Simple and multiple</w:t>
      </w:r>
      <w:r w:rsidR="00D60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Cox </w:t>
      </w:r>
      <w:r w:rsidRPr="00724055">
        <w:rPr>
          <w:b/>
          <w:sz w:val="24"/>
          <w:szCs w:val="24"/>
        </w:rPr>
        <w:t>regression ana</w:t>
      </w:r>
      <w:r>
        <w:rPr>
          <w:b/>
          <w:sz w:val="24"/>
          <w:szCs w:val="24"/>
        </w:rPr>
        <w:t>lysis for risk of thiopurine use in patients with Ulcerative Colitis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1658"/>
        <w:gridCol w:w="719"/>
        <w:gridCol w:w="1800"/>
        <w:gridCol w:w="1563"/>
        <w:gridCol w:w="857"/>
        <w:gridCol w:w="1178"/>
        <w:gridCol w:w="1246"/>
      </w:tblGrid>
      <w:tr w:rsidR="00CC7E02" w:rsidTr="00BA7122">
        <w:tc>
          <w:tcPr>
            <w:tcW w:w="165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7E02" w:rsidRDefault="00CC7E02" w:rsidP="00B91F27"/>
        </w:tc>
        <w:tc>
          <w:tcPr>
            <w:tcW w:w="408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CC7E02" w:rsidRDefault="008B1E9B" w:rsidP="00B91F27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simple Cox regression</w:t>
            </w:r>
          </w:p>
          <w:p w:rsidR="00CC7E02" w:rsidRPr="0065640D" w:rsidRDefault="00E2473F" w:rsidP="00B91F27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n=6664</w:t>
            </w:r>
          </w:p>
        </w:tc>
        <w:tc>
          <w:tcPr>
            <w:tcW w:w="3281" w:type="dxa"/>
            <w:gridSpan w:val="3"/>
            <w:tcBorders>
              <w:left w:val="single" w:sz="24" w:space="0" w:color="auto"/>
            </w:tcBorders>
          </w:tcPr>
          <w:p w:rsidR="00CC7E02" w:rsidRDefault="008B1E9B" w:rsidP="00B91F27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multiple Cox regression</w:t>
            </w:r>
          </w:p>
          <w:p w:rsidR="00CC7E02" w:rsidRDefault="00F47421" w:rsidP="00B91F27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n=3545</w:t>
            </w:r>
          </w:p>
        </w:tc>
      </w:tr>
      <w:tr w:rsidR="00CC7E02" w:rsidTr="00BA7122">
        <w:tc>
          <w:tcPr>
            <w:tcW w:w="1658" w:type="dxa"/>
            <w:vMerge/>
            <w:tcBorders>
              <w:left w:val="nil"/>
              <w:right w:val="single" w:sz="4" w:space="0" w:color="auto"/>
            </w:tcBorders>
          </w:tcPr>
          <w:p w:rsidR="00CC7E02" w:rsidRDefault="00CC7E02" w:rsidP="00B91F27"/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65640D">
              <w:rPr>
                <w:b/>
              </w:rPr>
              <w:t>R</w:t>
            </w:r>
          </w:p>
        </w:tc>
        <w:tc>
          <w:tcPr>
            <w:tcW w:w="1800" w:type="dxa"/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 w:rsidRPr="0065640D">
              <w:rPr>
                <w:b/>
              </w:rPr>
              <w:t>95% CI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 w:rsidRPr="0065640D">
              <w:rPr>
                <w:b/>
              </w:rPr>
              <w:t>p value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178" w:type="dxa"/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246" w:type="dxa"/>
          </w:tcPr>
          <w:p w:rsidR="00CC7E02" w:rsidRPr="0065640D" w:rsidRDefault="00CC7E02" w:rsidP="00B91F27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B2DFF" w:rsidRDefault="00CC7E02" w:rsidP="00B91F27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Smoking status at diagnosis</w:t>
            </w:r>
          </w:p>
          <w:p w:rsidR="00CC7E02" w:rsidRDefault="00CC7E02" w:rsidP="00F47421">
            <w:pPr>
              <w:spacing w:after="0"/>
            </w:pPr>
            <w:r>
              <w:t xml:space="preserve">   Never-Smoker</w:t>
            </w:r>
            <w:r>
              <w:br/>
              <w:t xml:space="preserve">   </w:t>
            </w:r>
            <w:r w:rsidR="00F47421">
              <w:t>Ex-</w:t>
            </w:r>
            <w:r>
              <w:t>Smoker</w:t>
            </w:r>
            <w:r>
              <w:br/>
              <w:t xml:space="preserve">   Smoker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1</w:t>
            </w:r>
          </w:p>
          <w:p w:rsidR="00CC7E02" w:rsidRDefault="000E151F" w:rsidP="00B91F27">
            <w:pPr>
              <w:spacing w:after="0"/>
              <w:jc w:val="center"/>
            </w:pPr>
            <w:r>
              <w:t>0.92</w:t>
            </w:r>
          </w:p>
          <w:p w:rsidR="00CC7E02" w:rsidRDefault="00CC7E02" w:rsidP="00B91F27">
            <w:pPr>
              <w:spacing w:after="0"/>
              <w:jc w:val="center"/>
            </w:pPr>
            <w:r>
              <w:t>0.90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CC7E02" w:rsidP="00B91F27">
            <w:pPr>
              <w:spacing w:after="0"/>
              <w:jc w:val="center"/>
            </w:pPr>
            <w:r>
              <w:t>0.</w:t>
            </w:r>
            <w:r w:rsidR="000E151F">
              <w:t>80-1.05</w:t>
            </w:r>
          </w:p>
          <w:p w:rsidR="00CC7E02" w:rsidRDefault="00CC7E02" w:rsidP="000E151F">
            <w:pPr>
              <w:spacing w:after="0"/>
              <w:jc w:val="center"/>
            </w:pPr>
            <w:r>
              <w:t>0.</w:t>
            </w:r>
            <w:r w:rsidR="000E151F">
              <w:t>60-0.93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Pr="00416BD6" w:rsidRDefault="000E151F" w:rsidP="00B91F27">
            <w:pPr>
              <w:spacing w:after="0"/>
              <w:jc w:val="center"/>
            </w:pPr>
            <w:r w:rsidRPr="000E151F">
              <w:t>0.22</w:t>
            </w:r>
            <w:r w:rsidR="00CC7E02">
              <w:br/>
            </w:r>
            <w:r w:rsidRPr="000E151F">
              <w:rPr>
                <w:b/>
              </w:rPr>
              <w:t>0.009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F47421" w:rsidP="00B91F27">
            <w:pPr>
              <w:spacing w:after="0"/>
              <w:jc w:val="center"/>
            </w:pPr>
            <w:r>
              <w:t>1</w:t>
            </w:r>
            <w:r>
              <w:br/>
              <w:t>1.03</w:t>
            </w:r>
          </w:p>
          <w:p w:rsidR="00CC7E02" w:rsidRDefault="00F47421" w:rsidP="00B91F27">
            <w:pPr>
              <w:spacing w:after="0"/>
              <w:jc w:val="center"/>
            </w:pPr>
            <w:r>
              <w:t>0.92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CC7E02" w:rsidP="00B91F27">
            <w:pPr>
              <w:spacing w:after="0"/>
              <w:jc w:val="center"/>
            </w:pPr>
            <w:r>
              <w:t>0.</w:t>
            </w:r>
            <w:r w:rsidR="00F47421">
              <w:t>84-1.27</w:t>
            </w:r>
          </w:p>
          <w:p w:rsidR="00CC7E02" w:rsidRDefault="00F47421" w:rsidP="00B91F27">
            <w:pPr>
              <w:spacing w:after="0"/>
              <w:jc w:val="center"/>
            </w:pPr>
            <w:r>
              <w:t>0.67-1.25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Pr="005B5A89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Pr="005B5A89" w:rsidRDefault="00F47421" w:rsidP="00B91F27">
            <w:pPr>
              <w:spacing w:after="0"/>
              <w:jc w:val="center"/>
            </w:pPr>
            <w:r>
              <w:t>0.76</w:t>
            </w:r>
          </w:p>
          <w:p w:rsidR="00CC7E02" w:rsidRPr="00C54849" w:rsidRDefault="00F47421" w:rsidP="00B91F27">
            <w:pPr>
              <w:spacing w:after="0"/>
              <w:jc w:val="center"/>
              <w:rPr>
                <w:b/>
              </w:rPr>
            </w:pPr>
            <w:r>
              <w:t>0.60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Default="00CC7E02" w:rsidP="00B91F27">
            <w:pPr>
              <w:spacing w:after="0"/>
              <w:rPr>
                <w:b/>
              </w:rPr>
            </w:pPr>
            <w:r w:rsidRPr="0065640D">
              <w:rPr>
                <w:b/>
              </w:rPr>
              <w:t>Sex</w:t>
            </w:r>
            <w:r>
              <w:rPr>
                <w:b/>
              </w:rPr>
              <w:t xml:space="preserve"> </w:t>
            </w:r>
          </w:p>
          <w:p w:rsidR="00CC7E02" w:rsidRPr="0065640D" w:rsidRDefault="00CC7E02" w:rsidP="00B91F27">
            <w:pPr>
              <w:spacing w:after="0"/>
              <w:rPr>
                <w:b/>
              </w:rPr>
            </w:pPr>
            <w:r w:rsidRPr="00BB2DFF">
              <w:t>(ref to female)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1.16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E2473F">
            <w:pPr>
              <w:spacing w:after="0"/>
              <w:jc w:val="center"/>
            </w:pPr>
            <w:r>
              <w:t>1.02</w:t>
            </w:r>
            <w:r w:rsidR="00CC7E02">
              <w:t>-1.</w:t>
            </w:r>
            <w:r>
              <w:t>32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416BD6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0.023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F47421" w:rsidP="00B91F27">
            <w:pPr>
              <w:spacing w:after="0"/>
              <w:jc w:val="center"/>
            </w:pPr>
            <w:r>
              <w:t>1.41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F47421" w:rsidP="00B91F27">
            <w:pPr>
              <w:spacing w:after="0"/>
              <w:jc w:val="center"/>
            </w:pPr>
            <w:r>
              <w:t>1.16-1.72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5B5A89" w:rsidRDefault="00F47421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0.001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B2DFF" w:rsidRDefault="00CC7E02" w:rsidP="00B91F27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Age at IBD</w:t>
            </w:r>
            <w:r w:rsidRPr="0065640D">
              <w:rPr>
                <w:b/>
              </w:rPr>
              <w:t xml:space="preserve"> diagnosis</w:t>
            </w:r>
            <w:r>
              <w:rPr>
                <w:vertAlign w:val="superscript"/>
              </w:rPr>
              <w:t>a</w:t>
            </w:r>
          </w:p>
          <w:p w:rsidR="00CC7E02" w:rsidRDefault="00CC7E02" w:rsidP="00B91F27">
            <w:pPr>
              <w:spacing w:after="0"/>
            </w:pPr>
            <w:r>
              <w:t xml:space="preserve">   A1</w:t>
            </w:r>
          </w:p>
          <w:p w:rsidR="00CC7E02" w:rsidRDefault="00CC7E02" w:rsidP="00B91F27">
            <w:pPr>
              <w:spacing w:after="0"/>
            </w:pPr>
            <w:r>
              <w:t xml:space="preserve">   A2</w:t>
            </w:r>
          </w:p>
          <w:p w:rsidR="00CC7E02" w:rsidRDefault="00CC7E02" w:rsidP="00B91F27">
            <w:pPr>
              <w:spacing w:after="0"/>
            </w:pPr>
            <w:r>
              <w:t xml:space="preserve">   A3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2.40</w:t>
            </w:r>
          </w:p>
          <w:p w:rsidR="00CC7E02" w:rsidRDefault="00E2473F" w:rsidP="00B91F27">
            <w:pPr>
              <w:spacing w:after="0"/>
              <w:jc w:val="center"/>
            </w:pPr>
            <w:r>
              <w:t>1</w:t>
            </w:r>
          </w:p>
          <w:p w:rsidR="00CC7E02" w:rsidRDefault="00E2473F" w:rsidP="00B91F27">
            <w:pPr>
              <w:spacing w:after="0"/>
              <w:jc w:val="center"/>
            </w:pPr>
            <w:r>
              <w:t>0.49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1.48-3.90</w:t>
            </w:r>
          </w:p>
          <w:p w:rsidR="00CC7E02" w:rsidRDefault="00E2473F" w:rsidP="00B91F27">
            <w:pPr>
              <w:spacing w:after="0"/>
              <w:jc w:val="center"/>
            </w:pPr>
            <w:r>
              <w:t>-</w:t>
            </w:r>
          </w:p>
          <w:p w:rsidR="00CC7E02" w:rsidRDefault="00CC7E02" w:rsidP="00E2473F">
            <w:pPr>
              <w:spacing w:after="0"/>
              <w:jc w:val="center"/>
            </w:pPr>
            <w:r>
              <w:t>0.</w:t>
            </w:r>
            <w:r w:rsidR="00E2473F">
              <w:t>43-0.56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Pr="00C54849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  <w:p w:rsidR="00CC7E02" w:rsidRPr="007235A5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C7E02" w:rsidRDefault="00CC7E02" w:rsidP="00B91F27">
            <w:pPr>
              <w:spacing w:after="0"/>
              <w:jc w:val="center"/>
            </w:pPr>
            <w:r>
              <w:rPr>
                <w:b/>
              </w:rPr>
              <w:t>&lt;0.001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F47421" w:rsidP="00B91F27">
            <w:pPr>
              <w:spacing w:after="0"/>
              <w:jc w:val="center"/>
            </w:pPr>
            <w:r>
              <w:t>0.96</w:t>
            </w:r>
          </w:p>
          <w:p w:rsidR="00CC7E02" w:rsidRDefault="00F47421" w:rsidP="00B91F27">
            <w:pPr>
              <w:spacing w:after="0"/>
              <w:jc w:val="center"/>
            </w:pPr>
            <w:r>
              <w:t>1</w:t>
            </w:r>
          </w:p>
          <w:p w:rsidR="00CC7E02" w:rsidRDefault="00F47421" w:rsidP="00B91F27">
            <w:pPr>
              <w:spacing w:after="0"/>
              <w:jc w:val="center"/>
            </w:pPr>
            <w:r>
              <w:t>0.54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F47421" w:rsidP="00B91F27">
            <w:pPr>
              <w:spacing w:after="0"/>
              <w:jc w:val="center"/>
            </w:pPr>
            <w:r>
              <w:t>0.30-3.07</w:t>
            </w:r>
          </w:p>
          <w:p w:rsidR="00CC7E02" w:rsidRDefault="00F47421" w:rsidP="00B91F27">
            <w:pPr>
              <w:spacing w:after="0"/>
              <w:jc w:val="center"/>
            </w:pPr>
            <w:r>
              <w:t>-</w:t>
            </w:r>
          </w:p>
          <w:p w:rsidR="00CC7E02" w:rsidRDefault="00F47421" w:rsidP="00F47421">
            <w:pPr>
              <w:spacing w:after="0"/>
              <w:jc w:val="center"/>
            </w:pPr>
            <w:r>
              <w:t>0.44-0.66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0.95</w:t>
            </w:r>
          </w:p>
          <w:p w:rsidR="00CC7E02" w:rsidRDefault="00F47421" w:rsidP="00B91F27">
            <w:pPr>
              <w:spacing w:after="0"/>
              <w:jc w:val="center"/>
            </w:pPr>
            <w:r>
              <w:t>-</w:t>
            </w:r>
          </w:p>
          <w:p w:rsidR="00CC7E02" w:rsidRPr="000E151F" w:rsidRDefault="00A40BB8" w:rsidP="00B91F27">
            <w:pPr>
              <w:spacing w:after="0"/>
              <w:jc w:val="center"/>
              <w:rPr>
                <w:b/>
              </w:rPr>
            </w:pPr>
            <w:r w:rsidRPr="000E151F">
              <w:rPr>
                <w:b/>
              </w:rPr>
              <w:t>&gt;0.001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B2DFF" w:rsidRDefault="00CC7E02" w:rsidP="00B91F27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Era of IBD diagnosis</w:t>
            </w:r>
            <w:r w:rsidR="008E1251">
              <w:rPr>
                <w:vertAlign w:val="superscript"/>
              </w:rPr>
              <w:t>b</w:t>
            </w:r>
          </w:p>
          <w:p w:rsidR="00CC7E02" w:rsidRDefault="00CC7E02" w:rsidP="00B91F27">
            <w:pPr>
              <w:spacing w:after="0"/>
            </w:pPr>
            <w:r>
              <w:t xml:space="preserve">   Era 1</w:t>
            </w:r>
          </w:p>
          <w:p w:rsidR="00CC7E02" w:rsidRDefault="00CC7E02" w:rsidP="00B91F27">
            <w:pPr>
              <w:spacing w:after="0"/>
            </w:pPr>
            <w:r>
              <w:t xml:space="preserve">   Era 2</w:t>
            </w:r>
          </w:p>
          <w:p w:rsidR="00CC7E02" w:rsidRDefault="00CC7E02" w:rsidP="00B91F27">
            <w:pPr>
              <w:spacing w:after="0"/>
            </w:pPr>
            <w:r>
              <w:t xml:space="preserve">   Era 3</w:t>
            </w:r>
          </w:p>
          <w:p w:rsidR="00CC7E02" w:rsidRDefault="00CC7E02" w:rsidP="00B91F27">
            <w:pPr>
              <w:spacing w:after="0"/>
            </w:pPr>
            <w:r>
              <w:t xml:space="preserve">   Era 4</w:t>
            </w:r>
          </w:p>
          <w:p w:rsidR="00E2473F" w:rsidRPr="006E4C21" w:rsidRDefault="00CC7E02" w:rsidP="00B91F27">
            <w:pPr>
              <w:spacing w:after="0"/>
            </w:pPr>
            <w:r>
              <w:t xml:space="preserve">   Era 5</w:t>
            </w:r>
            <w:r w:rsidR="00E2473F">
              <w:br/>
              <w:t xml:space="preserve">   Era 6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1</w:t>
            </w:r>
          </w:p>
          <w:p w:rsidR="00CC7E02" w:rsidRDefault="00E2473F" w:rsidP="00B91F27">
            <w:pPr>
              <w:spacing w:after="0"/>
              <w:jc w:val="center"/>
            </w:pPr>
            <w:r>
              <w:t>1.12</w:t>
            </w:r>
          </w:p>
          <w:p w:rsidR="00CC7E02" w:rsidRDefault="00E2473F" w:rsidP="00B91F27">
            <w:pPr>
              <w:spacing w:after="0"/>
              <w:jc w:val="center"/>
            </w:pPr>
            <w:r>
              <w:t>1.17</w:t>
            </w:r>
          </w:p>
          <w:p w:rsidR="00CC7E02" w:rsidRDefault="00E2473F" w:rsidP="00B91F27">
            <w:pPr>
              <w:spacing w:after="0"/>
              <w:jc w:val="center"/>
            </w:pPr>
            <w:r>
              <w:t>1.43</w:t>
            </w:r>
          </w:p>
          <w:p w:rsidR="00CC7E02" w:rsidRDefault="00E2473F" w:rsidP="00B91F27">
            <w:pPr>
              <w:spacing w:after="0"/>
              <w:jc w:val="center"/>
            </w:pPr>
            <w:r>
              <w:t>1.33</w:t>
            </w:r>
            <w:r>
              <w:br/>
              <w:t>1.34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E2473F" w:rsidP="00B91F27">
            <w:pPr>
              <w:spacing w:after="0"/>
              <w:jc w:val="center"/>
            </w:pPr>
            <w:r>
              <w:t>0.91-1.39</w:t>
            </w:r>
          </w:p>
          <w:p w:rsidR="00E2473F" w:rsidRDefault="00E2473F" w:rsidP="00B91F27">
            <w:pPr>
              <w:spacing w:after="0"/>
              <w:jc w:val="center"/>
            </w:pPr>
            <w:r>
              <w:t>0.95-1.45</w:t>
            </w:r>
          </w:p>
          <w:p w:rsidR="00E2473F" w:rsidRDefault="00E2473F" w:rsidP="00B91F27">
            <w:pPr>
              <w:spacing w:after="0"/>
              <w:jc w:val="center"/>
            </w:pPr>
            <w:r>
              <w:t>1.15-1.78</w:t>
            </w:r>
          </w:p>
          <w:p w:rsidR="00E2473F" w:rsidRDefault="00E2473F" w:rsidP="00B91F27">
            <w:pPr>
              <w:spacing w:after="0"/>
              <w:jc w:val="center"/>
            </w:pPr>
            <w:r>
              <w:t>1.06-1.68</w:t>
            </w:r>
          </w:p>
          <w:p w:rsidR="00E2473F" w:rsidRDefault="00E2473F" w:rsidP="00B91F27">
            <w:pPr>
              <w:spacing w:after="0"/>
              <w:jc w:val="center"/>
            </w:pPr>
            <w:r>
              <w:t>1.01-1.79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E2473F" w:rsidP="00B91F27">
            <w:pPr>
              <w:spacing w:after="0"/>
              <w:jc w:val="center"/>
            </w:pPr>
            <w:r>
              <w:t>0.28</w:t>
            </w:r>
          </w:p>
          <w:p w:rsidR="00E2473F" w:rsidRPr="00E2473F" w:rsidRDefault="00E2473F" w:rsidP="00B91F27">
            <w:pPr>
              <w:spacing w:after="0"/>
              <w:jc w:val="center"/>
              <w:rPr>
                <w:b/>
              </w:rPr>
            </w:pPr>
            <w:r>
              <w:t>0.14</w:t>
            </w:r>
          </w:p>
          <w:p w:rsidR="00E2473F" w:rsidRPr="00E2473F" w:rsidRDefault="00E2473F" w:rsidP="00B91F27">
            <w:pPr>
              <w:spacing w:after="0"/>
              <w:jc w:val="center"/>
              <w:rPr>
                <w:b/>
              </w:rPr>
            </w:pPr>
            <w:r w:rsidRPr="00E2473F">
              <w:rPr>
                <w:b/>
              </w:rPr>
              <w:t>0.001</w:t>
            </w:r>
          </w:p>
          <w:p w:rsidR="00E2473F" w:rsidRPr="00E2473F" w:rsidRDefault="00E2473F" w:rsidP="00B91F27">
            <w:pPr>
              <w:spacing w:after="0"/>
              <w:jc w:val="center"/>
              <w:rPr>
                <w:b/>
              </w:rPr>
            </w:pPr>
            <w:r w:rsidRPr="00E2473F">
              <w:rPr>
                <w:b/>
              </w:rPr>
              <w:t>0.014</w:t>
            </w:r>
          </w:p>
          <w:p w:rsidR="00E2473F" w:rsidRDefault="00E2473F" w:rsidP="00B91F27">
            <w:pPr>
              <w:spacing w:after="0"/>
              <w:jc w:val="center"/>
            </w:pPr>
            <w:r w:rsidRPr="00E2473F">
              <w:rPr>
                <w:b/>
              </w:rPr>
              <w:t>0.044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1</w:t>
            </w:r>
          </w:p>
          <w:p w:rsidR="00CC7E02" w:rsidRDefault="00A40BB8" w:rsidP="00B91F27">
            <w:pPr>
              <w:spacing w:after="0"/>
              <w:jc w:val="center"/>
            </w:pPr>
            <w:r>
              <w:t>0.90</w:t>
            </w:r>
          </w:p>
          <w:p w:rsidR="00CC7E02" w:rsidRDefault="00A40BB8" w:rsidP="00B91F27">
            <w:pPr>
              <w:spacing w:after="0"/>
              <w:jc w:val="center"/>
            </w:pPr>
            <w:r>
              <w:t>0.95</w:t>
            </w:r>
          </w:p>
          <w:p w:rsidR="00CC7E02" w:rsidRDefault="00A40BB8" w:rsidP="00B91F27">
            <w:pPr>
              <w:spacing w:after="0"/>
              <w:jc w:val="center"/>
            </w:pPr>
            <w:r>
              <w:t>1.14</w:t>
            </w:r>
          </w:p>
          <w:p w:rsidR="00CC7E02" w:rsidRDefault="00A40BB8" w:rsidP="00B91F27">
            <w:pPr>
              <w:spacing w:after="0"/>
              <w:jc w:val="center"/>
            </w:pPr>
            <w:r>
              <w:t>1.11</w:t>
            </w:r>
          </w:p>
          <w:p w:rsidR="00A40BB8" w:rsidRDefault="00A40BB8" w:rsidP="00B91F27">
            <w:pPr>
              <w:spacing w:after="0"/>
              <w:jc w:val="center"/>
            </w:pPr>
            <w:r>
              <w:t>1.22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A40BB8" w:rsidP="00B91F27">
            <w:pPr>
              <w:spacing w:after="0"/>
              <w:jc w:val="center"/>
            </w:pPr>
            <w:r>
              <w:t>0.67-1.22</w:t>
            </w:r>
          </w:p>
          <w:p w:rsidR="00A40BB8" w:rsidRDefault="00A40BB8" w:rsidP="00B91F27">
            <w:pPr>
              <w:spacing w:after="0"/>
              <w:jc w:val="center"/>
            </w:pPr>
            <w:r>
              <w:t>0.70-1.29</w:t>
            </w:r>
          </w:p>
          <w:p w:rsidR="00A40BB8" w:rsidRDefault="00A40BB8" w:rsidP="00B91F27">
            <w:pPr>
              <w:spacing w:after="0"/>
              <w:jc w:val="center"/>
            </w:pPr>
            <w:r>
              <w:t>0.83-1.56</w:t>
            </w:r>
          </w:p>
          <w:p w:rsidR="00A40BB8" w:rsidRDefault="00A40BB8" w:rsidP="00B91F27">
            <w:pPr>
              <w:spacing w:after="0"/>
              <w:jc w:val="center"/>
            </w:pPr>
            <w:r>
              <w:t>0.79-1.55</w:t>
            </w:r>
          </w:p>
          <w:p w:rsidR="00A40BB8" w:rsidRDefault="00A40BB8" w:rsidP="00B91F27">
            <w:pPr>
              <w:spacing w:after="0"/>
              <w:jc w:val="center"/>
            </w:pPr>
            <w:r>
              <w:t>0.77-1.94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A40BB8" w:rsidP="00B91F27">
            <w:pPr>
              <w:spacing w:after="0"/>
              <w:jc w:val="center"/>
            </w:pPr>
            <w:r>
              <w:t>0.50</w:t>
            </w:r>
          </w:p>
          <w:p w:rsidR="00A40BB8" w:rsidRDefault="00A40BB8" w:rsidP="00B91F27">
            <w:pPr>
              <w:spacing w:after="0"/>
              <w:jc w:val="center"/>
            </w:pPr>
            <w:r>
              <w:t>0.75</w:t>
            </w:r>
          </w:p>
          <w:p w:rsidR="00A40BB8" w:rsidRDefault="00A40BB8" w:rsidP="00B91F27">
            <w:pPr>
              <w:spacing w:after="0"/>
              <w:jc w:val="center"/>
            </w:pPr>
            <w:r>
              <w:t>0.43</w:t>
            </w:r>
          </w:p>
          <w:p w:rsidR="00A40BB8" w:rsidRDefault="00A40BB8" w:rsidP="00B91F27">
            <w:pPr>
              <w:spacing w:after="0"/>
              <w:jc w:val="center"/>
            </w:pPr>
            <w:r>
              <w:t>0.55</w:t>
            </w:r>
          </w:p>
          <w:p w:rsidR="00A40BB8" w:rsidRDefault="00A40BB8" w:rsidP="00B91F27">
            <w:pPr>
              <w:spacing w:after="0"/>
              <w:jc w:val="center"/>
            </w:pPr>
            <w:r>
              <w:t>0.39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B2DFF" w:rsidRDefault="00CC7E02" w:rsidP="00B91F27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BMI category</w:t>
            </w:r>
            <w:r w:rsidR="008E1251">
              <w:rPr>
                <w:vertAlign w:val="superscript"/>
              </w:rPr>
              <w:t>c</w:t>
            </w:r>
          </w:p>
          <w:p w:rsidR="00CC7E02" w:rsidRDefault="00CC7E02" w:rsidP="00B91F27">
            <w:pPr>
              <w:spacing w:after="0"/>
            </w:pPr>
            <w:r>
              <w:t xml:space="preserve">   Underweight</w:t>
            </w:r>
          </w:p>
          <w:p w:rsidR="00CC7E02" w:rsidRDefault="00CC7E02" w:rsidP="00B91F27">
            <w:pPr>
              <w:spacing w:after="0"/>
            </w:pPr>
            <w:r>
              <w:t xml:space="preserve">   Normal</w:t>
            </w:r>
          </w:p>
          <w:p w:rsidR="00CC7E02" w:rsidRDefault="00CC7E02" w:rsidP="00B91F27">
            <w:pPr>
              <w:spacing w:after="0"/>
            </w:pPr>
            <w:r>
              <w:t xml:space="preserve">   Overweight</w:t>
            </w:r>
          </w:p>
          <w:p w:rsidR="00CC7E02" w:rsidRPr="006E4C21" w:rsidRDefault="00CC7E02" w:rsidP="00B91F27">
            <w:pPr>
              <w:spacing w:after="0"/>
              <w:rPr>
                <w:vertAlign w:val="superscript"/>
              </w:rPr>
            </w:pPr>
            <w:r>
              <w:t xml:space="preserve">   Obese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1.51</w:t>
            </w:r>
          </w:p>
          <w:p w:rsidR="00CC7E02" w:rsidRDefault="00CC7E02" w:rsidP="00B91F27">
            <w:pPr>
              <w:spacing w:after="0"/>
              <w:jc w:val="center"/>
            </w:pPr>
            <w:r>
              <w:t>1</w:t>
            </w:r>
          </w:p>
          <w:p w:rsidR="00CC7E02" w:rsidRDefault="00E2473F" w:rsidP="00B91F27">
            <w:pPr>
              <w:spacing w:after="0"/>
              <w:jc w:val="center"/>
            </w:pPr>
            <w:r>
              <w:t>0.80</w:t>
            </w:r>
          </w:p>
          <w:p w:rsidR="00CC7E02" w:rsidRDefault="00E2473F" w:rsidP="00B91F27">
            <w:pPr>
              <w:spacing w:after="0"/>
              <w:jc w:val="center"/>
            </w:pPr>
            <w:r>
              <w:t>0.82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1.04-2.18</w:t>
            </w: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E2473F" w:rsidP="00B91F27">
            <w:pPr>
              <w:spacing w:after="0"/>
              <w:jc w:val="center"/>
            </w:pPr>
            <w:r>
              <w:t>0.69-0.93</w:t>
            </w:r>
          </w:p>
          <w:p w:rsidR="00CC7E02" w:rsidRDefault="00E2473F" w:rsidP="00B91F27">
            <w:pPr>
              <w:spacing w:after="0"/>
              <w:jc w:val="center"/>
            </w:pPr>
            <w:r>
              <w:t>0.68-0.99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E2473F" w:rsidRDefault="00E2473F" w:rsidP="00B91F27">
            <w:pPr>
              <w:spacing w:after="0"/>
              <w:jc w:val="center"/>
              <w:rPr>
                <w:b/>
              </w:rPr>
            </w:pPr>
            <w:r w:rsidRPr="00E2473F">
              <w:rPr>
                <w:b/>
              </w:rPr>
              <w:t>0.031</w:t>
            </w: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Pr="0039079D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0.005</w:t>
            </w:r>
          </w:p>
          <w:p w:rsidR="00CC7E02" w:rsidRPr="00310013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0.046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1.06</w:t>
            </w:r>
          </w:p>
          <w:p w:rsidR="00CC7E02" w:rsidRDefault="00CC7E02" w:rsidP="00B91F27">
            <w:pPr>
              <w:spacing w:after="0"/>
              <w:jc w:val="center"/>
            </w:pPr>
            <w:r>
              <w:t>1</w:t>
            </w:r>
          </w:p>
          <w:p w:rsidR="00CC7E02" w:rsidRDefault="00A40BB8" w:rsidP="00B91F27">
            <w:pPr>
              <w:spacing w:after="0"/>
              <w:jc w:val="center"/>
            </w:pPr>
            <w:r>
              <w:t>0.85</w:t>
            </w:r>
          </w:p>
          <w:p w:rsidR="00CC7E02" w:rsidRDefault="00A40BB8" w:rsidP="00B91F27">
            <w:pPr>
              <w:spacing w:after="0"/>
              <w:jc w:val="center"/>
            </w:pPr>
            <w:r>
              <w:t>0.91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0.60-1.87</w:t>
            </w: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A40BB8" w:rsidP="00B91F27">
            <w:pPr>
              <w:spacing w:after="0"/>
              <w:jc w:val="center"/>
            </w:pPr>
            <w:r>
              <w:t>0.68-1.06</w:t>
            </w:r>
          </w:p>
          <w:p w:rsidR="00CC7E02" w:rsidRDefault="00A40BB8" w:rsidP="00B91F27">
            <w:pPr>
              <w:spacing w:after="0"/>
              <w:jc w:val="center"/>
            </w:pPr>
            <w:r>
              <w:t>0.69-1.20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0.85</w:t>
            </w:r>
          </w:p>
          <w:p w:rsidR="00CC7E02" w:rsidRDefault="00CC7E02" w:rsidP="00B91F27">
            <w:pPr>
              <w:spacing w:after="0"/>
              <w:jc w:val="center"/>
            </w:pPr>
            <w:r>
              <w:t>-</w:t>
            </w:r>
          </w:p>
          <w:p w:rsidR="00CC7E02" w:rsidRDefault="00A40BB8" w:rsidP="00B91F27">
            <w:pPr>
              <w:spacing w:after="0"/>
              <w:jc w:val="center"/>
            </w:pPr>
            <w:r>
              <w:t>0.15</w:t>
            </w:r>
          </w:p>
          <w:p w:rsidR="00CC7E02" w:rsidRDefault="00A40BB8" w:rsidP="00B91F27">
            <w:pPr>
              <w:spacing w:after="0"/>
              <w:jc w:val="center"/>
            </w:pPr>
            <w:r>
              <w:t>0.50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F7D88" w:rsidRDefault="00CC7E02" w:rsidP="00B91F27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Social deprivation</w:t>
            </w:r>
            <w:r w:rsidR="008E1251">
              <w:rPr>
                <w:vertAlign w:val="superscript"/>
              </w:rPr>
              <w:t>d</w:t>
            </w:r>
          </w:p>
          <w:p w:rsidR="00CC7E02" w:rsidRPr="00663FBD" w:rsidRDefault="00CC7E02" w:rsidP="000E151F">
            <w:pPr>
              <w:spacing w:after="0"/>
            </w:pPr>
            <w:r>
              <w:t xml:space="preserve">   </w:t>
            </w:r>
            <w:r w:rsidR="000E151F">
              <w:t>IMD lower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1.14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0.95-1.38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0.15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1.23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1.02-1.51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</w:p>
          <w:p w:rsidR="00CC7E02" w:rsidRPr="000E151F" w:rsidRDefault="00A40BB8" w:rsidP="00B91F27">
            <w:pPr>
              <w:spacing w:after="0"/>
              <w:jc w:val="center"/>
              <w:rPr>
                <w:b/>
              </w:rPr>
            </w:pPr>
            <w:r w:rsidRPr="000E151F">
              <w:rPr>
                <w:b/>
              </w:rPr>
              <w:t>0.035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B2DFF" w:rsidRDefault="00CC7E02" w:rsidP="00B91F27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Co-morbidities</w:t>
            </w:r>
            <w:r w:rsidR="008E1251">
              <w:rPr>
                <w:vertAlign w:val="superscript"/>
              </w:rPr>
              <w:t>e</w:t>
            </w:r>
          </w:p>
          <w:p w:rsidR="00CC7E02" w:rsidRDefault="00CC7E02" w:rsidP="00B91F27">
            <w:pPr>
              <w:spacing w:after="0"/>
            </w:pPr>
            <w:r>
              <w:t xml:space="preserve">   IBS</w:t>
            </w:r>
          </w:p>
          <w:p w:rsidR="00CC7E02" w:rsidRDefault="00CC7E02" w:rsidP="00B91F27">
            <w:pPr>
              <w:spacing w:after="0"/>
            </w:pPr>
            <w:r>
              <w:t xml:space="preserve">   Depression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CC7E02" w:rsidP="00B91F27">
            <w:pPr>
              <w:spacing w:after="0"/>
              <w:jc w:val="center"/>
            </w:pPr>
            <w:r>
              <w:t>0.80</w:t>
            </w:r>
          </w:p>
          <w:p w:rsidR="00CC7E02" w:rsidRDefault="00E2473F" w:rsidP="00B91F27">
            <w:pPr>
              <w:spacing w:after="0"/>
              <w:jc w:val="center"/>
            </w:pPr>
            <w:r>
              <w:t>0.70</w:t>
            </w:r>
          </w:p>
        </w:tc>
        <w:tc>
          <w:tcPr>
            <w:tcW w:w="1800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0.65-0.97</w:t>
            </w:r>
          </w:p>
          <w:p w:rsidR="00CC7E02" w:rsidRDefault="00E2473F" w:rsidP="00B91F27">
            <w:pPr>
              <w:spacing w:after="0"/>
              <w:jc w:val="center"/>
            </w:pPr>
            <w:r>
              <w:t>0.54-0.92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E2473F" w:rsidRDefault="00E2473F" w:rsidP="00B91F27">
            <w:pPr>
              <w:spacing w:after="0"/>
              <w:jc w:val="center"/>
              <w:rPr>
                <w:b/>
              </w:rPr>
            </w:pPr>
            <w:r w:rsidRPr="00E2473F">
              <w:rPr>
                <w:b/>
              </w:rPr>
              <w:t>0.024</w:t>
            </w:r>
          </w:p>
          <w:p w:rsidR="00CC7E02" w:rsidRPr="00EF1BF7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0.010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0.76</w:t>
            </w:r>
          </w:p>
          <w:p w:rsidR="00CC7E02" w:rsidRDefault="00A40BB8" w:rsidP="00B91F27">
            <w:pPr>
              <w:spacing w:after="0"/>
              <w:jc w:val="center"/>
            </w:pPr>
            <w:r>
              <w:t>0.82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Default="00A40BB8" w:rsidP="00B91F27">
            <w:pPr>
              <w:spacing w:after="0"/>
              <w:jc w:val="center"/>
            </w:pPr>
            <w:r>
              <w:t>0.56-1.02</w:t>
            </w:r>
          </w:p>
          <w:p w:rsidR="00CC7E02" w:rsidRDefault="00A40BB8" w:rsidP="00B91F27">
            <w:pPr>
              <w:spacing w:after="0"/>
              <w:jc w:val="center"/>
            </w:pPr>
            <w:r>
              <w:t>0.56-1.22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CC7E02" w:rsidRPr="00A40BB8" w:rsidRDefault="00CC7E02" w:rsidP="00B91F27">
            <w:pPr>
              <w:spacing w:after="0"/>
              <w:jc w:val="center"/>
            </w:pPr>
            <w:r w:rsidRPr="00A40BB8">
              <w:t>0.</w:t>
            </w:r>
            <w:r w:rsidR="00A40BB8" w:rsidRPr="00A40BB8">
              <w:t>066</w:t>
            </w:r>
          </w:p>
          <w:p w:rsidR="00CC7E02" w:rsidRDefault="00A40BB8" w:rsidP="00B91F27">
            <w:pPr>
              <w:spacing w:after="0"/>
              <w:jc w:val="center"/>
            </w:pPr>
            <w:r>
              <w:t>0.34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BB2DFF" w:rsidRDefault="00CC7E02" w:rsidP="00B91F27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IBD med</w:t>
            </w:r>
            <w:r>
              <w:rPr>
                <w:b/>
              </w:rPr>
              <w:t>ication</w:t>
            </w:r>
            <w:r w:rsidR="008E1251">
              <w:rPr>
                <w:vertAlign w:val="superscript"/>
              </w:rPr>
              <w:t>f</w:t>
            </w:r>
          </w:p>
          <w:p w:rsidR="00CC7E02" w:rsidRDefault="00CC7E02" w:rsidP="00B91F27">
            <w:pPr>
              <w:spacing w:after="0"/>
            </w:pPr>
            <w:r>
              <w:t xml:space="preserve">  </w:t>
            </w:r>
            <w:r w:rsidR="00E2473F">
              <w:t>Oral</w:t>
            </w:r>
            <w:r w:rsidR="00CC03C5">
              <w:t xml:space="preserve"> 5-ASA</w:t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E2473F" w:rsidRDefault="00E2473F" w:rsidP="00B91F27">
            <w:pPr>
              <w:spacing w:after="0"/>
              <w:jc w:val="center"/>
            </w:pPr>
          </w:p>
          <w:p w:rsidR="00E2473F" w:rsidRDefault="00E2473F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13.96</w:t>
            </w:r>
          </w:p>
        </w:tc>
        <w:tc>
          <w:tcPr>
            <w:tcW w:w="1800" w:type="dxa"/>
          </w:tcPr>
          <w:p w:rsidR="00E2473F" w:rsidRDefault="00E2473F" w:rsidP="00B91F27">
            <w:pPr>
              <w:spacing w:after="0"/>
              <w:jc w:val="center"/>
            </w:pPr>
          </w:p>
          <w:p w:rsidR="00E2473F" w:rsidRDefault="00E2473F" w:rsidP="00B91F27">
            <w:pPr>
              <w:spacing w:after="0"/>
              <w:jc w:val="center"/>
            </w:pPr>
          </w:p>
          <w:p w:rsidR="00CC7E02" w:rsidRDefault="00E2473F" w:rsidP="00B91F27">
            <w:pPr>
              <w:spacing w:after="0"/>
              <w:jc w:val="center"/>
            </w:pPr>
            <w:r>
              <w:t>10.13-19.23</w:t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E2473F" w:rsidRDefault="00E2473F" w:rsidP="00B91F27">
            <w:pPr>
              <w:spacing w:after="0"/>
              <w:jc w:val="center"/>
              <w:rPr>
                <w:b/>
              </w:rPr>
            </w:pPr>
          </w:p>
          <w:p w:rsidR="00E2473F" w:rsidRDefault="00E2473F" w:rsidP="00B91F27">
            <w:pPr>
              <w:spacing w:after="0"/>
              <w:jc w:val="center"/>
              <w:rPr>
                <w:b/>
              </w:rPr>
            </w:pPr>
          </w:p>
          <w:p w:rsidR="00CC7E02" w:rsidRPr="00C54849" w:rsidRDefault="00E2473F" w:rsidP="00B91F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&lt;0.001</w:t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CC7E02" w:rsidP="00B91F27">
            <w:pPr>
              <w:spacing w:after="0"/>
              <w:jc w:val="center"/>
            </w:pPr>
          </w:p>
          <w:p w:rsidR="00E2473F" w:rsidRDefault="00E2473F" w:rsidP="00B91F27">
            <w:pPr>
              <w:spacing w:after="0"/>
              <w:jc w:val="center"/>
            </w:pPr>
          </w:p>
          <w:p w:rsidR="00CC7E02" w:rsidRDefault="00A40BB8" w:rsidP="00CC03C5">
            <w:pPr>
              <w:spacing w:after="0"/>
              <w:jc w:val="center"/>
            </w:pPr>
            <w:r>
              <w:t>9.84</w:t>
            </w:r>
          </w:p>
        </w:tc>
        <w:tc>
          <w:tcPr>
            <w:tcW w:w="1178" w:type="dxa"/>
          </w:tcPr>
          <w:p w:rsidR="00CC7E02" w:rsidRDefault="00CC7E02" w:rsidP="00B91F27">
            <w:pPr>
              <w:spacing w:after="0"/>
              <w:jc w:val="center"/>
            </w:pPr>
          </w:p>
          <w:p w:rsidR="00E2473F" w:rsidRDefault="00E2473F" w:rsidP="00B91F27">
            <w:pPr>
              <w:spacing w:after="0"/>
              <w:jc w:val="center"/>
            </w:pPr>
          </w:p>
          <w:p w:rsidR="00CC7E02" w:rsidRDefault="00A40BB8" w:rsidP="00CC03C5">
            <w:pPr>
              <w:spacing w:after="0"/>
              <w:jc w:val="center"/>
            </w:pPr>
            <w:r>
              <w:t>6.16-15.72</w:t>
            </w:r>
          </w:p>
        </w:tc>
        <w:tc>
          <w:tcPr>
            <w:tcW w:w="1246" w:type="dxa"/>
          </w:tcPr>
          <w:p w:rsidR="00CC7E02" w:rsidRDefault="00CC7E02" w:rsidP="00B91F27">
            <w:pPr>
              <w:spacing w:after="0"/>
              <w:jc w:val="center"/>
            </w:pPr>
          </w:p>
          <w:p w:rsidR="00E2473F" w:rsidRDefault="00E2473F" w:rsidP="00B91F27">
            <w:pPr>
              <w:spacing w:after="0"/>
              <w:jc w:val="center"/>
              <w:rPr>
                <w:b/>
              </w:rPr>
            </w:pPr>
          </w:p>
          <w:p w:rsidR="00CC7E02" w:rsidRPr="00C54849" w:rsidRDefault="00A40BB8" w:rsidP="00CC03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="00CC7E02" w:rsidRPr="00EB0FD7">
              <w:rPr>
                <w:b/>
              </w:rPr>
              <w:t>0.</w:t>
            </w:r>
            <w:r>
              <w:rPr>
                <w:b/>
              </w:rPr>
              <w:t>0</w:t>
            </w:r>
            <w:r w:rsidR="00CC7E02" w:rsidRPr="00EB0FD7">
              <w:rPr>
                <w:b/>
              </w:rPr>
              <w:t>0</w:t>
            </w:r>
            <w:r>
              <w:rPr>
                <w:b/>
              </w:rPr>
              <w:t>1</w:t>
            </w:r>
          </w:p>
        </w:tc>
      </w:tr>
      <w:tr w:rsidR="00CC7E02" w:rsidTr="00BA7122">
        <w:tc>
          <w:tcPr>
            <w:tcW w:w="1658" w:type="dxa"/>
            <w:tcBorders>
              <w:right w:val="single" w:sz="4" w:space="0" w:color="auto"/>
            </w:tcBorders>
          </w:tcPr>
          <w:p w:rsidR="00CC7E02" w:rsidRPr="00462EF1" w:rsidRDefault="00CC7E02" w:rsidP="00A40BB8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Early CS</w:t>
            </w:r>
            <w:r w:rsidR="008E1251">
              <w:rPr>
                <w:b/>
                <w:vertAlign w:val="superscript"/>
              </w:rPr>
              <w:t>g</w:t>
            </w:r>
            <w:r>
              <w:rPr>
                <w:b/>
              </w:rPr>
              <w:br/>
            </w:r>
          </w:p>
        </w:tc>
        <w:tc>
          <w:tcPr>
            <w:tcW w:w="719" w:type="dxa"/>
            <w:tcBorders>
              <w:left w:val="single" w:sz="4" w:space="0" w:color="auto"/>
            </w:tcBorders>
          </w:tcPr>
          <w:p w:rsidR="00CC7E02" w:rsidRDefault="00CC7E02" w:rsidP="00A40BB8">
            <w:pPr>
              <w:spacing w:after="0"/>
              <w:jc w:val="center"/>
            </w:pPr>
            <w:r>
              <w:t>2</w:t>
            </w:r>
            <w:r w:rsidR="00E2473F">
              <w:t>.81</w:t>
            </w:r>
            <w:r>
              <w:br/>
            </w:r>
          </w:p>
        </w:tc>
        <w:tc>
          <w:tcPr>
            <w:tcW w:w="1800" w:type="dxa"/>
          </w:tcPr>
          <w:p w:rsidR="00CC7E02" w:rsidRDefault="00CC7E02" w:rsidP="00E2473F">
            <w:pPr>
              <w:spacing w:after="0"/>
              <w:jc w:val="center"/>
            </w:pPr>
            <w:r>
              <w:t>2.</w:t>
            </w:r>
            <w:r w:rsidR="00E2473F">
              <w:t>46-3.20</w:t>
            </w:r>
            <w:r>
              <w:br/>
            </w:r>
          </w:p>
        </w:tc>
        <w:tc>
          <w:tcPr>
            <w:tcW w:w="1563" w:type="dxa"/>
            <w:tcBorders>
              <w:right w:val="single" w:sz="24" w:space="0" w:color="auto"/>
            </w:tcBorders>
          </w:tcPr>
          <w:p w:rsidR="00CC7E02" w:rsidRPr="00BC0BDE" w:rsidRDefault="00CC7E02" w:rsidP="00A40B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&lt;0.001</w:t>
            </w:r>
            <w:r>
              <w:rPr>
                <w:b/>
              </w:rPr>
              <w:br/>
            </w:r>
          </w:p>
        </w:tc>
        <w:tc>
          <w:tcPr>
            <w:tcW w:w="857" w:type="dxa"/>
            <w:tcBorders>
              <w:left w:val="single" w:sz="24" w:space="0" w:color="auto"/>
            </w:tcBorders>
          </w:tcPr>
          <w:p w:rsidR="00CC7E02" w:rsidRDefault="00A40BB8" w:rsidP="00A40BB8">
            <w:pPr>
              <w:spacing w:after="0"/>
              <w:jc w:val="center"/>
            </w:pPr>
            <w:r>
              <w:t>1.91</w:t>
            </w:r>
            <w:r w:rsidR="00CC7E02">
              <w:br/>
            </w:r>
          </w:p>
        </w:tc>
        <w:tc>
          <w:tcPr>
            <w:tcW w:w="1178" w:type="dxa"/>
          </w:tcPr>
          <w:p w:rsidR="00CC7E02" w:rsidRDefault="00A40BB8" w:rsidP="00A40BB8">
            <w:pPr>
              <w:spacing w:after="0"/>
              <w:jc w:val="center"/>
            </w:pPr>
            <w:r>
              <w:t>1.57-2.33</w:t>
            </w:r>
            <w:r w:rsidR="00CC7E02">
              <w:br/>
            </w:r>
          </w:p>
        </w:tc>
        <w:tc>
          <w:tcPr>
            <w:tcW w:w="1246" w:type="dxa"/>
          </w:tcPr>
          <w:p w:rsidR="00CC7E02" w:rsidRPr="00A40BB8" w:rsidRDefault="00A40BB8" w:rsidP="00A40BB8">
            <w:pPr>
              <w:spacing w:after="0"/>
              <w:jc w:val="center"/>
              <w:rPr>
                <w:b/>
              </w:rPr>
            </w:pPr>
            <w:r w:rsidRPr="00A40BB8">
              <w:rPr>
                <w:b/>
              </w:rPr>
              <w:t>&lt;0.001</w:t>
            </w:r>
            <w:r w:rsidR="00CC7E02" w:rsidRPr="00A40BB8">
              <w:rPr>
                <w:b/>
              </w:rPr>
              <w:br/>
            </w:r>
          </w:p>
        </w:tc>
      </w:tr>
    </w:tbl>
    <w:p w:rsidR="00BA7122" w:rsidRPr="00294753" w:rsidRDefault="00BA7122" w:rsidP="00BA7122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>Multiple regression includes all covariates of simple regression. Significant hazard ratios shown in bold.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H</w:t>
      </w:r>
      <w:r w:rsidRPr="00BB2DFF"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 – Hazard Ratio   </w:t>
      </w:r>
      <w:r w:rsidRPr="00BB2DFF">
        <w:rPr>
          <w:b/>
          <w:sz w:val="18"/>
          <w:szCs w:val="18"/>
        </w:rPr>
        <w:t>CI</w:t>
      </w:r>
      <w:r>
        <w:rPr>
          <w:sz w:val="18"/>
          <w:szCs w:val="18"/>
        </w:rPr>
        <w:t xml:space="preserve"> - Confidence Interval   </w:t>
      </w:r>
      <w:r w:rsidRPr="00BB2DFF">
        <w:rPr>
          <w:b/>
          <w:sz w:val="18"/>
          <w:szCs w:val="18"/>
        </w:rPr>
        <w:t>IBD</w:t>
      </w:r>
      <w:r>
        <w:rPr>
          <w:sz w:val="18"/>
          <w:szCs w:val="18"/>
        </w:rPr>
        <w:t xml:space="preserve"> - Inflammatory Bowel Disease   </w:t>
      </w:r>
      <w:r w:rsidRPr="00BB2DFF">
        <w:rPr>
          <w:b/>
          <w:sz w:val="18"/>
          <w:szCs w:val="18"/>
        </w:rPr>
        <w:t>BMI</w:t>
      </w:r>
      <w:r>
        <w:rPr>
          <w:sz w:val="18"/>
          <w:szCs w:val="18"/>
        </w:rPr>
        <w:t xml:space="preserve"> - Body Mass Index   </w:t>
      </w:r>
      <w:r w:rsidRPr="00BB2DFF">
        <w:rPr>
          <w:b/>
          <w:sz w:val="18"/>
          <w:szCs w:val="18"/>
        </w:rPr>
        <w:t>IMD</w:t>
      </w:r>
      <w:r>
        <w:rPr>
          <w:sz w:val="18"/>
          <w:szCs w:val="18"/>
        </w:rPr>
        <w:t xml:space="preserve"> - index of multiple deprivation   </w:t>
      </w:r>
      <w:r w:rsidRPr="00BB2DFF">
        <w:rPr>
          <w:b/>
          <w:sz w:val="18"/>
          <w:szCs w:val="18"/>
        </w:rPr>
        <w:t>IBS</w:t>
      </w:r>
      <w:r>
        <w:rPr>
          <w:sz w:val="18"/>
          <w:szCs w:val="18"/>
        </w:rPr>
        <w:t xml:space="preserve"> - irritable bowel syndrome   </w:t>
      </w:r>
      <w:r w:rsidRPr="00BB2DFF">
        <w:rPr>
          <w:b/>
          <w:sz w:val="18"/>
          <w:szCs w:val="18"/>
        </w:rPr>
        <w:t>5-ASA</w:t>
      </w:r>
      <w:r>
        <w:rPr>
          <w:sz w:val="18"/>
          <w:szCs w:val="18"/>
        </w:rPr>
        <w:t xml:space="preserve"> - 5-aminosalicylates   </w:t>
      </w:r>
      <w:r>
        <w:rPr>
          <w:b/>
          <w:sz w:val="18"/>
          <w:szCs w:val="18"/>
        </w:rPr>
        <w:t>CS</w:t>
      </w:r>
      <w:r>
        <w:rPr>
          <w:sz w:val="18"/>
          <w:szCs w:val="18"/>
        </w:rPr>
        <w:t xml:space="preserve"> - Corticosteroid</w:t>
      </w:r>
    </w:p>
    <w:p w:rsidR="00CC7E02" w:rsidRDefault="00BA712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a –</w:t>
      </w:r>
      <w:r w:rsidR="00CC7E02">
        <w:rPr>
          <w:sz w:val="18"/>
          <w:szCs w:val="18"/>
        </w:rPr>
        <w:t xml:space="preserve"> Age categories as per Montreal classification (A1 &lt;17 years, A2 17-40, A3 &gt;40 years)</w:t>
      </w:r>
    </w:p>
    <w:p w:rsidR="000F5E3D" w:rsidRDefault="00CC7E02" w:rsidP="000F5E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 </w:t>
      </w:r>
      <w:r w:rsidR="00BA712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0F5E3D">
        <w:rPr>
          <w:sz w:val="18"/>
          <w:szCs w:val="18"/>
        </w:rPr>
        <w:t>Era 1: 2005-06, Era 2: 2007-08, Era 3: 2009-10, Era 4: 2011-12, Era 5: 2013-14, Era 6: 2015-</w:t>
      </w:r>
      <w:r w:rsidR="0080735F">
        <w:rPr>
          <w:sz w:val="18"/>
          <w:szCs w:val="18"/>
        </w:rPr>
        <w:t>04/20</w:t>
      </w:r>
      <w:r w:rsidR="000F5E3D">
        <w:rPr>
          <w:sz w:val="18"/>
          <w:szCs w:val="18"/>
        </w:rPr>
        <w:t>16</w:t>
      </w:r>
    </w:p>
    <w:p w:rsidR="000F5E3D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c – calculated as the closest recorded BMI to date of IBD diagnosis, one year either side of IBD diagnosis</w:t>
      </w:r>
    </w:p>
    <w:p w:rsidR="00CC7E02" w:rsidRDefault="000F5E3D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 </w:t>
      </w:r>
      <w:r w:rsidR="00BA712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5602E6">
        <w:rPr>
          <w:sz w:val="18"/>
          <w:szCs w:val="18"/>
        </w:rPr>
        <w:t>IMD lower includes IMD categories 4 and 5 (versus IMD category 1, 2 and 3), data available for 58% of patients</w:t>
      </w:r>
    </w:p>
    <w:p w:rsidR="00CC7E02" w:rsidRDefault="00CC7E02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 </w:t>
      </w:r>
      <w:r w:rsidR="00BA7122">
        <w:rPr>
          <w:sz w:val="18"/>
          <w:szCs w:val="18"/>
        </w:rPr>
        <w:t>–</w:t>
      </w:r>
      <w:r>
        <w:rPr>
          <w:sz w:val="18"/>
          <w:szCs w:val="18"/>
        </w:rPr>
        <w:t xml:space="preserve"> IBS co-diagnosis defined as any patient with a Read code for IBS before or after IBD diagnosis. Depression defined as any patient with a Read cod</w:t>
      </w:r>
      <w:r w:rsidR="000F5E3D">
        <w:rPr>
          <w:sz w:val="18"/>
          <w:szCs w:val="18"/>
        </w:rPr>
        <w:t>e for depression before</w:t>
      </w:r>
      <w:r>
        <w:rPr>
          <w:sz w:val="18"/>
          <w:szCs w:val="18"/>
        </w:rPr>
        <w:t xml:space="preserve"> IBD diagnosis</w:t>
      </w:r>
    </w:p>
    <w:p w:rsidR="00CC7E02" w:rsidRDefault="008E1251" w:rsidP="00CC7E02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CC7E02">
        <w:rPr>
          <w:sz w:val="18"/>
          <w:szCs w:val="18"/>
        </w:rPr>
        <w:t xml:space="preserve"> </w:t>
      </w:r>
      <w:r w:rsidR="00BA7122">
        <w:rPr>
          <w:sz w:val="18"/>
          <w:szCs w:val="18"/>
        </w:rPr>
        <w:t>–</w:t>
      </w:r>
      <w:r w:rsidR="00CC7E02">
        <w:rPr>
          <w:sz w:val="18"/>
          <w:szCs w:val="18"/>
        </w:rPr>
        <w:t xml:space="preserve"> exposure of </w:t>
      </w:r>
      <w:r w:rsidR="000F5E3D">
        <w:rPr>
          <w:sz w:val="18"/>
          <w:szCs w:val="18"/>
        </w:rPr>
        <w:t xml:space="preserve">oral </w:t>
      </w:r>
      <w:r w:rsidR="00CC7E02">
        <w:rPr>
          <w:sz w:val="18"/>
          <w:szCs w:val="18"/>
        </w:rPr>
        <w:t>5-ASA defined as any patients with at least one or more pre</w:t>
      </w:r>
      <w:r w:rsidR="000F5E3D">
        <w:rPr>
          <w:sz w:val="18"/>
          <w:szCs w:val="18"/>
        </w:rPr>
        <w:t xml:space="preserve">scription for </w:t>
      </w:r>
      <w:r>
        <w:rPr>
          <w:sz w:val="18"/>
          <w:szCs w:val="18"/>
        </w:rPr>
        <w:t>oral</w:t>
      </w:r>
      <w:r w:rsidR="000F5E3D">
        <w:rPr>
          <w:sz w:val="18"/>
          <w:szCs w:val="18"/>
        </w:rPr>
        <w:t xml:space="preserve"> 5-ASA</w:t>
      </w:r>
      <w:r w:rsidR="00CC7E02">
        <w:rPr>
          <w:sz w:val="18"/>
          <w:szCs w:val="18"/>
        </w:rPr>
        <w:t xml:space="preserve"> after IBD diagnosis</w:t>
      </w:r>
    </w:p>
    <w:p w:rsidR="00CC7E02" w:rsidRPr="00A44EBF" w:rsidRDefault="008E1251" w:rsidP="00CC7E02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CC7E02">
        <w:rPr>
          <w:sz w:val="20"/>
          <w:szCs w:val="20"/>
        </w:rPr>
        <w:t xml:space="preserve"> –</w:t>
      </w:r>
      <w:r w:rsidR="00CC7E02" w:rsidRPr="00F85350">
        <w:rPr>
          <w:sz w:val="20"/>
          <w:szCs w:val="20"/>
        </w:rPr>
        <w:t xml:space="preserve"> </w:t>
      </w:r>
      <w:r w:rsidR="00CC7E02">
        <w:rPr>
          <w:sz w:val="20"/>
          <w:szCs w:val="20"/>
        </w:rPr>
        <w:t>cortico</w:t>
      </w:r>
      <w:r w:rsidR="00CC7E02" w:rsidRPr="00F85350">
        <w:rPr>
          <w:sz w:val="20"/>
          <w:szCs w:val="20"/>
        </w:rPr>
        <w:t xml:space="preserve">steroid </w:t>
      </w:r>
      <w:r w:rsidR="00CC7E02">
        <w:rPr>
          <w:sz w:val="20"/>
          <w:szCs w:val="20"/>
        </w:rPr>
        <w:t>prescription within 3</w:t>
      </w:r>
      <w:r>
        <w:rPr>
          <w:sz w:val="20"/>
          <w:szCs w:val="20"/>
        </w:rPr>
        <w:t>0 days</w:t>
      </w:r>
      <w:r w:rsidR="00CC7E02">
        <w:rPr>
          <w:sz w:val="20"/>
          <w:szCs w:val="20"/>
        </w:rPr>
        <w:t xml:space="preserve"> of diagnosis with UC</w:t>
      </w:r>
    </w:p>
    <w:p w:rsidR="004529E5" w:rsidRPr="005945F5" w:rsidRDefault="004529E5" w:rsidP="005945F5">
      <w:pPr>
        <w:rPr>
          <w:sz w:val="18"/>
          <w:szCs w:val="18"/>
        </w:rPr>
      </w:pPr>
      <w:r>
        <w:br w:type="page"/>
      </w:r>
    </w:p>
    <w:p w:rsidR="004529E5" w:rsidRDefault="00FE7BCC" w:rsidP="00452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4</w:t>
      </w:r>
      <w:r w:rsidR="004529E5">
        <w:rPr>
          <w:b/>
          <w:sz w:val="24"/>
          <w:szCs w:val="24"/>
        </w:rPr>
        <w:t xml:space="preserve">: </w:t>
      </w:r>
      <w:r w:rsidR="008B1E9B">
        <w:rPr>
          <w:b/>
          <w:sz w:val="24"/>
          <w:szCs w:val="24"/>
        </w:rPr>
        <w:t>Simple and multiple</w:t>
      </w:r>
      <w:r w:rsidR="00D60A6C">
        <w:rPr>
          <w:b/>
          <w:sz w:val="24"/>
          <w:szCs w:val="24"/>
        </w:rPr>
        <w:t xml:space="preserve"> </w:t>
      </w:r>
      <w:r w:rsidR="004529E5">
        <w:rPr>
          <w:b/>
          <w:sz w:val="24"/>
          <w:szCs w:val="24"/>
        </w:rPr>
        <w:t xml:space="preserve">Cox </w:t>
      </w:r>
      <w:r w:rsidR="004529E5" w:rsidRPr="00724055">
        <w:rPr>
          <w:b/>
          <w:sz w:val="24"/>
          <w:szCs w:val="24"/>
        </w:rPr>
        <w:t>regression ana</w:t>
      </w:r>
      <w:r w:rsidR="004529E5">
        <w:rPr>
          <w:b/>
          <w:sz w:val="24"/>
          <w:szCs w:val="24"/>
        </w:rPr>
        <w:t>lysis for risk of first hospitalization in patients with Ulcerative Colitis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690"/>
        <w:gridCol w:w="1565"/>
        <w:gridCol w:w="1507"/>
        <w:gridCol w:w="908"/>
        <w:gridCol w:w="1300"/>
        <w:gridCol w:w="1331"/>
      </w:tblGrid>
      <w:tr w:rsidR="004529E5" w:rsidTr="004529E5"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29E5" w:rsidRDefault="004529E5" w:rsidP="004529E5"/>
        </w:tc>
        <w:tc>
          <w:tcPr>
            <w:tcW w:w="37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4529E5" w:rsidRDefault="008B1E9B" w:rsidP="004529E5">
            <w:pPr>
              <w:jc w:val="center"/>
              <w:rPr>
                <w:b/>
              </w:rPr>
            </w:pPr>
            <w:r>
              <w:rPr>
                <w:b/>
              </w:rPr>
              <w:t>simple Cox regression</w:t>
            </w:r>
            <w:r w:rsidR="004529E5">
              <w:rPr>
                <w:b/>
              </w:rPr>
              <w:t xml:space="preserve"> </w:t>
            </w:r>
          </w:p>
          <w:p w:rsidR="004529E5" w:rsidRPr="0065640D" w:rsidRDefault="00AD376F" w:rsidP="004529E5">
            <w:pPr>
              <w:jc w:val="center"/>
              <w:rPr>
                <w:b/>
              </w:rPr>
            </w:pPr>
            <w:r>
              <w:rPr>
                <w:b/>
              </w:rPr>
              <w:t>n=3633</w:t>
            </w:r>
          </w:p>
        </w:tc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4529E5" w:rsidRDefault="008B1E9B" w:rsidP="004529E5">
            <w:pPr>
              <w:jc w:val="center"/>
              <w:rPr>
                <w:b/>
              </w:rPr>
            </w:pPr>
            <w:r>
              <w:rPr>
                <w:b/>
              </w:rPr>
              <w:t>multiple Cox regression</w:t>
            </w:r>
          </w:p>
          <w:p w:rsidR="004529E5" w:rsidRDefault="008A2E92" w:rsidP="004529E5">
            <w:pPr>
              <w:jc w:val="center"/>
              <w:rPr>
                <w:b/>
              </w:rPr>
            </w:pPr>
            <w:r>
              <w:rPr>
                <w:b/>
              </w:rPr>
              <w:t>n=3327</w:t>
            </w:r>
          </w:p>
        </w:tc>
      </w:tr>
      <w:tr w:rsidR="004529E5" w:rsidTr="004529E5"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</w:tcPr>
          <w:p w:rsidR="004529E5" w:rsidRDefault="004529E5" w:rsidP="004529E5"/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Pr="0065640D" w:rsidRDefault="004529E5" w:rsidP="004529E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65640D">
              <w:rPr>
                <w:b/>
              </w:rPr>
              <w:t>R</w:t>
            </w:r>
          </w:p>
        </w:tc>
        <w:tc>
          <w:tcPr>
            <w:tcW w:w="1565" w:type="dxa"/>
          </w:tcPr>
          <w:p w:rsidR="004529E5" w:rsidRPr="0065640D" w:rsidRDefault="004529E5" w:rsidP="004529E5">
            <w:pPr>
              <w:jc w:val="center"/>
              <w:rPr>
                <w:b/>
              </w:rPr>
            </w:pPr>
            <w:r w:rsidRPr="0065640D">
              <w:rPr>
                <w:b/>
              </w:rPr>
              <w:t>95% CI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Pr="0065640D" w:rsidRDefault="004529E5" w:rsidP="004529E5">
            <w:pPr>
              <w:jc w:val="center"/>
              <w:rPr>
                <w:b/>
              </w:rPr>
            </w:pPr>
            <w:r w:rsidRPr="0065640D">
              <w:rPr>
                <w:b/>
              </w:rPr>
              <w:t>p value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Pr="0065640D" w:rsidRDefault="004529E5" w:rsidP="004529E5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300" w:type="dxa"/>
          </w:tcPr>
          <w:p w:rsidR="004529E5" w:rsidRPr="0065640D" w:rsidRDefault="004529E5" w:rsidP="004529E5">
            <w:pPr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331" w:type="dxa"/>
          </w:tcPr>
          <w:p w:rsidR="004529E5" w:rsidRPr="0065640D" w:rsidRDefault="004529E5" w:rsidP="004529E5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Default="004529E5" w:rsidP="004529E5">
            <w:pPr>
              <w:spacing w:after="0"/>
            </w:pPr>
            <w:r w:rsidRPr="0065640D">
              <w:rPr>
                <w:b/>
              </w:rPr>
              <w:t>Smoking status at diagnosis</w:t>
            </w:r>
            <w:r>
              <w:br/>
            </w:r>
            <w:r>
              <w:rPr>
                <w:vertAlign w:val="superscript"/>
              </w:rPr>
              <w:t xml:space="preserve">     </w:t>
            </w:r>
            <w:r>
              <w:t>Never-Smoker</w:t>
            </w:r>
            <w:r>
              <w:br/>
              <w:t xml:space="preserve">   Ex-Smoker</w:t>
            </w:r>
            <w:r>
              <w:br/>
              <w:t xml:space="preserve">   Smoker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AD376F" w:rsidP="004529E5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0.82</w:t>
            </w:r>
            <w:r w:rsidR="004529E5">
              <w:br/>
              <w:t>0.</w:t>
            </w:r>
            <w:r>
              <w:t>91</w:t>
            </w:r>
          </w:p>
        </w:tc>
        <w:tc>
          <w:tcPr>
            <w:tcW w:w="1565" w:type="dxa"/>
          </w:tcPr>
          <w:p w:rsidR="004529E5" w:rsidRDefault="004529E5" w:rsidP="00AD376F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</w:r>
            <w:r w:rsidR="00AD376F">
              <w:t>0.70-0.97</w:t>
            </w:r>
            <w:r>
              <w:br/>
              <w:t>0.</w:t>
            </w:r>
            <w:r w:rsidR="00AD376F">
              <w:t>71-1.17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Pr="00416BD6" w:rsidRDefault="00AD376F" w:rsidP="004529E5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</w:r>
            <w:r w:rsidRPr="00AD376F">
              <w:rPr>
                <w:b/>
              </w:rPr>
              <w:t>0.017</w:t>
            </w:r>
            <w:r>
              <w:br/>
              <w:t>0.46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8A2E92" w:rsidP="004529E5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0.87</w:t>
            </w:r>
            <w:r>
              <w:br/>
              <w:t>0.92</w:t>
            </w:r>
          </w:p>
        </w:tc>
        <w:tc>
          <w:tcPr>
            <w:tcW w:w="1300" w:type="dxa"/>
          </w:tcPr>
          <w:p w:rsidR="004529E5" w:rsidRDefault="008A2E92" w:rsidP="004529E5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0.73-1.03</w:t>
            </w:r>
            <w:r>
              <w:br/>
              <w:t>0.70-1.2</w:t>
            </w:r>
            <w:r w:rsidR="004529E5">
              <w:t>0</w:t>
            </w:r>
          </w:p>
        </w:tc>
        <w:tc>
          <w:tcPr>
            <w:tcW w:w="1331" w:type="dxa"/>
          </w:tcPr>
          <w:p w:rsidR="004529E5" w:rsidRPr="00C54849" w:rsidRDefault="008A2E92" w:rsidP="004529E5">
            <w:pPr>
              <w:spacing w:after="0"/>
              <w:jc w:val="center"/>
              <w:rPr>
                <w:b/>
              </w:rPr>
            </w:pPr>
            <w:r>
              <w:br/>
            </w:r>
            <w:r>
              <w:br/>
              <w:t>-</w:t>
            </w:r>
            <w:r>
              <w:br/>
              <w:t>0.11</w:t>
            </w:r>
            <w:r>
              <w:br/>
              <w:t>0.54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Default="004529E5" w:rsidP="004529E5">
            <w:pPr>
              <w:spacing w:after="0"/>
              <w:rPr>
                <w:b/>
              </w:rPr>
            </w:pPr>
            <w:r w:rsidRPr="0065640D">
              <w:rPr>
                <w:b/>
              </w:rPr>
              <w:t>Sex</w:t>
            </w:r>
            <w:r>
              <w:rPr>
                <w:b/>
              </w:rPr>
              <w:t xml:space="preserve"> </w:t>
            </w:r>
          </w:p>
          <w:p w:rsidR="004529E5" w:rsidRPr="0065640D" w:rsidRDefault="004529E5" w:rsidP="004529E5">
            <w:pPr>
              <w:spacing w:after="0"/>
              <w:rPr>
                <w:b/>
              </w:rPr>
            </w:pPr>
            <w:r>
              <w:t xml:space="preserve">   </w:t>
            </w:r>
            <w:r w:rsidRPr="00BB2DFF">
              <w:t>(ref to female)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AD376F" w:rsidP="004529E5">
            <w:pPr>
              <w:spacing w:after="0"/>
              <w:jc w:val="center"/>
            </w:pPr>
            <w:r>
              <w:t>0.91</w:t>
            </w:r>
          </w:p>
        </w:tc>
        <w:tc>
          <w:tcPr>
            <w:tcW w:w="1565" w:type="dxa"/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AD376F" w:rsidP="004529E5">
            <w:pPr>
              <w:spacing w:after="0"/>
              <w:jc w:val="center"/>
            </w:pPr>
            <w:r>
              <w:t>0.78-1.06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4529E5" w:rsidRPr="002F7418" w:rsidRDefault="00AD376F" w:rsidP="004529E5">
            <w:pPr>
              <w:spacing w:after="0"/>
              <w:jc w:val="center"/>
            </w:pPr>
            <w:r>
              <w:t>0.23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8A2E92" w:rsidP="004529E5">
            <w:pPr>
              <w:spacing w:after="0"/>
              <w:jc w:val="center"/>
            </w:pPr>
            <w:r>
              <w:t>1.01</w:t>
            </w:r>
          </w:p>
        </w:tc>
        <w:tc>
          <w:tcPr>
            <w:tcW w:w="1300" w:type="dxa"/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8A2E92" w:rsidP="004529E5">
            <w:pPr>
              <w:spacing w:after="0"/>
              <w:jc w:val="center"/>
            </w:pPr>
            <w:r>
              <w:t>0.86-1.19</w:t>
            </w:r>
          </w:p>
        </w:tc>
        <w:tc>
          <w:tcPr>
            <w:tcW w:w="1331" w:type="dxa"/>
          </w:tcPr>
          <w:p w:rsidR="004529E5" w:rsidRPr="00AD376F" w:rsidRDefault="004529E5" w:rsidP="004529E5">
            <w:pPr>
              <w:spacing w:after="0"/>
              <w:jc w:val="center"/>
            </w:pPr>
          </w:p>
          <w:p w:rsidR="004529E5" w:rsidRPr="00AD376F" w:rsidRDefault="008A2E92" w:rsidP="004529E5">
            <w:pPr>
              <w:spacing w:after="0"/>
              <w:jc w:val="center"/>
            </w:pPr>
            <w:r w:rsidRPr="00AD376F">
              <w:t>0.90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Default="004529E5" w:rsidP="004529E5">
            <w:pPr>
              <w:spacing w:after="0"/>
            </w:pPr>
            <w:r>
              <w:rPr>
                <w:b/>
              </w:rPr>
              <w:t>Age at IBD</w:t>
            </w:r>
            <w:r w:rsidRPr="0065640D">
              <w:rPr>
                <w:b/>
              </w:rPr>
              <w:t xml:space="preserve"> diagnosis</w:t>
            </w:r>
            <w:r>
              <w:rPr>
                <w:vertAlign w:val="superscript"/>
              </w:rPr>
              <w:t>a</w:t>
            </w:r>
            <w:r>
              <w:br/>
            </w:r>
            <w:r>
              <w:rPr>
                <w:vertAlign w:val="superscript"/>
              </w:rPr>
              <w:t xml:space="preserve">     </w:t>
            </w:r>
            <w:r>
              <w:t>A1</w:t>
            </w:r>
            <w:r>
              <w:br/>
              <w:t xml:space="preserve">   A2</w:t>
            </w:r>
            <w:r>
              <w:br/>
              <w:t xml:space="preserve">   A3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AD376F" w:rsidP="004529E5">
            <w:pPr>
              <w:spacing w:after="0"/>
              <w:jc w:val="center"/>
            </w:pPr>
            <w:r>
              <w:br/>
            </w:r>
            <w:r>
              <w:br/>
              <w:t>2.36</w:t>
            </w:r>
            <w:r>
              <w:br/>
              <w:t>1</w:t>
            </w:r>
            <w:r>
              <w:br/>
              <w:t>0.72</w:t>
            </w:r>
          </w:p>
        </w:tc>
        <w:tc>
          <w:tcPr>
            <w:tcW w:w="1565" w:type="dxa"/>
          </w:tcPr>
          <w:p w:rsidR="004529E5" w:rsidRDefault="00EE75AD" w:rsidP="004529E5">
            <w:pPr>
              <w:spacing w:after="0"/>
              <w:jc w:val="center"/>
            </w:pPr>
            <w:r>
              <w:br/>
            </w:r>
            <w:r>
              <w:br/>
              <w:t>1.12-5.02</w:t>
            </w:r>
            <w:r>
              <w:br/>
              <w:t>-</w:t>
            </w:r>
            <w:r>
              <w:br/>
              <w:t>0.61-0.84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EE75AD" w:rsidRPr="00EE75AD">
              <w:rPr>
                <w:b/>
              </w:rPr>
              <w:t>&gt;0.001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 w:rsidR="00EE75AD" w:rsidRPr="00EE75AD">
              <w:rPr>
                <w:b/>
              </w:rPr>
              <w:t>0.025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8A2E92" w:rsidP="004529E5">
            <w:pPr>
              <w:spacing w:after="0"/>
              <w:jc w:val="center"/>
            </w:pPr>
            <w:r>
              <w:br/>
            </w:r>
            <w:r>
              <w:br/>
              <w:t>1.26</w:t>
            </w:r>
            <w:r w:rsidR="00740396">
              <w:br/>
              <w:t>1</w:t>
            </w:r>
            <w:r w:rsidR="00740396">
              <w:br/>
              <w:t>0.85</w:t>
            </w:r>
          </w:p>
        </w:tc>
        <w:tc>
          <w:tcPr>
            <w:tcW w:w="1300" w:type="dxa"/>
          </w:tcPr>
          <w:p w:rsidR="004529E5" w:rsidRDefault="008A2E92" w:rsidP="004529E5">
            <w:pPr>
              <w:spacing w:after="0"/>
              <w:jc w:val="center"/>
            </w:pPr>
            <w:r>
              <w:br/>
            </w:r>
            <w:r>
              <w:br/>
              <w:t>0.31-5.14</w:t>
            </w:r>
            <w:r>
              <w:br/>
              <w:t>-</w:t>
            </w:r>
            <w:r>
              <w:br/>
              <w:t>0.71-1.02</w:t>
            </w:r>
          </w:p>
        </w:tc>
        <w:tc>
          <w:tcPr>
            <w:tcW w:w="1331" w:type="dxa"/>
          </w:tcPr>
          <w:p w:rsidR="004529E5" w:rsidRPr="00AD376F" w:rsidRDefault="004529E5" w:rsidP="004529E5">
            <w:pPr>
              <w:spacing w:after="0"/>
              <w:jc w:val="center"/>
            </w:pPr>
            <w:r w:rsidRPr="00AD376F">
              <w:br/>
            </w:r>
            <w:r w:rsidRPr="00AD376F">
              <w:br/>
            </w:r>
            <w:r w:rsidR="008A2E92" w:rsidRPr="00AD376F">
              <w:t>0.74</w:t>
            </w:r>
            <w:r w:rsidRPr="00AD376F">
              <w:br/>
              <w:t>-</w:t>
            </w:r>
            <w:r w:rsidRPr="00AD376F">
              <w:br/>
            </w:r>
            <w:r w:rsidR="008A2E92" w:rsidRPr="00AD376F">
              <w:t>0.086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Pr="00BB2DFF" w:rsidRDefault="004529E5" w:rsidP="004529E5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Era of IBD diagnosis</w:t>
            </w:r>
            <w:r w:rsidR="00BA7122">
              <w:rPr>
                <w:vertAlign w:val="superscript"/>
              </w:rPr>
              <w:t>b</w:t>
            </w:r>
          </w:p>
          <w:p w:rsidR="004529E5" w:rsidRDefault="004529E5" w:rsidP="004529E5">
            <w:pPr>
              <w:spacing w:after="0"/>
            </w:pPr>
            <w:r>
              <w:t xml:space="preserve">  Era 1</w:t>
            </w:r>
            <w:r>
              <w:br/>
              <w:t xml:space="preserve">  Era 2</w:t>
            </w:r>
            <w:r>
              <w:br/>
              <w:t xml:space="preserve">  Era 3</w:t>
            </w:r>
            <w:r>
              <w:br/>
              <w:t xml:space="preserve">  Era 4</w:t>
            </w:r>
            <w:r>
              <w:br/>
              <w:t xml:space="preserve">  Era 5</w:t>
            </w:r>
          </w:p>
          <w:p w:rsidR="004529E5" w:rsidRPr="006E4C21" w:rsidRDefault="004529E5" w:rsidP="004529E5">
            <w:pPr>
              <w:spacing w:after="0"/>
            </w:pPr>
            <w:r>
              <w:t xml:space="preserve">  Era 6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EE75AD" w:rsidP="004529E5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1.13</w:t>
            </w:r>
            <w:r>
              <w:br/>
              <w:t>1.12</w:t>
            </w:r>
            <w:r>
              <w:br/>
              <w:t>1.17</w:t>
            </w:r>
            <w:r>
              <w:br/>
              <w:t>1.37</w:t>
            </w:r>
          </w:p>
          <w:p w:rsidR="004529E5" w:rsidRDefault="00EE75AD" w:rsidP="004529E5">
            <w:pPr>
              <w:spacing w:after="0"/>
              <w:jc w:val="center"/>
            </w:pPr>
            <w:r>
              <w:t>1.44</w:t>
            </w:r>
          </w:p>
        </w:tc>
        <w:tc>
          <w:tcPr>
            <w:tcW w:w="1565" w:type="dxa"/>
          </w:tcPr>
          <w:p w:rsidR="004529E5" w:rsidRDefault="004529E5" w:rsidP="00EE75A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</w:r>
            <w:r w:rsidR="00EE75AD">
              <w:t>0.90-1.42</w:t>
            </w:r>
          </w:p>
          <w:p w:rsidR="00EE75AD" w:rsidRDefault="00EE75AD" w:rsidP="00EE75AD">
            <w:pPr>
              <w:spacing w:after="0"/>
              <w:jc w:val="center"/>
            </w:pPr>
            <w:r>
              <w:t>0.88-1.43</w:t>
            </w:r>
          </w:p>
          <w:p w:rsidR="00EE75AD" w:rsidRDefault="00EE75AD" w:rsidP="00EE75AD">
            <w:pPr>
              <w:spacing w:after="0"/>
              <w:jc w:val="center"/>
            </w:pPr>
            <w:r>
              <w:t>0.89-1.52</w:t>
            </w:r>
          </w:p>
          <w:p w:rsidR="00EE75AD" w:rsidRDefault="00EE75AD" w:rsidP="00EE75AD">
            <w:pPr>
              <w:spacing w:after="0"/>
              <w:jc w:val="center"/>
            </w:pPr>
            <w:r>
              <w:t>1.04-1.81</w:t>
            </w:r>
          </w:p>
          <w:p w:rsidR="00EE75AD" w:rsidRDefault="00EE75AD" w:rsidP="00EE75AD">
            <w:pPr>
              <w:spacing w:after="0"/>
              <w:jc w:val="center"/>
            </w:pPr>
            <w:r>
              <w:t>0.99-2.11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EE75AD" w:rsidRDefault="004529E5" w:rsidP="00EE75A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</w:t>
            </w:r>
            <w:r w:rsidR="00EE75AD">
              <w:t>.30</w:t>
            </w:r>
          </w:p>
          <w:p w:rsidR="00EE75AD" w:rsidRDefault="00EE75AD" w:rsidP="00EE75AD">
            <w:pPr>
              <w:spacing w:after="0"/>
              <w:jc w:val="center"/>
            </w:pPr>
            <w:r>
              <w:t>0.36</w:t>
            </w:r>
          </w:p>
          <w:p w:rsidR="00EE75AD" w:rsidRPr="00EE75AD" w:rsidRDefault="00EE75AD" w:rsidP="00EE75AD">
            <w:pPr>
              <w:spacing w:after="0"/>
              <w:jc w:val="center"/>
              <w:rPr>
                <w:b/>
              </w:rPr>
            </w:pPr>
            <w:r>
              <w:t>0.26</w:t>
            </w:r>
          </w:p>
          <w:p w:rsidR="00EE75AD" w:rsidRPr="00EE75AD" w:rsidRDefault="00EE75AD" w:rsidP="00EE75AD">
            <w:pPr>
              <w:spacing w:after="0"/>
              <w:jc w:val="center"/>
              <w:rPr>
                <w:b/>
              </w:rPr>
            </w:pPr>
            <w:r w:rsidRPr="00EE75AD">
              <w:rPr>
                <w:b/>
              </w:rPr>
              <w:t>0.026</w:t>
            </w:r>
          </w:p>
          <w:p w:rsidR="00EE75AD" w:rsidRPr="00EE75AD" w:rsidRDefault="00EE75AD" w:rsidP="00EE75AD">
            <w:pPr>
              <w:spacing w:after="0"/>
              <w:jc w:val="center"/>
            </w:pPr>
            <w:r w:rsidRPr="00EE75AD">
              <w:t>0.058</w:t>
            </w:r>
          </w:p>
          <w:p w:rsidR="004529E5" w:rsidRDefault="004529E5" w:rsidP="004529E5">
            <w:pPr>
              <w:spacing w:after="0"/>
              <w:jc w:val="center"/>
            </w:pP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740396" w:rsidP="004529E5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1.17</w:t>
            </w:r>
          </w:p>
          <w:p w:rsidR="004529E5" w:rsidRDefault="00740396" w:rsidP="004529E5">
            <w:pPr>
              <w:spacing w:after="0"/>
              <w:jc w:val="center"/>
            </w:pPr>
            <w:r>
              <w:t>1.18</w:t>
            </w:r>
            <w:r>
              <w:br/>
              <w:t>1.18</w:t>
            </w:r>
            <w:r>
              <w:br/>
              <w:t>1.33</w:t>
            </w:r>
            <w:r>
              <w:br/>
              <w:t>1.75</w:t>
            </w:r>
          </w:p>
        </w:tc>
        <w:tc>
          <w:tcPr>
            <w:tcW w:w="1300" w:type="dxa"/>
          </w:tcPr>
          <w:p w:rsidR="004529E5" w:rsidRDefault="004529E5" w:rsidP="00740396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</w:r>
            <w:r w:rsidR="00740396">
              <w:t>0.9-1.50</w:t>
            </w:r>
          </w:p>
          <w:p w:rsidR="00740396" w:rsidRDefault="00740396" w:rsidP="00740396">
            <w:pPr>
              <w:spacing w:after="0"/>
              <w:jc w:val="center"/>
            </w:pPr>
            <w:r>
              <w:t>0.91-1.53</w:t>
            </w:r>
          </w:p>
          <w:p w:rsidR="00740396" w:rsidRDefault="00740396" w:rsidP="00740396">
            <w:pPr>
              <w:spacing w:after="0"/>
              <w:jc w:val="center"/>
            </w:pPr>
            <w:r>
              <w:t>0.89-1.58</w:t>
            </w:r>
          </w:p>
          <w:p w:rsidR="00740396" w:rsidRDefault="00740396" w:rsidP="00740396">
            <w:pPr>
              <w:spacing w:after="0"/>
              <w:jc w:val="center"/>
            </w:pPr>
            <w:r>
              <w:t>0.98-1.80</w:t>
            </w:r>
          </w:p>
          <w:p w:rsidR="00740396" w:rsidRDefault="00740396" w:rsidP="00740396">
            <w:pPr>
              <w:spacing w:after="0"/>
              <w:jc w:val="center"/>
            </w:pPr>
            <w:r>
              <w:t>1.17-2.61</w:t>
            </w:r>
          </w:p>
        </w:tc>
        <w:tc>
          <w:tcPr>
            <w:tcW w:w="1331" w:type="dxa"/>
          </w:tcPr>
          <w:p w:rsidR="004529E5" w:rsidRDefault="004529E5" w:rsidP="004529E5">
            <w:pPr>
              <w:spacing w:after="0"/>
              <w:jc w:val="center"/>
            </w:pPr>
            <w:r>
              <w:br/>
            </w:r>
            <w:r w:rsidR="00740396">
              <w:br/>
              <w:t>-</w:t>
            </w:r>
            <w:r w:rsidR="00740396">
              <w:br/>
              <w:t>0.20</w:t>
            </w:r>
            <w:r w:rsidR="00740396">
              <w:br/>
              <w:t>0.20</w:t>
            </w:r>
          </w:p>
          <w:p w:rsidR="004529E5" w:rsidRDefault="00740396" w:rsidP="004529E5">
            <w:pPr>
              <w:spacing w:after="0"/>
              <w:jc w:val="center"/>
            </w:pPr>
            <w:r>
              <w:t>0.25</w:t>
            </w:r>
          </w:p>
          <w:p w:rsidR="004529E5" w:rsidRDefault="00740396" w:rsidP="004529E5">
            <w:pPr>
              <w:spacing w:after="0"/>
              <w:jc w:val="center"/>
            </w:pPr>
            <w:r>
              <w:t>0.066</w:t>
            </w:r>
          </w:p>
          <w:p w:rsidR="004529E5" w:rsidRPr="00AD376F" w:rsidRDefault="00740396" w:rsidP="004529E5">
            <w:pPr>
              <w:spacing w:after="0"/>
              <w:jc w:val="center"/>
              <w:rPr>
                <w:b/>
              </w:rPr>
            </w:pPr>
            <w:r w:rsidRPr="00AD376F">
              <w:rPr>
                <w:b/>
              </w:rPr>
              <w:t>0.006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Pr="006E4C21" w:rsidRDefault="004529E5" w:rsidP="004529E5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BMI category</w:t>
            </w:r>
            <w:r w:rsidR="00BA7122">
              <w:rPr>
                <w:vertAlign w:val="superscript"/>
              </w:rPr>
              <w:t>c</w:t>
            </w:r>
            <w:r>
              <w:br/>
              <w:t xml:space="preserve">  Underweight</w:t>
            </w:r>
            <w:r>
              <w:br/>
              <w:t xml:space="preserve">  Normal</w:t>
            </w:r>
            <w:r>
              <w:br/>
              <w:t xml:space="preserve">  Overweight</w:t>
            </w:r>
            <w:r>
              <w:br/>
              <w:t xml:space="preserve">  Obese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EE75AD" w:rsidP="004529E5">
            <w:pPr>
              <w:spacing w:after="0"/>
              <w:jc w:val="center"/>
            </w:pPr>
            <w:r>
              <w:br/>
              <w:t>1.29</w:t>
            </w:r>
            <w:r>
              <w:br/>
              <w:t>1</w:t>
            </w:r>
            <w:r>
              <w:br/>
              <w:t>0.84</w:t>
            </w:r>
            <w:r>
              <w:br/>
              <w:t>1.01</w:t>
            </w:r>
          </w:p>
        </w:tc>
        <w:tc>
          <w:tcPr>
            <w:tcW w:w="1565" w:type="dxa"/>
          </w:tcPr>
          <w:p w:rsidR="004529E5" w:rsidRDefault="00EE75AD" w:rsidP="004529E5">
            <w:pPr>
              <w:spacing w:after="0"/>
              <w:jc w:val="center"/>
            </w:pPr>
            <w:r>
              <w:br/>
              <w:t>0.77-2.17</w:t>
            </w:r>
            <w:r>
              <w:br/>
              <w:t>-</w:t>
            </w:r>
            <w:r>
              <w:br/>
              <w:t>0.70-1.10</w:t>
            </w:r>
            <w:r>
              <w:br/>
              <w:t>0.81-1.25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EE75AD" w:rsidRDefault="00EE75AD" w:rsidP="004529E5">
            <w:pPr>
              <w:spacing w:after="0"/>
              <w:jc w:val="center"/>
            </w:pPr>
            <w:r>
              <w:t>0.34</w:t>
            </w:r>
          </w:p>
          <w:p w:rsidR="00EE75AD" w:rsidRDefault="00EE75AD" w:rsidP="004529E5">
            <w:pPr>
              <w:spacing w:after="0"/>
              <w:jc w:val="center"/>
            </w:pPr>
            <w:r>
              <w:t>-</w:t>
            </w:r>
          </w:p>
          <w:p w:rsidR="00EE75AD" w:rsidRDefault="00EE75AD" w:rsidP="004529E5">
            <w:pPr>
              <w:spacing w:after="0"/>
              <w:jc w:val="center"/>
            </w:pPr>
            <w:r>
              <w:t>0.052</w:t>
            </w:r>
          </w:p>
          <w:p w:rsidR="00EE75AD" w:rsidRPr="0022227D" w:rsidRDefault="00EE75AD" w:rsidP="004529E5">
            <w:pPr>
              <w:spacing w:after="0"/>
              <w:jc w:val="center"/>
            </w:pPr>
            <w:r>
              <w:t>0.95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740396" w:rsidP="004529E5">
            <w:pPr>
              <w:spacing w:after="0"/>
              <w:jc w:val="center"/>
            </w:pPr>
            <w:r>
              <w:br/>
              <w:t>1.11</w:t>
            </w:r>
            <w:r>
              <w:br/>
              <w:t>1</w:t>
            </w:r>
            <w:r>
              <w:br/>
              <w:t>0.86</w:t>
            </w:r>
            <w:r>
              <w:br/>
              <w:t>1.03</w:t>
            </w:r>
          </w:p>
        </w:tc>
        <w:tc>
          <w:tcPr>
            <w:tcW w:w="1300" w:type="dxa"/>
          </w:tcPr>
          <w:p w:rsidR="004529E5" w:rsidRDefault="00740396" w:rsidP="004529E5">
            <w:pPr>
              <w:spacing w:after="0"/>
              <w:jc w:val="center"/>
            </w:pPr>
            <w:r>
              <w:br/>
              <w:t>0.66-1.88</w:t>
            </w:r>
            <w:r>
              <w:br/>
              <w:t>-</w:t>
            </w:r>
            <w:r>
              <w:br/>
              <w:t>0.72-1.04</w:t>
            </w:r>
            <w:r>
              <w:br/>
              <w:t>0.82-1.29</w:t>
            </w:r>
          </w:p>
        </w:tc>
        <w:tc>
          <w:tcPr>
            <w:tcW w:w="1331" w:type="dxa"/>
          </w:tcPr>
          <w:p w:rsidR="004529E5" w:rsidRDefault="00740396" w:rsidP="00740396">
            <w:pPr>
              <w:spacing w:after="0"/>
              <w:jc w:val="center"/>
            </w:pPr>
            <w:r>
              <w:br/>
              <w:t>0.70</w:t>
            </w:r>
            <w:r w:rsidR="004529E5">
              <w:br/>
              <w:t>-</w:t>
            </w:r>
            <w:r>
              <w:rPr>
                <w:b/>
              </w:rPr>
              <w:br/>
            </w:r>
            <w:r w:rsidRPr="00740396">
              <w:t>0.12</w:t>
            </w:r>
            <w:r w:rsidR="004529E5" w:rsidRPr="00740396">
              <w:br/>
            </w:r>
            <w:r w:rsidRPr="00740396">
              <w:t>0.79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Pr="00663FBD" w:rsidRDefault="004529E5" w:rsidP="004529E5">
            <w:pPr>
              <w:spacing w:after="0"/>
            </w:pPr>
            <w:r>
              <w:rPr>
                <w:b/>
              </w:rPr>
              <w:t>Social deprivation</w:t>
            </w:r>
            <w:r w:rsidR="00BA7122">
              <w:rPr>
                <w:vertAlign w:val="superscript"/>
              </w:rPr>
              <w:t>d</w:t>
            </w:r>
            <w:r>
              <w:br/>
              <w:t xml:space="preserve">  IMD lower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EE75AD" w:rsidP="004529E5">
            <w:pPr>
              <w:spacing w:after="0"/>
              <w:jc w:val="center"/>
            </w:pPr>
            <w:r>
              <w:br/>
            </w:r>
            <w:r>
              <w:br/>
              <w:t>1.38</w:t>
            </w:r>
          </w:p>
        </w:tc>
        <w:tc>
          <w:tcPr>
            <w:tcW w:w="1565" w:type="dxa"/>
          </w:tcPr>
          <w:p w:rsidR="004529E5" w:rsidRDefault="00EE75AD" w:rsidP="004529E5">
            <w:pPr>
              <w:spacing w:after="0"/>
              <w:jc w:val="center"/>
            </w:pPr>
            <w:r>
              <w:br/>
            </w:r>
            <w:r>
              <w:br/>
              <w:t>1.18-1.62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Pr="00EE75AD" w:rsidRDefault="00EE75AD" w:rsidP="004529E5">
            <w:pPr>
              <w:spacing w:after="0"/>
              <w:jc w:val="center"/>
              <w:rPr>
                <w:b/>
              </w:rPr>
            </w:pPr>
            <w:r>
              <w:br/>
            </w:r>
            <w:r>
              <w:br/>
            </w:r>
            <w:r w:rsidRPr="00EE75AD">
              <w:rPr>
                <w:b/>
              </w:rPr>
              <w:t>&gt;0.001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740396" w:rsidP="004529E5">
            <w:pPr>
              <w:spacing w:after="0"/>
              <w:jc w:val="center"/>
            </w:pPr>
            <w:r>
              <w:br/>
            </w:r>
            <w:r>
              <w:br/>
              <w:t>1.41</w:t>
            </w:r>
          </w:p>
        </w:tc>
        <w:tc>
          <w:tcPr>
            <w:tcW w:w="1300" w:type="dxa"/>
          </w:tcPr>
          <w:p w:rsidR="004529E5" w:rsidRDefault="00AD376F" w:rsidP="004529E5">
            <w:pPr>
              <w:spacing w:after="0"/>
              <w:jc w:val="center"/>
            </w:pPr>
            <w:r>
              <w:br/>
            </w:r>
            <w:r>
              <w:br/>
              <w:t>1.19-1.66</w:t>
            </w:r>
          </w:p>
        </w:tc>
        <w:tc>
          <w:tcPr>
            <w:tcW w:w="1331" w:type="dxa"/>
          </w:tcPr>
          <w:p w:rsidR="004529E5" w:rsidRPr="00AD376F" w:rsidRDefault="00AD376F" w:rsidP="004529E5">
            <w:pPr>
              <w:spacing w:after="0"/>
              <w:jc w:val="center"/>
              <w:rPr>
                <w:b/>
              </w:rPr>
            </w:pPr>
            <w:r>
              <w:br/>
            </w:r>
            <w:r>
              <w:br/>
            </w:r>
            <w:r w:rsidRPr="00AD376F">
              <w:rPr>
                <w:b/>
              </w:rPr>
              <w:t>&lt;0.001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Default="004529E5" w:rsidP="004529E5">
            <w:pPr>
              <w:spacing w:after="0"/>
            </w:pPr>
            <w:r w:rsidRPr="0065640D">
              <w:rPr>
                <w:b/>
              </w:rPr>
              <w:t>Co-morbidities</w:t>
            </w:r>
            <w:r w:rsidR="00BA7122">
              <w:rPr>
                <w:vertAlign w:val="superscript"/>
              </w:rPr>
              <w:t>e</w:t>
            </w:r>
            <w:r>
              <w:br/>
              <w:t xml:space="preserve">  IBS</w:t>
            </w:r>
            <w:r>
              <w:br/>
              <w:t xml:space="preserve">  Depression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EE75AD" w:rsidP="004529E5">
            <w:pPr>
              <w:spacing w:after="0"/>
              <w:jc w:val="center"/>
            </w:pPr>
            <w:r>
              <w:br/>
              <w:t>1.01</w:t>
            </w:r>
            <w:r>
              <w:br/>
              <w:t>1.23</w:t>
            </w:r>
          </w:p>
        </w:tc>
        <w:tc>
          <w:tcPr>
            <w:tcW w:w="1565" w:type="dxa"/>
          </w:tcPr>
          <w:p w:rsidR="004529E5" w:rsidRDefault="004529E5" w:rsidP="00EE75AD">
            <w:pPr>
              <w:spacing w:after="0"/>
              <w:jc w:val="center"/>
            </w:pPr>
            <w:r>
              <w:br/>
            </w:r>
            <w:r w:rsidR="00EE75AD">
              <w:t>0.81-1.25</w:t>
            </w:r>
            <w:r w:rsidR="00EE75AD">
              <w:br/>
              <w:t>0.94-1.61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Pr="007215D9" w:rsidRDefault="004529E5" w:rsidP="004529E5">
            <w:pPr>
              <w:spacing w:after="0"/>
              <w:jc w:val="center"/>
            </w:pPr>
            <w:r>
              <w:br/>
            </w:r>
            <w:r w:rsidR="00EE75AD">
              <w:t>0.95</w:t>
            </w:r>
            <w:r w:rsidR="00EE75AD">
              <w:br/>
              <w:t>0.13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AD376F" w:rsidP="004529E5">
            <w:pPr>
              <w:spacing w:after="0"/>
              <w:jc w:val="center"/>
            </w:pPr>
            <w:r>
              <w:br/>
              <w:t>0.98</w:t>
            </w:r>
            <w:r>
              <w:br/>
              <w:t>1.24</w:t>
            </w:r>
          </w:p>
        </w:tc>
        <w:tc>
          <w:tcPr>
            <w:tcW w:w="1300" w:type="dxa"/>
          </w:tcPr>
          <w:p w:rsidR="004529E5" w:rsidRDefault="00AD376F" w:rsidP="004529E5">
            <w:pPr>
              <w:spacing w:after="0"/>
              <w:jc w:val="center"/>
            </w:pPr>
            <w:r>
              <w:br/>
              <w:t>0.78-1.23</w:t>
            </w:r>
            <w:r>
              <w:br/>
              <w:t>0.94-1.65</w:t>
            </w:r>
          </w:p>
        </w:tc>
        <w:tc>
          <w:tcPr>
            <w:tcW w:w="1331" w:type="dxa"/>
          </w:tcPr>
          <w:p w:rsidR="004529E5" w:rsidRDefault="00AD376F" w:rsidP="004529E5">
            <w:pPr>
              <w:spacing w:after="0"/>
              <w:jc w:val="center"/>
            </w:pPr>
            <w:r>
              <w:rPr>
                <w:b/>
              </w:rPr>
              <w:br/>
            </w:r>
            <w:r w:rsidRPr="00AD376F">
              <w:t>0.87</w:t>
            </w:r>
            <w:r>
              <w:br/>
              <w:t>0.13</w:t>
            </w: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Pr="00BB2DFF" w:rsidRDefault="004529E5" w:rsidP="004529E5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IBD med</w:t>
            </w:r>
            <w:r>
              <w:rPr>
                <w:b/>
              </w:rPr>
              <w:t>ication</w:t>
            </w:r>
            <w:r w:rsidR="00BA7122">
              <w:rPr>
                <w:vertAlign w:val="superscript"/>
              </w:rPr>
              <w:t>f</w:t>
            </w:r>
          </w:p>
          <w:p w:rsidR="004529E5" w:rsidRDefault="004529E5" w:rsidP="004529E5">
            <w:pPr>
              <w:spacing w:after="0"/>
            </w:pPr>
            <w:r>
              <w:t>Oral 5-ASA</w:t>
            </w:r>
            <w:r>
              <w:br/>
              <w:t xml:space="preserve">  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EE75AD" w:rsidP="004529E5">
            <w:pPr>
              <w:spacing w:after="0"/>
              <w:jc w:val="center"/>
            </w:pPr>
            <w:r>
              <w:t>1.96</w:t>
            </w:r>
            <w:r w:rsidR="004529E5">
              <w:br/>
            </w:r>
          </w:p>
        </w:tc>
        <w:tc>
          <w:tcPr>
            <w:tcW w:w="1565" w:type="dxa"/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EE75AD" w:rsidP="004529E5">
            <w:pPr>
              <w:spacing w:after="0"/>
              <w:jc w:val="center"/>
            </w:pPr>
            <w:r>
              <w:t>1.64-2.35</w:t>
            </w:r>
            <w:r w:rsidR="004529E5">
              <w:br/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4529E5" w:rsidRPr="009C3B13" w:rsidRDefault="004529E5" w:rsidP="004529E5">
            <w:pPr>
              <w:spacing w:after="0"/>
              <w:jc w:val="center"/>
              <w:rPr>
                <w:b/>
              </w:rPr>
            </w:pPr>
            <w:r w:rsidRPr="009C3B13">
              <w:rPr>
                <w:b/>
              </w:rPr>
              <w:t>0.006</w:t>
            </w:r>
            <w:r w:rsidRPr="009C3B13">
              <w:rPr>
                <w:b/>
              </w:rPr>
              <w:br/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AD376F" w:rsidP="004529E5">
            <w:pPr>
              <w:spacing w:after="0"/>
              <w:jc w:val="center"/>
            </w:pPr>
            <w:r>
              <w:t>1.94</w:t>
            </w:r>
            <w:r w:rsidR="004529E5">
              <w:br/>
            </w:r>
          </w:p>
        </w:tc>
        <w:tc>
          <w:tcPr>
            <w:tcW w:w="1300" w:type="dxa"/>
          </w:tcPr>
          <w:p w:rsidR="004529E5" w:rsidRDefault="004529E5" w:rsidP="004529E5">
            <w:pPr>
              <w:spacing w:after="0"/>
              <w:jc w:val="center"/>
            </w:pPr>
          </w:p>
          <w:p w:rsidR="004529E5" w:rsidRDefault="00AD376F" w:rsidP="004529E5">
            <w:pPr>
              <w:spacing w:after="0"/>
              <w:jc w:val="center"/>
            </w:pPr>
            <w:r>
              <w:t>1.59-2.38</w:t>
            </w:r>
            <w:r w:rsidR="004529E5">
              <w:br/>
            </w:r>
          </w:p>
        </w:tc>
        <w:tc>
          <w:tcPr>
            <w:tcW w:w="1331" w:type="dxa"/>
          </w:tcPr>
          <w:p w:rsidR="004529E5" w:rsidRDefault="004529E5" w:rsidP="004529E5">
            <w:pPr>
              <w:spacing w:after="0"/>
              <w:jc w:val="center"/>
            </w:pPr>
          </w:p>
          <w:p w:rsidR="004529E5" w:rsidRPr="00AD376F" w:rsidRDefault="00AD376F" w:rsidP="004529E5">
            <w:pPr>
              <w:spacing w:after="0"/>
              <w:jc w:val="center"/>
              <w:rPr>
                <w:b/>
              </w:rPr>
            </w:pPr>
            <w:r w:rsidRPr="00AD376F">
              <w:rPr>
                <w:b/>
              </w:rPr>
              <w:t>&lt;</w:t>
            </w:r>
            <w:r w:rsidR="004529E5" w:rsidRPr="00AD376F">
              <w:rPr>
                <w:b/>
              </w:rPr>
              <w:t>0.</w:t>
            </w:r>
            <w:r w:rsidRPr="00AD376F">
              <w:rPr>
                <w:b/>
              </w:rPr>
              <w:t>001</w:t>
            </w:r>
          </w:p>
          <w:p w:rsidR="004529E5" w:rsidRPr="00C5570C" w:rsidRDefault="004529E5" w:rsidP="004529E5">
            <w:pPr>
              <w:spacing w:after="0"/>
              <w:jc w:val="center"/>
            </w:pPr>
          </w:p>
        </w:tc>
      </w:tr>
      <w:tr w:rsidR="004529E5" w:rsidTr="004529E5">
        <w:tc>
          <w:tcPr>
            <w:tcW w:w="1720" w:type="dxa"/>
            <w:tcBorders>
              <w:right w:val="single" w:sz="4" w:space="0" w:color="auto"/>
            </w:tcBorders>
          </w:tcPr>
          <w:p w:rsidR="004529E5" w:rsidRPr="00E62127" w:rsidRDefault="004529E5" w:rsidP="004529E5">
            <w:pPr>
              <w:spacing w:after="0"/>
              <w:rPr>
                <w:vertAlign w:val="superscript"/>
              </w:rPr>
            </w:pPr>
            <w:r w:rsidRPr="00A44EBF">
              <w:rPr>
                <w:b/>
              </w:rPr>
              <w:t>Early CS</w:t>
            </w:r>
            <w:r w:rsidR="00BA7122">
              <w:rPr>
                <w:vertAlign w:val="superscript"/>
              </w:rPr>
              <w:t>g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4529E5" w:rsidRDefault="00EE75AD" w:rsidP="004529E5">
            <w:pPr>
              <w:spacing w:after="0"/>
              <w:jc w:val="center"/>
            </w:pPr>
            <w:r>
              <w:t>1.26</w:t>
            </w:r>
          </w:p>
        </w:tc>
        <w:tc>
          <w:tcPr>
            <w:tcW w:w="1565" w:type="dxa"/>
          </w:tcPr>
          <w:p w:rsidR="004529E5" w:rsidRDefault="00EE75AD" w:rsidP="004529E5">
            <w:pPr>
              <w:spacing w:after="0"/>
              <w:jc w:val="center"/>
            </w:pPr>
            <w:r>
              <w:t>1.09-1.47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4529E5" w:rsidRPr="00304E40" w:rsidRDefault="00EE75AD" w:rsidP="004529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0.003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4529E5" w:rsidRDefault="00AD376F" w:rsidP="004529E5">
            <w:pPr>
              <w:spacing w:after="0"/>
              <w:jc w:val="center"/>
            </w:pPr>
            <w:r>
              <w:t>1.01</w:t>
            </w:r>
          </w:p>
        </w:tc>
        <w:tc>
          <w:tcPr>
            <w:tcW w:w="1300" w:type="dxa"/>
          </w:tcPr>
          <w:p w:rsidR="004529E5" w:rsidRDefault="00AD376F" w:rsidP="004529E5">
            <w:pPr>
              <w:spacing w:after="0"/>
              <w:jc w:val="center"/>
            </w:pPr>
            <w:r>
              <w:t>0.87-1.19</w:t>
            </w:r>
          </w:p>
        </w:tc>
        <w:tc>
          <w:tcPr>
            <w:tcW w:w="1331" w:type="dxa"/>
          </w:tcPr>
          <w:p w:rsidR="004529E5" w:rsidRPr="001B347F" w:rsidRDefault="00AD376F" w:rsidP="004529E5">
            <w:pPr>
              <w:spacing w:after="0"/>
              <w:jc w:val="center"/>
            </w:pPr>
            <w:r>
              <w:t>0.95</w:t>
            </w:r>
          </w:p>
        </w:tc>
      </w:tr>
    </w:tbl>
    <w:p w:rsidR="00BA7122" w:rsidRPr="00294753" w:rsidRDefault="00BA7122" w:rsidP="00BA7122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>Multiple regression includes all covariates of simple regression. Significant hazard ratios shown in bold.</w:t>
      </w:r>
    </w:p>
    <w:p w:rsidR="004529E5" w:rsidRDefault="004529E5" w:rsidP="004529E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H</w:t>
      </w:r>
      <w:r w:rsidRPr="00BB2DFF"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 – Hazard Ratio   </w:t>
      </w:r>
      <w:r w:rsidRPr="00BB2DFF">
        <w:rPr>
          <w:b/>
          <w:sz w:val="18"/>
          <w:szCs w:val="18"/>
        </w:rPr>
        <w:t>CI</w:t>
      </w:r>
      <w:r>
        <w:rPr>
          <w:sz w:val="18"/>
          <w:szCs w:val="18"/>
        </w:rPr>
        <w:t xml:space="preserve"> - Confidence Interval   </w:t>
      </w:r>
      <w:r w:rsidRPr="00BB2DFF">
        <w:rPr>
          <w:b/>
          <w:sz w:val="18"/>
          <w:szCs w:val="18"/>
        </w:rPr>
        <w:t>IBD</w:t>
      </w:r>
      <w:r>
        <w:rPr>
          <w:sz w:val="18"/>
          <w:szCs w:val="18"/>
        </w:rPr>
        <w:t xml:space="preserve"> - Inflammatory Bowel Disease   </w:t>
      </w:r>
      <w:r w:rsidRPr="00BB2DFF">
        <w:rPr>
          <w:b/>
          <w:sz w:val="18"/>
          <w:szCs w:val="18"/>
        </w:rPr>
        <w:t>BMI</w:t>
      </w:r>
      <w:r>
        <w:rPr>
          <w:sz w:val="18"/>
          <w:szCs w:val="18"/>
        </w:rPr>
        <w:t xml:space="preserve"> - Body Mass Index   </w:t>
      </w:r>
      <w:r w:rsidRPr="00BB2DFF">
        <w:rPr>
          <w:b/>
          <w:sz w:val="18"/>
          <w:szCs w:val="18"/>
        </w:rPr>
        <w:t>IMD</w:t>
      </w:r>
      <w:r>
        <w:rPr>
          <w:sz w:val="18"/>
          <w:szCs w:val="18"/>
        </w:rPr>
        <w:t xml:space="preserve"> - index of multiple deprivation   </w:t>
      </w:r>
      <w:r w:rsidRPr="00BB2DFF">
        <w:rPr>
          <w:b/>
          <w:sz w:val="18"/>
          <w:szCs w:val="18"/>
        </w:rPr>
        <w:t>IBS</w:t>
      </w:r>
      <w:r>
        <w:rPr>
          <w:sz w:val="18"/>
          <w:szCs w:val="18"/>
        </w:rPr>
        <w:t xml:space="preserve"> - irritable bowel syndrome   </w:t>
      </w:r>
      <w:r w:rsidRPr="00BB2DFF">
        <w:rPr>
          <w:b/>
          <w:sz w:val="18"/>
          <w:szCs w:val="18"/>
        </w:rPr>
        <w:t>5-ASA</w:t>
      </w:r>
      <w:r>
        <w:rPr>
          <w:sz w:val="18"/>
          <w:szCs w:val="18"/>
        </w:rPr>
        <w:t xml:space="preserve"> - 5-aminosalicylates </w:t>
      </w:r>
      <w:r>
        <w:rPr>
          <w:b/>
          <w:sz w:val="18"/>
          <w:szCs w:val="18"/>
        </w:rPr>
        <w:t xml:space="preserve">   TP</w:t>
      </w:r>
      <w:r>
        <w:rPr>
          <w:sz w:val="18"/>
          <w:szCs w:val="18"/>
        </w:rPr>
        <w:t xml:space="preserve"> – Thiopurine  </w:t>
      </w:r>
      <w:r>
        <w:rPr>
          <w:b/>
          <w:sz w:val="18"/>
          <w:szCs w:val="18"/>
        </w:rPr>
        <w:t>CS</w:t>
      </w:r>
      <w:r>
        <w:rPr>
          <w:sz w:val="18"/>
          <w:szCs w:val="18"/>
        </w:rPr>
        <w:t xml:space="preserve"> - Corticosteroid</w:t>
      </w:r>
    </w:p>
    <w:p w:rsidR="004529E5" w:rsidRDefault="00BA7122" w:rsidP="004529E5">
      <w:pPr>
        <w:jc w:val="both"/>
        <w:rPr>
          <w:sz w:val="18"/>
          <w:szCs w:val="18"/>
        </w:rPr>
      </w:pPr>
      <w:r>
        <w:rPr>
          <w:sz w:val="18"/>
          <w:szCs w:val="18"/>
        </w:rPr>
        <w:t>a –</w:t>
      </w:r>
      <w:r w:rsidR="004529E5">
        <w:rPr>
          <w:sz w:val="18"/>
          <w:szCs w:val="18"/>
        </w:rPr>
        <w:t xml:space="preserve"> Age categories as per Montreal classification (A1 &lt;17 years, A2 17-40, A3 &gt;40 years)</w:t>
      </w:r>
    </w:p>
    <w:p w:rsidR="004529E5" w:rsidRDefault="004529E5" w:rsidP="004529E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 </w:t>
      </w:r>
      <w:r w:rsidR="00BA7122">
        <w:rPr>
          <w:sz w:val="18"/>
          <w:szCs w:val="18"/>
        </w:rPr>
        <w:t xml:space="preserve">– </w:t>
      </w:r>
      <w:r w:rsidR="0080735F">
        <w:rPr>
          <w:sz w:val="18"/>
          <w:szCs w:val="18"/>
        </w:rPr>
        <w:t>Era 1: 2005-06, Era 2: 2007-08, Era 3: 2009-10, Era 4: 2011-12, Era 5: 2013-14, Era 6: 2015-04/2016</w:t>
      </w:r>
    </w:p>
    <w:p w:rsidR="004529E5" w:rsidRDefault="004529E5" w:rsidP="004529E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 – calculated as the closest recorded BMI to date of IBD diagnosis, one year either side of IBD </w:t>
      </w:r>
      <w:r w:rsidR="00BA7122">
        <w:rPr>
          <w:sz w:val="18"/>
          <w:szCs w:val="18"/>
        </w:rPr>
        <w:t>diagnosis, data available for 88</w:t>
      </w:r>
      <w:r>
        <w:rPr>
          <w:sz w:val="18"/>
          <w:szCs w:val="18"/>
        </w:rPr>
        <w:t>% of patients</w:t>
      </w:r>
    </w:p>
    <w:p w:rsidR="004529E5" w:rsidRDefault="004529E5" w:rsidP="004529E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 </w:t>
      </w:r>
      <w:r w:rsidR="00BA7122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5602E6">
        <w:rPr>
          <w:sz w:val="18"/>
          <w:szCs w:val="18"/>
        </w:rPr>
        <w:t>IMD lower includes IMD categories 4 and 5 (versus IMD category 1, 2 and 3)</w:t>
      </w:r>
      <w:r w:rsidR="009B7A74">
        <w:rPr>
          <w:sz w:val="18"/>
          <w:szCs w:val="18"/>
        </w:rPr>
        <w:t>, data available for 58</w:t>
      </w:r>
      <w:r>
        <w:rPr>
          <w:sz w:val="18"/>
          <w:szCs w:val="18"/>
        </w:rPr>
        <w:t>% of patients</w:t>
      </w:r>
    </w:p>
    <w:p w:rsidR="004529E5" w:rsidRDefault="004529E5" w:rsidP="004529E5">
      <w:pPr>
        <w:jc w:val="both"/>
        <w:rPr>
          <w:sz w:val="18"/>
          <w:szCs w:val="18"/>
        </w:rPr>
      </w:pPr>
      <w:r>
        <w:rPr>
          <w:sz w:val="18"/>
          <w:szCs w:val="18"/>
        </w:rPr>
        <w:t>e – IBS co-diagnosis defined as any patient with a Read code for IBS before or after IBD diagnosis. Depression defined as any patient with a Read code for depression before or after IBD diagnosis</w:t>
      </w:r>
    </w:p>
    <w:p w:rsidR="008E1251" w:rsidRDefault="00BA7122" w:rsidP="008E1251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8E1251">
        <w:rPr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8E1251">
        <w:rPr>
          <w:sz w:val="18"/>
          <w:szCs w:val="18"/>
        </w:rPr>
        <w:t xml:space="preserve"> exposure of oral 5-ASA defined as any patients with at least one or more prescription for oral 5-ASA after IBD diagnosis</w:t>
      </w:r>
    </w:p>
    <w:p w:rsidR="004529E5" w:rsidRDefault="00BA7122" w:rsidP="004529E5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4529E5">
        <w:rPr>
          <w:sz w:val="20"/>
          <w:szCs w:val="20"/>
        </w:rPr>
        <w:t xml:space="preserve"> </w:t>
      </w:r>
      <w:r>
        <w:rPr>
          <w:sz w:val="18"/>
          <w:szCs w:val="18"/>
        </w:rPr>
        <w:t>–</w:t>
      </w:r>
      <w:r w:rsidR="004529E5" w:rsidRPr="00F85350">
        <w:rPr>
          <w:sz w:val="20"/>
          <w:szCs w:val="20"/>
        </w:rPr>
        <w:t xml:space="preserve"> </w:t>
      </w:r>
      <w:r w:rsidR="004529E5">
        <w:rPr>
          <w:sz w:val="20"/>
          <w:szCs w:val="20"/>
        </w:rPr>
        <w:t>cortico</w:t>
      </w:r>
      <w:r w:rsidR="004529E5" w:rsidRPr="00F85350">
        <w:rPr>
          <w:sz w:val="20"/>
          <w:szCs w:val="20"/>
        </w:rPr>
        <w:t xml:space="preserve">steroid </w:t>
      </w:r>
      <w:r w:rsidR="004529E5">
        <w:rPr>
          <w:sz w:val="20"/>
          <w:szCs w:val="20"/>
        </w:rPr>
        <w:t>prescription within 3</w:t>
      </w:r>
      <w:r w:rsidR="008E1251">
        <w:rPr>
          <w:sz w:val="20"/>
          <w:szCs w:val="20"/>
        </w:rPr>
        <w:t>0</w:t>
      </w:r>
      <w:r w:rsidR="004529E5">
        <w:rPr>
          <w:sz w:val="20"/>
          <w:szCs w:val="20"/>
        </w:rPr>
        <w:t xml:space="preserve"> </w:t>
      </w:r>
      <w:r w:rsidR="008E1251">
        <w:rPr>
          <w:sz w:val="20"/>
          <w:szCs w:val="20"/>
        </w:rPr>
        <w:t xml:space="preserve">days </w:t>
      </w:r>
      <w:r w:rsidR="004529E5">
        <w:rPr>
          <w:sz w:val="20"/>
          <w:szCs w:val="20"/>
        </w:rPr>
        <w:t>of diagnosis with UC</w:t>
      </w:r>
    </w:p>
    <w:p w:rsidR="00FE7BCC" w:rsidRDefault="00FE7BCC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E7BCC" w:rsidRDefault="00FE7BCC" w:rsidP="00FE7B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5: </w:t>
      </w:r>
      <w:r w:rsidR="008B1E9B">
        <w:rPr>
          <w:b/>
          <w:sz w:val="24"/>
          <w:szCs w:val="24"/>
        </w:rPr>
        <w:t xml:space="preserve">Simple and multiple </w:t>
      </w:r>
      <w:r>
        <w:rPr>
          <w:b/>
          <w:sz w:val="24"/>
          <w:szCs w:val="24"/>
        </w:rPr>
        <w:t xml:space="preserve">Cox </w:t>
      </w:r>
      <w:r w:rsidRPr="00724055">
        <w:rPr>
          <w:b/>
          <w:sz w:val="24"/>
          <w:szCs w:val="24"/>
        </w:rPr>
        <w:t>regression ana</w:t>
      </w:r>
      <w:r>
        <w:rPr>
          <w:b/>
          <w:sz w:val="24"/>
          <w:szCs w:val="24"/>
        </w:rPr>
        <w:t>lysis for risk of colectomy in patients with Ulcerative Colitis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690"/>
        <w:gridCol w:w="1565"/>
        <w:gridCol w:w="1507"/>
        <w:gridCol w:w="908"/>
        <w:gridCol w:w="1300"/>
        <w:gridCol w:w="1331"/>
      </w:tblGrid>
      <w:tr w:rsidR="00FE7BCC" w:rsidTr="000F5E3D"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7BCC" w:rsidRDefault="00FE7BCC" w:rsidP="000F5E3D"/>
        </w:tc>
        <w:tc>
          <w:tcPr>
            <w:tcW w:w="3762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FE7BCC" w:rsidRDefault="008B1E9B" w:rsidP="000F5E3D">
            <w:pPr>
              <w:jc w:val="center"/>
              <w:rPr>
                <w:b/>
              </w:rPr>
            </w:pPr>
            <w:r>
              <w:rPr>
                <w:b/>
              </w:rPr>
              <w:t>simple Cox regression</w:t>
            </w:r>
          </w:p>
          <w:p w:rsidR="00FE7BCC" w:rsidRPr="0065640D" w:rsidRDefault="00FE7BCC" w:rsidP="000F5E3D">
            <w:pPr>
              <w:jc w:val="center"/>
              <w:rPr>
                <w:b/>
              </w:rPr>
            </w:pPr>
            <w:r>
              <w:rPr>
                <w:b/>
              </w:rPr>
              <w:t>n=4069</w:t>
            </w:r>
          </w:p>
        </w:tc>
        <w:tc>
          <w:tcPr>
            <w:tcW w:w="3539" w:type="dxa"/>
            <w:gridSpan w:val="3"/>
            <w:tcBorders>
              <w:left w:val="single" w:sz="24" w:space="0" w:color="auto"/>
            </w:tcBorders>
          </w:tcPr>
          <w:p w:rsidR="00FE7BCC" w:rsidRDefault="008B1E9B" w:rsidP="000F5E3D">
            <w:pPr>
              <w:jc w:val="center"/>
              <w:rPr>
                <w:b/>
              </w:rPr>
            </w:pPr>
            <w:r>
              <w:rPr>
                <w:b/>
              </w:rPr>
              <w:t>multiple Cox regression</w:t>
            </w:r>
          </w:p>
          <w:p w:rsidR="00FE7BCC" w:rsidRDefault="00FE7BCC" w:rsidP="000F5E3D">
            <w:pPr>
              <w:jc w:val="center"/>
              <w:rPr>
                <w:b/>
              </w:rPr>
            </w:pPr>
            <w:r>
              <w:rPr>
                <w:b/>
              </w:rPr>
              <w:t>n=3483</w:t>
            </w:r>
          </w:p>
        </w:tc>
      </w:tr>
      <w:tr w:rsidR="00FE7BCC" w:rsidTr="000F5E3D"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</w:tcPr>
          <w:p w:rsidR="00FE7BCC" w:rsidRDefault="00FE7BCC" w:rsidP="000F5E3D"/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Pr="0065640D" w:rsidRDefault="00FE7BCC" w:rsidP="000F5E3D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65640D">
              <w:rPr>
                <w:b/>
              </w:rPr>
              <w:t>R</w:t>
            </w:r>
          </w:p>
        </w:tc>
        <w:tc>
          <w:tcPr>
            <w:tcW w:w="1565" w:type="dxa"/>
          </w:tcPr>
          <w:p w:rsidR="00FE7BCC" w:rsidRPr="0065640D" w:rsidRDefault="00FE7BCC" w:rsidP="000F5E3D">
            <w:pPr>
              <w:jc w:val="center"/>
              <w:rPr>
                <w:b/>
              </w:rPr>
            </w:pPr>
            <w:r w:rsidRPr="0065640D">
              <w:rPr>
                <w:b/>
              </w:rPr>
              <w:t>95% CI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Pr="0065640D" w:rsidRDefault="00FE7BCC" w:rsidP="000F5E3D">
            <w:pPr>
              <w:jc w:val="center"/>
              <w:rPr>
                <w:b/>
              </w:rPr>
            </w:pPr>
            <w:r w:rsidRPr="0065640D">
              <w:rPr>
                <w:b/>
              </w:rPr>
              <w:t>p value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Pr="0065640D" w:rsidRDefault="00FE7BCC" w:rsidP="000F5E3D">
            <w:pPr>
              <w:jc w:val="center"/>
              <w:rPr>
                <w:b/>
              </w:rPr>
            </w:pPr>
            <w:r>
              <w:rPr>
                <w:b/>
              </w:rPr>
              <w:t>HR</w:t>
            </w:r>
          </w:p>
        </w:tc>
        <w:tc>
          <w:tcPr>
            <w:tcW w:w="1300" w:type="dxa"/>
          </w:tcPr>
          <w:p w:rsidR="00FE7BCC" w:rsidRPr="0065640D" w:rsidRDefault="00FE7BCC" w:rsidP="000F5E3D">
            <w:pPr>
              <w:jc w:val="center"/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1331" w:type="dxa"/>
          </w:tcPr>
          <w:p w:rsidR="00FE7BCC" w:rsidRPr="0065640D" w:rsidRDefault="00FE7BCC" w:rsidP="000F5E3D">
            <w:pPr>
              <w:jc w:val="center"/>
              <w:rPr>
                <w:b/>
              </w:rPr>
            </w:pPr>
            <w:r>
              <w:rPr>
                <w:b/>
              </w:rPr>
              <w:t>p value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Default="00FE7BCC" w:rsidP="000F5E3D">
            <w:pPr>
              <w:spacing w:after="0"/>
            </w:pPr>
            <w:r w:rsidRPr="0065640D">
              <w:rPr>
                <w:b/>
              </w:rPr>
              <w:t>Smoking status at diagnosis</w:t>
            </w:r>
            <w:r>
              <w:br/>
            </w:r>
            <w:r>
              <w:rPr>
                <w:vertAlign w:val="superscript"/>
              </w:rPr>
              <w:t xml:space="preserve">     </w:t>
            </w:r>
            <w:r>
              <w:t>Never-Smoker</w:t>
            </w:r>
            <w:r>
              <w:br/>
              <w:t xml:space="preserve">   Ex-Smoker</w:t>
            </w:r>
            <w:r>
              <w:br/>
              <w:t xml:space="preserve">   Smoker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1.12</w:t>
            </w:r>
            <w:r>
              <w:br/>
              <w:t>0.76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0.91-1.37</w:t>
            </w:r>
            <w:r>
              <w:br/>
              <w:t>0.53-1.07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Pr="00416BD6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0.29</w:t>
            </w:r>
            <w:r>
              <w:br/>
              <w:t>0.12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1.06</w:t>
            </w:r>
            <w:r>
              <w:br/>
              <w:t>0.89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0.80-1.41</w:t>
            </w:r>
            <w:r>
              <w:br/>
              <w:t>0.56-1.40</w:t>
            </w:r>
          </w:p>
        </w:tc>
        <w:tc>
          <w:tcPr>
            <w:tcW w:w="1331" w:type="dxa"/>
          </w:tcPr>
          <w:p w:rsidR="00FE7BCC" w:rsidRPr="00C54849" w:rsidRDefault="00FE7BCC" w:rsidP="000F5E3D">
            <w:pPr>
              <w:spacing w:after="0"/>
              <w:jc w:val="center"/>
              <w:rPr>
                <w:b/>
              </w:rPr>
            </w:pPr>
            <w:r>
              <w:br/>
            </w:r>
            <w:r>
              <w:br/>
              <w:t>-</w:t>
            </w:r>
            <w:r>
              <w:br/>
              <w:t>0.70</w:t>
            </w:r>
            <w:r>
              <w:br/>
              <w:t>0.60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Default="00FE7BCC" w:rsidP="000F5E3D">
            <w:pPr>
              <w:spacing w:after="0"/>
              <w:rPr>
                <w:b/>
              </w:rPr>
            </w:pPr>
            <w:r w:rsidRPr="0065640D">
              <w:rPr>
                <w:b/>
              </w:rPr>
              <w:t>Sex</w:t>
            </w:r>
            <w:r>
              <w:rPr>
                <w:b/>
              </w:rPr>
              <w:t xml:space="preserve"> </w:t>
            </w:r>
          </w:p>
          <w:p w:rsidR="00FE7BCC" w:rsidRPr="0065640D" w:rsidRDefault="00FE7BCC" w:rsidP="000F5E3D">
            <w:pPr>
              <w:spacing w:after="0"/>
              <w:rPr>
                <w:b/>
              </w:rPr>
            </w:pPr>
            <w:r>
              <w:t xml:space="preserve">   </w:t>
            </w:r>
            <w:r w:rsidRPr="00BB2DFF">
              <w:t>(ref to female)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FE7BCC" w:rsidP="000F5E3D">
            <w:pPr>
              <w:spacing w:after="0"/>
              <w:jc w:val="center"/>
            </w:pPr>
            <w:r>
              <w:t>1.12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FE7BCC" w:rsidP="000F5E3D">
            <w:pPr>
              <w:spacing w:after="0"/>
              <w:jc w:val="center"/>
            </w:pPr>
            <w:r>
              <w:t>0.92-1.36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</w:p>
          <w:p w:rsidR="00FE7BCC" w:rsidRPr="002F7418" w:rsidRDefault="00FE7BCC" w:rsidP="000F5E3D">
            <w:pPr>
              <w:spacing w:after="0"/>
              <w:jc w:val="center"/>
            </w:pPr>
            <w:r>
              <w:t>0.25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FE7BCC" w:rsidP="000F5E3D">
            <w:pPr>
              <w:spacing w:after="0"/>
              <w:jc w:val="center"/>
            </w:pPr>
            <w:r>
              <w:t>1.35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FE7BCC" w:rsidP="000F5E3D">
            <w:pPr>
              <w:spacing w:after="0"/>
              <w:jc w:val="center"/>
            </w:pPr>
            <w:r>
              <w:t>1.03-1.77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</w:p>
          <w:p w:rsidR="00FE7BCC" w:rsidRPr="0022227D" w:rsidRDefault="00FE7BCC" w:rsidP="000F5E3D">
            <w:pPr>
              <w:spacing w:after="0"/>
              <w:jc w:val="center"/>
              <w:rPr>
                <w:b/>
              </w:rPr>
            </w:pPr>
            <w:r w:rsidRPr="0022227D">
              <w:rPr>
                <w:b/>
              </w:rPr>
              <w:t>0.031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Default="00FE7BCC" w:rsidP="000F5E3D">
            <w:pPr>
              <w:spacing w:after="0"/>
            </w:pPr>
            <w:r>
              <w:rPr>
                <w:b/>
              </w:rPr>
              <w:t>Age at IBD</w:t>
            </w:r>
            <w:r w:rsidRPr="0065640D">
              <w:rPr>
                <w:b/>
              </w:rPr>
              <w:t xml:space="preserve"> diagnosis</w:t>
            </w:r>
            <w:r>
              <w:rPr>
                <w:vertAlign w:val="superscript"/>
              </w:rPr>
              <w:t>a</w:t>
            </w:r>
            <w:r>
              <w:br/>
            </w:r>
            <w:r>
              <w:rPr>
                <w:vertAlign w:val="superscript"/>
              </w:rPr>
              <w:t xml:space="preserve">     </w:t>
            </w:r>
            <w:r>
              <w:t>A1</w:t>
            </w:r>
            <w:r>
              <w:br/>
              <w:t xml:space="preserve">   A2</w:t>
            </w:r>
            <w:r>
              <w:br/>
              <w:t xml:space="preserve">   A3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2.18</w:t>
            </w:r>
            <w:r>
              <w:br/>
              <w:t>1</w:t>
            </w:r>
            <w:r>
              <w:br/>
              <w:t>0.82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0.96-4.94</w:t>
            </w:r>
            <w:r>
              <w:br/>
              <w:t>-</w:t>
            </w:r>
            <w:r>
              <w:br/>
              <w:t>0.67-1.01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0.061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>
              <w:t>0.062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3.84</w:t>
            </w:r>
            <w:r>
              <w:br/>
              <w:t>1</w:t>
            </w:r>
            <w:r>
              <w:br/>
              <w:t>0.94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1.18-12.50</w:t>
            </w:r>
            <w:r>
              <w:br/>
              <w:t>-</w:t>
            </w:r>
            <w:r>
              <w:br/>
              <w:t>0.69-1.27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</w:r>
            <w:r w:rsidRPr="00D74D8C">
              <w:rPr>
                <w:b/>
              </w:rPr>
              <w:t>0.026</w:t>
            </w:r>
            <w:r>
              <w:rPr>
                <w:b/>
              </w:rPr>
              <w:br/>
              <w:t>-</w:t>
            </w:r>
            <w:r>
              <w:rPr>
                <w:b/>
              </w:rPr>
              <w:br/>
            </w:r>
            <w:r w:rsidRPr="00D74D8C">
              <w:t>0.68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Pr="00BB2DFF" w:rsidRDefault="00FE7BCC" w:rsidP="000F5E3D">
            <w:pPr>
              <w:spacing w:after="0"/>
              <w:rPr>
                <w:vertAlign w:val="superscript"/>
              </w:rPr>
            </w:pPr>
            <w:r>
              <w:rPr>
                <w:b/>
              </w:rPr>
              <w:t>Era of IBD diagnosis</w:t>
            </w:r>
            <w:r w:rsidR="00BA7122">
              <w:rPr>
                <w:vertAlign w:val="superscript"/>
              </w:rPr>
              <w:t>b</w:t>
            </w:r>
          </w:p>
          <w:p w:rsidR="00FE7BCC" w:rsidRDefault="00FE7BCC" w:rsidP="000F5E3D">
            <w:pPr>
              <w:spacing w:after="0"/>
            </w:pPr>
            <w:r>
              <w:t xml:space="preserve">  Era 1</w:t>
            </w:r>
            <w:r>
              <w:br/>
              <w:t xml:space="preserve">  Era 2</w:t>
            </w:r>
            <w:r>
              <w:br/>
              <w:t xml:space="preserve">  Era 3</w:t>
            </w:r>
            <w:r>
              <w:br/>
              <w:t xml:space="preserve">  Era 4</w:t>
            </w:r>
            <w:r>
              <w:br/>
              <w:t xml:space="preserve">  Era 5</w:t>
            </w:r>
          </w:p>
          <w:p w:rsidR="00FE7BCC" w:rsidRPr="006E4C21" w:rsidRDefault="00FE7BCC" w:rsidP="000F5E3D">
            <w:pPr>
              <w:spacing w:after="0"/>
            </w:pPr>
            <w:r>
              <w:t xml:space="preserve">  Era 6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1.06</w:t>
            </w:r>
            <w:r>
              <w:br/>
              <w:t>0.91</w:t>
            </w:r>
            <w:r>
              <w:br/>
              <w:t>0.96</w:t>
            </w:r>
            <w:r>
              <w:br/>
              <w:t>0.89</w:t>
            </w:r>
          </w:p>
          <w:p w:rsidR="00FE7BCC" w:rsidRDefault="00FE7BCC" w:rsidP="000F5E3D">
            <w:pPr>
              <w:spacing w:after="0"/>
              <w:jc w:val="center"/>
            </w:pPr>
            <w:r>
              <w:t>0.80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0.80-1.40</w:t>
            </w:r>
          </w:p>
          <w:p w:rsidR="00FE7BCC" w:rsidRDefault="00FE7BCC" w:rsidP="000F5E3D">
            <w:pPr>
              <w:spacing w:after="0"/>
              <w:jc w:val="center"/>
            </w:pPr>
            <w:r>
              <w:t>0.67-1.23</w:t>
            </w:r>
          </w:p>
          <w:p w:rsidR="00FE7BCC" w:rsidRDefault="00FE7BCC" w:rsidP="000F5E3D">
            <w:pPr>
              <w:spacing w:after="0"/>
              <w:jc w:val="center"/>
            </w:pPr>
            <w:r>
              <w:t>0.70-1.34</w:t>
            </w:r>
          </w:p>
          <w:p w:rsidR="00FE7BCC" w:rsidRDefault="00FE7BCC" w:rsidP="000F5E3D">
            <w:pPr>
              <w:spacing w:after="0"/>
              <w:jc w:val="center"/>
            </w:pPr>
            <w:r>
              <w:t>0.60-1.23</w:t>
            </w:r>
          </w:p>
          <w:p w:rsidR="00FE7BCC" w:rsidRDefault="00FE7BCC" w:rsidP="000F5E3D">
            <w:pPr>
              <w:spacing w:after="0"/>
              <w:jc w:val="center"/>
            </w:pPr>
            <w:r>
              <w:t>0.48-1.32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0.71</w:t>
            </w:r>
          </w:p>
          <w:p w:rsidR="00FE7BCC" w:rsidRDefault="00FE7BCC" w:rsidP="000F5E3D">
            <w:pPr>
              <w:spacing w:after="0"/>
              <w:jc w:val="center"/>
            </w:pPr>
            <w:r>
              <w:t>0.55</w:t>
            </w:r>
          </w:p>
          <w:p w:rsidR="00FE7BCC" w:rsidRDefault="00FE7BCC" w:rsidP="000F5E3D">
            <w:pPr>
              <w:spacing w:after="0"/>
              <w:jc w:val="center"/>
            </w:pPr>
            <w:r>
              <w:t>0.85</w:t>
            </w:r>
          </w:p>
          <w:p w:rsidR="00FE7BCC" w:rsidRDefault="00FE7BCC" w:rsidP="000F5E3D">
            <w:pPr>
              <w:spacing w:after="0"/>
              <w:jc w:val="center"/>
            </w:pPr>
            <w:r>
              <w:t>0.41</w:t>
            </w:r>
          </w:p>
          <w:p w:rsidR="00FE7BCC" w:rsidRDefault="00FE7BCC" w:rsidP="000F5E3D">
            <w:pPr>
              <w:spacing w:after="0"/>
              <w:jc w:val="center"/>
            </w:pPr>
            <w:r>
              <w:t>0.37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</w:t>
            </w:r>
            <w:r>
              <w:br/>
              <w:t>1.08</w:t>
            </w:r>
          </w:p>
          <w:p w:rsidR="00FE7BCC" w:rsidRDefault="00FE7BCC" w:rsidP="000F5E3D">
            <w:pPr>
              <w:spacing w:after="0"/>
              <w:jc w:val="center"/>
            </w:pPr>
            <w:r>
              <w:t>0.96</w:t>
            </w:r>
            <w:r>
              <w:br/>
              <w:t>1.11</w:t>
            </w:r>
            <w:r>
              <w:br/>
              <w:t>0.95</w:t>
            </w:r>
            <w:r>
              <w:br/>
              <w:t>0.63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0.74-1.58</w:t>
            </w:r>
            <w:r>
              <w:br/>
              <w:t>0.64-1.45</w:t>
            </w:r>
            <w:r>
              <w:br/>
              <w:t>0.72-1.74</w:t>
            </w:r>
            <w:r>
              <w:br/>
              <w:t>0.57-1.56</w:t>
            </w:r>
            <w:r>
              <w:br/>
              <w:t>0.27-1.50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-</w:t>
            </w:r>
            <w:r>
              <w:br/>
              <w:t>0.69</w:t>
            </w:r>
            <w:r>
              <w:br/>
              <w:t>0.84</w:t>
            </w:r>
          </w:p>
          <w:p w:rsidR="00FE7BCC" w:rsidRDefault="00FE7BCC" w:rsidP="000F5E3D">
            <w:pPr>
              <w:spacing w:after="0"/>
              <w:jc w:val="center"/>
            </w:pPr>
            <w:r>
              <w:t>0.63</w:t>
            </w:r>
          </w:p>
          <w:p w:rsidR="00FE7BCC" w:rsidRDefault="00FE7BCC" w:rsidP="000F5E3D">
            <w:pPr>
              <w:spacing w:after="0"/>
              <w:jc w:val="center"/>
            </w:pPr>
            <w:r>
              <w:t>0.83</w:t>
            </w:r>
          </w:p>
          <w:p w:rsidR="00FE7BCC" w:rsidRDefault="00FE7BCC" w:rsidP="000F5E3D">
            <w:pPr>
              <w:spacing w:after="0"/>
              <w:jc w:val="center"/>
            </w:pPr>
            <w:r>
              <w:t>0.30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Pr="006E4C21" w:rsidRDefault="00FE7BCC" w:rsidP="000F5E3D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BMI category</w:t>
            </w:r>
            <w:r w:rsidR="00BA7122">
              <w:rPr>
                <w:vertAlign w:val="superscript"/>
              </w:rPr>
              <w:t>c</w:t>
            </w:r>
            <w:r>
              <w:br/>
              <w:t xml:space="preserve">  Underweight</w:t>
            </w:r>
            <w:r>
              <w:br/>
              <w:t xml:space="preserve">  Normal</w:t>
            </w:r>
            <w:r>
              <w:br/>
              <w:t xml:space="preserve">  Overweight</w:t>
            </w:r>
            <w:r>
              <w:br/>
              <w:t xml:space="preserve">  Obese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0.50</w:t>
            </w:r>
            <w:r>
              <w:br/>
              <w:t>1</w:t>
            </w:r>
            <w:r>
              <w:br/>
              <w:t>0.77</w:t>
            </w:r>
            <w:r>
              <w:br/>
              <w:t>0.75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0.20-1.21</w:t>
            </w:r>
            <w:r>
              <w:br/>
              <w:t>-</w:t>
            </w:r>
            <w:r>
              <w:br/>
              <w:t>0.61-0.96</w:t>
            </w:r>
            <w:r>
              <w:br/>
              <w:t>0.56-1.00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  <w:rPr>
                <w:b/>
              </w:rPr>
            </w:pPr>
            <w:r>
              <w:br/>
              <w:t>0.12</w:t>
            </w:r>
            <w:r>
              <w:br/>
              <w:t>-</w:t>
            </w:r>
            <w:r>
              <w:br/>
            </w:r>
            <w:r>
              <w:rPr>
                <w:b/>
              </w:rPr>
              <w:t>0.022</w:t>
            </w:r>
          </w:p>
          <w:p w:rsidR="00FE7BCC" w:rsidRPr="0022227D" w:rsidRDefault="00FE7BCC" w:rsidP="000F5E3D">
            <w:pPr>
              <w:spacing w:after="0"/>
              <w:jc w:val="center"/>
            </w:pPr>
            <w:r w:rsidRPr="0022227D">
              <w:t>0.053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0.53</w:t>
            </w:r>
            <w:r>
              <w:br/>
              <w:t>1</w:t>
            </w:r>
            <w:r>
              <w:br/>
              <w:t>0.70</w:t>
            </w:r>
            <w:r>
              <w:br/>
              <w:t>0.68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0.17-1.67</w:t>
            </w:r>
            <w:r>
              <w:br/>
              <w:t>-</w:t>
            </w:r>
            <w:r>
              <w:br/>
              <w:t>0.52-0.94</w:t>
            </w:r>
            <w:r>
              <w:br/>
              <w:t>0.46-0.99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0.28</w:t>
            </w:r>
            <w:r>
              <w:br/>
              <w:t>-</w:t>
            </w:r>
            <w:r w:rsidRPr="00494FE3">
              <w:rPr>
                <w:b/>
              </w:rPr>
              <w:br/>
              <w:t>0.018</w:t>
            </w:r>
            <w:r w:rsidRPr="00494FE3">
              <w:rPr>
                <w:b/>
              </w:rPr>
              <w:br/>
              <w:t>0.049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Pr="00663FBD" w:rsidRDefault="00FE7BCC" w:rsidP="000F5E3D">
            <w:pPr>
              <w:spacing w:after="0"/>
            </w:pPr>
            <w:r>
              <w:rPr>
                <w:b/>
              </w:rPr>
              <w:t>Social deprivation</w:t>
            </w:r>
            <w:r w:rsidR="00BA7122">
              <w:rPr>
                <w:vertAlign w:val="superscript"/>
              </w:rPr>
              <w:t>d</w:t>
            </w:r>
            <w:r>
              <w:br/>
              <w:t xml:space="preserve">  IMD lower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1.02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0.78-1.33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0.90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1.04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0.79-1.38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</w:r>
            <w:r>
              <w:br/>
              <w:t>0.76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Default="00FE7BCC" w:rsidP="000F5E3D">
            <w:pPr>
              <w:spacing w:after="0"/>
            </w:pPr>
            <w:r w:rsidRPr="0065640D">
              <w:rPr>
                <w:b/>
              </w:rPr>
              <w:t>Co-morbidities</w:t>
            </w:r>
            <w:r w:rsidR="00BA7122">
              <w:rPr>
                <w:vertAlign w:val="superscript"/>
              </w:rPr>
              <w:t>e</w:t>
            </w:r>
            <w:r>
              <w:br/>
              <w:t xml:space="preserve">  IBS</w:t>
            </w:r>
            <w:r>
              <w:br/>
              <w:t xml:space="preserve">  Depression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0.87</w:t>
            </w:r>
            <w:r>
              <w:br/>
              <w:t>0.99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0.65-1.16</w:t>
            </w:r>
            <w:r>
              <w:br/>
              <w:t>0.70-1.42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Pr="007215D9" w:rsidRDefault="00FE7BCC" w:rsidP="000F5E3D">
            <w:pPr>
              <w:spacing w:after="0"/>
              <w:jc w:val="center"/>
            </w:pPr>
            <w:r>
              <w:br/>
              <w:t>0.35</w:t>
            </w:r>
            <w:r>
              <w:br/>
              <w:t>0.99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0.57</w:t>
            </w:r>
            <w:r>
              <w:br/>
              <w:t>1.45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br/>
              <w:t>0.37-0.90</w:t>
            </w:r>
            <w:r>
              <w:br/>
              <w:t>0.92-2.30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  <w:r>
              <w:rPr>
                <w:b/>
              </w:rPr>
              <w:br/>
              <w:t>0.016</w:t>
            </w:r>
            <w:r>
              <w:br/>
              <w:t>0.11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Pr="00BB2DFF" w:rsidRDefault="00FE7BCC" w:rsidP="000F5E3D">
            <w:pPr>
              <w:spacing w:after="0"/>
              <w:rPr>
                <w:vertAlign w:val="superscript"/>
              </w:rPr>
            </w:pPr>
            <w:r w:rsidRPr="0065640D">
              <w:rPr>
                <w:b/>
              </w:rPr>
              <w:t>IBD med</w:t>
            </w:r>
            <w:r>
              <w:rPr>
                <w:b/>
              </w:rPr>
              <w:t>ication</w:t>
            </w:r>
            <w:r w:rsidR="00BA7122">
              <w:rPr>
                <w:vertAlign w:val="superscript"/>
              </w:rPr>
              <w:t>f</w:t>
            </w:r>
          </w:p>
          <w:p w:rsidR="00FE7BCC" w:rsidRDefault="00BA7122" w:rsidP="000F5E3D">
            <w:pPr>
              <w:spacing w:after="0"/>
            </w:pPr>
            <w:r>
              <w:t>Oral 5-ASA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BA7122" w:rsidP="000F5E3D">
            <w:pPr>
              <w:spacing w:after="0"/>
              <w:jc w:val="center"/>
            </w:pPr>
            <w:r>
              <w:t>1.36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BA7122" w:rsidP="000F5E3D">
            <w:pPr>
              <w:spacing w:after="0"/>
              <w:jc w:val="center"/>
            </w:pPr>
            <w:r>
              <w:t>1.09-1.69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</w:p>
          <w:p w:rsidR="00FE7BCC" w:rsidRPr="009C3B13" w:rsidRDefault="00BA7122" w:rsidP="000F5E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0.006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BA7122" w:rsidP="000F5E3D">
            <w:pPr>
              <w:spacing w:after="0"/>
              <w:jc w:val="center"/>
            </w:pPr>
            <w:r>
              <w:t>1.18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</w:p>
          <w:p w:rsidR="00FE7BCC" w:rsidRDefault="00BA7122" w:rsidP="000F5E3D">
            <w:pPr>
              <w:spacing w:after="0"/>
              <w:jc w:val="center"/>
            </w:pPr>
            <w:r>
              <w:t>0.87-1.62</w:t>
            </w:r>
          </w:p>
        </w:tc>
        <w:tc>
          <w:tcPr>
            <w:tcW w:w="1331" w:type="dxa"/>
          </w:tcPr>
          <w:p w:rsidR="00FE7BCC" w:rsidRDefault="00FE7BCC" w:rsidP="000F5E3D">
            <w:pPr>
              <w:spacing w:after="0"/>
              <w:jc w:val="center"/>
            </w:pPr>
          </w:p>
          <w:p w:rsidR="00FE7BCC" w:rsidRPr="00BA7122" w:rsidRDefault="00FE7BCC" w:rsidP="00BA7122">
            <w:pPr>
              <w:spacing w:after="0"/>
              <w:jc w:val="center"/>
              <w:rPr>
                <w:b/>
              </w:rPr>
            </w:pPr>
            <w:r w:rsidRPr="00496675">
              <w:t>0.</w:t>
            </w:r>
            <w:r>
              <w:t>29</w:t>
            </w:r>
          </w:p>
        </w:tc>
      </w:tr>
      <w:tr w:rsidR="00FE7BCC" w:rsidTr="000F5E3D">
        <w:tc>
          <w:tcPr>
            <w:tcW w:w="1720" w:type="dxa"/>
            <w:tcBorders>
              <w:right w:val="single" w:sz="4" w:space="0" w:color="auto"/>
            </w:tcBorders>
          </w:tcPr>
          <w:p w:rsidR="00FE7BCC" w:rsidRPr="00E62127" w:rsidRDefault="00FE7BCC" w:rsidP="000F5E3D">
            <w:pPr>
              <w:spacing w:after="0"/>
              <w:rPr>
                <w:vertAlign w:val="superscript"/>
              </w:rPr>
            </w:pPr>
            <w:r w:rsidRPr="00A44EBF">
              <w:rPr>
                <w:b/>
              </w:rPr>
              <w:t>Early CS</w:t>
            </w:r>
            <w:r w:rsidR="00BA7122">
              <w:rPr>
                <w:vertAlign w:val="superscript"/>
              </w:rPr>
              <w:t>g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t>1.39</w:t>
            </w:r>
          </w:p>
        </w:tc>
        <w:tc>
          <w:tcPr>
            <w:tcW w:w="1565" w:type="dxa"/>
          </w:tcPr>
          <w:p w:rsidR="00FE7BCC" w:rsidRDefault="00FE7BCC" w:rsidP="000F5E3D">
            <w:pPr>
              <w:spacing w:after="0"/>
              <w:jc w:val="center"/>
            </w:pPr>
            <w:r>
              <w:t>1.14-1.68</w:t>
            </w:r>
          </w:p>
        </w:tc>
        <w:tc>
          <w:tcPr>
            <w:tcW w:w="1507" w:type="dxa"/>
            <w:tcBorders>
              <w:right w:val="single" w:sz="24" w:space="0" w:color="auto"/>
            </w:tcBorders>
          </w:tcPr>
          <w:p w:rsidR="00FE7BCC" w:rsidRPr="00304E40" w:rsidRDefault="00FE7BCC" w:rsidP="000F5E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0.001</w:t>
            </w:r>
          </w:p>
        </w:tc>
        <w:tc>
          <w:tcPr>
            <w:tcW w:w="908" w:type="dxa"/>
            <w:tcBorders>
              <w:left w:val="single" w:sz="24" w:space="0" w:color="auto"/>
            </w:tcBorders>
          </w:tcPr>
          <w:p w:rsidR="00FE7BCC" w:rsidRDefault="00FE7BCC" w:rsidP="000F5E3D">
            <w:pPr>
              <w:spacing w:after="0"/>
              <w:jc w:val="center"/>
            </w:pPr>
            <w:r>
              <w:t>1.25</w:t>
            </w:r>
          </w:p>
        </w:tc>
        <w:tc>
          <w:tcPr>
            <w:tcW w:w="1300" w:type="dxa"/>
          </w:tcPr>
          <w:p w:rsidR="00FE7BCC" w:rsidRDefault="00FE7BCC" w:rsidP="000F5E3D">
            <w:pPr>
              <w:spacing w:after="0"/>
              <w:jc w:val="center"/>
            </w:pPr>
            <w:r>
              <w:t>0.94-1.66</w:t>
            </w:r>
          </w:p>
        </w:tc>
        <w:tc>
          <w:tcPr>
            <w:tcW w:w="1331" w:type="dxa"/>
          </w:tcPr>
          <w:p w:rsidR="00FE7BCC" w:rsidRPr="001B347F" w:rsidRDefault="00FE7BCC" w:rsidP="000F5E3D">
            <w:pPr>
              <w:spacing w:after="0"/>
              <w:jc w:val="center"/>
            </w:pPr>
            <w:r w:rsidRPr="001B347F">
              <w:t>0.12</w:t>
            </w:r>
          </w:p>
        </w:tc>
      </w:tr>
    </w:tbl>
    <w:p w:rsidR="00FE7BCC" w:rsidRPr="00294753" w:rsidRDefault="00FE7BCC" w:rsidP="00FE7BCC">
      <w:pPr>
        <w:jc w:val="both"/>
        <w:rPr>
          <w:b/>
          <w:sz w:val="24"/>
          <w:szCs w:val="24"/>
        </w:rPr>
      </w:pPr>
      <w:r>
        <w:rPr>
          <w:sz w:val="18"/>
          <w:szCs w:val="18"/>
        </w:rPr>
        <w:t>Multi</w:t>
      </w:r>
      <w:r w:rsidR="00BA7122">
        <w:rPr>
          <w:sz w:val="18"/>
          <w:szCs w:val="18"/>
        </w:rPr>
        <w:t>ple</w:t>
      </w:r>
      <w:r>
        <w:rPr>
          <w:sz w:val="18"/>
          <w:szCs w:val="18"/>
        </w:rPr>
        <w:t xml:space="preserve"> </w:t>
      </w:r>
      <w:r w:rsidR="00BA7122">
        <w:rPr>
          <w:sz w:val="18"/>
          <w:szCs w:val="18"/>
        </w:rPr>
        <w:t xml:space="preserve">regression </w:t>
      </w:r>
      <w:r>
        <w:rPr>
          <w:sz w:val="18"/>
          <w:szCs w:val="18"/>
        </w:rPr>
        <w:t xml:space="preserve">includes all covariates of </w:t>
      </w:r>
      <w:r w:rsidR="00BA7122">
        <w:rPr>
          <w:sz w:val="18"/>
          <w:szCs w:val="18"/>
        </w:rPr>
        <w:t>simple regression</w:t>
      </w:r>
      <w:r>
        <w:rPr>
          <w:sz w:val="18"/>
          <w:szCs w:val="18"/>
        </w:rPr>
        <w:t xml:space="preserve">. Significant </w:t>
      </w:r>
      <w:r w:rsidR="00BA7122">
        <w:rPr>
          <w:sz w:val="18"/>
          <w:szCs w:val="18"/>
        </w:rPr>
        <w:t>hazard</w:t>
      </w:r>
      <w:r>
        <w:rPr>
          <w:sz w:val="18"/>
          <w:szCs w:val="18"/>
        </w:rPr>
        <w:t xml:space="preserve"> ratios shown in bold.</w:t>
      </w:r>
    </w:p>
    <w:p w:rsidR="00FE7BCC" w:rsidRDefault="00FE7BCC" w:rsidP="00FE7BC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H</w:t>
      </w:r>
      <w:r w:rsidRPr="00BB2DFF"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 – Hazard Ratio   </w:t>
      </w:r>
      <w:r w:rsidRPr="00BB2DFF">
        <w:rPr>
          <w:b/>
          <w:sz w:val="18"/>
          <w:szCs w:val="18"/>
        </w:rPr>
        <w:t>CI</w:t>
      </w:r>
      <w:r>
        <w:rPr>
          <w:sz w:val="18"/>
          <w:szCs w:val="18"/>
        </w:rPr>
        <w:t xml:space="preserve"> - Confidence Interval   </w:t>
      </w:r>
      <w:r w:rsidRPr="00BB2DFF">
        <w:rPr>
          <w:b/>
          <w:sz w:val="18"/>
          <w:szCs w:val="18"/>
        </w:rPr>
        <w:t>IBD</w:t>
      </w:r>
      <w:r>
        <w:rPr>
          <w:sz w:val="18"/>
          <w:szCs w:val="18"/>
        </w:rPr>
        <w:t xml:space="preserve"> - Inflammatory Bowel Disease   </w:t>
      </w:r>
      <w:r w:rsidRPr="00BB2DFF">
        <w:rPr>
          <w:b/>
          <w:sz w:val="18"/>
          <w:szCs w:val="18"/>
        </w:rPr>
        <w:t>BMI</w:t>
      </w:r>
      <w:r>
        <w:rPr>
          <w:sz w:val="18"/>
          <w:szCs w:val="18"/>
        </w:rPr>
        <w:t xml:space="preserve"> - Body Mass Index   </w:t>
      </w:r>
      <w:r w:rsidRPr="00BB2DFF">
        <w:rPr>
          <w:b/>
          <w:sz w:val="18"/>
          <w:szCs w:val="18"/>
        </w:rPr>
        <w:t>IMD</w:t>
      </w:r>
      <w:r>
        <w:rPr>
          <w:sz w:val="18"/>
          <w:szCs w:val="18"/>
        </w:rPr>
        <w:t xml:space="preserve"> - index of multiple deprivation   </w:t>
      </w:r>
      <w:r w:rsidRPr="00BB2DFF">
        <w:rPr>
          <w:b/>
          <w:sz w:val="18"/>
          <w:szCs w:val="18"/>
        </w:rPr>
        <w:t>IBS</w:t>
      </w:r>
      <w:r>
        <w:rPr>
          <w:sz w:val="18"/>
          <w:szCs w:val="18"/>
        </w:rPr>
        <w:t xml:space="preserve"> - irritable bowel syndrome   </w:t>
      </w:r>
      <w:r w:rsidRPr="00BB2DFF">
        <w:rPr>
          <w:b/>
          <w:sz w:val="18"/>
          <w:szCs w:val="18"/>
        </w:rPr>
        <w:t>5-ASA</w:t>
      </w:r>
      <w:r>
        <w:rPr>
          <w:sz w:val="18"/>
          <w:szCs w:val="18"/>
        </w:rPr>
        <w:t xml:space="preserve"> - 5-aminosalicylates   </w:t>
      </w:r>
      <w:r>
        <w:rPr>
          <w:b/>
          <w:sz w:val="18"/>
          <w:szCs w:val="18"/>
        </w:rPr>
        <w:t>CS</w:t>
      </w:r>
      <w:r>
        <w:rPr>
          <w:sz w:val="18"/>
          <w:szCs w:val="18"/>
        </w:rPr>
        <w:t xml:space="preserve"> - Corticosteroid</w:t>
      </w:r>
    </w:p>
    <w:p w:rsidR="00FE7BCC" w:rsidRDefault="00BA7122" w:rsidP="00FE7BC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 –</w:t>
      </w:r>
      <w:r w:rsidR="00FE7BCC">
        <w:rPr>
          <w:sz w:val="18"/>
          <w:szCs w:val="18"/>
        </w:rPr>
        <w:t xml:space="preserve"> Age categories as per Montreal classification (A1 &lt;17 years, A2 17-40, A3 &gt;40 years)</w:t>
      </w:r>
    </w:p>
    <w:p w:rsidR="0080735F" w:rsidRDefault="0080735F" w:rsidP="008073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 </w:t>
      </w:r>
      <w:r w:rsidR="00BA7122">
        <w:rPr>
          <w:sz w:val="18"/>
          <w:szCs w:val="18"/>
        </w:rPr>
        <w:t>–</w:t>
      </w:r>
      <w:r>
        <w:rPr>
          <w:sz w:val="18"/>
          <w:szCs w:val="18"/>
        </w:rPr>
        <w:t xml:space="preserve"> Era 1: 2005-06, Era 2: 2007-08, Era 3: 2009-10, Era 4: 2011-12, Era 5: 2013-14, Era 6: 2015-04/2016</w:t>
      </w:r>
    </w:p>
    <w:p w:rsidR="00FE7BCC" w:rsidRDefault="00FE7BCC" w:rsidP="00FE7B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 – calculated as the closest recorded BMI to date of IBD diagnosis, one year either side of IBD </w:t>
      </w:r>
      <w:r w:rsidR="00BA7122">
        <w:rPr>
          <w:sz w:val="18"/>
          <w:szCs w:val="18"/>
        </w:rPr>
        <w:t>diagnosis, data available for 88</w:t>
      </w:r>
      <w:r>
        <w:rPr>
          <w:sz w:val="18"/>
          <w:szCs w:val="18"/>
        </w:rPr>
        <w:t>% of patients</w:t>
      </w:r>
    </w:p>
    <w:p w:rsidR="005602E6" w:rsidRDefault="00FE7BCC" w:rsidP="00FE7B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 – </w:t>
      </w:r>
      <w:r w:rsidR="005602E6">
        <w:rPr>
          <w:sz w:val="18"/>
          <w:szCs w:val="18"/>
        </w:rPr>
        <w:t xml:space="preserve">IMD lower includes IMD categories 4 and 5 (versus IMD category 1, 2 and 3), data available for 58% of patients </w:t>
      </w:r>
    </w:p>
    <w:p w:rsidR="00FE7BCC" w:rsidRDefault="00FE7BCC" w:rsidP="00FE7BCC">
      <w:pPr>
        <w:jc w:val="both"/>
        <w:rPr>
          <w:sz w:val="18"/>
          <w:szCs w:val="18"/>
        </w:rPr>
      </w:pPr>
      <w:r>
        <w:rPr>
          <w:sz w:val="18"/>
          <w:szCs w:val="18"/>
        </w:rPr>
        <w:t>e – IBS co-diagnosis defined as any patient with a Read code for IBS before or after IBD diagnosis. Depression defined as any patient with a Read code for depression before or after IBD diagnosis</w:t>
      </w:r>
    </w:p>
    <w:p w:rsidR="008E1251" w:rsidRDefault="00BA7122" w:rsidP="008E1251">
      <w:pPr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8E1251">
        <w:rPr>
          <w:sz w:val="18"/>
          <w:szCs w:val="18"/>
        </w:rPr>
        <w:t xml:space="preserve"> – exposure of oral 5-ASA defined as any patients with at least one or more prescription for oral 5-ASA after IBD diagnosis</w:t>
      </w:r>
    </w:p>
    <w:p w:rsidR="00FE7BCC" w:rsidRDefault="00BA7122" w:rsidP="00FE7BCC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FE7BCC">
        <w:rPr>
          <w:sz w:val="20"/>
          <w:szCs w:val="20"/>
        </w:rPr>
        <w:t xml:space="preserve"> –</w:t>
      </w:r>
      <w:r w:rsidR="00FE7BCC" w:rsidRPr="00F85350">
        <w:rPr>
          <w:sz w:val="20"/>
          <w:szCs w:val="20"/>
        </w:rPr>
        <w:t xml:space="preserve"> </w:t>
      </w:r>
      <w:r w:rsidR="00FE7BCC">
        <w:rPr>
          <w:sz w:val="20"/>
          <w:szCs w:val="20"/>
        </w:rPr>
        <w:t>cortico</w:t>
      </w:r>
      <w:r w:rsidR="00FE7BCC" w:rsidRPr="00F85350">
        <w:rPr>
          <w:sz w:val="20"/>
          <w:szCs w:val="20"/>
        </w:rPr>
        <w:t xml:space="preserve">steroid </w:t>
      </w:r>
      <w:r w:rsidR="00FE7BCC">
        <w:rPr>
          <w:sz w:val="20"/>
          <w:szCs w:val="20"/>
        </w:rPr>
        <w:t>prescription within 3</w:t>
      </w:r>
      <w:r w:rsidR="008E1251">
        <w:rPr>
          <w:sz w:val="20"/>
          <w:szCs w:val="20"/>
        </w:rPr>
        <w:t>0</w:t>
      </w:r>
      <w:r w:rsidR="00FE7BCC">
        <w:rPr>
          <w:sz w:val="20"/>
          <w:szCs w:val="20"/>
        </w:rPr>
        <w:t xml:space="preserve"> </w:t>
      </w:r>
      <w:r w:rsidR="008E1251">
        <w:rPr>
          <w:sz w:val="20"/>
          <w:szCs w:val="20"/>
        </w:rPr>
        <w:t xml:space="preserve">days </w:t>
      </w:r>
      <w:r w:rsidR="00FE7BCC">
        <w:rPr>
          <w:sz w:val="20"/>
          <w:szCs w:val="20"/>
        </w:rPr>
        <w:t>of diagnosis with UC</w:t>
      </w:r>
    </w:p>
    <w:p w:rsidR="00FE7BCC" w:rsidRPr="00912808" w:rsidRDefault="00FE7BCC" w:rsidP="00FE7BCC">
      <w:pPr>
        <w:jc w:val="both"/>
        <w:rPr>
          <w:sz w:val="18"/>
          <w:szCs w:val="18"/>
        </w:rPr>
      </w:pPr>
    </w:p>
    <w:p w:rsidR="00FE7BCC" w:rsidRPr="00912808" w:rsidRDefault="00FE7BCC" w:rsidP="00FE7BCC">
      <w:pPr>
        <w:jc w:val="both"/>
        <w:rPr>
          <w:sz w:val="18"/>
          <w:szCs w:val="18"/>
        </w:rPr>
      </w:pPr>
    </w:p>
    <w:p w:rsidR="00FE7BCC" w:rsidRDefault="00FE7BCC" w:rsidP="00FE7BCC"/>
    <w:p w:rsidR="0071737F" w:rsidRDefault="0071737F"/>
    <w:sectPr w:rsidR="0071737F" w:rsidSect="00B91F2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F0" w:rsidRDefault="00E32FF0">
      <w:pPr>
        <w:spacing w:after="0" w:line="240" w:lineRule="auto"/>
      </w:pPr>
      <w:r>
        <w:separator/>
      </w:r>
    </w:p>
  </w:endnote>
  <w:endnote w:type="continuationSeparator" w:id="0">
    <w:p w:rsidR="00E32FF0" w:rsidRDefault="00E3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3D" w:rsidRDefault="000F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F0" w:rsidRDefault="00E32FF0">
      <w:pPr>
        <w:spacing w:after="0" w:line="240" w:lineRule="auto"/>
      </w:pPr>
      <w:r>
        <w:separator/>
      </w:r>
    </w:p>
  </w:footnote>
  <w:footnote w:type="continuationSeparator" w:id="0">
    <w:p w:rsidR="00E32FF0" w:rsidRDefault="00E3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704"/>
      <w:docPartObj>
        <w:docPartGallery w:val="Page Numbers (Top of Page)"/>
        <w:docPartUnique/>
      </w:docPartObj>
    </w:sdtPr>
    <w:sdtEndPr/>
    <w:sdtContent>
      <w:p w:rsidR="000F5E3D" w:rsidRDefault="000F5E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4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E3D" w:rsidRDefault="000F5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72A"/>
    <w:multiLevelType w:val="hybridMultilevel"/>
    <w:tmpl w:val="19260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D72"/>
    <w:multiLevelType w:val="multilevel"/>
    <w:tmpl w:val="07E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4934"/>
    <w:multiLevelType w:val="hybridMultilevel"/>
    <w:tmpl w:val="36B4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4249D"/>
    <w:multiLevelType w:val="hybridMultilevel"/>
    <w:tmpl w:val="BE1A6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7814"/>
    <w:multiLevelType w:val="hybridMultilevel"/>
    <w:tmpl w:val="CB1467C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47E0B7E"/>
    <w:multiLevelType w:val="hybridMultilevel"/>
    <w:tmpl w:val="ACE44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E41CA"/>
    <w:multiLevelType w:val="hybridMultilevel"/>
    <w:tmpl w:val="06880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2"/>
    <w:rsid w:val="000027ED"/>
    <w:rsid w:val="00033EA1"/>
    <w:rsid w:val="000C59D1"/>
    <w:rsid w:val="000E151F"/>
    <w:rsid w:val="000F5E3D"/>
    <w:rsid w:val="00132BD7"/>
    <w:rsid w:val="0017371D"/>
    <w:rsid w:val="001A6EDC"/>
    <w:rsid w:val="001B347F"/>
    <w:rsid w:val="001E4232"/>
    <w:rsid w:val="001E7634"/>
    <w:rsid w:val="0022227D"/>
    <w:rsid w:val="0025128B"/>
    <w:rsid w:val="002B25AC"/>
    <w:rsid w:val="002E4B40"/>
    <w:rsid w:val="003C6E20"/>
    <w:rsid w:val="00420641"/>
    <w:rsid w:val="004529E5"/>
    <w:rsid w:val="00494FE3"/>
    <w:rsid w:val="005602E6"/>
    <w:rsid w:val="005945F5"/>
    <w:rsid w:val="00682D2F"/>
    <w:rsid w:val="00686D52"/>
    <w:rsid w:val="00705468"/>
    <w:rsid w:val="0071737F"/>
    <w:rsid w:val="00725626"/>
    <w:rsid w:val="00740396"/>
    <w:rsid w:val="00753D48"/>
    <w:rsid w:val="0080735F"/>
    <w:rsid w:val="0088471F"/>
    <w:rsid w:val="008A2E92"/>
    <w:rsid w:val="008A4717"/>
    <w:rsid w:val="008B1E9B"/>
    <w:rsid w:val="008E1251"/>
    <w:rsid w:val="009B7A74"/>
    <w:rsid w:val="009C3B13"/>
    <w:rsid w:val="00A40BB8"/>
    <w:rsid w:val="00A70728"/>
    <w:rsid w:val="00AD376F"/>
    <w:rsid w:val="00B50C18"/>
    <w:rsid w:val="00B85E0A"/>
    <w:rsid w:val="00B91F27"/>
    <w:rsid w:val="00BA7122"/>
    <w:rsid w:val="00BE73EE"/>
    <w:rsid w:val="00C067F9"/>
    <w:rsid w:val="00CC03C5"/>
    <w:rsid w:val="00CC6BB4"/>
    <w:rsid w:val="00CC7E02"/>
    <w:rsid w:val="00CD0EC0"/>
    <w:rsid w:val="00D127F2"/>
    <w:rsid w:val="00D60A6C"/>
    <w:rsid w:val="00D74D8C"/>
    <w:rsid w:val="00DB2063"/>
    <w:rsid w:val="00E20BDC"/>
    <w:rsid w:val="00E2473F"/>
    <w:rsid w:val="00E32FF0"/>
    <w:rsid w:val="00E3543A"/>
    <w:rsid w:val="00EE75AD"/>
    <w:rsid w:val="00F24560"/>
    <w:rsid w:val="00F349BB"/>
    <w:rsid w:val="00F36E17"/>
    <w:rsid w:val="00F47421"/>
    <w:rsid w:val="00F81D6F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02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7E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C7E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E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rmalWeb">
    <w:name w:val="Normal (Web)"/>
    <w:basedOn w:val="Normal"/>
    <w:uiPriority w:val="99"/>
    <w:unhideWhenUsed/>
    <w:rsid w:val="00CC7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C7E0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C7E02"/>
    <w:pPr>
      <w:spacing w:after="0" w:line="240" w:lineRule="auto"/>
    </w:pPr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E02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7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0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7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02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CC7E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rFonts w:eastAsiaTheme="minorEastAsia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02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7E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C7E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E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styleId="NormalWeb">
    <w:name w:val="Normal (Web)"/>
    <w:basedOn w:val="Normal"/>
    <w:uiPriority w:val="99"/>
    <w:unhideWhenUsed/>
    <w:rsid w:val="00CC7E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C7E0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C7E02"/>
    <w:pPr>
      <w:spacing w:after="0" w:line="240" w:lineRule="auto"/>
    </w:pPr>
    <w:rPr>
      <w:rFonts w:eastAsiaTheme="minorEastAsia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E02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  <w:rPr>
      <w:rFonts w:eastAsiaTheme="minorEastAsia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C7E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0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7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02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CC7E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Blackwell</dc:creator>
  <cp:keywords/>
  <dc:description/>
  <cp:lastModifiedBy>Richard Pollok</cp:lastModifiedBy>
  <cp:revision>3</cp:revision>
  <dcterms:created xsi:type="dcterms:W3CDTF">2018-12-14T00:25:00Z</dcterms:created>
  <dcterms:modified xsi:type="dcterms:W3CDTF">2019-01-04T15:50:00Z</dcterms:modified>
</cp:coreProperties>
</file>