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E10BF" w14:textId="42C13036" w:rsidR="00314A18" w:rsidRDefault="00AF3FEB" w:rsidP="009103E1">
      <w:pPr>
        <w:pStyle w:val="Heading1"/>
        <w:jc w:val="both"/>
      </w:pPr>
      <w:bookmarkStart w:id="0" w:name="_GoBack"/>
      <w:bookmarkEnd w:id="0"/>
      <w:r w:rsidRPr="004221BF">
        <w:t xml:space="preserve">The impact of </w:t>
      </w:r>
      <w:r w:rsidRPr="003D04F5">
        <w:t>smoking</w:t>
      </w:r>
      <w:r w:rsidR="00B869DD" w:rsidRPr="003D04F5">
        <w:t xml:space="preserve"> and </w:t>
      </w:r>
      <w:r w:rsidRPr="003D04F5">
        <w:t>smoking-</w:t>
      </w:r>
      <w:r w:rsidR="00B869DD" w:rsidRPr="003D04F5">
        <w:t xml:space="preserve">cessation </w:t>
      </w:r>
      <w:r w:rsidR="00314A18" w:rsidRPr="00D3266D">
        <w:t>on disease outcomes in Ul</w:t>
      </w:r>
      <w:r w:rsidR="00314A18" w:rsidRPr="003D04F5">
        <w:t>cerative Colitis: a nationwide population-based study</w:t>
      </w:r>
    </w:p>
    <w:p w14:paraId="309BAF79" w14:textId="1063960F" w:rsidR="00C42169" w:rsidRPr="00C42169" w:rsidRDefault="00C42169" w:rsidP="00C42169">
      <w:r>
        <w:br/>
        <w:t xml:space="preserve">Running Title: </w:t>
      </w:r>
      <w:r w:rsidR="00C57F36" w:rsidRPr="00C57F36">
        <w:t>Smoking and disease outcomes in ulcerative colitis</w:t>
      </w:r>
    </w:p>
    <w:p w14:paraId="6003374A" w14:textId="5B92BC13" w:rsidR="00AF3FEB" w:rsidRPr="00C42169" w:rsidRDefault="00314A18" w:rsidP="00C42169">
      <w:pPr>
        <w:spacing w:after="0" w:line="240" w:lineRule="auto"/>
        <w:jc w:val="both"/>
        <w:rPr>
          <w:rFonts w:ascii="Tahoma" w:eastAsia="Times New Roman" w:hAnsi="Tahoma" w:cs="Tahoma"/>
          <w:b/>
          <w:color w:val="444444"/>
          <w:sz w:val="24"/>
          <w:szCs w:val="24"/>
          <w:vertAlign w:val="superscript"/>
        </w:rPr>
      </w:pPr>
      <w:r w:rsidRPr="003D04F5">
        <w:rPr>
          <w:rFonts w:ascii="Tahoma" w:eastAsia="Times New Roman" w:hAnsi="Tahoma" w:cs="Tahoma"/>
          <w:b/>
          <w:bCs/>
          <w:color w:val="444444"/>
          <w:sz w:val="24"/>
          <w:szCs w:val="24"/>
        </w:rPr>
        <w:t>J</w:t>
      </w:r>
      <w:r w:rsidR="00C42169">
        <w:rPr>
          <w:rFonts w:ascii="Tahoma" w:eastAsia="Times New Roman" w:hAnsi="Tahoma" w:cs="Tahoma"/>
          <w:b/>
          <w:bCs/>
          <w:color w:val="444444"/>
          <w:sz w:val="24"/>
          <w:szCs w:val="24"/>
        </w:rPr>
        <w:t>onathan</w:t>
      </w:r>
      <w:r w:rsidRPr="003D04F5">
        <w:rPr>
          <w:rFonts w:ascii="Tahoma" w:eastAsia="Times New Roman" w:hAnsi="Tahoma" w:cs="Tahoma"/>
          <w:b/>
          <w:bCs/>
          <w:color w:val="444444"/>
          <w:sz w:val="24"/>
          <w:szCs w:val="24"/>
        </w:rPr>
        <w:t xml:space="preserve"> Blackwell</w:t>
      </w:r>
      <w:r w:rsidRPr="003D04F5">
        <w:rPr>
          <w:rFonts w:ascii="Tahoma" w:eastAsia="Times New Roman" w:hAnsi="Tahoma" w:cs="Tahoma"/>
          <w:b/>
          <w:color w:val="444444"/>
          <w:sz w:val="24"/>
          <w:szCs w:val="24"/>
          <w:vertAlign w:val="superscript"/>
        </w:rPr>
        <w:t>1</w:t>
      </w:r>
      <w:r w:rsidRPr="003D04F5">
        <w:rPr>
          <w:rFonts w:ascii="Tahoma" w:eastAsia="Times New Roman" w:hAnsi="Tahoma" w:cs="Tahoma"/>
          <w:b/>
          <w:color w:val="444444"/>
          <w:sz w:val="24"/>
          <w:szCs w:val="24"/>
        </w:rPr>
        <w:t>,</w:t>
      </w:r>
      <w:r w:rsidR="00C42169">
        <w:rPr>
          <w:rFonts w:ascii="Tahoma" w:eastAsia="Times New Roman" w:hAnsi="Tahoma" w:cs="Tahoma"/>
          <w:b/>
          <w:color w:val="444444"/>
          <w:sz w:val="24"/>
          <w:szCs w:val="24"/>
        </w:rPr>
        <w:t xml:space="preserve"> Sonia</w:t>
      </w:r>
      <w:r w:rsidR="00AF3FEB" w:rsidRPr="00D3266D">
        <w:rPr>
          <w:rFonts w:ascii="Tahoma" w:eastAsia="Times New Roman" w:hAnsi="Tahoma" w:cs="Tahoma"/>
          <w:b/>
          <w:color w:val="444444"/>
          <w:sz w:val="24"/>
          <w:szCs w:val="24"/>
        </w:rPr>
        <w:t xml:space="preserve"> Saxena</w:t>
      </w:r>
      <w:r w:rsidR="00AF3FEB" w:rsidRPr="00D3266D">
        <w:rPr>
          <w:rFonts w:ascii="Tahoma" w:eastAsia="Times New Roman" w:hAnsi="Tahoma" w:cs="Tahoma"/>
          <w:b/>
          <w:color w:val="444444"/>
          <w:sz w:val="24"/>
          <w:szCs w:val="24"/>
          <w:vertAlign w:val="superscript"/>
        </w:rPr>
        <w:t>2</w:t>
      </w:r>
      <w:r w:rsidR="00A97869" w:rsidRPr="00D3266D">
        <w:rPr>
          <w:rFonts w:ascii="Tahoma" w:eastAsia="Times New Roman" w:hAnsi="Tahoma" w:cs="Tahoma"/>
          <w:b/>
          <w:color w:val="444444"/>
          <w:sz w:val="24"/>
          <w:szCs w:val="24"/>
        </w:rPr>
        <w:t>,</w:t>
      </w:r>
      <w:r w:rsidR="00C42169">
        <w:rPr>
          <w:rFonts w:ascii="Tahoma" w:eastAsia="Times New Roman" w:hAnsi="Tahoma" w:cs="Tahoma"/>
          <w:b/>
          <w:color w:val="444444"/>
          <w:sz w:val="24"/>
          <w:szCs w:val="24"/>
        </w:rPr>
        <w:t xml:space="preserve"> Christopher</w:t>
      </w:r>
      <w:r w:rsidRPr="00D3266D">
        <w:rPr>
          <w:rFonts w:ascii="Tahoma" w:eastAsia="Times New Roman" w:hAnsi="Tahoma" w:cs="Tahoma"/>
          <w:b/>
          <w:color w:val="444444"/>
          <w:sz w:val="24"/>
          <w:szCs w:val="24"/>
        </w:rPr>
        <w:t xml:space="preserve"> Alexakis</w:t>
      </w:r>
      <w:r w:rsidRPr="00D3266D">
        <w:rPr>
          <w:rFonts w:ascii="Tahoma" w:eastAsia="Times New Roman" w:hAnsi="Tahoma" w:cs="Tahoma"/>
          <w:b/>
          <w:color w:val="444444"/>
          <w:sz w:val="24"/>
          <w:szCs w:val="24"/>
          <w:vertAlign w:val="superscript"/>
        </w:rPr>
        <w:t>1</w:t>
      </w:r>
      <w:r w:rsidRPr="0077689D">
        <w:rPr>
          <w:rFonts w:ascii="Tahoma" w:eastAsia="Times New Roman" w:hAnsi="Tahoma" w:cs="Tahoma"/>
          <w:b/>
          <w:color w:val="444444"/>
          <w:sz w:val="24"/>
          <w:szCs w:val="24"/>
        </w:rPr>
        <w:t>,</w:t>
      </w:r>
      <w:r w:rsidR="00C42169">
        <w:rPr>
          <w:rFonts w:ascii="Tahoma" w:eastAsia="Times New Roman" w:hAnsi="Tahoma" w:cs="Tahoma"/>
          <w:b/>
          <w:color w:val="444444"/>
          <w:sz w:val="24"/>
          <w:szCs w:val="24"/>
        </w:rPr>
        <w:t xml:space="preserve"> Alex</w:t>
      </w:r>
      <w:r w:rsidR="001C2162">
        <w:rPr>
          <w:rFonts w:ascii="Tahoma" w:eastAsia="Times New Roman" w:hAnsi="Tahoma" w:cs="Tahoma"/>
          <w:b/>
          <w:color w:val="444444"/>
          <w:sz w:val="24"/>
          <w:szCs w:val="24"/>
        </w:rPr>
        <w:t xml:space="preserve"> Bottle</w:t>
      </w:r>
      <w:r w:rsidR="001C2162">
        <w:rPr>
          <w:rFonts w:ascii="Tahoma" w:eastAsia="Times New Roman" w:hAnsi="Tahoma" w:cs="Tahoma"/>
          <w:b/>
          <w:color w:val="444444"/>
          <w:sz w:val="24"/>
          <w:szCs w:val="24"/>
          <w:vertAlign w:val="superscript"/>
        </w:rPr>
        <w:t>2</w:t>
      </w:r>
      <w:r w:rsidR="001C2162">
        <w:rPr>
          <w:rFonts w:ascii="Tahoma" w:eastAsia="Times New Roman" w:hAnsi="Tahoma" w:cs="Tahoma"/>
          <w:b/>
          <w:color w:val="444444"/>
          <w:sz w:val="24"/>
          <w:szCs w:val="24"/>
        </w:rPr>
        <w:t>,</w:t>
      </w:r>
      <w:r w:rsidR="00C42169">
        <w:rPr>
          <w:rFonts w:ascii="Tahoma" w:eastAsia="Times New Roman" w:hAnsi="Tahoma" w:cs="Tahoma"/>
          <w:b/>
          <w:color w:val="444444"/>
          <w:sz w:val="24"/>
          <w:szCs w:val="24"/>
        </w:rPr>
        <w:t xml:space="preserve"> Elizabeth</w:t>
      </w:r>
      <w:r w:rsidRPr="0077689D">
        <w:rPr>
          <w:rFonts w:ascii="Tahoma" w:eastAsia="Times New Roman" w:hAnsi="Tahoma" w:cs="Tahoma"/>
          <w:b/>
          <w:color w:val="444444"/>
          <w:sz w:val="24"/>
          <w:szCs w:val="24"/>
        </w:rPr>
        <w:t xml:space="preserve"> Cecil</w:t>
      </w:r>
      <w:r w:rsidRPr="0077689D">
        <w:rPr>
          <w:rFonts w:ascii="Tahoma" w:eastAsia="Times New Roman" w:hAnsi="Tahoma" w:cs="Tahoma"/>
          <w:b/>
          <w:color w:val="444444"/>
          <w:sz w:val="24"/>
          <w:szCs w:val="24"/>
          <w:vertAlign w:val="superscript"/>
        </w:rPr>
        <w:t>2</w:t>
      </w:r>
      <w:r w:rsidRPr="0077689D">
        <w:rPr>
          <w:rFonts w:ascii="Tahoma" w:eastAsia="Times New Roman" w:hAnsi="Tahoma" w:cs="Tahoma"/>
          <w:b/>
          <w:color w:val="444444"/>
          <w:sz w:val="24"/>
          <w:szCs w:val="24"/>
        </w:rPr>
        <w:t>,</w:t>
      </w:r>
      <w:r w:rsidR="00C42169">
        <w:rPr>
          <w:rFonts w:ascii="Tahoma" w:eastAsia="Times New Roman" w:hAnsi="Tahoma" w:cs="Tahoma"/>
          <w:b/>
          <w:color w:val="444444"/>
          <w:sz w:val="24"/>
          <w:szCs w:val="24"/>
        </w:rPr>
        <w:t xml:space="preserve"> Azeem </w:t>
      </w:r>
      <w:r w:rsidR="00A97869" w:rsidRPr="0077689D">
        <w:rPr>
          <w:rFonts w:ascii="Tahoma" w:eastAsia="Times New Roman" w:hAnsi="Tahoma" w:cs="Tahoma"/>
          <w:b/>
          <w:color w:val="444444"/>
          <w:sz w:val="24"/>
          <w:szCs w:val="24"/>
        </w:rPr>
        <w:t>Majeed</w:t>
      </w:r>
      <w:r w:rsidR="00A97869" w:rsidRPr="00457F47">
        <w:rPr>
          <w:rFonts w:ascii="Tahoma" w:eastAsia="Times New Roman" w:hAnsi="Tahoma" w:cs="Tahoma"/>
          <w:b/>
          <w:color w:val="444444"/>
          <w:sz w:val="24"/>
          <w:szCs w:val="24"/>
          <w:vertAlign w:val="superscript"/>
        </w:rPr>
        <w:t>2</w:t>
      </w:r>
      <w:r w:rsidR="00A97869" w:rsidRPr="00457F47">
        <w:rPr>
          <w:rFonts w:ascii="Tahoma" w:eastAsia="Times New Roman" w:hAnsi="Tahoma" w:cs="Tahoma"/>
          <w:b/>
          <w:color w:val="444444"/>
          <w:sz w:val="24"/>
          <w:szCs w:val="24"/>
        </w:rPr>
        <w:t>,</w:t>
      </w:r>
      <w:r w:rsidR="00C42169">
        <w:rPr>
          <w:rFonts w:ascii="Tahoma" w:eastAsia="Times New Roman" w:hAnsi="Tahoma" w:cs="Tahoma"/>
          <w:b/>
          <w:color w:val="444444"/>
          <w:sz w:val="24"/>
          <w:szCs w:val="24"/>
        </w:rPr>
        <w:t xml:space="preserve"> Richard </w:t>
      </w:r>
      <w:r w:rsidR="008556FD" w:rsidRPr="00457F47">
        <w:rPr>
          <w:rFonts w:ascii="Tahoma" w:eastAsia="Times New Roman" w:hAnsi="Tahoma" w:cs="Tahoma"/>
          <w:b/>
          <w:color w:val="444444"/>
          <w:sz w:val="24"/>
          <w:szCs w:val="24"/>
        </w:rPr>
        <w:t>C.</w:t>
      </w:r>
      <w:r w:rsidRPr="00457F47">
        <w:rPr>
          <w:rFonts w:ascii="Tahoma" w:eastAsia="Times New Roman" w:hAnsi="Tahoma" w:cs="Tahoma"/>
          <w:b/>
          <w:color w:val="444444"/>
          <w:sz w:val="24"/>
          <w:szCs w:val="24"/>
        </w:rPr>
        <w:t xml:space="preserve"> Pollok</w:t>
      </w:r>
      <w:r w:rsidRPr="00457F47">
        <w:rPr>
          <w:rFonts w:ascii="Tahoma" w:eastAsia="Times New Roman" w:hAnsi="Tahoma" w:cs="Tahoma"/>
          <w:b/>
          <w:color w:val="444444"/>
          <w:sz w:val="24"/>
          <w:szCs w:val="24"/>
          <w:vertAlign w:val="superscript"/>
        </w:rPr>
        <w:t>1</w:t>
      </w:r>
    </w:p>
    <w:p w14:paraId="766D0C9D" w14:textId="77777777" w:rsidR="00AF3FEB" w:rsidRPr="00457F47" w:rsidRDefault="00AF3FEB" w:rsidP="00314A18">
      <w:pPr>
        <w:spacing w:after="0" w:line="240" w:lineRule="auto"/>
        <w:rPr>
          <w:rFonts w:ascii="Tahoma" w:eastAsia="Times New Roman" w:hAnsi="Tahoma" w:cs="Tahoma"/>
          <w:color w:val="444444"/>
          <w:sz w:val="24"/>
          <w:szCs w:val="24"/>
          <w:vertAlign w:val="superscript"/>
        </w:rPr>
      </w:pPr>
    </w:p>
    <w:p w14:paraId="5089D11B" w14:textId="77777777" w:rsidR="00AF3FEB" w:rsidRPr="00457F47" w:rsidRDefault="00AF3FEB" w:rsidP="00314A18">
      <w:pPr>
        <w:spacing w:after="0" w:line="240" w:lineRule="auto"/>
        <w:rPr>
          <w:rFonts w:ascii="Tahoma" w:eastAsia="Times New Roman" w:hAnsi="Tahoma" w:cs="Tahoma"/>
          <w:color w:val="444444"/>
          <w:sz w:val="24"/>
          <w:szCs w:val="24"/>
        </w:rPr>
      </w:pPr>
    </w:p>
    <w:p w14:paraId="5227CC34" w14:textId="6A3EACEC" w:rsidR="00314A18" w:rsidRPr="00457F47" w:rsidRDefault="00AF3FEB" w:rsidP="00A44EBF">
      <w:pPr>
        <w:spacing w:after="0" w:line="240" w:lineRule="auto"/>
        <w:rPr>
          <w:rFonts w:ascii="Tahoma" w:eastAsia="Times New Roman" w:hAnsi="Tahoma" w:cs="Tahoma"/>
          <w:color w:val="444444"/>
          <w:sz w:val="24"/>
          <w:szCs w:val="24"/>
        </w:rPr>
      </w:pPr>
      <w:r w:rsidRPr="00457F47">
        <w:rPr>
          <w:rFonts w:ascii="Tahoma" w:eastAsia="Times New Roman" w:hAnsi="Tahoma" w:cs="Tahoma"/>
          <w:color w:val="444444"/>
          <w:sz w:val="24"/>
          <w:szCs w:val="24"/>
          <w:vertAlign w:val="superscript"/>
        </w:rPr>
        <w:t>1</w:t>
      </w:r>
      <w:r w:rsidR="00F55439" w:rsidRPr="00457F47">
        <w:rPr>
          <w:rFonts w:ascii="Tahoma" w:eastAsia="Times New Roman" w:hAnsi="Tahoma" w:cs="Tahoma"/>
          <w:color w:val="444444"/>
          <w:sz w:val="24"/>
          <w:szCs w:val="24"/>
          <w:vertAlign w:val="superscript"/>
        </w:rPr>
        <w:t xml:space="preserve"> </w:t>
      </w:r>
      <w:r w:rsidR="00F55439" w:rsidRPr="00457F47">
        <w:rPr>
          <w:rFonts w:ascii="Tahoma" w:eastAsia="Times New Roman" w:hAnsi="Tahoma" w:cs="Tahoma"/>
          <w:color w:val="444444"/>
          <w:sz w:val="24"/>
          <w:szCs w:val="24"/>
        </w:rPr>
        <w:t>Dept. Gastroenterology, St</w:t>
      </w:r>
      <w:r w:rsidR="00314A18" w:rsidRPr="00457F47">
        <w:rPr>
          <w:rFonts w:ascii="Tahoma" w:eastAsia="Times New Roman" w:hAnsi="Tahoma" w:cs="Tahoma"/>
          <w:color w:val="444444"/>
          <w:sz w:val="24"/>
          <w:szCs w:val="24"/>
        </w:rPr>
        <w:t xml:space="preserve"> George's Healthcare NHS Trust</w:t>
      </w:r>
      <w:r w:rsidRPr="00457F47">
        <w:rPr>
          <w:rFonts w:ascii="Tahoma" w:eastAsia="Times New Roman" w:hAnsi="Tahoma" w:cs="Tahoma"/>
          <w:color w:val="444444"/>
          <w:sz w:val="24"/>
          <w:szCs w:val="24"/>
        </w:rPr>
        <w:t xml:space="preserve"> and St George’s University London, UK</w:t>
      </w:r>
    </w:p>
    <w:p w14:paraId="5BD1C719" w14:textId="77777777" w:rsidR="00AF3FEB" w:rsidRPr="00457F47" w:rsidRDefault="00AF3FEB" w:rsidP="00A44EBF">
      <w:pPr>
        <w:spacing w:after="0" w:line="240" w:lineRule="auto"/>
        <w:rPr>
          <w:rFonts w:ascii="Tahoma" w:eastAsia="Times New Roman" w:hAnsi="Tahoma" w:cs="Tahoma"/>
          <w:color w:val="444444"/>
          <w:sz w:val="24"/>
          <w:szCs w:val="24"/>
        </w:rPr>
      </w:pPr>
    </w:p>
    <w:p w14:paraId="58B51767" w14:textId="403F1122" w:rsidR="00AF3FEB" w:rsidRPr="003D04F5" w:rsidRDefault="00AF3FEB" w:rsidP="00A44EBF">
      <w:pPr>
        <w:spacing w:after="0" w:line="240" w:lineRule="auto"/>
        <w:rPr>
          <w:rFonts w:ascii="Tahoma" w:eastAsia="Times New Roman" w:hAnsi="Tahoma" w:cs="Tahoma"/>
          <w:color w:val="444444"/>
          <w:sz w:val="24"/>
          <w:szCs w:val="24"/>
        </w:rPr>
      </w:pPr>
      <w:r w:rsidRPr="00457F47">
        <w:rPr>
          <w:rFonts w:ascii="Tahoma" w:eastAsia="Times New Roman" w:hAnsi="Tahoma" w:cs="Tahoma"/>
          <w:color w:val="444444"/>
          <w:sz w:val="24"/>
          <w:szCs w:val="24"/>
          <w:vertAlign w:val="superscript"/>
        </w:rPr>
        <w:t>2</w:t>
      </w:r>
      <w:r w:rsidR="00314A18" w:rsidRPr="00457F47">
        <w:rPr>
          <w:rFonts w:ascii="Tahoma" w:eastAsia="Times New Roman" w:hAnsi="Tahoma" w:cs="Tahoma"/>
          <w:color w:val="444444"/>
          <w:sz w:val="24"/>
          <w:szCs w:val="24"/>
        </w:rPr>
        <w:t>School of Public Health</w:t>
      </w:r>
      <w:r w:rsidR="00F55439" w:rsidRPr="00457F47">
        <w:rPr>
          <w:rFonts w:ascii="Tahoma" w:eastAsia="Times New Roman" w:hAnsi="Tahoma" w:cs="Tahoma"/>
          <w:color w:val="444444"/>
          <w:sz w:val="24"/>
          <w:szCs w:val="24"/>
        </w:rPr>
        <w:t>,</w:t>
      </w:r>
      <w:r w:rsidR="007B04D7" w:rsidRPr="00457F47">
        <w:rPr>
          <w:rFonts w:ascii="Tahoma" w:eastAsia="Times New Roman" w:hAnsi="Tahoma" w:cs="Tahoma"/>
          <w:color w:val="444444"/>
          <w:sz w:val="24"/>
          <w:szCs w:val="24"/>
        </w:rPr>
        <w:t xml:space="preserve"> Imperial College London</w:t>
      </w:r>
      <w:r w:rsidR="00314A18" w:rsidRPr="00457F47">
        <w:rPr>
          <w:rFonts w:ascii="Tahoma" w:eastAsia="Times New Roman" w:hAnsi="Tahoma" w:cs="Tahoma"/>
          <w:color w:val="444444"/>
          <w:sz w:val="24"/>
          <w:szCs w:val="24"/>
        </w:rPr>
        <w:t>, London, U</w:t>
      </w:r>
      <w:r w:rsidRPr="00457F47">
        <w:rPr>
          <w:rFonts w:ascii="Tahoma" w:eastAsia="Times New Roman" w:hAnsi="Tahoma" w:cs="Tahoma"/>
          <w:color w:val="444444"/>
          <w:sz w:val="24"/>
          <w:szCs w:val="24"/>
        </w:rPr>
        <w:t>K</w:t>
      </w:r>
    </w:p>
    <w:p w14:paraId="4E812688" w14:textId="4BB01FCC" w:rsidR="008556FD" w:rsidRPr="003D04F5" w:rsidRDefault="008556FD" w:rsidP="00A44EBF">
      <w:pPr>
        <w:spacing w:after="0" w:line="240" w:lineRule="auto"/>
        <w:rPr>
          <w:rFonts w:ascii="Tahoma" w:eastAsia="Times New Roman" w:hAnsi="Tahoma" w:cs="Tahoma"/>
          <w:color w:val="444444"/>
          <w:sz w:val="24"/>
          <w:szCs w:val="24"/>
        </w:rPr>
      </w:pPr>
    </w:p>
    <w:p w14:paraId="57807C63" w14:textId="1B3E1159" w:rsidR="00B16802" w:rsidRPr="00D3266D" w:rsidRDefault="00B16802" w:rsidP="00B16802">
      <w:pPr>
        <w:pStyle w:val="Heading1"/>
        <w:spacing w:line="480" w:lineRule="auto"/>
        <w:jc w:val="both"/>
        <w:rPr>
          <w:rFonts w:asciiTheme="minorHAnsi" w:hAnsiTheme="minorHAnsi"/>
        </w:rPr>
      </w:pPr>
      <w:r w:rsidRPr="00D3266D">
        <w:rPr>
          <w:rFonts w:asciiTheme="minorHAnsi" w:hAnsiTheme="minorHAnsi"/>
        </w:rPr>
        <w:t>A</w:t>
      </w:r>
      <w:r>
        <w:rPr>
          <w:rFonts w:asciiTheme="minorHAnsi" w:hAnsiTheme="minorHAnsi"/>
        </w:rPr>
        <w:t>cknowledgments</w:t>
      </w:r>
    </w:p>
    <w:p w14:paraId="7730D1FB" w14:textId="45BAF70F" w:rsidR="00B16802" w:rsidRPr="00457F47" w:rsidRDefault="00B16802" w:rsidP="00B16802">
      <w:pPr>
        <w:jc w:val="both"/>
        <w:rPr>
          <w:sz w:val="24"/>
          <w:szCs w:val="24"/>
        </w:rPr>
      </w:pPr>
      <w:r w:rsidRPr="00457F47">
        <w:rPr>
          <w:sz w:val="24"/>
          <w:szCs w:val="24"/>
        </w:rPr>
        <w:t>JB will act as the guarantor for the article. All authors contributed to the concept and design of the study. JB</w:t>
      </w:r>
      <w:r w:rsidR="00A2056C">
        <w:rPr>
          <w:sz w:val="24"/>
          <w:szCs w:val="24"/>
        </w:rPr>
        <w:t xml:space="preserve"> and SS</w:t>
      </w:r>
      <w:r w:rsidRPr="00457F47">
        <w:rPr>
          <w:sz w:val="24"/>
          <w:szCs w:val="24"/>
        </w:rPr>
        <w:t xml:space="preserve"> wrote the paper and </w:t>
      </w:r>
      <w:r w:rsidR="00A2056C">
        <w:rPr>
          <w:sz w:val="24"/>
          <w:szCs w:val="24"/>
        </w:rPr>
        <w:t>should be considered joint first authors. A</w:t>
      </w:r>
      <w:r w:rsidRPr="00457F47">
        <w:rPr>
          <w:sz w:val="24"/>
          <w:szCs w:val="24"/>
        </w:rPr>
        <w:t>ll authors contributed and approved the final manuscript.</w:t>
      </w:r>
    </w:p>
    <w:p w14:paraId="26F4793B" w14:textId="77777777" w:rsidR="00B16802" w:rsidRDefault="00B16802" w:rsidP="00B16802">
      <w:pPr>
        <w:jc w:val="both"/>
        <w:rPr>
          <w:rFonts w:ascii="MinionPro-Regular" w:eastAsiaTheme="minorHAnsi" w:hAnsi="MinionPro-Regular" w:cs="MinionPro-Regular"/>
          <w:sz w:val="18"/>
          <w:szCs w:val="18"/>
          <w:lang w:eastAsia="en-US"/>
        </w:rPr>
      </w:pPr>
      <w:r w:rsidRPr="00457F47">
        <w:rPr>
          <w:sz w:val="24"/>
        </w:rPr>
        <w:t>JB is supported by a grant provided by Crohn’s and Colitis UK.</w:t>
      </w:r>
      <w:r w:rsidRPr="00215715">
        <w:rPr>
          <w:rFonts w:ascii="MinionPro-Regular" w:eastAsiaTheme="minorHAnsi" w:hAnsi="MinionPro-Regular" w:cs="MinionPro-Regular"/>
          <w:sz w:val="18"/>
          <w:szCs w:val="18"/>
          <w:lang w:eastAsia="en-US"/>
        </w:rPr>
        <w:t xml:space="preserve"> </w:t>
      </w:r>
    </w:p>
    <w:p w14:paraId="0BDB8768" w14:textId="77777777" w:rsidR="00B16802" w:rsidRPr="00457F47" w:rsidRDefault="00B16802" w:rsidP="00B16802">
      <w:pPr>
        <w:jc w:val="both"/>
        <w:rPr>
          <w:sz w:val="24"/>
        </w:rPr>
      </w:pPr>
      <w:r w:rsidRPr="00215715">
        <w:rPr>
          <w:sz w:val="24"/>
        </w:rPr>
        <w:t>RP is supporte</w:t>
      </w:r>
      <w:r>
        <w:rPr>
          <w:sz w:val="24"/>
        </w:rPr>
        <w:t xml:space="preserve">d by a Wellcome Trust Institute </w:t>
      </w:r>
      <w:r w:rsidRPr="00215715">
        <w:rPr>
          <w:sz w:val="24"/>
        </w:rPr>
        <w:t>Strategic Support Fund (ISSF) 2017 grant.</w:t>
      </w:r>
    </w:p>
    <w:p w14:paraId="7FE65261" w14:textId="77777777" w:rsidR="00B16802" w:rsidRPr="00457F47" w:rsidRDefault="00B16802" w:rsidP="00B16802">
      <w:pPr>
        <w:shd w:val="clear" w:color="auto" w:fill="FFFFFF"/>
        <w:rPr>
          <w:sz w:val="24"/>
        </w:rPr>
      </w:pPr>
      <w:r w:rsidRPr="00457F47">
        <w:rPr>
          <w:sz w:val="24"/>
          <w:lang w:val="en"/>
        </w:rPr>
        <w:t>SS is funded by the National Institute for Health Research (NIHR)</w:t>
      </w:r>
      <w:r w:rsidRPr="00457F47">
        <w:rPr>
          <w:rFonts w:hint="eastAsia"/>
          <w:sz w:val="24"/>
          <w:lang w:val="en"/>
        </w:rPr>
        <w:t> </w:t>
      </w:r>
      <w:r w:rsidRPr="00457F47">
        <w:rPr>
          <w:sz w:val="24"/>
          <w:lang w:val="en"/>
        </w:rPr>
        <w:t>School for Public Health Research (SPHR). The School for Public Health Imperial College London is also grateful for support from the Collaboration for Leadership in Applied Health Research and Care and the Imperial NIHR Biomedical Research Centre.</w:t>
      </w:r>
    </w:p>
    <w:p w14:paraId="41F35CE2" w14:textId="77777777" w:rsidR="00B16802" w:rsidRDefault="00B16802" w:rsidP="00B16802">
      <w:pPr>
        <w:shd w:val="clear" w:color="auto" w:fill="FFFFFF"/>
        <w:rPr>
          <w:sz w:val="24"/>
          <w:lang w:val="en"/>
        </w:rPr>
      </w:pPr>
      <w:r w:rsidRPr="00457F47">
        <w:rPr>
          <w:sz w:val="24"/>
          <w:lang w:val="en"/>
        </w:rPr>
        <w:t>This article presents independent research commissioned by the National Institute for Health Research (NIHR). The views expressed in this publication are those of the authors and not necessarily those of the NHS, the NIHR or the Department of Health</w:t>
      </w:r>
    </w:p>
    <w:p w14:paraId="3EC0C0A2" w14:textId="77777777" w:rsidR="008556FD" w:rsidRPr="00D3266D" w:rsidRDefault="008556FD" w:rsidP="00A44EBF">
      <w:pPr>
        <w:spacing w:after="0" w:line="240" w:lineRule="auto"/>
        <w:rPr>
          <w:rFonts w:ascii="Tahoma" w:eastAsia="Times New Roman" w:hAnsi="Tahoma" w:cs="Tahoma"/>
          <w:color w:val="444444"/>
          <w:sz w:val="24"/>
          <w:szCs w:val="24"/>
        </w:rPr>
      </w:pPr>
    </w:p>
    <w:p w14:paraId="4B312683" w14:textId="77777777" w:rsidR="00F55439" w:rsidRPr="00D3266D" w:rsidRDefault="00F55439" w:rsidP="00F55439">
      <w:pPr>
        <w:spacing w:after="0" w:line="240" w:lineRule="auto"/>
        <w:rPr>
          <w:rFonts w:ascii="Tahoma" w:eastAsia="Times New Roman" w:hAnsi="Tahoma" w:cs="Tahoma"/>
          <w:color w:val="444444"/>
          <w:sz w:val="24"/>
          <w:szCs w:val="24"/>
        </w:rPr>
      </w:pPr>
    </w:p>
    <w:p w14:paraId="49C9302D" w14:textId="3ECA088C" w:rsidR="00314A18" w:rsidRPr="003D04F5" w:rsidRDefault="00AF3FEB" w:rsidP="00A2056C">
      <w:pPr>
        <w:spacing w:after="160" w:line="259" w:lineRule="auto"/>
        <w:rPr>
          <w:rFonts w:ascii="Tahoma" w:eastAsia="Times New Roman" w:hAnsi="Tahoma" w:cs="Tahoma"/>
          <w:color w:val="444444"/>
          <w:sz w:val="18"/>
          <w:szCs w:val="18"/>
        </w:rPr>
      </w:pPr>
      <w:r w:rsidRPr="003D04F5">
        <w:rPr>
          <w:rFonts w:ascii="Tahoma" w:eastAsia="Times New Roman" w:hAnsi="Tahoma" w:cs="Tahoma"/>
          <w:color w:val="444444"/>
          <w:sz w:val="18"/>
          <w:szCs w:val="18"/>
        </w:rPr>
        <w:br w:type="page"/>
      </w:r>
    </w:p>
    <w:p w14:paraId="464A0677" w14:textId="77777777" w:rsidR="00AF3FEB" w:rsidRPr="00D3266D" w:rsidRDefault="00AF3FEB" w:rsidP="00AF3FEB">
      <w:pPr>
        <w:spacing w:line="480" w:lineRule="auto"/>
        <w:jc w:val="both"/>
        <w:rPr>
          <w:rFonts w:cs="Arial"/>
          <w:sz w:val="28"/>
        </w:rPr>
      </w:pPr>
      <w:r w:rsidRPr="00D3266D">
        <w:rPr>
          <w:rStyle w:val="Heading1Char"/>
          <w:rFonts w:asciiTheme="minorHAnsi" w:hAnsiTheme="minorHAnsi" w:cs="Arial"/>
          <w:szCs w:val="22"/>
        </w:rPr>
        <w:lastRenderedPageBreak/>
        <w:t>Abstract</w:t>
      </w:r>
    </w:p>
    <w:p w14:paraId="20E6CE16" w14:textId="77777777" w:rsidR="00314A18" w:rsidRPr="00D3266D" w:rsidRDefault="00314A18" w:rsidP="004C015D">
      <w:pPr>
        <w:spacing w:before="120" w:after="48" w:line="240" w:lineRule="auto"/>
        <w:jc w:val="both"/>
        <w:outlineLvl w:val="3"/>
        <w:rPr>
          <w:rFonts w:eastAsia="Times New Roman" w:cs="Arial"/>
          <w:b/>
          <w:bCs/>
          <w:sz w:val="24"/>
          <w:szCs w:val="26"/>
        </w:rPr>
      </w:pPr>
      <w:r w:rsidRPr="00D3266D">
        <w:rPr>
          <w:rFonts w:eastAsia="Times New Roman" w:cs="Arial"/>
          <w:b/>
          <w:bCs/>
          <w:sz w:val="24"/>
          <w:szCs w:val="26"/>
        </w:rPr>
        <w:t>Background</w:t>
      </w:r>
    </w:p>
    <w:p w14:paraId="7ED4166C" w14:textId="77777777" w:rsidR="00B8615C" w:rsidRDefault="007B04D7" w:rsidP="00343773">
      <w:pPr>
        <w:spacing w:line="360" w:lineRule="auto"/>
        <w:jc w:val="both"/>
        <w:rPr>
          <w:rFonts w:cs="Arial"/>
        </w:rPr>
      </w:pPr>
      <w:r w:rsidRPr="0077689D">
        <w:rPr>
          <w:rFonts w:eastAsia="Times New Roman" w:cs="Arial"/>
        </w:rPr>
        <w:t>S</w:t>
      </w:r>
      <w:r w:rsidR="00314A18" w:rsidRPr="0077689D">
        <w:rPr>
          <w:rFonts w:eastAsia="Times New Roman" w:cs="Arial"/>
        </w:rPr>
        <w:t>mok</w:t>
      </w:r>
      <w:r w:rsidRPr="00457F47">
        <w:rPr>
          <w:rFonts w:eastAsia="Times New Roman" w:cs="Arial"/>
        </w:rPr>
        <w:t xml:space="preserve">ers are less likely to </w:t>
      </w:r>
      <w:r w:rsidR="00314A18" w:rsidRPr="00457F47">
        <w:rPr>
          <w:rFonts w:eastAsia="Times New Roman" w:cs="Arial"/>
        </w:rPr>
        <w:t>develop Ulcerative Colitis (UC)</w:t>
      </w:r>
      <w:r w:rsidR="00DA47F1" w:rsidRPr="00457F47">
        <w:rPr>
          <w:rFonts w:eastAsia="Times New Roman" w:cs="Arial"/>
        </w:rPr>
        <w:t xml:space="preserve"> but</w:t>
      </w:r>
      <w:r w:rsidR="003561E7" w:rsidRPr="00457F47">
        <w:rPr>
          <w:rFonts w:eastAsia="Times New Roman" w:cs="Arial"/>
        </w:rPr>
        <w:t xml:space="preserve"> </w:t>
      </w:r>
      <w:r w:rsidR="00DA47F1" w:rsidRPr="00457F47">
        <w:rPr>
          <w:rFonts w:cs="Arial"/>
        </w:rPr>
        <w:t>t</w:t>
      </w:r>
      <w:r w:rsidR="00E22390" w:rsidRPr="00457F47">
        <w:rPr>
          <w:rFonts w:cs="Arial"/>
        </w:rPr>
        <w:t xml:space="preserve">he impact of smoking </w:t>
      </w:r>
      <w:r w:rsidR="00E22390" w:rsidRPr="003D04F5">
        <w:rPr>
          <w:rFonts w:cs="Arial"/>
        </w:rPr>
        <w:t xml:space="preserve">and subsequent cessation on clinical outcomes in UC </w:t>
      </w:r>
      <w:r w:rsidR="00E91C53" w:rsidRPr="003D04F5">
        <w:rPr>
          <w:rFonts w:cs="Arial"/>
        </w:rPr>
        <w:t>is unclear</w:t>
      </w:r>
      <w:r w:rsidR="00E22390" w:rsidRPr="003D04F5">
        <w:rPr>
          <w:rFonts w:cs="Arial"/>
        </w:rPr>
        <w:t>.</w:t>
      </w:r>
      <w:r w:rsidR="00343773">
        <w:rPr>
          <w:rFonts w:cs="Arial"/>
        </w:rPr>
        <w:t xml:space="preserve"> </w:t>
      </w:r>
    </w:p>
    <w:p w14:paraId="1BA4475C" w14:textId="296D2DBD" w:rsidR="00343773" w:rsidRDefault="00B8615C" w:rsidP="00343773">
      <w:pPr>
        <w:spacing w:line="360" w:lineRule="auto"/>
        <w:jc w:val="both"/>
        <w:rPr>
          <w:rFonts w:cs="Arial"/>
        </w:rPr>
      </w:pPr>
      <w:r>
        <w:rPr>
          <w:rFonts w:cs="Arial"/>
        </w:rPr>
        <w:t>Aims: T</w:t>
      </w:r>
      <w:r w:rsidR="00343773">
        <w:rPr>
          <w:rFonts w:cs="Arial"/>
        </w:rPr>
        <w:t>o analyse the effect of smoking status and smoking cessation on disease outcomes.</w:t>
      </w:r>
    </w:p>
    <w:p w14:paraId="3FB9AFE0" w14:textId="08524906" w:rsidR="00314A18" w:rsidRPr="00343773" w:rsidRDefault="00314A18" w:rsidP="00343773">
      <w:pPr>
        <w:spacing w:line="360" w:lineRule="auto"/>
        <w:jc w:val="both"/>
        <w:rPr>
          <w:rFonts w:cs="Arial"/>
        </w:rPr>
      </w:pPr>
      <w:r w:rsidRPr="00457F47">
        <w:rPr>
          <w:rFonts w:eastAsia="Times New Roman" w:cs="Arial"/>
          <w:b/>
          <w:bCs/>
          <w:sz w:val="24"/>
          <w:szCs w:val="26"/>
        </w:rPr>
        <w:t>Methods</w:t>
      </w:r>
    </w:p>
    <w:p w14:paraId="519CF466" w14:textId="7A49BB04" w:rsidR="00314A18" w:rsidRPr="003D04F5" w:rsidRDefault="00314A18" w:rsidP="00A44EBF">
      <w:pPr>
        <w:spacing w:before="120" w:after="120" w:line="360" w:lineRule="auto"/>
        <w:ind w:right="120"/>
        <w:jc w:val="both"/>
        <w:rPr>
          <w:b/>
          <w:sz w:val="24"/>
        </w:rPr>
      </w:pPr>
      <w:r w:rsidRPr="00457F47">
        <w:rPr>
          <w:rFonts w:eastAsia="Times New Roman" w:cs="Arial"/>
        </w:rPr>
        <w:t xml:space="preserve">Using </w:t>
      </w:r>
      <w:r w:rsidR="000871A7" w:rsidRPr="00457F47">
        <w:rPr>
          <w:rFonts w:eastAsia="Times New Roman" w:cs="Arial"/>
        </w:rPr>
        <w:t xml:space="preserve">a nationally representative </w:t>
      </w:r>
      <w:r w:rsidR="00E22390" w:rsidRPr="00457F47">
        <w:rPr>
          <w:rFonts w:eastAsia="Times New Roman" w:cs="Arial"/>
        </w:rPr>
        <w:t>clinical research</w:t>
      </w:r>
      <w:r w:rsidR="004C015D" w:rsidRPr="00457F47">
        <w:rPr>
          <w:rFonts w:eastAsia="Times New Roman" w:cs="Arial"/>
        </w:rPr>
        <w:t xml:space="preserve"> </w:t>
      </w:r>
      <w:r w:rsidR="000871A7" w:rsidRPr="00457F47">
        <w:rPr>
          <w:rFonts w:eastAsia="Times New Roman" w:cs="Arial"/>
        </w:rPr>
        <w:t xml:space="preserve">database, </w:t>
      </w:r>
      <w:r w:rsidRPr="00457F47">
        <w:rPr>
          <w:rFonts w:eastAsia="Times New Roman" w:cs="Arial"/>
        </w:rPr>
        <w:t>we identified incident c</w:t>
      </w:r>
      <w:r w:rsidR="00C42169">
        <w:rPr>
          <w:rFonts w:eastAsia="Times New Roman" w:cs="Arial"/>
        </w:rPr>
        <w:t xml:space="preserve">ases of UC </w:t>
      </w:r>
      <w:r w:rsidR="00272B47">
        <w:rPr>
          <w:rFonts w:eastAsia="Times New Roman" w:cs="Arial"/>
        </w:rPr>
        <w:t xml:space="preserve">during </w:t>
      </w:r>
      <w:r w:rsidR="00C42169">
        <w:rPr>
          <w:rFonts w:eastAsia="Times New Roman" w:cs="Arial"/>
        </w:rPr>
        <w:t>2005-</w:t>
      </w:r>
      <w:r w:rsidR="001B46EF" w:rsidRPr="00457F47">
        <w:rPr>
          <w:rFonts w:eastAsia="Times New Roman" w:cs="Arial"/>
        </w:rPr>
        <w:t>2016</w:t>
      </w:r>
      <w:r w:rsidRPr="00457F47">
        <w:rPr>
          <w:rFonts w:eastAsia="Times New Roman" w:cs="Arial"/>
        </w:rPr>
        <w:t>. Patients were grouped as never-smokers</w:t>
      </w:r>
      <w:r w:rsidR="00254E48" w:rsidRPr="00457F47">
        <w:rPr>
          <w:rFonts w:eastAsia="Times New Roman" w:cs="Arial"/>
        </w:rPr>
        <w:t>,</w:t>
      </w:r>
      <w:r w:rsidRPr="00457F47">
        <w:rPr>
          <w:rFonts w:eastAsia="Times New Roman" w:cs="Arial"/>
        </w:rPr>
        <w:t xml:space="preserve"> ex-smokers</w:t>
      </w:r>
      <w:r w:rsidR="00254E48" w:rsidRPr="00457F47">
        <w:rPr>
          <w:rFonts w:eastAsia="Times New Roman" w:cs="Arial"/>
        </w:rPr>
        <w:t xml:space="preserve"> and smokers,</w:t>
      </w:r>
      <w:r w:rsidR="00AB0F8E" w:rsidRPr="00457F47">
        <w:rPr>
          <w:rFonts w:eastAsia="Times New Roman" w:cs="Arial"/>
        </w:rPr>
        <w:t xml:space="preserve"> </w:t>
      </w:r>
      <w:r w:rsidRPr="00457F47">
        <w:rPr>
          <w:rFonts w:eastAsia="Times New Roman" w:cs="Arial"/>
        </w:rPr>
        <w:t xml:space="preserve">based on smoking status </w:t>
      </w:r>
      <w:r w:rsidR="00254E48" w:rsidRPr="00457F47">
        <w:rPr>
          <w:rFonts w:eastAsia="Times New Roman" w:cs="Arial"/>
        </w:rPr>
        <w:t xml:space="preserve">recorded </w:t>
      </w:r>
      <w:r w:rsidRPr="00457F47">
        <w:rPr>
          <w:rFonts w:eastAsia="Times New Roman" w:cs="Arial"/>
        </w:rPr>
        <w:t xml:space="preserve">in the </w:t>
      </w:r>
      <w:r w:rsidR="00254E48" w:rsidRPr="00457F47">
        <w:rPr>
          <w:rFonts w:eastAsia="Times New Roman" w:cs="Arial"/>
        </w:rPr>
        <w:t xml:space="preserve">two years </w:t>
      </w:r>
      <w:r w:rsidRPr="00457F47">
        <w:rPr>
          <w:rFonts w:eastAsia="Times New Roman" w:cs="Arial"/>
        </w:rPr>
        <w:t>preceding</w:t>
      </w:r>
      <w:r w:rsidR="00254E48" w:rsidRPr="00457F47">
        <w:rPr>
          <w:rFonts w:eastAsia="Times New Roman" w:cs="Arial"/>
        </w:rPr>
        <w:t xml:space="preserve"> UC diagnosis</w:t>
      </w:r>
      <w:r w:rsidRPr="00457F47">
        <w:rPr>
          <w:rFonts w:eastAsia="Times New Roman" w:cs="Arial"/>
        </w:rPr>
        <w:t xml:space="preserve">. </w:t>
      </w:r>
      <w:r w:rsidR="0037497B">
        <w:rPr>
          <w:rFonts w:eastAsia="Times New Roman" w:cs="Arial"/>
        </w:rPr>
        <w:t>W</w:t>
      </w:r>
      <w:r w:rsidR="00745DC1" w:rsidRPr="00457F47">
        <w:rPr>
          <w:rFonts w:eastAsia="Times New Roman" w:cs="Arial"/>
        </w:rPr>
        <w:t xml:space="preserve">e defined subgroups of persistent smokers and </w:t>
      </w:r>
      <w:r w:rsidR="0037497B">
        <w:rPr>
          <w:rFonts w:eastAsia="Times New Roman" w:cs="Arial"/>
        </w:rPr>
        <w:t>smokers</w:t>
      </w:r>
      <w:r w:rsidR="00745DC1" w:rsidRPr="00457F47">
        <w:rPr>
          <w:rFonts w:eastAsia="Times New Roman" w:cs="Arial"/>
        </w:rPr>
        <w:t xml:space="preserve"> who quit within 2 years after diagnosis. </w:t>
      </w:r>
      <w:r w:rsidR="00E91C53" w:rsidRPr="00457F47">
        <w:rPr>
          <w:rFonts w:eastAsia="Times New Roman" w:cs="Arial"/>
        </w:rPr>
        <w:t>W</w:t>
      </w:r>
      <w:r w:rsidR="007B04D7" w:rsidRPr="00457F47">
        <w:rPr>
          <w:rFonts w:eastAsia="Times New Roman" w:cs="Arial"/>
        </w:rPr>
        <w:t>e</w:t>
      </w:r>
      <w:r w:rsidRPr="00457F47">
        <w:rPr>
          <w:rFonts w:eastAsia="Times New Roman" w:cs="Arial"/>
        </w:rPr>
        <w:t xml:space="preserve"> </w:t>
      </w:r>
      <w:r w:rsidR="00DA47F1" w:rsidRPr="00457F47">
        <w:rPr>
          <w:rFonts w:eastAsia="Times New Roman" w:cs="Arial"/>
        </w:rPr>
        <w:t>compared rates</w:t>
      </w:r>
      <w:r w:rsidR="00E22390" w:rsidRPr="00457F47">
        <w:rPr>
          <w:rFonts w:eastAsia="Times New Roman" w:cs="Arial"/>
        </w:rPr>
        <w:t xml:space="preserve"> of</w:t>
      </w:r>
      <w:r w:rsidR="003E5DBB" w:rsidRPr="00457F47">
        <w:rPr>
          <w:rFonts w:eastAsia="Times New Roman" w:cs="Arial"/>
        </w:rPr>
        <w:t xml:space="preserve"> </w:t>
      </w:r>
      <w:r w:rsidR="00B8615C">
        <w:rPr>
          <w:rFonts w:eastAsia="Times New Roman" w:cs="Arial"/>
        </w:rPr>
        <w:t>overall corticosteroid</w:t>
      </w:r>
      <w:r w:rsidR="00E22390" w:rsidRPr="00457F47">
        <w:rPr>
          <w:rFonts w:eastAsia="Times New Roman" w:cs="Arial"/>
        </w:rPr>
        <w:t xml:space="preserve"> use, </w:t>
      </w:r>
      <w:r w:rsidR="00B8615C">
        <w:rPr>
          <w:rFonts w:eastAsia="Times New Roman" w:cs="Arial"/>
        </w:rPr>
        <w:t>c</w:t>
      </w:r>
      <w:r w:rsidR="00FB0D80">
        <w:rPr>
          <w:rFonts w:eastAsia="Times New Roman" w:cs="Arial"/>
        </w:rPr>
        <w:t>orticosteroid-requiring flares</w:t>
      </w:r>
      <w:r w:rsidR="00E22390" w:rsidRPr="00457F47">
        <w:rPr>
          <w:rFonts w:eastAsia="Times New Roman" w:cs="Arial"/>
        </w:rPr>
        <w:t xml:space="preserve">, </w:t>
      </w:r>
      <w:r w:rsidR="00B8615C">
        <w:rPr>
          <w:rFonts w:eastAsia="Times New Roman" w:cs="Arial"/>
        </w:rPr>
        <w:t>corticosteroid</w:t>
      </w:r>
      <w:r w:rsidR="00E22390" w:rsidRPr="00457F47">
        <w:rPr>
          <w:rFonts w:eastAsia="Times New Roman" w:cs="Arial"/>
        </w:rPr>
        <w:t xml:space="preserve"> </w:t>
      </w:r>
      <w:r w:rsidR="00B87500" w:rsidRPr="00457F47">
        <w:rPr>
          <w:rFonts w:eastAsia="Times New Roman" w:cs="Arial"/>
        </w:rPr>
        <w:t>dependency</w:t>
      </w:r>
      <w:r w:rsidR="00B8615C">
        <w:rPr>
          <w:rFonts w:eastAsia="Times New Roman" w:cs="Arial"/>
        </w:rPr>
        <w:t>, thiopurine</w:t>
      </w:r>
      <w:r w:rsidRPr="00457F47">
        <w:rPr>
          <w:rFonts w:eastAsia="Times New Roman" w:cs="Arial"/>
        </w:rPr>
        <w:t xml:space="preserve"> use</w:t>
      </w:r>
      <w:r w:rsidR="004F0A1E" w:rsidRPr="00457F47">
        <w:rPr>
          <w:rFonts w:eastAsia="Times New Roman" w:cs="Arial"/>
        </w:rPr>
        <w:t>, hospitalization</w:t>
      </w:r>
      <w:r w:rsidRPr="00457F47">
        <w:rPr>
          <w:rFonts w:eastAsia="Times New Roman" w:cs="Arial"/>
        </w:rPr>
        <w:t xml:space="preserve"> and </w:t>
      </w:r>
      <w:r w:rsidR="00B8615C">
        <w:rPr>
          <w:rFonts w:eastAsia="Times New Roman" w:cs="Arial"/>
        </w:rPr>
        <w:t>colectomy</w:t>
      </w:r>
      <w:r w:rsidR="000534EE">
        <w:rPr>
          <w:rFonts w:eastAsia="Times New Roman" w:cs="Arial"/>
        </w:rPr>
        <w:t xml:space="preserve"> </w:t>
      </w:r>
      <w:r w:rsidRPr="00457F47">
        <w:rPr>
          <w:rFonts w:eastAsia="Times New Roman" w:cs="Arial"/>
        </w:rPr>
        <w:t xml:space="preserve">between </w:t>
      </w:r>
      <w:r w:rsidR="00E91C53" w:rsidRPr="00457F47">
        <w:rPr>
          <w:rFonts w:eastAsia="Times New Roman" w:cs="Arial"/>
        </w:rPr>
        <w:t>these groups.</w:t>
      </w:r>
      <w:r w:rsidR="00745DC1" w:rsidRPr="00457F47" w:rsidDel="00E91C53">
        <w:rPr>
          <w:rFonts w:eastAsia="Times New Roman" w:cs="Arial"/>
          <w:b/>
          <w:bCs/>
          <w:sz w:val="24"/>
          <w:szCs w:val="26"/>
        </w:rPr>
        <w:t xml:space="preserve"> </w:t>
      </w:r>
    </w:p>
    <w:p w14:paraId="0D58C699" w14:textId="77777777" w:rsidR="00314A18" w:rsidRPr="003D04F5" w:rsidRDefault="00314A18" w:rsidP="004C015D">
      <w:pPr>
        <w:spacing w:before="120" w:after="48" w:line="240" w:lineRule="auto"/>
        <w:jc w:val="both"/>
        <w:outlineLvl w:val="3"/>
        <w:rPr>
          <w:rFonts w:eastAsia="Times New Roman" w:cs="Arial"/>
          <w:b/>
          <w:bCs/>
          <w:sz w:val="24"/>
          <w:szCs w:val="26"/>
        </w:rPr>
      </w:pPr>
      <w:r w:rsidRPr="003D04F5">
        <w:rPr>
          <w:rFonts w:eastAsia="Times New Roman" w:cs="Arial"/>
          <w:b/>
          <w:bCs/>
          <w:sz w:val="24"/>
          <w:szCs w:val="26"/>
        </w:rPr>
        <w:t>Results</w:t>
      </w:r>
    </w:p>
    <w:p w14:paraId="1361DB73" w14:textId="4C41DBCC" w:rsidR="00125A8E" w:rsidRDefault="001B46EF" w:rsidP="00A44EBF">
      <w:pPr>
        <w:spacing w:before="120" w:after="120" w:line="360" w:lineRule="auto"/>
        <w:ind w:right="120"/>
        <w:jc w:val="both"/>
        <w:rPr>
          <w:rFonts w:eastAsia="Times New Roman" w:cs="Arial"/>
        </w:rPr>
      </w:pPr>
      <w:r w:rsidRPr="00D3266D">
        <w:rPr>
          <w:rFonts w:eastAsia="Times New Roman" w:cs="Arial"/>
        </w:rPr>
        <w:t>We identified 6754</w:t>
      </w:r>
      <w:r w:rsidR="00314A18" w:rsidRPr="00D3266D">
        <w:rPr>
          <w:rFonts w:eastAsia="Times New Roman" w:cs="Arial"/>
        </w:rPr>
        <w:t xml:space="preserve"> </w:t>
      </w:r>
      <w:r w:rsidR="00E22390" w:rsidRPr="00D3266D">
        <w:rPr>
          <w:rFonts w:eastAsia="Times New Roman" w:cs="Arial"/>
        </w:rPr>
        <w:t>patients with a new diagnosis</w:t>
      </w:r>
      <w:r w:rsidR="00314A18" w:rsidRPr="0077689D">
        <w:rPr>
          <w:rFonts w:eastAsia="Times New Roman" w:cs="Arial"/>
        </w:rPr>
        <w:t xml:space="preserve"> of UC over the study period</w:t>
      </w:r>
      <w:r w:rsidR="00862919">
        <w:rPr>
          <w:rFonts w:eastAsia="Times New Roman" w:cs="Arial"/>
        </w:rPr>
        <w:t xml:space="preserve"> with data on smoking status</w:t>
      </w:r>
      <w:r w:rsidR="003E5DBB" w:rsidRPr="0077689D">
        <w:rPr>
          <w:rFonts w:eastAsia="Times New Roman" w:cs="Arial"/>
        </w:rPr>
        <w:t>,</w:t>
      </w:r>
      <w:r w:rsidR="00E22390" w:rsidRPr="00457F47">
        <w:rPr>
          <w:rFonts w:eastAsia="Times New Roman" w:cs="Arial"/>
        </w:rPr>
        <w:t xml:space="preserve"> </w:t>
      </w:r>
      <w:r w:rsidR="00027758" w:rsidRPr="00457F47">
        <w:rPr>
          <w:rFonts w:eastAsia="Times New Roman" w:cs="Arial"/>
        </w:rPr>
        <w:t>of whom</w:t>
      </w:r>
      <w:r w:rsidRPr="00457F47">
        <w:rPr>
          <w:rFonts w:eastAsia="Times New Roman" w:cs="Arial"/>
        </w:rPr>
        <w:t xml:space="preserve"> 878</w:t>
      </w:r>
      <w:r w:rsidR="00656B02" w:rsidRPr="00457F47">
        <w:rPr>
          <w:rFonts w:eastAsia="Times New Roman" w:cs="Arial"/>
        </w:rPr>
        <w:t xml:space="preserve"> </w:t>
      </w:r>
      <w:r w:rsidR="00027758" w:rsidRPr="00457F47">
        <w:rPr>
          <w:rFonts w:eastAsia="Times New Roman" w:cs="Arial"/>
        </w:rPr>
        <w:t xml:space="preserve">were </w:t>
      </w:r>
      <w:r w:rsidR="00656B02" w:rsidRPr="00457F47">
        <w:rPr>
          <w:rFonts w:eastAsia="Times New Roman" w:cs="Arial"/>
        </w:rPr>
        <w:t xml:space="preserve">smokers </w:t>
      </w:r>
      <w:r w:rsidR="00314A18" w:rsidRPr="00457F47">
        <w:rPr>
          <w:rFonts w:eastAsia="Times New Roman" w:cs="Arial"/>
        </w:rPr>
        <w:t xml:space="preserve">at diagnosis. </w:t>
      </w:r>
      <w:r w:rsidR="00125A8E">
        <w:rPr>
          <w:rFonts w:eastAsia="Times New Roman" w:cs="Arial"/>
        </w:rPr>
        <w:t>Smokers had a similar risk of</w:t>
      </w:r>
      <w:r w:rsidR="00862919">
        <w:rPr>
          <w:rFonts w:eastAsia="Times New Roman" w:cs="Arial"/>
        </w:rPr>
        <w:t xml:space="preserve"> </w:t>
      </w:r>
      <w:r w:rsidR="00B8615C">
        <w:rPr>
          <w:rFonts w:cs="Arial"/>
        </w:rPr>
        <w:t>corticosteroid</w:t>
      </w:r>
      <w:r w:rsidR="00862919">
        <w:rPr>
          <w:rFonts w:cs="Arial"/>
        </w:rPr>
        <w:t xml:space="preserve">-requiring flares </w:t>
      </w:r>
      <w:r w:rsidR="00FB0D80">
        <w:t>(OR 1.1</w:t>
      </w:r>
      <w:ins w:id="1" w:author="Jonathan Blackwell" w:date="2019-04-11T10:46:00Z">
        <w:r w:rsidR="002D70E8">
          <w:t>6</w:t>
        </w:r>
      </w:ins>
      <w:del w:id="2" w:author="Jonathan Blackwell" w:date="2019-04-11T10:46:00Z">
        <w:r w:rsidR="00FB0D80" w:rsidDel="002D70E8">
          <w:delText>1</w:delText>
        </w:r>
      </w:del>
      <w:r w:rsidR="00FB0D80">
        <w:t>, 95%</w:t>
      </w:r>
      <w:r w:rsidR="00882A93">
        <w:t xml:space="preserve">CI </w:t>
      </w:r>
      <w:r w:rsidR="00FB0D80">
        <w:t>0.</w:t>
      </w:r>
      <w:ins w:id="3" w:author="Jonathan Blackwell" w:date="2019-04-11T10:46:00Z">
        <w:r w:rsidR="002D70E8">
          <w:t>92</w:t>
        </w:r>
      </w:ins>
      <w:del w:id="4" w:author="Jonathan Blackwell" w:date="2019-04-11T10:46:00Z">
        <w:r w:rsidR="00FB0D80" w:rsidDel="002D70E8">
          <w:delText>85</w:delText>
        </w:r>
      </w:del>
      <w:r w:rsidR="00FB0D80">
        <w:t>-1.</w:t>
      </w:r>
      <w:del w:id="5" w:author="Jonathan Blackwell" w:date="2019-04-11T10:47:00Z">
        <w:r w:rsidR="00FB0D80" w:rsidDel="002D70E8">
          <w:delText>44</w:delText>
        </w:r>
      </w:del>
      <w:ins w:id="6" w:author="Jonathan Blackwell" w:date="2019-04-11T10:47:00Z">
        <w:r w:rsidR="002D70E8">
          <w:t>25</w:t>
        </w:r>
      </w:ins>
      <w:r w:rsidR="00882A93" w:rsidRPr="004221BF">
        <w:t>)</w:t>
      </w:r>
      <w:r w:rsidR="00862919">
        <w:t>,</w:t>
      </w:r>
      <w:r w:rsidR="00125A8E">
        <w:rPr>
          <w:rFonts w:eastAsia="Times New Roman" w:cs="Arial"/>
        </w:rPr>
        <w:t xml:space="preserve"> </w:t>
      </w:r>
      <w:r w:rsidR="00C57F36">
        <w:t>thiopurine</w:t>
      </w:r>
      <w:r w:rsidR="00125A8E">
        <w:t xml:space="preserve"> use </w:t>
      </w:r>
      <w:r w:rsidR="00125A8E" w:rsidRPr="00457F47">
        <w:rPr>
          <w:rFonts w:eastAsia="Times New Roman" w:cs="Arial"/>
        </w:rPr>
        <w:t>(HR 0</w:t>
      </w:r>
      <w:ins w:id="7" w:author="Jonathan Blackwell" w:date="2019-04-11T10:42:00Z">
        <w:r w:rsidR="004C062C">
          <w:rPr>
            <w:rFonts w:eastAsia="Times New Roman" w:cs="Arial"/>
          </w:rPr>
          <w:t>.84</w:t>
        </w:r>
      </w:ins>
      <w:del w:id="8" w:author="Jonathan Blackwell" w:date="2019-04-11T10:42:00Z">
        <w:r w:rsidR="00125A8E" w:rsidRPr="00457F47" w:rsidDel="004C062C">
          <w:rPr>
            <w:rFonts w:eastAsia="Times New Roman" w:cs="Arial"/>
          </w:rPr>
          <w:delText>.92</w:delText>
        </w:r>
      </w:del>
      <w:r w:rsidR="00125A8E" w:rsidRPr="00457F47">
        <w:rPr>
          <w:rFonts w:eastAsia="Times New Roman" w:cs="Arial"/>
        </w:rPr>
        <w:t>, 95%CI 0.6</w:t>
      </w:r>
      <w:ins w:id="9" w:author="Jonathan Blackwell" w:date="2019-04-11T10:42:00Z">
        <w:r w:rsidR="004C062C">
          <w:rPr>
            <w:rFonts w:eastAsia="Times New Roman" w:cs="Arial"/>
          </w:rPr>
          <w:t>2</w:t>
        </w:r>
      </w:ins>
      <w:del w:id="10" w:author="Jonathan Blackwell" w:date="2019-04-11T10:42:00Z">
        <w:r w:rsidR="00125A8E" w:rsidRPr="00457F47" w:rsidDel="004C062C">
          <w:rPr>
            <w:rFonts w:eastAsia="Times New Roman" w:cs="Arial"/>
          </w:rPr>
          <w:delText>7</w:delText>
        </w:r>
      </w:del>
      <w:r w:rsidR="00125A8E" w:rsidRPr="00457F47">
        <w:rPr>
          <w:rFonts w:eastAsia="Times New Roman" w:cs="Arial"/>
        </w:rPr>
        <w:t>-1.</w:t>
      </w:r>
      <w:ins w:id="11" w:author="Jonathan Blackwell" w:date="2019-04-11T10:42:00Z">
        <w:r w:rsidR="004C062C">
          <w:rPr>
            <w:rFonts w:eastAsia="Times New Roman" w:cs="Arial"/>
          </w:rPr>
          <w:t>14</w:t>
        </w:r>
      </w:ins>
      <w:del w:id="12" w:author="Jonathan Blackwell" w:date="2019-04-11T10:42:00Z">
        <w:r w:rsidR="00125A8E" w:rsidRPr="00457F47" w:rsidDel="004C062C">
          <w:rPr>
            <w:rFonts w:eastAsia="Times New Roman" w:cs="Arial"/>
          </w:rPr>
          <w:delText>25</w:delText>
        </w:r>
      </w:del>
      <w:r w:rsidR="00125A8E" w:rsidRPr="00457F47">
        <w:rPr>
          <w:rFonts w:eastAsia="Times New Roman" w:cs="Arial"/>
        </w:rPr>
        <w:t>)</w:t>
      </w:r>
      <w:r w:rsidR="00125A8E">
        <w:t xml:space="preserve">, </w:t>
      </w:r>
      <w:r w:rsidR="00B8615C">
        <w:rPr>
          <w:rFonts w:eastAsia="Times New Roman" w:cs="Arial"/>
        </w:rPr>
        <w:t>corticosteroid</w:t>
      </w:r>
      <w:r w:rsidR="00125A8E">
        <w:rPr>
          <w:rFonts w:eastAsia="Times New Roman" w:cs="Arial"/>
        </w:rPr>
        <w:t xml:space="preserve"> dependency </w:t>
      </w:r>
      <w:r w:rsidR="00FB0D80">
        <w:t>(HR 0.85, 95%</w:t>
      </w:r>
      <w:r w:rsidR="00125A8E" w:rsidRPr="004221BF">
        <w:t>CI 0.6</w:t>
      </w:r>
      <w:ins w:id="13" w:author="Jonathan Blackwell" w:date="2019-04-11T10:42:00Z">
        <w:r w:rsidR="004C062C">
          <w:t>0</w:t>
        </w:r>
      </w:ins>
      <w:del w:id="14" w:author="Jonathan Blackwell" w:date="2019-04-11T10:42:00Z">
        <w:r w:rsidR="00125A8E" w:rsidRPr="004221BF" w:rsidDel="004C062C">
          <w:delText>1</w:delText>
        </w:r>
      </w:del>
      <w:r w:rsidR="00125A8E" w:rsidRPr="004221BF">
        <w:t>-1.1</w:t>
      </w:r>
      <w:ins w:id="15" w:author="Jonathan Blackwell" w:date="2019-04-11T10:42:00Z">
        <w:r w:rsidR="004C062C">
          <w:t>1</w:t>
        </w:r>
      </w:ins>
      <w:del w:id="16" w:author="Jonathan Blackwell" w:date="2019-04-11T10:42:00Z">
        <w:r w:rsidR="00125A8E" w:rsidRPr="004221BF" w:rsidDel="004C062C">
          <w:delText>8</w:delText>
        </w:r>
      </w:del>
      <w:r w:rsidR="00125A8E" w:rsidRPr="004221BF">
        <w:t>)</w:t>
      </w:r>
      <w:r w:rsidR="00125A8E">
        <w:t>, hospitalization (HR 0.92, 95%CI 0.7</w:t>
      </w:r>
      <w:ins w:id="17" w:author="Jonathan Blackwell" w:date="2019-04-11T10:43:00Z">
        <w:r w:rsidR="004C062C">
          <w:t>2</w:t>
        </w:r>
      </w:ins>
      <w:del w:id="18" w:author="Jonathan Blackwell" w:date="2019-04-11T10:43:00Z">
        <w:r w:rsidR="00125A8E" w:rsidDel="004C062C">
          <w:delText>0</w:delText>
        </w:r>
      </w:del>
      <w:r w:rsidR="00125A8E">
        <w:t>-1.</w:t>
      </w:r>
      <w:ins w:id="19" w:author="Jonathan Blackwell" w:date="2019-04-11T10:43:00Z">
        <w:r w:rsidR="004C062C">
          <w:t>18</w:t>
        </w:r>
      </w:ins>
      <w:del w:id="20" w:author="Jonathan Blackwell" w:date="2019-04-11T10:43:00Z">
        <w:r w:rsidR="00125A8E" w:rsidDel="004C062C">
          <w:delText>20</w:delText>
        </w:r>
      </w:del>
      <w:r w:rsidR="00125A8E">
        <w:t xml:space="preserve">), and colectomy </w:t>
      </w:r>
      <w:r w:rsidR="00FB0D80">
        <w:t>(HR 0.</w:t>
      </w:r>
      <w:ins w:id="21" w:author="Jonathan Blackwell" w:date="2019-04-11T10:43:00Z">
        <w:r w:rsidR="004C062C">
          <w:t>78</w:t>
        </w:r>
      </w:ins>
      <w:del w:id="22" w:author="Jonathan Blackwell" w:date="2019-04-11T10:43:00Z">
        <w:r w:rsidR="00FB0D80" w:rsidDel="004C062C">
          <w:delText>89</w:delText>
        </w:r>
      </w:del>
      <w:r w:rsidR="00FB0D80">
        <w:t>, 95%</w:t>
      </w:r>
      <w:r w:rsidR="00125A8E" w:rsidRPr="004221BF">
        <w:t>CI 0.5</w:t>
      </w:r>
      <w:ins w:id="23" w:author="Jonathan Blackwell" w:date="2019-04-11T10:44:00Z">
        <w:r w:rsidR="004C062C">
          <w:t>0</w:t>
        </w:r>
      </w:ins>
      <w:del w:id="24" w:author="Jonathan Blackwell" w:date="2019-04-11T10:44:00Z">
        <w:r w:rsidR="00125A8E" w:rsidRPr="004221BF" w:rsidDel="004C062C">
          <w:delText>6</w:delText>
        </w:r>
      </w:del>
      <w:r w:rsidR="00125A8E" w:rsidRPr="004221BF">
        <w:t>-1.</w:t>
      </w:r>
      <w:ins w:id="25" w:author="Jonathan Blackwell" w:date="2019-04-11T10:44:00Z">
        <w:r w:rsidR="004C062C">
          <w:t>21</w:t>
        </w:r>
      </w:ins>
      <w:del w:id="26" w:author="Jonathan Blackwell" w:date="2019-04-11T10:44:00Z">
        <w:r w:rsidR="00125A8E" w:rsidRPr="004221BF" w:rsidDel="004C062C">
          <w:delText>40</w:delText>
        </w:r>
      </w:del>
      <w:r w:rsidR="00125A8E" w:rsidRPr="004221BF">
        <w:t>)</w:t>
      </w:r>
      <w:r w:rsidR="00125A8E">
        <w:t xml:space="preserve"> in comparison with never-smokers. </w:t>
      </w:r>
    </w:p>
    <w:p w14:paraId="21C79162" w14:textId="73EAA096" w:rsidR="00314A18" w:rsidRPr="003D04F5" w:rsidRDefault="00F314B9" w:rsidP="00A44EBF">
      <w:pPr>
        <w:spacing w:before="120" w:after="120" w:line="360" w:lineRule="auto"/>
        <w:ind w:right="120"/>
        <w:jc w:val="both"/>
        <w:rPr>
          <w:rFonts w:eastAsia="Times New Roman" w:cs="Arial"/>
        </w:rPr>
      </w:pPr>
      <w:bookmarkStart w:id="27" w:name="_Hlk530647894"/>
      <w:r w:rsidRPr="00457F47">
        <w:rPr>
          <w:rFonts w:eastAsia="Times New Roman" w:cs="Arial"/>
        </w:rPr>
        <w:t>R</w:t>
      </w:r>
      <w:r w:rsidR="00040327" w:rsidRPr="00457F47">
        <w:rPr>
          <w:rFonts w:eastAsia="Times New Roman" w:cs="Arial"/>
        </w:rPr>
        <w:t>ates of</w:t>
      </w:r>
      <w:r w:rsidR="008556FD" w:rsidRPr="00457F47">
        <w:rPr>
          <w:rFonts w:eastAsia="Times New Roman" w:cs="Arial"/>
        </w:rPr>
        <w:t xml:space="preserve"> </w:t>
      </w:r>
      <w:r w:rsidR="00862919">
        <w:rPr>
          <w:rFonts w:eastAsia="Times New Roman" w:cs="Arial"/>
        </w:rPr>
        <w:t>flares</w:t>
      </w:r>
      <w:r w:rsidR="00862919" w:rsidRPr="00457F47">
        <w:rPr>
          <w:rFonts w:eastAsia="Times New Roman" w:cs="Arial"/>
        </w:rPr>
        <w:t xml:space="preserve">, </w:t>
      </w:r>
      <w:r w:rsidR="00B8615C">
        <w:rPr>
          <w:rFonts w:eastAsia="Times New Roman" w:cs="Arial"/>
        </w:rPr>
        <w:t>thiopurine</w:t>
      </w:r>
      <w:r w:rsidR="00862919">
        <w:rPr>
          <w:rFonts w:eastAsia="Times New Roman" w:cs="Arial"/>
        </w:rPr>
        <w:t xml:space="preserve"> use, </w:t>
      </w:r>
      <w:r w:rsidR="00B8615C">
        <w:rPr>
          <w:rFonts w:eastAsia="Times New Roman" w:cs="Arial"/>
        </w:rPr>
        <w:t>corticosteroid</w:t>
      </w:r>
      <w:r w:rsidR="00040327" w:rsidRPr="00457F47">
        <w:rPr>
          <w:rFonts w:eastAsia="Times New Roman" w:cs="Arial"/>
        </w:rPr>
        <w:t xml:space="preserve"> dependency</w:t>
      </w:r>
      <w:r w:rsidRPr="00457F47">
        <w:rPr>
          <w:rFonts w:eastAsia="Times New Roman" w:cs="Arial"/>
        </w:rPr>
        <w:t>,</w:t>
      </w:r>
      <w:r w:rsidR="00040327" w:rsidRPr="00457F47">
        <w:rPr>
          <w:rFonts w:eastAsia="Times New Roman" w:cs="Arial"/>
        </w:rPr>
        <w:t xml:space="preserve"> </w:t>
      </w:r>
      <w:r w:rsidRPr="00457F47">
        <w:rPr>
          <w:rFonts w:eastAsia="Times New Roman" w:cs="Arial"/>
        </w:rPr>
        <w:t xml:space="preserve">hospitalization </w:t>
      </w:r>
      <w:r w:rsidR="00040327" w:rsidRPr="00457F47">
        <w:rPr>
          <w:rFonts w:eastAsia="Times New Roman" w:cs="Arial"/>
        </w:rPr>
        <w:t>and colectomy were</w:t>
      </w:r>
      <w:r w:rsidR="008556FD" w:rsidRPr="00457F47">
        <w:rPr>
          <w:rFonts w:eastAsia="Times New Roman" w:cs="Arial"/>
        </w:rPr>
        <w:t xml:space="preserve"> not significantly different</w:t>
      </w:r>
      <w:r w:rsidRPr="00457F47">
        <w:rPr>
          <w:rFonts w:eastAsia="Times New Roman" w:cs="Arial"/>
        </w:rPr>
        <w:t xml:space="preserve"> between persistent smokers and those who quit smoking after a diagnosis of UC</w:t>
      </w:r>
      <w:bookmarkEnd w:id="27"/>
      <w:r w:rsidRPr="003D04F5">
        <w:rPr>
          <w:rFonts w:eastAsia="Times New Roman" w:cs="Arial"/>
        </w:rPr>
        <w:t>.</w:t>
      </w:r>
    </w:p>
    <w:p w14:paraId="0021201E" w14:textId="77777777" w:rsidR="00314A18" w:rsidRPr="00D3266D" w:rsidRDefault="00314A18" w:rsidP="004C015D">
      <w:pPr>
        <w:spacing w:before="120" w:after="48" w:line="240" w:lineRule="auto"/>
        <w:jc w:val="both"/>
        <w:outlineLvl w:val="3"/>
        <w:rPr>
          <w:rFonts w:eastAsia="Times New Roman" w:cs="Arial"/>
          <w:b/>
          <w:bCs/>
          <w:sz w:val="24"/>
          <w:szCs w:val="26"/>
        </w:rPr>
      </w:pPr>
      <w:r w:rsidRPr="00D3266D">
        <w:rPr>
          <w:rFonts w:eastAsia="Times New Roman" w:cs="Arial"/>
          <w:b/>
          <w:bCs/>
          <w:sz w:val="24"/>
          <w:szCs w:val="26"/>
        </w:rPr>
        <w:t>Conclusions</w:t>
      </w:r>
    </w:p>
    <w:p w14:paraId="11D9C544" w14:textId="414AF6CB" w:rsidR="00314A18" w:rsidRDefault="00FB0D80" w:rsidP="00A44EBF">
      <w:pPr>
        <w:spacing w:before="120" w:after="120" w:line="360" w:lineRule="auto"/>
        <w:ind w:right="120"/>
        <w:jc w:val="both"/>
        <w:rPr>
          <w:rFonts w:eastAsia="Times New Roman" w:cs="Arial"/>
          <w:szCs w:val="18"/>
        </w:rPr>
      </w:pPr>
      <w:r>
        <w:rPr>
          <w:rFonts w:eastAsia="Times New Roman" w:cs="Arial"/>
          <w:szCs w:val="18"/>
        </w:rPr>
        <w:t xml:space="preserve">Smokers and never-smokers with UC have similar outcomes </w:t>
      </w:r>
      <w:r w:rsidR="004F0A1E" w:rsidRPr="00457F47">
        <w:rPr>
          <w:rFonts w:eastAsia="Times New Roman" w:cs="Arial"/>
          <w:szCs w:val="18"/>
        </w:rPr>
        <w:t>with respect to flares,</w:t>
      </w:r>
      <w:r w:rsidR="001E3B4E" w:rsidRPr="00457F47">
        <w:rPr>
          <w:rFonts w:eastAsia="Times New Roman" w:cs="Arial"/>
          <w:szCs w:val="18"/>
        </w:rPr>
        <w:t xml:space="preserve"> thiopurine use</w:t>
      </w:r>
      <w:r w:rsidR="00A046A0" w:rsidRPr="00457F47">
        <w:rPr>
          <w:rFonts w:eastAsia="Times New Roman" w:cs="Arial"/>
          <w:szCs w:val="18"/>
        </w:rPr>
        <w:t>,</w:t>
      </w:r>
      <w:r w:rsidR="00314A18" w:rsidRPr="00457F47">
        <w:rPr>
          <w:rFonts w:eastAsia="Times New Roman" w:cs="Arial"/>
          <w:szCs w:val="18"/>
        </w:rPr>
        <w:t xml:space="preserve"> </w:t>
      </w:r>
      <w:r w:rsidR="004F0A1E" w:rsidRPr="00457F47">
        <w:rPr>
          <w:rFonts w:eastAsia="Times New Roman" w:cs="Arial"/>
          <w:szCs w:val="18"/>
        </w:rPr>
        <w:t>corticosteroid dependency, hospitalization and</w:t>
      </w:r>
      <w:r w:rsidR="00314A18" w:rsidRPr="00457F47">
        <w:rPr>
          <w:rFonts w:eastAsia="Times New Roman" w:cs="Arial"/>
          <w:szCs w:val="18"/>
        </w:rPr>
        <w:t xml:space="preserve"> colectomy</w:t>
      </w:r>
      <w:r w:rsidR="004F0A1E" w:rsidRPr="00457F47">
        <w:rPr>
          <w:rFonts w:eastAsia="Times New Roman" w:cs="Arial"/>
          <w:szCs w:val="18"/>
        </w:rPr>
        <w:t>.</w:t>
      </w:r>
      <w:r w:rsidR="00F314B9" w:rsidRPr="00457F47">
        <w:rPr>
          <w:rFonts w:eastAsia="Times New Roman" w:cs="Arial"/>
          <w:szCs w:val="18"/>
        </w:rPr>
        <w:t xml:space="preserve"> S</w:t>
      </w:r>
      <w:r w:rsidR="00F86528" w:rsidRPr="00457F47">
        <w:rPr>
          <w:rFonts w:eastAsia="Times New Roman" w:cs="Arial"/>
          <w:szCs w:val="18"/>
        </w:rPr>
        <w:t xml:space="preserve">moking </w:t>
      </w:r>
      <w:r w:rsidR="00314A18" w:rsidRPr="00457F47">
        <w:rPr>
          <w:rFonts w:eastAsia="Times New Roman" w:cs="Arial"/>
          <w:szCs w:val="18"/>
        </w:rPr>
        <w:t xml:space="preserve">cessation </w:t>
      </w:r>
      <w:r w:rsidR="000534EE">
        <w:rPr>
          <w:rFonts w:eastAsia="Times New Roman" w:cs="Arial"/>
          <w:szCs w:val="18"/>
        </w:rPr>
        <w:t>was not associated with</w:t>
      </w:r>
      <w:r w:rsidR="005C6509" w:rsidRPr="00457F47">
        <w:rPr>
          <w:rFonts w:eastAsia="Times New Roman" w:cs="Arial"/>
          <w:szCs w:val="18"/>
        </w:rPr>
        <w:t xml:space="preserve"> worse disease course</w:t>
      </w:r>
      <w:r w:rsidR="00314A18" w:rsidRPr="003D04F5">
        <w:rPr>
          <w:rFonts w:eastAsia="Times New Roman" w:cs="Arial"/>
          <w:szCs w:val="18"/>
        </w:rPr>
        <w:t>. The risks associated with smoking outweigh any benefits</w:t>
      </w:r>
      <w:r w:rsidR="00027758" w:rsidRPr="003D04F5">
        <w:rPr>
          <w:rFonts w:eastAsia="Times New Roman" w:cs="Arial"/>
          <w:szCs w:val="18"/>
        </w:rPr>
        <w:t xml:space="preserve">. </w:t>
      </w:r>
      <w:r w:rsidR="001E3B4E" w:rsidRPr="00D3266D">
        <w:rPr>
          <w:rFonts w:eastAsia="Times New Roman" w:cs="Arial"/>
          <w:szCs w:val="18"/>
        </w:rPr>
        <w:t xml:space="preserve">UC </w:t>
      </w:r>
      <w:r w:rsidR="00164B91" w:rsidRPr="00D3266D">
        <w:rPr>
          <w:rFonts w:eastAsia="Times New Roman" w:cs="Arial"/>
          <w:szCs w:val="18"/>
        </w:rPr>
        <w:t xml:space="preserve">patients </w:t>
      </w:r>
      <w:r w:rsidR="005C6509" w:rsidRPr="00D3266D">
        <w:rPr>
          <w:rFonts w:eastAsia="Times New Roman" w:cs="Arial"/>
          <w:szCs w:val="18"/>
        </w:rPr>
        <w:t xml:space="preserve">should be </w:t>
      </w:r>
      <w:r w:rsidR="00027758" w:rsidRPr="00D3266D">
        <w:rPr>
          <w:rFonts w:eastAsia="Times New Roman" w:cs="Arial"/>
          <w:szCs w:val="18"/>
        </w:rPr>
        <w:t>counselled against smoking.</w:t>
      </w:r>
    </w:p>
    <w:p w14:paraId="6C3F5567" w14:textId="77777777" w:rsidR="00DF7CD9" w:rsidRDefault="00DF7CD9" w:rsidP="00A44EBF">
      <w:pPr>
        <w:spacing w:before="120" w:after="120" w:line="360" w:lineRule="auto"/>
        <w:ind w:right="120"/>
        <w:jc w:val="both"/>
        <w:rPr>
          <w:rFonts w:eastAsia="Times New Roman" w:cs="Arial"/>
          <w:szCs w:val="18"/>
        </w:rPr>
      </w:pPr>
    </w:p>
    <w:p w14:paraId="173F9CD4" w14:textId="77777777" w:rsidR="00DF7CD9" w:rsidRDefault="00DF7CD9" w:rsidP="00A44EBF">
      <w:pPr>
        <w:spacing w:before="120" w:after="120" w:line="360" w:lineRule="auto"/>
        <w:ind w:right="120"/>
        <w:jc w:val="both"/>
        <w:rPr>
          <w:rFonts w:eastAsia="Times New Roman" w:cs="Arial"/>
          <w:szCs w:val="18"/>
        </w:rPr>
      </w:pPr>
    </w:p>
    <w:p w14:paraId="6A71752E" w14:textId="33621756" w:rsidR="00314A18" w:rsidRPr="00DF7CD9" w:rsidRDefault="00DF7CD9" w:rsidP="00DF7CD9">
      <w:pPr>
        <w:spacing w:before="120" w:after="120" w:line="360" w:lineRule="auto"/>
        <w:ind w:right="120"/>
        <w:jc w:val="both"/>
        <w:rPr>
          <w:rFonts w:eastAsia="Times New Roman" w:cs="Arial"/>
          <w:szCs w:val="18"/>
        </w:rPr>
      </w:pPr>
      <w:r w:rsidRPr="00DF7CD9">
        <w:rPr>
          <w:rFonts w:eastAsia="Times New Roman" w:cs="Arial"/>
          <w:b/>
          <w:szCs w:val="18"/>
        </w:rPr>
        <w:t>Keywords:</w:t>
      </w:r>
      <w:r>
        <w:rPr>
          <w:rFonts w:eastAsia="Times New Roman" w:cs="Arial"/>
          <w:szCs w:val="18"/>
        </w:rPr>
        <w:t xml:space="preserve"> Ulcerative Colitis, Outcomes Research, Epidemiology, Thiopurines, Surgery</w:t>
      </w:r>
    </w:p>
    <w:p w14:paraId="13CD2D63" w14:textId="77777777" w:rsidR="00314A18" w:rsidRPr="00457F47" w:rsidRDefault="00314A18" w:rsidP="00314A18">
      <w:pPr>
        <w:spacing w:line="480" w:lineRule="auto"/>
        <w:jc w:val="both"/>
        <w:rPr>
          <w:color w:val="FF0000"/>
        </w:rPr>
      </w:pPr>
      <w:r w:rsidRPr="00457F47">
        <w:rPr>
          <w:color w:val="FF0000"/>
        </w:rPr>
        <w:br w:type="page"/>
      </w:r>
    </w:p>
    <w:p w14:paraId="4152E297" w14:textId="77777777" w:rsidR="00314A18" w:rsidRPr="00457F47" w:rsidRDefault="00314A18" w:rsidP="00314A18">
      <w:pPr>
        <w:pStyle w:val="Heading1"/>
        <w:spacing w:line="480" w:lineRule="auto"/>
        <w:jc w:val="both"/>
      </w:pPr>
      <w:r w:rsidRPr="00457F47">
        <w:rPr>
          <w:rFonts w:asciiTheme="minorHAnsi" w:hAnsiTheme="minorHAnsi"/>
        </w:rPr>
        <w:lastRenderedPageBreak/>
        <w:t>Introduction</w:t>
      </w:r>
    </w:p>
    <w:p w14:paraId="536F9036" w14:textId="07EDF853" w:rsidR="0084065F" w:rsidRPr="003D04F5" w:rsidRDefault="00481414" w:rsidP="00A44EBF">
      <w:pPr>
        <w:spacing w:line="480" w:lineRule="auto"/>
        <w:jc w:val="both"/>
      </w:pPr>
      <w:r w:rsidRPr="00457F47">
        <w:t>T</w:t>
      </w:r>
      <w:r w:rsidR="00314A18" w:rsidRPr="00457F47">
        <w:t xml:space="preserve">obacco smoke </w:t>
      </w:r>
      <w:r w:rsidRPr="00457F47">
        <w:t xml:space="preserve">exposure </w:t>
      </w:r>
      <w:r w:rsidR="00314A18" w:rsidRPr="00457F47">
        <w:t>is associated with approximately half the risk of developing ulcerative colitis (UC)</w:t>
      </w:r>
      <w:r w:rsidR="00314A18" w:rsidRPr="003D04F5">
        <w:fldChar w:fldCharType="begin" w:fldLock="1"/>
      </w:r>
      <w:r w:rsidR="00630BAA" w:rsidRPr="00457F47">
        <w:instrText>ADDIN CSL_CITATION {"citationItems":[{"id":"ITEM-1","itemData":{"DOI":"10.4065/81.11.1462","ISBN":"0025-6196 (Print)\\r0025-6196 (Linking)","ISSN":"00256196","PMID":"17120402","abstract":"OBJECTIVE: To assess whether there is a true effect of smoking on the 2 most prevalent forms of inflammatory bowel disease (IBD): Crohn disease (CD) and ulcerative colitis (UC). METHODS: For this meta-analysis, we searched multiple health care databases, including MEDLINE and EMBASE (January 1980 to January 2006), to examine the relationship between smoking and IBD. Keywords searched included smoking, inflammatory bowel disease, Crohn's disease, and ulcerative colitis. Data were abstracted using predefined inclusion and exclusion criteria. An odds ratio (OR) was recalculated for each study using the random-effects model, and a combined OR was calculated. RESULTS: A total of 245 articles were obtained through an electronic search of hearth care databases. Thirteen studies examined the relationship between UC and smoking, whereas 9 examined the relationship between CD and smoking. We found evidence of art association between current smoking and CD (OR, 1.76; 95% confidence interval [CI], 1.40-2.22) and former smoking and UC (OR, 1.79; 95% CI, 1.37-2.34). Current smoking had a protective effect on the development of UC when compared with controls (OR, 0.58; 95% CI, 0.45-0.75). CONCLUSION: This is the first meta-analysis, to our knowledge, to evaluate the relationship between smoking and IBD using accepted quality standards for meta-analysis reporting. Our meta-analyses confirm that smoking is an important environmental factor in IBD with differing effects in UC and CD. By using pre-defined inclusion criteria and testing for homogeneity, the current analysis provides an estimate of the effect of smoking on both these forms of IBD. © 2006 Mayo Foundation for Medical Education and Research.","author":[{"dropping-particle":"","family":"Mahid","given":"Suhal S.","non-dropping-particle":"","parse-names":false,"suffix":""},{"dropping-particle":"","family":"Minor","given":"Kyle S.","non-dropping-particle":"","parse-names":false,"suffix":""},{"dropping-particle":"","family":"Soto","given":"Roberto E.","non-dropping-particle":"","parse-names":false,"suffix":""},{"dropping-particle":"","family":"Hornung","given":"Carlton A.","non-dropping-particle":"","parse-names":false,"suffix":""},{"dropping-particle":"","family":"Galandiuk","given":"Susan","non-dropping-particle":"","parse-names":false,"suffix":""}],"container-title":"Mayo Clinic Proceedings","id":"ITEM-1","issue":"11","issued":{"date-parts":[["2006"]]},"page":"1462-1471","title":"Smoking and inflammatory bowel disease: A meta-analysis","type":"article-journal","volume":"81"},"uris":["http://www.mendeley.com/documents/?uuid=b2db48aa-8d2b-4dcb-b828-020fa766e0c3"]}],"mendeley":{"formattedCitation":"&lt;sup&gt;1&lt;/sup&gt;","plainTextFormattedCitation":"1","previouslyFormattedCitation":"&lt;sup&gt;1&lt;/sup&gt;"},"properties":{"noteIndex":0},"schema":"https://github.com/citation-style-language/schema/raw/master/csl-citation.json"}</w:instrText>
      </w:r>
      <w:r w:rsidR="00314A18" w:rsidRPr="003D04F5">
        <w:fldChar w:fldCharType="separate"/>
      </w:r>
      <w:r w:rsidR="00314A18" w:rsidRPr="003D04F5">
        <w:rPr>
          <w:noProof/>
          <w:vertAlign w:val="superscript"/>
        </w:rPr>
        <w:t>1</w:t>
      </w:r>
      <w:r w:rsidR="00314A18" w:rsidRPr="003D04F5">
        <w:fldChar w:fldCharType="end"/>
      </w:r>
      <w:r w:rsidR="00314A18" w:rsidRPr="003D04F5">
        <w:t xml:space="preserve"> but the relationship between smoking status</w:t>
      </w:r>
      <w:r w:rsidR="00110CB6" w:rsidRPr="003D04F5">
        <w:t xml:space="preserve"> at diagnosis</w:t>
      </w:r>
      <w:r w:rsidR="00314A18" w:rsidRPr="003D04F5">
        <w:t xml:space="preserve"> </w:t>
      </w:r>
      <w:r w:rsidR="00F97B5F" w:rsidRPr="00D3266D">
        <w:t xml:space="preserve">on the </w:t>
      </w:r>
      <w:r w:rsidR="00110CB6" w:rsidRPr="00D3266D">
        <w:t xml:space="preserve">subsequent </w:t>
      </w:r>
      <w:r w:rsidR="00F97B5F" w:rsidRPr="00D3266D">
        <w:t xml:space="preserve">course of disease </w:t>
      </w:r>
      <w:r w:rsidR="00110CB6" w:rsidRPr="00D3266D">
        <w:t xml:space="preserve">is </w:t>
      </w:r>
      <w:r w:rsidR="00314A18" w:rsidRPr="00D3266D">
        <w:t>unclear.</w:t>
      </w:r>
      <w:r w:rsidR="001E3303" w:rsidRPr="003D04F5">
        <w:fldChar w:fldCharType="begin" w:fldLock="1"/>
      </w:r>
      <w:r w:rsidR="00630BAA" w:rsidRPr="00457F47">
        <w:instrText>ADDIN CSL_CITATION {"citationItems":[{"id":"ITEM-1","itemData":{"DOI":"10.1016/j.crohns.2014.02.002","ISBN":"1876-4479 (Electronic)\\r1873-9946 (Linking)","ISSN":"18764479","PMID":"24636140","abstract":"The chronic intestinal inflammation that characterises Crohn's disease and ulcerative colitis arises from a complex interplay between host genotype, the immune system, and the intestinal microbiota. In addition, environmental factors such as smoking impact on disease onset and progression. Individuals who smoke are more likely to develop Crohn's disease, and smoking is associated with recurrence after surgery and a poor response to medical therapy. Conversely, smoking appears protective against ulcerative colitis and smokers are less likely to require colectomy. The mechanism by which smoking exerts its impact on disease and the rational for the dichotomous effect in patients with Crohn's disease and ulcerative colitis is not clear. Recent evidence suggests that smoking induces alterations to both the innate and acquired immune system. In addition, smoking is associated with a distinct alteration in the intestinal microbiota both in patients with active Crohn's disease and healthy subjects. © 2014.","author":[{"dropping-particle":"","family":"Parkes","given":"Gareth C.","non-dropping-particle":"","parse-names":false,"suffix":""},{"dropping-particle":"","family":"Whelan","given":"Kevin","non-dropping-particle":"","parse-names":false,"suffix":""},{"dropping-particle":"","family":"Lindsay","given":"James O.","non-dropping-particle":"","parse-names":false,"suffix":""}],"container-title":"Journal of Crohn's and Colitis","id":"ITEM-1","issue":"8","issued":{"date-parts":[["2014"]]},"page":"717-725","publisher":"Elsevier B.V.","title":"Smoking in inflammatory bowel disease: Impact on disease course and insights into the aetiology of its effect","type":"article-journal","volume":"8"},"uris":["http://www.mendeley.com/documents/?uuid=f0df4669-681e-46da-a077-22773d87f731"]}],"mendeley":{"formattedCitation":"&lt;sup&gt;2&lt;/sup&gt;","plainTextFormattedCitation":"2","previouslyFormattedCitation":"&lt;sup&gt;2&lt;/sup&gt;"},"properties":{"noteIndex":0},"schema":"https://github.com/citation-style-language/schema/raw/master/csl-citation.json"}</w:instrText>
      </w:r>
      <w:r w:rsidR="001E3303" w:rsidRPr="003D04F5">
        <w:fldChar w:fldCharType="separate"/>
      </w:r>
      <w:r w:rsidR="001E3303" w:rsidRPr="003D04F5">
        <w:rPr>
          <w:noProof/>
          <w:vertAlign w:val="superscript"/>
        </w:rPr>
        <w:t>2</w:t>
      </w:r>
      <w:r w:rsidR="001E3303" w:rsidRPr="003D04F5">
        <w:fldChar w:fldCharType="end"/>
      </w:r>
      <w:r w:rsidR="00314A18" w:rsidRPr="003D04F5">
        <w:t xml:space="preserve"> </w:t>
      </w:r>
      <w:r w:rsidR="00F501FC" w:rsidRPr="003D04F5">
        <w:t xml:space="preserve"> </w:t>
      </w:r>
      <w:r w:rsidR="005078E7" w:rsidRPr="003D04F5">
        <w:t xml:space="preserve">Previous </w:t>
      </w:r>
      <w:r w:rsidR="001E3303" w:rsidRPr="00D3266D">
        <w:t xml:space="preserve">studies </w:t>
      </w:r>
      <w:r w:rsidR="005078E7" w:rsidRPr="00D3266D">
        <w:t xml:space="preserve">comparing overall </w:t>
      </w:r>
      <w:r w:rsidR="00314A18" w:rsidRPr="00D3266D">
        <w:t xml:space="preserve">corticosteroid use </w:t>
      </w:r>
      <w:r w:rsidR="005078E7" w:rsidRPr="00D3266D">
        <w:t>between smokers and</w:t>
      </w:r>
      <w:r w:rsidR="00314A18" w:rsidRPr="00D3266D">
        <w:t xml:space="preserve"> non-smokers</w:t>
      </w:r>
      <w:r w:rsidR="00813E42" w:rsidRPr="00D3266D">
        <w:t xml:space="preserve"> have conflicting findings</w:t>
      </w:r>
      <w:r w:rsidR="00813E42" w:rsidRPr="003D04F5">
        <w:t>.</w:t>
      </w:r>
      <w:r w:rsidR="00630BAA" w:rsidRPr="003D04F5">
        <w:fldChar w:fldCharType="begin" w:fldLock="1"/>
      </w:r>
      <w:r w:rsidR="00B800F2">
        <w:instrText>ADDIN CSL_CITATION {"citationItems":[{"id":"ITEM-1","itemData":{"DOI":"10.1111/apt.13239","ISSN":"13652036","PMID":"2015037528","abstract":"Background Smoking demonstrates divergent effects in Crohn's disease (CD) and ulcerative colitis (UC). Smoking frequency is greater in CD and deleterious to its disease course. Conversely, UC is primarily a disease of nonsmokers and ex-smokers, with reports of disease amelioration in active smoking. Aim To determine the prevalence of smoking and its effects on disease progression and surgery in a well-characterised cohort of inflammatory bowel diseases (IBD) patients. Methods Patients with smoking data of the Sydney IBD Cohort were included. Demographic, phenotypic, medical, surgical and hospitalisation data were analysed and reported on the basis of patient smoking status. Results 1203 IBD patients were identified comprising 626 CD and 557 UC with 6725 and 6672 patient-years of follow-up, respectively. CD patients were more likely to smoke than UC patients (19.2% vs. 10.2%, P &lt; 0.001). A history of smoking in CD was associated with an increased proportional surgery rate (45.8% vs. 37.8%, P = 0.045), requirement for IBD-related hospitalisation (P = 0.009) and incidence of peripheral arthritis (29.8% vs. 22.0%, P = 0.027). Current smokers with UC demonstrated reduced corticosteroid utilisation (24.1% vs. 37.5%, P = 0.045), yet no reduction in the rates of colectomy (3.4% vs. 6.6%, P = 0.34) or hospital admission (P = 0.25) relative to nonsmokers. Ex-smokers with UC required proportionately greater immunosuppressive (36.2% vs. 26.3%, P = 0.041) and corticosteroid (43.7% vs. 34.5%, P = 0.078) therapies compared with current and never smokers. Conclusions This study confirms the detrimental effects of smoking in CD, yet failed to demonstrate substantial benefit from smoking in UC. These data should encourage all patients with IBD to quit smoking.","author":[{"dropping-particle":"","family":"Lunney","given":"P. C.","non-dropping-particle":"","parse-names":false,"suffix":""},{"dropping-particle":"","family":"Kariyawasam","given":"V. C.","non-dropping-particle":"","parse-names":false,"suffix":""},{"dropping-particle":"","family":"Wang","given":"R. R.","non-dropping-particle":"","parse-names":false,"suffix":""},{"dropping-particle":"","family":"Middleton","given":"K. L.","non-dropping-particle":"","parse-names":false,"suffix":""},{"dropping-particle":"","family":"Huang","given":"T.","non-dropping-particle":"","parse-names":false,"suffix":""},{"dropping-particle":"","family":"Selinger","given":"C. P.","non-dropping-particle":"","parse-names":false,"suffix":""},{"dropping-particle":"","family":"Andrews","given":"J. M.","non-dropping-particle":"","parse-names":false,"suffix":""},{"dropping-particle":"","family":"Katelaris","given":"P. H.","non-dropping-particle":"","parse-names":false,"suffix":""},{"dropping-particle":"","family":"Leong","given":"R. W L","non-dropping-particle":"","parse-names":false,"suffix":""}],"container-title":"Alimentary Pharmacology and Therapeutics","id":"ITEM-1","issue":"1","issued":{"date-parts":[["2015"]]},"page":"61-70","title":"Smoking prevalence and its influence on disease course and surgery in Crohn's disease and ulcerative colitis","type":"article-journal","volume":"42"},"uris":["http://www.mendeley.com/documents/?uuid=cad491b0-1cd2-404a-85d3-564699fdb275"]},{"id":"ITEM-2","itemData":{"author":[{"dropping-particle":"","family":"Mokbel M, Carbonnel F, Beaugerie L, Gendre JP","given":"Cosnes J.","non-dropping-particle":"","parse-names":false,"suffix":""}],"container-title":"Gastroenterologie clinique et biologique","id":"ITEM-2","issued":{"date-parts":[["1998"]]},"page":"22:858–62.","publisher":"Gastroenterol Clin Biol","title":"Effect of smoking on the long-term course of ulcerative colitis.","type":"article-journal"},"uris":["http://www.mendeley.com/documents/?uuid=b94b9b33-a3b8-43e3-8b26-f60fc043cd6e"]},{"id":"ITEM-3","itemData":{"DOI":"10.1002/ibd.20884","ISSN":"1536-4844 (Electronic)","PMID":"19170191","abstract":"BACKGROUND: Smoking is a remarkable risk factor for inflammatory bowel disease (IBD), aggravating Crohn's disease (CD) while having beneficial effects on ulcerative colitis (UC). We studied the effects of active and passive smoking in Dutch IBD patients. METHODS: A questionnaire focusing on cigarette smoke exposure was sent to 820 IBD patients. Returned questionnaires were incorporated into a retrospective chart review, containing details about disease behavior and received therapy. RESULTS: In all, 675 IBD patients (380 [56%] CD and 295 [44%] UC) responded. At diagnosis there were 52% smokers in CD, 41% in the general population, and 28% in UC. The number of present smokers in CD is lower than in the general population (26% versus 35%). No detrimental effects of active smoking on CD were observed, but passive smokers needed immunosuppressants and infliximab more frequently than nonpassive smokers. Active smoking had beneficial effects on UC, indicated by reduced rates of colectomy, primary sclerosing cholangitis, and backwash-ileitis in active smokers compared to never smokers, and higher daily cigarette dose correlated with less extensive colitis and a lower need for therapy. Furthermore, smoking cessation after diagnosis was detrimental for UC patients, indicated by increased needs for steroids and hospitalizations for patients that stopped smoking after compared to before the diagnosis. CONCLUSIONS: Active smoking is a risk factor for CD, but does not affect the outcome; passive smoking is detrimental for the outcome of CD patients. In UC, active smoking shows dose-dependent beneficial effects. Our data suggest that passive smoking is a novel risk factor for CD.","author":[{"dropping-particle":"","family":"Heide","given":"Frans","non-dropping-particle":"van der","parse-names":false,"suffix":""},{"dropping-particle":"","family":"Dijkstra","given":"Arie","non-dropping-particle":"","parse-names":false,"suffix":""},{"dropping-particle":"","family":"Weersma","given":"Rinse K","non-dropping-particle":"","parse-names":false,"suffix":""},{"dropping-particle":"","family":"Albersnagel","given":"Frans A","non-dropping-particle":"","parse-names":false,"suffix":""},{"dropping-particle":"","family":"Logt","given":"Elise M J","non-dropping-particle":"van der","parse-names":false,"suffix":""},{"dropping-particle":"","family":"Faber","given":"Klaas Nico","non-dropping-particle":"","parse-names":false,"suffix":""},{"dropping-particle":"","family":"Sluiter","given":"Wim J","non-dropping-particle":"","parse-names":false,"suffix":""},{"dropping-particle":"","family":"Kleibeuker","given":"Jan H","non-dropping-particle":"","parse-names":false,"suffix":""},{"dropping-particle":"","family":"Dijkstra","given":"Gerard","non-dropping-particle":"","parse-names":false,"suffix":""}],"container-title":"Inflammatory bowel diseases","id":"ITEM-3","issue":"8","issued":{"date-parts":[["2009","8"]]},"language":"eng","page":"1199-1207","publisher-place":"United States","title":"Effects of active and passive smoking on disease course of Crohn's disease and ulcerative colitis.","type":"article-journal","volume":"15"},"uris":["http://www.mendeley.com/documents/?uuid=aea27adb-cdf6-4cc0-975f-01d15336af2e"]},{"id":"ITEM-4","itemData":{"DOI":"10.1097/MIB.0b013e3182802b3e","ISBN":"1536-4844 (Electronic)\\r1078-0998 (Linking)","ISSN":"10780998","PMID":"23399739","abstract":"BACKGROUND: Previous studies suggest that smoking is an important environmental factor in inflammatory bowel diseases (IBDs), with dichotomous effects in ulcerative colitis (UC) and Crohn's disease (CD). The aim of this study was to analyze the relationship between smoking and IBD risk in a population-based database from Veszprem Province, which included incident cases diagnosed between January 1, 1977, and December 31, 2008. METHODS: Data from 1420 incident patients were analyzed (UC: 914, age at diagnosis: 38.9 years; CD: 506, age at diagnosis: 31.5 years). Both inpatient and outpatient records were collected and comprehensively reviewed. Overall, smoking frequency in the adult general population was 36.1%. RESULTS: Of patients with CD, 47.2% were current smokers at diagnosis. Smoking was more frequent in male patients (P = 0.002) and was associated with an increased risk of CD (odds ratio, 1.96; 95% confidence interval, 1.63-2.37; P &lt; 0.001). In contrast, current smoking was protective against UC (odds ratio, 0.33; 95% confidence interval, 0.27-0.41). The effect of smoking was linked to gender (in CD, more deleterious in male patients) and age at diagnosis and was most prominent in young adults, with a difference already being seen in 18- to 19-year-olds. In CD, a change in disease behavior (P = 0.02), location from ileal or colonic to ileocolonic (P = 0.003), arthritis/arthropathy (P = 0.002), need for steroids (P = 0.06), or AZA (P = 0.038) was more common in current smokers. Smoking in UC was associated with more extensive disease (P = 0.01) and a tendency for decreased need for colectomy (P = 0.06). CONCLUSIONS: Current smoking was associated with the risk of IBD. This effect was linked to gender and age at diagnosis and was most prominent in young adults. No association was observed in pediatric or elderly patients. The deleterious and protective effects of smoking on the course in CD and UC were partially confirmed.","author":[{"dropping-particle":"","family":"Lakatos","given":"Peter L.","non-dropping-particle":"","parse-names":false,"suffix":""},{"dropping-particle":"","family":"Vegh","given":"Zsuzsanna","non-dropping-particle":"","parse-names":false,"suffix":""},{"dropping-particle":"","family":"Lovasz","given":"Barbara D.","non-dropping-particle":"","parse-names":false,"suffix":""},{"dropping-particle":"","family":"David","given":"Gyula","non-dropping-particle":"","parse-names":false,"suffix":""},{"dropping-particle":"","family":"Pandur","given":"Tunde","non-dropping-particle":"","parse-names":false,"suffix":""},{"dropping-particle":"","family":"Erdelyi","given":"Zsuzsanna","non-dropping-particle":"","parse-names":false,"suffix":""},{"dropping-particle":"","family":"Szita","given":"Istvan","non-dropping-particle":"","parse-names":false,"suffix":""},{"dropping-particle":"","family":"Mester","given":"Gabor","non-dropping-particle":"","parse-names":false,"suffix":""},{"dropping-particle":"","family":"Balogh","given":"Mihaly","non-dropping-particle":"","parse-names":false,"suffix":""},{"dropping-particle":"","family":"Szipocs","given":"Istvan","non-dropping-particle":"","parse-names":false,"suffix":""},{"dropping-particle":"","family":"Molnar","given":"Csaba","non-dropping-particle":"","parse-names":false,"suffix":""},{"dropping-particle":"","family":"Komaromi","given":"Erzsebet","non-dropping-particle":"","parse-names":false,"suffix":""},{"dropping-particle":"","family":"Mandel","given":"Michael","non-dropping-particle":"","parse-names":false,"suffix":""},{"dropping-particle":"","family":"Horvath","given":"Agnes","non-dropping-particle":"","parse-names":false,"suffix":""},{"dropping-particle":"","family":"Szathmari","given":"Miklos","non-dropping-particle":"","parse-names":false,"suffix":""},{"dropping-particle":"","family":"Kiss","given":"Lajos S.","non-dropping-particle":"","parse-names":false,"suffix":""},{"dropping-particle":"","family":"Lakatos","given":"Laszlo","non-dropping-particle":"","parse-names":false,"suffix":""}],"container-title":"Inflammatory Bowel Diseases","id":"ITEM-4","issue":"4","issued":{"date-parts":[["2013"]]},"page":"1010-1017","title":"Is Current smoking still an important environmental factor in inflammatory bowel diseases? Results from a population-based incident cohort","type":"article-journal","volume":"19"},"uris":["http://www.mendeley.com/documents/?uuid=4e401b20-fae5-4a14-9ca1-94f114712c04"]},{"id":"ITEM-5","itemData":{"DOI":"10.1097/MIB.0000000000000368","ISBN":"1078-0998","ISSN":"15364844","PMID":"25806845","abstract":"BACKGROUND Physicians traditionally treat ulcerative colitis (UC) using a step-up approach. Given the paucity of data, we aimed to assess the cumulative probability of UC-related need for step-up therapy and to identify escalation-associated risk factors. METHODS Patients with UC enrolled into the Swiss IBD Cohort Study were analyzed. The following steps from the bottom to the top of the therapeutic pyramid were examined: (1) 5-aminosalicylic acid and/or rectal corticosteroids, (2) systemic corticosteroids, (3) immunomodulators (IM) (azathioprine, 6-mercaptopurine, methotrexate), (4) TNF antagonists, (5) calcineurin inhibitors, and (6) colectomy. RESULTS Data on 996 patients with UC with a median disease duration of 9 years were examined. The point estimates of cumulative use of different treatments at years 1, 5, 10, and 20 after UC diagnosis were 91%, 96%, 96%, and 97%, respectively, for 5-ASA and/or rectal corticosteroids, 63%, 69%, 72%, and 79%, respectively, for systemic corticosteroids, 43%, 57%, 59%, and 64%, respectively, for IM, 15%, 28%, and 35% (up to year 10 only), respectively, for TNF antagonists, 5%, 9%, 11%, and 12%, respectively, for calcineurin inhibitors, 1%, 5%, 9%, and 18%, respectively, for colectomy. The presence of extraintestinal manifestations and extended disease location (at least left-sided colitis) were identified as risk factors for step-up in therapy with systemic corticosteroids, IM, TNF antagonists, calcineurin inhibitors, and surgery. Cigarette smoking at diagnosis was protective against surgery. CONCLUSIONS The presence of extraintestinal manifestations, left-sided colitis, and extensive colitis/pancolitis at the time of diagnosis were associated with use of systemic corticosteroids, IM, TNF antagonists, calcineurin inhibitors, and colectomy during the disease course.","author":[{"dropping-particle":"","family":"Safroneeva","given":"Ekaterina","non-dropping-particle":"","parse-names":false,"suffix":""},{"dropping-particle":"","family":"Vavricka","given":"Stephan R.","non-dropping-particle":"","parse-names":false,"suffix":""},{"dropping-particle":"","family":"Fournier","given":"Nicolas","non-dropping-particle":"","parse-names":false,"suffix":""},{"dropping-particle":"","family":"Straumann","given":"Alex","non-dropping-particle":"","parse-names":false,"suffix":""},{"dropping-particle":"","family":"Rogler","given":"Gerhard","non-dropping-particle":"","parse-names":false,"suffix":""},{"dropping-particle":"","family":"Schoepfer","given":"Alain M.","non-dropping-particle":"","parse-names":false,"suffix":""}],"container-title":"Inflammatory Bowel Diseases","id":"ITEM-5","issue":"6","issued":{"date-parts":[["2015"]]},"page":"1348-1358","title":"Prevalence and risk factors for therapy escalation in ulcerative colitis in the swiss IBD cohort study","type":"article-journal","volume":"21"},"uris":["http://www.mendeley.com/documents/?uuid=05dd15be-8f60-4233-a925-fdc3762f09e3"]}],"mendeley":{"formattedCitation":"&lt;sup&gt;3–7&lt;/sup&gt;","plainTextFormattedCitation":"3–7","previouslyFormattedCitation":"&lt;sup&gt;3–7&lt;/sup&gt;"},"properties":{"noteIndex":0},"schema":"https://github.com/citation-style-language/schema/raw/master/csl-citation.json"}</w:instrText>
      </w:r>
      <w:r w:rsidR="00630BAA" w:rsidRPr="003D04F5">
        <w:fldChar w:fldCharType="separate"/>
      </w:r>
      <w:r w:rsidR="00630BAA" w:rsidRPr="003D04F5">
        <w:rPr>
          <w:noProof/>
          <w:vertAlign w:val="superscript"/>
        </w:rPr>
        <w:t>3–7</w:t>
      </w:r>
      <w:r w:rsidR="00630BAA" w:rsidRPr="003D04F5">
        <w:fldChar w:fldCharType="end"/>
      </w:r>
      <w:r w:rsidR="00F97B5F" w:rsidRPr="003D04F5">
        <w:t xml:space="preserve"> </w:t>
      </w:r>
      <w:r w:rsidR="00D9648C" w:rsidRPr="003D04F5">
        <w:t>However,</w:t>
      </w:r>
      <w:r w:rsidR="001E6AE4" w:rsidRPr="003D04F5">
        <w:t xml:space="preserve"> </w:t>
      </w:r>
      <w:r w:rsidR="00813E42" w:rsidRPr="00D3266D">
        <w:t>these</w:t>
      </w:r>
      <w:r w:rsidR="001E6AE4" w:rsidRPr="00D3266D">
        <w:t xml:space="preserve"> studies have not </w:t>
      </w:r>
      <w:r w:rsidR="0084065F" w:rsidRPr="00D3266D">
        <w:t xml:space="preserve">evaluated </w:t>
      </w:r>
      <w:r w:rsidR="00F97B5F" w:rsidRPr="00D3266D">
        <w:t>the effect of smoking on</w:t>
      </w:r>
      <w:r w:rsidR="0084065F" w:rsidRPr="00D3266D">
        <w:t xml:space="preserve"> </w:t>
      </w:r>
      <w:r w:rsidR="00850624" w:rsidRPr="00D3266D">
        <w:t>cortico</w:t>
      </w:r>
      <w:r w:rsidR="0084065F" w:rsidRPr="00D3266D">
        <w:t xml:space="preserve">steroid </w:t>
      </w:r>
      <w:r w:rsidR="00B87500" w:rsidRPr="00D3266D">
        <w:t>dependency</w:t>
      </w:r>
      <w:r w:rsidR="0084065F" w:rsidRPr="00D3266D">
        <w:t xml:space="preserve"> which is increasingly recognised as a key indicator </w:t>
      </w:r>
      <w:r w:rsidR="00E10091" w:rsidRPr="00D3266D">
        <w:t xml:space="preserve">of disease control </w:t>
      </w:r>
      <w:r w:rsidR="0084065F" w:rsidRPr="00D3266D">
        <w:t>in the management of UC</w:t>
      </w:r>
      <w:r w:rsidR="0084065F" w:rsidRPr="0077689D">
        <w:rPr>
          <w:i/>
        </w:rPr>
        <w:t>.</w:t>
      </w:r>
      <w:r w:rsidR="00A14C4C" w:rsidRPr="003D04F5">
        <w:rPr>
          <w:i/>
        </w:rPr>
        <w:fldChar w:fldCharType="begin" w:fldLock="1"/>
      </w:r>
      <w:r w:rsidR="0087783E" w:rsidRPr="00457F47">
        <w:rPr>
          <w:i/>
        </w:rPr>
        <w:instrText>ADDIN CSL_CITATION {"citationItems":[{"id":"ITEM-1","itemData":{"DOI":"10.1093/ecco-jcc/jjx009","ISBN":"1873-9946\r1876-4479","ISSN":"18764479","PMID":"28513805","abstract":"m, for the European Crohn's and Colitis Organisation [ECCO]","author":[{"dropping-particle":"","family":"Harbord","given":"Marcus","non-dropping-particle":"","parse-names":false,"suffix":""},{"dropping-particle":"","family":"Eliakim","given":"Rami","non-dropping-particle":"","parse-names":false,"suffix":""},{"dropping-particle":"","family":"Bettenworth","given":"Dominik","non-dropping-particle":"","parse-names":false,"suffix":""},{"dropping-particle":"","family":"Karmiris","given":"Konstantinos","non-dropping-particle":"","parse-names":false,"suffix":""},{"dropping-particle":"","family":"Katsanos","given":"Konstantinos","non-dropping-particle":"","parse-names":false,"suffix":""},{"dropping-particle":"","family":"Kopylov","given":"Uri","non-dropping-particle":"","parse-names":false,"suffix":""},{"dropping-particle":"","family":"Kucharzik","given":"Torsten","non-dropping-particle":"","parse-names":false,"suffix":""},{"dropping-particle":"","family":"Molnár","given":"Tamás","non-dropping-particle":"","parse-names":false,"suffix":""},{"dropping-particle":"","family":"Raine","given":"Tim","non-dropping-particle":"","parse-names":false,"suffix":""},{"dropping-particle":"","family":"Sebastian","given":"Shaji","non-dropping-particle":"","parse-names":false,"suffix":""},{"dropping-particle":"","family":"Sousa","given":"Helena Tavares","non-dropping-particle":"de","parse-names":false,"suffix":""},{"dropping-particle":"","family":"Dignass","given":"Axel","non-dropping-particle":"","parse-names":false,"suffix":""},{"dropping-particle":"","family":"Carbonnel","given":"Franck","non-dropping-particle":"","parse-names":false,"suffix":""}],"container-title":"Journal of Crohn's and Colitis","id":"ITEM-1","issue":"7","issued":{"date-parts":[["2017"]]},"page":"769-784","title":"Third European evidence-based consensus on diagnosis and management of ulcerative colitis. Part 2: Current management","type":"article-journal","volume":"11"},"uris":["http://www.mendeley.com/documents/?uuid=93513c33-6b55-4f48-b6ab-4d58f4b8892b"]},{"id":"ITEM-2","itemData":{"DOI":"10.1111/apt.13700","ISBN":"1365-2036 (Electronic)\\r0269-2813 (Linking)","ISSN":"13652036","PMID":"27375210","abstract":"BACKGROUND It is unclear whether adherence to prescribing standards has been achieved in inflammatory bowel disease (IBD). AIM To determine how prescribing of 5-aminosalicylates (5-ASAs), steroids and thiopurines has changed in response to emerging evidence. METHODS We examined trends in oral and topical therapies in 23 509 incident IBD cases (6997 with Crohn's disease and 16 512 with ulcerative colitis) using a nationally representative sample between 1990 and 2010. We created five eras according to the year of diagnosis: era 1 (1990-1993), era 2 (1994-1997), era 3 (1998-2001), era 4 (2002-2005) and era 5 (2006-2010). We calculated the proportion of patients treated with prolonged 5-ASAs (&gt;12 months) and steroid dependency, defined as prolonged steroids (&gt;3 months) or recurrent (restarting within 3 months) steroid exposure. We calculated the cumulative probability of receiving each medication using survival analysis. RESULTS Half of the Crohn's disease patients were prescribed prolonged oral 5-ASAs during the study, although this decreased between era 3 and 5 from 61.8% to 56.4% (P = 0.002). Thiopurine use increased from 14.0% to 47.1% (P &lt; 0.001) between era 1 and 5. This coincided with a decrease in steroid dependency from 36.5% to 26.8% (P &lt; 0.001) between era 1 and 2 and era 4 and 5 respectively. In ulcerative colitis, 49% of patients were maintained on prolonged oral 5-ASAs. Despite increasing thiopurine use, repeated steroid exposure increased from 15.3% to 17.8% (P = 0.02) between era 1 and 2 and era 4 and 5 respectively. CONCLUSIONS Prescribing in clinical practice insufficiently mirrors the evidence base. Physicians should direct management towards reducing steroid dependency and optimising 5-ASA use in patients with IBD.","author":[{"dropping-particle":"","family":"Chhaya","given":"V.","non-dropping-particle":"","parse-names":false,"suffix":""},{"dropping-particle":"","family":"Saxena","given":"S.","non-dropping-particle":"","parse-names":false,"suffix":""},{"dropping-particle":"","family":"Cecil","given":"E.","non-dropping-particle":"","parse-names":false,"suffix":""},{"dropping-particle":"","family":"Subramanian","given":"V.","non-dropping-particle":"","parse-names":false,"suffix":""},{"dropping-particle":"","family":"Curcin","given":"V.","non-dropping-particle":"","parse-names":false,"suffix":""},{"dropping-particle":"","family":"Majeed","given":"A.","non-dropping-particle":"","parse-names":false,"suffix":""},{"dropping-particle":"","family":"Pollok","given":"R. C.","non-dropping-particle":"","parse-names":false,"suffix":""}],"container-title":"Alimentary Pharmacology and Therapeutics","id":"ITEM-2","issue":"5","issued":{"date-parts":[["2016"]]},"page":"482-494","title":"Steroid dependency and trends in prescribing for inflammatory bowel disease – a 20-year national population-based study","type":"article-journal","volume":"44"},"uris":["http://www.mendeley.com/documents/?uuid=ce433683-3623-4bb7-a0cc-038ff122a698"]}],"mendeley":{"formattedCitation":"&lt;sup&gt;8,9&lt;/sup&gt;","plainTextFormattedCitation":"8,9","previouslyFormattedCitation":"&lt;sup&gt;8,9&lt;/sup&gt;"},"properties":{"noteIndex":0},"schema":"https://github.com/citation-style-language/schema/raw/master/csl-citation.json"}</w:instrText>
      </w:r>
      <w:r w:rsidR="00A14C4C" w:rsidRPr="003D04F5">
        <w:rPr>
          <w:i/>
        </w:rPr>
        <w:fldChar w:fldCharType="separate"/>
      </w:r>
      <w:r w:rsidR="0087783E" w:rsidRPr="003D04F5">
        <w:rPr>
          <w:noProof/>
          <w:vertAlign w:val="superscript"/>
        </w:rPr>
        <w:t>8,9</w:t>
      </w:r>
      <w:r w:rsidR="00A14C4C" w:rsidRPr="003D04F5">
        <w:rPr>
          <w:i/>
        </w:rPr>
        <w:fldChar w:fldCharType="end"/>
      </w:r>
      <w:r w:rsidR="00A14C4C" w:rsidRPr="003D04F5" w:rsidDel="00A14C4C">
        <w:rPr>
          <w:i/>
        </w:rPr>
        <w:t xml:space="preserve"> </w:t>
      </w:r>
      <w:r w:rsidR="00F97B5F" w:rsidRPr="003D04F5">
        <w:t xml:space="preserve"> </w:t>
      </w:r>
    </w:p>
    <w:p w14:paraId="5FFD196E" w14:textId="375F3487" w:rsidR="00314A18" w:rsidRPr="003D04F5" w:rsidRDefault="00314A18" w:rsidP="00314A18">
      <w:pPr>
        <w:spacing w:line="480" w:lineRule="auto"/>
        <w:jc w:val="both"/>
      </w:pPr>
      <w:r w:rsidRPr="003D04F5">
        <w:t>A</w:t>
      </w:r>
      <w:r w:rsidR="003D04F5">
        <w:t>n</w:t>
      </w:r>
      <w:r w:rsidR="00F97B5F" w:rsidRPr="003D04F5">
        <w:t xml:space="preserve"> </w:t>
      </w:r>
      <w:r w:rsidR="003D04F5">
        <w:t>early</w:t>
      </w:r>
      <w:r w:rsidR="003D04F5" w:rsidRPr="00D3266D">
        <w:t xml:space="preserve"> </w:t>
      </w:r>
      <w:r w:rsidR="000F663B" w:rsidRPr="003D04F5">
        <w:t>cohort</w:t>
      </w:r>
      <w:r w:rsidRPr="003D04F5">
        <w:t xml:space="preserve"> study</w:t>
      </w:r>
      <w:r w:rsidR="00F97B5F" w:rsidRPr="003D04F5">
        <w:t xml:space="preserve"> </w:t>
      </w:r>
      <w:r w:rsidR="000F663B" w:rsidRPr="00D3266D">
        <w:t>reported</w:t>
      </w:r>
      <w:r w:rsidRPr="00D3266D">
        <w:t xml:space="preserve"> smokers were less likely to undergo colectomy than non-smokers (32% vs 42%, p=0.04)</w:t>
      </w:r>
      <w:r w:rsidR="00305EE1" w:rsidRPr="00D3266D">
        <w:t>.</w:t>
      </w:r>
      <w:r w:rsidRPr="003D04F5">
        <w:fldChar w:fldCharType="begin" w:fldLock="1"/>
      </w:r>
      <w:r w:rsidR="00B800F2">
        <w:instrText>ADDIN CSL_CITATION {"citationItems":[{"id":"ITEM-1","itemData":{"author":[{"dropping-particle":"","family":"Mokbel M, Carbonnel F, Beaugerie L, Gendre JP","given":"Cosnes J.","non-dropping-particle":"","parse-names":false,"suffix":""}],"container-title":"Gastroenterologie clinique et biologique","id":"ITEM-1","issued":{"date-parts":[["1998"]]},"page":"22:858–62.","publisher":"Gastroenterol Clin Biol","title":"Effect of smoking on the long-term course of ulcerative colitis.","type":"article-journal"},"uris":["http://www.mendeley.com/documents/?uuid=b94b9b33-a3b8-43e3-8b26-f60fc043cd6e"]}],"mendeley":{"formattedCitation":"&lt;sup&gt;4&lt;/sup&gt;","plainTextFormattedCitation":"4","previouslyFormattedCitation":"&lt;sup&gt;4&lt;/sup&gt;"},"properties":{"noteIndex":0},"schema":"https://github.com/citation-style-language/schema/raw/master/csl-citation.json"}</w:instrText>
      </w:r>
      <w:r w:rsidRPr="003D04F5">
        <w:fldChar w:fldCharType="separate"/>
      </w:r>
      <w:r w:rsidR="001E3303" w:rsidRPr="003D04F5">
        <w:rPr>
          <w:noProof/>
          <w:vertAlign w:val="superscript"/>
        </w:rPr>
        <w:t>4</w:t>
      </w:r>
      <w:r w:rsidRPr="003D04F5">
        <w:fldChar w:fldCharType="end"/>
      </w:r>
      <w:r w:rsidRPr="003D04F5">
        <w:t xml:space="preserve"> </w:t>
      </w:r>
      <w:r w:rsidR="00305EE1" w:rsidRPr="003D04F5">
        <w:t>H</w:t>
      </w:r>
      <w:r w:rsidRPr="003D04F5">
        <w:t>owever</w:t>
      </w:r>
      <w:r w:rsidR="00305EE1" w:rsidRPr="00D3266D">
        <w:t>,</w:t>
      </w:r>
      <w:r w:rsidRPr="00D3266D">
        <w:t xml:space="preserve"> more </w:t>
      </w:r>
      <w:r w:rsidR="00C92740">
        <w:t>recent</w:t>
      </w:r>
      <w:r w:rsidR="00C92740" w:rsidRPr="00D3266D">
        <w:t xml:space="preserve"> </w:t>
      </w:r>
      <w:r w:rsidRPr="00D3266D">
        <w:t xml:space="preserve">studies </w:t>
      </w:r>
      <w:r w:rsidR="0084065F" w:rsidRPr="00D3266D">
        <w:t>h</w:t>
      </w:r>
      <w:r w:rsidR="00F97B5F" w:rsidRPr="00D3266D">
        <w:t>a</w:t>
      </w:r>
      <w:r w:rsidR="0084065F" w:rsidRPr="00D3266D">
        <w:t>ve</w:t>
      </w:r>
      <w:r w:rsidRPr="00D3266D">
        <w:t xml:space="preserve"> not support</w:t>
      </w:r>
      <w:r w:rsidR="00E6388D" w:rsidRPr="00D3266D">
        <w:t>ed</w:t>
      </w:r>
      <w:r w:rsidRPr="00D3266D">
        <w:t xml:space="preserve"> th</w:t>
      </w:r>
      <w:r w:rsidR="00F97B5F" w:rsidRPr="00D3266D">
        <w:t>is</w:t>
      </w:r>
      <w:r w:rsidR="00F314B9" w:rsidRPr="0077689D">
        <w:t xml:space="preserve"> finding</w:t>
      </w:r>
      <w:r w:rsidR="00F97B5F" w:rsidRPr="0077689D">
        <w:t xml:space="preserve">. </w:t>
      </w:r>
      <w:r w:rsidRPr="003D04F5">
        <w:fldChar w:fldCharType="begin" w:fldLock="1"/>
      </w:r>
      <w:r w:rsidR="0087783E" w:rsidRPr="00457F47">
        <w:instrText>ADDIN CSL_CITATION {"citationItems":[{"id":"ITEM-1","itemData":{"DOI":"10.1111/apt.13239","ISSN":"13652036","PMID":"2015037528","abstract":"Background Smoking demonstrates divergent effects in Crohn's disease (CD) and ulcerative colitis (UC). Smoking frequency is greater in CD and deleterious to its disease course. Conversely, UC is primarily a disease of nonsmokers and ex-smokers, with reports of disease amelioration in active smoking. Aim To determine the prevalence of smoking and its effects on disease progression and surgery in a well-characterised cohort of inflammatory bowel diseases (IBD) patients. Methods Patients with smoking data of the Sydney IBD Cohort were included. Demographic, phenotypic, medical, surgical and hospitalisation data were analysed and reported on the basis of patient smoking status. Results 1203 IBD patients were identified comprising 626 CD and 557 UC with 6725 and 6672 patient-years of follow-up, respectively. CD patients were more likely to smoke than UC patients (19.2% vs. 10.2%, P &lt; 0.001). A history of smoking in CD was associated with an increased proportional surgery rate (45.8% vs. 37.8%, P = 0.045), requirement for IBD-related hospitalisation (P = 0.009) and incidence of peripheral arthritis (29.8% vs. 22.0%, P = 0.027). Current smokers with UC demonstrated reduced corticosteroid utilisation (24.1% vs. 37.5%, P = 0.045), yet no reduction in the rates of colectomy (3.4% vs. 6.6%, P = 0.34) or hospital admission (P = 0.25) relative to nonsmokers. Ex-smokers with UC required proportionately greater immunosuppressive (36.2% vs. 26.3%, P = 0.041) and corticosteroid (43.7% vs. 34.5%, P = 0.078) therapies compared with current and never smokers. Conclusions This study confirms the detrimental effects of smoking in CD, yet failed to demonstrate substantial benefit from smoking in UC. These data should encourage all patients with IBD to quit smoking.","author":[{"dropping-particle":"","family":"Lunney","given":"P. C.","non-dropping-particle":"","parse-names":false,"suffix":""},{"dropping-particle":"","family":"Kariyawasam","given":"V. C.","non-dropping-particle":"","parse-names":false,"suffix":""},{"dropping-particle":"","family":"Wang","given":"R. R.","non-dropping-particle":"","parse-names":false,"suffix":""},{"dropping-particle":"","family":"Middleton","given":"K. L.","non-dropping-particle":"","parse-names":false,"suffix":""},{"dropping-particle":"","family":"Huang","given":"T.","non-dropping-particle":"","parse-names":false,"suffix":""},{"dropping-particle":"","family":"Selinger","given":"C. P.","non-dropping-particle":"","parse-names":false,"suffix":""},{"dropping-particle":"","family":"Andrews","given":"J. M.","non-dropping-particle":"","parse-names":false,"suffix":""},{"dropping-particle":"","family":"Katelaris","given":"P. H.","non-dropping-particle":"","parse-names":false,"suffix":""},{"dropping-particle":"","family":"Leong","given":"R. W L","non-dropping-particle":"","parse-names":false,"suffix":""}],"container-title":"Alimentary Pharmacology and Therapeutics","id":"ITEM-1","issue":"1","issued":{"date-parts":[["2015"]]},"page":"61-70","title":"Smoking prevalence and its influence on disease course and surgery in Crohn's disease and ulcerative colitis","type":"article-journal","volume":"42"},"uris":["http://www.mendeley.com/documents/?uuid=cad491b0-1cd2-404a-85d3-564699fdb275"]},{"id":"ITEM-2","itemData":{"DOI":"10.1053/j.gastro.2006.11.015","ISBN":"0016-5085 (Print)\\r0016-5085 (Linking)","ISSN":"00165085","PMID":"17258717","abstract":"Background &amp; Aims: The colectomy rate in ulcerative colitis (UC) is related to morbidity and to treatment decisions made during disease course. The aims of this study were to determine the colectomy risk in UC in the first decade after diagnosis and to identify factors that may influence the choice of surgical treatment. Methods: In 1991-1993, 781 UC patients from 9 centers located in 7 countries in northern and southern Europe and in Israel were included in a prospective inception cohort study. After 10 years of follow-up, 617 patients had complete medical records, 73 had died, and 91 had been lost to follow-up. Results: There were no significant differences in age, sex, or disease extent at diagnosis between patients followed for 10 years and those lost to follow-up. The 10-year cumulative risk of colectomy was 8.7%: 10.4% in the northern and 3.9% in the southern European centers (P &lt; .001). Colectomy was more likely in extensive colitis than in proctitis, with an adjusted hazard ratio (HR) of 4.1 (95% CI: 2.0-8.4). Compared with the southern centers, the adjusted HR was 2.7 (95% CI: 1.3-5.6) for The Netherlands and Norway together and 8.2 (95% CI: 3.6-18.6) for Denmark. Age at diagnosis, sex, and smoking status at diagnosis had no statistically significant influence on colectomy rates. Conclusions: The colectomy rate was found to be lower than that in previous publications, but there was a difference between northern and southern Europe. Colectomy was associated with extensive colitis, but the geographic variations could not be explained. © 2007 AGA Institute.","author":[{"dropping-particle":"","family":"Hoie","given":"Ole","non-dropping-particle":"","parse-names":false,"suffix":""},{"dropping-particle":"","family":"Wolters","given":"Frank L.","non-dropping-particle":"","parse-names":false,"suffix":""},{"dropping-particle":"","family":"Riis","given":"Lene","non-dropping-particle":"","parse-names":false,"suffix":""},{"dropping-particle":"","family":"Bernklev","given":"Tomm","non-dropping-particle":"","parse-names":false,"suffix":""},{"dropping-particle":"","family":"Aamodt","given":"Geir","non-dropping-particle":"","parse-names":false,"suffix":""},{"dropping-particle":"","family":"Clofent","given":"Juan","non-dropping-particle":"","parse-names":false,"suffix":""},{"dropping-particle":"","family":"Tsianos","given":"Epaminondas","non-dropping-particle":"","parse-names":false,"suffix":""},{"dropping-particle":"","family":"Beltrami","given":"Marina","non-dropping-particle":"","parse-names":false,"suffix":""},{"dropping-particle":"","family":"Odes","given":"Selwyn","non-dropping-particle":"","parse-names":false,"suffix":""},{"dropping-particle":"","family":"Munkholm","given":"Pia","non-dropping-particle":"","parse-names":false,"suffix":""},{"dropping-particle":"","family":"Vatn","given":"Morten","non-dropping-particle":"","parse-names":false,"suffix":""},{"dropping-particle":"","family":"Stockbrügger","given":"Reinhold W.","non-dropping-particle":"","parse-names":false,"suffix":""},{"dropping-particle":"","family":"Moum","given":"Bjorn","non-dropping-particle":"","parse-names":false,"suffix":""}],"container-title":"Gastroenterology","id":"ITEM-2","issue":"2","issued":{"date-parts":[["2007"]]},"page":"507-515","title":"Low Colectomy Rates in Ulcerative Colitis in an Unselected European Cohort Followed for 10 Years","type":"article-journal","volume":"132"},"uris":["http://www.mendeley.com/documents/?uuid=2940c2b5-25ab-4cc2-83f3-bcdbf6c5f747"]},{"id":"ITEM-3","itemData":{"DOI":"10.1016/S0002-9270(01)02507-2","ISBN":"0002-9270 (Print)\\n0002-9270 (Linking)","ISSN":"00029270","PMID":"11467641","abstract":"OBJECTIVES: The incidence and severity of ulcerative colitis (UC) are higher in nonsmokers than in smokers. The natural course of UC in smokers who stop smoking is not known. The aim of this study was to determine the impact of cessation of smoking on the course of UC among the cohort of patients regularly seen at our institution. METHODS: The severity of UC, as judged by the occurrence of flare-ups and the need for systemic steroids, immunosuppressive drugs and colectomy, was determined in 32 patients with UC who stopped smoking after the diagnosis of UC. We compared the period after cessation of smoking (7-yr mean follow-up) with the period between the onset of the disease and the cessation of smoking (9-yr mean duration). The course of UC in this group was compared with that of 32 nonsmokers and 32 continuing smokers matched for sex, age, and age at onset. RESULTS: In patients who quit, cessation of smoking was followed by an increase in the rate of years with active disease (p &lt; 0.01), years with hospitalization (p &lt; 0.05) and years with major medical therapy (oral steroids, intravenous steroids, and azathioprine, p &lt; 0.01). After cessation of smoking, the rate of years with immunosuppressive therapy was significantly greater in ex-smokers and nonsmokers than in continuing smokers (p &lt; 0.01). The risk of colectomy in ex-smokers after smoking cessation was similar to that of nonsmokers and continuing smokers. CONCLUSIONS: In smokers with UC who stop smoking, the severity of the disease increases after smoking cessation, with an increase in the disease activity and the need for hospital admission and major medical therapy. In addition, the need for azathioprine therapy becomes similar to that of nonsmokers. © 2001 by Am. Coll. of Gastroenterology.","author":[{"dropping-particle":"","family":"Beaugerie","given":"Laurent","non-dropping-particle":"","parse-names":false,"suffix":""},{"dropping-particle":"","family":"Massot","given":"Nathalie","non-dropping-particle":"","parse-names":false,"suffix":""},{"dropping-particle":"","family":"Carbonnel","given":"Franck","non-dropping-particle":"","parse-names":false,"suffix":""},{"dropping-particle":"","family":"Cattan","given":"Stéphane","non-dropping-particle":"","parse-names":false,"suffix":""},{"dropping-particle":"","family":"Gendre","given":"Jean Pierre","non-dropping-particle":"","parse-names":false,"suffix":""},{"dropping-particle":"","family":"Cosnes","given":"Jacques","non-dropping-particle":"","parse-names":false,"suffix":""}],"container-title":"American Journal of Gastroenterology","id":"ITEM-3","issue":"7","issued":{"date-parts":[["2001"]]},"page":"2113-2116","title":"Impact of cessation of smoking on the course of ulcerative colitis","type":"article-journal","volume":"96"},"uris":["http://www.mendeley.com/documents/?uuid=d7c07606-def1-47f5-ba29-da1ddde3fb64"]},{"id":"ITEM-4","itemData":{"DOI":"10.1111/j.1572-0241.2007.01065.x","ISBN":"0002-9270 (Print)\\r0002-9270 (Linking)","ISSN":"00029270","PMID":"17338737","abstract":"INTRODUCTION: Cigarette smoking affects susceptibility to ulcerative colitis (UC), but its effects on age at diagnosis, disease extent, and need for surgery are less well defined. We examined these parameters in a detailed retrospective analysis of a large cohort of well-characterized UC patients. METHODS: 499 UC patients (254 male, median age 34.3 yr) were studied. Data were collected on smoking habits, smoking load (pack-years), age at recruitment, age at diagnosis, surgery, and disease extent. Colonoscopic and histological data at both diagnosis and follow-up (median follow-up time 4.6 yr) were available on 349 patients. RESULTS: Ex-smokers were older at diagnosis than current or nonsmokers, (46.5 yr vs 31.1 or 29.4 yr, respectively, P &lt; 0.001). Before diagnosis, ex-smokers had a higher smoking load than current smokers (13.0 vs 6.94 pack-years, P &lt; 0.001). A Cox model for age at diagnosis, with smoking as a time-dependent covariate, showed that at any age, ex-smokers were significantly more likely to develop UC than current smokers (hazard ratio 1.8, 95% CI 1.41-2.44, P &lt; 0.001). For current smokers at latest colonoscopy, those with extensive disease were the lightest smokers (median 0.320 pack-years), whereas those with healthy colons were the heaviest smokers (median 9.18 pack-years, P= 0.006). At 5 yr, regression of extensive disease was more frequent in current than ex-smokers or nonsmokers (30% current smokers vs 8% nonsmokers and 5% ex-smokers, chi(2)= 30.4, P &lt; 0.001) but these differences were not maintained over a longer time period. CONCLUSIONS: Smoking habit influences the age at diagnosis and changes in disease extent in UC. Mechanisms are likely to be complex and require further investigation.","author":[{"dropping-particle":"","family":"Aldhous","given":"Marian C.","non-dropping-particle":"","parse-names":false,"suffix":""},{"dropping-particle":"","family":"Drummond","given":"Hazel E.","non-dropping-particle":"","parse-names":false,"suffix":""},{"dropping-particle":"","family":"Anderson","given":"Niall","non-dropping-particle":"","parse-names":false,"suffix":""},{"dropping-particle":"","family":"Reza Baneshi","given":"M.","non-dropping-particle":"","parse-names":false,"suffix":""},{"dropping-particle":"","family":"Smith","given":"Linda A.","non-dropping-particle":"","parse-names":false,"suffix":""},{"dropping-particle":"","family":"Arnott","given":"Ian D R","non-dropping-particle":"","parse-names":false,"suffix":""},{"dropping-particle":"","family":"Satsangi","given":"Jack","non-dropping-particle":"","parse-names":false,"suffix":""}],"container-title":"American Journal of Gastroenterology","id":"ITEM-4","issue":"3","issued":{"date-parts":[["2007"]]},"page":"589-597","title":"Smoking habit and load influence age at diagnosis and disease extent in ulcerative colitis","type":"article-journal","volume":"102"},"uris":["http://www.mendeley.com/documents/?uuid=b7d36ab0-b816-45d5-9205-d74696b8eaad"]},{"id":"ITEM-5","itemData":{"DOI":"10.1093/ecco-jcc/jjy040","ISSN":"1873-9946","author":[{"dropping-particle":"","family":"Parragi","given":"Levente","non-dropping-particle":"","parse-names":false,"suffix":""},{"dropping-particle":"","family":"Fournier","given":"N","non-dropping-particle":"","parse-names":false,"suffix":""},{"dropping-particle":"","family":"Zeitz","given":"Jonas","non-dropping-particle":"","parse-names":false,"suffix":""},{"dropping-particle":"","family":"Scharl","given":"Michael","non-dropping-particle":"","parse-names":false,"suffix":""},{"dropping-particle":"","family":"Greuter","given":"Thomas","non-dropping-particle":"","parse-names":false,"suffix":""},{"dropping-particle":"","family":"Schreiner","given":"Philipp","non-dropping-particle":"","parse-names":false,"suffix":""},{"dropping-particle":"","family":"Misselwitz","given":"Benjamin","non-dropping-particle":"","parse-names":false,"suffix":""},{"dropping-particle":"","family":"Safroneeva","given":"Ekaterina","non-dropping-particle":"","parse-names":false,"suffix":""},{"dropping-particle":"","family":"Schoepfer","given":"A M","non-dropping-particle":"","parse-names":false,"suffix":""},{"dropping-particle":"","family":"Vavricka","given":"Stephan R","non-dropping-particle":"","parse-names":false,"suffix":""},{"dropping-particle":"","family":"Rogler","given":"Gerhard","non-dropping-particle":"","parse-names":false,"suffix":""},{"dropping-particle":"","family":"Biedermann","given":"Luc","non-dropping-particle":"","parse-names":false,"suffix":""},{"dropping-particle":"","family":"Anderegg","given":"Claudia","non-dropping-particle":"","parse-names":false,"suffix":""},{"dropping-particle":"","family":"Bauerfeind","given":"Peter","non-dropping-particle":"","parse-names":false,"suffix":""},{"dropping-particle":"","family":"Beglinger","given":"Christoph","non-dropping-particle":"","parse-names":false,"suffix":""},{"dropping-particle":"","family":"Begré","given":"Stefan","non-dropping-particle":"","parse-names":false,"suffix":""},{"dropping-particle":"","family":"Belli","given":"Dominique","non-dropping-particle":"","parse-names":false,"suffix":""},{"dropping-particle":"","family":"Bengoa","given":"JoséM","non-dropping-particle":"","parse-names":false,"suffix":""},{"dropping-particle":"","family":"Biedermann","given":"Luc","non-dropping-particle":"","parse-names":false,"suffix":""},{"dropping-particle":"","family":"Bigler","given":"Beat","non-dropping-particle":"","parse-names":false,"suffix":""},{"dropping-particle":"","family":"Binek","given":"Janek","non-dropping-particle":"","parse-names":false,"suffix":""},{"dropping-particle":"","family":"Blattmann","given":"Mirjam","non-dropping-particle":"","parse-names":false,"suffix":""},{"dropping-particle":"","family":"Boehm","given":"Stephan","non-dropping-particle":"","parse-names":false,"suffix":""},{"dropping-particle":"","family":"Borovicka","given":"Jan","non-dropping-particle":"","parse-names":false,"suffix":""},{"dropping-particle":"","family":"Braegger","given":"Christian P","non-dropping-particle":"","parse-names":false,"suffix":""},{"dropping-particle":"","family":"Brunner","given":"Nora","non-dropping-particle":"","parse-names":false,"suffix":""},{"dropping-particle":"","family":"Bühr","given":"Patrick","non-dropping-particle":"","parse-names":false,"suffix":""},{"dropping-particle":"","family":"Burnand","given":"Bernard","non-dropping-particle":"","parse-names":false,"suffix":""},{"dropping-particle":"","family":"Burri","given":"Emanuel","non-dropping-particle":"","parse-names":false,"suffix":""},{"dropping-particle":"","family":"Buyse","given":"Sophie","non-dropping-particle":"","parse-names":false,"suffix":""},{"dropping-particle":"","family":"Cremer","given":"Matthias","non-dropping-particle":"","parse-names":false,"suffix":""},{"dropping-particle":"","family":"Criblez","given":"Dominique H","non-dropping-particle":"","parse-names":false,"suffix":""},{"dropping-particle":"","family":"Saussure","given":"Philippe","non-dropping-particle":"de","parse-names":false,"suffix":""},{"dropping-particle":"","family":"Degen","given":"Lukas","non-dropping-particle":"","parse-names":false,"suffix":""},{"dropping-particle":"","family":"Delarive","given":"Joakim","non-dropping-particle":"","parse-names":false,"suffix":""},{"dropping-particle":"","family":"Doerig","given":"Christopher","non-dropping-particle":"","parse-names":false,"suffix":""},{"dropping-particle":"","family":"Dora","given":"Barbara","non-dropping-particle":"","parse-names":false,"suffix":""},{"dropping-particle":"","family":"Dorta","given":"Gian","non-dropping-particle":"","parse-names":false,"suffix":""},{"dropping-particle":"","family":"Egger","given":"Mara","non-dropping-particle":"","parse-names":false,"suffix":""},{"dropping-particle":"","family":"Ehmann","given":"Tobias","non-dropping-particle":"","parse-names":false,"suffix":""},{"dropping-particle":"","family":"El-Wafa","given":"Ali","non-dropping-particle":"","parse-names":false,"suffix":""},{"dropping-particle":"","family":"Engelmann","given":"Matthias","non-dropping-particle":"","parse-names":false,"suffix":""},{"dropping-particle":"","family":"Ezri","given":"Jessica","non-dropping-particle":"","parse-names":false,"suffix":""},{"dropping-particle":"","family":"Felley","given":"Christian","non-dropping-particle":"","parse-names":false,"suffix":""},{"dropping-particle":"","family":"Fliegner","given":"Markus","non-dropping-particle":"","parse-names":false,"suffix":""},{"dropping-particle":"","family":"Fournier","given":"Nicolas","non-dropping-particle":"","parse-names":false,"suffix":""},{"dropping-particle":"","family":"Fraga","given":"Montserrat","non-dropping-particle":"","parse-names":false,"suffix":""},{"dropping-particle":"","family":"Frei","given":"Pascal","non-dropping-particle":"","parse-names":false,"suffix":""},{"dropping-particle":"","family":"Frei","given":"Remus","non-dropping-particle":"","parse-names":false,"suffix":""},{"dropping-particle":"","family":"Fried","given":"Michael","non-dropping-particle":"","parse-names":false,"suffix":""},{"dropping-particle":"","family":"Froehlich","given":"Florian","non-dropping-particle":"","parse-names":false,"suffix":""},{"dropping-particle":"","family":"Funk","given":"Christian","non-dropping-particle":"","parse-names":false,"suffix":""},{"dropping-particle":"","family":"Ivano Furlano","given":"Raoul","non-dropping-particle":"","parse-names":false,"suffix":""},{"dropping-particle":"","family":"Gallot-Lavallée","given":"Suzanne","non-dropping-particle":"","parse-names":false,"suffix":""},{"dropping-particle":"","family":"Geyer","given":"Martin","non-dropping-particle":"","parse-names":false,"suffix":""},{"dropping-particle":"","family":"Girardin","given":"Marc","non-dropping-particle":"","parse-names":false,"suffix":""},{"dropping-particle":"","family":"Golay","given":"Delphine","non-dropping-particle":"","parse-names":false,"suffix":""},{"dropping-particle":"","family":"Grandinetti","given":"Tanja","non-dropping-particle":"","parse-names":false,"suffix":""},{"dropping-particle":"","family":"Gysi","given":"Beat","non-dropping-particle":"","parse-names":false,"suffix":""},{"dropping-particle":"","family":"Haack","given":"Horst","non-dropping-particle":"","parse-names":false,"suffix":""},{"dropping-particle":"","family":"Haarer","given":"Johannes","non-dropping-particle":"","parse-names":false,"suffix":""},{"dropping-particle":"","family":"Helbling","given":"Beat","non-dropping-particle":"","parse-names":false,"suffix":""},{"dropping-particle":"","family":"Hengstler","given":"Peter","non-dropping-particle":"","parse-names":false,"suffix":""},{"dropping-particle":"","family":"Herzog","given":"Denise","non-dropping-particle":"","parse-names":false,"suffix":""},{"dropping-particle":"","family":"Hess","given":"Cyrill","non-dropping-particle":"","parse-names":false,"suffix":""},{"dropping-particle":"","family":"Heyland","given":"Klaas","non-dropping-particle":"","parse-names":false,"suffix":""},{"dropping-particle":"","family":"Hinterleitner","given":"Thomas","non-dropping-particle":"","parse-names":false,"suffix":""},{"dropping-particle":"","family":"Hiroz","given":"Philippe","non-dropping-particle":"","parse-names":false,"suffix":""},{"dropping-particle":"","family":"Hirschi","given":"Claudia","non-dropping-particle":"","parse-names":false,"suffix":""},{"dropping-particle":"","family":"Hruz","given":"Petr","non-dropping-particle":"","parse-names":false,"suffix":""},{"dropping-particle":"","family":"Iwata","given":"Rika","non-dropping-particle":"","parse-names":false,"suffix":""},{"dropping-particle":"","family":"Jost","given":"Res","non-dropping-particle":"","parse-names":false,"suffix":""},{"dropping-particle":"","family":"Juillerat","given":"Pascal","non-dropping-particle":"","parse-names":false,"suffix":""},{"dropping-particle":"","family":"Brondolo","given":"Vera Kessler","non-dropping-particle":"","parse-names":false,"suffix":""},{"dropping-particle":"","family":"Knellwolf","given":"Christina","non-dropping-particle":"","parse-names":false,"suffix":""},{"dropping-particle":"","family":"Knoblauch","given":"Christoph","non-dropping-particle":"","parse-names":false,"suffix":""},{"dropping-particle":"","family":"Köhler","given":"Henrik","non-dropping-particle":"","parse-names":false,"suffix":""},{"dropping-particle":"","family":"Koller","given":"Rebekka","non-dropping-particle":"","parse-names":false,"suffix":""},{"dropping-particle":"","family":"Krieger-Grübel","given":"Claudia","non-dropping-particle":"","parse-names":false,"suffix":""},{"dropping-particle":"","family":"Kullak-Ublick","given":"Gerd","non-dropping-particle":"","parse-names":false,"suffix":""},{"dropping-particle":"","family":"Künzler","given":"Patrizia","non-dropping-particle":"","parse-names":false,"suffix":""},{"dropping-particle":"","family":"Landolt","given":"Markus","non-dropping-particle":"","parse-names":false,"suffix":""},{"dropping-particle":"","family":"Lange","given":"Rupprecht","non-dropping-particle":"","parse-names":false,"suffix":""},{"dropping-particle":"","family":"Serge Lehmann","given":"Frank","non-dropping-particle":"","parse-names":false,"suffix":""},{"dropping-particle":"","family":"Macpherson","given":"Andrew","non-dropping-particle":"","parse-names":false,"suffix":""},{"dropping-particle":"","family":"Maerten","given":"Philippe","non-dropping-particle":"","parse-names":false,"suffix":""},{"dropping-particle":"","family":"Maillard","given":"Michel H","non-dropping-particle":"","parse-names":false,"suffix":""},{"dropping-particle":"","family":"Manser","given":"Christine","non-dropping-particle":"","parse-names":false,"suffix":""},{"dropping-particle":"","family":"Manz","given":"Michael","non-dropping-particle":"","parse-names":false,"suffix":""},{"dropping-particle":"","family":"Marbet","given":"Urs","non-dropping-particle":"","parse-names":false,"suffix":""},{"dropping-particle":"","family":"Marx","given":"George","non-dropping-particle":"","parse-names":false,"suffix":""},{"dropping-particle":"","family":"Matter","given":"Christoph","non-dropping-particle":"","parse-names":false,"suffix":""},{"dropping-particle":"","family":"McLin","given":"Valérie","non-dropping-particle":"","parse-names":false,"suffix":""},{"dropping-particle":"","family":"Meier","given":"Rémy","non-dropping-particle":"","parse-names":false,"suffix":""},{"dropping-particle":"","family":"Mendanova","given":"Martina","non-dropping-particle":"","parse-names":false,"suffix":""},{"dropping-particle":"","family":"Meyenberger","given":"Christa","non-dropping-particle":"","parse-names":false,"suffix":""},{"dropping-particle":"","family":"Michetti","given":"Pierre","non-dropping-particle":"","parse-names":false,"suffix":""},{"dropping-particle":"","family":"Misselwitz","given":"Benjamin","non-dropping-particle":"","parse-names":false,"suffix":""},{"dropping-particle":"","family":"Moradpour","given":"Darius","non-dropping-particle":"","parse-names":false,"suffix":""},{"dropping-particle":"","family":"Morell","given":"Bernhard","non-dropping-particle":"","parse-names":false,"suffix":""},{"dropping-particle":"","family":"Mosler","given":"Patrick","non-dropping-particle":"","parse-names":false,"suffix":""},{"dropping-particle":"","family":"Mottet","given":"Christian","non-dropping-particle":"","parse-names":false,"suffix":""},{"dropping-particle":"","family":"Müller","given":"Christoph","non-dropping-particle":"","parse-names":false,"suffix":""},{"dropping-particle":"","family":"Müller","given":"Pascal","non-dropping-particle":"","parse-names":false,"suffix":""},{"dropping-particle":"","family":"Müllhaupt","given":"Beat","non-dropping-particle":"","parse-names":false,"suffix":""},{"dropping-particle":"","family":"Münger-Beyeler","given":"Claudia","non-dropping-particle":"","parse-names":false,"suffix":""},{"dropping-particle":"","family":"Musso","given":"Leilla","non-dropping-particle":"","parse-names":false,"suffix":""},{"dropping-particle":"","family":"Nagy","given":"Andreas","non-dropping-particle":"","parse-names":false,"suffix":""},{"dropping-particle":"","family":"Neagu","given":"Michaela","non-dropping-particle":"","parse-names":false,"suffix":""},{"dropping-particle":"","family":"Nichita","given":"Cristina","non-dropping-particle":"","parse-names":false,"suffix":""},{"dropping-particle":"","family":"Niess","given":"Jan","non-dropping-particle":"","parse-names":false,"suffix":""},{"dropping-particle":"","family":"Noël","given":"Natacha","non-dropping-particle":"","parse-names":false,"suffix":""},{"dropping-particle":"","family":"Nydegger","given":"Andreas","non-dropping-particle":"","parse-names":false,"suffix":""},{"dropping-particle":"","family":"Obialo","given":"Nicole","non-dropping-particle":"","parse-names":false,"suffix":""},{"dropping-particle":"","family":"Oneta","given":"Carl","non-dropping-particle":"","parse-names":false,"suffix":""},{"dropping-particle":"","family":"Oropesa","given":"Cassandra","non-dropping-particle":"","parse-names":false,"suffix":""},{"dropping-particle":"","family":"Peter","given":"Ueli","non-dropping-particle":"","parse-names":false,"suffix":""},{"dropping-particle":"","family":"Peternac","given":"Daniel","non-dropping-particle":"","parse-names":false,"suffix":""},{"dropping-particle":"","family":"Petit","given":"Laetitia Marie","non-dropping-particle":"","parse-names":false,"suffix":""},{"dropping-particle":"","family":"Piccoli-Gfeller","given":"Franziska","non-dropping-particle":"","parse-names":false,"suffix":""},{"dropping-particle":"","family":"Pilz","given":"Julia Beatrice","non-dropping-particle":"","parse-names":false,"suffix":""},{"dropping-particle":"","family":"Pittet","given":"Valérie","non-dropping-particle":"","parse-names":false,"suffix":""},{"dropping-particle":"","family":"Raschle","given":"Nadia","non-dropping-particle":"","parse-names":false,"suffix":""},{"dropping-particle":"","family":"Rentsch","given":"Ronald","non-dropping-particle":"","parse-names":false,"suffix":""},{"dropping-particle":"","family":"Restellini","given":"Sophie","non-dropping-particle":"","parse-names":false,"suffix":""},{"dropping-particle":"","family":"Richterich","given":"Jean-Pierre","non-dropping-particle":"","parse-names":false,"suffix":""},{"dropping-particle":"","family":"Rihs","given":"Sylvia","non-dropping-particle":"","parse-names":false,"suffix":""},{"dropping-particle":"","family":"Ritz","given":"Marc Alain","non-dropping-particle":"","parse-names":false,"suffix":""},{"dropping-particle":"","family":"Roduit","given":"Jocelyn","non-dropping-particle":"","parse-names":false,"suffix":""},{"dropping-particle":"","family":"Rogler","given":"Daniela","non-dropping-particle":"","parse-names":false,"suffix":""},{"dropping-particle":"","family":"Rogler","given":"Gerhard","non-dropping-particle":"","parse-names":false,"suffix":""},{"dropping-particle":"","family":"Rossel","given":"Jean-Benoît","non-dropping-particle":"","parse-names":false,"suffix":""},{"dropping-particle":"","family":"Sagmeister","given":"Markus","non-dropping-particle":"","parse-names":false,"suffix":""},{"dropping-particle":"","family":"Saner","given":"Gaby","non-dropping-particle":"","parse-names":false,"suffix":""},{"dropping-particle":"","family":"Sauter","given":"Bernhard","non-dropping-particle":"","parse-names":false,"suffix":""},{"dropping-particle":"","family":"Sawatzki","given":"Mikael","non-dropping-particle":"","parse-names":false,"suffix":""},{"dropping-particle":"","family":"Schäppi","given":"Michela","non-dropping-particle":"","parse-names":false,"suffix":""},{"dropping-particle":"","family":"Scharl","given":"Michael","non-dropping-particle":"","parse-names":false,"suffix":""},{"dropping-particle":"","family":"Schelling","given":"Martin","non-dropping-particle":"","parse-names":false,"suffix":""},{"dropping-particle":"","family":"Schibli","given":"Susanne","non-dropping-particle":"","parse-names":false,"suffix":""},{"dropping-particle":"","family":"Schlauri","given":"Hugo","non-dropping-particle":"","parse-names":false,"suffix":""},{"dropping-particle":"","family":"Uebelhart","given":"Sybille Schmid","non-dropping-particle":"","parse-names":false,"suffix":""},{"dropping-particle":"","family":"Schnegg","given":"Jean-François","non-dropping-particle":"","parse-names":false,"suffix":""},{"dropping-particle":"","family":"Schoepfer","given":"Alain","non-dropping-particle":"","parse-names":false,"suffix":""},{"dropping-particle":"","family":"Seibold","given":"Frank","non-dropping-particle":"","parse-names":false,"suffix":""},{"dropping-particle":"","family":"Seirafi","given":"Mariam","non-dropping-particle":"","parse-names":false,"suffix":""},{"dropping-particle":"","family":"Semadeni","given":"Gian-Marco","non-dropping-particle":"","parse-names":false,"suffix":""},{"dropping-particle":"","family":"Semela","given":"David","non-dropping-particle":"","parse-names":false,"suffix":""},{"dropping-particle":"","family":"Senning","given":"Arne","non-dropping-particle":"","parse-names":false,"suffix":""},{"dropping-particle":"","family":"Sidler","given":"Marc","non-dropping-particle":"","parse-names":false,"suffix":""},{"dropping-particle":"","family":"Sokollik","given":"Christiane","non-dropping-particle":"","parse-names":false,"suffix":""},{"dropping-particle":"","family":"Spalinger","given":"Johannes","non-dropping-particle":"","parse-names":false,"suffix":""},{"dropping-particle":"","family":"Spangenberger","given":"Holger","non-dropping-particle":"","parse-names":false,"suffix":""},{"dropping-particle":"","family":"Stadler","given":"Philippe","non-dropping-particle":"","parse-names":false,"suffix":""},{"dropping-particle":"","family":"Steuerwald","given":"Michael","non-dropping-particle":"","parse-names":false,"suffix":""},{"dropping-particle":"","family":"Straumann","given":"Alex","non-dropping-particle":"","parse-names":false,"suffix":""},{"dropping-particle":"","family":"Straumann-Funk","given":"Bigna","non-dropping-particle":"","parse-names":false,"suffix":""},{"dropping-particle":"","family":"Sulz","given":"Michael","non-dropping-particle":"","parse-names":false,"suffix":""},{"dropping-particle":"","family":"Thorens","given":"Joël","non-dropping-particle":"","parse-names":false,"suffix":""},{"dropping-particle":"","family":"Tiedemann","given":"Sarah","non-dropping-particle":"","parse-names":false,"suffix":""},{"dropping-particle":"","family":"Tutuian","given":"Radu","non-dropping-particle":"","parse-names":false,"suffix":""},{"dropping-particle":"","family":"Vavricka","given":"Stephan","non-dropping-particle":"","parse-names":false,"suffix":""},{"dropping-particle":"","family":"Viani","given":"Francesco","non-dropping-particle":"","parse-names":false,"suffix":""},{"dropping-particle":"","family":"Vögtlin","given":"Jürg","non-dropping-particle":"","parse-names":false,"suffix":""},{"dropping-particle":"","family":"Känel","given":"Roland","non-dropping-particle":"Von","parse-names":false,"suffix":""},{"dropping-particle":"","family":"Vonlaufen","given":"Alain","non-dropping-particle":"","parse-names":false,"suffix":""},{"dropping-particle":"","family":"Vouillamoz","given":"Dominique","non-dropping-particle":"","parse-names":false,"suffix":""},{"dropping-particle":"","family":"Vulliamy","given":"Rachel","non-dropping-particle":"","parse-names":false,"suffix":""},{"dropping-particle":"","family":"Wermuth","given":"Jürg","non-dropping-particle":"","parse-names":false,"suffix":""},{"dropping-particle":"","family":"Werner","given":"Helene","non-dropping-particle":"","parse-names":false,"suffix":""},{"dropping-particle":"","family":"Wiesel","given":"Paul","non-dropping-particle":"","parse-names":false,"suffix":""},{"dropping-particle":"","family":"Wiest","given":"Reiner","non-dropping-particle":"","parse-names":false,"suffix":""},{"dropping-particle":"","family":"Wylie","given":"Tina","non-dropping-particle":"","parse-names":false,"suffix":""},{"dropping-particle":"","family":"Zeitz","given":"Jonas","non-dropping-particle":"","parse-names":false,"suffix":""},{"dropping-particle":"","family":"Zimmermann","given":"Dorothee","non-dropping-particle":"","parse-names":false,"suffix":""}],"container-title":"Journal of Crohn's and Colitis","id":"ITEM-5","issue":"June","issued":{"date-parts":[["2018"]]},"page":"1-8","title":"Colectomy Rates in Ulcerative Colitis are Low and Decreasing: 10-year Follow-up Data From the Swiss IBD Cohort Study","type":"article-journal"},"uris":["http://www.mendeley.com/documents/?uuid=36d6ce89-860f-40cf-8164-92fb218ca780"]}],"mendeley":{"formattedCitation":"&lt;sup&gt;3,10–13&lt;/sup&gt;","plainTextFormattedCitation":"3,10–13","previouslyFormattedCitation":"&lt;sup&gt;3,10–13&lt;/sup&gt;"},"properties":{"noteIndex":0},"schema":"https://github.com/citation-style-language/schema/raw/master/csl-citation.json"}</w:instrText>
      </w:r>
      <w:r w:rsidRPr="003D04F5">
        <w:fldChar w:fldCharType="separate"/>
      </w:r>
      <w:r w:rsidR="0087783E" w:rsidRPr="003D04F5">
        <w:rPr>
          <w:noProof/>
          <w:vertAlign w:val="superscript"/>
        </w:rPr>
        <w:t>3,10–13</w:t>
      </w:r>
      <w:r w:rsidRPr="003D04F5">
        <w:fldChar w:fldCharType="end"/>
      </w:r>
      <w:r w:rsidR="00F97B5F" w:rsidRPr="003D04F5">
        <w:t xml:space="preserve"> </w:t>
      </w:r>
      <w:r w:rsidRPr="003D04F5">
        <w:t xml:space="preserve"> A 2016 meta-analysis, examining the effect of tobacco smoke on the natural history of UC, </w:t>
      </w:r>
      <w:r w:rsidR="000F663B" w:rsidRPr="00D3266D">
        <w:t xml:space="preserve">identified </w:t>
      </w:r>
      <w:r w:rsidRPr="00D3266D">
        <w:t xml:space="preserve">no significant difference between smokers and non-smokers </w:t>
      </w:r>
      <w:r w:rsidR="000F663B" w:rsidRPr="00D3266D">
        <w:t>with regard to</w:t>
      </w:r>
      <w:r w:rsidRPr="00D3266D">
        <w:t xml:space="preserve"> colectomy or disease </w:t>
      </w:r>
      <w:r w:rsidR="000F663B" w:rsidRPr="00D3266D">
        <w:t>activity</w:t>
      </w:r>
      <w:r w:rsidRPr="00D3266D">
        <w:t>.</w:t>
      </w:r>
      <w:r w:rsidRPr="003D04F5">
        <w:fldChar w:fldCharType="begin" w:fldLock="1"/>
      </w:r>
      <w:r w:rsidR="0087783E" w:rsidRPr="00457F47">
        <w:instrText>ADDIN CSL_CITATION {"citationItems":[{"id":"ITEM-1","itemData":{"DOI":"10.1111/apt.13663","ISBN":"1365-2036 (Electronic)\\r0269-2813 (Linking)","ISSN":"13652036","PMID":"27193202","abstract":"Background Tobacco smoking is associated with a reduced risk of developing ulcerative colitis (UC). A high proportion of UC patients perceive a benefit in disease outcomes secondary to smoking. However, the effects of smoking on the natural history of UC are uncertain. Aim To conduct a systematic review and meta-analysis of the effects of tobacco smoking on the natural history of UC. Methods A search of MEDLINE, EMBASE and EMBASE classic was carried out (up to December 2015) to identify observational studies reporting data on smoking and rates of colectomy, flare of disease activity, proximal disease extension, and development of pouchitis following panproctocolectomy and ileal pouch-anal anastomosis in patients with UC. Dichotomous data were pooled to obtain odds ratios (ORs), with 95% confidence intervals (CIs). Results The search identified 16 eligible studies: five (2615 patients) studying colectomy; four (620 patients) reporting on flare of disease activity; four (687 patients) examining proximal disease extension and three (355 patients) assessing development of pouchitis. Compared with nonsmokers, the odds of colectomy (OR = 0.89; 95% CI 0.62-1.26), flare of disease activity (OR = 1.26; 95% CI 0.65-2.44), proximal extension of disease (OR = 0.57; 95% CI 0.20-1.66) or the development of pouchitis (OR = 0.57; 95% CI 0.21-1.53) were not significantly lower in smokers. Conclusions Smoking may not improve the natural history of ulcerative colitis. Given the health benefits of smoking cessation and the lack of clear benefit in ulcerative colitis, smoking cessation advice should be incorporated into guidance on the management of ulcerative colitis.","author":[{"dropping-particle":"","family":"To","given":"N.","non-dropping-particle":"","parse-names":false,"suffix":""},{"dropping-particle":"","family":"Ford","given":"A. C.","non-dropping-particle":"","parse-names":false,"suffix":""},{"dropping-particle":"","family":"Gracie","given":"D. J.","non-dropping-particle":"","parse-names":false,"suffix":""}],"container-title":"Alimentary Pharmacology and Therapeutics","id":"ITEM-1","issue":"2","issued":{"date-parts":[["2016"]]},"page":"117-126","title":"Systematic review with meta-analysis: The effect of tobacco smoking on the natural history of ulcerative colitis","type":"article-journal","volume":"44"},"uris":["http://www.mendeley.com/documents/?uuid=48630946-8034-448f-a9fe-4273527872f0"]}],"mendeley":{"formattedCitation":"&lt;sup&gt;14&lt;/sup&gt;","plainTextFormattedCitation":"14","previouslyFormattedCitation":"&lt;sup&gt;14&lt;/sup&gt;"},"properties":{"noteIndex":0},"schema":"https://github.com/citation-style-language/schema/raw/master/csl-citation.json"}</w:instrText>
      </w:r>
      <w:r w:rsidRPr="003D04F5">
        <w:fldChar w:fldCharType="separate"/>
      </w:r>
      <w:r w:rsidR="0087783E" w:rsidRPr="003D04F5">
        <w:rPr>
          <w:noProof/>
          <w:vertAlign w:val="superscript"/>
        </w:rPr>
        <w:t>14</w:t>
      </w:r>
      <w:r w:rsidRPr="003D04F5">
        <w:fldChar w:fldCharType="end"/>
      </w:r>
      <w:r w:rsidRPr="003D04F5">
        <w:t xml:space="preserve"> </w:t>
      </w:r>
      <w:r w:rsidR="000F663B" w:rsidRPr="003D04F5">
        <w:t>These</w:t>
      </w:r>
      <w:r w:rsidRPr="003D04F5">
        <w:t xml:space="preserve"> findings we</w:t>
      </w:r>
      <w:r w:rsidRPr="00D3266D">
        <w:t>re at odds with a prior meta-analysis, using different inclusion criteria, which found smoking to be associated with reduced risk of colectomy (OR 0.55, 95% CI 0.33-0.91).</w:t>
      </w:r>
      <w:r w:rsidRPr="003D04F5">
        <w:fldChar w:fldCharType="begin" w:fldLock="1"/>
      </w:r>
      <w:r w:rsidR="0087783E" w:rsidRPr="00457F47">
        <w:instrText>ADDIN CSL_CITATION {"citationItems":[{"id":"ITEM-1","itemData":{"DOI":"10.1093/ecco-jcc/jju016","ISSN":"18764479","PMID":"25518058","abstract":"Introduction: Colectomy is a major event that may significantly affect the outcome of ulcerative colitis (UC) in terms of both quality of life and mortality. This paper aims to identify clinical prognostic factors that may be significantly associated with this event. Methods: PubMed, ISI Web of Knowledge and Scopus were searched to identify studies investigating the association between clinical factors in adult patients with UC and studied events. The clinical factors evaluated in this meta-analysis were gender, smoking habits, disease extent, use of corticosteroids, and episodes of hospitalization. Results: Of the 3753 initially selected papers, 20 were included. The analysis showed a significantly lower risk of colectomy for female patients (odds ratio [OR] 0.78 [95% CI 0.68, 0.90]) and for smoking patients (OR 0.55 [0.33, 0.91]), and a higher risk for patients with extensive disease (OR 3.68 [2.39, 5.69]), for patients who took corticosteroids at least once (OR 2.10 [1.05, 4.22]), and for patients who were hospitalized (OR 4.13 [3.23, 5.27]). Conclusion: Gender, smoking habits, disease extent, need for corticosteroids, and hospitalization were all significantly associated with UC prognosis. These results may clarify the relative influences of these and other prognostic factors in the natural course of the disease and therefore help improve the management approach, thus improving the follow-up of patients.","author":[{"dropping-particle":"","family":"Dias","given":"Cláudia Camila","non-dropping-particle":"","parse-names":false,"suffix":""},{"dropping-particle":"","family":"Rodrigues","given":"Pedro Pereira","non-dropping-particle":"","parse-names":false,"suffix":""},{"dropping-particle":"","family":"Costa-Pereira","given":"Altamiro","non-dropping-particle":"da","parse-names":false,"suffix":""},{"dropping-particle":"","family":"Magro","given":"Fernando","non-dropping-particle":"","parse-names":false,"suffix":""}],"container-title":"Journal of Crohn's and Colitis","id":"ITEM-1","issue":"2","issued":{"date-parts":[["2015"]]},"page":"156-163","title":"Clinical predictors of colectomy in patients with ulcerative colitis: Systematic review and meta-analysis of cohort studies","type":"article-journal","volume":"9"},"uris":["http://www.mendeley.com/documents/?uuid=173d39dc-2f21-47ff-8fb1-3d0559e068a6"]}],"mendeley":{"formattedCitation":"&lt;sup&gt;15&lt;/sup&gt;","plainTextFormattedCitation":"15","previouslyFormattedCitation":"&lt;sup&gt;15&lt;/sup&gt;"},"properties":{"noteIndex":0},"schema":"https://github.com/citation-style-language/schema/raw/master/csl-citation.json"}</w:instrText>
      </w:r>
      <w:r w:rsidRPr="003D04F5">
        <w:fldChar w:fldCharType="separate"/>
      </w:r>
      <w:r w:rsidR="0087783E" w:rsidRPr="003D04F5">
        <w:rPr>
          <w:noProof/>
          <w:vertAlign w:val="superscript"/>
        </w:rPr>
        <w:t>15</w:t>
      </w:r>
      <w:r w:rsidRPr="003D04F5">
        <w:fldChar w:fldCharType="end"/>
      </w:r>
    </w:p>
    <w:p w14:paraId="55A44954" w14:textId="0D3306B4" w:rsidR="00E10091" w:rsidRPr="00D3266D" w:rsidRDefault="00E10091" w:rsidP="00314A18">
      <w:pPr>
        <w:spacing w:line="480" w:lineRule="auto"/>
        <w:jc w:val="both"/>
      </w:pPr>
      <w:r w:rsidRPr="003D04F5">
        <w:t>This has led to a belief that smoking may be beneficial</w:t>
      </w:r>
      <w:r w:rsidRPr="00D3266D">
        <w:t xml:space="preserve"> in U</w:t>
      </w:r>
      <w:r w:rsidR="00D3266D">
        <w:t xml:space="preserve">C </w:t>
      </w:r>
      <w:r w:rsidR="00BA5D40" w:rsidRPr="00D3266D">
        <w:t xml:space="preserve">and some </w:t>
      </w:r>
      <w:r w:rsidR="00D3266D">
        <w:t>patients report that they smoke to ameliorate their disease.</w:t>
      </w:r>
      <w:r w:rsidR="00D3266D">
        <w:fldChar w:fldCharType="begin" w:fldLock="1"/>
      </w:r>
      <w:r w:rsidR="00B800F2">
        <w:instrText>ADDIN CSL_CITATION {"citationItems":[{"id":"ITEM-1","itemData":{"DOI":"10.1097/MEG.0000000000000371","ISBN":"0000000000000","author":[{"dropping-particle":"","family":"Saadounea","given":"Nafissa","non-dropping-particle":"","parse-names":false,"suffix":""},{"dropping-particle":"","family":"Peyrin-biroulet","given":"Laurent","non-dropping-particle":"","parse-names":false,"suffix":""},{"dropping-particle":"","family":"Baumann","given":"Cédric","non-dropping-particle":"","parse-names":false,"suffix":""},{"dropping-particle":"","family":"Bigard","given":"Marc-andré","non-dropping-particle":"","parse-names":false,"suffix":""},{"dropping-particle":"","family":"Wirth","given":"Nathalie","non-dropping-particle":"","parse-names":false,"suffix":""}],"container-title":"European Journal of Gastroenterology &amp; Hepatology","id":"ITEM-1","issued":{"date-parts":[["2015"]]},"page":"797-803","title":"Beliefs and behaviour about smoking among in fl ammatory bowel disease patients","type":"article-journal"},"uris":["http://www.mendeley.com/documents/?uuid=506812ee-c922-4dea-b755-7a797a4b15d9"]}],"mendeley":{"formattedCitation":"&lt;sup&gt;16&lt;/sup&gt;","plainTextFormattedCitation":"16","previouslyFormattedCitation":"&lt;sup&gt;16&lt;/sup&gt;"},"properties":{"noteIndex":0},"schema":"https://github.com/citation-style-language/schema/raw/master/csl-citation.json"}</w:instrText>
      </w:r>
      <w:r w:rsidR="00D3266D">
        <w:fldChar w:fldCharType="separate"/>
      </w:r>
      <w:r w:rsidR="00D3266D" w:rsidRPr="00D3266D">
        <w:rPr>
          <w:noProof/>
          <w:vertAlign w:val="superscript"/>
        </w:rPr>
        <w:t>16</w:t>
      </w:r>
      <w:r w:rsidR="00D3266D">
        <w:fldChar w:fldCharType="end"/>
      </w:r>
    </w:p>
    <w:p w14:paraId="22277EAD" w14:textId="65047147" w:rsidR="00114188" w:rsidRPr="003D04F5" w:rsidRDefault="00C4027D" w:rsidP="00314A18">
      <w:pPr>
        <w:spacing w:line="480" w:lineRule="auto"/>
        <w:jc w:val="both"/>
      </w:pPr>
      <w:r w:rsidRPr="00D3266D">
        <w:t>The</w:t>
      </w:r>
      <w:r w:rsidRPr="003D04F5">
        <w:t xml:space="preserve"> wider health benefits of smoking cessation are beyond dispute</w:t>
      </w:r>
      <w:r w:rsidR="0077689D">
        <w:fldChar w:fldCharType="begin" w:fldLock="1"/>
      </w:r>
      <w:r w:rsidR="00906AEA">
        <w:instrText>ADDIN CSL_CITATION {"citationItems":[{"id":"ITEM-1","itemData":{"ISSN":"0007-1447","author":[{"dropping-particle":"","family":"DOLL","given":"R","non-dropping-particle":"","parse-names":false,"suffix":""},{"dropping-particle":"","family":"HILL","given":"A B","non-dropping-particle":"","parse-names":false,"suffix":""}],"container-title":"British medical journal","id":"ITEM-1","issue":"4682","issued":{"date-parts":[["1950","9","30"]]},"page":"739-748","title":"Smoking and carcinoma of the lung; preliminary report","type":"article-journal","volume":"2"},"uris":["http://www.mendeley.com/documents/?uuid=759171d9-963c-4f50-ab38-d3c2ad6f5395"]}],"mendeley":{"formattedCitation":"&lt;sup&gt;17&lt;/sup&gt;","plainTextFormattedCitation":"17","previouslyFormattedCitation":"&lt;sup&gt;17&lt;/sup&gt;"},"properties":{"noteIndex":0},"schema":"https://github.com/citation-style-language/schema/raw/master/csl-citation.json"}</w:instrText>
      </w:r>
      <w:r w:rsidR="0077689D">
        <w:fldChar w:fldCharType="separate"/>
      </w:r>
      <w:r w:rsidR="0077689D" w:rsidRPr="0077689D">
        <w:rPr>
          <w:noProof/>
          <w:vertAlign w:val="superscript"/>
        </w:rPr>
        <w:t>17</w:t>
      </w:r>
      <w:r w:rsidR="0077689D">
        <w:fldChar w:fldCharType="end"/>
      </w:r>
      <w:r w:rsidRPr="003D04F5">
        <w:t xml:space="preserve"> but its impact on clinical outcomes in UC is poorly understood. </w:t>
      </w:r>
      <w:r w:rsidR="00110CB6" w:rsidRPr="003D04F5">
        <w:t>The few s</w:t>
      </w:r>
      <w:r w:rsidR="00314A18" w:rsidRPr="003D04F5">
        <w:t>tudies evaluating the impact of smoking cessation on disease outcomes in UC</w:t>
      </w:r>
      <w:r w:rsidRPr="00D3266D">
        <w:t xml:space="preserve"> are</w:t>
      </w:r>
      <w:r w:rsidR="00314A18" w:rsidRPr="00D3266D">
        <w:t xml:space="preserve"> inconsistent.</w:t>
      </w:r>
      <w:r w:rsidR="00314A18" w:rsidRPr="003D04F5">
        <w:fldChar w:fldCharType="begin" w:fldLock="1"/>
      </w:r>
      <w:r w:rsidR="0087783E" w:rsidRPr="00457F47">
        <w:instrText>ADDIN CSL_CITATION {"citationItems":[{"id":"ITEM-1","itemData":{"DOI":"10.1002/ibd.20884","ISSN":"1536-4844 (Electronic)","PMID":"19170191","abstract":"BACKGROUND: Smoking is a remarkable risk factor for inflammatory bowel disease (IBD), aggravating Crohn's disease (CD) while having beneficial effects on ulcerative colitis (UC). We studied the effects of active and passive smoking in Dutch IBD patients. METHODS: A questionnaire focusing on cigarette smoke exposure was sent to 820 IBD patients. Returned questionnaires were incorporated into a retrospective chart review, containing details about disease behavior and received therapy. RESULTS: In all, 675 IBD patients (380 [56%] CD and 295 [44%] UC) responded. At diagnosis there were 52% smokers in CD, 41% in the general population, and 28% in UC. The number of present smokers in CD is lower than in the general population (26% versus 35%). No detrimental effects of active smoking on CD were observed, but passive smokers needed immunosuppressants and infliximab more frequently than nonpassive smokers. Active smoking had beneficial effects on UC, indicated by reduced rates of colectomy, primary sclerosing cholangitis, and backwash-ileitis in active smokers compared to never smokers, and higher daily cigarette dose correlated with less extensive colitis and a lower need for therapy. Furthermore, smoking cessation after diagnosis was detrimental for UC patients, indicated by increased needs for steroids and hospitalizations for patients that stopped smoking after compared to before the diagnosis. CONCLUSIONS: Active smoking is a risk factor for CD, but does not affect the outcome; passive smoking is detrimental for the outcome of CD patients. In UC, active smoking shows dose-dependent beneficial effects. Our data suggest that passive smoking is a novel risk factor for CD.","author":[{"dropping-particle":"","family":"Heide","given":"Frans","non-dropping-particle":"van der","parse-names":false,"suffix":""},{"dropping-particle":"","family":"Dijkstra","given":"Arie","non-dropping-particle":"","parse-names":false,"suffix":""},{"dropping-particle":"","family":"Weersma","given":"Rinse K","non-dropping-particle":"","parse-names":false,"suffix":""},{"dropping-particle":"","family":"Albersnagel","given":"Frans A","non-dropping-particle":"","parse-names":false,"suffix":""},{"dropping-particle":"","family":"Logt","given":"Elise M J","non-dropping-particle":"van der","parse-names":false,"suffix":""},{"dropping-particle":"","family":"Faber","given":"Klaas Nico","non-dropping-particle":"","parse-names":false,"suffix":""},{"dropping-particle":"","family":"Sluiter","given":"Wim J","non-dropping-particle":"","parse-names":false,"suffix":""},{"dropping-particle":"","family":"Kleibeuker","given":"Jan H","non-dropping-particle":"","parse-names":false,"suffix":""},{"dropping-particle":"","family":"Dijkstra","given":"Gerard","non-dropping-particle":"","parse-names":false,"suffix":""}],"container-title":"Inflammatory bowel diseases","id":"ITEM-1","issue":"8","issued":{"date-parts":[["2009","8"]]},"language":"eng","page":"1199-1207","publisher-place":"United States","title":"Effects of active and passive smoking on disease course of Crohn's disease and ulcerative colitis.","type":"article-journal","volume":"15"},"uris":["http://www.mendeley.com/documents/?uuid=aea27adb-cdf6-4cc0-975f-01d15336af2e"]},{"id":"ITEM-2","itemData":{"DOI":"10.1016/S0002-9270(01)02507-2","ISBN":"0002-9270 (Print)\\n0002-9270 (Linking)","ISSN":"00029270","PMID":"11467641","abstract":"OBJECTIVES: The incidence and severity of ulcerative colitis (UC) are higher in nonsmokers than in smokers. The natural course of UC in smokers who stop smoking is not known. The aim of this study was to determine the impact of cessation of smoking on the course of UC among the cohort of patients regularly seen at our institution. METHODS: The severity of UC, as judged by the occurrence of flare-ups and the need for systemic steroids, immunosuppressive drugs and colectomy, was determined in 32 patients with UC who stopped smoking after the diagnosis of UC. We compared the period after cessation of smoking (7-yr mean follow-up) with the period between the onset of the disease and the cessation of smoking (9-yr mean duration). The course of UC in this group was compared with that of 32 nonsmokers and 32 continuing smokers matched for sex, age, and age at onset. RESULTS: In patients who quit, cessation of smoking was followed by an increase in the rate of years with active disease (p &lt; 0.01), years with hospitalization (p &lt; 0.05) and years with major medical therapy (oral steroids, intravenous steroids, and azathioprine, p &lt; 0.01). After cessation of smoking, the rate of years with immunosuppressive therapy was significantly greater in ex-smokers and nonsmokers than in continuing smokers (p &lt; 0.01). The risk of colectomy in ex-smokers after smoking cessation was similar to that of nonsmokers and continuing smokers. CONCLUSIONS: In smokers with UC who stop smoking, the severity of the disease increases after smoking cessation, with an increase in the disease activity and the need for hospital admission and major medical therapy. In addition, the need for azathioprine therapy becomes similar to that of nonsmokers. © 2001 by Am. Coll. of Gastroenterology.","author":[{"dropping-particle":"","family":"Beaugerie","given":"Laurent","non-dropping-particle":"","parse-names":false,"suffix":""},{"dropping-particle":"","family":"Massot","given":"Nathalie","non-dropping-particle":"","parse-names":false,"suffix":""},{"dropping-particle":"","family":"Carbonnel","given":"Franck","non-dropping-particle":"","parse-names":false,"suffix":""},{"dropping-particle":"","family":"Cattan","given":"Stéphane","non-dropping-particle":"","parse-names":false,"suffix":""},{"dropping-particle":"","family":"Gendre","given":"Jean Pierre","non-dropping-particle":"","parse-names":false,"suffix":""},{"dropping-particle":"","family":"Cosnes","given":"Jacques","non-dropping-particle":"","parse-names":false,"suffix":""}],"container-title":"American Journal of Gastroenterology","id":"ITEM-2","issue":"7","issued":{"date-parts":[["2001"]]},"page":"2113-2116","title":"Impact of cessation of smoking on the course of ulcerative colitis","type":"article-journal","volume":"96"},"uris":["http://www.mendeley.com/documents/?uuid=d7c07606-def1-47f5-ba29-da1ddde3fb64"]},{"id":"ITEM-3","itemData":{"DOI":"10.1111/apt.13239","ISSN":"13652036","PMID":"2015037528","abstract":"Background Smoking demonstrates divergent effects in Crohn's disease (CD) and ulcerative colitis (UC). Smoking frequency is greater in CD and deleterious to its disease course. Conversely, UC is primarily a disease of nonsmokers and ex-smokers, with reports of disease amelioration in active smoking. Aim To determine the prevalence of smoking and its effects on disease progression and surgery in a well-characterised cohort of inflammatory bowel diseases (IBD) patients. Methods Patients with smoking data of the Sydney IBD Cohort were included. Demographic, phenotypic, medical, surgical and hospitalisation data were analysed and reported on the basis of patient smoking status. Results 1203 IBD patients were identified comprising 626 CD and 557 UC with 6725 and 6672 patient-years of follow-up, respectively. CD patients were more likely to smoke than UC patients (19.2% vs. 10.2%, P &lt; 0.001). A history of smoking in CD was associated with an increased proportional surgery rate (45.8% vs. 37.8%, P = 0.045), requirement for IBD-related hospitalisation (P = 0.009) and incidence of peripheral arthritis (29.8% vs. 22.0%, P = 0.027). Current smokers with UC demonstrated reduced corticosteroid utilisation (24.1% vs. 37.5%, P = 0.045), yet no reduction in the rates of colectomy (3.4% vs. 6.6%, P = 0.34) or hospital admission (P = 0.25) relative to nonsmokers. Ex-smokers with UC required proportionately greater immunosuppressive (36.2% vs. 26.3%, P = 0.041) and corticosteroid (43.7% vs. 34.5%, P = 0.078) therapies compared with current and never smokers. Conclusions This study confirms the detrimental effects of smoking in CD, yet failed to demonstrate substantial benefit from smoking in UC. These data should encourage all patients with IBD to quit smoking.","author":[{"dropping-particle":"","family":"Lunney","given":"P. C.","non-dropping-particle":"","parse-names":false,"suffix":""},{"dropping-particle":"","family":"Kariyawasam","given":"V. C.","non-dropping-particle":"","parse-names":false,"suffix":""},{"dropping-particle":"","family":"Wang","given":"R. R.","non-dropping-particle":"","parse-names":false,"suffix":""},{"dropping-particle":"","family":"Middleton","given":"K. L.","non-dropping-particle":"","parse-names":false,"suffix":""},{"dropping-particle":"","family":"Huang","given":"T.","non-dropping-particle":"","parse-names":false,"suffix":""},{"dropping-particle":"","family":"Selinger","given":"C. P.","non-dropping-particle":"","parse-names":false,"suffix":""},{"dropping-particle":"","family":"Andrews","given":"J. M.","non-dropping-particle":"","parse-names":false,"suffix":""},{"dropping-particle":"","family":"Katelaris","given":"P. H.","non-dropping-particle":"","parse-names":false,"suffix":""},{"dropping-particle":"","family":"Leong","given":"R. W L","non-dropping-particle":"","parse-names":false,"suffix":""}],"container-title":"Alimentary Pharmacology and Therapeutics","id":"ITEM-3","issue":"1","issued":{"date-parts":[["2015"]]},"page":"61-70","title":"Smoking prevalence and its influence on disease course and surgery in Crohn's disease and ulcerative colitis","type":"article-journal","volume":"42"},"uris":["http://www.mendeley.com/documents/?uuid=cad491b0-1cd2-404a-85d3-564699fdb275"]}],"mendeley":{"formattedCitation":"&lt;sup&gt;3,5,11&lt;/sup&gt;","plainTextFormattedCitation":"3,5,11","previouslyFormattedCitation":"&lt;sup&gt;3,5,11&lt;/sup&gt;"},"properties":{"noteIndex":0},"schema":"https://github.com/citation-style-language/schema/raw/master/csl-citation.json"}</w:instrText>
      </w:r>
      <w:r w:rsidR="00314A18" w:rsidRPr="003D04F5">
        <w:fldChar w:fldCharType="separate"/>
      </w:r>
      <w:r w:rsidR="0087783E" w:rsidRPr="003D04F5">
        <w:rPr>
          <w:noProof/>
          <w:vertAlign w:val="superscript"/>
        </w:rPr>
        <w:t>3,5,11</w:t>
      </w:r>
      <w:r w:rsidR="00314A18" w:rsidRPr="003D04F5">
        <w:fldChar w:fldCharType="end"/>
      </w:r>
      <w:r w:rsidR="00314A18" w:rsidRPr="003D04F5">
        <w:t xml:space="preserve"> One small study, following 32 patients who stopped smoking after being diagnosed with UC, reported </w:t>
      </w:r>
      <w:r w:rsidR="00305EE1" w:rsidRPr="00D3266D">
        <w:t xml:space="preserve">that </w:t>
      </w:r>
      <w:r w:rsidR="00314A18" w:rsidRPr="00D3266D">
        <w:t xml:space="preserve">patients subsequently had more active disease, hospital admissions and use of corticosteroids and thiopurines compared </w:t>
      </w:r>
      <w:r w:rsidR="00305EE1" w:rsidRPr="00D3266D">
        <w:t>with</w:t>
      </w:r>
      <w:r w:rsidR="00314A18" w:rsidRPr="0077689D">
        <w:t xml:space="preserve"> the period when they were actively smoking. </w:t>
      </w:r>
      <w:r w:rsidR="000F663B" w:rsidRPr="0077689D">
        <w:t xml:space="preserve">Yet </w:t>
      </w:r>
      <w:r w:rsidR="00314A18" w:rsidRPr="0077689D">
        <w:t xml:space="preserve">the same study </w:t>
      </w:r>
      <w:r w:rsidR="000F663B" w:rsidRPr="00457F47">
        <w:t>found no difference</w:t>
      </w:r>
      <w:r w:rsidR="00314A18" w:rsidRPr="00457F47">
        <w:t xml:space="preserve"> in the rates of corticosteroid use, hospitalization or colectomy</w:t>
      </w:r>
      <w:r w:rsidR="000F663B" w:rsidRPr="00457F47">
        <w:t xml:space="preserve"> between persistent smokers and quitters</w:t>
      </w:r>
      <w:r w:rsidR="00314A18" w:rsidRPr="00457F47">
        <w:t>.</w:t>
      </w:r>
      <w:r w:rsidR="00314A18" w:rsidRPr="003D04F5">
        <w:fldChar w:fldCharType="begin" w:fldLock="1"/>
      </w:r>
      <w:r w:rsidR="0087783E" w:rsidRPr="00457F47">
        <w:instrText>ADDIN CSL_CITATION {"citationItems":[{"id":"ITEM-1","itemData":{"DOI":"10.1016/S0002-9270(01)02507-2","ISBN":"0002-9270 (Print)\\n0002-9270 (Linking)","ISSN":"00029270","PMID":"11467641","abstract":"OBJECTIVES: The incidence and severity of ulcerative colitis (UC) are higher in nonsmokers than in smokers. The natural course of UC in smokers who stop smoking is not known. The aim of this study was to determine the impact of cessation of smoking on the course of UC among the cohort of patients regularly seen at our institution. METHODS: The severity of UC, as judged by the occurrence of flare-ups and the need for systemic steroids, immunosuppressive drugs and colectomy, was determined in 32 patients with UC who stopped smoking after the diagnosis of UC. We compared the period after cessation of smoking (7-yr mean follow-up) with the period between the onset of the disease and the cessation of smoking (9-yr mean duration). The course of UC in this group was compared with that of 32 nonsmokers and 32 continuing smokers matched for sex, age, and age at onset. RESULTS: In patients who quit, cessation of smoking was followed by an increase in the rate of years with active disease (p &lt; 0.01), years with hospitalization (p &lt; 0.05) and years with major medical therapy (oral steroids, intravenous steroids, and azathioprine, p &lt; 0.01). After cessation of smoking, the rate of years with immunosuppressive therapy was significantly greater in ex-smokers and nonsmokers than in continuing smokers (p &lt; 0.01). The risk of colectomy in ex-smokers after smoking cessation was similar to that of nonsmokers and continuing smokers. CONCLUSIONS: In smokers with UC who stop smoking, the severity of the disease increases after smoking cessation, with an increase in the disease activity and the need for hospital admission and major medical therapy. In addition, the need for azathioprine therapy becomes similar to that of nonsmokers. © 2001 by Am. Coll. of Gastroenterology.","author":[{"dropping-particle":"","family":"Beaugerie","given":"Laurent","non-dropping-particle":"","parse-names":false,"suffix":""},{"dropping-particle":"","family":"Massot","given":"Nathalie","non-dropping-particle":"","parse-names":false,"suffix":""},{"dropping-particle":"","family":"Carbonnel","given":"Franck","non-dropping-particle":"","parse-names":false,"suffix":""},{"dropping-particle":"","family":"Cattan","given":"Stéphane","non-dropping-particle":"","parse-names":false,"suffix":""},{"dropping-particle":"","family":"Gendre","given":"Jean Pierre","non-dropping-particle":"","parse-names":false,"suffix":""},{"dropping-particle":"","family":"Cosnes","given":"Jacques","non-dropping-particle":"","parse-names":false,"suffix":""}],"container-title":"American Journal of Gastroenterology","id":"ITEM-1","issue":"7","issued":{"date-parts":[["2001"]]},"page":"2113-2116","title":"Impact of cessation of smoking on the course of ulcerative colitis","type":"article-journal","volume":"96"},"uris":["http://www.mendeley.com/documents/?uuid=d7c07606-def1-47f5-ba29-da1ddde3fb64"]}],"mendeley":{"formattedCitation":"&lt;sup&gt;11&lt;/sup&gt;","plainTextFormattedCitation":"11","previouslyFormattedCitation":"&lt;sup&gt;11&lt;/sup&gt;"},"properties":{"noteIndex":0},"schema":"https://github.com/citation-style-language/schema/raw/master/csl-citation.json"}</w:instrText>
      </w:r>
      <w:r w:rsidR="00314A18" w:rsidRPr="003D04F5">
        <w:fldChar w:fldCharType="separate"/>
      </w:r>
      <w:r w:rsidR="0087783E" w:rsidRPr="003D04F5">
        <w:rPr>
          <w:noProof/>
          <w:vertAlign w:val="superscript"/>
        </w:rPr>
        <w:t>11</w:t>
      </w:r>
      <w:r w:rsidR="00314A18" w:rsidRPr="003D04F5">
        <w:fldChar w:fldCharType="end"/>
      </w:r>
      <w:r w:rsidR="000F663B" w:rsidRPr="003D04F5">
        <w:t xml:space="preserve"> </w:t>
      </w:r>
      <w:r w:rsidR="00314A18" w:rsidRPr="003D04F5">
        <w:t>Data from the Sydney IBD Cohort found that long-term prescription of thiopurines and methotrexate was more frequent in patients with UC who were ex-smokers than those who were current or never</w:t>
      </w:r>
      <w:r w:rsidR="004D3AA3" w:rsidRPr="00D3266D">
        <w:t>-</w:t>
      </w:r>
      <w:r w:rsidR="00314A18" w:rsidRPr="00D3266D">
        <w:t>smokers</w:t>
      </w:r>
      <w:r w:rsidR="00314A18" w:rsidRPr="00D3266D">
        <w:rPr>
          <w:rFonts w:cs="AdvOT1ef757c0"/>
        </w:rPr>
        <w:t>.</w:t>
      </w:r>
      <w:r w:rsidR="00314A18" w:rsidRPr="003D04F5">
        <w:rPr>
          <w:rFonts w:cs="AdvOT1ef757c0"/>
        </w:rPr>
        <w:fldChar w:fldCharType="begin" w:fldLock="1"/>
      </w:r>
      <w:r w:rsidR="00630BAA" w:rsidRPr="00457F47">
        <w:rPr>
          <w:rFonts w:cs="AdvOT1ef757c0"/>
        </w:rPr>
        <w:instrText>ADDIN CSL_CITATION {"citationItems":[{"id":"ITEM-1","itemData":{"DOI":"10.1111/apt.13239","ISSN":"13652036","PMID":"2015037528","abstract":"Background Smoking demonstrates divergent effects in Crohn's disease (CD) and ulcerative colitis (UC). Smoking frequency is greater in CD and deleterious to its disease course. Conversely, UC is primarily a disease of nonsmokers and ex-smokers, with reports of disease amelioration in active smoking. Aim To determine the prevalence of smoking and its effects on disease progression and surgery in a well-characterised cohort of inflammatory bowel diseases (IBD) patients. Methods Patients with smoking data of the Sydney IBD Cohort were included. Demographic, phenotypic, medical, surgical and hospitalisation data were analysed and reported on the basis of patient smoking status. Results 1203 IBD patients were identified comprising 626 CD and 557 UC with 6725 and 6672 patient-years of follow-up, respectively. CD patients were more likely to smoke than UC patients (19.2% vs. 10.2%, P &lt; 0.001). A history of smoking in CD was associated with an increased proportional surgery rate (45.8% vs. 37.8%, P = 0.045), requirement for IBD-related hospitalisation (P = 0.009) and incidence of peripheral arthritis (29.8% vs. 22.0%, P = 0.027). Current smokers with UC demonstrated reduced corticosteroid utilisation (24.1% vs. 37.5%, P = 0.045), yet no reduction in the rates of colectomy (3.4% vs. 6.6%, P = 0.34) or hospital admission (P = 0.25) relative to nonsmokers. Ex-smokers with UC required proportionately greater immunosuppressive (36.2% vs. 26.3%, P = 0.041) and corticosteroid (43.7% vs. 34.5%, P = 0.078) therapies compared with current and never smokers. Conclusions This study confirms the detrimental effects of smoking in CD, yet failed to demonstrate substantial benefit from smoking in UC. These data should encourage all patients with IBD to quit smoking.","author":[{"dropping-particle":"","family":"Lunney","given":"P. C.","non-dropping-particle":"","parse-names":false,"suffix":""},{"dropping-particle":"","family":"Kariyawasam","given":"V. C.","non-dropping-particle":"","parse-names":false,"suffix":""},{"dropping-particle":"","family":"Wang","given":"R. R.","non-dropping-particle":"","parse-names":false,"suffix":""},{"dropping-particle":"","family":"Middleton","given":"K. L.","non-dropping-particle":"","parse-names":false,"suffix":""},{"dropping-particle":"","family":"Huang","given":"T.","non-dropping-particle":"","parse-names":false,"suffix":""},{"dropping-particle":"","family":"Selinger","given":"C. P.","non-dropping-particle":"","parse-names":false,"suffix":""},{"dropping-particle":"","family":"Andrews","given":"J. M.","non-dropping-particle":"","parse-names":false,"suffix":""},{"dropping-particle":"","family":"Katelaris","given":"P. H.","non-dropping-particle":"","parse-names":false,"suffix":""},{"dropping-particle":"","family":"Leong","given":"R. W L","non-dropping-particle":"","parse-names":false,"suffix":""}],"container-title":"Alimentary Pharmacology and Therapeutics","id":"ITEM-1","issue":"1","issued":{"date-parts":[["2015"]]},"page":"61-70","title":"Smoking prevalence and its influence on disease course and surgery in Crohn's disease and ulcerative colitis","type":"article-journal","volume":"42"},"uris":["http://www.mendeley.com/documents/?uuid=cad491b0-1cd2-404a-85d3-564699fdb275"]}],"mendeley":{"formattedCitation":"&lt;sup&gt;3&lt;/sup&gt;","plainTextFormattedCitation":"3","previouslyFormattedCitation":"&lt;sup&gt;3&lt;/sup&gt;"},"properties":{"noteIndex":0},"schema":"https://github.com/citation-style-language/schema/raw/master/csl-citation.json"}</w:instrText>
      </w:r>
      <w:r w:rsidR="00314A18" w:rsidRPr="003D04F5">
        <w:rPr>
          <w:rFonts w:cs="AdvOT1ef757c0"/>
        </w:rPr>
        <w:fldChar w:fldCharType="separate"/>
      </w:r>
      <w:r w:rsidR="001E3303" w:rsidRPr="003D04F5">
        <w:rPr>
          <w:rFonts w:cs="AdvOT1ef757c0"/>
          <w:noProof/>
          <w:vertAlign w:val="superscript"/>
        </w:rPr>
        <w:t>3</w:t>
      </w:r>
      <w:r w:rsidR="00314A18" w:rsidRPr="003D04F5">
        <w:rPr>
          <w:rFonts w:cs="AdvOT1ef757c0"/>
        </w:rPr>
        <w:fldChar w:fldCharType="end"/>
      </w:r>
      <w:r w:rsidR="00314A18" w:rsidRPr="003D04F5">
        <w:t xml:space="preserve"> </w:t>
      </w:r>
    </w:p>
    <w:p w14:paraId="5D122032" w14:textId="61F7ACCE" w:rsidR="00314A18" w:rsidRPr="003D04F5" w:rsidRDefault="00381392" w:rsidP="00314A18">
      <w:pPr>
        <w:spacing w:line="480" w:lineRule="auto"/>
        <w:jc w:val="both"/>
      </w:pPr>
      <w:r w:rsidRPr="00D3266D">
        <w:lastRenderedPageBreak/>
        <w:t xml:space="preserve">Almost half </w:t>
      </w:r>
      <w:r w:rsidR="00314A18" w:rsidRPr="00D3266D">
        <w:t xml:space="preserve">of UC patients, responding to a questionnaire, reported being aware of the </w:t>
      </w:r>
      <w:r w:rsidR="00F314B9" w:rsidRPr="00D3266D">
        <w:t>‘</w:t>
      </w:r>
      <w:r w:rsidR="00314A18" w:rsidRPr="00D3266D">
        <w:t>protective</w:t>
      </w:r>
      <w:r w:rsidR="00F314B9" w:rsidRPr="0077689D">
        <w:t>’</w:t>
      </w:r>
      <w:r w:rsidR="00314A18" w:rsidRPr="00457F47">
        <w:t xml:space="preserve"> effect of tobacco smoke in UC.</w:t>
      </w:r>
      <w:r w:rsidR="00314A18" w:rsidRPr="003D04F5">
        <w:fldChar w:fldCharType="begin" w:fldLock="1"/>
      </w:r>
      <w:r w:rsidR="00906AEA">
        <w:instrText>ADDIN CSL_CITATION {"citationItems":[{"id":"ITEM-1","itemData":{"DOI":"10.1111/apt.13423","ISSN":"13652036","PMID":"26435040","abstract":"Summary Background The detrimental effect of smoking on development and progression of Crohn's disease (CD) is generally accepted. Aim To evaluate the awareness of smoking risks in a Belgian inflammatory bowel disease (IBD) population. Methods In the out-patient clinic of a tertiary referral centre, 625 consecutive patients with CD, 238 patients with ulcerative colitis (UC) and 289 non-IBD controls, filled out a simple questionnaire. This questionnaire included data on smoking behaviour and awareness of smoking-related health effects, including effects on IBD. Results At diagnosis, more CD patients were active smokers compared to UC (40% vs. 17%, P &lt; 0.001). Remarkably, smoking cessation rates after diagnosis were similar for CD and UC (both 56%, P = 0.997). The great majority recognised a detrimental influence of smoking on general health (98-99%), lung cancer (95-97%), myocardial infarction (89-92%) and stroke (78-87%). Although CD patients more frequently acknowledged risks of smoking on their disease, only 37% were aware of a link with CD development, 30% of increased surgical rates and 27% of increased post-operative CD recurrence. Active smokers more frequently denied an increased risk of surgery and higher post-operative CD recurrence. Intriguingly, within the active smokers with CD, those not willing to quit smoking most often denied a potential bad influence of smoking. Taking into account disease duration, previous surgery, education level, working status and nicotine dependence, we were unable to define specific subgroups of patients requiring extra education. Conclusion Although patients with Crohn's disease were better informed on the detrimental effects of smoking, the awareness rate was still low. Â© 2015 John Wiley &amp; Sons Ltd.","author":[{"dropping-particle":"","family":"Bie","given":"C.","non-dropping-particle":"De","parse-names":false,"suffix":""},{"dropping-particle":"","family":"Ballet","given":"V.","non-dropping-particle":"","parse-names":false,"suffix":""},{"dropping-particle":"","family":"Hendriks","given":"N.","non-dropping-particle":"","parse-names":false,"suffix":""},{"dropping-particle":"","family":"Coenen","given":"S.","non-dropping-particle":"","parse-names":false,"suffix":""},{"dropping-particle":"","family":"Weyts","given":"E.","non-dropping-particle":"","parse-names":false,"suffix":""},{"dropping-particle":"","family":"Assche","given":"G.","non-dropping-particle":"Van","parse-names":false,"suffix":""},{"dropping-particle":"","family":"Vermeire","given":"S.","non-dropping-particle":"","parse-names":false,"suffix":""},{"dropping-particle":"","family":"Ferrante","given":"M.","non-dropping-particle":"","parse-names":false,"suffix":""}],"container-title":"Alimentary Pharmacology and Therapeutics","id":"ITEM-1","issue":"11-12","issued":{"date-parts":[["2015"]]},"page":"1294-1302","title":"Smoking behaviour and knowledge of the health effects of smoking in patients with inflammatory bowel disease","type":"article-journal","volume":"42"},"uris":["http://www.mendeley.com/documents/?uuid=cb6597c5-0676-4b12-9346-1b7b49facd52"]}],"mendeley":{"formattedCitation":"&lt;sup&gt;18&lt;/sup&gt;","plainTextFormattedCitation":"18","previouslyFormattedCitation":"&lt;sup&gt;18&lt;/sup&gt;"},"properties":{"noteIndex":0},"schema":"https://github.com/citation-style-language/schema/raw/master/csl-citation.json"}</w:instrText>
      </w:r>
      <w:r w:rsidR="00314A18" w:rsidRPr="003D04F5">
        <w:fldChar w:fldCharType="separate"/>
      </w:r>
      <w:r w:rsidR="0077689D" w:rsidRPr="0077689D">
        <w:rPr>
          <w:noProof/>
          <w:vertAlign w:val="superscript"/>
        </w:rPr>
        <w:t>18</w:t>
      </w:r>
      <w:r w:rsidR="00314A18" w:rsidRPr="003D04F5">
        <w:fldChar w:fldCharType="end"/>
      </w:r>
      <w:r w:rsidR="00314A18" w:rsidRPr="003D04F5">
        <w:t xml:space="preserve"> </w:t>
      </w:r>
      <w:ins w:id="28" w:author="Jonathan Blackwell" w:date="2019-04-11T15:25:00Z">
        <w:r w:rsidR="001F0914" w:rsidRPr="001F0914">
          <w:rPr>
            <w:rFonts w:cs="Arial"/>
            <w:shd w:val="clear" w:color="auto" w:fill="FFFFFF"/>
            <w:rPrChange w:id="29" w:author="Jonathan Blackwell" w:date="2019-04-11T15:25:00Z">
              <w:rPr>
                <w:rFonts w:ascii="Arial" w:hAnsi="Arial" w:cs="Arial"/>
                <w:shd w:val="clear" w:color="auto" w:fill="FFFFFF"/>
              </w:rPr>
            </w:rPrChange>
          </w:rPr>
          <w:t>One study found that 4 out of 19 ex-smokers with UC (21%) reported resuming smoking to prevent a flare of their disease</w:t>
        </w:r>
      </w:ins>
      <w:del w:id="30" w:author="Jonathan Blackwell" w:date="2019-04-11T15:25:00Z">
        <w:r w:rsidR="00314A18" w:rsidRPr="001F0914" w:rsidDel="001F0914">
          <w:delText xml:space="preserve">A </w:delText>
        </w:r>
        <w:r w:rsidR="000F663B" w:rsidRPr="001F0914" w:rsidDel="001F0914">
          <w:delText xml:space="preserve">proportion of </w:delText>
        </w:r>
        <w:r w:rsidR="00314A18" w:rsidRPr="001F0914" w:rsidDel="001F0914">
          <w:delText>patients act on this</w:delText>
        </w:r>
        <w:r w:rsidR="000F663B" w:rsidRPr="001F0914" w:rsidDel="001F0914">
          <w:delText xml:space="preserve"> belief</w:delText>
        </w:r>
        <w:r w:rsidR="00314A18" w:rsidRPr="001F0914" w:rsidDel="001F0914">
          <w:delText xml:space="preserve"> by resuming smoking specifically to prevent flares of their UC</w:delText>
        </w:r>
      </w:del>
      <w:r w:rsidR="00314A18" w:rsidRPr="001F0914">
        <w:t>.</w:t>
      </w:r>
      <w:r w:rsidR="00314A18" w:rsidRPr="003D04F5">
        <w:fldChar w:fldCharType="begin" w:fldLock="1"/>
      </w:r>
      <w:r w:rsidR="00B800F2">
        <w:instrText>ADDIN CSL_CITATION {"citationItems":[{"id":"ITEM-1","itemData":{"DOI":"10.1097/MEG.0000000000000371","ISBN":"0000000000000","author":[{"dropping-particle":"","family":"Saadounea","given":"Nafissa","non-dropping-particle":"","parse-names":false,"suffix":""},{"dropping-particle":"","family":"Peyrin-biroulet","given":"Laurent","non-dropping-particle":"","parse-names":false,"suffix":""},{"dropping-particle":"","family":"Baumann","given":"Cédric","non-dropping-particle":"","parse-names":false,"suffix":""},{"dropping-particle":"","family":"Bigard","given":"Marc-andré","non-dropping-particle":"","parse-names":false,"suffix":""},{"dropping-particle":"","family":"Wirth","given":"Nathalie","non-dropping-particle":"","parse-names":false,"suffix":""}],"container-title":"European Journal of Gastroenterology &amp; Hepatology","id":"ITEM-1","issued":{"date-parts":[["2015"]]},"page":"797-803","title":"Beliefs and behaviour about smoking among in fl ammatory bowel disease patients","type":"article-journal"},"uris":["http://www.mendeley.com/documents/?uuid=506812ee-c922-4dea-b755-7a797a4b15d9"]}],"mendeley":{"formattedCitation":"&lt;sup&gt;16&lt;/sup&gt;","plainTextFormattedCitation":"16","previouslyFormattedCitation":"&lt;sup&gt;16&lt;/sup&gt;"},"properties":{"noteIndex":0},"schema":"https://github.com/citation-style-language/schema/raw/master/csl-citation.json"}</w:instrText>
      </w:r>
      <w:r w:rsidR="00314A18" w:rsidRPr="003D04F5">
        <w:fldChar w:fldCharType="separate"/>
      </w:r>
      <w:r w:rsidR="00D3266D" w:rsidRPr="00D3266D">
        <w:rPr>
          <w:noProof/>
          <w:vertAlign w:val="superscript"/>
        </w:rPr>
        <w:t>16</w:t>
      </w:r>
      <w:r w:rsidR="00314A18" w:rsidRPr="003D04F5">
        <w:fldChar w:fldCharType="end"/>
      </w:r>
      <w:r w:rsidR="00314A18" w:rsidRPr="003D04F5">
        <w:t xml:space="preserve"> </w:t>
      </w:r>
      <w:r w:rsidR="00C92740">
        <w:t>C</w:t>
      </w:r>
      <w:r w:rsidR="00314A18" w:rsidRPr="003D04F5">
        <w:t xml:space="preserve">linicians </w:t>
      </w:r>
      <w:r w:rsidRPr="003D04F5">
        <w:t xml:space="preserve">may </w:t>
      </w:r>
      <w:r w:rsidR="00C92740">
        <w:t xml:space="preserve">also </w:t>
      </w:r>
      <w:r w:rsidR="000F663B" w:rsidRPr="00D3266D">
        <w:t xml:space="preserve">sometimes </w:t>
      </w:r>
      <w:r w:rsidR="00314A18" w:rsidRPr="00D3266D">
        <w:t>recommend</w:t>
      </w:r>
      <w:r w:rsidR="000F663B" w:rsidRPr="00D3266D">
        <w:t xml:space="preserve"> </w:t>
      </w:r>
      <w:r w:rsidR="00314A18" w:rsidRPr="00D3266D">
        <w:t xml:space="preserve">smoking as </w:t>
      </w:r>
      <w:r w:rsidR="000F663B" w:rsidRPr="0077689D">
        <w:t>a therapeutic approach</w:t>
      </w:r>
      <w:r w:rsidR="00314A18" w:rsidRPr="00457F47">
        <w:t xml:space="preserve"> whe</w:t>
      </w:r>
      <w:r w:rsidR="000F663B" w:rsidRPr="00457F47">
        <w:t xml:space="preserve">re </w:t>
      </w:r>
      <w:r w:rsidR="00314A18" w:rsidRPr="00457F47">
        <w:t>conventional therapies have failed.</w:t>
      </w:r>
      <w:r w:rsidR="00314A18" w:rsidRPr="003D04F5">
        <w:fldChar w:fldCharType="begin" w:fldLock="1"/>
      </w:r>
      <w:r w:rsidR="00906AEA">
        <w:instrText>ADDIN CSL_CITATION {"citationItems":[{"id":"ITEM-1","itemData":{"DOI":"10.1016/j.crohns.2011.12.010","ISBN":"1873-9946","ISSN":"18739946","PMID":"22398093","abstract":"Background and aim: Ulcerative colitis (UC) is primarily a disease of non-smokers. Ex-smokers may have a more refractory disease course and anecdotal evidence in non-controlled clinical trials have suggested that smoking resumption, or the administration of nicotine, may ameliorate signs and symptoms of UC in ex-smokers. We report outcomes of ex-smokers with refractory UC who resumed low-dose cigarette smoking. Methods: 17 ex-smokers with refractory UC were identified. Clinical remission was defined as a disease activity index score of 0. Results: Two out of 17 patients refused the recommendation to resume smoking. Of the 15 patients who resumed smoking, the mean daily number of cigarettes was 8.6. Fourteen out of those 15 patients who resumed smoking were able to maintain prolonged clinical remission off steroids. One out of the 15 patients failed to improve and required oral steroids. Another patient was compelled to quit smoking since he became addicted. His disease flared after maintaining a prolonged remission of 3. years and he eventually underwent surgery. Three out of these 15 patients switched from cigarettes smoking to nicotine compounds and continued to maintain remission. Conclusion: Resumption of low dose smoking in a selected group of ex-smokers with refractory UC may ameliorate signs and symptoms. Quality of life, medication side effects, and smoking risk factors should all be considered and discussed with patients. Smokers should be meticulously followed for compliance with \"low-dose\" regimen and all associated smoking risks. ?? 2011 European Crohn's and Colitis Organisation.","author":[{"dropping-particle":"","family":"Calabrese","given":"Emma","non-dropping-particle":"","parse-names":false,"suffix":""},{"dropping-particle":"","family":"Yanai","given":"Henit","non-dropping-particle":"","parse-names":false,"suffix":""},{"dropping-particle":"","family":"Shuster","given":"Dmitry","non-dropping-particle":"","parse-names":false,"suffix":""},{"dropping-particle":"","family":"Rubin","given":"David T.","non-dropping-particle":"","parse-names":false,"suffix":""},{"dropping-particle":"","family":"Hanauer","given":"Stephen B.","non-dropping-particle":"","parse-names":false,"suffix":""}],"container-title":"Journal of Crohn's and Colitis","id":"ITEM-1","issue":"7","issued":{"date-parts":[["2012"]]},"page":"756-762","publisher":"European Crohn's and Colitis Organisation","title":"Low-dose smoking resumption in ex-smokers with refractory ulcerative colitis","type":"article-journal","volume":"6"},"uris":["http://www.mendeley.com/documents/?uuid=7116428c-783a-4e39-97f0-03d8c4d3e11d"]}],"mendeley":{"formattedCitation":"&lt;sup&gt;19&lt;/sup&gt;","plainTextFormattedCitation":"19","previouslyFormattedCitation":"&lt;sup&gt;19&lt;/sup&gt;"},"properties":{"noteIndex":0},"schema":"https://github.com/citation-style-language/schema/raw/master/csl-citation.json"}</w:instrText>
      </w:r>
      <w:r w:rsidR="00314A18" w:rsidRPr="003D04F5">
        <w:fldChar w:fldCharType="separate"/>
      </w:r>
      <w:r w:rsidR="0077689D" w:rsidRPr="0077689D">
        <w:rPr>
          <w:noProof/>
          <w:vertAlign w:val="superscript"/>
        </w:rPr>
        <w:t>19</w:t>
      </w:r>
      <w:r w:rsidR="00314A18" w:rsidRPr="003D04F5">
        <w:fldChar w:fldCharType="end"/>
      </w:r>
      <w:r w:rsidR="00314A18" w:rsidRPr="003D04F5">
        <w:t xml:space="preserve"> The ongoing belief that tobacco smoke has beneficial </w:t>
      </w:r>
      <w:r w:rsidRPr="003D04F5">
        <w:t>effects</w:t>
      </w:r>
      <w:r w:rsidR="00314A18" w:rsidRPr="003D04F5">
        <w:t xml:space="preserve"> on disease outcomes in UC may be perpetuating smoking behaviou</w:t>
      </w:r>
      <w:r w:rsidR="00314A18" w:rsidRPr="00D3266D">
        <w:t xml:space="preserve">r </w:t>
      </w:r>
      <w:r w:rsidR="002D345E" w:rsidRPr="00D3266D">
        <w:t xml:space="preserve">and </w:t>
      </w:r>
      <w:r w:rsidRPr="00D3266D">
        <w:t>denying patients t</w:t>
      </w:r>
      <w:r w:rsidR="00314A18" w:rsidRPr="00D3266D">
        <w:t xml:space="preserve">he </w:t>
      </w:r>
      <w:r w:rsidRPr="0077689D">
        <w:t xml:space="preserve">undisputed </w:t>
      </w:r>
      <w:r w:rsidR="00314A18" w:rsidRPr="00457F47">
        <w:t xml:space="preserve">wider health benefits of smoking cessation. It is therefore important to </w:t>
      </w:r>
      <w:r w:rsidR="002D345E" w:rsidRPr="00457F47">
        <w:t xml:space="preserve">evaluate </w:t>
      </w:r>
      <w:r w:rsidR="00314A18" w:rsidRPr="00457F47">
        <w:t>the impact of smoking cessation in UC.</w:t>
      </w:r>
      <w:r w:rsidR="00F314B9" w:rsidRPr="00457F47">
        <w:t xml:space="preserve"> Most</w:t>
      </w:r>
      <w:r w:rsidR="00314A18" w:rsidRPr="00457F47">
        <w:t xml:space="preserve"> previous studies exploring the relationship between tobacco </w:t>
      </w:r>
      <w:r w:rsidR="002D345E" w:rsidRPr="00457F47">
        <w:t xml:space="preserve">use </w:t>
      </w:r>
      <w:r w:rsidR="00314A18" w:rsidRPr="00457F47">
        <w:t>and disease outcomes in UC have been small and carried out in hospital settings</w:t>
      </w:r>
      <w:r w:rsidR="002D345E" w:rsidRPr="00457F47">
        <w:t xml:space="preserve">. Fifteen </w:t>
      </w:r>
      <w:r w:rsidR="00314A18" w:rsidRPr="00457F47">
        <w:t>of the</w:t>
      </w:r>
      <w:r w:rsidR="00E6388D" w:rsidRPr="00457F47">
        <w:t xml:space="preserve"> sixteen</w:t>
      </w:r>
      <w:r w:rsidR="00314A18" w:rsidRPr="00457F47">
        <w:t xml:space="preserve"> studies </w:t>
      </w:r>
      <w:r w:rsidR="002D345E" w:rsidRPr="00457F47">
        <w:t xml:space="preserve">in a recent meta-analysis originated from </w:t>
      </w:r>
      <w:r w:rsidR="00314A18" w:rsidRPr="00457F47">
        <w:t>specialist referral centres</w:t>
      </w:r>
      <w:r w:rsidR="00110CB6" w:rsidRPr="00457F47">
        <w:t xml:space="preserve"> and such studies may be prone to bias</w:t>
      </w:r>
      <w:r w:rsidR="00314A18" w:rsidRPr="00457F47">
        <w:t>.</w:t>
      </w:r>
      <w:r w:rsidR="00314A18" w:rsidRPr="003D04F5">
        <w:fldChar w:fldCharType="begin" w:fldLock="1"/>
      </w:r>
      <w:r w:rsidR="0087783E" w:rsidRPr="00457F47">
        <w:instrText>ADDIN CSL_CITATION {"citationItems":[{"id":"ITEM-1","itemData":{"DOI":"10.1111/apt.13663","ISBN":"1365-2036 (Electronic)\\r0269-2813 (Linking)","ISSN":"13652036","PMID":"27193202","abstract":"Background Tobacco smoking is associated with a reduced risk of developing ulcerative colitis (UC). A high proportion of UC patients perceive a benefit in disease outcomes secondary to smoking. However, the effects of smoking on the natural history of UC are uncertain. Aim To conduct a systematic review and meta-analysis of the effects of tobacco smoking on the natural history of UC. Methods A search of MEDLINE, EMBASE and EMBASE classic was carried out (up to December 2015) to identify observational studies reporting data on smoking and rates of colectomy, flare of disease activity, proximal disease extension, and development of pouchitis following panproctocolectomy and ileal pouch-anal anastomosis in patients with UC. Dichotomous data were pooled to obtain odds ratios (ORs), with 95% confidence intervals (CIs). Results The search identified 16 eligible studies: five (2615 patients) studying colectomy; four (620 patients) reporting on flare of disease activity; four (687 patients) examining proximal disease extension and three (355 patients) assessing development of pouchitis. Compared with nonsmokers, the odds of colectomy (OR = 0.89; 95% CI 0.62-1.26), flare of disease activity (OR = 1.26; 95% CI 0.65-2.44), proximal extension of disease (OR = 0.57; 95% CI 0.20-1.66) or the development of pouchitis (OR = 0.57; 95% CI 0.21-1.53) were not significantly lower in smokers. Conclusions Smoking may not improve the natural history of ulcerative colitis. Given the health benefits of smoking cessation and the lack of clear benefit in ulcerative colitis, smoking cessation advice should be incorporated into guidance on the management of ulcerative colitis.","author":[{"dropping-particle":"","family":"To","given":"N.","non-dropping-particle":"","parse-names":false,"suffix":""},{"dropping-particle":"","family":"Ford","given":"A. C.","non-dropping-particle":"","parse-names":false,"suffix":""},{"dropping-particle":"","family":"Gracie","given":"D. J.","non-dropping-particle":"","parse-names":false,"suffix":""}],"container-title":"Alimentary Pharmacology and Therapeutics","id":"ITEM-1","issue":"2","issued":{"date-parts":[["2016"]]},"page":"117-126","title":"Systematic review with meta-analysis: The effect of tobacco smoking on the natural history of ulcerative colitis","type":"article-journal","volume":"44"},"uris":["http://www.mendeley.com/documents/?uuid=48630946-8034-448f-a9fe-4273527872f0"]}],"mendeley":{"formattedCitation":"&lt;sup&gt;14&lt;/sup&gt;","plainTextFormattedCitation":"14","previouslyFormattedCitation":"&lt;sup&gt;14&lt;/sup&gt;"},"properties":{"noteIndex":0},"schema":"https://github.com/citation-style-language/schema/raw/master/csl-citation.json"}</w:instrText>
      </w:r>
      <w:r w:rsidR="00314A18" w:rsidRPr="003D04F5">
        <w:fldChar w:fldCharType="separate"/>
      </w:r>
      <w:r w:rsidR="0087783E" w:rsidRPr="003D04F5">
        <w:rPr>
          <w:noProof/>
          <w:vertAlign w:val="superscript"/>
        </w:rPr>
        <w:t>14</w:t>
      </w:r>
      <w:r w:rsidR="00314A18" w:rsidRPr="003D04F5">
        <w:fldChar w:fldCharType="end"/>
      </w:r>
      <w:r w:rsidR="00110CB6" w:rsidRPr="003D04F5">
        <w:t xml:space="preserve"> P</w:t>
      </w:r>
      <w:r w:rsidR="00314A18" w:rsidRPr="003D04F5">
        <w:t>opulation-based stud</w:t>
      </w:r>
      <w:r w:rsidR="002D345E" w:rsidRPr="003D04F5">
        <w:t>ies are well suited to avoid referral centre bias but are few in number</w:t>
      </w:r>
      <w:r w:rsidR="00314A18" w:rsidRPr="00D3266D">
        <w:t>.</w:t>
      </w:r>
      <w:r w:rsidR="00314A18" w:rsidRPr="003D04F5">
        <w:fldChar w:fldCharType="begin" w:fldLock="1"/>
      </w:r>
      <w:r w:rsidR="00906AEA">
        <w:instrText>ADDIN CSL_CITATION {"citationItems":[{"id":"ITEM-1","itemData":{"DOI":"10.1038/ctg.2016.21","ISSN":"2155-384X","PMID":"27101004","author":[{"dropping-particle":"","family":"Frolkis","given":"Alexandra D","non-dropping-particle":"","parse-names":false,"suffix":""},{"dropping-particle":"","family":"Bruyn","given":"Jennifer","non-dropping-particle":"de","parse-names":false,"suffix":""},{"dropping-particle":"","family":"Jette","given":"Nathalie","non-dropping-particle":"","parse-names":false,"suffix":""},{"dropping-particle":"","family":"Lowerison","given":"Mark","non-dropping-particle":"","parse-names":false,"suffix":""},{"dropping-particle":"","family":"Engbers","given":"Jordan","non-dropping-particle":"","parse-names":false,"suffix":""},{"dropping-particle":"","family":"Ghali","given":"William","non-dropping-particle":"","parse-names":false,"suffix":""},{"dropping-particle":"","family":"Lewis","given":"James D","non-dropping-particle":"","parse-names":false,"suffix":""},{"dropping-particle":"","family":"Vallerand","given":"Isabelle","non-dropping-particle":"","parse-names":false,"suffix":""},{"dropping-particle":"","family":"Patten","given":"Scott","non-dropping-particle":"","parse-names":false,"suffix":""},{"dropping-particle":"","family":"Eksteen","given":"Bertus","non-dropping-particle":"","parse-names":false,"suffix":""},{"dropping-particle":"","family":"Barnabe","given":"Cheryl","non-dropping-particle":"","parse-names":false,"suffix":""},{"dropping-particle":"","family":"Panaccione","given":"Remo","non-dropping-particle":"","parse-names":false,"suffix":""},{"dropping-particle":"","family":"Ghosh","given":"Subrata","non-dropping-particle":"","parse-names":false,"suffix":""},{"dropping-particle":"","family":"Wiebe","given":"Samuel","non-dropping-particle":"","parse-names":false,"suffix":""},{"dropping-particle":"","family":"Kaplan","given":"Gilaad G","non-dropping-particle":"","parse-names":false,"suffix":""}],"container-title":"Clinical and Translational Gastroenterology","id":"ITEM-1","issue":"4","issued":{"date-parts":[["2016"]]},"page":"e165","publisher":"Nature Publishing Group","title":"The Association of Smoking and Surgery in Inflammatory Bowel Disease is Modified by Age at Diagnosis","type":"article-journal","volume":"7"},"uris":["http://www.mendeley.com/documents/?uuid=6f927c63-7d0c-4107-b0c1-56c735ec29ee","http://www.mendeley.com/documents/?uuid=88a8652c-6981-4d85-a683-c9510fa0f93c"]}],"mendeley":{"formattedCitation":"&lt;sup&gt;20&lt;/sup&gt;","plainTextFormattedCitation":"20","previouslyFormattedCitation":"&lt;sup&gt;20&lt;/sup&gt;"},"properties":{"noteIndex":0},"schema":"https://github.com/citation-style-language/schema/raw/master/csl-citation.json"}</w:instrText>
      </w:r>
      <w:r w:rsidR="00314A18" w:rsidRPr="003D04F5">
        <w:fldChar w:fldCharType="separate"/>
      </w:r>
      <w:r w:rsidR="0077689D" w:rsidRPr="0077689D">
        <w:rPr>
          <w:noProof/>
          <w:vertAlign w:val="superscript"/>
        </w:rPr>
        <w:t>20</w:t>
      </w:r>
      <w:r w:rsidR="00314A18" w:rsidRPr="003D04F5">
        <w:fldChar w:fldCharType="end"/>
      </w:r>
      <w:r w:rsidR="00314A18" w:rsidRPr="003D04F5">
        <w:rPr>
          <w:vertAlign w:val="superscript"/>
        </w:rPr>
        <w:t>,</w:t>
      </w:r>
      <w:r w:rsidR="00314A18" w:rsidRPr="003D04F5">
        <w:fldChar w:fldCharType="begin" w:fldLock="1"/>
      </w:r>
      <w:r w:rsidR="00906AEA">
        <w:instrText>ADDIN CSL_CITATION {"citationItems":[{"id":"ITEM-1","itemData":{"DOI":"10.1038/ajg.2010.140","ISBN":"1572-0241; 0002-9270","ISSN":"1572-0241","PMID":"20372115","abstract":"OBJECTIVES: We aimed to determine whether any of the nonsteroidal anti-inflammatory drugs (NSAIDs), antibiotics, infections, and stress trigger symptomatic flares of inflammatory bowel diseases (IBDs). METHODS: Participants drawn from a population-based IBD research registry were surveyed every 3 months for 1 year. They simultaneously tracked the use of NSAIDs, antibiotics, infections, major life events, mood, and perceived stress. Social networks, childhood socioeconomic status, and smoking were assessed at baseline. Disease flare was identified using the Manitoba Inflammatory Bowel Disease Index, a validated disease activity index. Across any two consecutive survey periods, participants were categorized as having a flare (inactive/active), having no flare (inactive/inactive), or remaining active (active/active). Potential triggers were evaluated for the first 3-month period to determine predictive rather than concurrent relationships. Data from only one pair of 3-month periods from an individual were analyzed. RESULTS: A total of 704 participants completed the baseline survey; 552 (78.3%) returned all 5 surveys. In all, 174 participants who had a flare were compared with 209 who had no flare. Perceived stress, negative affect (mood), and major life events were the only trigger variables significantly associated with flares. There were no differences between those who flared and those who did not, in the use of NSAIDs, antibiotics, or in the presence of infections. Multivariate logistic regression analyses indicated that only high-perceived stress (adjusted odds ratio=2.40 (1.35, 4.26)) was associated with an increased risk of flare. CONCLUSIONS: This study adds to the growing evidence that psychological factors contribute to IBD symptom flares. There was no support for differential rates of use of NSAIDS, antibiotics, or for the occurrence of (non-enteric) infections related to IBD flares.","author":[{"dropping-particle":"","family":"Bernstein","given":"Charles N","non-dropping-particle":"","parse-names":false,"suffix":""},{"dropping-particle":"","family":"Singh","given":"Sunny","non-dropping-particle":"","parse-names":false,"suffix":""},{"dropping-particle":"","family":"Graff","given":"Lesley a","non-dropping-particle":"","parse-names":false,"suffix":""},{"dropping-particle":"","family":"Walker","given":"John R","non-dropping-particle":"","parse-names":false,"suffix":""},{"dropping-particle":"","family":"Miller","given":"Norine","non-dropping-particle":"","parse-names":false,"suffix":""},{"dropping-particle":"","family":"Cheang","given":"Mary","non-dropping-particle":"","parse-names":false,"suffix":""}],"container-title":"The American journal of gastroenterology","id":"ITEM-1","issue":"9","issued":{"date-parts":[["2010"]]},"page":"1994-2002","publisher":"Nature Publishing Group","title":"A prospective population-based study of triggers of symptomatic flares in IBD.","type":"article-journal","volume":"105"},"uris":["http://www.mendeley.com/documents/?uuid=cee768ab-81e4-4f46-9f19-15b8034b3138","http://www.mendeley.com/documents/?uuid=e9baa97a-e244-4725-9ac7-a122e70cadd9"]}],"mendeley":{"formattedCitation":"&lt;sup&gt;21&lt;/sup&gt;","plainTextFormattedCitation":"21","previouslyFormattedCitation":"&lt;sup&gt;21&lt;/sup&gt;"},"properties":{"noteIndex":0},"schema":"https://github.com/citation-style-language/schema/raw/master/csl-citation.json"}</w:instrText>
      </w:r>
      <w:r w:rsidR="00314A18" w:rsidRPr="003D04F5">
        <w:fldChar w:fldCharType="separate"/>
      </w:r>
      <w:r w:rsidR="0077689D" w:rsidRPr="0077689D">
        <w:rPr>
          <w:noProof/>
          <w:vertAlign w:val="superscript"/>
        </w:rPr>
        <w:t>21</w:t>
      </w:r>
      <w:r w:rsidR="00314A18" w:rsidRPr="003D04F5">
        <w:fldChar w:fldCharType="end"/>
      </w:r>
    </w:p>
    <w:p w14:paraId="4D0E1C82" w14:textId="63C2CAB4" w:rsidR="00314A18" w:rsidRPr="00457F47" w:rsidRDefault="00314A18" w:rsidP="00A44EBF">
      <w:pPr>
        <w:spacing w:line="480" w:lineRule="auto"/>
        <w:jc w:val="both"/>
        <w:rPr>
          <w:u w:val="single"/>
        </w:rPr>
      </w:pPr>
      <w:r w:rsidRPr="003D04F5">
        <w:t xml:space="preserve">We </w:t>
      </w:r>
      <w:r w:rsidR="00110CB6" w:rsidRPr="003D04F5">
        <w:t>s</w:t>
      </w:r>
      <w:r w:rsidR="00114188" w:rsidRPr="003D04F5">
        <w:t>o</w:t>
      </w:r>
      <w:r w:rsidR="00481414" w:rsidRPr="00D3266D">
        <w:t>ught</w:t>
      </w:r>
      <w:r w:rsidR="00110CB6" w:rsidRPr="00D3266D">
        <w:t xml:space="preserve"> to confirm or refute the hypothesis</w:t>
      </w:r>
      <w:r w:rsidRPr="00D3266D">
        <w:t xml:space="preserve"> that smoking at diagnosis</w:t>
      </w:r>
      <w:r w:rsidR="00381392" w:rsidRPr="0077689D">
        <w:t xml:space="preserve"> amongst patients with UC</w:t>
      </w:r>
      <w:r w:rsidRPr="00457F47">
        <w:t xml:space="preserve"> is associated with a more benign disease course and</w:t>
      </w:r>
      <w:r w:rsidR="005812E5" w:rsidRPr="00457F47">
        <w:t xml:space="preserve"> </w:t>
      </w:r>
      <w:r w:rsidRPr="00457F47">
        <w:t>that</w:t>
      </w:r>
      <w:r w:rsidR="00381392" w:rsidRPr="00457F47">
        <w:t xml:space="preserve"> subsequent</w:t>
      </w:r>
      <w:r w:rsidRPr="00457F47">
        <w:t xml:space="preserve"> smoking cessation </w:t>
      </w:r>
      <w:r w:rsidR="00110CB6" w:rsidRPr="00457F47">
        <w:t xml:space="preserve">leads to a </w:t>
      </w:r>
      <w:r w:rsidRPr="00457F47">
        <w:t>worse outcome.</w:t>
      </w:r>
      <w:r w:rsidR="00110CB6" w:rsidRPr="00457F47">
        <w:t xml:space="preserve"> </w:t>
      </w:r>
      <w:r w:rsidRPr="00457F47">
        <w:t>We design</w:t>
      </w:r>
      <w:r w:rsidR="00BA5D40" w:rsidRPr="00457F47">
        <w:t>ed</w:t>
      </w:r>
      <w:r w:rsidRPr="00457F47">
        <w:t xml:space="preserve"> a </w:t>
      </w:r>
      <w:r w:rsidR="00110CB6" w:rsidRPr="00457F47">
        <w:t xml:space="preserve">nationally representative </w:t>
      </w:r>
      <w:r w:rsidRPr="00457F47">
        <w:t>population-</w:t>
      </w:r>
      <w:r w:rsidR="00BA5D40" w:rsidRPr="00457F47">
        <w:t xml:space="preserve">based cohort </w:t>
      </w:r>
      <w:r w:rsidRPr="00457F47">
        <w:t>study to investigate the impact of smoking statu</w:t>
      </w:r>
      <w:r w:rsidR="00110CB6" w:rsidRPr="00457F47">
        <w:t xml:space="preserve">s and cessation </w:t>
      </w:r>
      <w:r w:rsidRPr="00457F47">
        <w:t xml:space="preserve">on subsequent </w:t>
      </w:r>
      <w:r w:rsidR="00850624" w:rsidRPr="00457F47">
        <w:t>cortico</w:t>
      </w:r>
      <w:r w:rsidRPr="00457F47">
        <w:t>steroid use, thiopurine use</w:t>
      </w:r>
      <w:r w:rsidR="002F3F07" w:rsidRPr="00457F47">
        <w:t>, hospitalization</w:t>
      </w:r>
      <w:r w:rsidRPr="00457F47">
        <w:t xml:space="preserve"> and rates of colectomy</w:t>
      </w:r>
      <w:r w:rsidR="00110CB6" w:rsidRPr="00457F47">
        <w:t xml:space="preserve"> amongst patients with UC</w:t>
      </w:r>
      <w:r w:rsidRPr="00457F47">
        <w:t>.</w:t>
      </w:r>
    </w:p>
    <w:p w14:paraId="31687826" w14:textId="77777777" w:rsidR="00314A18" w:rsidRPr="00457F47" w:rsidRDefault="00314A18" w:rsidP="00314A18">
      <w:pPr>
        <w:pStyle w:val="Heading1"/>
        <w:spacing w:line="480" w:lineRule="auto"/>
        <w:jc w:val="both"/>
        <w:rPr>
          <w:rFonts w:asciiTheme="minorHAnsi" w:hAnsiTheme="minorHAnsi"/>
        </w:rPr>
      </w:pPr>
      <w:r w:rsidRPr="00457F47">
        <w:rPr>
          <w:rFonts w:asciiTheme="minorHAnsi" w:hAnsiTheme="minorHAnsi"/>
        </w:rPr>
        <w:t>Methods</w:t>
      </w:r>
    </w:p>
    <w:p w14:paraId="0FD62A3E" w14:textId="77777777" w:rsidR="00314A18" w:rsidRPr="00457F47" w:rsidRDefault="00314A18" w:rsidP="00314A18">
      <w:pPr>
        <w:pStyle w:val="Heading2"/>
        <w:spacing w:line="480" w:lineRule="auto"/>
        <w:rPr>
          <w:rFonts w:asciiTheme="minorHAnsi" w:hAnsiTheme="minorHAnsi"/>
        </w:rPr>
      </w:pPr>
      <w:r w:rsidRPr="00457F47">
        <w:rPr>
          <w:rFonts w:asciiTheme="minorHAnsi" w:hAnsiTheme="minorHAnsi"/>
        </w:rPr>
        <w:t>Data source</w:t>
      </w:r>
    </w:p>
    <w:p w14:paraId="261F373C" w14:textId="06FCCD05" w:rsidR="00314A18" w:rsidRPr="003D04F5" w:rsidRDefault="00314A18" w:rsidP="00314A18">
      <w:pPr>
        <w:spacing w:line="480" w:lineRule="auto"/>
        <w:jc w:val="both"/>
      </w:pPr>
      <w:r w:rsidRPr="00457F47">
        <w:t xml:space="preserve">Using the Clinical Practice Research Datalink (CPRD) we identified a retrospective population-based incident cohort of patients diagnosed with </w:t>
      </w:r>
      <w:r w:rsidR="00910A78">
        <w:t>UC</w:t>
      </w:r>
      <w:r w:rsidRPr="00457F47">
        <w:t xml:space="preserve">. CPRD is </w:t>
      </w:r>
      <w:r w:rsidR="00C92740">
        <w:t xml:space="preserve">one of </w:t>
      </w:r>
      <w:r w:rsidRPr="00457F47">
        <w:rPr>
          <w:rFonts w:cs="Calibri"/>
        </w:rPr>
        <w:t xml:space="preserve">the largest validated </w:t>
      </w:r>
      <w:r w:rsidRPr="003D04F5">
        <w:rPr>
          <w:rFonts w:cs="Calibri"/>
        </w:rPr>
        <w:t>primary care research database</w:t>
      </w:r>
      <w:r w:rsidR="00C92740">
        <w:rPr>
          <w:rFonts w:cs="Calibri"/>
        </w:rPr>
        <w:t>s</w:t>
      </w:r>
      <w:r w:rsidRPr="003D04F5">
        <w:rPr>
          <w:rFonts w:cs="Calibri"/>
        </w:rPr>
        <w:t xml:space="preserve"> in the world. It contains longitudinal, </w:t>
      </w:r>
      <w:r w:rsidRPr="003D04F5">
        <w:t xml:space="preserve">patient-level, anonymised electronic health </w:t>
      </w:r>
      <w:r w:rsidRPr="003D04F5">
        <w:rPr>
          <w:rFonts w:cs="Calibri"/>
        </w:rPr>
        <w:t>records from 674</w:t>
      </w:r>
      <w:r w:rsidRPr="00D3266D" w:rsidDel="00FE7FD4">
        <w:rPr>
          <w:rFonts w:cs="Calibri"/>
        </w:rPr>
        <w:t xml:space="preserve"> </w:t>
      </w:r>
      <w:r w:rsidRPr="00D3266D">
        <w:rPr>
          <w:rFonts w:cs="Calibri"/>
        </w:rPr>
        <w:t xml:space="preserve">general practices </w:t>
      </w:r>
      <w:r w:rsidR="00305EE1" w:rsidRPr="00D3266D">
        <w:rPr>
          <w:rFonts w:cs="Calibri"/>
        </w:rPr>
        <w:t xml:space="preserve">(around 8% of the country’s total) </w:t>
      </w:r>
      <w:r w:rsidRPr="00457F47">
        <w:rPr>
          <w:rFonts w:cs="Calibri"/>
        </w:rPr>
        <w:t xml:space="preserve">and is </w:t>
      </w:r>
      <w:r w:rsidR="00305EE1" w:rsidRPr="00457F47">
        <w:rPr>
          <w:rFonts w:cs="Calibri"/>
        </w:rPr>
        <w:t xml:space="preserve">broadly </w:t>
      </w:r>
      <w:r w:rsidRPr="00457F47">
        <w:rPr>
          <w:rFonts w:cs="Calibri"/>
        </w:rPr>
        <w:t>representative of the United Kingdom (UK) population</w:t>
      </w:r>
      <w:r w:rsidRPr="00457F47">
        <w:t>. The median prospective follow-up for patients registered on CPRD is 9.4 years, meaning study of long-term disease outcomes is possible.</w:t>
      </w:r>
      <w:r w:rsidRPr="003D04F5">
        <w:fldChar w:fldCharType="begin" w:fldLock="1"/>
      </w:r>
      <w:r w:rsidR="00906AEA">
        <w:instrText>ADDIN CSL_CITATION {"citationItems":[{"id":"ITEM-1","itemData":{"DOI":"10.1093/ije/dyv098","ISBN":"0300-5771","ISSN":"14643685","PMID":"26050254","abstract":"The Clinical Practice Research Datalink (CPRD) is an ongoing primary care database of anonymised medical records from general practitioners, with coverage of over 11.3 million patients from 674 practices in the UK. With 4.4 million active (alive, currently registered) patients meeting quality criteria, approximately 6.9% of the UK population are included and patients are broadly representative of the UK general population in terms of age, sex and ethnicity. General practitioners are the gatekeepers of primary care and specialist referrals in the UK. The CPRD primary care database is therefore a rich source of health data for research, including data on demographics, symptoms, tests, diagnoses, therapies, health-related behaviours and referrals to secondary care. For over half of patients, linkage with datasets from secondary care, disease-specific cohorts and mortality records enhance the range of data available for research. The CPRD is very widely used internationally for epidemiological research and has been used to produce over 1000 research studies, published in peer-reviewed journals across a broad range of health outcomes. However, researchers must be aware of the complexity of routinely collected electronic health records, including ways to manage variable completeness, misclassification and development of disease definitions for research.","author":[{"dropping-particle":"","family":"Herrett","given":"Emily","non-dropping-particle":"","parse-names":false,"suffix":""},{"dropping-particle":"","family":"Gallagher","given":"Arlene M.","non-dropping-particle":"","parse-names":false,"suffix":""},{"dropping-particle":"","family":"Bhaskaran","given":"Krishnan","non-dropping-particle":"","parse-names":false,"suffix":""},{"dropping-particle":"","family":"Forbes","given":"Harriet","non-dropping-particle":"","parse-names":false,"suffix":""},{"dropping-particle":"","family":"Mathur","given":"Rohini","non-dropping-particle":"","parse-names":false,"suffix":""},{"dropping-particle":"van","family":"Staa","given":"Tjeerd","non-dropping-particle":"","parse-names":false,"suffix":""},{"dropping-particle":"","family":"Smeeth","given":"Liam","non-dropping-particle":"","parse-names":false,"suffix":""}],"container-title":"International Journal of Epidemiology","id":"ITEM-1","issue":"3","issued":{"date-parts":[["2015"]]},"page":"827-836","title":"Data Resource Profile: Clinical Practice Research Datalink (CPRD)","type":"article-journal","volume":"44"},"uris":["http://www.mendeley.com/documents/?uuid=84954978-10d9-41b6-ad28-4401480c2ca2"]}],"mendeley":{"formattedCitation":"&lt;sup&gt;22&lt;/sup&gt;","plainTextFormattedCitation":"22","previouslyFormattedCitation":"&lt;sup&gt;22&lt;/sup&gt;"},"properties":{"noteIndex":0},"schema":"https://github.com/citation-style-language/schema/raw/master/csl-citation.json"}</w:instrText>
      </w:r>
      <w:r w:rsidRPr="003D04F5">
        <w:fldChar w:fldCharType="separate"/>
      </w:r>
      <w:r w:rsidR="0077689D" w:rsidRPr="0077689D">
        <w:rPr>
          <w:noProof/>
          <w:vertAlign w:val="superscript"/>
        </w:rPr>
        <w:t>22</w:t>
      </w:r>
      <w:r w:rsidRPr="003D04F5">
        <w:fldChar w:fldCharType="end"/>
      </w:r>
      <w:r w:rsidRPr="003D04F5">
        <w:t xml:space="preserve">  Primary care </w:t>
      </w:r>
      <w:r w:rsidRPr="003D04F5">
        <w:lastRenderedPageBreak/>
        <w:t xml:space="preserve">physicians use Read codes to record symptoms, signs, diagnoses, prescriptions, referrals and procedures including surgical operations. Data are rigorously audited to ensure a high level of accuracy and completeness. Participating practices need to achieve and maintain 'Up to standard' status to continue contributing to the dataset. The database's primary purpose is for epidemiological research and the coding system has been previously validated for use in </w:t>
      </w:r>
      <w:r w:rsidR="00B74AD9">
        <w:t>Inflammatory Bowel Disease (IBD)</w:t>
      </w:r>
      <w:r w:rsidRPr="003D04F5">
        <w:t>.</w:t>
      </w:r>
      <w:r w:rsidRPr="003D04F5">
        <w:fldChar w:fldCharType="begin" w:fldLock="1"/>
      </w:r>
      <w:r w:rsidR="00B800F2">
        <w:instrText>ADDIN CSL_CITATION {"citationItems":[{"id":"ITEM-1","itemData":{"author":[{"dropping-particle":"","family":"Lewis","given":"James D","non-dropping-particle":"","parse-names":false,"suffix":""},{"dropping-particle":"","family":"Ms","given":"Colleen Brensinger","non-dropping-particle":"","parse-names":false,"suffix":""},{"dropping-particle":"","family":"Bilker","given":"Warren B","non-dropping-particle":"","parse-names":false,"suffix":""},{"dropping-particle":"","family":"Strom","given":"Brian L","non-dropping-particle":"","parse-names":false,"suffix":""}],"container-title":"Pharmacoepidemiol Drug Saf.","id":"ITEM-1","issue":"April","issued":{"date-parts":[["2002"]]},"page":"211-218","title":"Validity and completeness of the General Practice Research Database for studies of inflammatory bowel disease","type":"article-journal"},"uris":["http://www.mendeley.com/documents/?uuid=3137f753-408d-4841-88e8-df936fe93c78"]}],"mendeley":{"formattedCitation":"&lt;sup&gt;23&lt;/sup&gt;","plainTextFormattedCitation":"23","previouslyFormattedCitation":"&lt;sup&gt;23&lt;/sup&gt;"},"properties":{"noteIndex":0},"schema":"https://github.com/citation-style-language/schema/raw/master/csl-citation.json"}</w:instrText>
      </w:r>
      <w:r w:rsidRPr="003D04F5">
        <w:fldChar w:fldCharType="separate"/>
      </w:r>
      <w:r w:rsidR="0077689D" w:rsidRPr="0077689D">
        <w:rPr>
          <w:noProof/>
          <w:vertAlign w:val="superscript"/>
        </w:rPr>
        <w:t>23</w:t>
      </w:r>
      <w:r w:rsidRPr="003D04F5">
        <w:fldChar w:fldCharType="end"/>
      </w:r>
      <w:r w:rsidRPr="003D04F5">
        <w:t xml:space="preserve"> Numerous IBD related studies have been undertaken using it.</w:t>
      </w:r>
      <w:r w:rsidR="00AC32AD" w:rsidRPr="003D04F5">
        <w:fldChar w:fldCharType="begin" w:fldLock="1"/>
      </w:r>
      <w:r w:rsidR="00906AEA">
        <w:instrText>ADDIN CSL_CITATION {"citationItems":[{"id":"ITEM-1","itemData":{"DOI":"10.1136/gut.2005.070896","ISBN":"0017-5749 (Print)\\r0017-5749 (Linking)","ISSN":"0017-5749","PMID":"15994215","abstract":"The objective of this study was to evaluate the risk of colorectal cancer (CRC) in patients taking aminosalicylates (5-ASA) for inflammatory bowel disease (IBD).","author":[{"dropping-particle":"","family":"Staal","given":"T P","non-dropping-particle":"van","parse-names":false,"suffix":""},{"dropping-particle":"","family":"Card","given":"T","non-dropping-particle":"","parse-names":false,"suffix":""},{"dropping-particle":"","family":"Logan","given":"R F","non-dropping-particle":"","parse-names":false,"suffix":""},{"dropping-particle":"","family":"Leufkens","given":"H G M","non-dropping-particle":"","parse-names":false,"suffix":""},{"dropping-particle":"","family":"Staa","given":"T P","non-dropping-particle":"van","parse-names":false,"suffix":""},{"dropping-particle":"","family":"Card","given":"T","non-dropping-particle":"","parse-names":false,"suffix":""},{"dropping-particle":"","family":"Logan","given":"R F","non-dropping-particle":"","parse-names":false,"suffix":""},{"dropping-particle":"","family":"Leufkens","given":"H G M","non-dropping-particle":"","parse-names":false,"suffix":""}],"container-title":"Gut","id":"ITEM-1","issue":"11","issued":{"date-parts":[["2005"]]},"page":"1573-8","title":"5-Aminosalicylate use and colorectal cancer risk in inflammatory bowel disease: a large epidemiological study.","type":"article-journal","volume":"54"},"uris":["http://www.mendeley.com/documents/?uuid=5b08b47b-ce9a-43c2-8738-ec811206962a"]},{"id":"ITEM-2","itemData":{"DOI":"10.1038/ajg.2009.745","ISBN":"0002-9270","ISSN":"1572-0241","PMID":"20104215","abstract":"OBJECTIVES: Azathioprine is an accepted treatment of inflammatory bowel disease (IBD), but concerns exist regarding its carcinogenic potential. Studies in renal transplant and rheumatology patients have reported an increased cancer risk. In IBD, studies suggest a small increased risk of lymphoma and protection against colorectal cancer, but the overall risk of malignancy has not been established. METHODS: We conducted a nested case-control study using the General Practice Research Database. Records of IBD patients were examined for azathioprine prescriptions and cancers. Prescriptions per year of follow-up were grouped for analysis. Azathioprine use was compared between IBD cases (with a diagnosed cancer) and IBD controls (without). RESULTS: Overall, 15,471 patients with IBD and over 1 year of appropriate data were identified. Among these, 392 developed cancer, of whom 10.5% received at least one prescription for azathioprine, compared with 1,914 (12.7%) of the controls. Analyzing the occurrence of any cancer against azathioprine prescription showed a nonsignificant protective effect (odds ratio (OR)=0.92, 95% confidence interval (CI)=0.79-1.06). Correction for the effects of age and smoking removed this effect (OR=1.04, 95% CI=0.89-1.21). Diagnosis of lymphoma was associated with ever use of azathioprine with OR of 3.22, CI=1.01-10.18. CONCLUSIONS: We found evidence of an increased risk of lymphoma, which is consistent with previous studies. We found no overall increase in risk of cancer in individuals with IBD who had taken azathioprine. Our study does not show a need for azathioprine cessation in the medium term in IBD because of the risk of malignancy.","author":[{"dropping-particle":"","family":"Armstrong","given":"Richard G","non-dropping-particle":"","parse-names":false,"suffix":""},{"dropping-particle":"","family":"West","given":"Joe","non-dropping-particle":"","parse-names":false,"suffix":""},{"dropping-particle":"","family":"Card","given":"Timothy R","non-dropping-particle":"","parse-names":false,"suffix":""}],"container-title":"The American journal of gastroenterology","id":"ITEM-2","issue":"7","issued":{"date-parts":[["2010"]]},"page":"1604-1609","publisher":"Nature Publishing Group","title":"Risk of cancer in inflammatory bowel disease treated with azathioprine: a UK population-based case-control study.","type":"article-journal","volume":"105"},"uris":["http://www.mendeley.com/documents/?uuid=65944a67-7d1e-4154-ae55-3aafd8ce0a9c"]}],"mendeley":{"formattedCitation":"&lt;sup&gt;24,25&lt;/sup&gt;","plainTextFormattedCitation":"24,25","previouslyFormattedCitation":"&lt;sup&gt;24,25&lt;/sup&gt;"},"properties":{"noteIndex":0},"schema":"https://github.com/citation-style-language/schema/raw/master/csl-citation.json"}</w:instrText>
      </w:r>
      <w:r w:rsidR="00AC32AD" w:rsidRPr="003D04F5">
        <w:fldChar w:fldCharType="separate"/>
      </w:r>
      <w:r w:rsidR="0077689D" w:rsidRPr="0077689D">
        <w:rPr>
          <w:noProof/>
          <w:vertAlign w:val="superscript"/>
        </w:rPr>
        <w:t>24,25</w:t>
      </w:r>
      <w:r w:rsidR="00AC32AD" w:rsidRPr="003D04F5">
        <w:fldChar w:fldCharType="end"/>
      </w:r>
      <w:r w:rsidRPr="003D04F5">
        <w:t xml:space="preserve"> CPRD has also been used in a number of population based studies investigating both smoking habits and the impact of tobacco consumption on outcomes in other patient </w:t>
      </w:r>
      <w:r w:rsidR="00C92740">
        <w:t>group</w:t>
      </w:r>
      <w:r w:rsidR="00C92740" w:rsidRPr="003D04F5">
        <w:t>s</w:t>
      </w:r>
      <w:r w:rsidRPr="003D04F5">
        <w:t>.</w:t>
      </w:r>
      <w:r w:rsidRPr="003D04F5">
        <w:fldChar w:fldCharType="begin" w:fldLock="1"/>
      </w:r>
      <w:r w:rsidR="00906AEA">
        <w:instrText>ADDIN CSL_CITATION {"citationItems":[{"id":"ITEM-1","itemData":{"DOI":"10.1177/2047487312460517.Smoking","ISBN":"2047-4873","abstract":"Background: It is recommended that general practitioners (GPs) offer cessation advice and pharmacological interventions to smokers with acute coronary syndrome (ACS). The study objective was to describe the extent to which this is done, and to describe outcomes by smoking status. Design: Patients aged 30 hospitalised for troponin-positive ACS from 2002 to 2009, discharged home alive, were identified in the Myocardial Ischaemia National Audit Project registry. Patient data were linked to the General Practice Research Database, Hospital Episode Statistics, and Office of National Statistics mortality data, enabling a unique perspective of longitudinal smoking data. Patients who smoked prior to the hospitalisation had GP interventions and quitting status established in the 3 months following discharge, and were followed up for major clinical outcomes. Methods: The outcomes evaluated included death, repeat ACS, stroke, heart failure, and major adverse cardiac events (MACE). Results: Of the 4834 patients included, 965 (20%) were smokers at the time of their ACS. After the ACS event, only 225 (24%) received any GP smoking intervention within 3 months, with 82 (9%) receiving advice only, and 143 (15%) receiving a pharmacological intervention. Patients who quit (320; 33%) were at a decreased risk of mortality (relative risk (RR) 0.49; 95% confidence interval (CI) 0.350.69) and MACE (RR 0.61; 0.460.80) compared with patients who did not. Conclusions: Whilst a high proportion of patients with ACS are smokers, there is a low level of GP cessation intervention following hospital discharge. This missed opportunity of patient care is important given the decreased risk of mortality and MACE found amongst those who quit. © The European Society of Cardiology 2012.","author":[{"dropping-particle":"","family":"Boggon","given":"R","non-dropping-particle":"","parse-names":false,"suffix":""},{"dropping-particle":"","family":"Timmis","given":"A","non-dropping-particle":"","parse-names":false,"suffix":""},{"dropping-particle":"","family":"Hemingway","given":"H","non-dropping-particle":"","parse-names":false,"suffix":""},{"dropping-particle":"","family":"Raju","given":"S","non-dropping-particle":"","parse-names":false,"suffix":""},{"dropping-particle":"","family":"Malvestiti","given":"FM","non-dropping-particle":"","parse-names":false,"suffix":""},{"dropping-particle":"","family":"Staa","given":"TP","non-dropping-particle":"Van","parse-names":false,"suffix":""}],"container-title":"European Journal of Preventive Cardiology","id":"ITEM-1","issue":"6","issued":{"date-parts":[["2014"]]},"page":"767-773","title":"Smoking cessation interventions following acute coronary syndrome: A missed opportunity?","type":"article-journal","volume":"21"},"uris":["http://www.mendeley.com/documents/?uuid=7be27f1d-b193-4164-bc12-475be99029a8","http://www.mendeley.com/documents/?uuid=d14b66ca-c170-43ce-bdc7-962aa6f47b5d"]}],"mendeley":{"formattedCitation":"&lt;sup&gt;26&lt;/sup&gt;","plainTextFormattedCitation":"26","previouslyFormattedCitation":"&lt;sup&gt;26&lt;/sup&gt;"},"properties":{"noteIndex":0},"schema":"https://github.com/citation-style-language/schema/raw/master/csl-citation.json"}</w:instrText>
      </w:r>
      <w:r w:rsidRPr="003D04F5">
        <w:fldChar w:fldCharType="separate"/>
      </w:r>
      <w:r w:rsidR="0077689D" w:rsidRPr="0077689D">
        <w:rPr>
          <w:noProof/>
          <w:vertAlign w:val="superscript"/>
        </w:rPr>
        <w:t>26</w:t>
      </w:r>
      <w:r w:rsidRPr="003D04F5">
        <w:fldChar w:fldCharType="end"/>
      </w:r>
      <w:r w:rsidRPr="003D04F5">
        <w:rPr>
          <w:vertAlign w:val="superscript"/>
        </w:rPr>
        <w:t>,</w:t>
      </w:r>
      <w:r w:rsidRPr="003D04F5">
        <w:fldChar w:fldCharType="begin" w:fldLock="1"/>
      </w:r>
      <w:r w:rsidR="00906AEA">
        <w:instrText>ADDIN CSL_CITATION {"citationItems":[{"id":"ITEM-1","itemData":{"DOI":"10.1371/journal.pone.0072218","ISBN":"1932-6203","ISSN":"19326203","PMID":"24069143","abstract":"BACKGROUND: Given the health impacts of smoking during pregnancy and the opportunity for primary healthcare teams to encourage pregnant smokers to quit, our primary aim was to assess the completeness of gestational smoking status recording in primary care data and investigate whether completeness varied with women's characteristics. As a secondary aim we assessed whether completeness of recording varied before and after the introduction of the Quality and Outcomes Framework (QOF).\\n\\nMETHODS: In The Health Improvement Network (THIN) database we calculated the proportion of pregnancies ending in live births or stillbirths where there was a recording of maternal smoking status for each year from 2000 to 2009. Logistic regression was used to assess variation in the completeness of maternal smoking recording by maternal characteristics, before and after the introduction of QOF.\\n\\nRESULTS: Women had a record of smoking status during the gestational period in 28% of the 277,552 pregnancies identified. In 2000, smoking status was recorded in 9% of pregnancies, rising to 43% in 2009. Pregnant women from the most deprived group were 17% more likely to have their smoking status recorded than pregnant women from the least deprived group before QOF implementation (OR 1.17, 95% CI 1.10-1.25) and 42% more likely afterwards (OR 1.42, 95% CI 1.37-1.47). A diagnosis of asthma was related to recording of smoking status during pregnancy in both the pre-QOF (OR 1.63, 95% CI 1.53-1.74) and post-QOF periods (OR 2.08, 95% CI 2.02-2.15). There was no association between having a diagnosis of diabetes and recording of smoking status during pregnancy pre-QOF however, post-QOF diagnosis of diabetes was associated with a 12% increase in recording of smoking status (OR 1.12, 95% CI 1.05-1.19).\\n\\nCONCLUSION: Recording of smoking status during pregnancy in primary care data is incomplete though has improved over time, especially after the implementation of the QOF, and varies by maternal characteristics and QOF-incentivised morbidities.","author":[{"dropping-particle":"","family":"Dhalwani","given":"Nafeesa N.","non-dropping-particle":"","parse-names":false,"suffix":""},{"dropping-particle":"","family":"Tata","given":"Laila J.","non-dropping-particle":"","parse-names":false,"suffix":""},{"dropping-particle":"","family":"Coleman","given":"Tim","non-dropping-particle":"","parse-names":false,"suffix":""},{"dropping-particle":"","family":"Fleming","given":"Kate M.","non-dropping-particle":"","parse-names":false,"suffix":""},{"dropping-particle":"","family":"Szatkowski","given":"Lisa","non-dropping-particle":"","parse-names":false,"suffix":""}],"container-title":"PLoS ONE","id":"ITEM-1","issue":"9","issued":{"date-parts":[["2013"]]},"title":"Completeness of Maternal Smoking Status Recording during Pregnancy in United Kingdom Primary Care Data","type":"article-journal","volume":"8"},"uris":["http://www.mendeley.com/documents/?uuid=c895a245-f689-4a95-ace9-d1e1342b83e7","http://www.mendeley.com/documents/?uuid=d630a90c-0d8f-4169-9c33-9d67da44cadb"]}],"mendeley":{"formattedCitation":"&lt;sup&gt;27&lt;/sup&gt;","plainTextFormattedCitation":"27","previouslyFormattedCitation":"&lt;sup&gt;27&lt;/sup&gt;"},"properties":{"noteIndex":0},"schema":"https://github.com/citation-style-language/schema/raw/master/csl-citation.json"}</w:instrText>
      </w:r>
      <w:r w:rsidRPr="003D04F5">
        <w:fldChar w:fldCharType="separate"/>
      </w:r>
      <w:r w:rsidR="0077689D" w:rsidRPr="0077689D">
        <w:rPr>
          <w:noProof/>
          <w:vertAlign w:val="superscript"/>
        </w:rPr>
        <w:t>27</w:t>
      </w:r>
      <w:r w:rsidRPr="003D04F5">
        <w:fldChar w:fldCharType="end"/>
      </w:r>
      <w:r w:rsidRPr="003D04F5">
        <w:rPr>
          <w:vertAlign w:val="superscript"/>
        </w:rPr>
        <w:t>,</w:t>
      </w:r>
      <w:r w:rsidRPr="003D04F5">
        <w:fldChar w:fldCharType="begin" w:fldLock="1"/>
      </w:r>
      <w:r w:rsidR="00906AEA">
        <w:instrText>ADDIN CSL_CITATION {"citationItems":[{"id":"ITEM-1","itemData":{"DOI":"10.1186/1471-2377-10-6","ISBN":"1471-2377 (Electronic)\\n1471-2377 (Linking)","ISSN":"1471-2377","PMID":"20074360","abstract":"BACKGROUND: Previous epidemiologic studies have examined the association of smoking with amyotrophic lateral sclerosis (ALS) incidence, but their results have been inconsistent. Moreover, limited information exists on the association between smoking and survival in ALS patients. We evaluated the association of smoking with ALS incidence and survival in a population-based cohort.\\n\\nMETHODS: We conducted a case-control study nested in the General Practice Research Database, a computerized clinical database in the United Kingdom. Cases were 1143 individuals with a diagnosis of ALS; 11,371 matched controls were selected among GPRD participants free of ALS. Predictors of survival were determined in the ALS cases. Smoking information was obtained from the computer database.\\n\\nRESULTS: Smoking was not associated with the risk of ALS in this population. The rate ratio (RR) of ALS comparing ever versus never smokers was 1.04, 95% confidence interval (CI) 0.80-1.34. In analysis stratified by gender, however, ever smoking was associated with ALS in women (RR 1.53, 95% CI 1.04-2.23) but not in men (RR 0.75, 95% CI 0.53-1.06). Mortality was 71% after 2.1 average years of follow-up. Old age and female sex were associated with lower survival. Smoking was a predictor of mortality only in women. Comparing ever versus never smokers, RR (95% CI) of death was 1.31 (1.04-1.65) in women, and 0.90 (0.72-1.11) in men.\\n\\nCONCLUSION: In this large population-based study, smoking was associated with ALS risk and worse survival in women but not in men.","author":[{"dropping-particle":"","family":"Alonso","given":"Alvaro","non-dropping-particle":"","parse-names":false,"suffix":""},{"dropping-particle":"","family":"Logroscino","given":"Giancarlo","non-dropping-particle":"","parse-names":false,"suffix":""},{"dropping-particle":"","family":"Jick","given":"Susan S","non-dropping-particle":"","parse-names":false,"suffix":""},{"dropping-particle":"","family":"Hernán","given":"Miguel a","non-dropping-particle":"","parse-names":false,"suffix":""}],"container-title":"BMC Neurology","id":"ITEM-1","issue":"1","issued":{"date-parts":[["2010"]]},"page":"6","title":"Association of smoking with amyotrophic lateral sclerosis risk and survival in men and women: a prospective study","type":"article-journal","volume":"10"},"uris":["http://www.mendeley.com/documents/?uuid=ca867a27-2aa6-41ec-b962-4d9414d1c75e","http://www.mendeley.com/documents/?uuid=948139cf-f4b5-4d8f-a531-059bf7471d79"]}],"mendeley":{"formattedCitation":"&lt;sup&gt;28&lt;/sup&gt;","plainTextFormattedCitation":"28","previouslyFormattedCitation":"&lt;sup&gt;28&lt;/sup&gt;"},"properties":{"noteIndex":0},"schema":"https://github.com/citation-style-language/schema/raw/master/csl-citation.json"}</w:instrText>
      </w:r>
      <w:r w:rsidRPr="003D04F5">
        <w:fldChar w:fldCharType="separate"/>
      </w:r>
      <w:r w:rsidR="0077689D" w:rsidRPr="0077689D">
        <w:rPr>
          <w:noProof/>
          <w:vertAlign w:val="superscript"/>
        </w:rPr>
        <w:t>28</w:t>
      </w:r>
      <w:r w:rsidRPr="003D04F5">
        <w:fldChar w:fldCharType="end"/>
      </w:r>
      <w:r w:rsidRPr="003D04F5">
        <w:t xml:space="preserve"> CPRD is well suited for this purpose and subsequent accuracy of recording of smoking status has been of high quality since its assessment became a </w:t>
      </w:r>
      <w:r w:rsidR="00965875" w:rsidRPr="003D04F5">
        <w:t>key performance indicator for General Practitioner</w:t>
      </w:r>
      <w:r w:rsidRPr="003D04F5">
        <w:t>s</w:t>
      </w:r>
      <w:r w:rsidR="00965875" w:rsidRPr="00D3266D">
        <w:t xml:space="preserve"> (GP)</w:t>
      </w:r>
      <w:r w:rsidRPr="00D3266D">
        <w:t xml:space="preserve"> in 2004.</w:t>
      </w:r>
      <w:r w:rsidRPr="003D04F5">
        <w:fldChar w:fldCharType="begin" w:fldLock="1"/>
      </w:r>
      <w:r w:rsidR="00906AEA">
        <w:instrText>ADDIN CSL_CITATION {"citationItems":[{"id":"ITEM-1","itemData":{"DOI":"10.1503/cmaj.061556","ISBN":"1488-2329 (Electronic)","ISSN":"08203946","PMID":"17548383","abstract":"BACKGROUND: Many people with diabetes continue to smoke despite being at high risk of cardiovascular disease. We examined the impact of a pay-for-performance incentive in the United Kingdom introduced in 2004 as part of the new general practitioner contract to improve support for smoking cessation and to reduce the prevalence of smoking among people with chronic diseases such as diabetes.\\n\\nMETHODS: We performed a population-based longitudinal study of the recorded delivery of cessation advice and the prevalence of smoking using electronic records of patients with diabetes obtained from participating general practices. The survey was carried out in an ethnically diverse part of southwest London before (June-October 2003) and after (November 2005-January 2006) the introduction of a pay-for-performance incentive.\\n\\nRESULTS: Significantly more patients with diabetes had their smoking status ever recorded in 2005 than in 2003 (98.8% v. 90.0%, p &lt;0.001). The proportion of patients with documented smoking cessation advice also increased significantly over this period, from 48.0% to 83.5% (p &lt; 0.001). The prevalence of smoking decreased significantly from 20.0% to 16.2% (p &lt; 0.001). The reduction over the study period was lower among women (adjusted odds ratio 0.71, 95% confidence interval 0.53-0.95) but was not significantly different in the most and least affluent groups. In 2005, smoking rates continued to differ significantly with age (10.6%-25.1%), sex (women, 11.5%; men, 20.6%) and ethnic background (4.9%-24.9%).\\n\\nINTERPRETATION: The introduction of a pay-for-performance incentive in the United Kingdom increased the provision of support for smoking cessation and was associated with a reduction in smoking prevalence among patients with diabetes in primary health care settings. Health care planners in other countries may wish to consider introducing similar incentive schemes for primary care physicians.","author":[{"dropping-particle":"","family":"Millett","given":"Christopher","non-dropping-particle":"","parse-names":false,"suffix":""},{"dropping-particle":"","family":"Gray","given":"Jeremy","non-dropping-particle":"","parse-names":false,"suffix":""},{"dropping-particle":"","family":"Saxena","given":"Sonia","non-dropping-particle":"","parse-names":false,"suffix":""},{"dropping-particle":"","family":"Netuveli","given":"Gopalakrishnan","non-dropping-particle":"","parse-names":false,"suffix":""},{"dropping-particle":"","family":"Majeed","given":"Azeem","non-dropping-particle":"","parse-names":false,"suffix":""}],"container-title":"CMAJ","id":"ITEM-1","issue":"12","issued":{"date-parts":[["2007"]]},"page":"1705-1710","title":"Impact of a pay-for-performance incentive on support for smoking cessation and on smoking prevalence among people with diabetes","type":"article-journal","volume":"176"},"uris":["http://www.mendeley.com/documents/?uuid=0ffcabcb-6e34-43e7-8341-faa6b660e8af","http://www.mendeley.com/documents/?uuid=47e78e02-3edd-466f-8a84-d046403e340d"]}],"mendeley":{"formattedCitation":"&lt;sup&gt;29&lt;/sup&gt;","plainTextFormattedCitation":"29","previouslyFormattedCitation":"&lt;sup&gt;29&lt;/sup&gt;"},"properties":{"noteIndex":0},"schema":"https://github.com/citation-style-language/schema/raw/master/csl-citation.json"}</w:instrText>
      </w:r>
      <w:r w:rsidRPr="003D04F5">
        <w:fldChar w:fldCharType="separate"/>
      </w:r>
      <w:r w:rsidR="0077689D" w:rsidRPr="0077689D">
        <w:rPr>
          <w:noProof/>
          <w:vertAlign w:val="superscript"/>
        </w:rPr>
        <w:t>29</w:t>
      </w:r>
      <w:r w:rsidRPr="003D04F5">
        <w:fldChar w:fldCharType="end"/>
      </w:r>
      <w:r w:rsidR="00993F36" w:rsidRPr="003D04F5">
        <w:t xml:space="preserve"> </w:t>
      </w:r>
      <w:r w:rsidR="0071236E" w:rsidRPr="004221BF">
        <w:t xml:space="preserve">The Hospital Episode Statistics </w:t>
      </w:r>
      <w:r w:rsidR="00396FB2" w:rsidRPr="004221BF">
        <w:t xml:space="preserve">(HES) </w:t>
      </w:r>
      <w:r w:rsidR="0071236E" w:rsidRPr="004221BF">
        <w:t>database contains data on all</w:t>
      </w:r>
      <w:r w:rsidR="00396FB2" w:rsidRPr="004221BF">
        <w:t xml:space="preserve"> admissions and outpatient appointments</w:t>
      </w:r>
      <w:r w:rsidR="0071236E" w:rsidRPr="004221BF">
        <w:t xml:space="preserve"> </w:t>
      </w:r>
      <w:r w:rsidR="00396FB2" w:rsidRPr="004221BF">
        <w:t xml:space="preserve">in </w:t>
      </w:r>
      <w:r w:rsidR="0071236E" w:rsidRPr="004221BF">
        <w:t xml:space="preserve">National Health Service </w:t>
      </w:r>
      <w:r w:rsidR="00396FB2" w:rsidRPr="004221BF">
        <w:t>hospitals in England.</w:t>
      </w:r>
      <w:r w:rsidR="0071236E" w:rsidRPr="003D04F5">
        <w:t xml:space="preserve"> </w:t>
      </w:r>
      <w:r w:rsidR="00993F36" w:rsidRPr="004221BF">
        <w:t xml:space="preserve">Using an established </w:t>
      </w:r>
      <w:r w:rsidR="00CA5C52" w:rsidRPr="004221BF">
        <w:t>method</w:t>
      </w:r>
      <w:r w:rsidR="00CA5C52">
        <w:t>,</w:t>
      </w:r>
      <w:r w:rsidR="00CA5C52" w:rsidRPr="004221BF">
        <w:t xml:space="preserve"> </w:t>
      </w:r>
      <w:r w:rsidR="00993F36" w:rsidRPr="004221BF">
        <w:t xml:space="preserve">the CPRD dataset </w:t>
      </w:r>
      <w:r w:rsidR="008402CD" w:rsidRPr="004221BF">
        <w:t xml:space="preserve">were linked </w:t>
      </w:r>
      <w:r w:rsidR="00993F36" w:rsidRPr="004221BF">
        <w:t>to the Hospital Episodes Statistics</w:t>
      </w:r>
      <w:r w:rsidR="005C326D" w:rsidRPr="004221BF">
        <w:t xml:space="preserve"> </w:t>
      </w:r>
      <w:r w:rsidR="00993F36" w:rsidRPr="004221BF">
        <w:t>database to obtain</w:t>
      </w:r>
      <w:r w:rsidR="00BE7177" w:rsidRPr="004221BF">
        <w:t xml:space="preserve"> additional</w:t>
      </w:r>
      <w:r w:rsidR="00993F36" w:rsidRPr="004221BF">
        <w:t xml:space="preserve"> data on hospitalization</w:t>
      </w:r>
      <w:r w:rsidR="00A95B00" w:rsidRPr="004221BF">
        <w:t xml:space="preserve"> and</w:t>
      </w:r>
      <w:r w:rsidR="005C326D" w:rsidRPr="004221BF">
        <w:t xml:space="preserve"> surgery</w:t>
      </w:r>
      <w:r w:rsidR="00993F36" w:rsidRPr="004221BF">
        <w:t>.</w:t>
      </w:r>
      <w:r w:rsidR="00A216CF" w:rsidRPr="004221BF">
        <w:fldChar w:fldCharType="begin" w:fldLock="1"/>
      </w:r>
      <w:r w:rsidR="00906AEA">
        <w:instrText>ADDIN CSL_CITATION {"citationItems":[{"id":"ITEM-1","itemData":{"DOI":"10.1007/s10654-018-0389-5","ISBN":"1065401803895","ISSN":"1573-7284","author":[{"dropping-particle":"","family":"Mcdonald","given":"Laura","non-dropping-particle":"","parse-names":false,"suffix":""},{"dropping-particle":"","family":"Schultze","given":"Anna","non-dropping-particle":"","parse-names":false,"suffix":""},{"dropping-particle":"","family":"Carroll","given":"Robert","non-dropping-particle":"","parse-names":false,"suffix":""},{"dropping-particle":"V","family":"Ramagopalan","given":"Sreeram","non-dropping-particle":"","parse-names":false,"suffix":""}],"container-title":"European Journal of Epidemiology","id":"ITEM-1","issue":"6","issued":{"date-parts":[["2018"]]},"page":"601-605","publisher":"Springer Netherlands","title":"Performing studies using the UK Clinical Practice Research Datalink : to link or not to link ?","type":"article-journal","volume":"33"},"uris":["http://www.mendeley.com/documents/?uuid=2d7b5855-15a9-480b-9091-6a40b1aba60c"]}],"mendeley":{"formattedCitation":"&lt;sup&gt;30&lt;/sup&gt;","plainTextFormattedCitation":"30","previouslyFormattedCitation":"&lt;sup&gt;30&lt;/sup&gt;"},"properties":{"noteIndex":0},"schema":"https://github.com/citation-style-language/schema/raw/master/csl-citation.json"}</w:instrText>
      </w:r>
      <w:r w:rsidR="00A216CF" w:rsidRPr="004221BF">
        <w:fldChar w:fldCharType="separate"/>
      </w:r>
      <w:r w:rsidR="0077689D" w:rsidRPr="0077689D">
        <w:rPr>
          <w:noProof/>
          <w:vertAlign w:val="superscript"/>
        </w:rPr>
        <w:t>30</w:t>
      </w:r>
      <w:r w:rsidR="00A216CF" w:rsidRPr="004221BF">
        <w:fldChar w:fldCharType="end"/>
      </w:r>
    </w:p>
    <w:p w14:paraId="1696C0CE" w14:textId="77777777" w:rsidR="00314A18" w:rsidRPr="003D04F5" w:rsidRDefault="00314A18" w:rsidP="00314A18">
      <w:pPr>
        <w:spacing w:line="480" w:lineRule="auto"/>
        <w:jc w:val="both"/>
      </w:pPr>
      <w:r w:rsidRPr="003D04F5">
        <w:t>We obtained ethical and scientific approval for the use of CPRD for our study from the Independent Scientific Advisory Committee (ISAC Protocol number: 15_018R).</w:t>
      </w:r>
    </w:p>
    <w:p w14:paraId="3CE8D3E1" w14:textId="77777777" w:rsidR="00314A18" w:rsidRPr="00457F47" w:rsidRDefault="00314A18" w:rsidP="00314A18">
      <w:pPr>
        <w:pStyle w:val="Heading2"/>
        <w:spacing w:line="480" w:lineRule="auto"/>
        <w:rPr>
          <w:rFonts w:asciiTheme="minorHAnsi" w:hAnsiTheme="minorHAnsi"/>
        </w:rPr>
      </w:pPr>
      <w:r w:rsidRPr="00D3266D">
        <w:rPr>
          <w:rFonts w:asciiTheme="minorHAnsi" w:hAnsiTheme="minorHAnsi"/>
        </w:rPr>
        <w:t>Incident case definition and cohort con</w:t>
      </w:r>
      <w:r w:rsidRPr="00457F47">
        <w:rPr>
          <w:rFonts w:asciiTheme="minorHAnsi" w:hAnsiTheme="minorHAnsi"/>
        </w:rPr>
        <w:t>struction</w:t>
      </w:r>
    </w:p>
    <w:p w14:paraId="4B152086" w14:textId="16E5C90C" w:rsidR="00314A18" w:rsidRPr="003D04F5" w:rsidRDefault="00314A18" w:rsidP="00314A18">
      <w:pPr>
        <w:spacing w:line="480" w:lineRule="auto"/>
        <w:jc w:val="both"/>
      </w:pPr>
      <w:r w:rsidRPr="00457F47">
        <w:t xml:space="preserve">We have previously published detailed methods in defining incident cases of </w:t>
      </w:r>
      <w:r w:rsidR="00B74AD9">
        <w:t>IBD</w:t>
      </w:r>
      <w:r w:rsidRPr="00457F47">
        <w:t xml:space="preserve"> from the CPRD.</w:t>
      </w:r>
      <w:r w:rsidR="00EC6EB8" w:rsidRPr="003D04F5">
        <w:fldChar w:fldCharType="begin" w:fldLock="1"/>
      </w:r>
      <w:r w:rsidR="00906AEA">
        <w:instrText>ADDIN CSL_CITATION {"citationItems":[{"id":"ITEM-1","itemData":{"DOI":"10.1038/ajg.2013.462","ISBN":"0002-9270","ISSN":"1572-0241","PMID":"24469612","abstract":"OBJECTIVES: The efficacy of thiopurines (TPs) in altering the risk of surgery in Crohn's disease (CD) remains controversial. We evaluated the impact of TP therapy, optimal timing, and duration of TP therapy on first intestinal resection rates using a population-based cohort. METHODS: We constructed a population-based cohort of incident cases of CD between 1989 and 2005. We used the Kaplan-Meier analysis to calculate time trends in TP use and first intestinal resection in three groups defined by time period of diagnosis: 1989-1993, 1994-1999, and 2000-2005 groups A, B, and C, respectively. We quantified impact of duration and timing of TP treatment on likelihood of surgery using Cox regression and propensity score matching. RESULTS: We identified 5,640 eligible patients with CD. The 5-year cumulative probability of TP use increased from 12, 18, to 25% ( P&lt;0.0001) while probability of first intestinal resection decreased from 15, 12 to 9% (P&lt;0.001) in groups A, B, and C, respectively. Patients treated with at least 6 months of TP therapy had a 44% reduction in the risk of surgery (hazards ratio (HR): 0.56; 95% confidence interval (CI): 0.37-0.85) and those receiving at least 12 months of TP therapy had a 69% reduction in the risk of surgery (HR: 0.31; 95% CI: 0.22-0.44). Early treatment (&lt;12 months from diagnosis) vs. late treatment with TP showed no additional benefit in reducing risk of surgery (HR: 0.41; 95% CI: 0.27-0.61 vs. 0.21; 95% CI: 0.13-0.34). CONCLUSIONS: Over the past 20 years, TP use has doubled, whereas intestinal surgery has fallen by one-third among the UK population of Crohn's patients. Prolonged exposure is associated with a reduced likelihood of surgery whereby more than 12 months TP therapy reduces the risk of first intestinal surgery two-fold; however, early initiation of TP treatment offered no apparent additional benefit.","author":[{"dropping-particle":"","family":"Chatu","given":"S","non-dropping-particle":"","parse-names":false,"suffix":""},{"dropping-particle":"","family":"Saxena","given":"S","non-dropping-particle":"","parse-names":false,"suffix":""},{"dropping-particle":"","family":"Subramanian","given":"V","non-dropping-particle":"","parse-names":false,"suffix":""},{"dropping-particle":"","family":"Curcin","given":"V","non-dropping-particle":"","parse-names":false,"suffix":""},{"dropping-particle":"","family":"Yadegarfar","given":"G","non-dropping-particle":"","parse-names":false,"suffix":""},{"dropping-particle":"","family":"Gunn","given":"L","non-dropping-particle":"","parse-names":false,"suffix":""},{"dropping-particle":"","family":"Majeed","given":"a","non-dropping-particle":"","parse-names":false,"suffix":""},{"dropping-particle":"","family":"Pollok","given":"R C","non-dropping-particle":"","parse-names":false,"suffix":""}],"container-title":"Am J Gastroenterol","id":"ITEM-1","issue":"3","issued":{"date-parts":[["2014"]]},"page":"409-416","publisher":"Nature Publishing Group","title":"The Impact of Timing and Duration of Thiopurine Treatment on First Intestinal Resection in Crohn's Disease: National UK Population-Based Study 1989-2010","type":"article-journal","volume":"109"},"uris":["http://www.mendeley.com/documents/?uuid=9c42a8f0-7d87-446d-9508-63941c8cffaa"]},{"id":"ITEM-2","itemData":{"DOI":"10.1097/MIB.0000000000000290","ISBN":"0000000000000","ISSN":"1078-0998","author":[{"dropping-particle":"","family":"Chhaya","given":"Vivek","non-dropping-particle":"","parse-names":false,"suffix":""},{"dropping-particle":"","family":"Saxena","given":"Sonia","non-dropping-particle":"","parse-names":false,"suffix":""},{"dropping-particle":"","family":"Cecil","given":"Elizabeth","non-dropping-particle":"","parse-names":false,"suffix":""},{"dropping-particle":"","family":"Subramanian","given":"Venkataraman","non-dropping-particle":"","parse-names":false,"suffix":""},{"dropping-particle":"","family":"Curcin","given":"Vasa","non-dropping-particle":"","parse-names":false,"suffix":""},{"dropping-particle":"","family":"Majeed","given":"Azeem","non-dropping-particle":"","parse-names":false,"suffix":""},{"dropping-particle":"","family":"Pollok","given":"Richard C. G.","non-dropping-particle":"","parse-names":false,"suffix":""}],"container-title":"Inflammatory Bowel Diseases","id":"ITEM-2","issue":"0","issued":{"date-parts":[["2015"]]},"page":"385-391","title":"Impact of Timing and Duration of Thiopurine Treatment on First Perianal Surgery in Crohnʼs Disease","type":"article-journal","volume":"21"},"uris":["http://www.mendeley.com/documents/?uuid=ace34c84-858a-416a-be76-8c80b967ac06","http://www.mendeley.com/documents/?uuid=6385c67a-18b3-453c-8738-2b1ef042556e"]},{"id":"ITEM-3","itemData":{"DOI":"10.1111/apt.13700","ISBN":"1365-2036 (Electronic)\\r0269-2813 (Linking)","ISSN":"13652036","PMID":"27375210","abstract":"BACKGROUND It is unclear whether adherence to prescribing standards has been achieved in inflammatory bowel disease (IBD). AIM To determine how prescribing of 5-aminosalicylates (5-ASAs), steroids and thiopurines has changed in response to emerging evidence. METHODS We examined trends in oral and topical therapies in 23 509 incident IBD cases (6997 with Crohn's disease and 16 512 with ulcerative colitis) using a nationally representative sample between 1990 and 2010. We created five eras according to the year of diagnosis: era 1 (1990-1993), era 2 (1994-1997), era 3 (1998-2001), era 4 (2002-2005) and era 5 (2006-2010). We calculated the proportion of patients treated with prolonged 5-ASAs (&gt;12 months) and steroid dependency, defined as prolonged steroids (&gt;3 months) or recurrent (restarting within 3 months) steroid exposure. We calculated the cumulative probability of receiving each medication using survival analysis. RESULTS Half of the Crohn's disease patients were prescribed prolonged oral 5-ASAs during the study, although this decreased between era 3 and 5 from 61.8% to 56.4% (P = 0.002). Thiopurine use increased from 14.0% to 47.1% (P &lt; 0.001) between era 1 and 5. This coincided with a decrease in steroid dependency from 36.5% to 26.8% (P &lt; 0.001) between era 1 and 2 and era 4 and 5 respectively. In ulcerative colitis, 49% of patients were maintained on prolonged oral 5-ASAs. Despite increasing thiopurine use, repeated steroid exposure increased from 15.3% to 17.8% (P = 0.02) between era 1 and 2 and era 4 and 5 respectively. CONCLUSIONS Prescribing in clinical practice insufficiently mirrors the evidence base. Physicians should direct management towards reducing steroid dependency and optimising 5-ASA use in patients with IBD.","author":[{"dropping-particle":"","family":"Chhaya","given":"V.","non-dropping-particle":"","parse-names":false,"suffix":""},{"dropping-particle":"","family":"Saxena","given":"S.","non-dropping-particle":"","parse-names":false,"suffix":""},{"dropping-particle":"","family":"Cecil","given":"E.","non-dropping-particle":"","parse-names":false,"suffix":""},{"dropping-particle":"","family":"Subramanian","given":"V.","non-dropping-particle":"","parse-names":false,"suffix":""},{"dropping-particle":"","family":"Curcin","given":"V.","non-dropping-particle":"","parse-names":false,"suffix":""},{"dropping-particle":"","family":"Majeed","given":"A.","non-dropping-particle":"","parse-names":false,"suffix":""},{"dropping-particle":"","family":"Pollok","given":"R. C.","non-dropping-particle":"","parse-names":false,"suffix":""}],"container-title":"Alimentary Pharmacology and Therapeutics","id":"ITEM-3","issue":"5","issued":{"date-parts":[["2016"]]},"page":"482-494","title":"Steroid dependency and trends in prescribing for inflammatory bowel disease – a 20-year national population-based study","type":"article-journal","volume":"44"},"uris":["http://www.mendeley.com/documents/?uuid=ce433683-3623-4bb7-a0cc-038ff122a698"]},{"id":"ITEM-4","itemData":{"DOI":"10.1038/s41395-018-0273-7","ISSN":"1572-0241","abstract":"The impact of smoking at diagnosis and subsequent smoking cessation on clinical outcomes in Crohn’s disease (CD) has not been evaluated in a population-based cohort.","author":[{"dropping-particle":"","family":"Alexakis","given":"Christopher","non-dropping-particle":"","parse-names":false,"suffix":""},{"dropping-particle":"","family":"Saxena","given":"Sonia","non-dropping-particle":"","parse-names":false,"suffix":""},{"dropping-particle":"","family":"Chhaya","given":"Vivek","non-dropping-particle":"","parse-names":false,"suffix":""},{"dropping-particle":"","family":"Cecil","given":"Elizabeth","non-dropping-particle":"","parse-names":false,"suffix":""},{"dropping-particle":"","family":"Majeed","given":"Azeem","non-dropping-particle":"","parse-names":false,"suffix":""},{"dropping-particle":"","family":"Pollok","given":"Richard","non-dropping-particle":"","parse-names":false,"suffix":""}],"container-title":"The American Journal of Gastroenterology","id":"ITEM-4","issued":{"date-parts":[["2018"]]},"title":"Smoking Status at Diagnosis and Subsequent Smoking Cessation: Associations With Corticosteroid Use and Intestinal Resection in Crohn’s Disease","type":"article-journal"},"uris":["http://www.mendeley.com/documents/?uuid=3604f5ee-b121-413e-9372-7ccbbdb6d505"]}],"mendeley":{"formattedCitation":"&lt;sup&gt;9,31–33&lt;/sup&gt;","plainTextFormattedCitation":"9,31–33","previouslyFormattedCitation":"&lt;sup&gt;9,31–33&lt;/sup&gt;"},"properties":{"noteIndex":0},"schema":"https://github.com/citation-style-language/schema/raw/master/csl-citation.json"}</w:instrText>
      </w:r>
      <w:r w:rsidR="00EC6EB8" w:rsidRPr="003D04F5">
        <w:fldChar w:fldCharType="separate"/>
      </w:r>
      <w:r w:rsidR="0077689D" w:rsidRPr="0077689D">
        <w:rPr>
          <w:noProof/>
          <w:vertAlign w:val="superscript"/>
        </w:rPr>
        <w:t>9,31–33</w:t>
      </w:r>
      <w:r w:rsidR="00EC6EB8" w:rsidRPr="003D04F5">
        <w:fldChar w:fldCharType="end"/>
      </w:r>
      <w:r w:rsidRPr="003D04F5">
        <w:t xml:space="preserve"> In brief, to separate prevalent from incident cases of UC, we identified patients with a first code for UC at least one year after registering with an 'Up To Standard' practice for the period January 1st 2005 to </w:t>
      </w:r>
      <w:r w:rsidR="008475B0" w:rsidRPr="004221BF">
        <w:t>April 30</w:t>
      </w:r>
      <w:r w:rsidRPr="004221BF">
        <w:t>t</w:t>
      </w:r>
      <w:r w:rsidR="008475B0" w:rsidRPr="004221BF">
        <w:t>h 2016</w:t>
      </w:r>
      <w:r w:rsidRPr="004221BF">
        <w:t>.</w:t>
      </w:r>
    </w:p>
    <w:p w14:paraId="048DA0F4" w14:textId="6F1F537F" w:rsidR="00314A18" w:rsidRPr="00457F47" w:rsidRDefault="00314A18" w:rsidP="00314A18">
      <w:pPr>
        <w:spacing w:line="480" w:lineRule="auto"/>
        <w:jc w:val="both"/>
      </w:pPr>
      <w:r w:rsidRPr="003D04F5">
        <w:t xml:space="preserve">Patients were excluded if they had codes for both </w:t>
      </w:r>
      <w:r w:rsidR="007B4047" w:rsidRPr="003D04F5">
        <w:t>UC</w:t>
      </w:r>
      <w:r w:rsidRPr="003D04F5">
        <w:t xml:space="preserve"> </w:t>
      </w:r>
      <w:r w:rsidRPr="003D04F5">
        <w:rPr>
          <w:i/>
        </w:rPr>
        <w:t>and</w:t>
      </w:r>
      <w:r w:rsidRPr="00D3266D">
        <w:t xml:space="preserve"> </w:t>
      </w:r>
      <w:r w:rsidR="007B4047" w:rsidRPr="00D3266D">
        <w:t>CD</w:t>
      </w:r>
      <w:r w:rsidRPr="00D3266D">
        <w:t>, or indeterminate codes ('non</w:t>
      </w:r>
      <w:r w:rsidRPr="00457F47">
        <w:t xml:space="preserve">-specific colitis', 'colitis NOS' etc). Patients who had a co-morbid condition that might require regular or prolonged </w:t>
      </w:r>
      <w:r w:rsidR="00850624" w:rsidRPr="00457F47">
        <w:t>cortico</w:t>
      </w:r>
      <w:r w:rsidRPr="00457F47">
        <w:t>steroid use, for example, chronic asthma, polymyalgia rheumatic and organ transplants</w:t>
      </w:r>
      <w:r w:rsidR="006A1FC0" w:rsidRPr="00457F47">
        <w:t>,</w:t>
      </w:r>
      <w:r w:rsidRPr="00457F47">
        <w:t xml:space="preserve"> were also excluded to avoid potential confounding. Patients were followed up from date of UC diagnosis until study endpoint, de-registration, or death.</w:t>
      </w:r>
    </w:p>
    <w:p w14:paraId="4864762D" w14:textId="77777777" w:rsidR="00314A18" w:rsidRPr="00457F47" w:rsidRDefault="00314A18" w:rsidP="00314A18">
      <w:pPr>
        <w:pStyle w:val="Heading2"/>
        <w:spacing w:line="480" w:lineRule="auto"/>
        <w:rPr>
          <w:rFonts w:asciiTheme="minorHAnsi" w:hAnsiTheme="minorHAnsi"/>
        </w:rPr>
      </w:pPr>
      <w:r w:rsidRPr="00457F47">
        <w:rPr>
          <w:rFonts w:asciiTheme="minorHAnsi" w:hAnsiTheme="minorHAnsi"/>
        </w:rPr>
        <w:lastRenderedPageBreak/>
        <w:t>Exposure variable</w:t>
      </w:r>
    </w:p>
    <w:p w14:paraId="51166567" w14:textId="2A6C457B" w:rsidR="00314A18" w:rsidRPr="003D04F5" w:rsidRDefault="00314A18" w:rsidP="00314A18">
      <w:pPr>
        <w:spacing w:line="480" w:lineRule="auto"/>
        <w:jc w:val="both"/>
      </w:pPr>
      <w:r w:rsidRPr="00457F47">
        <w:t xml:space="preserve">Smoking status at the time of UC diagnosis was the primary exposure variable. Patients were defined as either </w:t>
      </w:r>
      <w:r w:rsidR="004D3AA3" w:rsidRPr="00457F47">
        <w:t>'never-smokers'</w:t>
      </w:r>
      <w:r w:rsidRPr="00457F47">
        <w:t xml:space="preserve">, ‘ex-smokers’ </w:t>
      </w:r>
      <w:r w:rsidR="004D3AA3" w:rsidRPr="00457F47">
        <w:t xml:space="preserve">or 'smokers' </w:t>
      </w:r>
      <w:r w:rsidRPr="00457F47">
        <w:t>at UC diagnosis based on</w:t>
      </w:r>
      <w:r w:rsidR="008402CD" w:rsidRPr="00457F47">
        <w:t xml:space="preserve"> </w:t>
      </w:r>
      <w:r w:rsidRPr="00457F47">
        <w:t xml:space="preserve">codes for smoking status in the two years before the first record of UC diagnosis. </w:t>
      </w:r>
      <w:r w:rsidR="00EC6EB8" w:rsidRPr="004221BF">
        <w:t xml:space="preserve">Using </w:t>
      </w:r>
      <w:r w:rsidR="00F314B9" w:rsidRPr="004221BF">
        <w:t>our</w:t>
      </w:r>
      <w:r w:rsidR="00EC6EB8" w:rsidRPr="004221BF">
        <w:t xml:space="preserve"> published metho</w:t>
      </w:r>
      <w:r w:rsidR="00BA5D40" w:rsidRPr="004221BF">
        <w:t>do</w:t>
      </w:r>
      <w:r w:rsidR="00EC6EB8" w:rsidRPr="004221BF">
        <w:t>logy</w:t>
      </w:r>
      <w:r w:rsidR="00EC6EB8" w:rsidRPr="003D04F5">
        <w:t>, s</w:t>
      </w:r>
      <w:r w:rsidRPr="003D04F5">
        <w:t xml:space="preserve">ubsequent codes for smoking status were analysed to determine any change in smoking </w:t>
      </w:r>
      <w:r w:rsidR="00FB3144" w:rsidRPr="00D3266D">
        <w:t>status after diagnosis (Figure 1</w:t>
      </w:r>
      <w:r w:rsidRPr="00D3266D">
        <w:t>).</w:t>
      </w:r>
      <w:r w:rsidR="00EC6EB8" w:rsidRPr="003D04F5">
        <w:fldChar w:fldCharType="begin" w:fldLock="1"/>
      </w:r>
      <w:r w:rsidR="00906AEA">
        <w:instrText>ADDIN CSL_CITATION {"citationItems":[{"id":"ITEM-1","itemData":{"DOI":"10.1038/s41395-018-0273-7","ISSN":"1572-0241","abstract":"The impact of smoking at diagnosis and subsequent smoking cessation on clinical outcomes in Crohn’s disease (CD) has not been evaluated in a population-based cohort.","author":[{"dropping-particle":"","family":"Alexakis","given":"Christopher","non-dropping-particle":"","parse-names":false,"suffix":""},{"dropping-particle":"","family":"Saxena","given":"Sonia","non-dropping-particle":"","parse-names":false,"suffix":""},{"dropping-particle":"","family":"Chhaya","given":"Vivek","non-dropping-particle":"","parse-names":false,"suffix":""},{"dropping-particle":"","family":"Cecil","given":"Elizabeth","non-dropping-particle":"","parse-names":false,"suffix":""},{"dropping-particle":"","family":"Majeed","given":"Azeem","non-dropping-particle":"","parse-names":false,"suffix":""},{"dropping-particle":"","family":"Pollok","given":"Richard","non-dropping-particle":"","parse-names":false,"suffix":""}],"container-title":"The American Journal of Gastroenterology","id":"ITEM-1","issued":{"date-parts":[["2018"]]},"title":"Smoking Status at Diagnosis and Subsequent Smoking Cessation: Associations With Corticosteroid Use and Intestinal Resection in Crohn’s Disease","type":"article-journal"},"uris":["http://www.mendeley.com/documents/?uuid=3604f5ee-b121-413e-9372-7ccbbdb6d505"]}],"mendeley":{"formattedCitation":"&lt;sup&gt;33&lt;/sup&gt;","plainTextFormattedCitation":"33","previouslyFormattedCitation":"&lt;sup&gt;33&lt;/sup&gt;"},"properties":{"noteIndex":0},"schema":"https://github.com/citation-style-language/schema/raw/master/csl-citation.json"}</w:instrText>
      </w:r>
      <w:r w:rsidR="00EC6EB8" w:rsidRPr="003D04F5">
        <w:fldChar w:fldCharType="separate"/>
      </w:r>
      <w:r w:rsidR="0077689D" w:rsidRPr="0077689D">
        <w:rPr>
          <w:noProof/>
          <w:vertAlign w:val="superscript"/>
        </w:rPr>
        <w:t>33</w:t>
      </w:r>
      <w:r w:rsidR="00EC6EB8" w:rsidRPr="003D04F5">
        <w:fldChar w:fldCharType="end"/>
      </w:r>
      <w:r w:rsidRPr="003D04F5">
        <w:t xml:space="preserve">  Smoking status was recorded in approximately </w:t>
      </w:r>
      <w:r w:rsidR="006A5DCF" w:rsidRPr="003D04F5">
        <w:t>7</w:t>
      </w:r>
      <w:r w:rsidRPr="003D04F5">
        <w:t xml:space="preserve">0% of patients within our dataset. Accuracy of data on current smoking status in CPRD </w:t>
      </w:r>
      <w:r w:rsidR="00CA5C52">
        <w:t>is</w:t>
      </w:r>
      <w:r w:rsidRPr="003D04F5">
        <w:t xml:space="preserve"> within 1% of self-reported smoking habits in national surveys.</w:t>
      </w:r>
      <w:r w:rsidRPr="003D04F5">
        <w:fldChar w:fldCharType="begin" w:fldLock="1"/>
      </w:r>
      <w:r w:rsidR="00906AEA">
        <w:instrText>ADDIN CSL_CITATION {"citationItems":[{"id":"ITEM-1","itemData":{"PMID":"24243711","abstract":"PURPOSE: Primary care electronic health records (EHRs) are increasingly used as a resource for epidemiological research. Cigarette smoking is an important variable in many epidemiological studies. We evaluated the validity of smoking records in primary care EHRs by comparing estimates for smoking prevalence from primary care EHRs with national health survey data. METHODS: Data were analysed for adults over 30 years of age from the Clinical Practice Research Datalink (CPRD) in comparison with data from the Health Survey for England between 2007 and 2011. Electronic health records in the CPRD were searched for records of smoking status and smoking cessation treatment. Annual age- and sex-standardised prevalence of current-, non- and former smoking were calculated, and compared with equivalent data from the Health Survey for England (HSE). RESULTS: The difference between estimates of current smoking in CPRD and HSE was generally &lt;1% from 2007 to 2011. In 2011, the prevalence of current smoking in men was: CPRD 24.3%, HSE 24.2%. The mean difference was 0.1% (95% confidence interval −1.5 to 1.7%). In women, current smoking prevalence was CPRD 20.3%, HSE 19.0%; mean difference 1.3% (0.0 to 2.6%). Estimates for former smoking were lower in CPRD than HSE for men (CPRD 26.7%, HSE 31.3%) and women (CPRD 22.9%, HSE 25.0%). CONCLUSIONS: Prevalence estimates for current smoking, and non-smoking, from primary care EHRs are similar to those from nationally representative surveys, but former smoking may be under-recorded.","author":[{"dropping-particle":"","family":"Booth","given":"HP","non-dropping-particle":"","parse-names":false,"suffix":""},{"dropping-particle":"","family":"Prevost","given":"AT","non-dropping-particle":"","parse-names":false,"suffix":""},{"dropping-particle":"","family":"Gulliford","given":"MC","non-dropping-particle":"","parse-names":false,"suffix":""}],"container-title":"Pharmacoepidemiol Drug Saf. Dec;22(12):.","id":"ITEM-1","issue":"12","issued":{"date-parts":[["2013"]]},"page":"1357-61","title":"Validity of smoking prevalence estimates from primary care electronic health records compared with national population survey data for England, 2007 to 2011","type":"article-journal","volume":"22"},"uris":["http://www.mendeley.com/documents/?uuid=eeb50988-5001-4ec4-9f08-f0d58880e2f9","http://www.mendeley.com/documents/?uuid=8b004300-f63f-4d64-9070-632991714d15"]}],"mendeley":{"formattedCitation":"&lt;sup&gt;34&lt;/sup&gt;","plainTextFormattedCitation":"34","previouslyFormattedCitation":"&lt;sup&gt;34&lt;/sup&gt;"},"properties":{"noteIndex":0},"schema":"https://github.com/citation-style-language/schema/raw/master/csl-citation.json"}</w:instrText>
      </w:r>
      <w:r w:rsidRPr="003D04F5">
        <w:fldChar w:fldCharType="separate"/>
      </w:r>
      <w:r w:rsidR="0077689D" w:rsidRPr="0077689D">
        <w:rPr>
          <w:noProof/>
          <w:vertAlign w:val="superscript"/>
        </w:rPr>
        <w:t>34</w:t>
      </w:r>
      <w:r w:rsidRPr="003D04F5">
        <w:fldChar w:fldCharType="end"/>
      </w:r>
      <w:r w:rsidRPr="003D04F5">
        <w:t xml:space="preserve"> Since April 2004, the UK Quality and Outcomes Framework (QOF) scheme has provided a financial incentive for GPs to offer smoking cessation advice to patients. As a result, the completeness of smoking data has markedly improved.</w:t>
      </w:r>
      <w:r w:rsidRPr="003D04F5">
        <w:fldChar w:fldCharType="begin" w:fldLock="1"/>
      </w:r>
      <w:r w:rsidR="00906AEA">
        <w:instrText>ADDIN CSL_CITATION {"citationItems":[{"id":"ITEM-1","itemData":{"DOI":"10.1503/cmaj.061556","ISBN":"1488-2329 (Electronic)","ISSN":"08203946","PMID":"17548383","abstract":"BACKGROUND: Many people with diabetes continue to smoke despite being at high risk of cardiovascular disease. We examined the impact of a pay-for-performance incentive in the United Kingdom introduced in 2004 as part of the new general practitioner contract to improve support for smoking cessation and to reduce the prevalence of smoking among people with chronic diseases such as diabetes.\\n\\nMETHODS: We performed a population-based longitudinal study of the recorded delivery of cessation advice and the prevalence of smoking using electronic records of patients with diabetes obtained from participating general practices. The survey was carried out in an ethnically diverse part of southwest London before (June-October 2003) and after (November 2005-January 2006) the introduction of a pay-for-performance incentive.\\n\\nRESULTS: Significantly more patients with diabetes had their smoking status ever recorded in 2005 than in 2003 (98.8% v. 90.0%, p &lt;0.001). The proportion of patients with documented smoking cessation advice also increased significantly over this period, from 48.0% to 83.5% (p &lt; 0.001). The prevalence of smoking decreased significantly from 20.0% to 16.2% (p &lt; 0.001). The reduction over the study period was lower among women (adjusted odds ratio 0.71, 95% confidence interval 0.53-0.95) but was not significantly different in the most and least affluent groups. In 2005, smoking rates continued to differ significantly with age (10.6%-25.1%), sex (women, 11.5%; men, 20.6%) and ethnic background (4.9%-24.9%).\\n\\nINTERPRETATION: The introduction of a pay-for-performance incentive in the United Kingdom increased the provision of support for smoking cessation and was associated with a reduction in smoking prevalence among patients with diabetes in primary health care settings. Health care planners in other countries may wish to consider introducing similar incentive schemes for primary care physicians.","author":[{"dropping-particle":"","family":"Millett","given":"Christopher","non-dropping-particle":"","parse-names":false,"suffix":""},{"dropping-particle":"","family":"Gray","given":"Jeremy","non-dropping-particle":"","parse-names":false,"suffix":""},{"dropping-particle":"","family":"Saxena","given":"Sonia","non-dropping-particle":"","parse-names":false,"suffix":""},{"dropping-particle":"","family":"Netuveli","given":"Gopalakrishnan","non-dropping-particle":"","parse-names":false,"suffix":""},{"dropping-particle":"","family":"Majeed","given":"Azeem","non-dropping-particle":"","parse-names":false,"suffix":""}],"container-title":"CMAJ","id":"ITEM-1","issue":"12","issued":{"date-parts":[["2007"]]},"page":"1705-1710","title":"Impact of a pay-for-performance incentive on support for smoking cessation and on smoking prevalence among people with diabetes","type":"article-journal","volume":"176"},"uris":["http://www.mendeley.com/documents/?uuid=47e78e02-3edd-466f-8a84-d046403e340d","http://www.mendeley.com/documents/?uuid=0ffcabcb-6e34-43e7-8341-faa6b660e8af"]}],"mendeley":{"formattedCitation":"&lt;sup&gt;29&lt;/sup&gt;","plainTextFormattedCitation":"29","previouslyFormattedCitation":"&lt;sup&gt;29&lt;/sup&gt;"},"properties":{"noteIndex":0},"schema":"https://github.com/citation-style-language/schema/raw/master/csl-citation.json"}</w:instrText>
      </w:r>
      <w:r w:rsidRPr="003D04F5">
        <w:fldChar w:fldCharType="separate"/>
      </w:r>
      <w:r w:rsidR="0077689D" w:rsidRPr="0077689D">
        <w:rPr>
          <w:noProof/>
          <w:vertAlign w:val="superscript"/>
        </w:rPr>
        <w:t>29</w:t>
      </w:r>
      <w:r w:rsidRPr="003D04F5">
        <w:fldChar w:fldCharType="end"/>
      </w:r>
      <w:r w:rsidRPr="003D04F5">
        <w:t xml:space="preserve"> Therefore we began our study period on January 1st 2005, 9 months after introduction of this scheme.</w:t>
      </w:r>
    </w:p>
    <w:p w14:paraId="633CFE14" w14:textId="77777777" w:rsidR="00314A18" w:rsidRPr="003D04F5" w:rsidRDefault="00314A18" w:rsidP="00314A18">
      <w:pPr>
        <w:pStyle w:val="Heading2"/>
        <w:spacing w:line="480" w:lineRule="auto"/>
        <w:rPr>
          <w:rFonts w:asciiTheme="minorHAnsi" w:hAnsiTheme="minorHAnsi"/>
        </w:rPr>
      </w:pPr>
      <w:r w:rsidRPr="003D04F5">
        <w:rPr>
          <w:rFonts w:asciiTheme="minorHAnsi" w:hAnsiTheme="minorHAnsi"/>
        </w:rPr>
        <w:t>Outcome measures</w:t>
      </w:r>
    </w:p>
    <w:p w14:paraId="35EC210E" w14:textId="1049C6EC" w:rsidR="00314A18" w:rsidRPr="003D04F5" w:rsidRDefault="00314A18" w:rsidP="00314A18">
      <w:pPr>
        <w:spacing w:line="480" w:lineRule="auto"/>
        <w:jc w:val="both"/>
      </w:pPr>
      <w:r w:rsidRPr="00D3266D">
        <w:t>Our primary outcome meas</w:t>
      </w:r>
      <w:r w:rsidR="00D67C99">
        <w:t>ure was oral corticosteroid</w:t>
      </w:r>
      <w:r w:rsidRPr="00D3266D">
        <w:t xml:space="preserve"> use as a proxy measure of a </w:t>
      </w:r>
      <w:r w:rsidR="00D67C99">
        <w:t>corticosteroid-requiring disease flare-up ('corticosteroid</w:t>
      </w:r>
      <w:r w:rsidRPr="00D3266D">
        <w:t xml:space="preserve">-flare') indicative of an exacerbation of UC. We derived 3 measures </w:t>
      </w:r>
      <w:r w:rsidRPr="003D04F5">
        <w:t xml:space="preserve">of </w:t>
      </w:r>
      <w:r w:rsidR="00D67C99">
        <w:t>corticosteroid</w:t>
      </w:r>
      <w:r w:rsidRPr="003D04F5">
        <w:t xml:space="preserve"> use. We calculated the proportion of patients 'ever exposed' or 'never exposed' to oral </w:t>
      </w:r>
      <w:r w:rsidR="00D67C99">
        <w:t>corticosteroids</w:t>
      </w:r>
      <w:r w:rsidRPr="003D04F5">
        <w:t>. Patients were identified as 'ever exposed' if they had at le</w:t>
      </w:r>
      <w:r w:rsidR="00D67C99">
        <w:t>ast one prescription for oral corticosteroids</w:t>
      </w:r>
      <w:r w:rsidRPr="003D04F5">
        <w:t xml:space="preserve"> during follow-up.</w:t>
      </w:r>
      <w:del w:id="31" w:author="Jonathan Blackwell" w:date="2019-04-11T15:29:00Z">
        <w:r w:rsidRPr="003D04F5" w:rsidDel="001F0914">
          <w:delText xml:space="preserve">  </w:delText>
        </w:r>
        <w:r w:rsidR="00D67C99" w:rsidDel="001F0914">
          <w:delText xml:space="preserve">Corticosteroid </w:delText>
        </w:r>
        <w:r w:rsidRPr="003D04F5" w:rsidDel="001F0914">
          <w:delText>use has been shown to be associated with poorer outcomes in patients with UC.</w:delText>
        </w:r>
        <w:r w:rsidRPr="003D04F5" w:rsidDel="001F0914">
          <w:fldChar w:fldCharType="begin" w:fldLock="1"/>
        </w:r>
        <w:r w:rsidR="00906AEA" w:rsidRPr="001F0914" w:rsidDel="001F0914">
          <w:delInstrText>ADDIN CSL_CITATION {"citationItems":[{"id":"ITEM-1","itemData":{"DOI":"10.1053/gast.2001.26279","ISBN":"0016-5085","ISSN":"00165085","PMID":"11487534","abstract":"Background &amp; Aims: The aim of this study was to determine the 1-year outcome after the first course of corticosteroids in an inception cohort of patients with inflammatory bowel disease. Methods: All patients in Olmsted County, Minnesota, diagnosed with Crohn's disease (n = 173) or ulcerative colitis (n = 185) from 1970 to 1993 who were treated with systemic corticosteroids were identified (4 denied research authorization). Immediate outcome (30 days) and 1-year outcome after the first course of corticosteroids were determined. Results: Seventy-four (43%) patients with Crohn's disease and 63 (34%) with ulcerative colitis were treated with corticosteroids. Immediate outcomes for Crohn's disease were complete remission in 43 (58%), partial remission in 19 (26%), and no response in 12 (16%). Immediate outcomes for ulcerative colitis were complete remission in 34 (54%), partial remission in 19 (30%), and no response in 10 (16%). One-year outcomes for Crohn's disease were prolonged response in 24 (32%), corticosteroid dependence in 21 (28%), operation in 28 (38%), and lost to follow-up in 1 (1%). One-year outcomes for ulcerative colitis were prolonged response in 31 (49%), corticosteroid dependence in 14 (22%), and operation in 18 (29%). Conclusions: Most patients with Crohn's disease and ulcerative colitis initially respond to corticosteroids. At 1 year, 32% of patients with Crohn's disease and 48% with ulcerative colitis are corticosteroid free without operation.","author":[{"dropping-particle":"","family":"Faubion","given":"William A.","non-dropping-particle":"","parse-names":false,"suffix":""},{"dropping-particle":"V.","family":"Loftus","given":"Edward","non-dropping-particle":"","parse-names":false,"suffix":""},{"dropping-particle":"","family":"Harmsen","given":"William S.","non-dropping-particle":"","parse-names":false,"suffix":""},{"dropping-particle":"","family":"Zinsmeister","given":"Alan R.","non-dropping-particle":"","parse-names":false,"suffix":""},{"dropping-particle":"","family":"Sandborn","given":"William J.","non-dropping-particle":"","parse-names":false,"suffix":""}],"container-title":"Gastroenterology","id":"ITEM-1","issue":"2","issued":{"date-parts":[["2001"]]},"page":"255-260","title":"The natural history of corticosteroid therapy for inflammatory bowel disease: A population-based study","type":"article-journal","volume":"121"},"uris":["http://www.mendeley.com/documents/?uuid=f004f566-e626-4dec-9468-30a0fd470e00"]}],"mendeley":{"formattedCitation":"&lt;sup&gt;35&lt;/sup&gt;","plainTextFormattedCitation":"35","previouslyFormattedCitation":"&lt;sup&gt;35&lt;/sup&gt;"},"properties":{"noteIndex":0},"schema":"https://github.com/citation-style-language/schema/raw/master/csl-citation.json"}</w:delInstrText>
        </w:r>
        <w:r w:rsidRPr="003D04F5" w:rsidDel="001F0914">
          <w:fldChar w:fldCharType="separate"/>
        </w:r>
        <w:r w:rsidR="0077689D" w:rsidRPr="001F0914" w:rsidDel="001F0914">
          <w:rPr>
            <w:noProof/>
            <w:vertAlign w:val="superscript"/>
          </w:rPr>
          <w:delText>35</w:delText>
        </w:r>
        <w:r w:rsidRPr="003D04F5" w:rsidDel="001F0914">
          <w:fldChar w:fldCharType="end"/>
        </w:r>
      </w:del>
      <w:r w:rsidRPr="003D04F5">
        <w:t xml:space="preserve"> </w:t>
      </w:r>
    </w:p>
    <w:p w14:paraId="3EBCDD1E" w14:textId="14404E0C" w:rsidR="00314A18" w:rsidRPr="00457F47" w:rsidRDefault="00314A18" w:rsidP="00314A18">
      <w:pPr>
        <w:spacing w:line="480" w:lineRule="auto"/>
        <w:jc w:val="both"/>
      </w:pPr>
      <w:r w:rsidRPr="003D04F5">
        <w:t xml:space="preserve">Secondly, we used a previously published method described by Grainge </w:t>
      </w:r>
      <w:r w:rsidRPr="003D04F5">
        <w:rPr>
          <w:i/>
        </w:rPr>
        <w:t>et al</w:t>
      </w:r>
      <w:r w:rsidR="00D67C99">
        <w:t>. to define the number of '</w:t>
      </w:r>
      <w:r w:rsidR="00D67C99" w:rsidRPr="00D67C99">
        <w:t>corticosteroid</w:t>
      </w:r>
      <w:r w:rsidR="00471136" w:rsidRPr="00D3266D">
        <w:t>-</w:t>
      </w:r>
      <w:r w:rsidRPr="00D3266D">
        <w:t xml:space="preserve">flares' during </w:t>
      </w:r>
      <w:r w:rsidR="00347508" w:rsidRPr="00D3266D">
        <w:t>follow-up</w:t>
      </w:r>
      <w:r w:rsidRPr="00457F47">
        <w:t>.</w:t>
      </w:r>
      <w:r w:rsidRPr="003D04F5">
        <w:fldChar w:fldCharType="begin" w:fldLock="1"/>
      </w:r>
      <w:r w:rsidR="00906AEA">
        <w:instrText>ADDIN CSL_CITATION {"citationItems":[{"id":"ITEM-1","itemData":{"DOI":"10.1016/S0140-6736(09)61963-2","ISBN":"1474-547X (Electronic)\\r0140-6736 (Linking)","ISSN":"01406736","PMID":"20149425","abstract":"Background: Patients with inflammatory bowel disease who develop deep vein thrombosis or pulmonary embolism often have active disease at the time of thromboembolism. We therefore aimed to quantify the risk of venous thromboembolism prospectively during different activity phases of inflammatory bowel disease. Methods: From the General Practice Research Database, we matched patients with prospectively recorded inflammatory bowel disease from November, 1987, until July, 2001 with up to five controls by age, sex, and general practice. A flare was defined as the period 120 days after a new corticosteroid prescription. We used Cox regression analysis with time-varying covariates to accommodate changes in the state of inflammatory bowel disease, and whether patients were at high risk of venous thromboembolism after hospitalisation. Findings: 13 756 patients with inflammatory bowel disease and 71 672 matched controls were included in the analysis, and of these 139 patients and 165 controls developed venous thromboembolism. Overall, patients with inflammatory bowel disease had a higher risk of venous thromboembolism than did controls (hazard ratio 3??4, 95% CI 2??7-4??3; p&lt;0??0001; absolute risk 2??6 per 1000 per person-years). At the time of a flare, however, this increase in risk was much more prominent (8??4, 5??5-12??8; p&lt;0??0001; 9??0 per 1000 person-years). This relative risk at the time of a flare was higher during non-hospitalised periods (15??8, 9??8-25??5; p&lt;0??0001; 6??4 per 1000 person-years) than during hospitalised periods (3??2, 1??7-6??3; p=0??0006; 37??5 per 1000 person-years). Interpretation: Trials of primary prophylaxis of venous thromboembolism are warranted to find out whether this important complication can be prevented. Funding: National Association for Colitis and Crohn's Disease. ?? 2010 Elsevier Ltd. All rights reserved.","author":[{"dropping-particle":"","family":"Grainge","given":"Matthew J.","non-dropping-particle":"","parse-names":false,"suffix":""},{"dropping-particle":"","family":"West","given":"Joe","non-dropping-particle":"","parse-names":false,"suffix":""},{"dropping-particle":"","family":"Card","given":"Timothy R.","non-dropping-particle":"","parse-names":false,"suffix":""}],"container-title":"The Lancet","id":"ITEM-1","issue":"9715","issued":{"date-parts":[["2010"]]},"page":"657-663","publisher":"Elsevier Ltd","title":"Venous thromboembolism during active disease and remission in inflammatory bowel disease: a cohort study","type":"article-journal","volume":"375"},"uris":["http://www.mendeley.com/documents/?uuid=934d9a31-2051-47a9-aceb-198d286574a4"]}],"mendeley":{"formattedCitation":"&lt;sup&gt;36&lt;/sup&gt;","plainTextFormattedCitation":"36","previouslyFormattedCitation":"&lt;sup&gt;36&lt;/sup&gt;"},"properties":{"noteIndex":0},"schema":"https://github.com/citation-style-language/schema/raw/master/csl-citation.json"}</w:instrText>
      </w:r>
      <w:r w:rsidRPr="003D04F5">
        <w:fldChar w:fldCharType="separate"/>
      </w:r>
      <w:r w:rsidR="0077689D" w:rsidRPr="0077689D">
        <w:rPr>
          <w:noProof/>
          <w:vertAlign w:val="superscript"/>
        </w:rPr>
        <w:t>36</w:t>
      </w:r>
      <w:r w:rsidRPr="003D04F5">
        <w:fldChar w:fldCharType="end"/>
      </w:r>
      <w:r w:rsidRPr="003D04F5">
        <w:t xml:space="preserve"> The first '</w:t>
      </w:r>
      <w:r w:rsidR="00D67C99" w:rsidRPr="00D67C99">
        <w:t>corticosteroid</w:t>
      </w:r>
      <w:r w:rsidRPr="003D04F5">
        <w:t xml:space="preserve">-flare' was defined as the first </w:t>
      </w:r>
      <w:r w:rsidR="00D67C99" w:rsidRPr="00D67C99">
        <w:t>corticosteroid</w:t>
      </w:r>
      <w:r w:rsidRPr="003D04F5">
        <w:t xml:space="preserve"> prescription registered in the patient record after date of UC diagnosis. The next separate '</w:t>
      </w:r>
      <w:r w:rsidR="00D67C99" w:rsidRPr="00D67C99">
        <w:t>corticosteroid</w:t>
      </w:r>
      <w:r w:rsidRPr="003D04F5">
        <w:t xml:space="preserve">-flare' was defined where a subsequent </w:t>
      </w:r>
      <w:r w:rsidR="00D67C99" w:rsidRPr="00D67C99">
        <w:t>corticosteroid</w:t>
      </w:r>
      <w:r w:rsidRPr="003D04F5">
        <w:t xml:space="preserve"> prescription was recorded following a period of at least 4 months without a </w:t>
      </w:r>
      <w:r w:rsidR="00D67C99" w:rsidRPr="00D67C99">
        <w:t>corticosteroid</w:t>
      </w:r>
      <w:r w:rsidRPr="003D04F5">
        <w:t xml:space="preserve"> prescription. This methodology allowed for</w:t>
      </w:r>
      <w:r w:rsidRPr="00D3266D">
        <w:t xml:space="preserve"> the determination of total '</w:t>
      </w:r>
      <w:r w:rsidR="00D67C99" w:rsidRPr="00D67C99">
        <w:t>corticosteroid</w:t>
      </w:r>
      <w:r w:rsidRPr="00D3266D">
        <w:t>-flares' for the entire period of follow-up for each patient. Thus, the total number of '</w:t>
      </w:r>
      <w:r w:rsidR="00D67C99" w:rsidRPr="00D67C99">
        <w:t>corticosteroid</w:t>
      </w:r>
      <w:r w:rsidRPr="00D3266D">
        <w:t>-flares' was divided by follow-up time to generate the outcome measure '</w:t>
      </w:r>
      <w:r w:rsidR="00D67C99" w:rsidRPr="00D67C99">
        <w:t>corticosteroid</w:t>
      </w:r>
      <w:r w:rsidRPr="00D3266D">
        <w:t xml:space="preserve">-flares per </w:t>
      </w:r>
      <w:r w:rsidR="006A1FC0" w:rsidRPr="00D3266D">
        <w:t>person-</w:t>
      </w:r>
      <w:r w:rsidRPr="00457F47">
        <w:t>year'.</w:t>
      </w:r>
      <w:r w:rsidR="00CB5989">
        <w:t xml:space="preserve"> </w:t>
      </w:r>
      <w:del w:id="32" w:author="Jonathan Blackwell" w:date="2019-04-11T09:45:00Z">
        <w:r w:rsidR="0013396D" w:rsidDel="00DC49CF">
          <w:delText xml:space="preserve">Determining the impact of smoking status upon the likelihood of </w:delText>
        </w:r>
        <w:r w:rsidR="00D67C99" w:rsidRPr="00D67C99" w:rsidDel="00DC49CF">
          <w:delText>corticosteroid</w:delText>
        </w:r>
        <w:r w:rsidR="0013396D" w:rsidDel="00DC49CF">
          <w:delText>-flares occurring is of particular importance as some patients report they smoke specifically to avoid flares of their colitis.</w:delText>
        </w:r>
        <w:r w:rsidR="0013396D" w:rsidDel="00DC49CF">
          <w:fldChar w:fldCharType="begin" w:fldLock="1"/>
        </w:r>
        <w:r w:rsidR="00B800F2" w:rsidRPr="00DC49CF" w:rsidDel="00DC49CF">
          <w:delInstrText>ADDIN CSL_CITATION {"citationItems":[{"id":"ITEM-1","itemData":{"DOI":"10.1097/MEG.0000000000000371","ISBN":"0000000000000","author":[{"dropping-particle":"","family":"Saadounea","given":"Nafissa","non-dropping-particle":"","parse-names":false,"suffix":""},{"dropping-particle":"","family":"Peyrin-biroulet","given":"Laurent","non-dropping-particle":"","parse-names":false,"suffix":""},{"dropping-particle":"","family":"Baumann","given":"Cédric","non-dropping-particle":"","parse-names":false,"suffix":""},{"dropping-particle":"","family":"Bigard","given":"Marc-andré","non-dropping-particle":"","parse-names":false,"suffix":""},{"dropping-particle":"","family":"Wirth","given":"Nathalie","non-dropping-particle":"","parse-names":false,"suffix":""}],"container-title":"European Journal of Gastroenterology &amp; Hepatology","id":"ITEM-1","issued":{"date-parts":[["2015"]]},"page":"797-803","title":"Beliefs and behaviour about smoking among in fl ammatory bowel disease patients","type":"article-journal"},"uris":["http://www.mendeley.com/documents/?uuid=506812ee-c922-4dea-b755-7a797a4b15d9"]}],"mendeley":{"formattedCitation":"&lt;sup&gt;16&lt;/sup&gt;","plainTextFormattedCitation":"16","previouslyFormattedCitation":"&lt;sup&gt;16&lt;/sup&gt;"},"properties":{"noteIndex":0},"schema":"https://github.com/citation-style-language/schema/raw/master/csl-citation.json"}</w:delInstrText>
        </w:r>
        <w:r w:rsidR="0013396D" w:rsidDel="00DC49CF">
          <w:fldChar w:fldCharType="separate"/>
        </w:r>
        <w:r w:rsidR="0013396D" w:rsidRPr="001F586F" w:rsidDel="00DC49CF">
          <w:rPr>
            <w:noProof/>
            <w:vertAlign w:val="superscript"/>
          </w:rPr>
          <w:delText>16</w:delText>
        </w:r>
        <w:r w:rsidR="0013396D" w:rsidDel="00DC49CF">
          <w:fldChar w:fldCharType="end"/>
        </w:r>
      </w:del>
    </w:p>
    <w:p w14:paraId="6E7BA93A" w14:textId="2D9F4BA7" w:rsidR="00314A18" w:rsidRPr="003D04F5" w:rsidRDefault="00965875" w:rsidP="00314A18">
      <w:pPr>
        <w:spacing w:line="480" w:lineRule="auto"/>
        <w:jc w:val="both"/>
      </w:pPr>
      <w:r w:rsidRPr="00457F47">
        <w:lastRenderedPageBreak/>
        <w:t>W</w:t>
      </w:r>
      <w:r w:rsidR="00314A18" w:rsidRPr="00457F47">
        <w:t xml:space="preserve">e identified patients with </w:t>
      </w:r>
      <w:r w:rsidR="00850624" w:rsidRPr="00457F47">
        <w:t>cortico</w:t>
      </w:r>
      <w:r w:rsidR="00314A18" w:rsidRPr="00457F47">
        <w:t>steroid-</w:t>
      </w:r>
      <w:r w:rsidR="00B87500" w:rsidRPr="00457F47">
        <w:t>dependency</w:t>
      </w:r>
      <w:r w:rsidR="00314A18" w:rsidRPr="00457F47">
        <w:t xml:space="preserve"> (defined as prolonged or repeated </w:t>
      </w:r>
      <w:r w:rsidR="00D67C99" w:rsidRPr="00D67C99">
        <w:t>corticosteroid</w:t>
      </w:r>
      <w:r w:rsidR="00D67C99">
        <w:t xml:space="preserve"> </w:t>
      </w:r>
      <w:r w:rsidR="00314A18" w:rsidRPr="00457F47">
        <w:t>exposure)</w:t>
      </w:r>
      <w:r w:rsidR="006A1FC0" w:rsidRPr="00457F47">
        <w:t>,</w:t>
      </w:r>
      <w:r w:rsidR="00314A18" w:rsidRPr="00457F47">
        <w:t xml:space="preserve"> adapted from the European Crohn's and Colitis Organisation guidelines criteria.</w:t>
      </w:r>
      <w:r w:rsidR="00314A18" w:rsidRPr="003D04F5">
        <w:fldChar w:fldCharType="begin" w:fldLock="1"/>
      </w:r>
      <w:r w:rsidR="00906AEA">
        <w:instrText>ADDIN CSL_CITATION {"citationItems":[{"id":"ITEM-1","itemData":{"DOI":"10.1016/j.crohns.2009.09.009","ISBN":"1876-4479 (Electronic)\\r1873-9946 (Linking)","ISSN":"18739946","PMID":"21122490","author":[{"dropping-particle":"","family":"Assche","given":"Gert","non-dropping-particle":"Van","parse-names":false,"suffix":""},{"dropping-particle":"","family":"Dignass","given":"Axel","non-dropping-particle":"","parse-names":false,"suffix":""},{"dropping-particle":"","family":"Reinisch","given":"Walter","non-dropping-particle":"","parse-names":false,"suffix":""},{"dropping-particle":"","family":"Woude","given":"C. Janneke","non-dropping-particle":"van der","parse-names":false,"suffix":""},{"dropping-particle":"","family":"Sturm","given":"Andreas","non-dropping-particle":"","parse-names":false,"suffix":""},{"dropping-particle":"","family":"Vos","given":"Martine","non-dropping-particle":"De","parse-names":false,"suffix":""},{"dropping-particle":"","family":"Guslandi","given":"Mario","non-dropping-particle":"","parse-names":false,"suffix":""},{"dropping-particle":"","family":"Oldenburg","given":"Bas","non-dropping-particle":"","parse-names":false,"suffix":""},{"dropping-particle":"","family":"Dotan","given":"Iris","non-dropping-particle":"","parse-names":false,"suffix":""},{"dropping-particle":"","family":"Marteau","given":"Philippe","non-dropping-particle":"","parse-names":false,"suffix":""},{"dropping-particle":"","family":"Ardizzone","given":"Alessandro","non-dropping-particle":"","parse-names":false,"suffix":""},{"dropping-particle":"","family":"Baumgart","given":"Daniel C.","non-dropping-particle":"","parse-names":false,"suffix":""},{"dropping-particle":"","family":"D'Haens","given":"Geert","non-dropping-particle":"","parse-names":false,"suffix":""},{"dropping-particle":"","family":"Gionchetti","given":"Paolo","non-dropping-particle":"","parse-names":false,"suffix":""},{"dropping-particle":"","family":"Portela","given":"Francisco","non-dropping-particle":"","parse-names":false,"suffix":""},{"dropping-particle":"","family":"Vucelic","given":"Boris","non-dropping-particle":"","parse-names":false,"suffix":""},{"dropping-particle":"","family":"Söderholm","given":"Johan","non-dropping-particle":"","parse-names":false,"suffix":""},{"dropping-particle":"","family":"Escher","given":"Johanna","non-dropping-particle":"","parse-names":false,"suffix":""},{"dropping-particle":"","family":"Koletzko","given":"Sibylle","non-dropping-particle":"","parse-names":false,"suffix":""},{"dropping-particle":"","family":"Kolho","given":"Kaija Leena","non-dropping-particle":"","parse-names":false,"suffix":""},{"dropping-particle":"","family":"Lukas","given":"Milan","non-dropping-particle":"","parse-names":false,"suffix":""},{"dropping-particle":"","family":"Mottet","given":"Christian","non-dropping-particle":"","parse-names":false,"suffix":""},{"dropping-particle":"","family":"Tilg","given":"Herbert","non-dropping-particle":"","parse-names":false,"suffix":""},{"dropping-particle":"","family":"Vermeire","given":"Séverine","non-dropping-particle":"","parse-names":false,"suffix":""},{"dropping-particle":"","family":"Carbonnel","given":"Frank","non-dropping-particle":"","parse-names":false,"suffix":""},{"dropping-particle":"","family":"Cole","given":"Andrew","non-dropping-particle":"","parse-names":false,"suffix":""},{"dropping-particle":"","family":"Novacek","given":"Gottfried","non-dropping-particle":"","parse-names":false,"suffix":""},{"dropping-particle":"","family":"Reinshagen","given":"Max","non-dropping-particle":"","parse-names":false,"suffix":""},{"dropping-particle":"","family":"Tsianos","given":"Epameinondas","non-dropping-particle":"","parse-names":false,"suffix":""},{"dropping-particle":"","family":"Herrlinger","given":"Klaus","non-dropping-particle":"","parse-names":false,"suffix":""},{"dropping-particle":"","family":"Oldenburg","given":"Bas","non-dropping-particle":"","parse-names":false,"suffix":""},{"dropping-particle":"","family":"Bouhnik","given":"Yoram","non-dropping-particle":"","parse-names":false,"suffix":""},{"dropping-particle":"","family":"Kiesslich","given":"Ralf","non-dropping-particle":"","parse-names":false,"suffix":""},{"dropping-particle":"","family":"Stange","given":"Eduard","non-dropping-particle":"","parse-names":false,"suffix":""},{"dropping-particle":"","family":"Travis","given":"Simon","non-dropping-particle":"","parse-names":false,"suffix":""},{"dropping-particle":"","family":"Lindsay","given":"James","non-dropping-particle":"","parse-names":false,"suffix":""}],"container-title":"Journal of Crohn's and Colitis","id":"ITEM-1","issue":"1","issued":{"date-parts":[["2010"]]},"page":"63-101","publisher":"Elsevier B.V.","title":"The second European evidence-based Consensus on the diagnosis and management of Crohn's disease: Definitions and diagnosis","type":"article-journal","volume":"4"},"uris":["http://www.mendeley.com/documents/?uuid=8687e7e3-05cc-4345-bbd7-31513d1fd9f4"]}],"mendeley":{"formattedCitation":"&lt;sup&gt;37&lt;/sup&gt;","plainTextFormattedCitation":"37","previouslyFormattedCitation":"&lt;sup&gt;37&lt;/sup&gt;"},"properties":{"noteIndex":0},"schema":"https://github.com/citation-style-language/schema/raw/master/csl-citation.json"}</w:instrText>
      </w:r>
      <w:r w:rsidR="00314A18" w:rsidRPr="003D04F5">
        <w:fldChar w:fldCharType="separate"/>
      </w:r>
      <w:r w:rsidR="0077689D" w:rsidRPr="0077689D">
        <w:rPr>
          <w:noProof/>
          <w:vertAlign w:val="superscript"/>
        </w:rPr>
        <w:t>37</w:t>
      </w:r>
      <w:r w:rsidR="00314A18" w:rsidRPr="003D04F5">
        <w:fldChar w:fldCharType="end"/>
      </w:r>
      <w:r w:rsidR="00314A18" w:rsidRPr="003D04F5">
        <w:t xml:space="preserve"> A patient was defined as '</w:t>
      </w:r>
      <w:r w:rsidR="00D67C99">
        <w:t>corticosteroid</w:t>
      </w:r>
      <w:r w:rsidR="00314A18" w:rsidRPr="003D04F5">
        <w:t xml:space="preserve">-dependent' if they had either a prescription for </w:t>
      </w:r>
      <w:r w:rsidR="00D67C99">
        <w:t>corticosteroid</w:t>
      </w:r>
      <w:r w:rsidR="00314A18" w:rsidRPr="003D04F5">
        <w:t xml:space="preserve"> that lasted longer than 3 months or required a repeat </w:t>
      </w:r>
      <w:r w:rsidR="00D67C99">
        <w:t>corticosteroid</w:t>
      </w:r>
      <w:r w:rsidR="00314A18" w:rsidRPr="003D04F5">
        <w:t xml:space="preserve"> prescription within 3 months of stopping the previous </w:t>
      </w:r>
      <w:r w:rsidR="00D67C99">
        <w:t>corticosteroid</w:t>
      </w:r>
      <w:r w:rsidR="00314A18" w:rsidRPr="003D04F5">
        <w:t xml:space="preserve"> course. </w:t>
      </w:r>
    </w:p>
    <w:p w14:paraId="19181467" w14:textId="059E93C2" w:rsidR="00314A18" w:rsidRPr="00D3266D" w:rsidRDefault="00314A18" w:rsidP="00314A18">
      <w:pPr>
        <w:spacing w:line="480" w:lineRule="auto"/>
        <w:jc w:val="both"/>
      </w:pPr>
      <w:r w:rsidRPr="00D3266D">
        <w:t xml:space="preserve">First thiopurine use was defined as the first prescription of either azathioprine or </w:t>
      </w:r>
      <w:del w:id="33" w:author="Jonathan Blackwell" w:date="2019-04-11T15:30:00Z">
        <w:r w:rsidRPr="00D3266D" w:rsidDel="001F0914">
          <w:delText>6-</w:delText>
        </w:r>
      </w:del>
      <w:r w:rsidRPr="00D3266D">
        <w:t xml:space="preserve">mercaptopurine following diagnosis of UC. </w:t>
      </w:r>
    </w:p>
    <w:p w14:paraId="59F41D8A" w14:textId="44505DF9" w:rsidR="00A95B00" w:rsidRPr="004221BF" w:rsidRDefault="00A95B00" w:rsidP="00A95B00">
      <w:pPr>
        <w:spacing w:line="480" w:lineRule="auto"/>
        <w:jc w:val="both"/>
      </w:pPr>
      <w:r w:rsidRPr="004221BF">
        <w:t>We used a previously published list of ICD-10 codes to identify hospital admissions</w:t>
      </w:r>
      <w:r w:rsidR="007A58E3" w:rsidRPr="004221BF">
        <w:t xml:space="preserve"> where IBD was the primary reason for admission</w:t>
      </w:r>
      <w:r w:rsidRPr="004221BF">
        <w:t>.</w:t>
      </w:r>
      <w:r w:rsidRPr="004221BF">
        <w:fldChar w:fldCharType="begin" w:fldLock="1"/>
      </w:r>
      <w:r w:rsidR="00906AEA">
        <w:instrText>ADDIN CSL_CITATION {"citationItems":[{"id":"ITEM-1","itemData":{"DOI":"10.1136/bmjgast-2017-000191","ISBN":"2017000191","ISSN":"2054-4774","abstract":"Background and study aims In the last decade, there have been major advances in inflammatory bowel disease (IBD) management but their impact on hospital admissions requires evaluation. We aim to investigate nationwide trends in IBD surgical/medical elective and emergency admissions, including endoscopy and cytokine inhibitor infusions, between 2003 and 2013.\n\nPatients and methods We used Hospital Episode Statistics and population data from the UK Office for National Statistics.\n\nResults Age-sex standardised admission rates increased from 76.5 to 202.9/100 000 (p&lt;0.001) and from 69.5 to 149.5/100 000 (p&lt;0.001) for Crohn’s disease (CD) and ulcerative colitis (UC) between 2003–2004 and 2012–2013, respectively. Mean length of stay (days) fell significantly for elective (from 2.6 to 0.7 and from 2.0 to 0.7 for CD and UC, respectively) and emergency admissions (from 9.2 to 6.8 and from 10.8 to 7.6 for CD and UC, respectively). Elective lower gastrointestinal (GI) endoscopy rates decreased from 6.3% to 3.7% (p&lt;0.001) and from 18.4% to 17.6% (p=0.002) for CD and UC, respectively. Elective major abdominal surgery rates decreased from 2.8% to 1.0% (p&lt;0.001) and from 4.9 to 2.4 (p=0.010) for CD and UC, respectively, with emergency rates also decreasing significantly for CD. Between 2006-2007 and 2012-2013, elective admission rates for cytokine-inhibitor infusions increased from 11.1 to 57.2/100 000 and from 1.4 to 12.1/100 000 for CD and UC, respectively.\n\nConclusions Rising IBD hospital admission rates in the past decade have been driven by an increase in the incidence and prevalence of IBD. Lower GI endoscopy and surgery rates have fallen, while cytokine inhibitor infusion rates have risen. There has been a concurrent shift from emergency care to shorter elective hospital stays. These trends indicate a move towards more elective medical management and may reflect improvements in disease control.","author":[{"dropping-particle":"","family":"Ahmad","given":"Ahmir","non-dropping-particle":"","parse-names":false,"suffix":""},{"dropping-particle":"","family":"Laverty","given":"Anthony A","non-dropping-particle":"","parse-names":false,"suffix":""},{"dropping-particle":"","family":"Alexakis","given":"Chris","non-dropping-particle":"","parse-names":false,"suffix":""},{"dropping-particle":"","family":"Cowling","given":"Tom","non-dropping-particle":"","parse-names":false,"suffix":""},{"dropping-particle":"","family":"Saxena","given":"Sonia","non-dropping-particle":"","parse-names":false,"suffix":""},{"dropping-particle":"","family":"Majeed","given":"Azeem","non-dropping-particle":"","parse-names":false,"suffix":""},{"dropping-particle":"","family":"Pollok","given":"Richard C G","non-dropping-particle":"","parse-names":false,"suffix":""}],"container-title":"BMJ Open Gastroenterology","id":"ITEM-1","issue":"1","issued":{"date-parts":[["2018"]]},"page":"e000191","title":"Changing nationwide trends in endoscopic, medical and surgical admissions for inflammatory bowel disease: 2003–2013","type":"article-journal","volume":"5"},"uris":["http://www.mendeley.com/documents/?uuid=3560ec50-0592-4ad4-9aac-b5906d690b88"]}],"mendeley":{"formattedCitation":"&lt;sup&gt;38&lt;/sup&gt;","plainTextFormattedCitation":"38","previouslyFormattedCitation":"&lt;sup&gt;38&lt;/sup&gt;"},"properties":{"noteIndex":0},"schema":"https://github.com/citation-style-language/schema/raw/master/csl-citation.json"}</w:instrText>
      </w:r>
      <w:r w:rsidRPr="004221BF">
        <w:fldChar w:fldCharType="separate"/>
      </w:r>
      <w:r w:rsidR="0077689D" w:rsidRPr="0077689D">
        <w:rPr>
          <w:noProof/>
          <w:vertAlign w:val="superscript"/>
        </w:rPr>
        <w:t>38</w:t>
      </w:r>
      <w:r w:rsidRPr="004221BF">
        <w:fldChar w:fldCharType="end"/>
      </w:r>
      <w:r w:rsidRPr="004221BF">
        <w:t xml:space="preserve"> </w:t>
      </w:r>
      <w:r w:rsidR="001E5B0A">
        <w:t xml:space="preserve">We identified admissions </w:t>
      </w:r>
      <w:r w:rsidR="007C10F8">
        <w:t>lasting more than one day</w:t>
      </w:r>
      <w:r w:rsidR="00FC094A">
        <w:t xml:space="preserve"> as a</w:t>
      </w:r>
      <w:r w:rsidR="007C10F8">
        <w:t xml:space="preserve"> </w:t>
      </w:r>
      <w:r w:rsidR="00FC094A">
        <w:t>proxy measure of UC disease activity</w:t>
      </w:r>
      <w:r w:rsidR="007C10F8">
        <w:t xml:space="preserve"> severe enough to warrant </w:t>
      </w:r>
      <w:r w:rsidR="00FC094A">
        <w:t xml:space="preserve">hospital </w:t>
      </w:r>
      <w:r w:rsidR="007C10F8">
        <w:t>admission</w:t>
      </w:r>
      <w:r w:rsidR="004A2FC8">
        <w:t xml:space="preserve"> overnight</w:t>
      </w:r>
      <w:r w:rsidR="00FC094A">
        <w:t>.</w:t>
      </w:r>
      <w:r w:rsidRPr="004221BF">
        <w:t xml:space="preserve"> </w:t>
      </w:r>
      <w:r w:rsidR="00FC094A">
        <w:t>We excluded day case activity and “zero</w:t>
      </w:r>
      <w:r w:rsidR="0054373D">
        <w:t xml:space="preserve"> day admissions” which are not</w:t>
      </w:r>
      <w:r w:rsidR="00FC094A">
        <w:t xml:space="preserve"> reliable marker</w:t>
      </w:r>
      <w:r w:rsidR="0054373D">
        <w:t>s</w:t>
      </w:r>
      <w:r w:rsidR="00FC094A">
        <w:t xml:space="preserve"> of UC disease </w:t>
      </w:r>
      <w:r w:rsidR="0054373D">
        <w:t>activity</w:t>
      </w:r>
      <w:r w:rsidR="00FC094A">
        <w:t xml:space="preserve"> as they may represent routine care such as endoscopic surveillance. </w:t>
      </w:r>
      <w:r w:rsidR="001E5B0A">
        <w:t>W</w:t>
      </w:r>
      <w:r w:rsidRPr="004221BF">
        <w:t xml:space="preserve">e calculated </w:t>
      </w:r>
      <w:r w:rsidR="00FC094A">
        <w:t>the time to the first</w:t>
      </w:r>
      <w:r w:rsidRPr="004221BF">
        <w:t xml:space="preserve"> IBD-related hospital admission</w:t>
      </w:r>
      <w:r w:rsidR="00FC094A">
        <w:t xml:space="preserve"> following diagnosis of UC</w:t>
      </w:r>
      <w:r w:rsidRPr="004221BF">
        <w:t xml:space="preserve">. </w:t>
      </w:r>
    </w:p>
    <w:p w14:paraId="4BD3707C" w14:textId="72C1B66C" w:rsidR="00314A18" w:rsidRPr="003D04F5" w:rsidRDefault="00314A18" w:rsidP="00314A18">
      <w:pPr>
        <w:spacing w:line="480" w:lineRule="auto"/>
        <w:jc w:val="both"/>
      </w:pPr>
      <w:r w:rsidRPr="003D04F5">
        <w:t>Colectomy was defined as any colectomy procedure</w:t>
      </w:r>
      <w:r w:rsidR="00F314B9" w:rsidRPr="003D04F5">
        <w:t xml:space="preserve"> and stoma formation</w:t>
      </w:r>
      <w:r w:rsidRPr="003D04F5">
        <w:t xml:space="preserve"> coded for</w:t>
      </w:r>
      <w:r w:rsidR="005C326D" w:rsidRPr="003D04F5">
        <w:t xml:space="preserve"> </w:t>
      </w:r>
      <w:r w:rsidR="005C326D" w:rsidRPr="004221BF">
        <w:t>in either the CPRD or HES databases</w:t>
      </w:r>
      <w:r w:rsidRPr="003D04F5">
        <w:t xml:space="preserve"> following diagnosis of UC.</w:t>
      </w:r>
      <w:r w:rsidR="00C33319">
        <w:fldChar w:fldCharType="begin" w:fldLock="1"/>
      </w:r>
      <w:r w:rsidR="00A90E0E">
        <w:instrText>ADDIN CSL_CITATION {"citationItems":[{"id":"ITEM-1","itemData":{"DOI":"10.1136/bmjgast-2017-000191","ISBN":"2017000191","ISSN":"2054-4774","abstract":"Background and study aims In the last decade, there have been major advances in inflammatory bowel disease (IBD) management but their impact on hospital admissions requires evaluation. We aim to investigate nationwide trends in IBD surgical/medical elective and emergency admissions, including endoscopy and cytokine inhibitor infusions, between 2003 and 2013.\n\nPatients and methods We used Hospital Episode Statistics and population data from the UK Office for National Statistics.\n\nResults Age-sex standardised admission rates increased from 76.5 to 202.9/100 000 (p&lt;0.001) and from 69.5 to 149.5/100 000 (p&lt;0.001) for Crohn’s disease (CD) and ulcerative colitis (UC) between 2003–2004 and 2012–2013, respectively. Mean length of stay (days) fell significantly for elective (from 2.6 to 0.7 and from 2.0 to 0.7 for CD and UC, respectively) and emergency admissions (from 9.2 to 6.8 and from 10.8 to 7.6 for CD and UC, respectively). Elective lower gastrointestinal (GI) endoscopy rates decreased from 6.3% to 3.7% (p&lt;0.001) and from 18.4% to 17.6% (p=0.002) for CD and UC, respectively. Elective major abdominal surgery rates decreased from 2.8% to 1.0% (p&lt;0.001) and from 4.9 to 2.4 (p=0.010) for CD and UC, respectively, with emergency rates also decreasing significantly for CD. Between 2006-2007 and 2012-2013, elective admission rates for cytokine-inhibitor infusions increased from 11.1 to 57.2/100 000 and from 1.4 to 12.1/100 000 for CD and UC, respectively.\n\nConclusions Rising IBD hospital admission rates in the past decade have been driven by an increase in the incidence and prevalence of IBD. Lower GI endoscopy and surgery rates have fallen, while cytokine inhibitor infusion rates have risen. There has been a concurrent shift from emergency care to shorter elective hospital stays. These trends indicate a move towards more elective medical management and may reflect improvements in disease control.","author":[{"dropping-particle":"","family":"Ahmad","given":"Ahmir","non-dropping-particle":"","parse-names":false,"suffix":""},{"dropping-particle":"","family":"Laverty","given":"Anthony A","non-dropping-particle":"","parse-names":false,"suffix":""},{"dropping-particle":"","family":"Alexakis","given":"Chris","non-dropping-particle":"","parse-names":false,"suffix":""},{"dropping-particle":"","family":"Cowling","given":"Tom","non-dropping-particle":"","parse-names":false,"suffix":""},{"dropping-particle":"","family":"Saxena","given":"Sonia","non-dropping-particle":"","parse-names":false,"suffix":""},{"dropping-particle":"","family":"Majeed","given":"Azeem","non-dropping-particle":"","parse-names":false,"suffix":""},{"dropping-particle":"","family":"Pollok","given":"Richard C G","non-dropping-particle":"","parse-names":false,"suffix":""}],"container-title":"BMJ Open Gastroenterology","id":"ITEM-1","issue":"1","issued":{"date-parts":[["2018"]]},"page":"e000191","title":"Changing nationwide trends in endoscopic, medical and surgical admissions for inflammatory bowel disease: 2003–2013","type":"article-journal","volume":"5"},"uris":["http://www.mendeley.com/documents/?uuid=3560ec50-0592-4ad4-9aac-b5906d690b88"]},{"id":"ITEM-2","itemData":{"DOI":"10.1111/apt.13017","ISBN":"0002-9270","ISSN":"13652036","PMID":"25382737","abstract":"BACKGROUND: The role of thiopurines in altering the risk of colectomy in ulcerative colitis (UC) remains unclear. AIMS: To examine predictors of colectomy in UC and determine the impact of thiopurines on the risk of colectomy. METHODS: We constructed a population-based cohort of incident cases of UC in the United Kingdom between 1989 and 2009. We determined trends in thiopurine usage and colectomy for three defined cohorts: era 1 (1989-1995), era 2 (1996-2002), era 3 (2003-2009). We used Cox regression to determine predictors of colectomy and quantified the impact of duration and timing of thiopurine use on the risk of colectomy. RESULTS: We identified 8673 incident cases of UC. 5-year colectomy rates increased from 4.2{%}, 5.1{%} to 6.9{%} (P = 0.001) for era 1, era 2 and era 3, respectively, despite increasing thiopurine use. This was not significant after adjustment for predictors of colectomy (P = 0.06). There was a higher risk of colectomy in men (HR 1.44, 95{%} CI: 1.19-1.73), those diagnosed at an early age (HR 1.35, 95{%} CI: 1.04-1.75; 16-24 vs. 25-64) and early steroid users (HR 1.94, 95{%} CI: 1.59-2.37). 5-ASA users were less likely to require a colectomy (HR 0.35, 95{%} CI: 0.28-0.44). Amongst thiopurine users, those treated for greater than 12 months had a 71{%} reduction in risk of colectomy (HR 0.29, 95{%} CI: 0.21-0.40). Early thiopurines offered no additional benefit. CONCLUSIONS: Thiopurine exposure for greater than 12 months reduces the likelihood of colectomy by 71{%}. Young men and those requiring steroids within 3 months of diagnosis are at greatest risk of colectomy, and most likely to benefit from sustained thiopurine use.","author":[{"dropping-particle":"","family":"Chhay","given":"V.","non-dropping-particle":"","parse-names":false,"suffix":""},{"dropping-particle":"","family":"Saxena","given":"S.","non-dropping-particle":"","parse-names":false,"suffix":""},{"dropping-particle":"","family":"Cecil","given":"E.","non-dropping-particle":"","parse-names":false,"suffix":""},{"dropping-particle":"","family":"Chatu","given":"S.","non-dropping-particle":"","parse-names":false,"suffix":""},{"dropping-particle":"","family":"Subramanian","given":"V.","non-dropping-particle":"","parse-names":false,"suffix":""},{"dropping-particle":"","family":"Curcin","given":"V.","non-dropping-particle":"","parse-names":false,"suffix":""},{"dropping-particle":"","family":"Majeed","given":"A.","non-dropping-particle":"","parse-names":false,"suffix":""},{"dropping-particle":"","family":"Pollok","given":"R. C.","non-dropping-particle":"","parse-names":false,"suffix":""}],"container-title":"Alimentary Pharmacology and Therapeutics","id":"ITEM-2","issue":"1","issued":{"date-parts":[["2015"]]},"page":"87-98","title":"The impact of timing and duration of thiopurine treatment on colectomy in ulcerative colitis: A national population-based study of incident cases between 1989-2009","type":"article-journal","volume":"41"},"uris":["http://www.mendeley.com/documents/?uuid=446014c1-b8ba-47f0-8485-b52e62732165"]}],"mendeley":{"formattedCitation":"&lt;sup&gt;38,39&lt;/sup&gt;","plainTextFormattedCitation":"38,39","previouslyFormattedCitation":"&lt;sup&gt;38,39&lt;/sup&gt;"},"properties":{"noteIndex":0},"schema":"https://github.com/citation-style-language/schema/raw/master/csl-citation.json"}</w:instrText>
      </w:r>
      <w:r w:rsidR="00C33319">
        <w:fldChar w:fldCharType="separate"/>
      </w:r>
      <w:r w:rsidR="00C33319" w:rsidRPr="00C33319">
        <w:rPr>
          <w:noProof/>
          <w:vertAlign w:val="superscript"/>
        </w:rPr>
        <w:t>38,39</w:t>
      </w:r>
      <w:r w:rsidR="00C33319">
        <w:fldChar w:fldCharType="end"/>
      </w:r>
      <w:r w:rsidR="005C326D" w:rsidRPr="003D04F5">
        <w:t xml:space="preserve"> </w:t>
      </w:r>
    </w:p>
    <w:p w14:paraId="098F2050" w14:textId="77777777" w:rsidR="00314A18" w:rsidRPr="003D04F5" w:rsidRDefault="00314A18" w:rsidP="00314A18">
      <w:pPr>
        <w:pStyle w:val="Heading2"/>
        <w:spacing w:line="480" w:lineRule="auto"/>
        <w:rPr>
          <w:rFonts w:asciiTheme="minorHAnsi" w:hAnsiTheme="minorHAnsi"/>
        </w:rPr>
      </w:pPr>
      <w:r w:rsidRPr="003D04F5">
        <w:rPr>
          <w:rFonts w:asciiTheme="minorHAnsi" w:hAnsiTheme="minorHAnsi"/>
        </w:rPr>
        <w:t>Covariates</w:t>
      </w:r>
    </w:p>
    <w:p w14:paraId="11A543E6" w14:textId="7FA7FF3E" w:rsidR="00E5210F" w:rsidRPr="00457F47" w:rsidRDefault="00314A18" w:rsidP="00314A18">
      <w:pPr>
        <w:autoSpaceDE w:val="0"/>
        <w:autoSpaceDN w:val="0"/>
        <w:adjustRightInd w:val="0"/>
        <w:spacing w:after="0" w:line="480" w:lineRule="auto"/>
        <w:jc w:val="both"/>
      </w:pPr>
      <w:r w:rsidRPr="00D3266D">
        <w:t xml:space="preserve">We included a number of covariates with known or likely associations with </w:t>
      </w:r>
      <w:r w:rsidRPr="00457F47">
        <w:t>clinical outcomes in UC</w:t>
      </w:r>
      <w:ins w:id="34" w:author="Jonathan Blackwell" w:date="2019-04-11T07:13:00Z">
        <w:r w:rsidR="00726A3A">
          <w:t xml:space="preserve"> and smoking status</w:t>
        </w:r>
      </w:ins>
      <w:r w:rsidRPr="00457F47">
        <w:t>.  These included:</w:t>
      </w:r>
      <w:ins w:id="35" w:author="Jonathan Blackwell" w:date="2019-04-11T07:11:00Z">
        <w:r w:rsidR="00726A3A">
          <w:t xml:space="preserve"> sex,</w:t>
        </w:r>
      </w:ins>
      <w:r w:rsidRPr="00457F47">
        <w:t xml:space="preserve"> age at diagnosis, </w:t>
      </w:r>
      <w:del w:id="36" w:author="Jonathan Blackwell" w:date="2019-04-11T07:11:00Z">
        <w:r w:rsidRPr="00457F47" w:rsidDel="00726A3A">
          <w:delText xml:space="preserve">body mass index, </w:delText>
        </w:r>
      </w:del>
      <w:r w:rsidRPr="00457F47">
        <w:t>social deprivation, concurrent</w:t>
      </w:r>
      <w:ins w:id="37" w:author="Jonathan Blackwell" w:date="2019-04-11T07:11:00Z">
        <w:r w:rsidR="00726A3A">
          <w:t xml:space="preserve"> oral</w:t>
        </w:r>
      </w:ins>
      <w:r w:rsidR="005871F7" w:rsidRPr="00457F47">
        <w:t xml:space="preserve"> </w:t>
      </w:r>
      <w:r w:rsidRPr="00457F47">
        <w:t>5-aminosalicylic acid (5-ASA)</w:t>
      </w:r>
      <w:ins w:id="38" w:author="Jonathan Blackwell" w:date="2019-04-11T07:12:00Z">
        <w:r w:rsidR="00726A3A">
          <w:t xml:space="preserve"> use</w:t>
        </w:r>
      </w:ins>
      <w:r w:rsidRPr="00457F47">
        <w:t>,</w:t>
      </w:r>
      <w:ins w:id="39" w:author="Jonathan Blackwell" w:date="2019-04-11T07:13:00Z">
        <w:r w:rsidR="00726A3A">
          <w:t xml:space="preserve"> and era of diagnosis</w:t>
        </w:r>
      </w:ins>
      <w:del w:id="40" w:author="Jonathan Blackwell" w:date="2019-04-11T07:12:00Z">
        <w:r w:rsidR="00300C52" w:rsidRPr="00457F47" w:rsidDel="00726A3A">
          <w:delText xml:space="preserve"> </w:delText>
        </w:r>
      </w:del>
      <w:ins w:id="41" w:author="Jonathan Blackwell" w:date="2019-04-11T07:12:00Z">
        <w:r w:rsidR="00726A3A">
          <w:t xml:space="preserve"> </w:t>
        </w:r>
      </w:ins>
      <w:del w:id="42" w:author="Jonathan Blackwell" w:date="2019-04-11T07:12:00Z">
        <w:r w:rsidR="00300C52" w:rsidRPr="00457F47" w:rsidDel="00726A3A">
          <w:delText xml:space="preserve">early </w:delText>
        </w:r>
        <w:r w:rsidR="00D67C99" w:rsidDel="00726A3A">
          <w:delText>corticosteroid</w:delText>
        </w:r>
        <w:r w:rsidR="00300C52" w:rsidRPr="00457F47" w:rsidDel="00726A3A">
          <w:delText xml:space="preserve"> use</w:delText>
        </w:r>
        <w:r w:rsidRPr="00457F47" w:rsidDel="00726A3A">
          <w:delText xml:space="preserve"> and co-morbid conditions</w:delText>
        </w:r>
        <w:r w:rsidR="00CA5C52" w:rsidDel="00726A3A">
          <w:delText>,</w:delText>
        </w:r>
        <w:r w:rsidRPr="00457F47" w:rsidDel="00726A3A">
          <w:delText xml:space="preserve"> including irritable bowel syndrome and depression</w:delText>
        </w:r>
      </w:del>
      <w:r w:rsidRPr="00457F47">
        <w:t>. Age at diagnosis has previously been shown to be relevant to surgical outcomes in the context of smoking status.</w:t>
      </w:r>
      <w:r w:rsidRPr="00D3266D">
        <w:fldChar w:fldCharType="begin" w:fldLock="1"/>
      </w:r>
      <w:r w:rsidR="00906AEA">
        <w:instrText>ADDIN CSL_CITATION {"citationItems":[{"id":"ITEM-1","itemData":{"DOI":"10.1038/ctg.2016.21","ISSN":"2155-384X","PMID":"27101004","author":[{"dropping-particle":"","family":"Frolkis","given":"Alexandra D","non-dropping-particle":"","parse-names":false,"suffix":""},{"dropping-particle":"","family":"Bruyn","given":"Jennifer","non-dropping-particle":"de","parse-names":false,"suffix":""},{"dropping-particle":"","family":"Jette","given":"Nathalie","non-dropping-particle":"","parse-names":false,"suffix":""},{"dropping-particle":"","family":"Lowerison","given":"Mark","non-dropping-particle":"","parse-names":false,"suffix":""},{"dropping-particle":"","family":"Engbers","given":"Jordan","non-dropping-particle":"","parse-names":false,"suffix":""},{"dropping-particle":"","family":"Ghali","given":"William","non-dropping-particle":"","parse-names":false,"suffix":""},{"dropping-particle":"","family":"Lewis","given":"James D","non-dropping-particle":"","parse-names":false,"suffix":""},{"dropping-particle":"","family":"Vallerand","given":"Isabelle","non-dropping-particle":"","parse-names":false,"suffix":""},{"dropping-particle":"","family":"Patten","given":"Scott","non-dropping-particle":"","parse-names":false,"suffix":""},{"dropping-particle":"","family":"Eksteen","given":"Bertus","non-dropping-particle":"","parse-names":false,"suffix":""},{"dropping-particle":"","family":"Barnabe","given":"Cheryl","non-dropping-particle":"","parse-names":false,"suffix":""},{"dropping-particle":"","family":"Panaccione","given":"Remo","non-dropping-particle":"","parse-names":false,"suffix":""},{"dropping-particle":"","family":"Ghosh","given":"Subrata","non-dropping-particle":"","parse-names":false,"suffix":""},{"dropping-particle":"","family":"Wiebe","given":"Samuel","non-dropping-particle":"","parse-names":false,"suffix":""},{"dropping-particle":"","family":"Kaplan","given":"Gilaad G","non-dropping-particle":"","parse-names":false,"suffix":""}],"container-title":"Clinical and Translational Gastroenterology","id":"ITEM-1","issue":"4","issued":{"date-parts":[["2016"]]},"page":"e165","publisher":"Nature Publishing Group","title":"The Association of Smoking and Surgery in Inflammatory Bowel Disease is Modified by Age at Diagnosis","type":"article-journal","volume":"7"},"uris":["http://www.mendeley.com/documents/?uuid=6f927c63-7d0c-4107-b0c1-56c735ec29ee","http://www.mendeley.com/documents/?uuid=88a8652c-6981-4d85-a683-c9510fa0f93c"]}],"mendeley":{"formattedCitation":"&lt;sup&gt;20&lt;/sup&gt;","plainTextFormattedCitation":"20","previouslyFormattedCitation":"&lt;sup&gt;20&lt;/sup&gt;"},"properties":{"noteIndex":0},"schema":"https://github.com/citation-style-language/schema/raw/master/csl-citation.json"}</w:instrText>
      </w:r>
      <w:r w:rsidRPr="00D3266D">
        <w:fldChar w:fldCharType="separate"/>
      </w:r>
      <w:r w:rsidR="0077689D" w:rsidRPr="0077689D">
        <w:rPr>
          <w:noProof/>
          <w:vertAlign w:val="superscript"/>
        </w:rPr>
        <w:t>20</w:t>
      </w:r>
      <w:r w:rsidRPr="00D3266D">
        <w:fldChar w:fldCharType="end"/>
      </w:r>
      <w:r w:rsidRPr="003D04F5">
        <w:t xml:space="preserve">  Patients were sub-divided into age categories at diagnosis of UC </w:t>
      </w:r>
      <w:del w:id="43" w:author="Jonathan Blackwell" w:date="2019-04-11T07:10:00Z">
        <w:r w:rsidRPr="003D04F5" w:rsidDel="00726A3A">
          <w:delText xml:space="preserve">according to the Montreal Classification </w:delText>
        </w:r>
      </w:del>
      <w:r w:rsidRPr="003D04F5">
        <w:t>(</w:t>
      </w:r>
      <w:del w:id="44" w:author="Jonathan Blackwell" w:date="2019-04-11T07:10:00Z">
        <w:r w:rsidRPr="003D04F5" w:rsidDel="00726A3A">
          <w:delText xml:space="preserve">A1 - age </w:delText>
        </w:r>
      </w:del>
      <w:del w:id="45" w:author="Jonathan Blackwell" w:date="2019-04-11T07:11:00Z">
        <w:r w:rsidRPr="003D04F5" w:rsidDel="00726A3A">
          <w:delText xml:space="preserve">less than 17 years, </w:delText>
        </w:r>
      </w:del>
      <w:del w:id="46" w:author="Jonathan Blackwell" w:date="2019-04-11T07:10:00Z">
        <w:r w:rsidRPr="003D04F5" w:rsidDel="00726A3A">
          <w:delText xml:space="preserve">A2 - </w:delText>
        </w:r>
      </w:del>
      <w:del w:id="47" w:author="Jonathan Blackwell" w:date="2019-04-11T07:11:00Z">
        <w:r w:rsidRPr="003D04F5" w:rsidDel="00726A3A">
          <w:delText>17 years to 40 years, A3 - age greater than 40 at initial UC diagnosis</w:delText>
        </w:r>
      </w:del>
      <w:ins w:id="48" w:author="Jonathan Blackwell" w:date="2019-04-11T07:11:00Z">
        <w:r w:rsidR="00726A3A">
          <w:t>&lt;17, 17-40 and &gt;40</w:t>
        </w:r>
      </w:ins>
      <w:r w:rsidRPr="003D04F5">
        <w:t xml:space="preserve">). </w:t>
      </w:r>
      <w:del w:id="49" w:author="Jonathan Blackwell" w:date="2019-04-11T08:46:00Z">
        <w:r w:rsidRPr="003D04F5" w:rsidDel="002F3D26">
          <w:delText>We also extracted data for Body M</w:delText>
        </w:r>
        <w:r w:rsidRPr="00D3266D" w:rsidDel="002F3D26">
          <w:delText>ass Index (BMI) at diagnosis, defined as the closest BMI recording within 1 year of UC diagnosis</w:delText>
        </w:r>
      </w:del>
      <w:del w:id="50" w:author="Jonathan Blackwell" w:date="2019-04-11T07:13:00Z">
        <w:r w:rsidRPr="00D3266D" w:rsidDel="00726A3A">
          <w:delText>. Patients were defined as: underweight (BMI&lt;18.5k</w:delText>
        </w:r>
        <w:r w:rsidR="00FB4C15" w:rsidRPr="00D3266D" w:rsidDel="00726A3A">
          <w:delText xml:space="preserve"> </w:delText>
        </w:r>
        <w:r w:rsidRPr="00457F47" w:rsidDel="00726A3A">
          <w:delText>g/m</w:delText>
        </w:r>
        <w:r w:rsidRPr="00457F47" w:rsidDel="00726A3A">
          <w:rPr>
            <w:vertAlign w:val="superscript"/>
          </w:rPr>
          <w:delText>2</w:delText>
        </w:r>
        <w:r w:rsidRPr="00457F47" w:rsidDel="00726A3A">
          <w:delText>), normal weight (18.5-25</w:delText>
        </w:r>
        <w:r w:rsidR="00FB4C15" w:rsidRPr="00457F47" w:rsidDel="00726A3A">
          <w:delText xml:space="preserve"> </w:delText>
        </w:r>
        <w:r w:rsidRPr="00457F47" w:rsidDel="00726A3A">
          <w:delText>kg/m</w:delText>
        </w:r>
        <w:r w:rsidRPr="00457F47" w:rsidDel="00726A3A">
          <w:rPr>
            <w:vertAlign w:val="superscript"/>
          </w:rPr>
          <w:delText>2</w:delText>
        </w:r>
        <w:r w:rsidRPr="00457F47" w:rsidDel="00726A3A">
          <w:delText>), overweight (25-30</w:delText>
        </w:r>
        <w:r w:rsidR="00FB4C15" w:rsidRPr="00457F47" w:rsidDel="00726A3A">
          <w:delText xml:space="preserve"> </w:delText>
        </w:r>
        <w:r w:rsidRPr="00457F47" w:rsidDel="00726A3A">
          <w:delText>kg/m</w:delText>
        </w:r>
        <w:r w:rsidRPr="00457F47" w:rsidDel="00726A3A">
          <w:rPr>
            <w:vertAlign w:val="superscript"/>
          </w:rPr>
          <w:delText>2</w:delText>
        </w:r>
        <w:r w:rsidRPr="00457F47" w:rsidDel="00726A3A">
          <w:delText>) or obese (&gt;30 kg/m</w:delText>
        </w:r>
        <w:r w:rsidRPr="00457F47" w:rsidDel="00726A3A">
          <w:rPr>
            <w:vertAlign w:val="superscript"/>
          </w:rPr>
          <w:delText>2</w:delText>
        </w:r>
        <w:r w:rsidRPr="00457F47" w:rsidDel="00726A3A">
          <w:delText>)</w:delText>
        </w:r>
      </w:del>
      <w:del w:id="51" w:author="Jonathan Blackwell" w:date="2019-04-11T08:46:00Z">
        <w:r w:rsidRPr="00457F47" w:rsidDel="002F3D26">
          <w:delText xml:space="preserve">. </w:delText>
        </w:r>
      </w:del>
      <w:r w:rsidR="00EA0D87" w:rsidRPr="00457F47">
        <w:t xml:space="preserve">In the UK, people living in the areas of highest deprivation are more than twice as likely to smoke compared </w:t>
      </w:r>
      <w:r w:rsidR="006A1FC0" w:rsidRPr="00457F47">
        <w:t>with</w:t>
      </w:r>
      <w:r w:rsidR="00EA0D87" w:rsidRPr="00457F47">
        <w:t xml:space="preserve"> the lowest.</w:t>
      </w:r>
      <w:r w:rsidR="00EA0D87" w:rsidRPr="00D3266D">
        <w:fldChar w:fldCharType="begin" w:fldLock="1"/>
      </w:r>
      <w:r w:rsidR="00B800F2">
        <w:instrText>ADDIN CSL_CITATION {"citationItems":[{"id":"ITEM-1","itemData":{"URL":"https://data.gov.uk/dataset/a1938833-9663-4e0c-aeda-f677416aed2c/do-smoking-rates-vary-between-more-and-less-advantaged-areas","container-title":"Office for National Statistics","id":"ITEM-1","issued":{"date-parts":[["0"]]},"title":"Do smoking rates vary between more and less advantaged areas?","type":"webpage"},"uris":["http://www.mendeley.com/documents/?uuid=567eba74-0ef9-4a95-92d6-f600b5fd9d1d","http://www.mendeley.com/documents/?uuid=dfd079bc-d41a-4cc7-8feb-edb6b912c733"]}],"mendeley":{"formattedCitation":"&lt;sup&gt;40&lt;/sup&gt;","plainTextFormattedCitation":"40","previouslyFormattedCitation":"&lt;sup&gt;40&lt;/sup&gt;"},"properties":{"noteIndex":0},"schema":"https://github.com/citation-style-language/schema/raw/master/csl-citation.json"}</w:instrText>
      </w:r>
      <w:r w:rsidR="00EA0D87" w:rsidRPr="00D3266D">
        <w:fldChar w:fldCharType="separate"/>
      </w:r>
      <w:r w:rsidR="00C33319" w:rsidRPr="00C33319">
        <w:rPr>
          <w:noProof/>
          <w:vertAlign w:val="superscript"/>
        </w:rPr>
        <w:t>40</w:t>
      </w:r>
      <w:r w:rsidR="00EA0D87" w:rsidRPr="00D3266D">
        <w:fldChar w:fldCharType="end"/>
      </w:r>
      <w:r w:rsidR="00EA0D87" w:rsidRPr="003D04F5">
        <w:t xml:space="preserve"> </w:t>
      </w:r>
      <w:r w:rsidRPr="00D3266D">
        <w:t>We used a surrogate marker for postcode-linked social deprivation, the Index of Multiple Deprivation (IMD)</w:t>
      </w:r>
      <w:r w:rsidR="006A1FC0" w:rsidRPr="00D3266D">
        <w:t>,</w:t>
      </w:r>
      <w:r w:rsidRPr="00457F47">
        <w:t xml:space="preserve"> to stratify patients by socio-economic status. Patients were categorised into IMD quintiles</w:t>
      </w:r>
      <w:r w:rsidR="006A1FC0" w:rsidRPr="00457F47">
        <w:t>,</w:t>
      </w:r>
      <w:r w:rsidRPr="00457F47">
        <w:t xml:space="preserve"> where IMD </w:t>
      </w:r>
      <w:r w:rsidRPr="00457F47">
        <w:lastRenderedPageBreak/>
        <w:t xml:space="preserve">category 1 represents the least deprived, and IMD category 5 represents the most socio-economically deprived.  </w:t>
      </w:r>
    </w:p>
    <w:p w14:paraId="0A1AE9FA" w14:textId="1C7649E9" w:rsidR="00642D9E" w:rsidRPr="00457F47" w:rsidDel="002F3D26" w:rsidRDefault="00314A18" w:rsidP="00314A18">
      <w:pPr>
        <w:autoSpaceDE w:val="0"/>
        <w:autoSpaceDN w:val="0"/>
        <w:adjustRightInd w:val="0"/>
        <w:spacing w:after="0" w:line="480" w:lineRule="auto"/>
        <w:jc w:val="both"/>
        <w:rPr>
          <w:del w:id="52" w:author="Jonathan Blackwell" w:date="2019-04-11T08:46:00Z"/>
        </w:rPr>
      </w:pPr>
      <w:del w:id="53" w:author="Jonathan Blackwell" w:date="2019-04-11T08:46:00Z">
        <w:r w:rsidRPr="00457F47" w:rsidDel="002F3D26">
          <w:delText>I</w:delText>
        </w:r>
        <w:r w:rsidR="005F3648" w:rsidDel="002F3D26">
          <w:delText>rritable bowel syndrome (IBS)</w:delText>
        </w:r>
        <w:r w:rsidRPr="00457F47" w:rsidDel="002F3D26">
          <w:delText xml:space="preserve"> is common in patients with IBD and may be confused with the symptoms of an IBD flare.</w:delText>
        </w:r>
        <w:r w:rsidRPr="00D3266D" w:rsidDel="002F3D26">
          <w:fldChar w:fldCharType="begin" w:fldLock="1"/>
        </w:r>
        <w:r w:rsidR="00C33319" w:rsidRPr="002F3D26" w:rsidDel="002F3D26">
          <w:delInstrText>ADDIN CSL_CITATION {"citationItems":[{"id":"ITEM-1","itemData":{"DOI":"10.4292/wjgpt.v7.i1.78.","PMID":"26855814","abstract":"Inflammatory bowel disease (IBD) patients in remission may suffer from gastrointestinal symptoms that resemble irritable bowel syndrome (IBS). Knowledge on this issue has increased considerably in the last decade, and it is our intention to review and summarize it in the present work. We describe a problematic that comprises physiopathological uncertainties, diagnostic difficulties, as IBS-like symptoms are very similar to those produced by an inflammatory flare, and the necessity of appropriate management of these patients, who, although in remission, have impaired quality of life. Ultimately, from almost a philosophical point of view, the presence of IBS-like symptoms in IBD patients in remission supposes a challenge to the traditional functional-organic dichotomy, suggesting the need for a change of paradigm.","author":[{"dropping-particle":"","family":"Teruel","given":"C","non-dropping-particle":"","parse-names":false,"suffix":""},{"dropping-particle":"","family":"Garrido","given":"E","non-dropping-particle":"","parse-names":false,"suffix":""},{"dropping-particle":"","family":"Mesonero","given":"F","non-dropping-particle":"","parse-names":false,"suffix":""}],"container-title":"World J Gastrointest Pharmacol Ther.","id":"ITEM-1","issued":{"date-parts":[["2016"]]},"page":"78-90","title":"Diagnosis and management of functional symptoms in inflammatory bowel disease in remission","type":"article-journal","volume":"Feb 6;7(1)"},"uris":["http://www.mendeley.com/documents/?uuid=f642fe57-f3c1-4ec0-872e-c49295b62cc0","http://www.mendeley.com/documents/?uuid=8bff3e97-d7d3-4a74-99c7-faf7d97fc0a3"]}],"mendeley":{"formattedCitation":"&lt;sup&gt;41&lt;/sup&gt;","plainTextFormattedCitation":"41","previouslyFormattedCitation":"&lt;sup&gt;41&lt;/sup&gt;"},"properties":{"noteIndex":0},"schema":"https://github.com/citation-style-language/schema/raw/master/csl-citation.json"}</w:delInstrText>
        </w:r>
        <w:r w:rsidRPr="00D3266D" w:rsidDel="002F3D26">
          <w:fldChar w:fldCharType="separate"/>
        </w:r>
        <w:r w:rsidR="00C33319" w:rsidRPr="004E2515" w:rsidDel="002F3D26">
          <w:rPr>
            <w:noProof/>
            <w:vertAlign w:val="superscript"/>
          </w:rPr>
          <w:delText>41</w:delText>
        </w:r>
        <w:r w:rsidRPr="00D3266D" w:rsidDel="002F3D26">
          <w:fldChar w:fldCharType="end"/>
        </w:r>
        <w:r w:rsidRPr="003D04F5" w:rsidDel="002F3D26">
          <w:delText xml:space="preserve"> </w:delText>
        </w:r>
        <w:r w:rsidR="00E5210F" w:rsidRPr="00D3266D" w:rsidDel="002F3D26">
          <w:delText>We identified patients with co-morbid IBS</w:delText>
        </w:r>
        <w:r w:rsidR="00642D9E" w:rsidRPr="00457F47" w:rsidDel="002F3D26">
          <w:delText>, defining this as any</w:delText>
        </w:r>
        <w:r w:rsidRPr="00457F47" w:rsidDel="002F3D26">
          <w:delText xml:space="preserve"> patient with a concurrent code for IBS during the follow-up period. </w:delText>
        </w:r>
      </w:del>
    </w:p>
    <w:p w14:paraId="52D759AE" w14:textId="643EF68F" w:rsidR="00314A18" w:rsidRPr="003D04F5" w:rsidDel="002F3D26" w:rsidRDefault="00642D9E" w:rsidP="00314A18">
      <w:pPr>
        <w:autoSpaceDE w:val="0"/>
        <w:autoSpaceDN w:val="0"/>
        <w:adjustRightInd w:val="0"/>
        <w:spacing w:after="0" w:line="480" w:lineRule="auto"/>
        <w:jc w:val="both"/>
        <w:rPr>
          <w:del w:id="54" w:author="Jonathan Blackwell" w:date="2019-04-11T08:46:00Z"/>
        </w:rPr>
      </w:pPr>
      <w:del w:id="55" w:author="Jonathan Blackwell" w:date="2019-04-11T08:46:00Z">
        <w:r w:rsidRPr="00457F47" w:rsidDel="002F3D26">
          <w:delText xml:space="preserve">Depression is strongly correlated with smoking and </w:delText>
        </w:r>
        <w:r w:rsidR="00C139C6" w:rsidRPr="00457F47" w:rsidDel="002F3D26">
          <w:delText>some studies have found an association between depression and disease activity in UC.</w:delText>
        </w:r>
        <w:r w:rsidR="00C139C6" w:rsidRPr="00D3266D" w:rsidDel="002F3D26">
          <w:fldChar w:fldCharType="begin" w:fldLock="1"/>
        </w:r>
        <w:r w:rsidR="00C33319" w:rsidDel="002F3D26">
          <w:delInstrText>ADDIN CSL_CITATION {"citationItems":[{"id":"ITEM-1","itemData":{"DOI":"10.1016/bs.irn.2015.07.004.","PMID":"26472531","abstract":"Cigarette smoking and depression both account for significant morbidity, mortality, and economic burden. The prevalence of both smoking and depression increase across mid-to-late adolescence and show high rates of comorbidity. While little is known about why smoking is disproportionately higher among depressed adolescents than adolescents without depression, emerging research has begun to offer some initial insights. The high rates of comorbidity between depression and smoking emphasize the importance of identifying intervention targets to inform smoking prevention efforts for this high-risk group. Interventions during adolescence may lessen the prevalence of depression-prone adult smokers. Depression is over-represented among adult smokers and contributes to lower smoking cessation rates. Negative mood management and pharmacotherapy have been the central focus of smoking cessation interventions for depression-prone populations to date. Converging lines of research highlight novel smoking cessation targets such as the maintenance of positive mood and reward regulation. Smoking cessation research in depression-prone smokers is critical to identify efficacious treatments that will ultimately decrease the excess smoking burden for this population.","author":[{"dropping-particle":"","family":"Audrain-McGovern","given":"J","non-dropping-particle":"","parse-names":false,"suffix":""},{"dropping-particle":"","family":"Leventhal","given":"AM","non-dropping-particle":"","parse-names":false,"suffix":""},{"dropping-particle":"","family":"Strong","given":"DR","non-dropping-particle":"","parse-names":false,"suffix":""}],"container-title":"Int Rev Neurobiol.","id":"ITEM-1","issued":{"date-parts":[["2015"]]},"page":"209-43","title":"The Role of Depression in the Uptake and Maintenance of Cigarette Smoking.","type":"article-journal","volume":"124"},"uris":["http://www.mendeley.com/documents/?uuid=e74e8e5b-c06a-4f94-b047-9f90a328056d","http://www.mendeley.com/documents/?uuid=0490c4e7-f433-4b1c-bed7-9d4845186d20"]},{"id":"ITEM-2","itemData":{"DOI":"10.1111/apt.14171","ISSN":"02692813","author":[{"dropping-particle":"","family":"Alexakis","given":"C.","non-dropping-particle":"","parse-names":false,"suffix":""},{"dropping-particle":"","family":"Kumar","given":"S.","non-dropping-particle":"","parse-names":false,"suffix":""},{"dropping-particle":"","family":"Saxena","given":"S.","non-dropping-particle":"","parse-names":false,"suffix":""},{"dropping-particle":"","family":"Pollok","given":"R.","non-dropping-particle":"","parse-names":false,"suffix":""}],"container-title":"Alimentary Pharmacology &amp; Therapeutics","id":"ITEM-2","issue":"3","issued":{"date-parts":[["2017"]]},"page":"225-235","title":"Systematic review with meta-analysis: the impact of a depressive state on disease course in adult inflammatory bowel disease","type":"article-journal","volume":"46"},"uris":["http://www.mendeley.com/documents/?uuid=427e390d-5026-4b35-88e1-3a81916a67a4"]}],"mendeley":{"formattedCitation":"&lt;sup&gt;42,43&lt;/sup&gt;","plainTextFormattedCitation":"42,43","previouslyFormattedCitation":"&lt;sup&gt;42,43&lt;/sup&gt;"},"properties":{"noteIndex":0},"schema":"https://github.com/citation-style-language/schema/raw/master/csl-citation.json"}</w:delInstrText>
        </w:r>
        <w:r w:rsidR="00C139C6" w:rsidRPr="00D3266D" w:rsidDel="002F3D26">
          <w:fldChar w:fldCharType="separate"/>
        </w:r>
        <w:r w:rsidR="00C33319" w:rsidRPr="00C33319" w:rsidDel="002F3D26">
          <w:rPr>
            <w:noProof/>
            <w:vertAlign w:val="superscript"/>
          </w:rPr>
          <w:delText>42,43</w:delText>
        </w:r>
        <w:r w:rsidR="00C139C6" w:rsidRPr="00D3266D" w:rsidDel="002F3D26">
          <w:fldChar w:fldCharType="end"/>
        </w:r>
        <w:r w:rsidR="00C72FD5" w:rsidRPr="003D04F5" w:rsidDel="002F3D26">
          <w:delText xml:space="preserve"> We defined premorbid depression </w:delText>
        </w:r>
        <w:r w:rsidR="00C72FD5" w:rsidRPr="00D3266D" w:rsidDel="002F3D26">
          <w:delText>as any patient who had a code for a depressive diagnosis or depressive symptoms before their diagnosis of UC.</w:delText>
        </w:r>
        <w:r w:rsidR="003C5265" w:rsidRPr="00D3266D" w:rsidDel="002F3D26">
          <w:fldChar w:fldCharType="begin" w:fldLock="1"/>
        </w:r>
        <w:r w:rsidR="00C33319" w:rsidDel="002F3D26">
          <w:delInstrText>ADDIN CSL_CITATION {"citationItems":[{"id":"ITEM-1","itemData":{"DOI":"10.1192/bjp.bp.108.058636","ISSN":"00071250","PMID":"19949202","abstract":"Background\\nThere is a paucity of data describing how general practitioners (GPs)\\nlabel or record depression.\\nAims\\nTo determine incidence and sociodemographic variation in GP-recorded\\ndepression diagnoses and depressive symptoms.\\nMethod\\nAnnual incidence rates calculated using data from 298 UK general\\npractices between 1996 and 2006, adjusted for year of diagnosis, gender,\\nage and deprivation.\\nResults\\nIncidence of diagnosed depression fell from 22.5 to 14.0 per 1000\\nperson-years at risk (PYAR) from 1996 to 2006. The incidence of\\ndepressive symptoms rose threefold from 5.1 to 15.5 per 1000 PYAR.\\nCombined incidence of diagnoses and symptoms remained stable. Diagnosed\\ndepression and symptoms were more common in women and in more deprived\\nareas.\\nConclusions\\nDepression recorded by general practitioners has lower incidence rates\\nthan depression recorded in epidemiological studies, although there are\\nsimilar associations with gender and deprivation. General practitioners\\nincreasingly use symptoms rather than diagnostic labels to categorise\\npeople's illnesses. Studies using standardised diagnostic instruments\\nmay not be easily comparable with clinical practice.","author":[{"dropping-particle":"","family":"Rait","given":"Greta","non-dropping-particle":"","parse-names":false,"suffix":""},{"dropping-particle":"","family":"Walters","given":"Kate","non-dropping-particle":"","parse-names":false,"suffix":""},{"dropping-particle":"","family":"Griffin","given":"Mark","non-dropping-particle":"","parse-names":false,"suffix":""},{"dropping-particle":"","family":"Buszewicz","given":"Marta","non-dropping-particle":"","parse-names":false,"suffix":""},{"dropping-particle":"","family":"Petersen","given":"Irene","non-dropping-particle":"","parse-names":false,"suffix":""},{"dropping-particle":"","family":"Nazareth","given":"Irwin","non-dropping-particle":"","parse-names":false,"suffix":""}],"container-title":"British Journal of Psychiatry","id":"ITEM-1","issue":"6","issued":{"date-parts":[["2009"]]},"page":"520-524","title":"Recent trends in the incidence of recorded depression in primary care","type":"article-journal","volume":"195"},"uris":["http://www.mendeley.com/documents/?uuid=c45923fb-55ee-4161-a904-84b1b97bdf71"]}],"mendeley":{"formattedCitation":"&lt;sup&gt;44&lt;/sup&gt;","plainTextFormattedCitation":"44","previouslyFormattedCitation":"&lt;sup&gt;44&lt;/sup&gt;"},"properties":{"noteIndex":0},"schema":"https://github.com/citation-style-language/schema/raw/master/csl-citation.json"}</w:delInstrText>
        </w:r>
        <w:r w:rsidR="003C5265" w:rsidRPr="00D3266D" w:rsidDel="002F3D26">
          <w:fldChar w:fldCharType="separate"/>
        </w:r>
        <w:r w:rsidR="00C33319" w:rsidRPr="00C33319" w:rsidDel="002F3D26">
          <w:rPr>
            <w:noProof/>
            <w:vertAlign w:val="superscript"/>
          </w:rPr>
          <w:delText>44</w:delText>
        </w:r>
        <w:r w:rsidR="003C5265" w:rsidRPr="00D3266D" w:rsidDel="002F3D26">
          <w:fldChar w:fldCharType="end"/>
        </w:r>
      </w:del>
    </w:p>
    <w:p w14:paraId="2A984007" w14:textId="2594958A" w:rsidR="00314A18" w:rsidRPr="00457F47" w:rsidRDefault="00314A18" w:rsidP="00314A18">
      <w:pPr>
        <w:spacing w:line="480" w:lineRule="auto"/>
        <w:jc w:val="both"/>
      </w:pPr>
      <w:r w:rsidRPr="00D3266D">
        <w:t>We also extracted data for IBD medication usage. Patients were defined as</w:t>
      </w:r>
      <w:ins w:id="56" w:author="Jonathan Blackwell" w:date="2019-04-11T07:12:00Z">
        <w:r w:rsidR="00726A3A">
          <w:t xml:space="preserve"> oral</w:t>
        </w:r>
      </w:ins>
      <w:r w:rsidRPr="00D3266D">
        <w:t xml:space="preserve"> 5-aminosalicylic acid (5-ASA) users if they had one or more prescriptions during </w:t>
      </w:r>
      <w:r w:rsidR="00347508" w:rsidRPr="00D3266D">
        <w:t>follow-up</w:t>
      </w:r>
      <w:r w:rsidRPr="00457F47">
        <w:t xml:space="preserve">. </w:t>
      </w:r>
      <w:del w:id="57" w:author="Jonathan Blackwell" w:date="2019-04-11T08:47:00Z">
        <w:r w:rsidR="00300C52" w:rsidRPr="00457F47" w:rsidDel="002F3D26">
          <w:delText xml:space="preserve">Early </w:delText>
        </w:r>
        <w:r w:rsidR="00D67C99" w:rsidDel="002F3D26">
          <w:delText>corticosteroid</w:delText>
        </w:r>
        <w:r w:rsidR="00300C52" w:rsidRPr="00457F47" w:rsidDel="002F3D26">
          <w:delText xml:space="preserve"> use has been identified as a predictive marker of severity in UC.</w:delText>
        </w:r>
        <w:r w:rsidR="00300C52" w:rsidRPr="00D3266D" w:rsidDel="002F3D26">
          <w:fldChar w:fldCharType="begin" w:fldLock="1"/>
        </w:r>
        <w:r w:rsidR="00C33319" w:rsidRPr="002F3D26" w:rsidDel="002F3D26">
          <w:delInstrText>ADDIN CSL_CITATION {"citationItems":[{"id":"ITEM-1","itemData":{"DOI":"10.1111/apt.12834","ISBN":"1365-2036 (Electronic)\\r0269-2813 (Linking)","ISSN":"13652036","PMID":"24961751","abstract":"BACKGROUND: There are limited data regarding clinical outcomes in ulcerative colitis (UC) patients who require early corticosteroids (CS) use. AIM: To evaluate the rate of early CS utilisation (within 30 days of diagnosis) as a predictive marker for long-term outcomes, colectomy and CS dependency, in a population-based cohort of incident UC cases. METHODS: Nationwide data were obtained from the Veterans Affairs (VA) health care system for the period 2001-2011. Incident UC cases were identified. A retrospective cohort design and time-to-event survival analysis were used to track outcomes of interest. Cox regression multivariate analysis was employed. RESULTS: One thousand and thirty-five newly diagnosed patients with UC were identified and included in the analysis; 236 (23%) of those patients required early CS therapy. Patients were followed-up over a median time of 4.7 years (IQR 2.8-6.8) after UC diagnosis. The 5-year cumulative probability of requiring colectomy varied significantly by early CS use status (13% among early CS users compared to 4% among those who did not require early CS treatment, P &lt; 0.001). Similar variation in the 5-year cumulative probability of CS dependency by early CS status was observed. Early CS users were more likely to require colectomy 2.9 (CI 1.7-5.0, P &lt; 0.001) and to become CS dependent 4.5 (95% CI 3.6-5.7, P &lt; 0.001) than non-users. CONCLUSIONS: Early CS use can help identify those patients who have a more active disease course of UC. Recognising this can be among the indicators that can help physicians identify patients who may require early initiation of more aggressive therapy.","author":[{"dropping-particle":"","family":"Khan","given":"N. H.","non-dropping-particle":"","parse-names":false,"suffix":""},{"dropping-particle":"","family":"Almukhtar","given":"R. M.","non-dropping-particle":"","parse-names":false,"suffix":""},{"dropping-particle":"","family":"Cole","given":"E. B.","non-dropping-particle":"","parse-names":false,"suffix":""},{"dropping-particle":"","family":"Abbas","given":"A. M.","non-dropping-particle":"","parse-names":false,"suffix":""}],"container-title":"Alimentary Pharmacology and Therapeutics","id":"ITEM-1","issue":"4","issued":{"date-parts":[["2014"]]},"page":"374-381","title":"Early corticosteroids requirement after the diagnosis of ulcerative colitis diagnosis can predict a more severe long-term course of the disease - A nationwide study of 1035 patients","type":"article-journal","volume":"40"},"uris":["http://www.mendeley.com/documents/?uuid=70e7c8bf-cd1e-4fa5-b421-22d184aed67e"]}],"mendeley":{"formattedCitation":"&lt;sup&gt;45&lt;/sup&gt;","plainTextFormattedCitation":"45","previouslyFormattedCitation":"&lt;sup&gt;45&lt;/sup&gt;"},"properties":{"noteIndex":0},"schema":"https://github.com/citation-style-language/schema/raw/master/csl-citation.json"}</w:delInstrText>
        </w:r>
        <w:r w:rsidR="00300C52" w:rsidRPr="00D3266D" w:rsidDel="002F3D26">
          <w:fldChar w:fldCharType="separate"/>
        </w:r>
        <w:r w:rsidR="00C33319" w:rsidRPr="004E2515" w:rsidDel="002F3D26">
          <w:rPr>
            <w:noProof/>
            <w:vertAlign w:val="superscript"/>
          </w:rPr>
          <w:delText>45</w:delText>
        </w:r>
        <w:r w:rsidR="00300C52" w:rsidRPr="00D3266D" w:rsidDel="002F3D26">
          <w:fldChar w:fldCharType="end"/>
        </w:r>
        <w:r w:rsidR="00300C52" w:rsidRPr="003D04F5" w:rsidDel="002F3D26">
          <w:delText xml:space="preserve"> We identified all patients who had a prescription for </w:delText>
        </w:r>
        <w:r w:rsidR="00D67C99" w:rsidDel="002F3D26">
          <w:delText>corticosteroid</w:delText>
        </w:r>
        <w:r w:rsidR="00300C52" w:rsidRPr="003D04F5" w:rsidDel="002F3D26">
          <w:delText xml:space="preserve"> within 30 days of UC diagnosis. </w:delText>
        </w:r>
      </w:del>
      <w:r w:rsidRPr="00D3266D">
        <w:t>Prescription data for anti-tumour necrosis factor (aTNF) use is not reliably recorded in CPRD</w:t>
      </w:r>
      <w:r w:rsidR="00A95B00" w:rsidRPr="00D3266D">
        <w:t>.</w:t>
      </w:r>
    </w:p>
    <w:p w14:paraId="2DDD21E3" w14:textId="6139165F" w:rsidR="00314A18" w:rsidRPr="00457F47" w:rsidRDefault="0015021C" w:rsidP="00314A18">
      <w:pPr>
        <w:spacing w:line="480" w:lineRule="auto"/>
        <w:jc w:val="both"/>
      </w:pPr>
      <w:r w:rsidRPr="00457F47">
        <w:t>The 12</w:t>
      </w:r>
      <w:r w:rsidR="00314A18" w:rsidRPr="00457F47">
        <w:t xml:space="preserve"> year study period was divided into </w:t>
      </w:r>
      <w:r w:rsidRPr="00457F47">
        <w:t>six</w:t>
      </w:r>
      <w:r w:rsidR="00314A18" w:rsidRPr="00457F47">
        <w:t xml:space="preserve"> era</w:t>
      </w:r>
      <w:r w:rsidR="006A1FC0" w:rsidRPr="00457F47">
        <w:t>s</w:t>
      </w:r>
      <w:r w:rsidR="00314A18" w:rsidRPr="00457F47">
        <w:t xml:space="preserve"> to allow for assessment of the impact of era of UC diagnosis on outcome measures (era 1: 1/1/05 to 31/12/06, era 2: 01/1/07 to 31/12/08, era 3: 01/1/09 to 31/12/10, era 4: 01/1/11 to 31/1/12, era 5: 01/1/13 to 31/12/14</w:t>
      </w:r>
      <w:r w:rsidRPr="00457F47">
        <w:t>, era 6 1/1/15 to 30/4/16</w:t>
      </w:r>
      <w:r w:rsidR="00314A18" w:rsidRPr="00457F47">
        <w:t>).</w:t>
      </w:r>
    </w:p>
    <w:p w14:paraId="1769D709" w14:textId="77777777" w:rsidR="00314A18" w:rsidRPr="00457F47" w:rsidRDefault="00314A18" w:rsidP="00314A18">
      <w:pPr>
        <w:pStyle w:val="Heading2"/>
        <w:spacing w:line="480" w:lineRule="auto"/>
        <w:rPr>
          <w:rFonts w:asciiTheme="minorHAnsi" w:hAnsiTheme="minorHAnsi"/>
        </w:rPr>
      </w:pPr>
      <w:r w:rsidRPr="00457F47">
        <w:rPr>
          <w:rFonts w:asciiTheme="minorHAnsi" w:hAnsiTheme="minorHAnsi"/>
        </w:rPr>
        <w:t>Statistical analysis</w:t>
      </w:r>
    </w:p>
    <w:p w14:paraId="526B3861" w14:textId="5A4EA26C" w:rsidR="00314A18" w:rsidRDefault="00314A18" w:rsidP="00314A18">
      <w:pPr>
        <w:spacing w:line="480" w:lineRule="auto"/>
        <w:jc w:val="both"/>
      </w:pPr>
      <w:r w:rsidRPr="00457F47">
        <w:t xml:space="preserve">We used </w:t>
      </w:r>
      <w:r w:rsidRPr="00457F47">
        <w:rPr>
          <w:i/>
        </w:rPr>
        <w:t>t</w:t>
      </w:r>
      <w:r w:rsidRPr="00457F47">
        <w:t>-tests</w:t>
      </w:r>
      <w:r w:rsidR="007F5381">
        <w:t xml:space="preserve"> and the one-way analysis of variance (ANOVA)</w:t>
      </w:r>
      <w:r w:rsidRPr="00457F47">
        <w:t xml:space="preserve"> to determine differences between groups of continuous data, and Chi-squared for comparisons of categorical data. We compared the proportion of </w:t>
      </w:r>
      <w:r w:rsidR="004D3AA3" w:rsidRPr="00457F47">
        <w:t>never-</w:t>
      </w:r>
      <w:r w:rsidRPr="00457F47">
        <w:t xml:space="preserve">smokers, </w:t>
      </w:r>
      <w:r w:rsidR="004D3AA3" w:rsidRPr="00457F47">
        <w:t>ex-</w:t>
      </w:r>
      <w:r w:rsidRPr="00457F47">
        <w:t xml:space="preserve">smokers and smokers at UC diagnosis who had any </w:t>
      </w:r>
      <w:r w:rsidR="00D67C99">
        <w:t>corticosteroid</w:t>
      </w:r>
      <w:r w:rsidRPr="00457F47">
        <w:t xml:space="preserve"> exposure and the proportion of patients with </w:t>
      </w:r>
      <w:r w:rsidR="00D67C99">
        <w:t>corticosteroid</w:t>
      </w:r>
      <w:r w:rsidR="00A52632" w:rsidRPr="00457F47">
        <w:t xml:space="preserve"> </w:t>
      </w:r>
      <w:r w:rsidR="00B87500" w:rsidRPr="00457F47">
        <w:t>dependency</w:t>
      </w:r>
      <w:r w:rsidRPr="00457F47">
        <w:t>.</w:t>
      </w:r>
      <w:r w:rsidR="005B7961" w:rsidRPr="00457F47">
        <w:t xml:space="preserve"> </w:t>
      </w:r>
      <w:r w:rsidR="00A56BDB" w:rsidRPr="00D3266D">
        <w:t>Simple and multiple Cox</w:t>
      </w:r>
      <w:r w:rsidR="00A52632" w:rsidRPr="00D3266D">
        <w:t xml:space="preserve"> regression was used </w:t>
      </w:r>
      <w:r w:rsidR="0054373D" w:rsidRPr="00457F47">
        <w:t xml:space="preserve">to calculate hazard ratios (HR) for </w:t>
      </w:r>
      <w:r w:rsidR="00D67C99">
        <w:t>corticosteroid</w:t>
      </w:r>
      <w:r w:rsidR="0054373D">
        <w:t xml:space="preserve"> dependency</w:t>
      </w:r>
      <w:r w:rsidR="0054373D" w:rsidRPr="00457F47">
        <w:t xml:space="preserve"> given smoking status</w:t>
      </w:r>
      <w:r w:rsidR="00A52632" w:rsidRPr="00D3266D">
        <w:t xml:space="preserve">. </w:t>
      </w:r>
      <w:del w:id="58" w:author="Jonathan Blackwell" w:date="2019-04-11T08:48:00Z">
        <w:r w:rsidR="0054373D" w:rsidRPr="00457F47" w:rsidDel="002F3D26">
          <w:delText>Within this model we adjusted for sex, Montreal age category, BMI, era of UC diagnosis, IMD status, depression, concurrent IBS</w:delText>
        </w:r>
        <w:r w:rsidR="0054373D" w:rsidDel="002F3D26">
          <w:delText xml:space="preserve"> and oral 5-ASA use.</w:delText>
        </w:r>
      </w:del>
    </w:p>
    <w:p w14:paraId="581B4D5D" w14:textId="4A159483" w:rsidR="003E35F8" w:rsidRPr="00D3266D" w:rsidRDefault="003E35F8" w:rsidP="00314A18">
      <w:pPr>
        <w:spacing w:line="480" w:lineRule="auto"/>
        <w:jc w:val="both"/>
      </w:pPr>
      <w:r>
        <w:t>We categorised patients according to</w:t>
      </w:r>
      <w:r w:rsidRPr="00576B91">
        <w:t xml:space="preserve"> the number of </w:t>
      </w:r>
      <w:r w:rsidR="00D67C99">
        <w:t>corticosteroid</w:t>
      </w:r>
      <w:r w:rsidRPr="00576B91">
        <w:t>-flares</w:t>
      </w:r>
      <w:r>
        <w:t xml:space="preserve"> they experienced</w:t>
      </w:r>
      <w:r w:rsidRPr="00576B91">
        <w:t xml:space="preserve"> per year </w:t>
      </w:r>
      <w:r>
        <w:t xml:space="preserve">(i.e. no flares, less than 1 flare per year, and more than 1 flare per year). Simple and multiple ordered logistic regression was used to identify risk factors for a </w:t>
      </w:r>
      <w:r w:rsidR="00D67C99">
        <w:t>corticosteroid</w:t>
      </w:r>
      <w:r>
        <w:t>-flare.</w:t>
      </w:r>
      <w:r w:rsidR="0054373D">
        <w:t xml:space="preserve"> </w:t>
      </w:r>
      <w:del w:id="59" w:author="Jonathan Blackwell" w:date="2019-04-11T08:48:00Z">
        <w:r w:rsidR="0054373D" w:rsidRPr="00457F47" w:rsidDel="002F3D26">
          <w:delText>Within this model we adjusted for</w:delText>
        </w:r>
        <w:r w:rsidR="0054373D" w:rsidDel="002F3D26">
          <w:delText xml:space="preserve"> </w:delText>
        </w:r>
        <w:r w:rsidR="0054373D" w:rsidRPr="00457F47" w:rsidDel="002F3D26">
          <w:delText>sex, Montreal age category, BMI, era of UC diagnosis, IMD status, depression, concurrent IBS</w:delText>
        </w:r>
        <w:r w:rsidR="0054373D" w:rsidDel="002F3D26">
          <w:delText xml:space="preserve"> and oral 5-ASA use.</w:delText>
        </w:r>
      </w:del>
    </w:p>
    <w:p w14:paraId="765EBF58" w14:textId="321009BE" w:rsidR="00314A18" w:rsidRPr="00457F47" w:rsidRDefault="00314A18" w:rsidP="00314A18">
      <w:pPr>
        <w:spacing w:line="480" w:lineRule="auto"/>
        <w:jc w:val="both"/>
      </w:pPr>
      <w:r w:rsidRPr="00457F47">
        <w:t xml:space="preserve">We used Kaplan-Meier analysis </w:t>
      </w:r>
      <w:r w:rsidRPr="003D04F5">
        <w:t xml:space="preserve">to generate survival curves calculating the time to first oral </w:t>
      </w:r>
      <w:r w:rsidR="00D67C99">
        <w:t>corticosteroid</w:t>
      </w:r>
      <w:r w:rsidRPr="003D04F5">
        <w:t xml:space="preserve"> prescription according to smoking status. We calcul</w:t>
      </w:r>
      <w:r w:rsidRPr="00D3266D">
        <w:t xml:space="preserve">ated cumulative oral </w:t>
      </w:r>
      <w:r w:rsidR="00D67C99">
        <w:t>corticosteroid</w:t>
      </w:r>
      <w:r w:rsidRPr="00D3266D">
        <w:t xml:space="preserve"> exposure rates in the follow-up period according to smoking status. The rate of oral </w:t>
      </w:r>
      <w:r w:rsidR="00D67C99">
        <w:t>corticosteroid</w:t>
      </w:r>
      <w:r w:rsidRPr="00D3266D">
        <w:t xml:space="preserve"> exposure was determined as a function of time, by calculating the duration between diagnosis of UC and first oral </w:t>
      </w:r>
      <w:r w:rsidR="00D67C99">
        <w:t>corticosteroid</w:t>
      </w:r>
      <w:r w:rsidRPr="00D3266D">
        <w:t xml:space="preserve"> prescription, or end of follow-up as defined above. The </w:t>
      </w:r>
      <w:r w:rsidRPr="00D3266D">
        <w:lastRenderedPageBreak/>
        <w:t xml:space="preserve">risk of oral </w:t>
      </w:r>
      <w:r w:rsidR="00D67C99">
        <w:t>corticosteroid</w:t>
      </w:r>
      <w:r w:rsidRPr="00D3266D">
        <w:t xml:space="preserve"> use at 1, 3 and 5 years after UC diagnosis was also calculated. We used the log rank test to assess for any significant differences dependent on smoking status. We used the same statistical methodology to calcul</w:t>
      </w:r>
      <w:r w:rsidRPr="00457F47">
        <w:t>ate the 1, 3 and 5 year risk of thiopurine use</w:t>
      </w:r>
      <w:r w:rsidR="0054373D">
        <w:t>, hospitalization</w:t>
      </w:r>
      <w:r w:rsidRPr="00457F47">
        <w:t xml:space="preserve"> and also colectomy.</w:t>
      </w:r>
    </w:p>
    <w:p w14:paraId="2BDF9891" w14:textId="079A0B3D" w:rsidR="00314A18" w:rsidRPr="00457F47" w:rsidRDefault="00314A18" w:rsidP="00314A18">
      <w:pPr>
        <w:spacing w:line="480" w:lineRule="auto"/>
        <w:jc w:val="both"/>
      </w:pPr>
      <w:r w:rsidRPr="00457F47">
        <w:t>In a further analysis, we used separate Cox proportional hazards models to calculate hazard ratios (HR) for thiopurine use</w:t>
      </w:r>
      <w:r w:rsidR="0054373D">
        <w:t>, hospitalization and colectomy</w:t>
      </w:r>
      <w:r w:rsidRPr="00457F47">
        <w:t xml:space="preserve"> given smoking status.</w:t>
      </w:r>
      <w:r w:rsidR="00EF6AEC" w:rsidRPr="00457F47">
        <w:t xml:space="preserve"> </w:t>
      </w:r>
      <w:r w:rsidRPr="00457F47">
        <w:t>Within</w:t>
      </w:r>
      <w:ins w:id="60" w:author="Jonathan Blackwell" w:date="2019-04-11T08:48:00Z">
        <w:r w:rsidR="002F3D26">
          <w:t xml:space="preserve"> all</w:t>
        </w:r>
      </w:ins>
      <w:r w:rsidRPr="00457F47">
        <w:t xml:space="preserve"> th</w:t>
      </w:r>
      <w:r w:rsidR="0054373D">
        <w:t>e</w:t>
      </w:r>
      <w:ins w:id="61" w:author="Jonathan Blackwell" w:date="2019-04-11T08:48:00Z">
        <w:r w:rsidR="002F3D26">
          <w:t xml:space="preserve"> multiple regression</w:t>
        </w:r>
      </w:ins>
      <w:del w:id="62" w:author="Jonathan Blackwell" w:date="2019-04-11T08:48:00Z">
        <w:r w:rsidRPr="00457F47" w:rsidDel="002F3D26">
          <w:delText>s</w:delText>
        </w:r>
        <w:r w:rsidR="0054373D" w:rsidDel="002F3D26">
          <w:delText>e</w:delText>
        </w:r>
      </w:del>
      <w:r w:rsidRPr="00457F47">
        <w:t xml:space="preserve"> model</w:t>
      </w:r>
      <w:r w:rsidR="0054373D">
        <w:t>s</w:t>
      </w:r>
      <w:r w:rsidRPr="00457F47">
        <w:t xml:space="preserve"> we adjusted for sex, </w:t>
      </w:r>
      <w:del w:id="63" w:author="Jonathan Blackwell" w:date="2019-04-11T08:49:00Z">
        <w:r w:rsidRPr="00457F47" w:rsidDel="002F3D26">
          <w:delText xml:space="preserve">Montreal </w:delText>
        </w:r>
      </w:del>
      <w:r w:rsidRPr="00457F47">
        <w:t xml:space="preserve">age </w:t>
      </w:r>
      <w:del w:id="64" w:author="Jonathan Blackwell" w:date="2019-04-11T08:49:00Z">
        <w:r w:rsidRPr="00457F47" w:rsidDel="002F3D26">
          <w:delText>category</w:delText>
        </w:r>
      </w:del>
      <w:ins w:id="65" w:author="Jonathan Blackwell" w:date="2019-04-11T08:49:00Z">
        <w:r w:rsidR="002F3D26">
          <w:t>at diagnosis</w:t>
        </w:r>
      </w:ins>
      <w:r w:rsidRPr="00457F47">
        <w:t xml:space="preserve">, </w:t>
      </w:r>
      <w:del w:id="66" w:author="Jonathan Blackwell" w:date="2019-04-11T08:49:00Z">
        <w:r w:rsidRPr="00457F47" w:rsidDel="002F3D26">
          <w:delText xml:space="preserve">BMI, </w:delText>
        </w:r>
      </w:del>
      <w:r w:rsidRPr="00457F47">
        <w:t>era of UC diagnosis, IMD status</w:t>
      </w:r>
      <w:del w:id="67" w:author="Jonathan Blackwell" w:date="2019-04-11T08:49:00Z">
        <w:r w:rsidRPr="00457F47" w:rsidDel="002F3D26">
          <w:delText>,</w:delText>
        </w:r>
        <w:r w:rsidR="0022662B" w:rsidDel="002F3D26">
          <w:delText xml:space="preserve"> </w:delText>
        </w:r>
        <w:r w:rsidR="00466260" w:rsidRPr="00457F47" w:rsidDel="002F3D26">
          <w:delText>depression</w:delText>
        </w:r>
        <w:r w:rsidR="0022662B" w:rsidDel="002F3D26">
          <w:delText>,</w:delText>
        </w:r>
        <w:r w:rsidR="00466260" w:rsidRPr="00457F47" w:rsidDel="002F3D26">
          <w:delText xml:space="preserve"> </w:delText>
        </w:r>
        <w:r w:rsidRPr="00457F47" w:rsidDel="002F3D26">
          <w:delText>concurrent IBS</w:delText>
        </w:r>
        <w:r w:rsidR="0022662B" w:rsidDel="002F3D26">
          <w:delText xml:space="preserve">, </w:delText>
        </w:r>
      </w:del>
      <w:ins w:id="68" w:author="Jonathan Blackwell" w:date="2019-04-11T08:49:00Z">
        <w:r w:rsidR="002F3D26">
          <w:t xml:space="preserve"> and </w:t>
        </w:r>
      </w:ins>
      <w:r w:rsidR="0022662B">
        <w:t>oral 5-ASA use</w:t>
      </w:r>
      <w:del w:id="69" w:author="Jonathan Blackwell" w:date="2019-04-11T08:49:00Z">
        <w:r w:rsidR="0022662B" w:rsidDel="002F3D26">
          <w:delText xml:space="preserve"> </w:delText>
        </w:r>
        <w:r w:rsidR="0022662B" w:rsidRPr="00457F47" w:rsidDel="002F3D26">
          <w:delText xml:space="preserve">and early </w:delText>
        </w:r>
        <w:r w:rsidR="00D67C99" w:rsidDel="002F3D26">
          <w:delText>corticosteroid</w:delText>
        </w:r>
        <w:r w:rsidR="0022662B" w:rsidRPr="00457F47" w:rsidDel="002F3D26">
          <w:delText xml:space="preserve"> use</w:delText>
        </w:r>
      </w:del>
      <w:r w:rsidRPr="00457F47">
        <w:t>.</w:t>
      </w:r>
    </w:p>
    <w:p w14:paraId="621B0C63" w14:textId="2B514B28" w:rsidR="00314A18" w:rsidRPr="00457F47" w:rsidRDefault="00314A18" w:rsidP="00314A18">
      <w:pPr>
        <w:spacing w:line="480" w:lineRule="auto"/>
        <w:jc w:val="both"/>
      </w:pPr>
      <w:r w:rsidRPr="00457F47">
        <w:t>We identified patients with codes for smoking status after UC diagnosis. Patients were considered 'persistent smokers' if they were smokers at UC diagnosis (as defined above) and had at least one further</w:t>
      </w:r>
      <w:r w:rsidR="008402CD" w:rsidRPr="00457F47">
        <w:t xml:space="preserve"> c</w:t>
      </w:r>
      <w:r w:rsidRPr="00457F47">
        <w:t xml:space="preserve">ode after UC diagnosis to indicate active smoking </w:t>
      </w:r>
      <w:r w:rsidRPr="00457F47">
        <w:rPr>
          <w:i/>
        </w:rPr>
        <w:t>and</w:t>
      </w:r>
      <w:r w:rsidRPr="00457F47">
        <w:t xml:space="preserve"> they did not have any </w:t>
      </w:r>
      <w:r w:rsidR="008402CD" w:rsidRPr="00457F47">
        <w:t>c</w:t>
      </w:r>
      <w:r w:rsidRPr="00457F47">
        <w:t>ode during the follow-up period to indicate they had quit smoking after diagnosis. Patients were labelled as 'quitters' if they were smokers at UC diagnosis, but had at least one subsequent</w:t>
      </w:r>
      <w:r w:rsidR="008402CD" w:rsidRPr="00457F47">
        <w:t xml:space="preserve"> </w:t>
      </w:r>
      <w:r w:rsidRPr="00457F47">
        <w:t>code indicating they were non-smokers or ex-smokers in the</w:t>
      </w:r>
      <w:r w:rsidR="00E3172A" w:rsidRPr="00457F47">
        <w:t xml:space="preserve"> first two years of</w:t>
      </w:r>
      <w:r w:rsidRPr="00457F47">
        <w:t xml:space="preserve"> follow-up after UC diagnosis.</w:t>
      </w:r>
    </w:p>
    <w:p w14:paraId="42B72D5F" w14:textId="0DA51BC3" w:rsidR="00314A18" w:rsidRPr="00D3266D" w:rsidRDefault="00BE22AE" w:rsidP="00314A18">
      <w:pPr>
        <w:spacing w:line="480" w:lineRule="auto"/>
        <w:jc w:val="both"/>
      </w:pPr>
      <w:r w:rsidRPr="00457F47">
        <w:t>The same</w:t>
      </w:r>
      <w:r w:rsidR="00314A18" w:rsidRPr="00457F47">
        <w:t xml:space="preserve"> outcome measur</w:t>
      </w:r>
      <w:r w:rsidRPr="00457F47">
        <w:t>es as for the primary analysis</w:t>
      </w:r>
      <w:r w:rsidR="0025632F" w:rsidRPr="00457F47">
        <w:t xml:space="preserve"> </w:t>
      </w:r>
      <w:r w:rsidR="00314A18" w:rsidRPr="00457F47">
        <w:t>were compared between 'persistent smokers' and 'quitters' using student's t-test, Chi squared test, and KM survival analysis with the log rank test.</w:t>
      </w:r>
      <w:r w:rsidR="006061D8" w:rsidRPr="00457F47">
        <w:t xml:space="preserve"> Quitters were excluded from the analysis </w:t>
      </w:r>
      <w:r w:rsidR="006061D8" w:rsidRPr="003D04F5">
        <w:t>of colectomy rates if the date of their colectomy preceded the date of quitting smoking.</w:t>
      </w:r>
    </w:p>
    <w:p w14:paraId="5F895240" w14:textId="01FEF04A" w:rsidR="00466260" w:rsidRPr="003D04F5" w:rsidRDefault="003E4CB8" w:rsidP="00314A18">
      <w:pPr>
        <w:spacing w:line="480" w:lineRule="auto"/>
        <w:jc w:val="both"/>
      </w:pPr>
      <w:r w:rsidRPr="004221BF">
        <w:t xml:space="preserve">To determine whether there </w:t>
      </w:r>
      <w:r w:rsidR="00F314B9" w:rsidRPr="004221BF">
        <w:t xml:space="preserve">was </w:t>
      </w:r>
      <w:r w:rsidRPr="004221BF">
        <w:t>a dose-response relationship between smoking and UC outcomes we performed a further analysis examining the impact of smoking intensity</w:t>
      </w:r>
      <w:r w:rsidR="00F314B9" w:rsidRPr="004221BF">
        <w:t xml:space="preserve"> as defined by</w:t>
      </w:r>
      <w:del w:id="70" w:author="Jonathan Blackwell" w:date="2019-04-11T09:45:00Z">
        <w:r w:rsidR="00F314B9" w:rsidRPr="004221BF" w:rsidDel="00DC49CF">
          <w:delText xml:space="preserve"> </w:delText>
        </w:r>
      </w:del>
      <w:r w:rsidRPr="004221BF">
        <w:t xml:space="preserve"> number of cigarettes </w:t>
      </w:r>
      <w:r w:rsidR="00F314B9" w:rsidRPr="004221BF">
        <w:t xml:space="preserve">smoked </w:t>
      </w:r>
      <w:r w:rsidRPr="004221BF">
        <w:t xml:space="preserve">per day. </w:t>
      </w:r>
      <w:r w:rsidR="00466260" w:rsidRPr="004221BF">
        <w:t>We identified patients with codes</w:t>
      </w:r>
      <w:r w:rsidRPr="004221BF">
        <w:t xml:space="preserve"> indicating smoking intensity</w:t>
      </w:r>
      <w:r w:rsidR="00466260" w:rsidRPr="004221BF">
        <w:t xml:space="preserve"> in the two years leading up to UC diagnosis. </w:t>
      </w:r>
      <w:r w:rsidRPr="004221BF">
        <w:t xml:space="preserve">Smokers </w:t>
      </w:r>
      <w:r w:rsidR="00466260" w:rsidRPr="004221BF">
        <w:t>were classified as `light smokers’ (&lt;10 cigarettes per day)</w:t>
      </w:r>
      <w:r w:rsidRPr="004221BF">
        <w:t>, `moderate smokers’ (10-19 cigarettes per day) and `heavy smokers’ (</w:t>
      </w:r>
      <w:r w:rsidRPr="004221BF">
        <w:rPr>
          <w:rFonts w:ascii="Times New Roman" w:hAnsi="Times New Roman" w:cs="Times New Roman"/>
        </w:rPr>
        <w:t>≥</w:t>
      </w:r>
      <w:r w:rsidRPr="004221BF">
        <w:t>20 cigarettes per day)</w:t>
      </w:r>
      <w:r w:rsidR="00F314B9" w:rsidRPr="004221BF">
        <w:t xml:space="preserve"> or </w:t>
      </w:r>
      <w:r w:rsidR="00E923B2">
        <w:lastRenderedPageBreak/>
        <w:t>`</w:t>
      </w:r>
      <w:r w:rsidR="00F314B9" w:rsidRPr="004221BF">
        <w:t>unknown</w:t>
      </w:r>
      <w:r w:rsidR="00E923B2">
        <w:t>’</w:t>
      </w:r>
      <w:r w:rsidRPr="004221BF">
        <w:t>. These groups were compared with never smokers using the same outcome measures as in the primary analysis.</w:t>
      </w:r>
    </w:p>
    <w:p w14:paraId="08547593" w14:textId="00748D89" w:rsidR="00314A18" w:rsidRPr="00D3266D" w:rsidRDefault="00BE22AE" w:rsidP="00E21142">
      <w:pPr>
        <w:spacing w:line="480" w:lineRule="auto"/>
        <w:jc w:val="both"/>
      </w:pPr>
      <w:r w:rsidRPr="00D3266D">
        <w:t>A p-value of less than or equal to 0.05 was considered statistically significant. All analyses were performed using STATA 12 (Statacorp LP, College Station, TX, USA).</w:t>
      </w:r>
    </w:p>
    <w:p w14:paraId="2B2F36A2" w14:textId="77777777" w:rsidR="00314A18" w:rsidRPr="00D3266D" w:rsidRDefault="00314A18" w:rsidP="00314A18">
      <w:pPr>
        <w:pStyle w:val="Heading1"/>
        <w:spacing w:line="480" w:lineRule="auto"/>
        <w:rPr>
          <w:rFonts w:asciiTheme="minorHAnsi" w:hAnsiTheme="minorHAnsi"/>
        </w:rPr>
      </w:pPr>
      <w:r w:rsidRPr="00D3266D">
        <w:rPr>
          <w:rFonts w:asciiTheme="minorHAnsi" w:hAnsiTheme="minorHAnsi"/>
        </w:rPr>
        <w:t xml:space="preserve">Results </w:t>
      </w:r>
    </w:p>
    <w:p w14:paraId="4D4FC176" w14:textId="53E7F91E" w:rsidR="00314A18" w:rsidRPr="003D04F5" w:rsidRDefault="00314A18" w:rsidP="00314A18">
      <w:pPr>
        <w:spacing w:line="480" w:lineRule="auto"/>
        <w:jc w:val="both"/>
      </w:pPr>
      <w:r w:rsidRPr="00457F47">
        <w:t xml:space="preserve">We identified </w:t>
      </w:r>
      <w:r w:rsidR="00C925CC">
        <w:t>9616</w:t>
      </w:r>
      <w:r w:rsidRPr="003D04F5">
        <w:t xml:space="preserve"> patients with a new diagnosis of UC </w:t>
      </w:r>
      <w:r w:rsidRPr="00D3266D">
        <w:t xml:space="preserve">between January 1st 2005 and </w:t>
      </w:r>
      <w:r w:rsidR="00763762" w:rsidRPr="004221BF">
        <w:t>April 30th 2016</w:t>
      </w:r>
      <w:r w:rsidRPr="003D04F5">
        <w:t>.</w:t>
      </w:r>
      <w:r w:rsidR="00C925CC">
        <w:t xml:space="preserve"> Of these 6754 had data on smoking status at UC diagnosis, </w:t>
      </w:r>
      <w:r w:rsidR="00C925CC" w:rsidRPr="003D04F5">
        <w:t xml:space="preserve">with a cumulative </w:t>
      </w:r>
      <w:r w:rsidR="00C925CC" w:rsidRPr="00F63A8E">
        <w:t>41,024</w:t>
      </w:r>
      <w:r w:rsidR="00C925CC" w:rsidRPr="003D04F5">
        <w:rPr>
          <w:b/>
          <w:color w:val="FF0000"/>
        </w:rPr>
        <w:t xml:space="preserve"> </w:t>
      </w:r>
      <w:r w:rsidR="00C925CC" w:rsidRPr="00D3266D">
        <w:t>person years of follow-up</w:t>
      </w:r>
      <w:r w:rsidR="00C925CC">
        <w:t>.</w:t>
      </w:r>
      <w:r w:rsidR="004D3AA3" w:rsidRPr="00D3266D">
        <w:t xml:space="preserve"> </w:t>
      </w:r>
      <w:r w:rsidR="00B67962" w:rsidRPr="004221BF">
        <w:t>2698 (39.9</w:t>
      </w:r>
      <w:r w:rsidR="004D3AA3" w:rsidRPr="004221BF">
        <w:t>%)</w:t>
      </w:r>
      <w:r w:rsidR="004D3AA3" w:rsidRPr="003D04F5">
        <w:t xml:space="preserve"> were </w:t>
      </w:r>
      <w:r w:rsidR="004D3AA3" w:rsidRPr="00D3266D">
        <w:t xml:space="preserve">never-smokers, </w:t>
      </w:r>
      <w:r w:rsidR="00B67962" w:rsidRPr="004221BF">
        <w:t>3178 (47.1</w:t>
      </w:r>
      <w:r w:rsidR="004D3AA3" w:rsidRPr="004221BF">
        <w:t>%)</w:t>
      </w:r>
      <w:r w:rsidR="004D3AA3" w:rsidRPr="003D04F5">
        <w:t xml:space="preserve"> were ex-smokers and</w:t>
      </w:r>
      <w:r w:rsidRPr="00D3266D">
        <w:t xml:space="preserve"> </w:t>
      </w:r>
      <w:r w:rsidR="00B67962" w:rsidRPr="004221BF">
        <w:t>878</w:t>
      </w:r>
      <w:r w:rsidRPr="004221BF">
        <w:t xml:space="preserve"> patient</w:t>
      </w:r>
      <w:r w:rsidR="00B67962" w:rsidRPr="004221BF">
        <w:t>s (13</w:t>
      </w:r>
      <w:r w:rsidRPr="004221BF">
        <w:t>%)</w:t>
      </w:r>
      <w:r w:rsidRPr="003D04F5">
        <w:t xml:space="preserve"> were smokers at UC diagnosis (F</w:t>
      </w:r>
      <w:r w:rsidR="00FB3144" w:rsidRPr="00D3266D">
        <w:t>igure 1</w:t>
      </w:r>
      <w:r w:rsidR="00E41CE4" w:rsidRPr="00D3266D">
        <w:t xml:space="preserve">). </w:t>
      </w:r>
      <w:r w:rsidR="00E41CE4" w:rsidRPr="004221BF">
        <w:t>The follow-up time was longer for</w:t>
      </w:r>
      <w:r w:rsidRPr="004221BF">
        <w:t xml:space="preserve"> never-smokers</w:t>
      </w:r>
      <w:r w:rsidR="00E41CE4" w:rsidRPr="004221BF">
        <w:t xml:space="preserve"> compared with</w:t>
      </w:r>
      <w:r w:rsidR="00513B5F" w:rsidRPr="004221BF">
        <w:t xml:space="preserve"> </w:t>
      </w:r>
      <w:r w:rsidRPr="004221BF">
        <w:t xml:space="preserve">ex-smokers </w:t>
      </w:r>
      <w:r w:rsidR="00513B5F" w:rsidRPr="004221BF">
        <w:t xml:space="preserve">and smokers </w:t>
      </w:r>
      <w:r w:rsidRPr="004221BF">
        <w:t>(</w:t>
      </w:r>
      <w:r w:rsidR="00E41CE4" w:rsidRPr="004221BF">
        <w:t>5.2</w:t>
      </w:r>
      <w:r w:rsidRPr="004221BF">
        <w:t xml:space="preserve"> years</w:t>
      </w:r>
      <w:r w:rsidR="00513B5F" w:rsidRPr="004221BF">
        <w:t>,</w:t>
      </w:r>
      <w:r w:rsidR="00E41CE4" w:rsidRPr="004221BF">
        <w:t xml:space="preserve"> 4.9</w:t>
      </w:r>
      <w:r w:rsidRPr="004221BF">
        <w:t xml:space="preserve"> years</w:t>
      </w:r>
      <w:r w:rsidR="00513B5F" w:rsidRPr="004221BF">
        <w:t xml:space="preserve"> &amp; </w:t>
      </w:r>
      <w:r w:rsidR="00E41CE4" w:rsidRPr="004221BF">
        <w:t>4.8</w:t>
      </w:r>
      <w:r w:rsidR="00513B5F" w:rsidRPr="004221BF">
        <w:t xml:space="preserve"> years,</w:t>
      </w:r>
      <w:r w:rsidRPr="004221BF">
        <w:rPr>
          <w:b/>
          <w:color w:val="FF0000"/>
        </w:rPr>
        <w:t xml:space="preserve"> </w:t>
      </w:r>
      <w:r w:rsidR="00E41CE4" w:rsidRPr="004221BF">
        <w:t>p&lt;0.05</w:t>
      </w:r>
      <w:r w:rsidRPr="004221BF">
        <w:t>)</w:t>
      </w:r>
      <w:r w:rsidRPr="003D04F5">
        <w:t xml:space="preserve">. </w:t>
      </w:r>
    </w:p>
    <w:p w14:paraId="147640CE" w14:textId="054CD862" w:rsidR="00314A18" w:rsidRPr="00D3266D" w:rsidRDefault="00314A18" w:rsidP="00314A18">
      <w:pPr>
        <w:spacing w:line="480" w:lineRule="auto"/>
        <w:jc w:val="both"/>
      </w:pPr>
      <w:r w:rsidRPr="00D3266D">
        <w:t>During th</w:t>
      </w:r>
      <w:r w:rsidR="00E41CE4" w:rsidRPr="00D3266D">
        <w:t xml:space="preserve">e </w:t>
      </w:r>
      <w:r w:rsidR="0015021C" w:rsidRPr="004221BF">
        <w:t>12</w:t>
      </w:r>
      <w:r w:rsidRPr="004221BF">
        <w:t xml:space="preserve"> year study period</w:t>
      </w:r>
      <w:r w:rsidRPr="003D04F5">
        <w:t>, there was no significant reduction in the proportion of patients who</w:t>
      </w:r>
      <w:r w:rsidR="003515B7" w:rsidRPr="00D3266D">
        <w:t xml:space="preserve"> were smokers at diagnosis </w:t>
      </w:r>
      <w:r w:rsidR="005405AD" w:rsidRPr="004221BF">
        <w:t>(13.7</w:t>
      </w:r>
      <w:r w:rsidRPr="004221BF">
        <w:t>% in 2005/2006 v</w:t>
      </w:r>
      <w:r w:rsidR="005405AD" w:rsidRPr="004221BF">
        <w:t>s 13.6</w:t>
      </w:r>
      <w:r w:rsidR="003515B7" w:rsidRPr="004221BF">
        <w:t>% in 2015</w:t>
      </w:r>
      <w:r w:rsidR="005405AD" w:rsidRPr="004221BF">
        <w:t>/2016</w:t>
      </w:r>
      <w:r w:rsidR="00122E3E" w:rsidRPr="004221BF">
        <w:t>, p=0.93</w:t>
      </w:r>
      <w:r w:rsidRPr="004221BF">
        <w:t>).</w:t>
      </w:r>
      <w:r w:rsidR="00381392" w:rsidRPr="003D04F5">
        <w:t xml:space="preserve"> </w:t>
      </w:r>
      <w:r w:rsidRPr="00D3266D">
        <w:t xml:space="preserve">Data on smoking status before </w:t>
      </w:r>
      <w:r w:rsidRPr="00D3266D">
        <w:rPr>
          <w:i/>
        </w:rPr>
        <w:t>and</w:t>
      </w:r>
      <w:r w:rsidRPr="00D3266D">
        <w:t xml:space="preserve"> after the diagnosis of UC was available in </w:t>
      </w:r>
      <w:r w:rsidRPr="00457F47">
        <w:t>three quarters of our cohort (n=</w:t>
      </w:r>
      <w:r w:rsidR="003515B7" w:rsidRPr="004221BF">
        <w:t>5127</w:t>
      </w:r>
      <w:r w:rsidR="003515B7" w:rsidRPr="003D04F5">
        <w:t xml:space="preserve">). </w:t>
      </w:r>
      <w:r w:rsidR="003515B7" w:rsidRPr="004221BF">
        <w:t>46</w:t>
      </w:r>
      <w:r w:rsidRPr="003D04F5">
        <w:t>% of patients who were smokers at the time of UC diagnosis continued to smoke (n=</w:t>
      </w:r>
      <w:r w:rsidR="003515B7" w:rsidRPr="004221BF">
        <w:t>325</w:t>
      </w:r>
      <w:r w:rsidR="00E47D43" w:rsidRPr="003D04F5">
        <w:t>). Just 2</w:t>
      </w:r>
      <w:r w:rsidRPr="00D3266D">
        <w:t>% of never</w:t>
      </w:r>
      <w:r w:rsidR="004D3AA3" w:rsidRPr="00D3266D">
        <w:t>-</w:t>
      </w:r>
      <w:r w:rsidRPr="00D3266D">
        <w:t>smokers at the time of UC diagnosis took up smoking for the first ti</w:t>
      </w:r>
      <w:r w:rsidR="00E47D43" w:rsidRPr="00457F47">
        <w:t>me after UC was diagnosed (n=</w:t>
      </w:r>
      <w:r w:rsidR="00E47D43" w:rsidRPr="004221BF">
        <w:t>40</w:t>
      </w:r>
      <w:r w:rsidRPr="003D04F5">
        <w:t>). Ov</w:t>
      </w:r>
      <w:r w:rsidR="00E47D43" w:rsidRPr="00D3266D">
        <w:t xml:space="preserve">erall, </w:t>
      </w:r>
      <w:r w:rsidR="00E47D43" w:rsidRPr="004221BF">
        <w:t>378</w:t>
      </w:r>
      <w:r w:rsidRPr="003D04F5">
        <w:t xml:space="preserve"> patients quit smoking </w:t>
      </w:r>
      <w:r w:rsidR="00E47D43" w:rsidRPr="00D3266D">
        <w:t xml:space="preserve">after UC was diagnosed while </w:t>
      </w:r>
      <w:r w:rsidR="00E47D43" w:rsidRPr="004221BF">
        <w:t>286</w:t>
      </w:r>
      <w:r w:rsidRPr="003D04F5">
        <w:t xml:space="preserve"> patients either returned to smoking or took it up </w:t>
      </w:r>
      <w:r w:rsidR="00FB3144" w:rsidRPr="00D3266D">
        <w:t>for the first time (see figure 1</w:t>
      </w:r>
      <w:r w:rsidRPr="00D3266D">
        <w:t>).</w:t>
      </w:r>
    </w:p>
    <w:p w14:paraId="044F2669" w14:textId="23C3F138" w:rsidR="00314A18" w:rsidRPr="00601AD6" w:rsidRDefault="00314A18" w:rsidP="00314A18">
      <w:pPr>
        <w:spacing w:line="480" w:lineRule="auto"/>
        <w:jc w:val="both"/>
        <w:rPr>
          <w:color w:val="C00000"/>
        </w:rPr>
      </w:pPr>
      <w:r w:rsidRPr="00D3266D">
        <w:t>At baseline, the proportion of patients who were smokers was highest among those diagnosed between the ages of 1</w:t>
      </w:r>
      <w:r w:rsidRPr="00457F47">
        <w:t>7-40 years</w:t>
      </w:r>
      <w:del w:id="71" w:author="Jonathan Blackwell" w:date="2019-04-11T08:51:00Z">
        <w:r w:rsidRPr="00457F47" w:rsidDel="008978D6">
          <w:delText xml:space="preserve"> (Montreal A2)</w:delText>
        </w:r>
      </w:del>
      <w:r w:rsidRPr="00457F47">
        <w:t xml:space="preserve"> followed by those diagnosed after th</w:t>
      </w:r>
      <w:r w:rsidR="00E47D43" w:rsidRPr="00457F47">
        <w:t xml:space="preserve">e age of forty </w:t>
      </w:r>
      <w:del w:id="72" w:author="Jonathan Blackwell" w:date="2019-04-11T08:52:00Z">
        <w:r w:rsidR="00E47D43" w:rsidRPr="00457F47" w:rsidDel="008978D6">
          <w:delText xml:space="preserve">(Montreal A3) </w:delText>
        </w:r>
      </w:del>
      <w:r w:rsidR="00E47D43" w:rsidRPr="00457F47">
        <w:t>(</w:t>
      </w:r>
      <w:r w:rsidR="00E47D43" w:rsidRPr="004221BF">
        <w:t>18% vs 11</w:t>
      </w:r>
      <w:r w:rsidRPr="004221BF">
        <w:t>%, p&lt;0.001</w:t>
      </w:r>
      <w:r w:rsidRPr="003D04F5">
        <w:t>). No patients in the youngest age cohort (&lt;17 years</w:t>
      </w:r>
      <w:del w:id="73" w:author="Jonathan Blackwell" w:date="2019-04-11T08:52:00Z">
        <w:r w:rsidRPr="003D04F5" w:rsidDel="008978D6">
          <w:delText>, Montreal A1</w:delText>
        </w:r>
      </w:del>
      <w:r w:rsidRPr="003D04F5">
        <w:t xml:space="preserve">) were smokers at the time of their diagnosis. </w:t>
      </w:r>
      <w:r w:rsidR="00381392" w:rsidRPr="00D3266D">
        <w:rPr>
          <w:color w:val="000000" w:themeColor="text1"/>
        </w:rPr>
        <w:t xml:space="preserve"> </w:t>
      </w:r>
      <w:r w:rsidRPr="004221BF">
        <w:rPr>
          <w:color w:val="000000" w:themeColor="text1"/>
        </w:rPr>
        <w:t xml:space="preserve">Amongst patients with UC, </w:t>
      </w:r>
      <w:r w:rsidR="00363694" w:rsidRPr="004221BF">
        <w:rPr>
          <w:color w:val="000000" w:themeColor="text1"/>
        </w:rPr>
        <w:t xml:space="preserve">smokers and </w:t>
      </w:r>
      <w:r w:rsidRPr="004221BF">
        <w:rPr>
          <w:color w:val="000000" w:themeColor="text1"/>
        </w:rPr>
        <w:t>ex-smokers we</w:t>
      </w:r>
      <w:r w:rsidR="00513B5F" w:rsidRPr="004221BF">
        <w:rPr>
          <w:color w:val="000000" w:themeColor="text1"/>
        </w:rPr>
        <w:t>re</w:t>
      </w:r>
      <w:r w:rsidRPr="004221BF">
        <w:rPr>
          <w:color w:val="000000" w:themeColor="text1"/>
        </w:rPr>
        <w:t xml:space="preserve"> more likely to be male</w:t>
      </w:r>
      <w:r w:rsidR="00363694" w:rsidRPr="004221BF">
        <w:rPr>
          <w:color w:val="000000" w:themeColor="text1"/>
        </w:rPr>
        <w:t xml:space="preserve"> while never-smokers were more likely to be female</w:t>
      </w:r>
      <w:r w:rsidRPr="004221BF">
        <w:rPr>
          <w:color w:val="000000" w:themeColor="text1"/>
        </w:rPr>
        <w:t xml:space="preserve"> </w:t>
      </w:r>
      <w:r w:rsidR="00E47D43" w:rsidRPr="004221BF">
        <w:rPr>
          <w:color w:val="000000" w:themeColor="text1"/>
        </w:rPr>
        <w:t>(</w:t>
      </w:r>
      <w:r w:rsidRPr="004221BF">
        <w:rPr>
          <w:color w:val="000000" w:themeColor="text1"/>
        </w:rPr>
        <w:t>p&lt;0.001 table 1).</w:t>
      </w:r>
      <w:r w:rsidRPr="003D04F5">
        <w:rPr>
          <w:color w:val="000000" w:themeColor="text1"/>
        </w:rPr>
        <w:t xml:space="preserve"> </w:t>
      </w:r>
      <w:del w:id="74" w:author="Jonathan Blackwell" w:date="2019-04-11T09:05:00Z">
        <w:r w:rsidRPr="003D04F5" w:rsidDel="004E2515">
          <w:rPr>
            <w:color w:val="000000" w:themeColor="text1"/>
          </w:rPr>
          <w:delText xml:space="preserve">Smokers were more likely to have a diagnosis of </w:delText>
        </w:r>
        <w:r w:rsidR="00363694" w:rsidRPr="004221BF" w:rsidDel="004E2515">
          <w:rPr>
            <w:color w:val="000000" w:themeColor="text1"/>
          </w:rPr>
          <w:delText>pre-morbid</w:delText>
        </w:r>
        <w:r w:rsidR="00363694" w:rsidRPr="003D04F5" w:rsidDel="004E2515">
          <w:rPr>
            <w:color w:val="000000" w:themeColor="text1"/>
          </w:rPr>
          <w:delText xml:space="preserve"> </w:delText>
        </w:r>
        <w:r w:rsidRPr="00D3266D" w:rsidDel="004E2515">
          <w:rPr>
            <w:color w:val="000000" w:themeColor="text1"/>
          </w:rPr>
          <w:delText>depression than ex-smokers or</w:delText>
        </w:r>
        <w:r w:rsidR="00363694" w:rsidRPr="00D3266D" w:rsidDel="004E2515">
          <w:rPr>
            <w:color w:val="000000" w:themeColor="text1"/>
          </w:rPr>
          <w:delText xml:space="preserve"> never-smokers </w:delText>
        </w:r>
        <w:r w:rsidR="00363694" w:rsidRPr="004221BF" w:rsidDel="004E2515">
          <w:rPr>
            <w:color w:val="000000" w:themeColor="text1"/>
          </w:rPr>
          <w:delText>(11</w:delText>
        </w:r>
        <w:r w:rsidR="00EB7A30" w:rsidRPr="004221BF" w:rsidDel="004E2515">
          <w:rPr>
            <w:color w:val="000000" w:themeColor="text1"/>
          </w:rPr>
          <w:delText>.4% vs 9.3</w:delText>
        </w:r>
        <w:r w:rsidR="00363694" w:rsidRPr="004221BF" w:rsidDel="004E2515">
          <w:rPr>
            <w:color w:val="000000" w:themeColor="text1"/>
          </w:rPr>
          <w:delText>% vs 6</w:delText>
        </w:r>
        <w:r w:rsidR="00EB7A30" w:rsidRPr="004221BF" w:rsidDel="004E2515">
          <w:rPr>
            <w:color w:val="000000" w:themeColor="text1"/>
          </w:rPr>
          <w:delText>.3</w:delText>
        </w:r>
        <w:r w:rsidRPr="004221BF" w:rsidDel="004E2515">
          <w:rPr>
            <w:color w:val="000000" w:themeColor="text1"/>
          </w:rPr>
          <w:delText>%, p&lt;0.001 respectively)</w:delText>
        </w:r>
        <w:r w:rsidRPr="003D04F5" w:rsidDel="004E2515">
          <w:rPr>
            <w:color w:val="000000" w:themeColor="text1"/>
          </w:rPr>
          <w:delText xml:space="preserve">. </w:delText>
        </w:r>
      </w:del>
      <w:r w:rsidRPr="003D04F5">
        <w:rPr>
          <w:color w:val="000000" w:themeColor="text1"/>
        </w:rPr>
        <w:t>Smokers were also more likely to live in deprived areas than never-smokers</w:t>
      </w:r>
      <w:r w:rsidR="00EB7A30" w:rsidRPr="00D3266D">
        <w:rPr>
          <w:color w:val="000000" w:themeColor="text1"/>
        </w:rPr>
        <w:t xml:space="preserve"> and </w:t>
      </w:r>
      <w:r w:rsidR="00EB7A30" w:rsidRPr="004221BF">
        <w:rPr>
          <w:color w:val="000000" w:themeColor="text1"/>
        </w:rPr>
        <w:t>ex-smokers</w:t>
      </w:r>
      <w:r w:rsidRPr="003D04F5">
        <w:rPr>
          <w:color w:val="000000" w:themeColor="text1"/>
        </w:rPr>
        <w:t xml:space="preserve"> (</w:t>
      </w:r>
      <w:r w:rsidR="00EB7A30" w:rsidRPr="004221BF">
        <w:rPr>
          <w:color w:val="000000" w:themeColor="text1"/>
        </w:rPr>
        <w:t>37.6% vs 30.7% vs 29.8%, p=</w:t>
      </w:r>
      <w:r w:rsidRPr="004221BF">
        <w:rPr>
          <w:color w:val="000000" w:themeColor="text1"/>
        </w:rPr>
        <w:t>0.</w:t>
      </w:r>
      <w:r w:rsidR="00EB7A30" w:rsidRPr="004221BF">
        <w:rPr>
          <w:color w:val="000000" w:themeColor="text1"/>
        </w:rPr>
        <w:t>004</w:t>
      </w:r>
      <w:r w:rsidRPr="003D04F5">
        <w:rPr>
          <w:color w:val="000000" w:themeColor="text1"/>
        </w:rPr>
        <w:t xml:space="preserve">). </w:t>
      </w:r>
      <w:del w:id="75" w:author="Jonathan Blackwell" w:date="2019-04-11T08:51:00Z">
        <w:r w:rsidRPr="003D04F5" w:rsidDel="008978D6">
          <w:rPr>
            <w:color w:val="000000" w:themeColor="text1"/>
          </w:rPr>
          <w:delText xml:space="preserve">Ex-smokers were significantly more likely to be either overweight or obese compared </w:delText>
        </w:r>
        <w:r w:rsidR="002627EB" w:rsidRPr="00D3266D" w:rsidDel="008978D6">
          <w:rPr>
            <w:color w:val="000000" w:themeColor="text1"/>
          </w:rPr>
          <w:delText>with</w:delText>
        </w:r>
        <w:r w:rsidRPr="00D3266D" w:rsidDel="008978D6">
          <w:rPr>
            <w:color w:val="000000" w:themeColor="text1"/>
          </w:rPr>
          <w:delText xml:space="preserve"> both never-smokers and</w:delText>
        </w:r>
        <w:r w:rsidR="00EB7A30" w:rsidRPr="00457F47" w:rsidDel="008978D6">
          <w:rPr>
            <w:color w:val="000000" w:themeColor="text1"/>
          </w:rPr>
          <w:delText xml:space="preserve"> smokers (</w:delText>
        </w:r>
        <w:r w:rsidR="00DD408E" w:rsidRPr="004221BF" w:rsidDel="008978D6">
          <w:rPr>
            <w:color w:val="000000" w:themeColor="text1"/>
          </w:rPr>
          <w:delText>64.8</w:delText>
        </w:r>
        <w:r w:rsidR="00EB7A30" w:rsidRPr="004221BF" w:rsidDel="008978D6">
          <w:rPr>
            <w:color w:val="000000" w:themeColor="text1"/>
          </w:rPr>
          <w:delText>% vs 52.8</w:delText>
        </w:r>
        <w:r w:rsidR="00DD408E" w:rsidRPr="004221BF" w:rsidDel="008978D6">
          <w:rPr>
            <w:color w:val="000000" w:themeColor="text1"/>
          </w:rPr>
          <w:delText>% vs 52.7</w:delText>
        </w:r>
        <w:r w:rsidRPr="004221BF" w:rsidDel="008978D6">
          <w:rPr>
            <w:color w:val="000000" w:themeColor="text1"/>
          </w:rPr>
          <w:delText>%, p&lt;0.001).</w:delText>
        </w:r>
        <w:r w:rsidRPr="004221BF" w:rsidDel="008978D6">
          <w:rPr>
            <w:color w:val="C00000"/>
          </w:rPr>
          <w:delText xml:space="preserve"> </w:delText>
        </w:r>
      </w:del>
      <w:del w:id="76" w:author="Jonathan Blackwell" w:date="2019-04-11T08:50:00Z">
        <w:r w:rsidRPr="004221BF" w:rsidDel="008978D6">
          <w:rPr>
            <w:color w:val="000000" w:themeColor="text1"/>
          </w:rPr>
          <w:delText>IBS prevalence</w:delText>
        </w:r>
        <w:r w:rsidR="00EB7A30" w:rsidRPr="004221BF" w:rsidDel="008978D6">
          <w:rPr>
            <w:color w:val="000000" w:themeColor="text1"/>
          </w:rPr>
          <w:delText xml:space="preserve"> was slightly higher among smokers compared </w:delText>
        </w:r>
        <w:r w:rsidR="00624C44" w:rsidDel="008978D6">
          <w:rPr>
            <w:color w:val="000000" w:themeColor="text1"/>
          </w:rPr>
          <w:delText>with</w:delText>
        </w:r>
        <w:r w:rsidR="00EB7A30" w:rsidRPr="004221BF" w:rsidDel="008978D6">
          <w:rPr>
            <w:color w:val="000000" w:themeColor="text1"/>
          </w:rPr>
          <w:delText xml:space="preserve"> never-smokers and ex-smokers (</w:delText>
        </w:r>
        <w:r w:rsidR="00DD408E" w:rsidRPr="004221BF" w:rsidDel="008978D6">
          <w:rPr>
            <w:color w:val="000000" w:themeColor="text1"/>
          </w:rPr>
          <w:delText>16.4% vs 13.6% vs 13.1%, p=0.038</w:delText>
        </w:r>
        <w:r w:rsidR="00EB7A30" w:rsidRPr="004221BF" w:rsidDel="008978D6">
          <w:rPr>
            <w:color w:val="000000" w:themeColor="text1"/>
          </w:rPr>
          <w:delText>).</w:delText>
        </w:r>
        <w:r w:rsidRPr="003D04F5" w:rsidDel="008978D6">
          <w:rPr>
            <w:color w:val="000000" w:themeColor="text1"/>
          </w:rPr>
          <w:delText xml:space="preserve"> </w:delText>
        </w:r>
      </w:del>
      <w:r w:rsidR="00EB7A30" w:rsidRPr="004221BF">
        <w:rPr>
          <w:color w:val="000000" w:themeColor="text1"/>
        </w:rPr>
        <w:t>O</w:t>
      </w:r>
      <w:r w:rsidRPr="004221BF">
        <w:rPr>
          <w:color w:val="000000" w:themeColor="text1"/>
        </w:rPr>
        <w:t xml:space="preserve">ral </w:t>
      </w:r>
      <w:r w:rsidRPr="004221BF">
        <w:rPr>
          <w:color w:val="000000" w:themeColor="text1"/>
        </w:rPr>
        <w:lastRenderedPageBreak/>
        <w:t xml:space="preserve">5-ASA use was </w:t>
      </w:r>
      <w:r w:rsidR="00DD408E" w:rsidRPr="004221BF">
        <w:rPr>
          <w:color w:val="000000" w:themeColor="text1"/>
        </w:rPr>
        <w:t>lower</w:t>
      </w:r>
      <w:r w:rsidRPr="004221BF">
        <w:rPr>
          <w:color w:val="000000" w:themeColor="text1"/>
        </w:rPr>
        <w:t xml:space="preserve"> among </w:t>
      </w:r>
      <w:r w:rsidR="00DD408E" w:rsidRPr="004221BF">
        <w:rPr>
          <w:color w:val="000000" w:themeColor="text1"/>
        </w:rPr>
        <w:t>smokers than never-smokers and ex-smokers</w:t>
      </w:r>
      <w:r w:rsidR="00DD408E" w:rsidRPr="003D04F5">
        <w:rPr>
          <w:color w:val="000000" w:themeColor="text1"/>
        </w:rPr>
        <w:t xml:space="preserve"> </w:t>
      </w:r>
      <w:r w:rsidR="00DD408E" w:rsidRPr="004221BF">
        <w:rPr>
          <w:color w:val="000000" w:themeColor="text1"/>
        </w:rPr>
        <w:t>(60.1% vs 64% 65.6%, p=0.009)</w:t>
      </w:r>
      <w:r w:rsidRPr="004221BF">
        <w:rPr>
          <w:color w:val="000000" w:themeColor="text1"/>
        </w:rPr>
        <w:t>.</w:t>
      </w:r>
      <w:r w:rsidRPr="003D04F5">
        <w:rPr>
          <w:color w:val="C00000"/>
        </w:rPr>
        <w:t xml:space="preserve"> </w:t>
      </w:r>
    </w:p>
    <w:p w14:paraId="6B813D3E" w14:textId="63AE3265" w:rsidR="00314A18" w:rsidRPr="00457F47" w:rsidRDefault="00314A18" w:rsidP="00314A18">
      <w:pPr>
        <w:pStyle w:val="Heading2"/>
        <w:spacing w:line="480" w:lineRule="auto"/>
        <w:rPr>
          <w:rFonts w:asciiTheme="minorHAnsi" w:hAnsiTheme="minorHAnsi"/>
        </w:rPr>
      </w:pPr>
      <w:r w:rsidRPr="00D3266D">
        <w:rPr>
          <w:rFonts w:asciiTheme="minorHAnsi" w:hAnsiTheme="minorHAnsi"/>
        </w:rPr>
        <w:t xml:space="preserve">Impact of smoking status at time of UC diagnosis on </w:t>
      </w:r>
      <w:r w:rsidR="00D01463" w:rsidRPr="00457F47">
        <w:rPr>
          <w:rFonts w:asciiTheme="minorHAnsi" w:hAnsiTheme="minorHAnsi"/>
        </w:rPr>
        <w:t xml:space="preserve">disease </w:t>
      </w:r>
      <w:r w:rsidRPr="00457F47">
        <w:rPr>
          <w:rFonts w:asciiTheme="minorHAnsi" w:hAnsiTheme="minorHAnsi"/>
        </w:rPr>
        <w:t>outcomes of UC</w:t>
      </w:r>
    </w:p>
    <w:p w14:paraId="18BC5C92" w14:textId="42FBDC44" w:rsidR="001D1127" w:rsidRPr="004221BF" w:rsidRDefault="00314A18" w:rsidP="0078694D">
      <w:pPr>
        <w:spacing w:line="480" w:lineRule="auto"/>
        <w:jc w:val="both"/>
      </w:pPr>
      <w:r w:rsidRPr="00457F47">
        <w:t xml:space="preserve">The cumulative risk of oral </w:t>
      </w:r>
      <w:r w:rsidR="00D67C99">
        <w:t>corticosteroid</w:t>
      </w:r>
      <w:r w:rsidR="00457B29" w:rsidRPr="00457F47">
        <w:t xml:space="preserve"> use at 1,3 and 5 years was </w:t>
      </w:r>
      <w:r w:rsidR="00457B29" w:rsidRPr="004221BF">
        <w:t>27.9%, 34.8% and 37.1</w:t>
      </w:r>
      <w:r w:rsidRPr="004221BF">
        <w:t>%</w:t>
      </w:r>
      <w:r w:rsidRPr="003D04F5">
        <w:t xml:space="preserve"> in never-smoker</w:t>
      </w:r>
      <w:r w:rsidR="00F314B9" w:rsidRPr="00D3266D">
        <w:t>s</w:t>
      </w:r>
      <w:r w:rsidR="002627EB" w:rsidRPr="00457F47">
        <w:t xml:space="preserve"> </w:t>
      </w:r>
      <w:r w:rsidR="00F314B9" w:rsidRPr="00457F47">
        <w:t xml:space="preserve">was </w:t>
      </w:r>
      <w:r w:rsidRPr="00457F47">
        <w:t>comparable to that in smokers and ex-smokers</w:t>
      </w:r>
      <w:r w:rsidRPr="00457F47">
        <w:rPr>
          <w:color w:val="C00000"/>
        </w:rPr>
        <w:t xml:space="preserve"> </w:t>
      </w:r>
      <w:r w:rsidR="00576E3A" w:rsidRPr="00457F47">
        <w:t>(log rank test for trend, p=</w:t>
      </w:r>
      <w:r w:rsidR="00FB3144" w:rsidRPr="004221BF">
        <w:t>0.53</w:t>
      </w:r>
      <w:r w:rsidRPr="003D04F5">
        <w:t>,</w:t>
      </w:r>
      <w:r w:rsidRPr="00D3266D">
        <w:rPr>
          <w:color w:val="C00000"/>
        </w:rPr>
        <w:t xml:space="preserve"> </w:t>
      </w:r>
      <w:r w:rsidRPr="00457F47">
        <w:t>figur</w:t>
      </w:r>
      <w:r w:rsidR="00B2228B">
        <w:t>e 2</w:t>
      </w:r>
      <w:r w:rsidRPr="00457F47">
        <w:t>).</w:t>
      </w:r>
      <w:r w:rsidR="00381392" w:rsidRPr="00457F47" w:rsidDel="00381392">
        <w:t xml:space="preserve"> </w:t>
      </w:r>
      <w:r w:rsidR="00490AD5" w:rsidRPr="004221BF">
        <w:t>The risk of a</w:t>
      </w:r>
      <w:r w:rsidRPr="004221BF">
        <w:t xml:space="preserve"> '</w:t>
      </w:r>
      <w:r w:rsidR="00D67C99">
        <w:t>corticosteroid</w:t>
      </w:r>
      <w:r w:rsidR="00471136" w:rsidRPr="004221BF">
        <w:t>-</w:t>
      </w:r>
      <w:r w:rsidRPr="004221BF">
        <w:t xml:space="preserve">flare' was </w:t>
      </w:r>
      <w:r w:rsidR="00ED4CAB" w:rsidRPr="004221BF">
        <w:t xml:space="preserve">similar </w:t>
      </w:r>
      <w:r w:rsidRPr="004221BF">
        <w:t>among smokers</w:t>
      </w:r>
      <w:r w:rsidR="00D50A4C">
        <w:t xml:space="preserve"> (</w:t>
      </w:r>
      <w:r w:rsidR="00AE17FB">
        <w:t xml:space="preserve">Ordered Logistic Regression: </w:t>
      </w:r>
      <w:r w:rsidR="00D50A4C">
        <w:t>OR 1.1</w:t>
      </w:r>
      <w:ins w:id="77" w:author="Jonathan Blackwell" w:date="2019-04-11T10:47:00Z">
        <w:r w:rsidR="002D70E8">
          <w:t>6</w:t>
        </w:r>
      </w:ins>
      <w:del w:id="78" w:author="Jonathan Blackwell" w:date="2019-04-11T10:47:00Z">
        <w:r w:rsidR="00D50A4C" w:rsidDel="002D70E8">
          <w:delText>1</w:delText>
        </w:r>
      </w:del>
      <w:r w:rsidR="00D50A4C">
        <w:t>, 95% CI 0.</w:t>
      </w:r>
      <w:ins w:id="79" w:author="Jonathan Blackwell" w:date="2019-04-11T10:48:00Z">
        <w:r w:rsidR="002D70E8">
          <w:t>92</w:t>
        </w:r>
      </w:ins>
      <w:del w:id="80" w:author="Jonathan Blackwell" w:date="2019-04-11T10:48:00Z">
        <w:r w:rsidR="00D50A4C" w:rsidDel="002D70E8">
          <w:delText>85</w:delText>
        </w:r>
      </w:del>
      <w:r w:rsidR="00D50A4C">
        <w:t>-1.4</w:t>
      </w:r>
      <w:ins w:id="81" w:author="Jonathan Blackwell" w:date="2019-04-11T10:48:00Z">
        <w:r w:rsidR="002D70E8">
          <w:t>6</w:t>
        </w:r>
      </w:ins>
      <w:del w:id="82" w:author="Jonathan Blackwell" w:date="2019-04-11T10:48:00Z">
        <w:r w:rsidR="00D50A4C" w:rsidDel="002D70E8">
          <w:delText>4</w:delText>
        </w:r>
      </w:del>
      <w:r w:rsidR="00D50A4C">
        <w:t>, p=0.</w:t>
      </w:r>
      <w:ins w:id="83" w:author="Jonathan Blackwell" w:date="2019-04-11T10:48:00Z">
        <w:r w:rsidR="002D70E8">
          <w:t>21</w:t>
        </w:r>
      </w:ins>
      <w:del w:id="84" w:author="Jonathan Blackwell" w:date="2019-04-11T10:48:00Z">
        <w:r w:rsidR="00D50A4C" w:rsidDel="002D70E8">
          <w:delText>44</w:delText>
        </w:r>
      </w:del>
      <w:r w:rsidR="00490AD5" w:rsidRPr="004221BF">
        <w:t>)</w:t>
      </w:r>
      <w:r w:rsidRPr="004221BF">
        <w:t xml:space="preserve"> </w:t>
      </w:r>
      <w:r w:rsidR="00ED4CAB" w:rsidRPr="004221BF">
        <w:t xml:space="preserve">and </w:t>
      </w:r>
      <w:r w:rsidR="005C553D" w:rsidRPr="004221BF">
        <w:t>ex-</w:t>
      </w:r>
      <w:r w:rsidR="00ED4CAB" w:rsidRPr="004221BF">
        <w:t>smokers</w:t>
      </w:r>
      <w:r w:rsidR="00490AD5" w:rsidRPr="004221BF">
        <w:t xml:space="preserve"> (</w:t>
      </w:r>
      <w:r w:rsidR="00AE17FB">
        <w:t xml:space="preserve">Ordered Logistic Regression: </w:t>
      </w:r>
      <w:r w:rsidR="00490AD5" w:rsidRPr="004221BF">
        <w:t>OR</w:t>
      </w:r>
      <w:r w:rsidR="00D50A4C">
        <w:t xml:space="preserve"> 1.</w:t>
      </w:r>
      <w:ins w:id="85" w:author="Jonathan Blackwell" w:date="2019-04-11T10:48:00Z">
        <w:r w:rsidR="002D70E8">
          <w:t>07</w:t>
        </w:r>
      </w:ins>
      <w:del w:id="86" w:author="Jonathan Blackwell" w:date="2019-04-11T10:48:00Z">
        <w:r w:rsidR="00D50A4C" w:rsidDel="002D70E8">
          <w:delText>15</w:delText>
        </w:r>
      </w:del>
      <w:r w:rsidR="00D50A4C">
        <w:t>, 95% CI 0.9</w:t>
      </w:r>
      <w:ins w:id="87" w:author="Jonathan Blackwell" w:date="2019-04-11T10:48:00Z">
        <w:r w:rsidR="002D70E8">
          <w:t>2</w:t>
        </w:r>
      </w:ins>
      <w:del w:id="88" w:author="Jonathan Blackwell" w:date="2019-04-11T10:48:00Z">
        <w:r w:rsidR="00D50A4C" w:rsidDel="002D70E8">
          <w:delText>7</w:delText>
        </w:r>
      </w:del>
      <w:r w:rsidR="00D50A4C">
        <w:t>-1.</w:t>
      </w:r>
      <w:ins w:id="89" w:author="Jonathan Blackwell" w:date="2019-04-11T10:48:00Z">
        <w:r w:rsidR="002D70E8">
          <w:t>25</w:t>
        </w:r>
      </w:ins>
      <w:del w:id="90" w:author="Jonathan Blackwell" w:date="2019-04-11T10:48:00Z">
        <w:r w:rsidR="00D50A4C" w:rsidDel="002D70E8">
          <w:delText>36</w:delText>
        </w:r>
      </w:del>
      <w:r w:rsidR="00D50A4C">
        <w:t>, p=0.</w:t>
      </w:r>
      <w:ins w:id="91" w:author="Jonathan Blackwell" w:date="2019-04-11T10:49:00Z">
        <w:r w:rsidR="002D70E8">
          <w:t>36</w:t>
        </w:r>
      </w:ins>
      <w:del w:id="92" w:author="Jonathan Blackwell" w:date="2019-04-11T10:49:00Z">
        <w:r w:rsidR="00D50A4C" w:rsidDel="002D70E8">
          <w:delText>11</w:delText>
        </w:r>
      </w:del>
      <w:r w:rsidR="00490AD5" w:rsidRPr="004221BF">
        <w:t>)</w:t>
      </w:r>
      <w:r w:rsidR="00ED4CAB" w:rsidRPr="004221BF">
        <w:t xml:space="preserve"> </w:t>
      </w:r>
      <w:r w:rsidR="00490AD5" w:rsidRPr="004221BF">
        <w:t>compared with never-smokers</w:t>
      </w:r>
      <w:r w:rsidRPr="004221BF">
        <w:t>.</w:t>
      </w:r>
      <w:r w:rsidR="00D339AE" w:rsidRPr="004221BF">
        <w:rPr>
          <w:color w:val="C00000"/>
        </w:rPr>
        <w:t xml:space="preserve"> </w:t>
      </w:r>
      <w:r w:rsidR="00D339AE" w:rsidRPr="004221BF">
        <w:t xml:space="preserve">A </w:t>
      </w:r>
      <w:r w:rsidR="008C50EB" w:rsidRPr="004221BF">
        <w:t>lower</w:t>
      </w:r>
      <w:r w:rsidR="00D339AE" w:rsidRPr="004221BF">
        <w:t xml:space="preserve"> proportion of smokers developed </w:t>
      </w:r>
      <w:r w:rsidR="00D67C99">
        <w:t>corticosteroid</w:t>
      </w:r>
      <w:r w:rsidRPr="004221BF">
        <w:t xml:space="preserve"> </w:t>
      </w:r>
      <w:r w:rsidR="00B87500" w:rsidRPr="004221BF">
        <w:t>dependency</w:t>
      </w:r>
      <w:r w:rsidR="00D339AE" w:rsidRPr="004221BF">
        <w:t xml:space="preserve"> than ex-smokers and </w:t>
      </w:r>
      <w:r w:rsidR="008C50EB" w:rsidRPr="004221BF">
        <w:t>never-</w:t>
      </w:r>
      <w:r w:rsidR="00D339AE" w:rsidRPr="004221BF">
        <w:t>smokers (</w:t>
      </w:r>
      <w:r w:rsidR="008C50EB" w:rsidRPr="004221BF">
        <w:t>12.0</w:t>
      </w:r>
      <w:r w:rsidR="00D339AE" w:rsidRPr="004221BF">
        <w:t xml:space="preserve">% vs </w:t>
      </w:r>
      <w:r w:rsidR="008C50EB" w:rsidRPr="004221BF">
        <w:t>13.9% vs 15.7</w:t>
      </w:r>
      <w:r w:rsidR="00D339AE" w:rsidRPr="004221BF">
        <w:t>% respectively, p=0.013)</w:t>
      </w:r>
      <w:r w:rsidRPr="004221BF">
        <w:t xml:space="preserve">. </w:t>
      </w:r>
      <w:r w:rsidR="00D339AE" w:rsidRPr="004221BF">
        <w:t xml:space="preserve">However, </w:t>
      </w:r>
      <w:r w:rsidR="00D207CA" w:rsidRPr="004221BF">
        <w:t xml:space="preserve">in </w:t>
      </w:r>
      <w:r w:rsidR="005130EF">
        <w:t xml:space="preserve">the adjusted </w:t>
      </w:r>
      <w:r w:rsidR="00D207CA" w:rsidRPr="004221BF">
        <w:t>C</w:t>
      </w:r>
      <w:r w:rsidR="00D339AE" w:rsidRPr="004221BF">
        <w:t>ox</w:t>
      </w:r>
      <w:r w:rsidRPr="004221BF">
        <w:t xml:space="preserve"> regression the risk of </w:t>
      </w:r>
      <w:r w:rsidR="00D67C99">
        <w:t>corticosteroid</w:t>
      </w:r>
      <w:r w:rsidRPr="004221BF">
        <w:t xml:space="preserve"> </w:t>
      </w:r>
      <w:r w:rsidR="00B87500" w:rsidRPr="004221BF">
        <w:t>dependency</w:t>
      </w:r>
      <w:r w:rsidRPr="004221BF">
        <w:t xml:space="preserve"> was </w:t>
      </w:r>
      <w:r w:rsidR="00D207CA" w:rsidRPr="004221BF">
        <w:t>similar</w:t>
      </w:r>
      <w:r w:rsidRPr="004221BF">
        <w:t xml:space="preserve"> in smokers</w:t>
      </w:r>
      <w:r w:rsidR="008C50EB" w:rsidRPr="004221BF">
        <w:t xml:space="preserve"> </w:t>
      </w:r>
      <w:r w:rsidR="00763762" w:rsidRPr="004221BF">
        <w:t>(HR 0.85</w:t>
      </w:r>
      <w:r w:rsidR="001451EC" w:rsidRPr="004221BF">
        <w:t>, 95% CI 0.6</w:t>
      </w:r>
      <w:ins w:id="93" w:author="Jonathan Blackwell" w:date="2019-04-11T09:48:00Z">
        <w:r w:rsidR="00DC49CF">
          <w:t>0</w:t>
        </w:r>
      </w:ins>
      <w:del w:id="94" w:author="Jonathan Blackwell" w:date="2019-04-11T09:48:00Z">
        <w:r w:rsidR="001451EC" w:rsidRPr="004221BF" w:rsidDel="00DC49CF">
          <w:delText>1</w:delText>
        </w:r>
      </w:del>
      <w:r w:rsidR="001451EC" w:rsidRPr="004221BF">
        <w:t>-1.1</w:t>
      </w:r>
      <w:ins w:id="95" w:author="Jonathan Blackwell" w:date="2019-04-11T09:48:00Z">
        <w:r w:rsidR="00DC49CF">
          <w:t>1</w:t>
        </w:r>
      </w:ins>
      <w:del w:id="96" w:author="Jonathan Blackwell" w:date="2019-04-11T09:48:00Z">
        <w:r w:rsidR="001451EC" w:rsidRPr="004221BF" w:rsidDel="00DC49CF">
          <w:delText>8</w:delText>
        </w:r>
      </w:del>
      <w:r w:rsidR="001451EC" w:rsidRPr="004221BF">
        <w:t>, p=0.</w:t>
      </w:r>
      <w:del w:id="97" w:author="Jonathan Blackwell" w:date="2019-04-11T09:48:00Z">
        <w:r w:rsidR="001451EC" w:rsidRPr="004221BF" w:rsidDel="00DC49CF">
          <w:delText>34</w:delText>
        </w:r>
      </w:del>
      <w:ins w:id="98" w:author="Jonathan Blackwell" w:date="2019-04-11T09:48:00Z">
        <w:r w:rsidR="00DC49CF">
          <w:t>11</w:t>
        </w:r>
      </w:ins>
      <w:r w:rsidR="008C50EB" w:rsidRPr="004221BF">
        <w:t>)</w:t>
      </w:r>
      <w:r w:rsidR="005B55A9">
        <w:t xml:space="preserve"> and</w:t>
      </w:r>
      <w:r w:rsidR="008C50EB" w:rsidRPr="004221BF">
        <w:t xml:space="preserve"> ex-smokers</w:t>
      </w:r>
      <w:r w:rsidR="001451EC" w:rsidRPr="004221BF">
        <w:t xml:space="preserve"> (HR 0.</w:t>
      </w:r>
      <w:ins w:id="99" w:author="Jonathan Blackwell" w:date="2019-04-11T09:48:00Z">
        <w:r w:rsidR="00DC49CF">
          <w:t>82</w:t>
        </w:r>
      </w:ins>
      <w:del w:id="100" w:author="Jonathan Blackwell" w:date="2019-04-11T09:48:00Z">
        <w:r w:rsidR="001451EC" w:rsidRPr="004221BF" w:rsidDel="00DC49CF">
          <w:delText>90</w:delText>
        </w:r>
      </w:del>
      <w:r w:rsidR="001451EC" w:rsidRPr="004221BF">
        <w:t>, 95% CI 0.7</w:t>
      </w:r>
      <w:ins w:id="101" w:author="Jonathan Blackwell" w:date="2019-04-11T09:49:00Z">
        <w:r w:rsidR="00DC49CF">
          <w:t>0</w:t>
        </w:r>
      </w:ins>
      <w:del w:id="102" w:author="Jonathan Blackwell" w:date="2019-04-11T09:49:00Z">
        <w:r w:rsidR="001451EC" w:rsidRPr="004221BF" w:rsidDel="00DC49CF">
          <w:delText>3</w:delText>
        </w:r>
      </w:del>
      <w:r w:rsidR="001451EC" w:rsidRPr="004221BF">
        <w:t>-1.</w:t>
      </w:r>
      <w:ins w:id="103" w:author="Jonathan Blackwell" w:date="2019-04-11T09:49:00Z">
        <w:r w:rsidR="00DC49CF">
          <w:t>03</w:t>
        </w:r>
      </w:ins>
      <w:del w:id="104" w:author="Jonathan Blackwell" w:date="2019-04-11T09:49:00Z">
        <w:r w:rsidR="001451EC" w:rsidRPr="004221BF" w:rsidDel="00DC49CF">
          <w:delText>1</w:delText>
        </w:r>
      </w:del>
      <w:r w:rsidR="001451EC" w:rsidRPr="004221BF">
        <w:t>, p=0.</w:t>
      </w:r>
      <w:ins w:id="105" w:author="Jonathan Blackwell" w:date="2019-04-11T09:49:00Z">
        <w:r w:rsidR="00DC49CF">
          <w:t>20</w:t>
        </w:r>
      </w:ins>
      <w:del w:id="106" w:author="Jonathan Blackwell" w:date="2019-04-11T09:49:00Z">
        <w:r w:rsidR="001451EC" w:rsidRPr="004221BF" w:rsidDel="00DC49CF">
          <w:delText>32</w:delText>
        </w:r>
      </w:del>
      <w:r w:rsidR="008C50EB" w:rsidRPr="004221BF">
        <w:t xml:space="preserve">) </w:t>
      </w:r>
      <w:r w:rsidR="005130EF">
        <w:t>compared with</w:t>
      </w:r>
      <w:r w:rsidRPr="004221BF">
        <w:t xml:space="preserve"> never-smokers</w:t>
      </w:r>
      <w:r w:rsidR="00B2228B">
        <w:t xml:space="preserve"> (Table 2)</w:t>
      </w:r>
      <w:r w:rsidRPr="004221BF">
        <w:t>.</w:t>
      </w:r>
      <w:r w:rsidR="00D30EBD" w:rsidRPr="004221BF">
        <w:t xml:space="preserve"> </w:t>
      </w:r>
    </w:p>
    <w:p w14:paraId="1D24CB8E" w14:textId="2EE20449" w:rsidR="00314A18" w:rsidRPr="00457F47" w:rsidRDefault="00314A18" w:rsidP="0078694D">
      <w:pPr>
        <w:spacing w:line="480" w:lineRule="auto"/>
        <w:jc w:val="both"/>
      </w:pPr>
      <w:r w:rsidRPr="004221BF">
        <w:t xml:space="preserve">Crude </w:t>
      </w:r>
      <w:r w:rsidR="005F3648">
        <w:t>thiopurine</w:t>
      </w:r>
      <w:r w:rsidRPr="004221BF">
        <w:t xml:space="preserve"> exposure was lower among smokers than </w:t>
      </w:r>
      <w:r w:rsidR="00DC6D09" w:rsidRPr="004221BF">
        <w:t xml:space="preserve">ex-smokers and </w:t>
      </w:r>
      <w:r w:rsidRPr="004221BF">
        <w:t>never-smokers (</w:t>
      </w:r>
      <w:r w:rsidR="00DC6D09" w:rsidRPr="004221BF">
        <w:t>12.0</w:t>
      </w:r>
      <w:r w:rsidRPr="004221BF">
        <w:t xml:space="preserve">% </w:t>
      </w:r>
      <w:r w:rsidR="00DC6D09" w:rsidRPr="004221BF">
        <w:t>vs 15.1</w:t>
      </w:r>
      <w:r w:rsidRPr="004221BF">
        <w:t>%</w:t>
      </w:r>
      <w:r w:rsidR="00DC6D09" w:rsidRPr="004221BF">
        <w:t xml:space="preserve"> vs 16.8</w:t>
      </w:r>
      <w:r w:rsidR="008C50EB" w:rsidRPr="004221BF">
        <w:t>%</w:t>
      </w:r>
      <w:r w:rsidR="00DC6D09" w:rsidRPr="004221BF">
        <w:t>, p=0.02</w:t>
      </w:r>
      <w:r w:rsidRPr="004221BF">
        <w:t>)</w:t>
      </w:r>
      <w:r w:rsidR="00DC6D09" w:rsidRPr="004221BF">
        <w:t>.</w:t>
      </w:r>
      <w:r w:rsidRPr="003D04F5">
        <w:t xml:space="preserve"> In </w:t>
      </w:r>
      <w:r w:rsidR="00F314B9" w:rsidRPr="00D3266D">
        <w:t>a</w:t>
      </w:r>
      <w:r w:rsidR="002627EB" w:rsidRPr="00457F47">
        <w:t xml:space="preserve">n adjusted </w:t>
      </w:r>
      <w:r w:rsidRPr="00457F47">
        <w:t>analysis the risk of</w:t>
      </w:r>
      <w:r w:rsidR="00E71DF5" w:rsidRPr="00457F47">
        <w:t xml:space="preserve"> t</w:t>
      </w:r>
      <w:r w:rsidRPr="00457F47">
        <w:t>hiopurine use did not differ significantly according to smoking status at diagnosis (Table 3).</w:t>
      </w:r>
    </w:p>
    <w:p w14:paraId="5721E608" w14:textId="618FB2CA" w:rsidR="00794207" w:rsidRPr="004221BF" w:rsidRDefault="00A37A4C" w:rsidP="0078694D">
      <w:pPr>
        <w:spacing w:line="480" w:lineRule="auto"/>
        <w:jc w:val="both"/>
      </w:pPr>
      <w:r w:rsidRPr="004221BF">
        <w:t>3916 patients (58%) had linkage to the HES database, providing data on hospitalization. Ex-smokers were less likely to ever have an IBD-related hospital admission than smokers and never-smokers (22.6% vs 27.8% vs 25.8% respectively, p=0.017).</w:t>
      </w:r>
      <w:r w:rsidR="00701C97" w:rsidRPr="004221BF">
        <w:t xml:space="preserve"> The multi</w:t>
      </w:r>
      <w:r w:rsidR="005130EF">
        <w:t>ple Cox regression</w:t>
      </w:r>
      <w:r w:rsidR="00701C97" w:rsidRPr="004221BF">
        <w:t xml:space="preserve"> did not find smoking status to be associated with the risk of hospitalization</w:t>
      </w:r>
      <w:r w:rsidR="002627EB" w:rsidRPr="004221BF">
        <w:t>. H</w:t>
      </w:r>
      <w:r w:rsidR="00701C97" w:rsidRPr="004221BF">
        <w:t>owever</w:t>
      </w:r>
      <w:r w:rsidR="002627EB" w:rsidRPr="004221BF">
        <w:t>,</w:t>
      </w:r>
      <w:r w:rsidR="00701C97" w:rsidRPr="004221BF">
        <w:t xml:space="preserve"> low socioeconomic status was a strong predi</w:t>
      </w:r>
      <w:r w:rsidR="001451EC" w:rsidRPr="004221BF">
        <w:t>ctor of hospitalization (HR 1.</w:t>
      </w:r>
      <w:ins w:id="107" w:author="Jonathan Blackwell" w:date="2019-04-11T09:50:00Z">
        <w:r w:rsidR="00DC49CF">
          <w:t>38</w:t>
        </w:r>
      </w:ins>
      <w:del w:id="108" w:author="Jonathan Blackwell" w:date="2019-04-11T09:50:00Z">
        <w:r w:rsidR="001451EC" w:rsidRPr="004221BF" w:rsidDel="00DC49CF">
          <w:delText>41</w:delText>
        </w:r>
      </w:del>
      <w:r w:rsidR="001451EC" w:rsidRPr="004221BF">
        <w:t>, 95% CI 1.1</w:t>
      </w:r>
      <w:ins w:id="109" w:author="Jonathan Blackwell" w:date="2019-04-11T09:50:00Z">
        <w:r w:rsidR="00DC49CF">
          <w:t>8</w:t>
        </w:r>
      </w:ins>
      <w:del w:id="110" w:author="Jonathan Blackwell" w:date="2019-04-11T09:50:00Z">
        <w:r w:rsidR="001451EC" w:rsidRPr="004221BF" w:rsidDel="00DC49CF">
          <w:delText>9</w:delText>
        </w:r>
      </w:del>
      <w:r w:rsidR="001451EC" w:rsidRPr="004221BF">
        <w:t>-1.6</w:t>
      </w:r>
      <w:ins w:id="111" w:author="Jonathan Blackwell" w:date="2019-04-11T09:50:00Z">
        <w:r w:rsidR="00DC49CF">
          <w:t>2</w:t>
        </w:r>
      </w:ins>
      <w:del w:id="112" w:author="Jonathan Blackwell" w:date="2019-04-11T09:50:00Z">
        <w:r w:rsidR="001451EC" w:rsidRPr="004221BF" w:rsidDel="00DC49CF">
          <w:delText>6</w:delText>
        </w:r>
      </w:del>
      <w:r w:rsidR="001451EC" w:rsidRPr="004221BF">
        <w:t>, p&lt;</w:t>
      </w:r>
      <w:r w:rsidR="00701C97" w:rsidRPr="004221BF">
        <w:t>0.001</w:t>
      </w:r>
      <w:r w:rsidR="00FB3144" w:rsidRPr="004221BF">
        <w:t>, see Table 4</w:t>
      </w:r>
      <w:r w:rsidR="00701C97" w:rsidRPr="004221BF">
        <w:t>).</w:t>
      </w:r>
      <w:r w:rsidRPr="004221BF">
        <w:t xml:space="preserve"> </w:t>
      </w:r>
    </w:p>
    <w:p w14:paraId="16F40AF4" w14:textId="3B77A0B3" w:rsidR="00D30EBD" w:rsidRPr="004221BF" w:rsidRDefault="00314A18" w:rsidP="0078694D">
      <w:pPr>
        <w:spacing w:line="480" w:lineRule="auto"/>
        <w:jc w:val="both"/>
      </w:pPr>
      <w:r w:rsidRPr="004221BF">
        <w:t>The crude rates for colect</w:t>
      </w:r>
      <w:r w:rsidR="00A12F9F" w:rsidRPr="004221BF">
        <w:t>omy in patients with UC were 9.3%, 9.7</w:t>
      </w:r>
      <w:r w:rsidRPr="004221BF">
        <w:t xml:space="preserve">% </w:t>
      </w:r>
      <w:r w:rsidR="00513B5F" w:rsidRPr="004221BF">
        <w:t xml:space="preserve">and </w:t>
      </w:r>
      <w:r w:rsidR="00A12F9F" w:rsidRPr="004221BF">
        <w:t>6.6</w:t>
      </w:r>
      <w:r w:rsidR="00513B5F" w:rsidRPr="004221BF">
        <w:t xml:space="preserve">% </w:t>
      </w:r>
      <w:r w:rsidRPr="004221BF">
        <w:t xml:space="preserve">in never-smokers, </w:t>
      </w:r>
      <w:r w:rsidR="00513B5F" w:rsidRPr="004221BF">
        <w:t>ex-</w:t>
      </w:r>
      <w:r w:rsidRPr="004221BF">
        <w:t xml:space="preserve">smokers and smokers respectively </w:t>
      </w:r>
      <w:r w:rsidR="00A12F9F" w:rsidRPr="004221BF">
        <w:t>(p=0.02</w:t>
      </w:r>
      <w:r w:rsidRPr="004221BF">
        <w:t>).</w:t>
      </w:r>
      <w:r w:rsidRPr="004221BF">
        <w:rPr>
          <w:color w:val="C00000"/>
        </w:rPr>
        <w:t xml:space="preserve"> </w:t>
      </w:r>
      <w:r w:rsidRPr="004221BF">
        <w:t>The cumulative risk of colec</w:t>
      </w:r>
      <w:r w:rsidR="00A12F9F" w:rsidRPr="004221BF">
        <w:t>tomy at 1, 3 and 5 years was 5.2%, 7.2% and 8.2</w:t>
      </w:r>
      <w:r w:rsidRPr="004221BF">
        <w:t>% in never-smoker</w:t>
      </w:r>
      <w:r w:rsidR="00A12F9F" w:rsidRPr="004221BF">
        <w:t>s,  5.7%, 7.7% and 8.7</w:t>
      </w:r>
      <w:r w:rsidRPr="004221BF">
        <w:t>% in ex-smokers</w:t>
      </w:r>
      <w:r w:rsidR="00513B5F" w:rsidRPr="004221BF">
        <w:t xml:space="preserve">, and </w:t>
      </w:r>
      <w:r w:rsidR="00A12F9F" w:rsidRPr="004221BF">
        <w:t>4.6%, 5.6% and 6.4</w:t>
      </w:r>
      <w:r w:rsidR="00513B5F" w:rsidRPr="004221BF">
        <w:t>% in smokers</w:t>
      </w:r>
      <w:r w:rsidRPr="004221BF">
        <w:t xml:space="preserve"> at UC diagnosis (log rank test for t</w:t>
      </w:r>
      <w:r w:rsidR="00C726E2" w:rsidRPr="004221BF">
        <w:t>rend, p= 0.24</w:t>
      </w:r>
      <w:r w:rsidR="00B2228B">
        <w:t>, see figure 3</w:t>
      </w:r>
      <w:r w:rsidRPr="004221BF">
        <w:t>).</w:t>
      </w:r>
      <w:r w:rsidRPr="004221BF">
        <w:rPr>
          <w:color w:val="C00000"/>
        </w:rPr>
        <w:t xml:space="preserve"> </w:t>
      </w:r>
      <w:r w:rsidR="005635D7" w:rsidRPr="004221BF">
        <w:t>Multi</w:t>
      </w:r>
      <w:r w:rsidR="005635D7">
        <w:t>ple</w:t>
      </w:r>
      <w:r w:rsidR="005635D7" w:rsidRPr="004221BF">
        <w:t xml:space="preserve"> </w:t>
      </w:r>
      <w:r w:rsidR="005635D7">
        <w:t>C</w:t>
      </w:r>
      <w:r w:rsidRPr="004221BF">
        <w:t xml:space="preserve">ox </w:t>
      </w:r>
      <w:r w:rsidRPr="004221BF">
        <w:lastRenderedPageBreak/>
        <w:t xml:space="preserve">regression </w:t>
      </w:r>
      <w:r w:rsidR="007D47F8" w:rsidRPr="004221BF">
        <w:t>demonstrated</w:t>
      </w:r>
      <w:r w:rsidRPr="004221BF">
        <w:t xml:space="preserve"> the risk of colectomy was similar in smokers (HR 0.</w:t>
      </w:r>
      <w:ins w:id="113" w:author="Jonathan Blackwell" w:date="2019-04-11T09:51:00Z">
        <w:r w:rsidR="00DC49CF">
          <w:t>78</w:t>
        </w:r>
      </w:ins>
      <w:del w:id="114" w:author="Jonathan Blackwell" w:date="2019-04-11T09:51:00Z">
        <w:r w:rsidR="001451EC" w:rsidRPr="004221BF" w:rsidDel="00DC49CF">
          <w:delText>89</w:delText>
        </w:r>
      </w:del>
      <w:r w:rsidR="001451EC" w:rsidRPr="004221BF">
        <w:t>, 95% CI 0.5</w:t>
      </w:r>
      <w:ins w:id="115" w:author="Jonathan Blackwell" w:date="2019-04-11T09:51:00Z">
        <w:r w:rsidR="00DC49CF">
          <w:t>0</w:t>
        </w:r>
      </w:ins>
      <w:del w:id="116" w:author="Jonathan Blackwell" w:date="2019-04-11T09:51:00Z">
        <w:r w:rsidR="001451EC" w:rsidRPr="004221BF" w:rsidDel="00DC49CF">
          <w:delText>6</w:delText>
        </w:r>
      </w:del>
      <w:r w:rsidR="00CF1400" w:rsidRPr="004221BF">
        <w:t>-1</w:t>
      </w:r>
      <w:r w:rsidRPr="004221BF">
        <w:t>.</w:t>
      </w:r>
      <w:ins w:id="117" w:author="Jonathan Blackwell" w:date="2019-04-11T09:51:00Z">
        <w:r w:rsidR="00DC49CF">
          <w:t>21</w:t>
        </w:r>
      </w:ins>
      <w:del w:id="118" w:author="Jonathan Blackwell" w:date="2019-04-11T09:51:00Z">
        <w:r w:rsidR="001451EC" w:rsidRPr="004221BF" w:rsidDel="00DC49CF">
          <w:delText>40</w:delText>
        </w:r>
      </w:del>
      <w:r w:rsidRPr="004221BF">
        <w:t>, p=0.</w:t>
      </w:r>
      <w:ins w:id="119" w:author="Jonathan Blackwell" w:date="2019-04-11T09:51:00Z">
        <w:r w:rsidR="00DC49CF">
          <w:t>26</w:t>
        </w:r>
      </w:ins>
      <w:del w:id="120" w:author="Jonathan Blackwell" w:date="2019-04-11T09:51:00Z">
        <w:r w:rsidR="001451EC" w:rsidRPr="004221BF" w:rsidDel="00DC49CF">
          <w:delText>60</w:delText>
        </w:r>
      </w:del>
      <w:r w:rsidR="007D47F8" w:rsidRPr="004221BF">
        <w:t xml:space="preserve">) </w:t>
      </w:r>
      <w:r w:rsidRPr="004221BF">
        <w:t xml:space="preserve">and ex-smokers (HR </w:t>
      </w:r>
      <w:r w:rsidR="001451EC" w:rsidRPr="004221BF">
        <w:t>1.0</w:t>
      </w:r>
      <w:ins w:id="121" w:author="Jonathan Blackwell" w:date="2019-04-11T09:51:00Z">
        <w:r w:rsidR="00DC49CF">
          <w:t>3</w:t>
        </w:r>
      </w:ins>
      <w:del w:id="122" w:author="Jonathan Blackwell" w:date="2019-04-11T09:51:00Z">
        <w:r w:rsidR="001451EC" w:rsidRPr="004221BF" w:rsidDel="00DC49CF">
          <w:delText>6</w:delText>
        </w:r>
      </w:del>
      <w:r w:rsidR="001451EC" w:rsidRPr="004221BF">
        <w:t>, 95% CI 0.</w:t>
      </w:r>
      <w:ins w:id="123" w:author="Jonathan Blackwell" w:date="2019-04-11T09:51:00Z">
        <w:r w:rsidR="00DC49CF">
          <w:t>79</w:t>
        </w:r>
      </w:ins>
      <w:del w:id="124" w:author="Jonathan Blackwell" w:date="2019-04-11T09:51:00Z">
        <w:r w:rsidR="001451EC" w:rsidRPr="004221BF" w:rsidDel="00DC49CF">
          <w:delText>80</w:delText>
        </w:r>
      </w:del>
      <w:r w:rsidR="001451EC" w:rsidRPr="004221BF">
        <w:t>-1.</w:t>
      </w:r>
      <w:ins w:id="125" w:author="Jonathan Blackwell" w:date="2019-04-11T09:51:00Z">
        <w:r w:rsidR="00DC49CF">
          <w:t>34</w:t>
        </w:r>
      </w:ins>
      <w:del w:id="126" w:author="Jonathan Blackwell" w:date="2019-04-11T09:51:00Z">
        <w:r w:rsidR="001451EC" w:rsidRPr="004221BF" w:rsidDel="00DC49CF">
          <w:delText>41</w:delText>
        </w:r>
      </w:del>
      <w:r w:rsidR="001451EC" w:rsidRPr="004221BF">
        <w:t>, p=0.</w:t>
      </w:r>
      <w:ins w:id="127" w:author="Jonathan Blackwell" w:date="2019-04-11T09:52:00Z">
        <w:r w:rsidR="00DC49CF">
          <w:t>82</w:t>
        </w:r>
      </w:ins>
      <w:del w:id="128" w:author="Jonathan Blackwell" w:date="2019-04-11T09:52:00Z">
        <w:r w:rsidR="001451EC" w:rsidRPr="004221BF" w:rsidDel="00DC49CF">
          <w:delText>70</w:delText>
        </w:r>
      </w:del>
      <w:r w:rsidRPr="004221BF">
        <w:t xml:space="preserve">) compared </w:t>
      </w:r>
      <w:r w:rsidR="002627EB" w:rsidRPr="004221BF">
        <w:t>with</w:t>
      </w:r>
      <w:r w:rsidRPr="004221BF">
        <w:t xml:space="preserve"> never-smokers</w:t>
      </w:r>
      <w:r w:rsidRPr="004221BF">
        <w:rPr>
          <w:color w:val="C00000"/>
        </w:rPr>
        <w:t xml:space="preserve"> </w:t>
      </w:r>
      <w:r w:rsidR="00FB3144" w:rsidRPr="004221BF">
        <w:t>(Table 5</w:t>
      </w:r>
      <w:r w:rsidRPr="004221BF">
        <w:t>).</w:t>
      </w:r>
      <w:r w:rsidR="00D30EBD" w:rsidRPr="003D04F5">
        <w:rPr>
          <w:color w:val="C00000"/>
        </w:rPr>
        <w:t xml:space="preserve"> </w:t>
      </w:r>
    </w:p>
    <w:p w14:paraId="04575360" w14:textId="7122B769" w:rsidR="00314A18" w:rsidRPr="00D3266D" w:rsidRDefault="00E71DF5" w:rsidP="00314A18">
      <w:pPr>
        <w:pStyle w:val="Heading2"/>
        <w:spacing w:line="480" w:lineRule="auto"/>
        <w:jc w:val="both"/>
        <w:rPr>
          <w:rFonts w:asciiTheme="minorHAnsi" w:hAnsiTheme="minorHAnsi"/>
          <w:u w:val="single"/>
        </w:rPr>
      </w:pPr>
      <w:r w:rsidRPr="003D04F5">
        <w:rPr>
          <w:rFonts w:asciiTheme="minorHAnsi" w:hAnsiTheme="minorHAnsi"/>
          <w:u w:val="single"/>
        </w:rPr>
        <w:t>Impact of smoking cessation</w:t>
      </w:r>
    </w:p>
    <w:p w14:paraId="44A981DC" w14:textId="53389D3F" w:rsidR="00314A18" w:rsidRPr="003D04F5" w:rsidRDefault="00655E6E" w:rsidP="00314A18">
      <w:pPr>
        <w:spacing w:line="480" w:lineRule="auto"/>
        <w:jc w:val="both"/>
      </w:pPr>
      <w:r w:rsidRPr="00D3266D">
        <w:t xml:space="preserve">We identified </w:t>
      </w:r>
      <w:r w:rsidR="00222BF7" w:rsidRPr="004221BF">
        <w:t>703</w:t>
      </w:r>
      <w:r w:rsidR="00314A18" w:rsidRPr="003D04F5">
        <w:t xml:space="preserve"> patients who were smokers at UC diagnosis and who had subsequent codes for smoking status following UC diagnosis. Of the</w:t>
      </w:r>
      <w:r w:rsidR="00222BF7" w:rsidRPr="00D3266D">
        <w:t xml:space="preserve">se, </w:t>
      </w:r>
      <w:r w:rsidR="00222BF7" w:rsidRPr="004221BF">
        <w:t>233</w:t>
      </w:r>
      <w:r w:rsidR="00314A18" w:rsidRPr="004221BF">
        <w:t xml:space="preserve"> (</w:t>
      </w:r>
      <w:r w:rsidR="00BC046B" w:rsidRPr="004221BF">
        <w:t>33</w:t>
      </w:r>
      <w:r w:rsidR="00314A18" w:rsidRPr="004221BF">
        <w:t>%),</w:t>
      </w:r>
      <w:r w:rsidR="00314A18" w:rsidRPr="003D04F5">
        <w:t xml:space="preserve"> gave up smoking in the first 2 years of diagnosis and were classified as</w:t>
      </w:r>
      <w:r w:rsidR="00BC046B" w:rsidRPr="00D3266D">
        <w:t xml:space="preserve"> 'quitters'. </w:t>
      </w:r>
      <w:r w:rsidR="00BC046B" w:rsidRPr="004221BF">
        <w:t>325 patients (46</w:t>
      </w:r>
      <w:r w:rsidR="00314A18" w:rsidRPr="004221BF">
        <w:t>%)</w:t>
      </w:r>
      <w:r w:rsidR="00314A18" w:rsidRPr="003D04F5">
        <w:t xml:space="preserve"> were defined a</w:t>
      </w:r>
      <w:r w:rsidR="00314A18" w:rsidRPr="00D3266D">
        <w:t>s 'persistent smokers'.</w:t>
      </w:r>
      <w:r w:rsidR="00E71DF5" w:rsidRPr="00D3266D">
        <w:t xml:space="preserve"> </w:t>
      </w:r>
      <w:r w:rsidR="00314A18" w:rsidRPr="00D3266D">
        <w:t xml:space="preserve">Persistent smokers had a shorter follow-up period </w:t>
      </w:r>
      <w:r w:rsidR="00BC046B" w:rsidRPr="00457F47">
        <w:t>than those who quit smoking (</w:t>
      </w:r>
      <w:r w:rsidR="00BC046B" w:rsidRPr="004221BF">
        <w:t>4.6</w:t>
      </w:r>
      <w:r w:rsidR="00314A18" w:rsidRPr="004221BF">
        <w:t xml:space="preserve"> years vs</w:t>
      </w:r>
      <w:r w:rsidR="00BC046B" w:rsidRPr="004221BF">
        <w:t xml:space="preserve"> 5.6</w:t>
      </w:r>
      <w:r w:rsidR="00314A18" w:rsidRPr="004221BF">
        <w:t xml:space="preserve"> years</w:t>
      </w:r>
      <w:r w:rsidR="00314A18" w:rsidRPr="003D04F5">
        <w:t xml:space="preserve">, </w:t>
      </w:r>
      <w:r w:rsidR="00314A18" w:rsidRPr="004221BF">
        <w:t>P=0.0</w:t>
      </w:r>
      <w:r w:rsidR="00BC046B" w:rsidRPr="004221BF">
        <w:t>0</w:t>
      </w:r>
      <w:r w:rsidR="00314A18" w:rsidRPr="004221BF">
        <w:t>2</w:t>
      </w:r>
      <w:r w:rsidR="00314A18" w:rsidRPr="003D04F5">
        <w:t xml:space="preserve">). There were no differences between persistent smokers and quitters with respect to sex, </w:t>
      </w:r>
      <w:del w:id="129" w:author="Jonathan Blackwell" w:date="2019-04-11T08:53:00Z">
        <w:r w:rsidR="00314A18" w:rsidRPr="003D04F5" w:rsidDel="008978D6">
          <w:delText>Montreal Classification</w:delText>
        </w:r>
      </w:del>
      <w:ins w:id="130" w:author="Jonathan Blackwell" w:date="2019-04-11T08:53:00Z">
        <w:r w:rsidR="008978D6">
          <w:t>age at diagnosis</w:t>
        </w:r>
      </w:ins>
      <w:r w:rsidR="00314A18" w:rsidRPr="003D04F5">
        <w:t>,</w:t>
      </w:r>
      <w:del w:id="131" w:author="Jonathan Blackwell" w:date="2019-04-11T08:53:00Z">
        <w:r w:rsidR="00314A18" w:rsidRPr="003D04F5" w:rsidDel="008978D6">
          <w:delText xml:space="preserve"> </w:delText>
        </w:r>
        <w:r w:rsidR="00BC046B" w:rsidRPr="004221BF" w:rsidDel="008978D6">
          <w:delText>BMI</w:delText>
        </w:r>
        <w:r w:rsidR="00BC046B" w:rsidRPr="003D04F5" w:rsidDel="008978D6">
          <w:delText>,</w:delText>
        </w:r>
      </w:del>
      <w:r w:rsidR="00BC046B" w:rsidRPr="003D04F5">
        <w:t xml:space="preserve"> </w:t>
      </w:r>
      <w:r w:rsidR="00314A18" w:rsidRPr="00D3266D">
        <w:t xml:space="preserve">IMD categories, use of </w:t>
      </w:r>
      <w:r w:rsidR="00214834">
        <w:t xml:space="preserve">oral </w:t>
      </w:r>
      <w:r w:rsidR="00314A18" w:rsidRPr="00D3266D">
        <w:t>5-ASA</w:t>
      </w:r>
      <w:del w:id="132" w:author="Jonathan Blackwell" w:date="2019-04-11T09:03:00Z">
        <w:r w:rsidR="00314A18" w:rsidRPr="00D3266D" w:rsidDel="004E2515">
          <w:delText xml:space="preserve"> or the proportion of patients with co-existent IBS</w:delText>
        </w:r>
        <w:r w:rsidR="00BC046B" w:rsidRPr="00D3266D" w:rsidDel="004E2515">
          <w:delText xml:space="preserve"> or </w:delText>
        </w:r>
        <w:r w:rsidR="00BC046B" w:rsidRPr="004221BF" w:rsidDel="004E2515">
          <w:delText>depression</w:delText>
        </w:r>
      </w:del>
      <w:r w:rsidR="00314A18" w:rsidRPr="003D04F5">
        <w:t>.</w:t>
      </w:r>
    </w:p>
    <w:p w14:paraId="3E17E292" w14:textId="0EB02912" w:rsidR="00314A18" w:rsidRPr="003D04F5" w:rsidRDefault="0043367D" w:rsidP="00314A18">
      <w:pPr>
        <w:spacing w:line="480" w:lineRule="auto"/>
        <w:jc w:val="both"/>
      </w:pPr>
      <w:r w:rsidRPr="004221BF">
        <w:t xml:space="preserve">Crude oral </w:t>
      </w:r>
      <w:r w:rsidR="005F3648">
        <w:t>corticosteroid</w:t>
      </w:r>
      <w:r w:rsidRPr="004221BF">
        <w:t xml:space="preserve"> use was 35.7</w:t>
      </w:r>
      <w:r w:rsidR="00314A18" w:rsidRPr="004221BF">
        <w:t>%</w:t>
      </w:r>
      <w:r w:rsidRPr="004221BF">
        <w:t xml:space="preserve"> in persistent smokers versus 45.9</w:t>
      </w:r>
      <w:r w:rsidR="00314A18" w:rsidRPr="004221BF">
        <w:t xml:space="preserve">% in quitters </w:t>
      </w:r>
      <w:r w:rsidRPr="004221BF">
        <w:t>(p=0.02</w:t>
      </w:r>
      <w:r w:rsidR="00314A18" w:rsidRPr="004221BF">
        <w:t xml:space="preserve">). </w:t>
      </w:r>
      <w:r w:rsidR="00214834" w:rsidRPr="004221BF">
        <w:t xml:space="preserve">The risk </w:t>
      </w:r>
      <w:r w:rsidR="00314A18" w:rsidRPr="004221BF">
        <w:t xml:space="preserve">of </w:t>
      </w:r>
      <w:r w:rsidR="005F3648">
        <w:t>corticosteroid</w:t>
      </w:r>
      <w:r w:rsidR="00471136" w:rsidRPr="004221BF">
        <w:t>-</w:t>
      </w:r>
      <w:r w:rsidR="00314A18" w:rsidRPr="004221BF">
        <w:t>flares was similar in quitters</w:t>
      </w:r>
      <w:r w:rsidRPr="004221BF">
        <w:t xml:space="preserve"> </w:t>
      </w:r>
      <w:r w:rsidR="006B58CF" w:rsidRPr="004221BF">
        <w:t xml:space="preserve">compared with persistent smokers </w:t>
      </w:r>
      <w:r w:rsidRPr="004221BF">
        <w:t>(</w:t>
      </w:r>
      <w:r w:rsidR="006B58CF" w:rsidRPr="004221BF">
        <w:t>OR 1.</w:t>
      </w:r>
      <w:ins w:id="133" w:author="Jonathan Blackwell" w:date="2019-04-11T10:50:00Z">
        <w:r w:rsidR="002D70E8">
          <w:t>13</w:t>
        </w:r>
      </w:ins>
      <w:del w:id="134" w:author="Jonathan Blackwell" w:date="2019-04-11T10:50:00Z">
        <w:r w:rsidR="006B58CF" w:rsidRPr="004221BF" w:rsidDel="002D70E8">
          <w:delText>08</w:delText>
        </w:r>
      </w:del>
      <w:r w:rsidRPr="004221BF">
        <w:t xml:space="preserve">, </w:t>
      </w:r>
      <w:r w:rsidR="006B58CF" w:rsidRPr="004221BF">
        <w:t>95% CI 0.6</w:t>
      </w:r>
      <w:ins w:id="135" w:author="Jonathan Blackwell" w:date="2019-04-11T10:50:00Z">
        <w:r w:rsidR="002D70E8">
          <w:t>6</w:t>
        </w:r>
      </w:ins>
      <w:del w:id="136" w:author="Jonathan Blackwell" w:date="2019-04-11T10:50:00Z">
        <w:r w:rsidR="006B58CF" w:rsidRPr="004221BF" w:rsidDel="002D70E8">
          <w:delText>7</w:delText>
        </w:r>
      </w:del>
      <w:r w:rsidR="006B58CF" w:rsidRPr="004221BF">
        <w:t>-1.</w:t>
      </w:r>
      <w:ins w:id="137" w:author="Jonathan Blackwell" w:date="2019-04-11T10:50:00Z">
        <w:r w:rsidR="002D70E8">
          <w:t>94</w:t>
        </w:r>
      </w:ins>
      <w:del w:id="138" w:author="Jonathan Blackwell" w:date="2019-04-11T10:50:00Z">
        <w:r w:rsidR="006B58CF" w:rsidRPr="004221BF" w:rsidDel="002D70E8">
          <w:delText>73</w:delText>
        </w:r>
      </w:del>
      <w:r w:rsidR="006B58CF" w:rsidRPr="004221BF">
        <w:t xml:space="preserve">, </w:t>
      </w:r>
      <w:r w:rsidRPr="004221BF">
        <w:t>p=0.</w:t>
      </w:r>
      <w:ins w:id="139" w:author="Jonathan Blackwell" w:date="2019-04-11T10:50:00Z">
        <w:r w:rsidR="002D70E8">
          <w:t>66</w:t>
        </w:r>
      </w:ins>
      <w:del w:id="140" w:author="Jonathan Blackwell" w:date="2019-04-11T10:50:00Z">
        <w:r w:rsidR="006B58CF" w:rsidRPr="004221BF" w:rsidDel="002D70E8">
          <w:delText>73</w:delText>
        </w:r>
      </w:del>
      <w:r w:rsidR="00314A18" w:rsidRPr="004221BF">
        <w:t xml:space="preserve">). There was no significant difference in the rates of </w:t>
      </w:r>
      <w:r w:rsidR="005F3648">
        <w:t>corticosteroid</w:t>
      </w:r>
      <w:r w:rsidR="00314A18" w:rsidRPr="004221BF">
        <w:t xml:space="preserve"> </w:t>
      </w:r>
      <w:r w:rsidR="00BF0B43" w:rsidRPr="004221BF">
        <w:t>dependence</w:t>
      </w:r>
      <w:r w:rsidR="00314A18" w:rsidRPr="004221BF">
        <w:t xml:space="preserve"> between persistent smokers and quitters</w:t>
      </w:r>
      <w:r w:rsidRPr="004221BF">
        <w:t xml:space="preserve"> (12.3% vs 15.9%, p=0.48) and </w:t>
      </w:r>
      <w:r w:rsidR="005635D7">
        <w:t>the</w:t>
      </w:r>
      <w:r w:rsidRPr="004221BF">
        <w:t xml:space="preserve"> </w:t>
      </w:r>
      <w:r w:rsidR="005635D7" w:rsidRPr="004221BF">
        <w:t>multi</w:t>
      </w:r>
      <w:r w:rsidR="005635D7">
        <w:t>ple</w:t>
      </w:r>
      <w:r w:rsidR="005635D7" w:rsidRPr="004221BF">
        <w:t xml:space="preserve"> </w:t>
      </w:r>
      <w:r w:rsidR="002627EB" w:rsidRPr="004221BF">
        <w:t>C</w:t>
      </w:r>
      <w:r w:rsidRPr="004221BF">
        <w:t xml:space="preserve">ox regression confirmed this (HR </w:t>
      </w:r>
      <w:ins w:id="141" w:author="Jonathan Blackwell" w:date="2019-04-11T09:58:00Z">
        <w:r w:rsidR="00DC49CF">
          <w:t>1</w:t>
        </w:r>
      </w:ins>
      <w:del w:id="142" w:author="Jonathan Blackwell" w:date="2019-04-11T09:58:00Z">
        <w:r w:rsidRPr="004221BF" w:rsidDel="00DC49CF">
          <w:delText>0</w:delText>
        </w:r>
      </w:del>
      <w:r w:rsidRPr="004221BF">
        <w:t>.</w:t>
      </w:r>
      <w:ins w:id="143" w:author="Jonathan Blackwell" w:date="2019-04-11T09:58:00Z">
        <w:r w:rsidR="00DC49CF">
          <w:t>03</w:t>
        </w:r>
      </w:ins>
      <w:del w:id="144" w:author="Jonathan Blackwell" w:date="2019-04-11T09:58:00Z">
        <w:r w:rsidRPr="004221BF" w:rsidDel="00DC49CF">
          <w:delText>9</w:delText>
        </w:r>
        <w:r w:rsidR="006B58CF" w:rsidRPr="004221BF" w:rsidDel="00DC49CF">
          <w:delText>2</w:delText>
        </w:r>
      </w:del>
      <w:r w:rsidRPr="004221BF">
        <w:t>, 95% CI 0.</w:t>
      </w:r>
      <w:ins w:id="145" w:author="Jonathan Blackwell" w:date="2019-04-11T09:59:00Z">
        <w:r w:rsidR="00DC49CF">
          <w:t>52</w:t>
        </w:r>
      </w:ins>
      <w:del w:id="146" w:author="Jonathan Blackwell" w:date="2019-04-11T09:59:00Z">
        <w:r w:rsidRPr="004221BF" w:rsidDel="00DC49CF">
          <w:delText>4</w:delText>
        </w:r>
        <w:r w:rsidR="006B58CF" w:rsidRPr="004221BF" w:rsidDel="00DC49CF">
          <w:delText>3</w:delText>
        </w:r>
      </w:del>
      <w:r w:rsidRPr="004221BF">
        <w:t>-</w:t>
      </w:r>
      <w:ins w:id="147" w:author="Jonathan Blackwell" w:date="2019-04-11T09:59:00Z">
        <w:r w:rsidR="00DC49CF">
          <w:t>2</w:t>
        </w:r>
      </w:ins>
      <w:del w:id="148" w:author="Jonathan Blackwell" w:date="2019-04-11T09:59:00Z">
        <w:r w:rsidR="006B58CF" w:rsidRPr="004221BF" w:rsidDel="00DC49CF">
          <w:delText>1</w:delText>
        </w:r>
      </w:del>
      <w:r w:rsidRPr="004221BF">
        <w:t>.</w:t>
      </w:r>
      <w:ins w:id="149" w:author="Jonathan Blackwell" w:date="2019-04-11T09:59:00Z">
        <w:r w:rsidR="00DC49CF">
          <w:t>04</w:t>
        </w:r>
      </w:ins>
      <w:del w:id="150" w:author="Jonathan Blackwell" w:date="2019-04-11T09:59:00Z">
        <w:r w:rsidR="006B58CF" w:rsidRPr="004221BF" w:rsidDel="00DC49CF">
          <w:delText>96</w:delText>
        </w:r>
      </w:del>
      <w:r w:rsidRPr="004221BF">
        <w:t>, p=0.</w:t>
      </w:r>
      <w:ins w:id="151" w:author="Jonathan Blackwell" w:date="2019-04-11T09:59:00Z">
        <w:r w:rsidR="00DC49CF">
          <w:t>93</w:t>
        </w:r>
      </w:ins>
      <w:ins w:id="152" w:author="Jonathan Blackwell" w:date="2019-04-11T14:43:00Z">
        <w:r w:rsidR="008F3B65">
          <w:t>, Figure 2</w:t>
        </w:r>
      </w:ins>
      <w:del w:id="153" w:author="Jonathan Blackwell" w:date="2019-04-11T09:59:00Z">
        <w:r w:rsidR="006B58CF" w:rsidRPr="004221BF" w:rsidDel="00DC49CF">
          <w:delText>83</w:delText>
        </w:r>
      </w:del>
      <w:r w:rsidRPr="004221BF">
        <w:t xml:space="preserve">). </w:t>
      </w:r>
      <w:r w:rsidR="00314A18" w:rsidRPr="004221BF">
        <w:t xml:space="preserve">The crude rate of </w:t>
      </w:r>
      <w:r w:rsidR="005F3648">
        <w:t>thiopurine</w:t>
      </w:r>
      <w:r w:rsidR="00314A18" w:rsidRPr="004221BF">
        <w:t xml:space="preserve"> use was </w:t>
      </w:r>
      <w:r w:rsidRPr="004221BF">
        <w:t xml:space="preserve">lower </w:t>
      </w:r>
      <w:r w:rsidR="00314A18" w:rsidRPr="004221BF">
        <w:t>among persistent smokers</w:t>
      </w:r>
      <w:r w:rsidRPr="004221BF">
        <w:t xml:space="preserve"> versus</w:t>
      </w:r>
      <w:r w:rsidR="00314A18" w:rsidRPr="004221BF">
        <w:t xml:space="preserve"> quitters</w:t>
      </w:r>
      <w:r w:rsidRPr="004221BF">
        <w:t>, (8.6% vs 19.3%, p&gt;</w:t>
      </w:r>
      <w:r w:rsidR="00314A18" w:rsidRPr="004221BF">
        <w:t>0.0</w:t>
      </w:r>
      <w:r w:rsidRPr="004221BF">
        <w:t>01</w:t>
      </w:r>
      <w:r w:rsidR="00314A18" w:rsidRPr="004221BF">
        <w:t>).</w:t>
      </w:r>
      <w:r w:rsidR="00F448B1" w:rsidRPr="004221BF">
        <w:t xml:space="preserve"> </w:t>
      </w:r>
      <w:r w:rsidR="00BD3BCA" w:rsidRPr="003D04F5">
        <w:t xml:space="preserve">However, in the adjusted </w:t>
      </w:r>
      <w:r w:rsidR="005635D7">
        <w:t xml:space="preserve">multiple </w:t>
      </w:r>
      <w:r w:rsidR="000E458C" w:rsidRPr="004221BF">
        <w:t>C</w:t>
      </w:r>
      <w:r w:rsidR="00F448B1" w:rsidRPr="004221BF">
        <w:t xml:space="preserve">ox regression </w:t>
      </w:r>
      <w:r w:rsidR="00BD3BCA" w:rsidRPr="003D04F5">
        <w:t>t</w:t>
      </w:r>
      <w:r w:rsidR="00F30AF0" w:rsidRPr="00D3266D">
        <w:t xml:space="preserve">his did not reach significance </w:t>
      </w:r>
      <w:r w:rsidR="00F448B1" w:rsidRPr="004221BF">
        <w:t xml:space="preserve">(HR </w:t>
      </w:r>
      <w:r w:rsidR="00F30AF0" w:rsidRPr="003D04F5">
        <w:t>1</w:t>
      </w:r>
      <w:r w:rsidR="00F448B1" w:rsidRPr="004221BF">
        <w:t>.</w:t>
      </w:r>
      <w:r w:rsidR="00F30AF0" w:rsidRPr="003D04F5">
        <w:t>93</w:t>
      </w:r>
      <w:r w:rsidR="00F448B1" w:rsidRPr="004221BF">
        <w:t xml:space="preserve">, 95% CI </w:t>
      </w:r>
      <w:r w:rsidR="00F30AF0" w:rsidRPr="003D04F5">
        <w:t>0</w:t>
      </w:r>
      <w:r w:rsidR="00F448B1" w:rsidRPr="004221BF">
        <w:t>.</w:t>
      </w:r>
      <w:ins w:id="154" w:author="Jonathan Blackwell" w:date="2019-04-11T10:01:00Z">
        <w:r w:rsidR="00DC49CF">
          <w:t>96</w:t>
        </w:r>
      </w:ins>
      <w:del w:id="155" w:author="Jonathan Blackwell" w:date="2019-04-11T10:01:00Z">
        <w:r w:rsidR="00F30AF0" w:rsidRPr="003D04F5" w:rsidDel="00DC49CF">
          <w:delText>89</w:delText>
        </w:r>
      </w:del>
      <w:r w:rsidR="00F448B1" w:rsidRPr="004221BF">
        <w:t>-</w:t>
      </w:r>
      <w:ins w:id="156" w:author="Jonathan Blackwell" w:date="2019-04-11T10:00:00Z">
        <w:r w:rsidR="00DC49CF">
          <w:t>3</w:t>
        </w:r>
      </w:ins>
      <w:del w:id="157" w:author="Jonathan Blackwell" w:date="2019-04-11T10:00:00Z">
        <w:r w:rsidR="00F448B1" w:rsidRPr="004221BF" w:rsidDel="00DC49CF">
          <w:delText>4</w:delText>
        </w:r>
      </w:del>
      <w:r w:rsidR="00F448B1" w:rsidRPr="004221BF">
        <w:t>.</w:t>
      </w:r>
      <w:ins w:id="158" w:author="Jonathan Blackwell" w:date="2019-04-11T10:01:00Z">
        <w:r w:rsidR="00DC49CF">
          <w:t>91</w:t>
        </w:r>
      </w:ins>
      <w:del w:id="159" w:author="Jonathan Blackwell" w:date="2019-04-11T10:01:00Z">
        <w:r w:rsidR="00F30AF0" w:rsidRPr="003D04F5" w:rsidDel="00DC49CF">
          <w:delText>18</w:delText>
        </w:r>
      </w:del>
      <w:r w:rsidR="00F448B1" w:rsidRPr="004221BF">
        <w:t>, p=0.0</w:t>
      </w:r>
      <w:ins w:id="160" w:author="Jonathan Blackwell" w:date="2019-04-11T10:00:00Z">
        <w:r w:rsidR="00DC49CF">
          <w:t>7</w:t>
        </w:r>
      </w:ins>
      <w:del w:id="161" w:author="Jonathan Blackwell" w:date="2019-04-11T10:00:00Z">
        <w:r w:rsidR="00F30AF0" w:rsidRPr="003D04F5" w:rsidDel="00DC49CF">
          <w:delText>9</w:delText>
        </w:r>
      </w:del>
      <w:r w:rsidR="00F448B1" w:rsidRPr="004221BF">
        <w:t>).</w:t>
      </w:r>
      <w:r w:rsidR="00F238A6" w:rsidRPr="004221BF">
        <w:t xml:space="preserve"> </w:t>
      </w:r>
      <w:r w:rsidR="00BF0B43" w:rsidRPr="004221BF">
        <w:t>28.8% of q</w:t>
      </w:r>
      <w:r w:rsidR="00F238A6" w:rsidRPr="004221BF">
        <w:t xml:space="preserve">uitters and </w:t>
      </w:r>
      <w:r w:rsidR="00BF0B43" w:rsidRPr="004221BF">
        <w:t xml:space="preserve">26.1% of </w:t>
      </w:r>
      <w:r w:rsidR="00F238A6" w:rsidRPr="004221BF">
        <w:t xml:space="preserve">persistent smokers </w:t>
      </w:r>
      <w:r w:rsidR="00BF0B43" w:rsidRPr="004221BF">
        <w:t xml:space="preserve">had an </w:t>
      </w:r>
      <w:r w:rsidR="00F238A6" w:rsidRPr="004221BF">
        <w:t>IBD-related hospital ad</w:t>
      </w:r>
      <w:r w:rsidR="00BF0B43" w:rsidRPr="004221BF">
        <w:t xml:space="preserve">mission (p=0.61). </w:t>
      </w:r>
      <w:r w:rsidR="00F448B1" w:rsidRPr="004221BF">
        <w:t>7</w:t>
      </w:r>
      <w:r w:rsidR="00314A18" w:rsidRPr="004221BF">
        <w:t xml:space="preserve"> quitters</w:t>
      </w:r>
      <w:r w:rsidR="001904EA" w:rsidRPr="004221BF">
        <w:t xml:space="preserve"> (3.3</w:t>
      </w:r>
      <w:r w:rsidR="006061D8" w:rsidRPr="004221BF">
        <w:t>%)</w:t>
      </w:r>
      <w:r w:rsidR="00F448B1" w:rsidRPr="004221BF">
        <w:t xml:space="preserve"> and 14</w:t>
      </w:r>
      <w:r w:rsidR="00314A18" w:rsidRPr="004221BF">
        <w:t xml:space="preserve"> persistent smoker</w:t>
      </w:r>
      <w:r w:rsidR="00BF0B43" w:rsidRPr="004221BF">
        <w:t>s</w:t>
      </w:r>
      <w:r w:rsidR="00314A18" w:rsidRPr="004221BF">
        <w:t xml:space="preserve"> </w:t>
      </w:r>
      <w:r w:rsidR="001904EA" w:rsidRPr="004221BF">
        <w:t>(4.3</w:t>
      </w:r>
      <w:r w:rsidR="006061D8" w:rsidRPr="004221BF">
        <w:t xml:space="preserve">%) </w:t>
      </w:r>
      <w:r w:rsidR="00314A18" w:rsidRPr="004221BF">
        <w:t>underwent colectomy (p=0.</w:t>
      </w:r>
      <w:r w:rsidR="001904EA" w:rsidRPr="004221BF">
        <w:t>55</w:t>
      </w:r>
      <w:ins w:id="162" w:author="Jonathan Blackwell" w:date="2019-04-11T14:42:00Z">
        <w:r w:rsidR="008F3B65">
          <w:t>, Figure 3</w:t>
        </w:r>
      </w:ins>
      <w:r w:rsidR="00314A18" w:rsidRPr="004221BF">
        <w:t>).</w:t>
      </w:r>
      <w:r w:rsidR="00314A18" w:rsidRPr="003D04F5">
        <w:t xml:space="preserve"> </w:t>
      </w:r>
    </w:p>
    <w:p w14:paraId="3CFED56D" w14:textId="4DAB2E19" w:rsidR="00AC644A" w:rsidRPr="003D04F5" w:rsidRDefault="00AC644A" w:rsidP="00AC644A">
      <w:pPr>
        <w:pStyle w:val="Heading2"/>
        <w:spacing w:line="480" w:lineRule="auto"/>
        <w:jc w:val="both"/>
        <w:rPr>
          <w:rFonts w:asciiTheme="minorHAnsi" w:hAnsiTheme="minorHAnsi"/>
          <w:u w:val="single"/>
        </w:rPr>
      </w:pPr>
      <w:r w:rsidRPr="003D04F5">
        <w:rPr>
          <w:rFonts w:asciiTheme="minorHAnsi" w:hAnsiTheme="minorHAnsi"/>
          <w:u w:val="single"/>
        </w:rPr>
        <w:t>Impact of smoking intensity</w:t>
      </w:r>
    </w:p>
    <w:p w14:paraId="194F4CF8" w14:textId="61F44AA5" w:rsidR="00AC644A" w:rsidRPr="004221BF" w:rsidRDefault="00AC4743" w:rsidP="000263F6">
      <w:pPr>
        <w:spacing w:line="480" w:lineRule="auto"/>
        <w:jc w:val="both"/>
      </w:pPr>
      <w:r w:rsidRPr="004221BF">
        <w:t>Amongst smokers (n</w:t>
      </w:r>
      <w:r w:rsidR="00F314B9" w:rsidRPr="004221BF">
        <w:t>=</w:t>
      </w:r>
      <w:r w:rsidR="007F2C3D" w:rsidRPr="004221BF">
        <w:t>878</w:t>
      </w:r>
      <w:r w:rsidR="00F314B9" w:rsidRPr="004221BF">
        <w:t>) w</w:t>
      </w:r>
      <w:r w:rsidR="00AC644A" w:rsidRPr="004221BF">
        <w:t>e identified 517 smokers with data on the number of cigarettes smoked per day. There were 240 light smokers (&lt;10 cigarettes per day), 141 moderate smokers (10-19 cigarettes per day)</w:t>
      </w:r>
      <w:r w:rsidR="007F2C3D" w:rsidRPr="004221BF">
        <w:t xml:space="preserve">, </w:t>
      </w:r>
      <w:r w:rsidR="00AC644A" w:rsidRPr="004221BF">
        <w:t>136 heavy smokers (</w:t>
      </w:r>
      <w:r w:rsidR="00AC644A" w:rsidRPr="004221BF">
        <w:rPr>
          <w:rFonts w:ascii="Times New Roman" w:hAnsi="Times New Roman" w:cs="Times New Roman"/>
        </w:rPr>
        <w:t>≥</w:t>
      </w:r>
      <w:r w:rsidR="00AC644A" w:rsidRPr="004221BF">
        <w:t>20 cigarettes per day)</w:t>
      </w:r>
      <w:r w:rsidR="003D252C">
        <w:t xml:space="preserve"> and 361</w:t>
      </w:r>
      <w:r w:rsidR="007F2C3D" w:rsidRPr="004221BF">
        <w:t xml:space="preserve"> </w:t>
      </w:r>
      <w:r w:rsidR="003F6527">
        <w:t>smokers of unknown smoking intensity (SUSI)</w:t>
      </w:r>
      <w:r w:rsidR="002627EB" w:rsidRPr="004221BF">
        <w:t>.</w:t>
      </w:r>
    </w:p>
    <w:p w14:paraId="61ED4197" w14:textId="070E6EE2" w:rsidR="002F1DE4" w:rsidRPr="004221BF" w:rsidRDefault="00AC644A" w:rsidP="000263F6">
      <w:pPr>
        <w:spacing w:line="480" w:lineRule="auto"/>
        <w:jc w:val="both"/>
      </w:pPr>
      <w:r w:rsidRPr="004221BF">
        <w:lastRenderedPageBreak/>
        <w:t>A greater proportion of heavy smoker</w:t>
      </w:r>
      <w:r w:rsidR="00E33B36" w:rsidRPr="004221BF">
        <w:t xml:space="preserve">s were male compared </w:t>
      </w:r>
      <w:r w:rsidR="002627EB" w:rsidRPr="004221BF">
        <w:t>with</w:t>
      </w:r>
      <w:r w:rsidR="00E33B36" w:rsidRPr="004221BF">
        <w:t xml:space="preserve"> moderate, light and never-smokers</w:t>
      </w:r>
      <w:r w:rsidR="003F6527">
        <w:t xml:space="preserve">, </w:t>
      </w:r>
      <w:r w:rsidR="003D252C">
        <w:t>and SUSIs</w:t>
      </w:r>
      <w:r w:rsidR="00E33B36" w:rsidRPr="004221BF">
        <w:t xml:space="preserve"> (61.8% vs 50.4% vs 52.5% vs 46.2% </w:t>
      </w:r>
      <w:r w:rsidR="003F6527">
        <w:t xml:space="preserve">vs 50.2% </w:t>
      </w:r>
      <w:r w:rsidR="00E33B36" w:rsidRPr="004221BF">
        <w:t>respectively, p=0.001). Heavy and moderate smokers were also more likely to be diagnosed after the age of 40 than light and never-smokers</w:t>
      </w:r>
      <w:r w:rsidR="003F6527">
        <w:t xml:space="preserve">, and </w:t>
      </w:r>
      <w:r w:rsidR="003D252C">
        <w:t>SUSIs</w:t>
      </w:r>
      <w:r w:rsidR="003F6527" w:rsidRPr="004221BF">
        <w:t xml:space="preserve"> </w:t>
      </w:r>
      <w:r w:rsidR="00E33B36" w:rsidRPr="004221BF">
        <w:t>(72.1% vs 66.7% vs 48.8% vs 60.5%,</w:t>
      </w:r>
      <w:r w:rsidR="003F6527">
        <w:t xml:space="preserve"> 57.8%</w:t>
      </w:r>
      <w:r w:rsidR="00E33B36" w:rsidRPr="004221BF">
        <w:t xml:space="preserve"> p&lt;0.001). </w:t>
      </w:r>
      <w:r w:rsidR="00E0747B" w:rsidRPr="004221BF">
        <w:t>54.9% of h</w:t>
      </w:r>
      <w:r w:rsidR="00E33B36" w:rsidRPr="004221BF">
        <w:t>eavy</w:t>
      </w:r>
      <w:r w:rsidR="00E0747B" w:rsidRPr="004221BF">
        <w:t xml:space="preserve"> smokers</w:t>
      </w:r>
      <w:r w:rsidR="00E33B36" w:rsidRPr="004221BF">
        <w:t xml:space="preserve"> </w:t>
      </w:r>
      <w:r w:rsidR="00E0747B" w:rsidRPr="004221BF">
        <w:t xml:space="preserve">were in the bottom two IMD quintiles compared with 36.6% of moderate smokers, </w:t>
      </w:r>
      <w:r w:rsidR="003D252C">
        <w:t xml:space="preserve">34.1% of SUSIs, </w:t>
      </w:r>
      <w:r w:rsidR="00E0747B" w:rsidRPr="004221BF">
        <w:t xml:space="preserve">31% of light smokers and 30.7% of never-smokers (p&lt;0.001). </w:t>
      </w:r>
      <w:del w:id="163" w:author="Jonathan Blackwell" w:date="2019-04-11T08:55:00Z">
        <w:r w:rsidR="00E0747B" w:rsidRPr="004221BF" w:rsidDel="008978D6">
          <w:delText xml:space="preserve">Heavy smokers were also more likely to have pre-morbid depression. </w:delText>
        </w:r>
      </w:del>
      <w:r w:rsidR="00E0747B" w:rsidRPr="004221BF">
        <w:t>There were no significant differences between the groups with respect to the era of diagnosis</w:t>
      </w:r>
      <w:del w:id="164" w:author="Jonathan Blackwell" w:date="2019-04-11T08:55:00Z">
        <w:r w:rsidR="00E0747B" w:rsidRPr="004221BF" w:rsidDel="008978D6">
          <w:delText>, BMI and comorbid IBS</w:delText>
        </w:r>
      </w:del>
      <w:r w:rsidR="00E0747B" w:rsidRPr="004221BF">
        <w:t>.</w:t>
      </w:r>
    </w:p>
    <w:p w14:paraId="5A121DD7" w14:textId="60DAD6C8" w:rsidR="00502DF0" w:rsidRPr="004221BF" w:rsidRDefault="002F1DE4" w:rsidP="000263F6">
      <w:pPr>
        <w:spacing w:line="480" w:lineRule="auto"/>
        <w:jc w:val="both"/>
      </w:pPr>
      <w:r w:rsidRPr="004221BF">
        <w:t>The proportion of patients using thiopurines was highest among</w:t>
      </w:r>
      <w:r w:rsidR="00502DF0" w:rsidRPr="004221BF">
        <w:t xml:space="preserve"> never-smokers (16.8%) th</w:t>
      </w:r>
      <w:r w:rsidR="007F2C3D" w:rsidRPr="004221BF">
        <w:t>e</w:t>
      </w:r>
      <w:r w:rsidR="00502DF0" w:rsidRPr="004221BF">
        <w:t xml:space="preserve">n light </w:t>
      </w:r>
      <w:r w:rsidR="003D252C">
        <w:t xml:space="preserve">smokers </w:t>
      </w:r>
      <w:r w:rsidR="00502DF0" w:rsidRPr="004221BF">
        <w:t>(14.2%)</w:t>
      </w:r>
      <w:r w:rsidR="003D252C">
        <w:t>, SUSIs (13.4%)</w:t>
      </w:r>
      <w:r w:rsidR="00502DF0" w:rsidRPr="004221BF">
        <w:t xml:space="preserve"> and moderate smokers (9.9%) and lowest among heavy smokers (8.1%) (p=0.007). </w:t>
      </w:r>
      <w:r w:rsidR="00F314B9" w:rsidRPr="004221BF">
        <w:t>However,</w:t>
      </w:r>
      <w:r w:rsidR="00502DF0" w:rsidRPr="004221BF">
        <w:t xml:space="preserve"> after adjusting for covariates </w:t>
      </w:r>
      <w:r w:rsidR="002627EB" w:rsidRPr="004221BF">
        <w:t>in a C</w:t>
      </w:r>
      <w:r w:rsidR="00502DF0" w:rsidRPr="004221BF">
        <w:t xml:space="preserve">ox regression </w:t>
      </w:r>
      <w:r w:rsidR="002627EB" w:rsidRPr="004221BF">
        <w:t xml:space="preserve">we </w:t>
      </w:r>
      <w:r w:rsidR="00502DF0" w:rsidRPr="004221BF">
        <w:t>found no association between smoking intensity and the risk of using a thiopurine.</w:t>
      </w:r>
    </w:p>
    <w:p w14:paraId="355BC7EB" w14:textId="6382652B" w:rsidR="00314A18" w:rsidRPr="004221BF" w:rsidRDefault="00502DF0" w:rsidP="000263F6">
      <w:pPr>
        <w:spacing w:line="480" w:lineRule="auto"/>
        <w:jc w:val="both"/>
      </w:pPr>
      <w:r w:rsidRPr="004221BF">
        <w:t xml:space="preserve">Rates of crude </w:t>
      </w:r>
      <w:r w:rsidR="005F3648">
        <w:t>corticosteroid</w:t>
      </w:r>
      <w:r w:rsidRPr="004221BF">
        <w:t xml:space="preserve"> use</w:t>
      </w:r>
      <w:r w:rsidR="00AA76D0" w:rsidRPr="004221BF">
        <w:t xml:space="preserve"> and </w:t>
      </w:r>
      <w:r w:rsidR="006E1A8E" w:rsidRPr="004221BF">
        <w:t xml:space="preserve">the risk </w:t>
      </w:r>
      <w:r w:rsidR="00AA76D0" w:rsidRPr="004221BF">
        <w:t xml:space="preserve">of </w:t>
      </w:r>
      <w:r w:rsidR="005F3648">
        <w:t>corticosteroid</w:t>
      </w:r>
      <w:r w:rsidR="00AA76D0" w:rsidRPr="004221BF">
        <w:t xml:space="preserve"> flares </w:t>
      </w:r>
      <w:r w:rsidRPr="004221BF">
        <w:t>were similar between all groups.</w:t>
      </w:r>
      <w:r w:rsidR="00FA403F" w:rsidRPr="004221BF">
        <w:t xml:space="preserve"> The proportion of patients developing </w:t>
      </w:r>
      <w:r w:rsidR="005F3648">
        <w:t>corticosteroid</w:t>
      </w:r>
      <w:r w:rsidR="00FA403F" w:rsidRPr="004221BF">
        <w:t xml:space="preserve"> dependence was highest among never-smokers (15.7%), then </w:t>
      </w:r>
      <w:r w:rsidR="003D252C">
        <w:t xml:space="preserve">SUSIs (13.8%), followed by </w:t>
      </w:r>
      <w:r w:rsidR="00FA403F" w:rsidRPr="004221BF">
        <w:t xml:space="preserve">light (13.3%) and moderate smokers (12.1%) and </w:t>
      </w:r>
      <w:r w:rsidR="003D252C">
        <w:t xml:space="preserve">finally </w:t>
      </w:r>
      <w:r w:rsidR="00FA403F" w:rsidRPr="004221BF">
        <w:t xml:space="preserve">lowest among heavy smokers (7.4%) (p=0.034). </w:t>
      </w:r>
      <w:r w:rsidR="00616475" w:rsidRPr="004221BF">
        <w:t xml:space="preserve">A </w:t>
      </w:r>
      <w:r w:rsidR="00FA403F" w:rsidRPr="004221BF">
        <w:t>multi</w:t>
      </w:r>
      <w:r w:rsidR="005635D7">
        <w:t>ple</w:t>
      </w:r>
      <w:r w:rsidR="00FA403F" w:rsidRPr="004221BF">
        <w:t xml:space="preserve"> </w:t>
      </w:r>
      <w:r w:rsidR="002627EB" w:rsidRPr="004221BF">
        <w:t>C</w:t>
      </w:r>
      <w:r w:rsidR="00FA403F" w:rsidRPr="004221BF">
        <w:t xml:space="preserve">ox regression found heavy smokers to have a </w:t>
      </w:r>
      <w:r w:rsidR="009A7B1C" w:rsidRPr="004221BF">
        <w:t xml:space="preserve">trend towards </w:t>
      </w:r>
      <w:r w:rsidR="00FA403F" w:rsidRPr="004221BF">
        <w:t xml:space="preserve">lower risk of developing </w:t>
      </w:r>
      <w:r w:rsidR="005F3648">
        <w:t>corticosteroid</w:t>
      </w:r>
      <w:r w:rsidR="00FA403F" w:rsidRPr="004221BF">
        <w:t xml:space="preserve"> dependence </w:t>
      </w:r>
      <w:r w:rsidR="006D28D4" w:rsidRPr="004221BF">
        <w:t xml:space="preserve">compared </w:t>
      </w:r>
      <w:r w:rsidR="002627EB" w:rsidRPr="004221BF">
        <w:t xml:space="preserve">with </w:t>
      </w:r>
      <w:r w:rsidR="006D28D4" w:rsidRPr="004221BF">
        <w:t xml:space="preserve">never-smokers </w:t>
      </w:r>
      <w:r w:rsidR="009A7B1C" w:rsidRPr="004221BF">
        <w:t xml:space="preserve"> but this did not reach significance </w:t>
      </w:r>
      <w:r w:rsidR="006D28D4" w:rsidRPr="004221BF">
        <w:t>(HR 0.2</w:t>
      </w:r>
      <w:ins w:id="165" w:author="Jonathan Blackwell" w:date="2019-04-05T17:23:00Z">
        <w:r w:rsidR="00DC49CF">
          <w:t>5</w:t>
        </w:r>
      </w:ins>
      <w:del w:id="166" w:author="Jonathan Blackwell" w:date="2019-04-05T17:23:00Z">
        <w:r w:rsidR="00704A72" w:rsidRPr="004221BF" w:rsidDel="00B12FD8">
          <w:delText>7</w:delText>
        </w:r>
      </w:del>
      <w:r w:rsidR="006D28D4" w:rsidRPr="004221BF">
        <w:t>, 95% CI 0.</w:t>
      </w:r>
      <w:r w:rsidR="00704A72" w:rsidRPr="004221BF">
        <w:t>0</w:t>
      </w:r>
      <w:ins w:id="167" w:author="Jonathan Blackwell" w:date="2019-04-11T10:05:00Z">
        <w:r w:rsidR="0019637F">
          <w:t>6</w:t>
        </w:r>
      </w:ins>
      <w:del w:id="168" w:author="Jonathan Blackwell" w:date="2019-04-11T10:05:00Z">
        <w:r w:rsidR="00704A72" w:rsidRPr="004221BF" w:rsidDel="0019637F">
          <w:delText>7</w:delText>
        </w:r>
      </w:del>
      <w:r w:rsidR="006D28D4" w:rsidRPr="004221BF">
        <w:t>-</w:t>
      </w:r>
      <w:r w:rsidR="00704A72" w:rsidRPr="004221BF">
        <w:t>1.</w:t>
      </w:r>
      <w:ins w:id="169" w:author="Jonathan Blackwell" w:date="2019-04-11T10:05:00Z">
        <w:r w:rsidR="0019637F">
          <w:t>0</w:t>
        </w:r>
      </w:ins>
      <w:del w:id="170" w:author="Jonathan Blackwell" w:date="2019-04-11T10:05:00Z">
        <w:r w:rsidR="00704A72" w:rsidRPr="004221BF" w:rsidDel="0019637F">
          <w:delText>1</w:delText>
        </w:r>
      </w:del>
      <w:ins w:id="171" w:author="Jonathan Blackwell" w:date="2019-04-05T17:23:00Z">
        <w:r w:rsidR="0019637F">
          <w:t>3</w:t>
        </w:r>
      </w:ins>
      <w:del w:id="172" w:author="Jonathan Blackwell" w:date="2019-04-05T17:23:00Z">
        <w:r w:rsidR="00704A72" w:rsidRPr="004221BF" w:rsidDel="00B12FD8">
          <w:delText>1</w:delText>
        </w:r>
      </w:del>
      <w:r w:rsidR="006D28D4" w:rsidRPr="004221BF">
        <w:t>, p=0.0</w:t>
      </w:r>
      <w:ins w:id="173" w:author="Jonathan Blackwell" w:date="2019-04-11T10:04:00Z">
        <w:r w:rsidR="00DC49CF">
          <w:t>55</w:t>
        </w:r>
      </w:ins>
      <w:del w:id="174" w:author="Jonathan Blackwell" w:date="2019-04-11T10:04:00Z">
        <w:r w:rsidR="006D28D4" w:rsidRPr="004221BF" w:rsidDel="00DC49CF">
          <w:delText>7</w:delText>
        </w:r>
      </w:del>
      <w:r w:rsidR="006D28D4" w:rsidRPr="004221BF">
        <w:t>).</w:t>
      </w:r>
      <w:r w:rsidR="00AA76D0" w:rsidRPr="004221BF">
        <w:t xml:space="preserve"> </w:t>
      </w:r>
      <w:r w:rsidRPr="004221BF">
        <w:t xml:space="preserve"> </w:t>
      </w:r>
    </w:p>
    <w:p w14:paraId="3A5FE249" w14:textId="36E679A0" w:rsidR="00616475" w:rsidRPr="003D04F5" w:rsidRDefault="00185E1E" w:rsidP="000263F6">
      <w:pPr>
        <w:spacing w:line="480" w:lineRule="auto"/>
        <w:jc w:val="both"/>
      </w:pPr>
      <w:r w:rsidRPr="004221BF">
        <w:t>The risk of hospitalization was similar between never-smokers and smokers, regardless of smoking intensity</w:t>
      </w:r>
      <w:r w:rsidR="000263F6" w:rsidRPr="004221BF">
        <w:t>.</w:t>
      </w:r>
      <w:r w:rsidRPr="004221BF">
        <w:t xml:space="preserve"> </w:t>
      </w:r>
      <w:r w:rsidR="00616475" w:rsidRPr="004221BF">
        <w:t>Rates of colectomy were similar between all groups</w:t>
      </w:r>
      <w:r w:rsidR="000A3550" w:rsidRPr="004221BF">
        <w:t xml:space="preserve"> (p=0.0</w:t>
      </w:r>
      <w:r w:rsidR="00FF23CA" w:rsidRPr="004221BF">
        <w:t>9</w:t>
      </w:r>
      <w:r w:rsidR="000A3550" w:rsidRPr="004221BF">
        <w:t>)</w:t>
      </w:r>
      <w:r w:rsidR="003A7F2D" w:rsidRPr="004221BF">
        <w:t xml:space="preserve"> and a </w:t>
      </w:r>
      <w:r w:rsidR="00C66B98">
        <w:t>multiple</w:t>
      </w:r>
      <w:r w:rsidR="00C66B98" w:rsidRPr="004221BF">
        <w:t xml:space="preserve"> </w:t>
      </w:r>
      <w:r w:rsidR="002627EB" w:rsidRPr="004221BF">
        <w:t>C</w:t>
      </w:r>
      <w:r w:rsidR="003A7F2D" w:rsidRPr="004221BF">
        <w:t>ox regression analysis found no association between smoking intensity and risk of colectomy.</w:t>
      </w:r>
    </w:p>
    <w:p w14:paraId="1D1143C9" w14:textId="77777777" w:rsidR="00314A18" w:rsidRPr="00D3266D" w:rsidRDefault="00314A18" w:rsidP="00314A18">
      <w:pPr>
        <w:pStyle w:val="Heading1"/>
        <w:spacing w:line="480" w:lineRule="auto"/>
        <w:rPr>
          <w:rFonts w:asciiTheme="minorHAnsi" w:hAnsiTheme="minorHAnsi"/>
        </w:rPr>
      </w:pPr>
      <w:r w:rsidRPr="00D3266D">
        <w:rPr>
          <w:rFonts w:asciiTheme="minorHAnsi" w:hAnsiTheme="minorHAnsi"/>
        </w:rPr>
        <w:lastRenderedPageBreak/>
        <w:t>Discussion</w:t>
      </w:r>
    </w:p>
    <w:p w14:paraId="3A623F73" w14:textId="77777777" w:rsidR="00314A18" w:rsidRPr="00457F47" w:rsidRDefault="00314A18" w:rsidP="00314A18">
      <w:pPr>
        <w:pStyle w:val="Heading2"/>
        <w:spacing w:line="480" w:lineRule="auto"/>
        <w:rPr>
          <w:rFonts w:asciiTheme="minorHAnsi" w:hAnsiTheme="minorHAnsi"/>
        </w:rPr>
      </w:pPr>
      <w:r w:rsidRPr="00457F47">
        <w:rPr>
          <w:rFonts w:asciiTheme="minorHAnsi" w:hAnsiTheme="minorHAnsi"/>
        </w:rPr>
        <w:t>Main findings</w:t>
      </w:r>
    </w:p>
    <w:p w14:paraId="0F2F8BE9" w14:textId="62FBCB3E" w:rsidR="00D207CA" w:rsidRPr="00D3266D" w:rsidRDefault="00314A18" w:rsidP="00314A18">
      <w:pPr>
        <w:spacing w:line="480" w:lineRule="auto"/>
        <w:jc w:val="both"/>
      </w:pPr>
      <w:r w:rsidRPr="004221BF">
        <w:t>To our knowledge, this is the largest nationally representative cohort study</w:t>
      </w:r>
      <w:r w:rsidR="00E71DF5" w:rsidRPr="004221BF">
        <w:t xml:space="preserve"> to evaluate the impact of smoking</w:t>
      </w:r>
      <w:r w:rsidR="00AC4743" w:rsidRPr="004221BF">
        <w:t xml:space="preserve"> and its cessation</w:t>
      </w:r>
      <w:r w:rsidR="00E71DF5" w:rsidRPr="004221BF">
        <w:t xml:space="preserve"> on clinical outcomes in UC.</w:t>
      </w:r>
      <w:r w:rsidRPr="004221BF">
        <w:t xml:space="preserve"> </w:t>
      </w:r>
      <w:r w:rsidR="00E71DF5" w:rsidRPr="004221BF">
        <w:t xml:space="preserve">The study </w:t>
      </w:r>
      <w:r w:rsidR="005B55A9">
        <w:t xml:space="preserve">population </w:t>
      </w:r>
      <w:r w:rsidR="00E71DF5" w:rsidRPr="004221BF">
        <w:t xml:space="preserve">comprised </w:t>
      </w:r>
      <w:r w:rsidR="004762BC" w:rsidRPr="004221BF">
        <w:t>6754</w:t>
      </w:r>
      <w:r w:rsidRPr="004221BF">
        <w:t xml:space="preserve"> incident cases of UC</w:t>
      </w:r>
      <w:r w:rsidR="005B55A9">
        <w:t>,</w:t>
      </w:r>
      <w:r w:rsidR="00E71DF5" w:rsidRPr="004221BF">
        <w:t xml:space="preserve"> </w:t>
      </w:r>
      <w:r w:rsidR="00513B5F" w:rsidRPr="004221BF">
        <w:t xml:space="preserve">with a cumulative </w:t>
      </w:r>
      <w:r w:rsidR="004762BC" w:rsidRPr="004221BF">
        <w:t>41,024</w:t>
      </w:r>
      <w:r w:rsidR="00513B5F" w:rsidRPr="004221BF">
        <w:rPr>
          <w:b/>
          <w:color w:val="FF0000"/>
        </w:rPr>
        <w:t xml:space="preserve"> </w:t>
      </w:r>
      <w:r w:rsidR="00513B5F" w:rsidRPr="004221BF">
        <w:t xml:space="preserve">person years of </w:t>
      </w:r>
      <w:r w:rsidR="00347508" w:rsidRPr="004221BF">
        <w:t>follow-up</w:t>
      </w:r>
      <w:r w:rsidRPr="004221BF">
        <w:t xml:space="preserve">, </w:t>
      </w:r>
      <w:r w:rsidR="00E71DF5" w:rsidRPr="004221BF">
        <w:t xml:space="preserve">and demonstrated </w:t>
      </w:r>
      <w:r w:rsidRPr="004221BF">
        <w:t xml:space="preserve">no difference in the </w:t>
      </w:r>
      <w:r w:rsidR="00C66B98">
        <w:t>risk</w:t>
      </w:r>
      <w:r w:rsidR="00C66B98" w:rsidRPr="004221BF">
        <w:t xml:space="preserve"> </w:t>
      </w:r>
      <w:r w:rsidRPr="004221BF">
        <w:t xml:space="preserve">of </w:t>
      </w:r>
      <w:r w:rsidR="005F3648">
        <w:t>corticosteroid</w:t>
      </w:r>
      <w:r w:rsidR="00ED4CAB" w:rsidRPr="004221BF">
        <w:t xml:space="preserve">-flares, </w:t>
      </w:r>
      <w:r w:rsidR="005F3648">
        <w:t>corticosteroid</w:t>
      </w:r>
      <w:r w:rsidRPr="004221BF">
        <w:t xml:space="preserve"> </w:t>
      </w:r>
      <w:r w:rsidR="00B87500" w:rsidRPr="004221BF">
        <w:t>dependency</w:t>
      </w:r>
      <w:r w:rsidR="00AF1534" w:rsidRPr="004221BF">
        <w:t>, thiopurine use</w:t>
      </w:r>
      <w:r w:rsidR="00C66B98">
        <w:t>, hospitalization</w:t>
      </w:r>
      <w:r w:rsidR="00ED4CAB" w:rsidRPr="004221BF">
        <w:t xml:space="preserve"> </w:t>
      </w:r>
      <w:r w:rsidRPr="004221BF">
        <w:t xml:space="preserve">or colectomy between </w:t>
      </w:r>
      <w:r w:rsidR="00B33B99" w:rsidRPr="004221BF">
        <w:t>never-smokers</w:t>
      </w:r>
      <w:r w:rsidRPr="004221BF">
        <w:t>, ex-smokers and smoke</w:t>
      </w:r>
      <w:r w:rsidR="00B33B99" w:rsidRPr="004221BF">
        <w:t>rs</w:t>
      </w:r>
      <w:r w:rsidRPr="004221BF">
        <w:t>.</w:t>
      </w:r>
      <w:r w:rsidR="004762BC" w:rsidRPr="004221BF">
        <w:t xml:space="preserve"> </w:t>
      </w:r>
    </w:p>
    <w:p w14:paraId="1170385A" w14:textId="4728DC43" w:rsidR="00C415A8" w:rsidRPr="00D3266D" w:rsidRDefault="005871F7" w:rsidP="00BB2762">
      <w:pPr>
        <w:spacing w:line="480" w:lineRule="auto"/>
        <w:jc w:val="both"/>
      </w:pPr>
      <w:r w:rsidRPr="00457F47">
        <w:t>Among smokers who quit within the first two years of being diagnosed with UC the r</w:t>
      </w:r>
      <w:r w:rsidR="00C66B98">
        <w:t>isk</w:t>
      </w:r>
      <w:r w:rsidR="00AC4743" w:rsidRPr="00457F47">
        <w:t xml:space="preserve"> of </w:t>
      </w:r>
      <w:r w:rsidR="005F3648">
        <w:t>corticosteroid</w:t>
      </w:r>
      <w:r w:rsidR="00AC4743" w:rsidRPr="00457F47">
        <w:t xml:space="preserve">-requiring flares, </w:t>
      </w:r>
      <w:r w:rsidR="005F3648">
        <w:t>thiopurine</w:t>
      </w:r>
      <w:r w:rsidR="00B009D3" w:rsidRPr="00457F47">
        <w:t xml:space="preserve"> use, </w:t>
      </w:r>
      <w:r w:rsidR="005F3648">
        <w:t>corticosteroid</w:t>
      </w:r>
      <w:r w:rsidR="00AC4743" w:rsidRPr="00457F47">
        <w:t xml:space="preserve"> dependency, hospitalization and colectomy w</w:t>
      </w:r>
      <w:r w:rsidR="00C66B98">
        <w:t>as</w:t>
      </w:r>
      <w:r w:rsidR="00AC4743" w:rsidRPr="00457F47">
        <w:t xml:space="preserve"> not significantly different </w:t>
      </w:r>
      <w:r w:rsidRPr="00457F47">
        <w:t xml:space="preserve">compared with </w:t>
      </w:r>
      <w:r w:rsidR="00AC4743" w:rsidRPr="00457F47">
        <w:t>persistent smokers</w:t>
      </w:r>
      <w:r w:rsidR="00C415A8" w:rsidRPr="003D04F5">
        <w:t xml:space="preserve">. </w:t>
      </w:r>
    </w:p>
    <w:p w14:paraId="6EA3270C" w14:textId="6DFFF3E7" w:rsidR="00663DA2" w:rsidRPr="00D3266D" w:rsidRDefault="00416DC0" w:rsidP="00B009D3">
      <w:pPr>
        <w:spacing w:line="480" w:lineRule="auto"/>
        <w:jc w:val="both"/>
      </w:pPr>
      <w:r w:rsidRPr="00457F47">
        <w:t xml:space="preserve">We explored the possibility of a dose-response relationship between smoking intensity and disease outcomes in UC. </w:t>
      </w:r>
      <w:r w:rsidR="00A851C0" w:rsidRPr="003D04F5">
        <w:t xml:space="preserve"> There was a non-significant trend</w:t>
      </w:r>
      <w:r w:rsidR="00A851C0" w:rsidRPr="00D3266D">
        <w:t xml:space="preserve"> towards a lower risk of </w:t>
      </w:r>
      <w:r w:rsidR="005F3648">
        <w:t>corticosteroid</w:t>
      </w:r>
      <w:r w:rsidR="00A851C0" w:rsidRPr="00D3266D">
        <w:t xml:space="preserve"> dependency among</w:t>
      </w:r>
      <w:r w:rsidR="00A851C0" w:rsidRPr="00457F47">
        <w:t xml:space="preserve"> heavy smokers compared with never smokers (HR 0.2</w:t>
      </w:r>
      <w:ins w:id="175" w:author="Jonathan Blackwell" w:date="2019-04-11T16:04:00Z">
        <w:r w:rsidR="00C17D6D">
          <w:t>5</w:t>
        </w:r>
      </w:ins>
      <w:del w:id="176" w:author="Jonathan Blackwell" w:date="2019-04-11T16:04:00Z">
        <w:r w:rsidR="00A851C0" w:rsidRPr="00457F47" w:rsidDel="00C17D6D">
          <w:delText>8</w:delText>
        </w:r>
      </w:del>
      <w:r w:rsidR="00A851C0" w:rsidRPr="00457F47">
        <w:t>, 95% CI 0.0</w:t>
      </w:r>
      <w:ins w:id="177" w:author="Jonathan Blackwell" w:date="2019-04-11T16:04:00Z">
        <w:r w:rsidR="00C17D6D">
          <w:t>6</w:t>
        </w:r>
      </w:ins>
      <w:del w:id="178" w:author="Jonathan Blackwell" w:date="2019-04-11T16:04:00Z">
        <w:r w:rsidR="00A851C0" w:rsidRPr="00457F47" w:rsidDel="00C17D6D">
          <w:delText>7</w:delText>
        </w:r>
      </w:del>
      <w:r w:rsidR="00A851C0" w:rsidRPr="00457F47">
        <w:t>-1.</w:t>
      </w:r>
      <w:del w:id="179" w:author="Jonathan Blackwell" w:date="2019-04-11T16:04:00Z">
        <w:r w:rsidR="00A851C0" w:rsidRPr="00457F47" w:rsidDel="00C17D6D">
          <w:delText>12</w:delText>
        </w:r>
      </w:del>
      <w:ins w:id="180" w:author="Jonathan Blackwell" w:date="2019-04-11T16:04:00Z">
        <w:r w:rsidR="00C17D6D">
          <w:t>03</w:t>
        </w:r>
      </w:ins>
      <w:r w:rsidR="00A851C0" w:rsidRPr="00457F47">
        <w:t>, p=0.0</w:t>
      </w:r>
      <w:ins w:id="181" w:author="Jonathan Blackwell" w:date="2019-04-11T16:04:00Z">
        <w:r w:rsidR="00C17D6D">
          <w:t>55</w:t>
        </w:r>
      </w:ins>
      <w:del w:id="182" w:author="Jonathan Blackwell" w:date="2019-04-11T16:04:00Z">
        <w:r w:rsidR="00A851C0" w:rsidRPr="00457F47" w:rsidDel="00C17D6D">
          <w:delText>7</w:delText>
        </w:r>
      </w:del>
      <w:r w:rsidR="00A851C0" w:rsidRPr="00457F47">
        <w:t>) but in</w:t>
      </w:r>
      <w:r w:rsidRPr="00457F47">
        <w:t xml:space="preserve"> </w:t>
      </w:r>
      <w:r w:rsidR="00A851C0" w:rsidRPr="00457F47">
        <w:t xml:space="preserve">all other respects smokers, regardless of smoking intensity, had similar </w:t>
      </w:r>
      <w:r w:rsidRPr="00457F47">
        <w:t>disease outcomes compared with never-smokers.</w:t>
      </w:r>
    </w:p>
    <w:p w14:paraId="4CE2168D" w14:textId="6CE71FC9" w:rsidR="00314A18" w:rsidRPr="00457F47" w:rsidRDefault="00314A18" w:rsidP="00314A18">
      <w:pPr>
        <w:pStyle w:val="Heading2"/>
        <w:spacing w:line="480" w:lineRule="auto"/>
        <w:rPr>
          <w:rFonts w:asciiTheme="minorHAnsi" w:hAnsiTheme="minorHAnsi"/>
        </w:rPr>
      </w:pPr>
      <w:r w:rsidRPr="00457F47">
        <w:rPr>
          <w:rFonts w:asciiTheme="minorHAnsi" w:hAnsiTheme="minorHAnsi"/>
        </w:rPr>
        <w:t xml:space="preserve">Findings in relation to </w:t>
      </w:r>
      <w:r w:rsidR="00004B73" w:rsidRPr="00457F47">
        <w:rPr>
          <w:rFonts w:asciiTheme="minorHAnsi" w:hAnsiTheme="minorHAnsi"/>
        </w:rPr>
        <w:t xml:space="preserve">previous </w:t>
      </w:r>
      <w:r w:rsidRPr="00457F47">
        <w:rPr>
          <w:rFonts w:asciiTheme="minorHAnsi" w:hAnsiTheme="minorHAnsi"/>
        </w:rPr>
        <w:t>studies</w:t>
      </w:r>
    </w:p>
    <w:p w14:paraId="18880E7E" w14:textId="75A45F30" w:rsidR="00314A18" w:rsidRPr="004221BF" w:rsidRDefault="00314A18" w:rsidP="00314A18">
      <w:pPr>
        <w:spacing w:line="480" w:lineRule="auto"/>
        <w:jc w:val="both"/>
      </w:pPr>
      <w:r w:rsidRPr="004221BF">
        <w:t xml:space="preserve">Previous studies provide conflicting evidence for an association of smoking at diagnosis with </w:t>
      </w:r>
      <w:r w:rsidR="005F3648">
        <w:t>corticosteroid</w:t>
      </w:r>
      <w:r w:rsidRPr="004221BF">
        <w:t xml:space="preserve"> use.</w:t>
      </w:r>
      <w:r w:rsidRPr="004221BF">
        <w:fldChar w:fldCharType="begin" w:fldLock="1"/>
      </w:r>
      <w:r w:rsidR="001F586F">
        <w:instrText>ADDIN CSL_CITATION {"citationItems":[{"id":"ITEM-1","itemData":{"author":[{"dropping-particle":"","family":"Mokbel M, Carbonnel F, Beaugerie L, Gendre JP","given":"Cosnes J.","non-dropping-particle":"","parse-names":false,"suffix":""}],"container-title":"Gastroenterologie clinique et biologique","id":"ITEM-1","issued":{"date-parts":[["1998"]]},"page":"22:858–62.","publisher":"Gastroenterol Clin Biol","title":"Effect of smoking on the long-term course of ulcerative colitis.","type":"article-journal"},"uris":["http://www.mendeley.com/documents/?uuid=b94b9b33-a3b8-43e3-8b26-f60fc043cd6e"]},{"id":"ITEM-2","itemData":{"DOI":"10.1111/apt.13239","ISBN":"1365-2036 (Electronic)\\r0269-2813 (Linking)","ISSN":"13652036","PMID":"2015037528","abstract":"Background Smoking demonstrates divergent effects in Crohn's disease (CD) and ulcerative colitis (UC). Smoking frequency is greater in CD and deleterious to its disease course. Conversely, UC is primarily a disease of nonsmokers and ex-smokers, with reports of disease amelioration in active smoking. Aim To determine the prevalence of smoking and its effects on disease progression and surgery in a well-characterised cohort of inflammatory bowel diseases (IBD) patients. Methods Patients with smoking data of the Sydney IBD Cohort were included. Demographic, phenotypic, medical, surgical and hospitalisation data were analysed and reported on the basis of patient smoking status. Results 1203 IBD patients were identified comprising 626 CD and 557 UC with 6725 and 6672 patient-years of follow-up, respectively. CD patients were more likely to smoke than UC patients (19.2% vs. 10.2%, P &lt; 0.001). A history of smoking in CD was associated with an increased proportional surgery rate (45.8% vs. 37.8%, P = 0.045), requirement for IBD-related hospitalisation (P = 0.009) and incidence of peripheral arthritis (29.8% vs. 22.0%, P = 0.027). Current smokers with UC demonstrated reduced corticosteroid utilisation (24.1% vs. 37.5%, P = 0.045), yet no reduction in the rates of colectomy (3.4% vs. 6.6%, P = 0.34) or hospital admission (P = 0.25) relative to nonsmokers. Ex-smokers with UC required proportionately greater immunosuppressive (36.2% vs. 26.3%, P = 0.041) and corticosteroid (43.7% vs. 34.5%, P = 0.078) therapies compared with current and never smokers. Conclusions This study confirms the detrimental effects of smoking in CD, yet failed to demonstrate substantial benefit from smoking in UC. These data should encourage all patients with IBD to quit smoking.","author":[{"dropping-particle":"","family":"Lunney","given":"P. C.","non-dropping-particle":"","parse-names":false,"suffix":""},{"dropping-particle":"","family":"Kariyawasam","given":"V. C.","non-dropping-particle":"","parse-names":false,"suffix":""},{"dropping-particle":"","family":"Wang","given":"R. R.","non-dropping-particle":"","parse-names":false,"suffix":""},{"dropping-particle":"","family":"Middleton","given":"K. L.","non-dropping-particle":"","parse-names":false,"suffix":""},{"dropping-particle":"","family":"Huang","given":"T.","non-dropping-particle":"","parse-names":false,"suffix":""},{"dropping-particle":"","family":"Selinger","given":"C. P.","non-dropping-particle":"","parse-names":false,"suffix":""},{"dropping-particle":"","family":"Andrews","given":"J. M.","non-dropping-particle":"","parse-names":false,"suffix":""},{"dropping-particle":"","family":"Katelaris","given":"P. H.","non-dropping-particle":"","parse-names":false,"suffix":""},{"dropping-particle":"","family":"Leong","given":"R. W.L.","non-dropping-particle":"","parse-names":false,"suffix":""}],"container-title":"Alimentary Pharmacology and Therapeutics","id":"ITEM-2","issue":"1","issued":{"date-parts":[["2015"]]},"page":"61-70","title":"Smoking prevalence and its influence on disease course and surgery in Crohn's disease and ulcerative colitis","type":"article-journal","volume":"42"},"uris":["http://www.mendeley.com/documents/?uuid=59a7ec82-e367-417b-8640-a69f7d4f4870"]},{"id":"ITEM-3","itemData":{"DOI":"10.1002/ibd.20884","ISSN":"1536-4844 (Electronic)","PMID":"19170191","abstract":"BACKGROUND: Smoking is a remarkable risk factor for inflammatory bowel disease (IBD), aggravating Crohn's disease (CD) while having beneficial effects on ulcerative colitis (UC). We studied the effects of active and passive smoking in Dutch IBD patients. METHODS: A questionnaire focusing on cigarette smoke exposure was sent to 820 IBD patients. Returned questionnaires were incorporated into a retrospective chart review, containing details about disease behavior and received therapy. RESULTS: In all, 675 IBD patients (380 [56%] CD and 295 [44%] UC) responded. At diagnosis there were 52% smokers in CD, 41% in the general population, and 28% in UC. The number of present smokers in CD is lower than in the general population (26% versus 35%). No detrimental effects of active smoking on CD were observed, but passive smokers needed immunosuppressants and infliximab more frequently than nonpassive smokers. Active smoking had beneficial effects on UC, indicated by reduced rates of colectomy, primary sclerosing cholangitis, and backwash-ileitis in active smokers compared to never smokers, and higher daily cigarette dose correlated with less extensive colitis and a lower need for therapy. Furthermore, smoking cessation after diagnosis was detrimental for UC patients, indicated by increased needs for steroids and hospitalizations for patients that stopped smoking after compared to before the diagnosis. CONCLUSIONS: Active smoking is a risk factor for CD, but does not affect the outcome; passive smoking is detrimental for the outcome of CD patients. In UC, active smoking shows dose-dependent beneficial effects. Our data suggest that passive smoking is a novel risk factor for CD.","author":[{"dropping-particle":"","family":"Heide","given":"Frans","non-dropping-particle":"van der","parse-names":false,"suffix":""},{"dropping-particle":"","family":"Dijkstra","given":"Arie","non-dropping-particle":"","parse-names":false,"suffix":""},{"dropping-particle":"","family":"Weersma","given":"Rinse K","non-dropping-particle":"","parse-names":false,"suffix":""},{"dropping-particle":"","family":"Albersnagel","given":"Frans A","non-dropping-particle":"","parse-names":false,"suffix":""},{"dropping-particle":"","family":"Logt","given":"Elise M J","non-dropping-particle":"van der","parse-names":false,"suffix":""},{"dropping-particle":"","family":"Faber","given":"Klaas Nico","non-dropping-particle":"","parse-names":false,"suffix":""},{"dropping-particle":"","family":"Sluiter","given":"Wim J","non-dropping-particle":"","parse-names":false,"suffix":""},{"dropping-particle":"","family":"Kleibeuker","given":"Jan H","non-dropping-particle":"","parse-names":false,"suffix":""},{"dropping-particle":"","family":"Dijkstra","given":"Gerard","non-dropping-particle":"","parse-names":false,"suffix":""}],"container-title":"Inflammatory bowel diseases","id":"ITEM-3","issue":"8","issued":{"date-parts":[["2009","8"]]},"language":"eng","page":"1199-1207","publisher-place":"United States","title":"Effects of active and passive smoking on disease course of Crohn's disease and ulcerative colitis.","type":"article-journal","volume":"15"},"uris":["http://www.mendeley.com/documents/?uuid=aea27adb-cdf6-4cc0-975f-01d15336af2e"]},{"id":"ITEM-4","itemData":{"DOI":"10.1097/MIB.0b013e3182802b3e","ISBN":"1536-4844 (Electronic)\\r1078-0998 (Linking)","ISSN":"1536-4844","PMID":"23399739","abstract":"BACKGROUND: Previous studies suggest that smoking is an important environmental factor in inflammatory bowel diseases (IBDs), with dichotomous effects in ulcerative colitis (UC) and Crohn's disease (CD). The aim of this study was to analyze the relationship between smoking and IBD risk in a population-based database from Veszprem Province, which included incident cases diagnosed between January 1, 1977, and December 31, 2008. METHODS: Data from 1420 incident patients were analyzed (UC: 914, age at diagnosis: 38.9 years; CD: 506, age at diagnosis: 31.5 years). Both inpatient and outpatient records were collected and comprehensively reviewed. Overall, smoking frequency in the adult general population was 36.1%. RESULTS: Of patients with CD, 47.2% were current smokers at diagnosis. Smoking was more frequent in male patients (P = 0.002) and was associated with an increased risk of CD (odds ratio, 1.96; 95% confidence interval, 1.63-2.37; P &lt; 0.001). In contrast, current smoking was protective against UC (odds ratio, 0.33; 95% confidence interval, 0.27-0.41). The effect of smoking was linked to gender (in CD, more deleterious in male patients) and age at diagnosis and was most prominent in young adults, with a difference already being seen in 18- to 19-year-olds. In CD, a change in disease behavior (P = 0.02), location from ileal or colonic to ileocolonic (P = 0.003), arthritis/arthropathy (P = 0.002), need for steroids (P = 0.06), or AZA (P = 0.038) was more common in current smokers. Smoking in UC was associated with more extensive disease (P = 0.01) and a tendency for decreased need for colectomy (P = 0.06). CONCLUSIONS: Current smoking was associated with the risk of IBD. This effect was linked to gender and age at diagnosis and was most prominent in young adults. No association was observed in pediatric or elderly patients. The deleterious and protective effects of smoking on the course in CD and UC were partially confirmed.","author":[{"dropping-particle":"","family":"Lakatos","given":"P L","non-dropping-particle":"","parse-names":false,"suffix":""},{"dropping-particle":"","family":"Vegh","given":"Z","non-dropping-particle":"","parse-names":false,"suffix":""},{"dropping-particle":"","family":"Lovasz","given":"B D","non-dropping-particle":"","parse-names":false,"suffix":""},{"dropping-particle":"","family":"David","given":"G","non-dropping-particle":"","parse-names":false,"suffix":""},{"dropping-particle":"","family":"Pandur","given":"T","non-dropping-particle":"","parse-names":false,"suffix":""},{"dropping-particle":"","family":"Erdelyi","given":"Z","non-dropping-particle":"","parse-names":false,"suffix":""},{"dropping-particle":"","family":"Szita","given":"I","non-dropping-particle":"","parse-names":false,"suffix":""},{"dropping-particle":"","family":"Mester","given":"G","non-dropping-particle":"","parse-names":false,"suffix":""},{"dropping-particle":"","family":"Balogh","given":"M","non-dropping-particle":"","parse-names":false,"suffix":""},{"dropping-particle":"","family":"Szipocs","given":"I","non-dropping-particle":"","parse-names":false,"suffix":""},{"dropping-particle":"","family":"Molnar","given":"C","non-dropping-particle":"","parse-names":false,"suffix":""},{"dropping-particle":"","family":"Komaromi","given":"E","non-dropping-particle":"","parse-names":false,"suffix":""},{"dropping-particle":"","family":"Golovics","given":"P a","non-dropping-particle":"","parse-names":false,"suffix":""},{"dropping-particle":"","family":"Mandel","given":"M","non-dropping-particle":"","parse-names":false,"suffix":""},{"dropping-particle":"","family":"Horvath","given":"a","non-dropping-particle":"","parse-names":false,"suffix":""},{"dropping-particle":"","family":"Szathmari","given":"M","non-dropping-particle":"","parse-names":false,"suffix":""},{"dropping-particle":"","family":"Kiss","given":"L S","non-dropping-particle":"","parse-names":false,"suffix":""},{"dropping-particle":"","family":"Lakatos","given":"L","non-dropping-particle":"","parse-names":false,"suffix":""}],"container-title":"Inflamm Bowel Dis","id":"ITEM-4","issue":"5","issued":{"date-parts":[["2013"]]},"page":"1010-1017","title":"Is current smoking still an important environmental factor in inflammatory bowel diseases? Results from a population-based incident cohort","type":"article-journal","volume":"19"},"uris":["http://www.mendeley.com/documents/?uuid=d60f7543-54b5-4943-9240-d09e6030dc56"]},{"id":"ITEM-5","itemData":{"DOI":"10.1097/MIB.0000000000000368","ISBN":"1078-0998","ISSN":"15364844","PMID":"25806845","abstract":"BACKGROUND Physicians traditionally treat ulcerative colitis (UC) using a step-up approach. Given the paucity of data, we aimed to assess the cumulative probability of UC-related need for step-up therapy and to identify escalation-associated risk factors. METHODS Patients with UC enrolled into the Swiss IBD Cohort Study were analyzed. The following steps from the bottom to the top of the therapeutic pyramid were examined: (1) 5-aminosalicylic acid and/or rectal corticosteroids, (2) systemic corticosteroids, (3) immunomodulators (IM) (azathioprine, 6-mercaptopurine, methotrexate), (4) TNF antagonists, (5) calcineurin inhibitors, and (6) colectomy. RESULTS Data on 996 patients with UC with a median disease duration of 9 years were examined. The point estimates of cumulative use of different treatments at years 1, 5, 10, and 20 after UC diagnosis were 91%, 96%, 96%, and 97%, respectively, for 5-ASA and/or rectal corticosteroids, 63%, 69%, 72%, and 79%, respectively, for systemic corticosteroids, 43%, 57%, 59%, and 64%, respectively, for IM, 15%, 28%, and 35% (up to year 10 only), respectively, for TNF antagonists, 5%, 9%, 11%, and 12%, respectively, for calcineurin inhibitors, 1%, 5%, 9%, and 18%, respectively, for colectomy. The presence of extraintestinal manifestations and extended disease location (at least left-sided colitis) were identified as risk factors for step-up in therapy with systemic corticosteroids, IM, TNF antagonists, calcineurin inhibitors, and surgery. Cigarette smoking at diagnosis was protective against surgery. CONCLUSIONS The presence of extraintestinal manifestations, left-sided colitis, and extensive colitis/pancolitis at the time of diagnosis were associated with use of systemic corticosteroids, IM, TNF antagonists, calcineurin inhibitors, and colectomy during the disease course.","author":[{"dropping-particle":"","family":"Safroneeva","given":"Ekaterina","non-dropping-particle":"","parse-names":false,"suffix":""},{"dropping-particle":"","family":"Vavricka","given":"Stephan R.","non-dropping-particle":"","parse-names":false,"suffix":""},{"dropping-particle":"","family":"Fournier","given":"Nicolas","non-dropping-particle":"","parse-names":false,"suffix":""},{"dropping-particle":"","family":"Straumann","given":"Alex","non-dropping-particle":"","parse-names":false,"suffix":""},{"dropping-particle":"","family":"Rogler","given":"Gerhard","non-dropping-particle":"","parse-names":false,"suffix":""},{"dropping-particle":"","family":"Schoepfer","given":"Alain M.","non-dropping-particle":"","parse-names":false,"suffix":""}],"container-title":"Inflammatory Bowel Diseases","id":"ITEM-5","issue":"6","issued":{"date-parts":[["2015"]]},"page":"1348-1358","title":"Prevalence and risk factors for therapy escalation in ulcerative colitis in the swiss IBD cohort study","type":"article-journal","volume":"21"},"uris":["http://www.mendeley.com/documents/?uuid=05dd15be-8f60-4233-a925-fdc3762f09e3"]}],"mendeley":{"formattedCitation":"&lt;sup&gt;4,5,7,41,42&lt;/sup&gt;","plainTextFormattedCitation":"4,5,7,41,42","previouslyFormattedCitation":"&lt;sup&gt;4,5,7,41,42&lt;/sup&gt;"},"properties":{"noteIndex":0},"schema":"https://github.com/citation-style-language/schema/raw/master/csl-citation.json"}</w:instrText>
      </w:r>
      <w:r w:rsidRPr="004221BF">
        <w:fldChar w:fldCharType="separate"/>
      </w:r>
      <w:r w:rsidR="004E2515" w:rsidRPr="004E2515">
        <w:rPr>
          <w:noProof/>
          <w:vertAlign w:val="superscript"/>
        </w:rPr>
        <w:t>4,5,7,41,42</w:t>
      </w:r>
      <w:r w:rsidRPr="004221BF">
        <w:fldChar w:fldCharType="end"/>
      </w:r>
      <w:r w:rsidRPr="004221BF">
        <w:t xml:space="preserve"> </w:t>
      </w:r>
      <w:r w:rsidR="001E6AE4" w:rsidRPr="004221BF">
        <w:t xml:space="preserve"> </w:t>
      </w:r>
      <w:r w:rsidRPr="004221BF">
        <w:t xml:space="preserve">Our study is the largest study to examine this relationship and found that smoking status at diagnosis did not impact on the likelihood of </w:t>
      </w:r>
      <w:r w:rsidR="005F3648">
        <w:t>corticosteroid</w:t>
      </w:r>
      <w:r w:rsidRPr="004221BF">
        <w:t xml:space="preserve"> exposure. We also examined the number of courses of </w:t>
      </w:r>
      <w:r w:rsidR="005F3648">
        <w:t>corticosteroid</w:t>
      </w:r>
      <w:r w:rsidRPr="004221BF">
        <w:t xml:space="preserve"> prescribed per year and found that this was the same in both smokers and non-smokers. These findings are consistent with a recent meta-analysis that found no difference in flares of disease activity according to smoking status.</w:t>
      </w:r>
      <w:r w:rsidRPr="004221BF">
        <w:fldChar w:fldCharType="begin" w:fldLock="1"/>
      </w:r>
      <w:r w:rsidR="0087783E" w:rsidRPr="004221BF">
        <w:instrText>ADDIN CSL_CITATION {"citationItems":[{"id":"ITEM-1","itemData":{"DOI":"10.1111/apt.13663","ISBN":"1365-2036 (Electronic)\\r0269-2813 (Linking)","ISSN":"13652036","PMID":"27193202","abstract":"Background Tobacco smoking is associated with a reduced risk of developing ulcerative colitis (UC). A high proportion of UC patients perceive a benefit in disease outcomes secondary to smoking. However, the effects of smoking on the natural history of UC are uncertain. Aim To conduct a systematic review and meta-analysis of the effects of tobacco smoking on the natural history of UC. Methods A search of MEDLINE, EMBASE and EMBASE classic was carried out (up to December 2015) to identify observational studies reporting data on smoking and rates of colectomy, flare of disease activity, proximal disease extension, and development of pouchitis following panproctocolectomy and ileal pouch-anal anastomosis in patients with UC. Dichotomous data were pooled to obtain odds ratios (ORs), with 95% confidence intervals (CIs). Results The search identified 16 eligible studies: five (2615 patients) studying colectomy; four (620 patients) reporting on flare of disease activity; four (687 patients) examining proximal disease extension and three (355 patients) assessing development of pouchitis. Compared with nonsmokers, the odds of colectomy (OR = 0.89; 95% CI 0.62-1.26), flare of disease activity (OR = 1.26; 95% CI 0.65-2.44), proximal extension of disease (OR = 0.57; 95% CI 0.20-1.66) or the development of pouchitis (OR = 0.57; 95% CI 0.21-1.53) were not significantly lower in smokers. Conclusions Smoking may not improve the natural history of ulcerative colitis. Given the health benefits of smoking cessation and the lack of clear benefit in ulcerative colitis, smoking cessation advice should be incorporated into guidance on the management of ulcerative colitis.","author":[{"dropping-particle":"","family":"To","given":"N.","non-dropping-particle":"","parse-names":false,"suffix":""},{"dropping-particle":"","family":"Ford","given":"A. C.","non-dropping-particle":"","parse-names":false,"suffix":""},{"dropping-particle":"","family":"Gracie","given":"D. J.","non-dropping-particle":"","parse-names":false,"suffix":""}],"container-title":"Alimentary Pharmacology and Therapeutics","id":"ITEM-1","issue":"2","issued":{"date-parts":[["2016"]]},"page":"117-126","title":"Systematic review with meta-analysis: The effect of tobacco smoking on the natural history of ulcerative colitis","type":"article-journal","volume":"44"},"uris":["http://www.mendeley.com/documents/?uuid=48630946-8034-448f-a9fe-4273527872f0"]}],"mendeley":{"formattedCitation":"&lt;sup&gt;14&lt;/sup&gt;","plainTextFormattedCitation":"14","previouslyFormattedCitation":"&lt;sup&gt;14&lt;/sup&gt;"},"properties":{"noteIndex":0},"schema":"https://github.com/citation-style-language/schema/raw/master/csl-citation.json"}</w:instrText>
      </w:r>
      <w:r w:rsidRPr="004221BF">
        <w:fldChar w:fldCharType="separate"/>
      </w:r>
      <w:r w:rsidR="0087783E" w:rsidRPr="004221BF">
        <w:rPr>
          <w:noProof/>
          <w:vertAlign w:val="superscript"/>
        </w:rPr>
        <w:t>14</w:t>
      </w:r>
      <w:r w:rsidRPr="004221BF">
        <w:fldChar w:fldCharType="end"/>
      </w:r>
      <w:r w:rsidRPr="004221BF">
        <w:t xml:space="preserve"> Our study is the first to address the impact of smoking on </w:t>
      </w:r>
      <w:r w:rsidR="005F3648">
        <w:t>corticosteroid</w:t>
      </w:r>
      <w:r w:rsidRPr="004221BF">
        <w:t>-</w:t>
      </w:r>
      <w:r w:rsidR="00B87500" w:rsidRPr="004221BF">
        <w:t>dependency</w:t>
      </w:r>
      <w:r w:rsidRPr="004221BF">
        <w:t xml:space="preserve"> as defined by ECCO guidelines.</w:t>
      </w:r>
      <w:r w:rsidRPr="004221BF">
        <w:fldChar w:fldCharType="begin" w:fldLock="1"/>
      </w:r>
      <w:r w:rsidR="001F586F">
        <w:instrText>ADDIN CSL_CITATION {"citationItems":[{"id":"ITEM-1","itemData":{"DOI":"10.1093/ecco-jcc/jjw168","ISBN":"3905772434","ISSN":"1873-9946","PMID":"27660341","abstract":"This paper is the first in a series of two publications relating to the European Crohn's and Colitis Organisation [ECCO] evidence-based consensus on the diagnosis and management of Crohn's disease and concerns the methodology of the consensus process, and the classification, diagnosis and medical management of active and quiescent Crohn's disease. Surgical management as well as special situations including management of perianal Crohn's disease of this ECCO Consensus are covered in a subsequent second paper [Gionchetti et al JCC 2016].","author":[{"dropping-particle":"","family":"Gomollón","given":"Fernando","non-dropping-particle":"","parse-names":false,"suffix":""},{"dropping-particle":"","family":"Dignass","given":"Axel","non-dropping-particle":"","parse-names":false,"suffix":""},{"dropping-particle":"","family":"Annese","given":"Vito","non-dropping-particle":"","parse-names":false,"suffix":""},{"dropping-particle":"","family":"Tilg","given":"Herbert","non-dropping-particle":"","parse-names":false,"suffix":""},{"dropping-particle":"Van","family":"Assche","given":"Gert","non-dropping-particle":"","parse-names":false,"suffix":""},{"dropping-particle":"","family":"Lindsay","given":"James O","non-dropping-particle":"","parse-names":false,"suffix":""},{"dropping-particle":"","family":"Peyrin-Biroulet","given":"Laurent","non-dropping-particle":"","parse-names":false,"suffix":""},{"dropping-particle":"","family":"Cullen","given":"Garret J","non-dropping-particle":"","parse-names":false,"suffix":""},{"dropping-particle":"","family":"Daperno","given":"Marco","non-dropping-particle":"","parse-names":false,"suffix":""},{"dropping-particle":"","family":"Kucharzik","given":"Torsten","non-dropping-particle":"","parse-names":false,"suffix":""},{"dropping-particle":"","family":"Rieder","given":"Florian","non-dropping-particle":"","parse-names":false,"suffix":""},{"dropping-particle":"","family":"Almer","given":"Sven","non-dropping-particle":"","parse-names":false,"suffix":""},{"dropping-particle":"","family":"Armuzzi","given":"Alessandro","non-dropping-particle":"","parse-names":false,"suffix":""},{"dropping-particle":"","family":"Harbord","given":"Marcus","non-dropping-particle":"","parse-names":false,"suffix":""},{"dropping-particle":"","family":"Langhorst","given":"Jost","non-dropping-particle":"","parse-names":false,"suffix":""},{"dropping-particle":"","family":"Sans","given":"Miquel","non-dropping-particle":"","parse-names":false,"suffix":""},{"dropping-particle":"","family":"Chowers","given":"Yehuda","non-dropping-particle":"","parse-names":false,"suffix":""},{"dropping-particle":"","family":"Fiorino","given":"Gionata","non-dropping-particle":"","parse-names":false,"suffix":""},{"dropping-particle":"","family":"Juillerat","given":"Pascal","non-dropping-particle":"","parse-names":false,"suffix":""},{"dropping-particle":"","family":"Mantzaris","given":"Gerassimos J","non-dropping-particle":"","parse-names":false,"suffix":""},{"dropping-particle":"","family":"Rizzello","given":"Fernando","non-dropping-particle":"","parse-names":false,"suffix":""},{"dropping-particle":"","family":"Vavricka","given":"Stephan","non-dropping-particle":"","parse-names":false,"suffix":""},{"dropping-particle":"","family":"Gionchetti","given":"Paolo","non-dropping-particle":"","parse-names":false,"suffix":""},{"dropping-particle":"","family":"Krankenhaus","given":"Markus","non-dropping-particle":"","parse-names":false,"suffix":""},{"dropping-particle":"","family":"Gomollon","given":"Fernando","non-dropping-particle":"","parse-names":false,"suffix":""}],"container-title":"Journal of Crohn's and Colitis","id":"ITEM-1","issued":{"date-parts":[["2016"]]},"page":"1-23","title":"3rd European Evidence-based Consensus on the Diagnosis and Management of Crohn's Disease 2016: Part 1: Diagnosis and Medical Management on behalf of ECCO","type":"article-journal"},"uris":["http://www.mendeley.com/documents/?uuid=253fd459-11e6-4868-9858-cce273778b26","http://www.mendeley.com/documents/?uuid=e150e217-2c4f-4ce5-bafd-78181d0dd9af"]}],"mendeley":{"formattedCitation":"&lt;sup&gt;43&lt;/sup&gt;","plainTextFormattedCitation":"43","previouslyFormattedCitation":"&lt;sup&gt;43&lt;/sup&gt;"},"properties":{"noteIndex":0},"schema":"https://github.com/citation-style-language/schema/raw/master/csl-citation.json"}</w:instrText>
      </w:r>
      <w:r w:rsidRPr="004221BF">
        <w:fldChar w:fldCharType="separate"/>
      </w:r>
      <w:r w:rsidR="004E2515" w:rsidRPr="004E2515">
        <w:rPr>
          <w:noProof/>
          <w:vertAlign w:val="superscript"/>
        </w:rPr>
        <w:t>43</w:t>
      </w:r>
      <w:r w:rsidRPr="004221BF">
        <w:fldChar w:fldCharType="end"/>
      </w:r>
      <w:r w:rsidRPr="004221BF">
        <w:t xml:space="preserve"> Reducing </w:t>
      </w:r>
      <w:r w:rsidR="005F3648">
        <w:t>corticosteroid</w:t>
      </w:r>
      <w:r w:rsidRPr="004221BF">
        <w:t>-</w:t>
      </w:r>
      <w:r w:rsidR="00B87500" w:rsidRPr="004221BF">
        <w:t>dependency</w:t>
      </w:r>
      <w:r w:rsidRPr="004221BF">
        <w:t xml:space="preserve"> is an i</w:t>
      </w:r>
      <w:r w:rsidR="009C68DA" w:rsidRPr="004221BF">
        <w:t xml:space="preserve">mportant goal in IBD management </w:t>
      </w:r>
      <w:r w:rsidRPr="004221BF">
        <w:t xml:space="preserve">given the </w:t>
      </w:r>
      <w:r w:rsidRPr="004221BF">
        <w:lastRenderedPageBreak/>
        <w:t xml:space="preserve">long term clinical side effects and adverse outcomes associated with </w:t>
      </w:r>
      <w:r w:rsidR="005F3648">
        <w:t>corticosteroid</w:t>
      </w:r>
      <w:r w:rsidRPr="004221BF">
        <w:t xml:space="preserve"> </w:t>
      </w:r>
      <w:r w:rsidR="00B87500" w:rsidRPr="004221BF">
        <w:t>dependency</w:t>
      </w:r>
      <w:r w:rsidRPr="004221BF">
        <w:t xml:space="preserve"> in IBD.</w:t>
      </w:r>
      <w:r w:rsidR="008361BE" w:rsidRPr="004221BF">
        <w:fldChar w:fldCharType="begin" w:fldLock="1"/>
      </w:r>
      <w:r w:rsidR="001F586F">
        <w:instrText>ADDIN CSL_CITATION {"citationItems":[{"id":"ITEM-1","itemData":{"DOI":"10.1111/apt.14334","ISSN":"1365-2036 (Electronic)","PMID":"28949018","abstract":"BACKGROUND: Corticosteroids are central to inducing remission in inflammatory bowel disease (IBD) but are ineffective maintenance agents. AIM: To benchmark steroid usage in British outpatients and assess factors associated with excess exposure. METHODS: We recorded steroid use in unselected IBD outpatients. Cases meeting criteria for steroid dependency or excess were blind peer reviewed to determine whether steroid prescriptions were avoidable. Associations between steroid use and patient/institutional factors were analysed. RESULTS: Of 1176 patients, 30% received steroids in the prior 12 months. 14.9% had steroid dependency or excess, which was more common in moderate/severe ulcerative colitis (UC) than Crohn's disease (CD) (42.6% vs 28.1%; P = .027). Steroid dependency or excess was deemed avoidable in 49.1%. The annual incidence of inappropriate steroid excess was 7.1%. Mixed-effects logistic regression analysis revealed independent predictors of inappropriate steroid excess. The odds ratio (OR, 95%CI) for moderate/severe compared to mild/quiescent disease activity was 4.59 (1.53-20.64) for UC and 4.60 (2.21-12.00) for CD. In CD, lower rates of inappropriate steroid excess were found in centres with an IBD multi-disciplinary team (OR 0.62 [0.46-0.91]), whilst dedicated IBD clinics protected against inappropriate steroid excess in UC (OR 0.64, 95% CI 0.21-0.94). The total number of GI trainees was associated with rates of inappropriate steroid excess. CONCLUSIONS: Steroid dependency or excess occurred in 14.9% of British IBD patients (in 7.1% potentially avoidable). We demonstrated positive effects of service configurations (IBD multi-disciplinary team, dedicated IBD clinics). Routine recording of steroid dependency or excess is feasible and should be considered a quality metric.","author":[{"dropping-particle":"","family":"Selinger","given":"C P","non-dropping-particle":"","parse-names":false,"suffix":""},{"dropping-particle":"","family":"Parkes","given":"G C","non-dropping-particle":"","parse-names":false,"suffix":""},{"dropping-particle":"","family":"Bassi","given":"A","non-dropping-particle":"","parse-names":false,"suffix":""},{"dropping-particle":"","family":"Fogden","given":"E","non-dropping-particle":"","parse-names":false,"suffix":""},{"dropping-particle":"","family":"Hayee","given":"B","non-dropping-particle":"","parse-names":false,"suffix":""},{"dropping-particle":"","family":"Limdi","given":"J K","non-dropping-particle":"","parse-names":false,"suffix":""},{"dropping-particle":"","family":"Ludlow","given":"H","non-dropping-particle":"","parse-names":false,"suffix":""},{"dropping-particle":"","family":"McLaughlin","given":"S","non-dropping-particle":"","parse-names":false,"suffix":""},{"dropping-particle":"","family":"Patel","given":"P","non-dropping-particle":"","parse-names":false,"suffix":""},{"dropping-particle":"","family":"Smith","given":"M","non-dropping-particle":"","parse-names":false,"suffix":""},{"dropping-particle":"","family":"Raine","given":"T","non-dropping-particle":"","parse-names":false,"suffix":""}],"container-title":"Alimentary pharmacology &amp; therapeutics","id":"ITEM-1","issue":"10","issued":{"date-parts":[["2017","11"]]},"language":"eng","page":"964-973","publisher-place":"England","title":"A multi-centre audit of excess steroid use in 1176 patients with inflammatory bowel disease.","type":"article-journal","volume":"46"},"uris":["http://www.mendeley.com/documents/?uuid=732729ed-c164-4329-9d15-be736a66f492"]}],"mendeley":{"formattedCitation":"&lt;sup&gt;44&lt;/sup&gt;","plainTextFormattedCitation":"44","previouslyFormattedCitation":"&lt;sup&gt;44&lt;/sup&gt;"},"properties":{"noteIndex":0},"schema":"https://github.com/citation-style-language/schema/raw/master/csl-citation.json"}</w:instrText>
      </w:r>
      <w:r w:rsidR="008361BE" w:rsidRPr="004221BF">
        <w:fldChar w:fldCharType="separate"/>
      </w:r>
      <w:r w:rsidR="004E2515" w:rsidRPr="004E2515">
        <w:rPr>
          <w:noProof/>
          <w:vertAlign w:val="superscript"/>
        </w:rPr>
        <w:t>44</w:t>
      </w:r>
      <w:r w:rsidR="008361BE" w:rsidRPr="004221BF">
        <w:fldChar w:fldCharType="end"/>
      </w:r>
      <w:r w:rsidRPr="004221BF">
        <w:t xml:space="preserve"> In a multivar</w:t>
      </w:r>
      <w:r w:rsidR="007F0FCF" w:rsidRPr="004221BF">
        <w:t>iable</w:t>
      </w:r>
      <w:r w:rsidRPr="004221BF">
        <w:t xml:space="preserve"> analysis we found no difference in </w:t>
      </w:r>
      <w:r w:rsidR="005F3648">
        <w:t>corticosteroid</w:t>
      </w:r>
      <w:r w:rsidRPr="004221BF">
        <w:t>-</w:t>
      </w:r>
      <w:r w:rsidR="00B87500" w:rsidRPr="004221BF">
        <w:t>dependency</w:t>
      </w:r>
      <w:r w:rsidRPr="004221BF">
        <w:t xml:space="preserve"> between never</w:t>
      </w:r>
      <w:r w:rsidR="001E6AE4" w:rsidRPr="004221BF">
        <w:t>-</w:t>
      </w:r>
      <w:r w:rsidRPr="004221BF">
        <w:t xml:space="preserve">smokers, smokers and ex-smokers. Our findings contrast with those of </w:t>
      </w:r>
      <w:r w:rsidR="00AF1534" w:rsidRPr="004221BF">
        <w:t xml:space="preserve">a </w:t>
      </w:r>
      <w:r w:rsidR="001E6AE4" w:rsidRPr="004221BF">
        <w:t>previous study that</w:t>
      </w:r>
      <w:r w:rsidRPr="004221BF">
        <w:t xml:space="preserve"> reported smokers had reduced requirements for “long-term” corticosteroids compared to non-smokers</w:t>
      </w:r>
      <w:r w:rsidR="001E6AE4" w:rsidRPr="004221BF">
        <w:t xml:space="preserve"> but</w:t>
      </w:r>
      <w:r w:rsidR="00AF1534" w:rsidRPr="004221BF">
        <w:t xml:space="preserve"> the number of smokers included was small (n=59)</w:t>
      </w:r>
      <w:r w:rsidR="0029158D" w:rsidRPr="004221BF">
        <w:t>, there was no data on smoking intensity</w:t>
      </w:r>
      <w:r w:rsidR="00AF1534" w:rsidRPr="004221BF">
        <w:t xml:space="preserve"> and it</w:t>
      </w:r>
      <w:r w:rsidR="001E6AE4" w:rsidRPr="004221BF">
        <w:t xml:space="preserve"> differed in it</w:t>
      </w:r>
      <w:r w:rsidR="00AF1534" w:rsidRPr="004221BF">
        <w:t>s</w:t>
      </w:r>
      <w:r w:rsidR="001E6AE4" w:rsidRPr="004221BF">
        <w:t xml:space="preserve"> definition of long-term </w:t>
      </w:r>
      <w:r w:rsidR="00850624" w:rsidRPr="004221BF">
        <w:t>cortico</w:t>
      </w:r>
      <w:r w:rsidR="001E6AE4" w:rsidRPr="004221BF">
        <w:t>steroid use</w:t>
      </w:r>
      <w:r w:rsidRPr="004221BF">
        <w:t>.</w:t>
      </w:r>
      <w:r w:rsidRPr="004221BF">
        <w:fldChar w:fldCharType="begin" w:fldLock="1"/>
      </w:r>
      <w:r w:rsidR="001F586F">
        <w:instrText>ADDIN CSL_CITATION {"citationItems":[{"id":"ITEM-1","itemData":{"DOI":"10.1111/apt.13239","ISBN":"1365-2036 (Electronic)\\r0269-2813 (Linking)","ISSN":"13652036","PMID":"2015037528","abstract":"Background Smoking demonstrates divergent effects in Crohn's disease (CD) and ulcerative colitis (UC). Smoking frequency is greater in CD and deleterious to its disease course. Conversely, UC is primarily a disease of nonsmokers and ex-smokers, with reports of disease amelioration in active smoking. Aim To determine the prevalence of smoking and its effects on disease progression and surgery in a well-characterised cohort of inflammatory bowel diseases (IBD) patients. Methods Patients with smoking data of the Sydney IBD Cohort were included. Demographic, phenotypic, medical, surgical and hospitalisation data were analysed and reported on the basis of patient smoking status. Results 1203 IBD patients were identified comprising 626 CD and 557 UC with 6725 and 6672 patient-years of follow-up, respectively. CD patients were more likely to smoke than UC patients (19.2% vs. 10.2%, P &lt; 0.001). A history of smoking in CD was associated with an increased proportional surgery rate (45.8% vs. 37.8%, P = 0.045), requirement for IBD-related hospitalisation (P = 0.009) and incidence of peripheral arthritis (29.8% vs. 22.0%, P = 0.027). Current smokers with UC demonstrated reduced corticosteroid utilisation (24.1% vs. 37.5%, P = 0.045), yet no reduction in the rates of colectomy (3.4% vs. 6.6%, P = 0.34) or hospital admission (P = 0.25) relative to nonsmokers. Ex-smokers with UC required proportionately greater immunosuppressive (36.2% vs. 26.3%, P = 0.041) and corticosteroid (43.7% vs. 34.5%, P = 0.078) therapies compared with current and never smokers. Conclusions This study confirms the detrimental effects of smoking in CD, yet failed to demonstrate substantial benefit from smoking in UC. These data should encourage all patients with IBD to quit smoking.","author":[{"dropping-particle":"","family":"Lunney","given":"P. C.","non-dropping-particle":"","parse-names":false,"suffix":""},{"dropping-particle":"","family":"Kariyawasam","given":"V. C.","non-dropping-particle":"","parse-names":false,"suffix":""},{"dropping-particle":"","family":"Wang","given":"R. R.","non-dropping-particle":"","parse-names":false,"suffix":""},{"dropping-particle":"","family":"Middleton","given":"K. L.","non-dropping-particle":"","parse-names":false,"suffix":""},{"dropping-particle":"","family":"Huang","given":"T.","non-dropping-particle":"","parse-names":false,"suffix":""},{"dropping-particle":"","family":"Selinger","given":"C. P.","non-dropping-particle":"","parse-names":false,"suffix":""},{"dropping-particle":"","family":"Andrews","given":"J. M.","non-dropping-particle":"","parse-names":false,"suffix":""},{"dropping-particle":"","family":"Katelaris","given":"P. H.","non-dropping-particle":"","parse-names":false,"suffix":""},{"dropping-particle":"","family":"Leong","given":"R. W.L.","non-dropping-particle":"","parse-names":false,"suffix":""}],"container-title":"Alimentary Pharmacology and Therapeutics","id":"ITEM-1","issue":"1","issued":{"date-parts":[["2015"]]},"page":"61-70","title":"Smoking prevalence and its influence on disease course and surgery in Crohn's disease and ulcerative colitis","type":"article-journal","volume":"42"},"uris":["http://www.mendeley.com/documents/?uuid=59a7ec82-e367-417b-8640-a69f7d4f4870"]}],"mendeley":{"formattedCitation":"&lt;sup&gt;41&lt;/sup&gt;","plainTextFormattedCitation":"41","previouslyFormattedCitation":"&lt;sup&gt;41&lt;/sup&gt;"},"properties":{"noteIndex":0},"schema":"https://github.com/citation-style-language/schema/raw/master/csl-citation.json"}</w:instrText>
      </w:r>
      <w:r w:rsidRPr="004221BF">
        <w:fldChar w:fldCharType="separate"/>
      </w:r>
      <w:r w:rsidR="004E2515" w:rsidRPr="004E2515">
        <w:rPr>
          <w:noProof/>
          <w:vertAlign w:val="superscript"/>
        </w:rPr>
        <w:t>41</w:t>
      </w:r>
      <w:r w:rsidRPr="004221BF">
        <w:fldChar w:fldCharType="end"/>
      </w:r>
      <w:r w:rsidRPr="004221BF">
        <w:t xml:space="preserve"> </w:t>
      </w:r>
    </w:p>
    <w:p w14:paraId="61594277" w14:textId="7E013F8E" w:rsidR="00BD5284" w:rsidRPr="004221BF" w:rsidRDefault="00314A18" w:rsidP="00314A18">
      <w:pPr>
        <w:spacing w:line="480" w:lineRule="auto"/>
        <w:jc w:val="both"/>
      </w:pPr>
      <w:r w:rsidRPr="004221BF">
        <w:t>Previous studies regarding the impact of smoking in UC on the requirement for thiopurines are inconsistent.</w:t>
      </w:r>
      <w:r w:rsidRPr="004221BF">
        <w:fldChar w:fldCharType="begin" w:fldLock="1"/>
      </w:r>
      <w:r w:rsidR="001F586F">
        <w:instrText>ADDIN CSL_CITATION {"citationItems":[{"id":"ITEM-1","itemData":{"DOI":"10.1016/S0002-9270(01)02507-2","ISBN":"0002-9270 (Print)\\n0002-9270 (Linking)","ISSN":"00029270","PMID":"11467641","abstract":"OBJECTIVES: The incidence and severity of ulcerative colitis (UC) are higher in nonsmokers than in smokers. The natural course of UC in smokers who stop smoking is not known. The aim of this study was to determine the impact of cessation of smoking on the course of UC among the cohort of patients regularly seen at our institution. METHODS: The severity of UC, as judged by the occurrence of flare-ups and the need for systemic steroids, immunosuppressive drugs and colectomy, was determined in 32 patients with UC who stopped smoking after the diagnosis of UC. We compared the period after cessation of smoking (7-yr mean follow-up) with the period between the onset of the disease and the cessation of smoking (9-yr mean duration). The course of UC in this group was compared with that of 32 nonsmokers and 32 continuing smokers matched for sex, age, and age at onset. RESULTS: In patients who quit, cessation of smoking was followed by an increase in the rate of years with active disease (p &lt; 0.01), years with hospitalization (p &lt; 0.05) and years with major medical therapy (oral steroids, intravenous steroids, and azathioprine, p &lt; 0.01). After cessation of smoking, the rate of years with immunosuppressive therapy was significantly greater in ex-smokers and nonsmokers than in continuing smokers (p &lt; 0.01). The risk of colectomy in ex-smokers after smoking cessation was similar to that of nonsmokers and continuing smokers. CONCLUSIONS: In smokers with UC who stop smoking, the severity of the disease increases after smoking cessation, with an increase in the disease activity and the need for hospital admission and major medical therapy. In addition, the need for azathioprine therapy becomes similar to that of nonsmokers. © 2001 by Am. Coll. of Gastroenterology.","author":[{"dropping-particle":"","family":"Beaugerie","given":"Laurent","non-dropping-particle":"","parse-names":false,"suffix":""},{"dropping-particle":"","family":"Massot","given":"Nathalie","non-dropping-particle":"","parse-names":false,"suffix":""},{"dropping-particle":"","family":"Carbonnel","given":"Franck","non-dropping-particle":"","parse-names":false,"suffix":""},{"dropping-particle":"","family":"Cattan","given":"Stéphane","non-dropping-particle":"","parse-names":false,"suffix":""},{"dropping-particle":"","family":"Gendre","given":"Jean Pierre","non-dropping-particle":"","parse-names":false,"suffix":""},{"dropping-particle":"","family":"Cosnes","given":"Jacques","non-dropping-particle":"","parse-names":false,"suffix":""}],"container-title":"American Journal of Gastroenterology","id":"ITEM-1","issue":"7","issued":{"date-parts":[["2001"]]},"page":"2113-2116","title":"Impact of cessation of smoking on the course of ulcerative colitis","type":"article-journal","volume":"96"},"uris":["http://www.mendeley.com/documents/?uuid=d7c07606-def1-47f5-ba29-da1ddde3fb64"]},{"id":"ITEM-2","itemData":{"DOI":"10.1097/MIB.0000000000000368","ISBN":"1078-0998","ISSN":"15364844","PMID":"25806845","abstract":"BACKGROUND Physicians traditionally treat ulcerative colitis (UC) using a step-up approach. Given the paucity of data, we aimed to assess the cumulative probability of UC-related need for step-up therapy and to identify escalation-associated risk factors. METHODS Patients with UC enrolled into the Swiss IBD Cohort Study were analyzed. The following steps from the bottom to the top of the therapeutic pyramid were examined: (1) 5-aminosalicylic acid and/or rectal corticosteroids, (2) systemic corticosteroids, (3) immunomodulators (IM) (azathioprine, 6-mercaptopurine, methotrexate), (4) TNF antagonists, (5) calcineurin inhibitors, and (6) colectomy. RESULTS Data on 996 patients with UC with a median disease duration of 9 years were examined. The point estimates of cumulative use of different treatments at years 1, 5, 10, and 20 after UC diagnosis were 91%, 96%, 96%, and 97%, respectively, for 5-ASA and/or rectal corticosteroids, 63%, 69%, 72%, and 79%, respectively, for systemic corticosteroids, 43%, 57%, 59%, and 64%, respectively, for IM, 15%, 28%, and 35% (up to year 10 only), respectively, for TNF antagonists, 5%, 9%, 11%, and 12%, respectively, for calcineurin inhibitors, 1%, 5%, 9%, and 18%, respectively, for colectomy. The presence of extraintestinal manifestations and extended disease location (at least left-sided colitis) were identified as risk factors for step-up in therapy with systemic corticosteroids, IM, TNF antagonists, calcineurin inhibitors, and surgery. Cigarette smoking at diagnosis was protective against surgery. CONCLUSIONS The presence of extraintestinal manifestations, left-sided colitis, and extensive colitis/pancolitis at the time of diagnosis were associated with use of systemic corticosteroids, IM, TNF antagonists, calcineurin inhibitors, and colectomy during the disease course.","author":[{"dropping-particle":"","family":"Safroneeva","given":"Ekaterina","non-dropping-particle":"","parse-names":false,"suffix":""},{"dropping-particle":"","family":"Vavricka","given":"Stephan R.","non-dropping-particle":"","parse-names":false,"suffix":""},{"dropping-particle":"","family":"Fournier","given":"Nicolas","non-dropping-particle":"","parse-names":false,"suffix":""},{"dropping-particle":"","family":"Straumann","given":"Alex","non-dropping-particle":"","parse-names":false,"suffix":""},{"dropping-particle":"","family":"Rogler","given":"Gerhard","non-dropping-particle":"","parse-names":false,"suffix":""},{"dropping-particle":"","family":"Schoepfer","given":"Alain M.","non-dropping-particle":"","parse-names":false,"suffix":""}],"container-title":"Inflammatory Bowel Diseases","id":"ITEM-2","issue":"6","issued":{"date-parts":[["2015"]]},"page":"1348-1358","title":"Prevalence and risk factors for therapy escalation in ulcerative colitis in the swiss IBD cohort study","type":"article-journal","volume":"21"},"uris":["http://www.mendeley.com/documents/?uuid=05dd15be-8f60-4233-a925-fdc3762f09e3"]},{"id":"ITEM-3","itemData":{"DOI":"10.1111/apt.13239","ISBN":"1365-2036 (Electronic)\\r0269-2813 (Linking)","ISSN":"13652036","PMID":"2015037528","abstract":"Background Smoking demonstrates divergent effects in Crohn's disease (CD) and ulcerative colitis (UC). Smoking frequency is greater in CD and deleterious to its disease course. Conversely, UC is primarily a disease of nonsmokers and ex-smokers, with reports of disease amelioration in active smoking. Aim To determine the prevalence of smoking and its effects on disease progression and surgery in a well-characterised cohort of inflammatory bowel diseases (IBD) patients. Methods Patients with smoking data of the Sydney IBD Cohort were included. Demographic, phenotypic, medical, surgical and hospitalisation data were analysed and reported on the basis of patient smoking status. Results 1203 IBD patients were identified comprising 626 CD and 557 UC with 6725 and 6672 patient-years of follow-up, respectively. CD patients were more likely to smoke than UC patients (19.2% vs. 10.2%, P &lt; 0.001). A history of smoking in CD was associated with an increased proportional surgery rate (45.8% vs. 37.8%, P = 0.045), requirement for IBD-related hospitalisation (P = 0.009) and incidence of peripheral arthritis (29.8% vs. 22.0%, P = 0.027). Current smokers with UC demonstrated reduced corticosteroid utilisation (24.1% vs. 37.5%, P = 0.045), yet no reduction in the rates of colectomy (3.4% vs. 6.6%, P = 0.34) or hospital admission (P = 0.25) relative to nonsmokers. Ex-smokers with UC required proportionately greater immunosuppressive (36.2% vs. 26.3%, P = 0.041) and corticosteroid (43.7% vs. 34.5%, P = 0.078) therapies compared with current and never smokers. Conclusions This study confirms the detrimental effects of smoking in CD, yet failed to demonstrate substantial benefit from smoking in UC. These data should encourage all patients with IBD to quit smoking.","author":[{"dropping-particle":"","family":"Lunney","given":"P. C.","non-dropping-particle":"","parse-names":false,"suffix":""},{"dropping-particle":"","family":"Kariyawasam","given":"V. C.","non-dropping-particle":"","parse-names":false,"suffix":""},{"dropping-particle":"","family":"Wang","given":"R. R.","non-dropping-particle":"","parse-names":false,"suffix":""},{"dropping-particle":"","family":"Middleton","given":"K. L.","non-dropping-particle":"","parse-names":false,"suffix":""},{"dropping-particle":"","family":"Huang","given":"T.","non-dropping-particle":"","parse-names":false,"suffix":""},{"dropping-particle":"","family":"Selinger","given":"C. P.","non-dropping-particle":"","parse-names":false,"suffix":""},{"dropping-particle":"","family":"Andrews","given":"J. M.","non-dropping-particle":"","parse-names":false,"suffix":""},{"dropping-particle":"","family":"Katelaris","given":"P. H.","non-dropping-particle":"","parse-names":false,"suffix":""},{"dropping-particle":"","family":"Leong","given":"R. W.L.","non-dropping-particle":"","parse-names":false,"suffix":""}],"container-title":"Alimentary Pharmacology and Therapeutics","id":"ITEM-3","issue":"1","issued":{"date-parts":[["2015"]]},"page":"61-70","title":"Smoking prevalence and its influence on disease course and surgery in Crohn's disease and ulcerative colitis","type":"article-journal","volume":"42"},"uris":["http://www.mendeley.com/documents/?uuid=59a7ec82-e367-417b-8640-a69f7d4f4870"]},{"id":"ITEM-4","itemData":{"DOI":"10.1097/MIB.0b013e3182802b3e","ISBN":"1536-4844 (Electronic)\\r1078-0998 (Linking)","ISSN":"1536-4844","PMID":"23399739","abstract":"BACKGROUND: Previous studies suggest that smoking is an important environmental factor in inflammatory bowel diseases (IBDs), with dichotomous effects in ulcerative colitis (UC) and Crohn's disease (CD). The aim of this study was to analyze the relationship between smoking and IBD risk in a population-based database from Veszprem Province, which included incident cases diagnosed between January 1, 1977, and December 31, 2008. METHODS: Data from 1420 incident patients were analyzed (UC: 914, age at diagnosis: 38.9 years; CD: 506, age at diagnosis: 31.5 years). Both inpatient and outpatient records were collected and comprehensively reviewed. Overall, smoking frequency in the adult general population was 36.1%. RESULTS: Of patients with CD, 47.2% were current smokers at diagnosis. Smoking was more frequent in male patients (P = 0.002) and was associated with an increased risk of CD (odds ratio, 1.96; 95% confidence interval, 1.63-2.37; P &lt; 0.001). In contrast, current smoking was protective against UC (odds ratio, 0.33; 95% confidence interval, 0.27-0.41). The effect of smoking was linked to gender (in CD, more deleterious in male patients) and age at diagnosis and was most prominent in young adults, with a difference already being seen in 18- to 19-year-olds. In CD, a change in disease behavior (P = 0.02), location from ileal or colonic to ileocolonic (P = 0.003), arthritis/arthropathy (P = 0.002), need for steroids (P = 0.06), or AZA (P = 0.038) was more common in current smokers. Smoking in UC was associated with more extensive disease (P = 0.01) and a tendency for decreased need for colectomy (P = 0.06). CONCLUSIONS: Current smoking was associated with the risk of IBD. This effect was linked to gender and age at diagnosis and was most prominent in young adults. No association was observed in pediatric or elderly patients. The deleterious and protective effects of smoking on the course in CD and UC were partially confirmed.","author":[{"dropping-particle":"","family":"Lakatos","given":"P L","non-dropping-particle":"","parse-names":false,"suffix":""},{"dropping-particle":"","family":"Vegh","given":"Z","non-dropping-particle":"","parse-names":false,"suffix":""},{"dropping-particle":"","family":"Lovasz","given":"B D","non-dropping-particle":"","parse-names":false,"suffix":""},{"dropping-particle":"","family":"David","given":"G","non-dropping-particle":"","parse-names":false,"suffix":""},{"dropping-particle":"","family":"Pandur","given":"T","non-dropping-particle":"","parse-names":false,"suffix":""},{"dropping-particle":"","family":"Erdelyi","given":"Z","non-dropping-particle":"","parse-names":false,"suffix":""},{"dropping-particle":"","family":"Szita","given":"I","non-dropping-particle":"","parse-names":false,"suffix":""},{"dropping-particle":"","family":"Mester","given":"G","non-dropping-particle":"","parse-names":false,"suffix":""},{"dropping-particle":"","family":"Balogh","given":"M","non-dropping-particle":"","parse-names":false,"suffix":""},{"dropping-particle":"","family":"Szipocs","given":"I","non-dropping-particle":"","parse-names":false,"suffix":""},{"dropping-particle":"","family":"Molnar","given":"C","non-dropping-particle":"","parse-names":false,"suffix":""},{"dropping-particle":"","family":"Komaromi","given":"E","non-dropping-particle":"","parse-names":false,"suffix":""},{"dropping-particle":"","family":"Golovics","given":"P a","non-dropping-particle":"","parse-names":false,"suffix":""},{"dropping-particle":"","family":"Mandel","given":"M","non-dropping-particle":"","parse-names":false,"suffix":""},{"dropping-particle":"","family":"Horvath","given":"a","non-dropping-particle":"","parse-names":false,"suffix":""},{"dropping-particle":"","family":"Szathmari","given":"M","non-dropping-particle":"","parse-names":false,"suffix":""},{"dropping-particle":"","family":"Kiss","given":"L S","non-dropping-particle":"","parse-names":false,"suffix":""},{"dropping-particle":"","family":"Lakatos","given":"L","non-dropping-particle":"","parse-names":false,"suffix":""}],"container-title":"Inflamm Bowel Dis","id":"ITEM-4","issue":"5","issued":{"date-parts":[["2013"]]},"page":"1010-1017","title":"Is current smoking still an important environmental factor in inflammatory bowel diseases? Results from a population-based incident cohort","type":"article-journal","volume":"19"},"uris":["http://www.mendeley.com/documents/?uuid=d60f7543-54b5-4943-9240-d09e6030dc56"]},{"id":"ITEM-5","itemData":{"author":[{"dropping-particle":"","family":"Mokbel M, Carbonnel F, Beaugerie L, Gendre JP","given":"Cosnes J.","non-dropping-particle":"","parse-names":false,"suffix":""}],"container-title":"Gastroenterologie clinique et biologique","id":"ITEM-5","issued":{"date-parts":[["1998"]]},"page":"22:858–62.","publisher":"Gastroenterol Clin Biol","title":"Effect of smoking on the long-term course of ulcerative colitis.","type":"article-journal"},"uris":["http://www.mendeley.com/documents/?uuid=b94b9b33-a3b8-43e3-8b26-f60fc043cd6e"]}],"mendeley":{"formattedCitation":"&lt;sup&gt;4,7,11,41,42&lt;/sup&gt;","plainTextFormattedCitation":"4,7,11,41,42","previouslyFormattedCitation":"&lt;sup&gt;4,7,11,41,42&lt;/sup&gt;"},"properties":{"noteIndex":0},"schema":"https://github.com/citation-style-language/schema/raw/master/csl-citation.json"}</w:instrText>
      </w:r>
      <w:r w:rsidRPr="004221BF">
        <w:fldChar w:fldCharType="separate"/>
      </w:r>
      <w:r w:rsidR="004E2515" w:rsidRPr="004E2515">
        <w:rPr>
          <w:noProof/>
          <w:vertAlign w:val="superscript"/>
        </w:rPr>
        <w:t>4,7,11,41,42</w:t>
      </w:r>
      <w:r w:rsidRPr="004221BF">
        <w:fldChar w:fldCharType="end"/>
      </w:r>
      <w:r w:rsidR="007F0FCF" w:rsidRPr="004221BF">
        <w:t xml:space="preserve"> In a multivariable</w:t>
      </w:r>
      <w:r w:rsidRPr="004221BF">
        <w:t xml:space="preserve"> analysis</w:t>
      </w:r>
      <w:r w:rsidR="009716C0">
        <w:t>,</w:t>
      </w:r>
      <w:r w:rsidRPr="004221BF">
        <w:t xml:space="preserve"> we found no difference in thiopurine use according to smoking status.</w:t>
      </w:r>
      <w:r w:rsidR="00BB2762" w:rsidRPr="004221BF">
        <w:t xml:space="preserve"> </w:t>
      </w:r>
      <w:r w:rsidR="00DD5764" w:rsidRPr="004221BF">
        <w:t xml:space="preserve">Previous studies have found similar rates of hospitalization among smokers and non-smokers with UC, </w:t>
      </w:r>
      <w:r w:rsidR="00AC4743" w:rsidRPr="004221BF">
        <w:t>al</w:t>
      </w:r>
      <w:r w:rsidR="00DD5764" w:rsidRPr="004221BF">
        <w:t>though one study found patients who quit smoking went on to have more hospital admissions.</w:t>
      </w:r>
      <w:r w:rsidR="00DD5764" w:rsidRPr="004221BF">
        <w:fldChar w:fldCharType="begin" w:fldLock="1"/>
      </w:r>
      <w:r w:rsidR="001F586F">
        <w:instrText>ADDIN CSL_CITATION {"citationItems":[{"id":"ITEM-1","itemData":{"DOI":"10.1111/apt.13239","ISBN":"1365-2036 (Electronic)\\r0269-2813 (Linking)","ISSN":"13652036","PMID":"2015037528","abstract":"Background Smoking demonstrates divergent effects in Crohn's disease (CD) and ulcerative colitis (UC). Smoking frequency is greater in CD and deleterious to its disease course. Conversely, UC is primarily a disease of nonsmokers and ex-smokers, with reports of disease amelioration in active smoking. Aim To determine the prevalence of smoking and its effects on disease progression and surgery in a well-characterised cohort of inflammatory bowel diseases (IBD) patients. Methods Patients with smoking data of the Sydney IBD Cohort were included. Demographic, phenotypic, medical, surgical and hospitalisation data were analysed and reported on the basis of patient smoking status. Results 1203 IBD patients were identified comprising 626 CD and 557 UC with 6725 and 6672 patient-years of follow-up, respectively. CD patients were more likely to smoke than UC patients (19.2% vs. 10.2%, P &lt; 0.001). A history of smoking in CD was associated with an increased proportional surgery rate (45.8% vs. 37.8%, P = 0.045), requirement for IBD-related hospitalisation (P = 0.009) and incidence of peripheral arthritis (29.8% vs. 22.0%, P = 0.027). Current smokers with UC demonstrated reduced corticosteroid utilisation (24.1% vs. 37.5%, P = 0.045), yet no reduction in the rates of colectomy (3.4% vs. 6.6%, P = 0.34) or hospital admission (P = 0.25) relative to nonsmokers. Ex-smokers with UC required proportionately greater immunosuppressive (36.2% vs. 26.3%, P = 0.041) and corticosteroid (43.7% vs. 34.5%, P = 0.078) therapies compared with current and never smokers. Conclusions This study confirms the detrimental effects of smoking in CD, yet failed to demonstrate substantial benefit from smoking in UC. These data should encourage all patients with IBD to quit smoking.","author":[{"dropping-particle":"","family":"Lunney","given":"P. C.","non-dropping-particle":"","parse-names":false,"suffix":""},{"dropping-particle":"","family":"Kariyawasam","given":"V. C.","non-dropping-particle":"","parse-names":false,"suffix":""},{"dropping-particle":"","family":"Wang","given":"R. R.","non-dropping-particle":"","parse-names":false,"suffix":""},{"dropping-particle":"","family":"Middleton","given":"K. L.","non-dropping-particle":"","parse-names":false,"suffix":""},{"dropping-particle":"","family":"Huang","given":"T.","non-dropping-particle":"","parse-names":false,"suffix":""},{"dropping-particle":"","family":"Selinger","given":"C. P.","non-dropping-particle":"","parse-names":false,"suffix":""},{"dropping-particle":"","family":"Andrews","given":"J. M.","non-dropping-particle":"","parse-names":false,"suffix":""},{"dropping-particle":"","family":"Katelaris","given":"P. H.","non-dropping-particle":"","parse-names":false,"suffix":""},{"dropping-particle":"","family":"Leong","given":"R. W.L.","non-dropping-particle":"","parse-names":false,"suffix":""}],"container-title":"Alimentary Pharmacology and Therapeutics","id":"ITEM-1","issue":"1","issued":{"date-parts":[["2015"]]},"page":"61-70","title":"Smoking prevalence and its influence on disease course and surgery in Crohn's disease and ulcerative colitis","type":"article-journal","volume":"42"},"uris":["http://www.mendeley.com/documents/?uuid=59a7ec82-e367-417b-8640-a69f7d4f4870"]},{"id":"ITEM-2","itemData":{"DOI":"10.1016/S0002-9270(01)02507-2","ISBN":"0002-9270 (Print)\\n0002-9270 (Linking)","ISSN":"00029270","PMID":"11467641","abstract":"OBJECTIVES: The incidence and severity of ulcerative colitis (UC) are higher in nonsmokers than in smokers. The natural course of UC in smokers who stop smoking is not known. The aim of this study was to determine the impact of cessation of smoking on the course of UC among the cohort of patients regularly seen at our institution. METHODS: The severity of UC, as judged by the occurrence of flare-ups and the need for systemic steroids, immunosuppressive drugs and colectomy, was determined in 32 patients with UC who stopped smoking after the diagnosis of UC. We compared the period after cessation of smoking (7-yr mean follow-up) with the period between the onset of the disease and the cessation of smoking (9-yr mean duration). The course of UC in this group was compared with that of 32 nonsmokers and 32 continuing smokers matched for sex, age, and age at onset. RESULTS: In patients who quit, cessation of smoking was followed by an increase in the rate of years with active disease (p &lt; 0.01), years with hospitalization (p &lt; 0.05) and years with major medical therapy (oral steroids, intravenous steroids, and azathioprine, p &lt; 0.01). After cessation of smoking, the rate of years with immunosuppressive therapy was significantly greater in ex-smokers and nonsmokers than in continuing smokers (p &lt; 0.01). The risk of colectomy in ex-smokers after smoking cessation was similar to that of nonsmokers and continuing smokers. CONCLUSIONS: In smokers with UC who stop smoking, the severity of the disease increases after smoking cessation, with an increase in the disease activity and the need for hospital admission and major medical therapy. In addition, the need for azathioprine therapy becomes similar to that of nonsmokers. © 2001 by Am. Coll. of Gastroenterology.","author":[{"dropping-particle":"","family":"Beaugerie","given":"Laurent","non-dropping-particle":"","parse-names":false,"suffix":""},{"dropping-particle":"","family":"Massot","given":"Nathalie","non-dropping-particle":"","parse-names":false,"suffix":""},{"dropping-particle":"","family":"Carbonnel","given":"Franck","non-dropping-particle":"","parse-names":false,"suffix":""},{"dropping-particle":"","family":"Cattan","given":"Stéphane","non-dropping-particle":"","parse-names":false,"suffix":""},{"dropping-particle":"","family":"Gendre","given":"Jean Pierre","non-dropping-particle":"","parse-names":false,"suffix":""},{"dropping-particle":"","family":"Cosnes","given":"Jacques","non-dropping-particle":"","parse-names":false,"suffix":""}],"container-title":"American Journal of Gastroenterology","id":"ITEM-2","issue":"7","issued":{"date-parts":[["2001"]]},"page":"2113-2116","title":"Impact of cessation of smoking on the course of ulcerative colitis","type":"article-journal","volume":"96"},"uris":["http://www.mendeley.com/documents/?uuid=d7c07606-def1-47f5-ba29-da1ddde3fb64"]}],"mendeley":{"formattedCitation":"&lt;sup&gt;11,41&lt;/sup&gt;","plainTextFormattedCitation":"11,41","previouslyFormattedCitation":"&lt;sup&gt;11,41&lt;/sup&gt;"},"properties":{"noteIndex":0},"schema":"https://github.com/citation-style-language/schema/raw/master/csl-citation.json"}</w:instrText>
      </w:r>
      <w:r w:rsidR="00DD5764" w:rsidRPr="004221BF">
        <w:fldChar w:fldCharType="separate"/>
      </w:r>
      <w:r w:rsidR="004E2515" w:rsidRPr="004E2515">
        <w:rPr>
          <w:noProof/>
          <w:vertAlign w:val="superscript"/>
        </w:rPr>
        <w:t>11,41</w:t>
      </w:r>
      <w:r w:rsidR="00DD5764" w:rsidRPr="004221BF">
        <w:fldChar w:fldCharType="end"/>
      </w:r>
      <w:r w:rsidR="00DD5764" w:rsidRPr="004221BF">
        <w:t xml:space="preserve"> By contrast, our study found </w:t>
      </w:r>
      <w:r w:rsidR="00597A3D">
        <w:t>smoking status did not alter the risk of hospitalization</w:t>
      </w:r>
      <w:r w:rsidR="00C42302" w:rsidRPr="004221BF">
        <w:t xml:space="preserve">. </w:t>
      </w:r>
    </w:p>
    <w:p w14:paraId="5112372A" w14:textId="182EA45D" w:rsidR="00314A18" w:rsidRPr="004221BF" w:rsidRDefault="00314A18" w:rsidP="00314A18">
      <w:pPr>
        <w:spacing w:line="480" w:lineRule="auto"/>
        <w:jc w:val="both"/>
      </w:pPr>
      <w:r w:rsidRPr="004221BF">
        <w:t xml:space="preserve">We found no difference in rates of colectomy according to smoking status. An early study previously reported smokers to have lower rates of colectomy </w:t>
      </w:r>
      <w:r w:rsidR="005B55A9">
        <w:t>than</w:t>
      </w:r>
      <w:r w:rsidRPr="004221BF">
        <w:t xml:space="preserve"> non-smokers (32% versus 42%, p=0.04)</w:t>
      </w:r>
      <w:r w:rsidR="005B55A9">
        <w:t>. H</w:t>
      </w:r>
      <w:r w:rsidRPr="004221BF">
        <w:t>owever</w:t>
      </w:r>
      <w:r w:rsidR="005B55A9">
        <w:t>,</w:t>
      </w:r>
      <w:r w:rsidRPr="004221BF">
        <w:t xml:space="preserve"> rates of colectomy reported in this </w:t>
      </w:r>
      <w:r w:rsidR="009716C0">
        <w:t xml:space="preserve">previous </w:t>
      </w:r>
      <w:r w:rsidRPr="004221BF">
        <w:t>study were high, likely as a result of tertiary centre referral bias and the era in which the study was conducted.</w:t>
      </w:r>
      <w:r w:rsidRPr="004221BF">
        <w:fldChar w:fldCharType="begin" w:fldLock="1"/>
      </w:r>
      <w:r w:rsidR="001F586F">
        <w:instrText>ADDIN CSL_CITATION {"citationItems":[{"id":"ITEM-1","itemData":{"author":[{"dropping-particle":"","family":"Mokbel M, Carbonnel F, Beaugerie L, Gendre JP","given":"Cosnes J.","non-dropping-particle":"","parse-names":false,"suffix":""}],"container-title":"Gastroenterologie clinique et biologique","id":"ITEM-1","issued":{"date-parts":[["1998"]]},"page":"22:858–62.","publisher":"Gastroenterol Clin Biol","title":"Effect of smoking on the long-term course of ulcerative colitis.","type":"article-journal"},"uris":["http://www.mendeley.com/documents/?uuid=b94b9b33-a3b8-43e3-8b26-f60fc043cd6e"]},{"id":"ITEM-2","itemData":{"DOI":"10.1053/j.gastro.2013.07.041","author":[{"dropping-particle":"","family":"Frolkis","given":"A D","non-dropping-particle":"","parse-names":false,"suffix":""},{"dropping-particle":"","family":"Dykeman","given":"J","non-dropping-particle":"","parse-names":false,"suffix":""},{"dropping-particle":"","family":"Negron","given":"M E","non-dropping-particle":"","parse-names":false,"suffix":""}],"container-title":"Gastroenterology","id":"ITEM-2","issued":{"date-parts":[["2013"]]},"title":"Risk of surgery for the inflammatory bowel diseases has decreased over time: a systematic review and meta-analysis of population-based studies","type":"article-journal","volume":"145"},"uris":["http://www.mendeley.com/documents/?uuid=f1fb11ac-8051-46f5-b9b7-29b2256a9700"]}],"mendeley":{"formattedCitation":"&lt;sup&gt;4,45&lt;/sup&gt;","plainTextFormattedCitation":"4,45","previouslyFormattedCitation":"&lt;sup&gt;4,45&lt;/sup&gt;"},"properties":{"noteIndex":0},"schema":"https://github.com/citation-style-language/schema/raw/master/csl-citation.json"}</w:instrText>
      </w:r>
      <w:r w:rsidRPr="004221BF">
        <w:fldChar w:fldCharType="separate"/>
      </w:r>
      <w:r w:rsidR="004E2515" w:rsidRPr="004E2515">
        <w:rPr>
          <w:noProof/>
          <w:vertAlign w:val="superscript"/>
        </w:rPr>
        <w:t>4,45</w:t>
      </w:r>
      <w:r w:rsidRPr="004221BF">
        <w:fldChar w:fldCharType="end"/>
      </w:r>
      <w:r w:rsidRPr="004221BF">
        <w:t xml:space="preserve"> In 2015, Dias </w:t>
      </w:r>
      <w:r w:rsidRPr="004221BF">
        <w:rPr>
          <w:i/>
        </w:rPr>
        <w:t xml:space="preserve">et al. </w:t>
      </w:r>
      <w:r w:rsidRPr="004221BF">
        <w:t>published a meta-analysis examining the impact of smoking on colectomy rates in UC.</w:t>
      </w:r>
      <w:r w:rsidRPr="004221BF">
        <w:fldChar w:fldCharType="begin" w:fldLock="1"/>
      </w:r>
      <w:r w:rsidR="001F586F">
        <w:instrText>ADDIN CSL_CITATION {"citationItems":[{"id":"ITEM-1","itemData":{"DOI":"10.1093/ecco-jcc/jju016","ISSN":"1876-4479","PMID":"25518058","abstract":"INTRODUCTION Colectomy is a major event that may significantly affect the outcome of ulcerative colitis (UC) in terms of both quality of life and mortality. This paper aims to identify clinical prognostic factors that may be significantly associated with this event. METHODS PubMed, ISI Web of Knowledge and Scopus were searched to identify studies investigating the association between clinical factors in adult patients with UC and studied events.The clinical factors evaluated in this meta-analysis were gender, smoking habits, disease extent,use of corticosteroids, and episodes of hospitalization. RESULTS Of the 3753 initially selected papers, 20 were included. The analysis showed a significantly lower risk of colectomy for female patients (odds ratio [OR] 0.78 [95% CI 0.68, 0.90]) and for smoking patients (OR 0.55 [0.33, 0.91]), and a higher risk for patients with extensive disease (OR 3.68 [2.39,5.69]), for patients who took corticosteroids at least once (OR 2.10 [1.05, 4.22]), and for patients who were hospitalized (OR 4.13 [3.23, 5.27]). CONCLUSION Gender, smoking habits, disease extent, need for corticosteroids, and hospitalization were all significantly associated with UC prognosis. These results may clarify the relative influences of these and other prognostic factors in the natural course of the disease and therefore help improve the management approach, thus improving the follow-up of patients.","author":[{"dropping-particle":"","family":"Dias","given":"Cláudia Camila","non-dropping-particle":"","parse-names":false,"suffix":""},{"dropping-particle":"","family":"Rodrigues","given":"Pedro Pereira","non-dropping-particle":"","parse-names":false,"suffix":""},{"dropping-particle":"","family":"Costa-Pereira","given":"Altamiro","non-dropping-particle":"da","parse-names":false,"suffix":""},{"dropping-particle":"","family":"Magro","given":"Fernando","non-dropping-particle":"","parse-names":false,"suffix":""}],"container-title":"Journal of Crohn's &amp; colitis","id":"ITEM-1","issue":"2","issued":{"date-parts":[["2015"]]},"page":"156-63","title":"Clinical predictors of colectomy in patients with ulcerative colitis: systematic review and meta-analysis of cohort studies.","type":"article-journal","volume":"9"},"uris":["http://www.mendeley.com/documents/?uuid=a6bdeab9-afbe-4042-98de-502ccde42bee"]}],"mendeley":{"formattedCitation":"&lt;sup&gt;46&lt;/sup&gt;","plainTextFormattedCitation":"46","previouslyFormattedCitation":"&lt;sup&gt;46&lt;/sup&gt;"},"properties":{"noteIndex":0},"schema":"https://github.com/citation-style-language/schema/raw/master/csl-citation.json"}</w:instrText>
      </w:r>
      <w:r w:rsidRPr="004221BF">
        <w:fldChar w:fldCharType="separate"/>
      </w:r>
      <w:r w:rsidR="004E2515" w:rsidRPr="004E2515">
        <w:rPr>
          <w:noProof/>
          <w:vertAlign w:val="superscript"/>
        </w:rPr>
        <w:t>46</w:t>
      </w:r>
      <w:r w:rsidRPr="004221BF">
        <w:fldChar w:fldCharType="end"/>
      </w:r>
      <w:r w:rsidRPr="004221BF">
        <w:t xml:space="preserve"> They found that smoking reduced the risk of colectomy (OR 0.55, CI 0.33-0.91, p=0.02). By contrast, and in keeping with our findings, </w:t>
      </w:r>
      <w:r w:rsidR="001E6AE4" w:rsidRPr="004221BF">
        <w:t xml:space="preserve">a more </w:t>
      </w:r>
      <w:r w:rsidRPr="004221BF">
        <w:t>recent systematic review and meta-analysis on this topic reported that the odds of colectomy, derived from 4 studies, were unaffected by smoking (OR 1.00, CI 0.63-1.59)</w:t>
      </w:r>
      <w:r w:rsidRPr="004221BF">
        <w:fldChar w:fldCharType="begin" w:fldLock="1"/>
      </w:r>
      <w:r w:rsidR="0087783E" w:rsidRPr="004221BF">
        <w:instrText>ADDIN CSL_CITATION {"citationItems":[{"id":"ITEM-1","itemData":{"DOI":"10.1111/apt.13663","ISBN":"1365-2036 (Electronic)\\r0269-2813 (Linking)","ISSN":"13652036","PMID":"27193202","abstract":"Background Tobacco smoking is associated with a reduced risk of developing ulcerative colitis (UC). A high proportion of UC patients perceive a benefit in disease outcomes secondary to smoking. However, the effects of smoking on the natural history of UC are uncertain. Aim To conduct a systematic review and meta-analysis of the effects of tobacco smoking on the natural history of UC. Methods A search of MEDLINE, EMBASE and EMBASE classic was carried out (up to December 2015) to identify observational studies reporting data on smoking and rates of colectomy, flare of disease activity, proximal disease extension, and development of pouchitis following panproctocolectomy and ileal pouch-anal anastomosis in patients with UC. Dichotomous data were pooled to obtain odds ratios (ORs), with 95% confidence intervals (CIs). Results The search identified 16 eligible studies: five (2615 patients) studying colectomy; four (620 patients) reporting on flare of disease activity; four (687 patients) examining proximal disease extension and three (355 patients) assessing development of pouchitis. Compared with nonsmokers, the odds of colectomy (OR = 0.89; 95% CI 0.62-1.26), flare of disease activity (OR = 1.26; 95% CI 0.65-2.44), proximal extension of disease (OR = 0.57; 95% CI 0.20-1.66) or the development of pouchitis (OR = 0.57; 95% CI 0.21-1.53) were not significantly lower in smokers. Conclusions Smoking may not improve the natural history of ulcerative colitis. Given the health benefits of smoking cessation and the lack of clear benefit in ulcerative colitis, smoking cessation advice should be incorporated into guidance on the management of ulcerative colitis.","author":[{"dropping-particle":"","family":"To","given":"N.","non-dropping-particle":"","parse-names":false,"suffix":""},{"dropping-particle":"","family":"Ford","given":"A. C.","non-dropping-particle":"","parse-names":false,"suffix":""},{"dropping-particle":"","family":"Gracie","given":"D. J.","non-dropping-particle":"","parse-names":false,"suffix":""}],"container-title":"Alimentary Pharmacology and Therapeutics","id":"ITEM-1","issue":"2","issued":{"date-parts":[["2016"]]},"page":"117-126","title":"Systematic review with meta-analysis: The effect of tobacco smoking on the natural history of ulcerative colitis","type":"article-journal","volume":"44"},"uris":["http://www.mendeley.com/documents/?uuid=48630946-8034-448f-a9fe-4273527872f0"]}],"mendeley":{"formattedCitation":"&lt;sup&gt;14&lt;/sup&gt;","plainTextFormattedCitation":"14","previouslyFormattedCitation":"&lt;sup&gt;14&lt;/sup&gt;"},"properties":{"noteIndex":0},"schema":"https://github.com/citation-style-language/schema/raw/master/csl-citation.json"}</w:instrText>
      </w:r>
      <w:r w:rsidRPr="004221BF">
        <w:fldChar w:fldCharType="separate"/>
      </w:r>
      <w:r w:rsidR="0087783E" w:rsidRPr="004221BF">
        <w:rPr>
          <w:noProof/>
          <w:vertAlign w:val="superscript"/>
        </w:rPr>
        <w:t>14</w:t>
      </w:r>
      <w:r w:rsidRPr="004221BF">
        <w:fldChar w:fldCharType="end"/>
      </w:r>
      <w:r w:rsidRPr="004221BF">
        <w:t xml:space="preserve"> </w:t>
      </w:r>
      <w:r w:rsidRPr="004221BF">
        <w:fldChar w:fldCharType="begin" w:fldLock="1"/>
      </w:r>
      <w:r w:rsidR="001F586F">
        <w:instrText>ADDIN CSL_CITATION {"citationItems":[{"id":"ITEM-1","itemData":{"DOI":"10.1111/apt.13239","ISBN":"1365-2036 (Electronic)\\r0269-2813 (Linking)","ISSN":"13652036","PMID":"2015037528","abstract":"Background Smoking demonstrates divergent effects in Crohn's disease (CD) and ulcerative colitis (UC). Smoking frequency is greater in CD and deleterious to its disease course. Conversely, UC is primarily a disease of nonsmokers and ex-smokers, with reports of disease amelioration in active smoking. Aim To determine the prevalence of smoking and its effects on disease progression and surgery in a well-characterised cohort of inflammatory bowel diseases (IBD) patients. Methods Patients with smoking data of the Sydney IBD Cohort were included. Demographic, phenotypic, medical, surgical and hospitalisation data were analysed and reported on the basis of patient smoking status. Results 1203 IBD patients were identified comprising 626 CD and 557 UC with 6725 and 6672 patient-years of follow-up, respectively. CD patients were more likely to smoke than UC patients (19.2% vs. 10.2%, P &lt; 0.001). A history of smoking in CD was associated with an increased proportional surgery rate (45.8% vs. 37.8%, P = 0.045), requirement for IBD-related hospitalisation (P = 0.009) and incidence of peripheral arthritis (29.8% vs. 22.0%, P = 0.027). Current smokers with UC demonstrated reduced corticosteroid utilisation (24.1% vs. 37.5%, P = 0.045), yet no reduction in the rates of colectomy (3.4% vs. 6.6%, P = 0.34) or hospital admission (P = 0.25) relative to nonsmokers. Ex-smokers with UC required proportionately greater immunosuppressive (36.2% vs. 26.3%, P = 0.041) and corticosteroid (43.7% vs. 34.5%, P = 0.078) therapies compared with current and never smokers. Conclusions This study confirms the detrimental effects of smoking in CD, yet failed to demonstrate substantial benefit from smoking in UC. These data should encourage all patients with IBD to quit smoking.","author":[{"dropping-particle":"","family":"Lunney","given":"P. C.","non-dropping-particle":"","parse-names":false,"suffix":""},{"dropping-particle":"","family":"Kariyawasam","given":"V. C.","non-dropping-particle":"","parse-names":false,"suffix":""},{"dropping-particle":"","family":"Wang","given":"R. R.","non-dropping-particle":"","parse-names":false,"suffix":""},{"dropping-particle":"","family":"Middleton","given":"K. L.","non-dropping-particle":"","parse-names":false,"suffix":""},{"dropping-particle":"","family":"Huang","given":"T.","non-dropping-particle":"","parse-names":false,"suffix":""},{"dropping-particle":"","family":"Selinger","given":"C. P.","non-dropping-particle":"","parse-names":false,"suffix":""},{"dropping-particle":"","family":"Andrews","given":"J. M.","non-dropping-particle":"","parse-names":false,"suffix":""},{"dropping-particle":"","family":"Katelaris","given":"P. H.","non-dropping-particle":"","parse-names":false,"suffix":""},{"dropping-particle":"","family":"Leong","given":"R. W.L.","non-dropping-particle":"","parse-names":false,"suffix":""}],"container-title":"Alimentary Pharmacology and Therapeutics","id":"ITEM-1","issue":"1","issued":{"date-parts":[["2015"]]},"page":"61-70","title":"Smoking prevalence and its influence on disease course and surgery in Crohn's disease and ulcerative colitis","type":"article-journal","volume":"42"},"uris":["http://www.mendeley.com/documents/?uuid=59a7ec82-e367-417b-8640-a69f7d4f4870"]},{"id":"ITEM-2","itemData":{"DOI":"10.1053/j.gastro.2006.11.015","ISBN":"0016-5085 (Print)\\r0016-5085 (Linking)","ISSN":"00165085","PMID":"17258717","abstract":"Background &amp; Aims: The colectomy rate in ulcerative colitis (UC) is related to morbidity and to treatment decisions made during disease course. The aims of this study were to determine the colectomy risk in UC in the first decade after diagnosis and to identify factors that may influence the choice of surgical treatment. Methods: In 1991-1993, 781 UC patients from 9 centers located in 7 countries in northern and southern Europe and in Israel were included in a prospective inception cohort study. After 10 years of follow-up, 617 patients had complete medical records, 73 had died, and 91 had been lost to follow-up. Results: There were no significant differences in age, sex, or disease extent at diagnosis between patients followed for 10 years and those lost to follow-up. The 10-year cumulative risk of colectomy was 8.7%: 10.4% in the northern and 3.9% in the southern European centers (P &lt; .001). Colectomy was more likely in extensive colitis than in proctitis, with an adjusted hazard ratio (HR) of 4.1 (95% CI: 2.0-8.4). Compared with the southern centers, the adjusted HR was 2.7 (95% CI: 1.3-5.6) for The Netherlands and Norway together and 8.2 (95% CI: 3.6-18.6) for Denmark. Age at diagnosis, sex, and smoking status at diagnosis had no statistically significant influence on colectomy rates. Conclusions: The colectomy rate was found to be lower than that in previous publications, but there was a difference between northern and southern Europe. Colectomy was associated with extensive colitis, but the geographic variations could not be explained. © 2007 AGA Institute.","author":[{"dropping-particle":"","family":"Hoie","given":"Ole","non-dropping-particle":"","parse-names":false,"suffix":""},{"dropping-particle":"","family":"Wolters","given":"Frank L.","non-dropping-particle":"","parse-names":false,"suffix":""},{"dropping-particle":"","family":"Riis","given":"Lene","non-dropping-particle":"","parse-names":false,"suffix":""},{"dropping-particle":"","family":"Bernklev","given":"Tomm","non-dropping-particle":"","parse-names":false,"suffix":""},{"dropping-particle":"","family":"Aamodt","given":"Geir","non-dropping-particle":"","parse-names":false,"suffix":""},{"dropping-particle":"","family":"Clofent","given":"Juan","non-dropping-particle":"","parse-names":false,"suffix":""},{"dropping-particle":"","family":"Tsianos","given":"Epaminondas","non-dropping-particle":"","parse-names":false,"suffix":""},{"dropping-particle":"","family":"Beltrami","given":"Marina","non-dropping-particle":"","parse-names":false,"suffix":""},{"dropping-particle":"","family":"Odes","given":"Selwyn","non-dropping-particle":"","parse-names":false,"suffix":""},{"dropping-particle":"","family":"Munkholm","given":"Pia","non-dropping-particle":"","parse-names":false,"suffix":""},{"dropping-particle":"","family":"Vatn","given":"Morten","non-dropping-particle":"","parse-names":false,"suffix":""},{"dropping-particle":"","family":"Stockbrügger","given":"Reinhold W.","non-dropping-particle":"","parse-names":false,"suffix":""},{"dropping-particle":"","family":"Moum","given":"Bjorn","non-dropping-particle":"","parse-names":false,"suffix":""}],"container-title":"Gastroenterology","id":"ITEM-2","issue":"2","issued":{"date-parts":[["2007"]]},"page":"507-515","title":"Low Colectomy Rates in Ulcerative Colitis in an Unselected European Cohort Followed for 10 Years","type":"article-journal","volume":"132"},"uris":["http://www.mendeley.com/documents/?uuid=2940c2b5-25ab-4cc2-83f3-bcdbf6c5f747"]},{"id":"ITEM-3","itemData":{"DOI":"10.1016/S0002-9270(01)02507-2","ISBN":"0002-9270 (Print)\\n0002-9270 (Linking)","ISSN":"00029270","PMID":"11467641","abstract":"OBJECTIVES: The incidence and severity of ulcerative colitis (UC) are higher in nonsmokers than in smokers. The natural course of UC in smokers who stop smoking is not known. The aim of this study was to determine the impact of cessation of smoking on the course of UC among the cohort of patients regularly seen at our institution. METHODS: The severity of UC, as judged by the occurrence of flare-ups and the need for systemic steroids, immunosuppressive drugs and colectomy, was determined in 32 patients with UC who stopped smoking after the diagnosis of UC. We compared the period after cessation of smoking (7-yr mean follow-up) with the period between the onset of the disease and the cessation of smoking (9-yr mean duration). The course of UC in this group was compared with that of 32 nonsmokers and 32 continuing smokers matched for sex, age, and age at onset. RESULTS: In patients who quit, cessation of smoking was followed by an increase in the rate of years with active disease (p &lt; 0.01), years with hospitalization (p &lt; 0.05) and years with major medical therapy (oral steroids, intravenous steroids, and azathioprine, p &lt; 0.01). After cessation of smoking, the rate of years with immunosuppressive therapy was significantly greater in ex-smokers and nonsmokers than in continuing smokers (p &lt; 0.01). The risk of colectomy in ex-smokers after smoking cessation was similar to that of nonsmokers and continuing smokers. CONCLUSIONS: In smokers with UC who stop smoking, the severity of the disease increases after smoking cessation, with an increase in the disease activity and the need for hospital admission and major medical therapy. In addition, the need for azathioprine therapy becomes similar to that of nonsmokers. © 2001 by Am. Coll. of Gastroenterology.","author":[{"dropping-particle":"","family":"Beaugerie","given":"Laurent","non-dropping-particle":"","parse-names":false,"suffix":""},{"dropping-particle":"","family":"Massot","given":"Nathalie","non-dropping-particle":"","parse-names":false,"suffix":""},{"dropping-particle":"","family":"Carbonnel","given":"Franck","non-dropping-particle":"","parse-names":false,"suffix":""},{"dropping-particle":"","family":"Cattan","given":"Stéphane","non-dropping-particle":"","parse-names":false,"suffix":""},{"dropping-particle":"","family":"Gendre","given":"Jean Pierre","non-dropping-particle":"","parse-names":false,"suffix":""},{"dropping-particle":"","family":"Cosnes","given":"Jacques","non-dropping-particle":"","parse-names":false,"suffix":""}],"container-title":"American Journal of Gastroenterology","id":"ITEM-3","issue":"7","issued":{"date-parts":[["2001"]]},"page":"2113-2116","title":"Impact of cessation of smoking on the course of ulcerative colitis","type":"article-journal","volume":"96"},"uris":["http://www.mendeley.com/documents/?uuid=d7c07606-def1-47f5-ba29-da1ddde3fb64"]},{"id":"ITEM-4","itemData":{"DOI":"10.1111/j.1572-0241.2007.01065.x","ISBN":"0002-9270 (Print)\\r0002-9270 (Linking)","ISSN":"00029270","PMID":"17338737","abstract":"INTRODUCTION: Cigarette smoking affects susceptibility to ulcerative colitis (UC), but its effects on age at diagnosis, disease extent, and need for surgery are less well defined. We examined these parameters in a detailed retrospective analysis of a large cohort of well-characterized UC patients. METHODS: 499 UC patients (254 male, median age 34.3 yr) were studied. Data were collected on smoking habits, smoking load (pack-years), age at recruitment, age at diagnosis, surgery, and disease extent. Colonoscopic and histological data at both diagnosis and follow-up (median follow-up time 4.6 yr) were available on 349 patients. RESULTS: Ex-smokers were older at diagnosis than current or nonsmokers, (46.5 yr vs 31.1 or 29.4 yr, respectively, P &lt; 0.001). Before diagnosis, ex-smokers had a higher smoking load than current smokers (13.0 vs 6.94 pack-years, P &lt; 0.001). A Cox model for age at diagnosis, with smoking as a time-dependent covariate, showed that at any age, ex-smokers were significantly more likely to develop UC than current smokers (hazard ratio 1.8, 95% CI 1.41-2.44, P &lt; 0.001). For current smokers at latest colonoscopy, those with extensive disease were the lightest smokers (median 0.320 pack-years), whereas those with healthy colons were the heaviest smokers (median 9.18 pack-years, P= 0.006). At 5 yr, regression of extensive disease was more frequent in current than ex-smokers or nonsmokers (30% current smokers vs 8% nonsmokers and 5% ex-smokers, chi(2)= 30.4, P &lt; 0.001) but these differences were not maintained over a longer time period. CONCLUSIONS: Smoking habit influences the age at diagnosis and changes in disease extent in UC. Mechanisms are likely to be complex and require further investigation.","author":[{"dropping-particle":"","family":"Aldhous","given":"Marian C.","non-dropping-particle":"","parse-names":false,"suffix":""},{"dropping-particle":"","family":"Drummond","given":"Hazel E.","non-dropping-particle":"","parse-names":false,"suffix":""},{"dropping-particle":"","family":"Anderson","given":"Niall","non-dropping-particle":"","parse-names":false,"suffix":""},{"dropping-particle":"","family":"Reza Baneshi","given":"M.","non-dropping-particle":"","parse-names":false,"suffix":""},{"dropping-particle":"","family":"Smith","given":"Linda A.","non-dropping-particle":"","parse-names":false,"suffix":""},{"dropping-particle":"","family":"Arnott","given":"Ian D R","non-dropping-particle":"","parse-names":false,"suffix":""},{"dropping-particle":"","family":"Satsangi","given":"Jack","non-dropping-particle":"","parse-names":false,"suffix":""}],"container-title":"American Journal of Gastroenterology","id":"ITEM-4","issue":"3","issued":{"date-parts":[["2007"]]},"page":"589-597","title":"Smoking habit and load influence age at diagnosis and disease extent in ulcerative colitis","type":"article-journal","volume":"102"},"uris":["http://www.mendeley.com/documents/?uuid=b7d36ab0-b816-45d5-9205-d74696b8eaad"]},{"id":"ITEM-5","itemData":{"DOI":"10.1111/apt.13663","ISBN":"1365-2036 (Electronic)\\r0269-2813 (Linking)","ISSN":"13652036","PMID":"27193202","abstract":"Background Tobacco smoking is associated with a reduced risk of developing ulcerative colitis (UC). A high proportion of UC patients perceive a benefit in disease outcomes secondary to smoking. However, the effects of smoking on the natural history of UC are uncertain. Aim To conduct a systematic review and meta-analysis of the effects of tobacco smoking on the natural history of UC. Methods A search of MEDLINE, EMBASE and EMBASE classic was carried out (up to December 2015) to identify observational studies reporting data on smoking and rates of colectomy, flare of disease activity, proximal disease extension, and development of pouchitis following panproctocolectomy and ileal pouch-anal anastomosis in patients with UC. Dichotomous data were pooled to obtain odds ratios (ORs), with 95% confidence intervals (CIs). Results The search identified 16 eligible studies: five (2615 patients) studying colectomy; four (620 patients) reporting on flare of disease activity; four (687 patients) examining proximal disease extension and three (355 patients) assessing development of pouchitis. Compared with nonsmokers, the odds of colectomy (OR = 0.89; 95% CI 0.62-1.26), flare of disease activity (OR = 1.26; 95% CI 0.65-2.44), proximal extension of disease (OR = 0.57; 95% CI 0.20-1.66) or the development of pouchitis (OR = 0.57; 95% CI 0.21-1.53) were not significantly lower in smokers. Conclusions Smoking may not improve the natural history of ulcerative colitis. Given the health benefits of smoking cessation and the lack of clear benefit in ulcerative colitis, smoking cessation advice should be incorporated into guidance on the management of ulcerative colitis.","author":[{"dropping-particle":"","family":"To","given":"N.","non-dropping-particle":"","parse-names":false,"suffix":""},{"dropping-particle":"","family":"Ford","given":"A. C.","non-dropping-particle":"","parse-names":false,"suffix":""},{"dropping-particle":"","family":"Gracie","given":"D. J.","non-dropping-particle":"","parse-names":false,"suffix":""}],"container-title":"Alimentary Pharmacology and Therapeutics","id":"ITEM-5","issue":"2","issued":{"date-parts":[["2016"]]},"page":"117-126","title":"Systematic review with meta-analysis: The effect of tobacco smoking on the natural history of ulcerative colitis","type":"article-journal","volume":"44"},"uris":["http://www.mendeley.com/documents/?uuid=48630946-8034-448f-a9fe-4273527872f0"]}],"mendeley":{"formattedCitation":"&lt;sup&gt;10–12,14,41&lt;/sup&gt;","plainTextFormattedCitation":"10–12,14,41","previouslyFormattedCitation":"&lt;sup&gt;10–12,14,41&lt;/sup&gt;"},"properties":{"noteIndex":0},"schema":"https://github.com/citation-style-language/schema/raw/master/csl-citation.json"}</w:instrText>
      </w:r>
      <w:r w:rsidRPr="004221BF">
        <w:fldChar w:fldCharType="separate"/>
      </w:r>
      <w:r w:rsidR="004E2515" w:rsidRPr="004E2515">
        <w:rPr>
          <w:noProof/>
          <w:vertAlign w:val="superscript"/>
        </w:rPr>
        <w:t>10–12,14,41</w:t>
      </w:r>
      <w:r w:rsidRPr="004221BF">
        <w:fldChar w:fldCharType="end"/>
      </w:r>
      <w:r w:rsidRPr="004221BF">
        <w:t xml:space="preserve"> </w:t>
      </w:r>
    </w:p>
    <w:p w14:paraId="42DB32E7" w14:textId="10DC4D2D" w:rsidR="00314A18" w:rsidRPr="004221BF" w:rsidRDefault="00314A18" w:rsidP="00314A18">
      <w:pPr>
        <w:spacing w:line="480" w:lineRule="auto"/>
        <w:jc w:val="both"/>
      </w:pPr>
      <w:r w:rsidRPr="004221BF">
        <w:t>Few previous studies have evaluated the impact of smoking cessation on clinical outcomes in UC.</w:t>
      </w:r>
      <w:r w:rsidR="00B009D3" w:rsidRPr="004221BF">
        <w:fldChar w:fldCharType="begin" w:fldLock="1"/>
      </w:r>
      <w:r w:rsidR="00B009D3" w:rsidRPr="004221BF">
        <w:instrText>ADDIN CSL_CITATION {"citationItems":[{"id":"ITEM-1","itemData":{"DOI":"10.1002/ibd.20884","ISSN":"1536-4844 (Electronic)","PMID":"19170191","abstract":"BACKGROUND: Smoking is a remarkable risk factor for inflammatory bowel disease (IBD), aggravating Crohn's disease (CD) while having beneficial effects on ulcerative colitis (UC). We studied the effects of active and passive smoking in Dutch IBD patients. METHODS: A questionnaire focusing on cigarette smoke exposure was sent to 820 IBD patients. Returned questionnaires were incorporated into a retrospective chart review, containing details about disease behavior and received therapy. RESULTS: In all, 675 IBD patients (380 [56%] CD and 295 [44%] UC) responded. At diagnosis there were 52% smokers in CD, 41% in the general population, and 28% in UC. The number of present smokers in CD is lower than in the general population (26% versus 35%). No detrimental effects of active smoking on CD were observed, but passive smokers needed immunosuppressants and infliximab more frequently than nonpassive smokers. Active smoking had beneficial effects on UC, indicated by reduced rates of colectomy, primary sclerosing cholangitis, and backwash-ileitis in active smokers compared to never smokers, and higher daily cigarette dose correlated with less extensive colitis and a lower need for therapy. Furthermore, smoking cessation after diagnosis was detrimental for UC patients, indicated by increased needs for steroids and hospitalizations for patients that stopped smoking after compared to before the diagnosis. CONCLUSIONS: Active smoking is a risk factor for CD, but does not affect the outcome; passive smoking is detrimental for the outcome of CD patients. In UC, active smoking shows dose-dependent beneficial effects. Our data suggest that passive smoking is a novel risk factor for CD.","author":[{"dropping-particle":"","family":"Heide","given":"Frans","non-dropping-particle":"van der","parse-names":false,"suffix":""},{"dropping-particle":"","family":"Dijkstra","given":"Arie","non-dropping-particle":"","parse-names":false,"suffix":""},{"dropping-particle":"","family":"Weersma","given":"Rinse K","non-dropping-particle":"","parse-names":false,"suffix":""},{"dropping-particle":"","family":"Albersnagel","given":"Frans A","non-dropping-particle":"","parse-names":false,"suffix":""},{"dropping-particle":"","family":"Logt","given":"Elise M J","non-dropping-particle":"van der","parse-names":false,"suffix":""},{"dropping-particle":"","family":"Faber","given":"Klaas Nico","non-dropping-particle":"","parse-names":false,"suffix":""},{"dropping-particle":"","family":"Sluiter","given":"Wim J","non-dropping-particle":"","parse-names":false,"suffix":""},{"dropping-particle":"","family":"Kleibeuker","given":"Jan H","non-dropping-particle":"","parse-names":false,"suffix":""},{"dropping-particle":"","family":"Dijkstra","given":"Gerard","non-dropping-particle":"","parse-names":false,"suffix":""}],"container-title":"Inflammatory bowel diseases","id":"ITEM-1","issue":"8","issued":{"date-parts":[["2009","8"]]},"language":"eng","page":"1199-1207","publisher-place":"United States","title":"Effects of active and passive smoking on disease course of Crohn's disease and ulcerative colitis.","type":"article-journal","volume":"15"},"uris":["http://www.mendeley.com/documents/?uuid=aea27adb-cdf6-4cc0-975f-01d15336af2e"]},{"id":"ITEM-2","itemData":{"DOI":"10.1016/S0002-9270(01)02507-2","ISBN":"0002-9270 (Print)\\n0002-9270 (Linking)","ISSN":"00029270","PMID":"11467641","abstract":"OBJECTIVES: The incidence and severity of ulcerative colitis (UC) are higher in nonsmokers than in smokers. The natural course of UC in smokers who stop smoking is not known. The aim of this study was to determine the impact of cessation of smoking on the course of UC among the cohort of patients regularly seen at our institution. METHODS: The severity of UC, as judged by the occurrence of flare-ups and the need for systemic steroids, immunosuppressive drugs and colectomy, was determined in 32 patients with UC who stopped smoking after the diagnosis of UC. We compared the period after cessation of smoking (7-yr mean follow-up) with the period between the onset of the disease and the cessation of smoking (9-yr mean duration). The course of UC in this group was compared with that of 32 nonsmokers and 32 continuing smokers matched for sex, age, and age at onset. RESULTS: In patients who quit, cessation of smoking was followed by an increase in the rate of years with active disease (p &lt; 0.01), years with hospitalization (p &lt; 0.05) and years with major medical therapy (oral steroids, intravenous steroids, and azathioprine, p &lt; 0.01). After cessation of smoking, the rate of years with immunosuppressive therapy was significantly greater in ex-smokers and nonsmokers than in continuing smokers (p &lt; 0.01). The risk of colectomy in ex-smokers after smoking cessation was similar to that of nonsmokers and continuing smokers. CONCLUSIONS: In smokers with UC who stop smoking, the severity of the disease increases after smoking cessation, with an increase in the disease activity and the need for hospital admission and major medical therapy. In addition, the need for azathioprine therapy becomes similar to that of nonsmokers. © 2001 by Am. Coll. of Gastroenterology.","author":[{"dropping-particle":"","family":"Beaugerie","given":"Laurent","non-dropping-particle":"","parse-names":false,"suffix":""},{"dropping-particle":"","family":"Massot","given":"Nathalie","non-dropping-particle":"","parse-names":false,"suffix":""},{"dropping-particle":"","family":"Carbonnel","given":"Franck","non-dropping-particle":"","parse-names":false,"suffix":""},{"dropping-particle":"","family":"Cattan","given":"Stéphane","non-dropping-particle":"","parse-names":false,"suffix":""},{"dropping-particle":"","family":"Gendre","given":"Jean Pierre","non-dropping-particle":"","parse-names":false,"suffix":""},{"dropping-particle":"","family":"Cosnes","given":"Jacques","non-dropping-particle":"","parse-names":false,"suffix":""}],"container-title":"American Journal of Gastroenterology","id":"ITEM-2","issue":"7","issued":{"date-parts":[["2001"]]},"page":"2113-2116","title":"Impact of cessation of smoking on the course of ulcerative colitis","type":"article-journal","volume":"96"},"uris":["http://www.mendeley.com/documents/?uuid=d7c07606-def1-47f5-ba29-da1ddde3fb64"]},{"id":"ITEM-3","itemData":{"DOI":"10.1111/apt.13239","ISSN":"13652036","PMID":"2015037528","abstract":"Background Smoking demonstrates divergent effects in Crohn's disease (CD) and ulcerative colitis (UC). Smoking frequency is greater in CD and deleterious to its disease course. Conversely, UC is primarily a disease of nonsmokers and ex-smokers, with reports of disease amelioration in active smoking. Aim To determine the prevalence of smoking and its effects on disease progression and surgery in a well-characterised cohort of inflammatory bowel diseases (IBD) patients. Methods Patients with smoking data of the Sydney IBD Cohort were included. Demographic, phenotypic, medical, surgical and hospitalisation data were analysed and reported on the basis of patient smoking status. Results 1203 IBD patients were identified comprising 626 CD and 557 UC with 6725 and 6672 patient-years of follow-up, respectively. CD patients were more likely to smoke than UC patients (19.2% vs. 10.2%, P &lt; 0.001). A history of smoking in CD was associated with an increased proportional surgery rate (45.8% vs. 37.8%, P = 0.045), requirement for IBD-related hospitalisation (P = 0.009) and incidence of peripheral arthritis (29.8% vs. 22.0%, P = 0.027). Current smokers with UC demonstrated reduced corticosteroid utilisation (24.1% vs. 37.5%, P = 0.045), yet no reduction in the rates of colectomy (3.4% vs. 6.6%, P = 0.34) or hospital admission (P = 0.25) relative to nonsmokers. Ex-smokers with UC required proportionately greater immunosuppressive (36.2% vs. 26.3%, P = 0.041) and corticosteroid (43.7% vs. 34.5%, P = 0.078) therapies compared with current and never smokers. Conclusions This study confirms the detrimental effects of smoking in CD, yet failed to demonstrate substantial benefit from smoking in UC. These data should encourage all patients with IBD to quit smoking.","author":[{"dropping-particle":"","family":"Lunney","given":"P. C.","non-dropping-particle":"","parse-names":false,"suffix":""},{"dropping-particle":"","family":"Kariyawasam","given":"V. C.","non-dropping-particle":"","parse-names":false,"suffix":""},{"dropping-particle":"","family":"Wang","given":"R. R.","non-dropping-particle":"","parse-names":false,"suffix":""},{"dropping-particle":"","family":"Middleton","given":"K. L.","non-dropping-particle":"","parse-names":false,"suffix":""},{"dropping-particle":"","family":"Huang","given":"T.","non-dropping-particle":"","parse-names":false,"suffix":""},{"dropping-particle":"","family":"Selinger","given":"C. P.","non-dropping-particle":"","parse-names":false,"suffix":""},{"dropping-particle":"","family":"Andrews","given":"J. M.","non-dropping-particle":"","parse-names":false,"suffix":""},{"dropping-particle":"","family":"Katelaris","given":"P. H.","non-dropping-particle":"","parse-names":false,"suffix":""},{"dropping-particle":"","family":"Leong","given":"R. W L","non-dropping-particle":"","parse-names":false,"suffix":""}],"container-title":"Alimentary Pharmacology and Therapeutics","id":"ITEM-3","issue":"1","issued":{"date-parts":[["2015"]]},"page":"61-70","title":"Smoking prevalence and its influence on disease course and surgery in Crohn's disease and ulcerative colitis","type":"article-journal","volume":"42"},"uris":["http://www.mendeley.com/documents/?uuid=cad491b0-1cd2-404a-85d3-564699fdb275"]}],"mendeley":{"formattedCitation":"&lt;sup&gt;3,5,11&lt;/sup&gt;","plainTextFormattedCitation":"3,5,11","previouslyFormattedCitation":"&lt;sup&gt;3,5,11&lt;/sup&gt;"},"properties":{"noteIndex":0},"schema":"https://github.com/citation-style-language/schema/raw/master/csl-citation.json"}</w:instrText>
      </w:r>
      <w:r w:rsidR="00B009D3" w:rsidRPr="004221BF">
        <w:fldChar w:fldCharType="separate"/>
      </w:r>
      <w:r w:rsidR="00B009D3" w:rsidRPr="004221BF">
        <w:rPr>
          <w:noProof/>
          <w:vertAlign w:val="superscript"/>
        </w:rPr>
        <w:t>3,5,11</w:t>
      </w:r>
      <w:r w:rsidR="00B009D3" w:rsidRPr="004221BF">
        <w:fldChar w:fldCharType="end"/>
      </w:r>
      <w:r w:rsidRPr="004221BF">
        <w:t xml:space="preserve"> Smoking cessation has previously been linked to a detrimental effect on the disease course of UC, including increased use of immunomodulation and corticosteroids, and rates of hospitalization.</w:t>
      </w:r>
      <w:r w:rsidRPr="004221BF">
        <w:fldChar w:fldCharType="begin" w:fldLock="1"/>
      </w:r>
      <w:r w:rsidR="00457F47" w:rsidRPr="004221BF">
        <w:instrText>ADDIN CSL_CITATION {"citationItems":[{"id":"ITEM-1","itemData":{"DOI":"10.1002/ibd.20884","ISSN":"1536-4844 (Electronic)","PMID":"19170191","abstract":"BACKGROUND: Smoking is a remarkable risk factor for inflammatory bowel disease (IBD), aggravating Crohn's disease (CD) while having beneficial effects on ulcerative colitis (UC). We studied the effects of active and passive smoking in Dutch IBD patients. METHODS: A questionnaire focusing on cigarette smoke exposure was sent to 820 IBD patients. Returned questionnaires were incorporated into a retrospective chart review, containing details about disease behavior and received therapy. RESULTS: In all, 675 IBD patients (380 [56%] CD and 295 [44%] UC) responded. At diagnosis there were 52% smokers in CD, 41% in the general population, and 28% in UC. The number of present smokers in CD is lower than in the general population (26% versus 35%). No detrimental effects of active smoking on CD were observed, but passive smokers needed immunosuppressants and infliximab more frequently than nonpassive smokers. Active smoking had beneficial effects on UC, indicated by reduced rates of colectomy, primary sclerosing cholangitis, and backwash-ileitis in active smokers compared to never smokers, and higher daily cigarette dose correlated with less extensive colitis and a lower need for therapy. Furthermore, smoking cessation after diagnosis was detrimental for UC patients, indicated by increased needs for steroids and hospitalizations for patients that stopped smoking after compared to before the diagnosis. CONCLUSIONS: Active smoking is a risk factor for CD, but does not affect the outcome; passive smoking is detrimental for the outcome of CD patients. In UC, active smoking shows dose-dependent beneficial effects. Our data suggest that passive smoking is a novel risk factor for CD.","author":[{"dropping-particle":"","family":"Heide","given":"Frans","non-dropping-particle":"van der","parse-names":false,"suffix":""},{"dropping-particle":"","family":"Dijkstra","given":"Arie","non-dropping-particle":"","parse-names":false,"suffix":""},{"dropping-particle":"","family":"Weersma","given":"Rinse K","non-dropping-particle":"","parse-names":false,"suffix":""},{"dropping-particle":"","family":"Albersnagel","given":"Frans A","non-dropping-particle":"","parse-names":false,"suffix":""},{"dropping-particle":"","family":"Logt","given":"Elise M J","non-dropping-particle":"van der","parse-names":false,"suffix":""},{"dropping-particle":"","family":"Faber","given":"Klaas Nico","non-dropping-particle":"","parse-names":false,"suffix":""},{"dropping-particle":"","family":"Sluiter","given":"Wim J","non-dropping-particle":"","parse-names":false,"suffix":""},{"dropping-particle":"","family":"Kleibeuker","given":"Jan H","non-dropping-particle":"","parse-names":false,"suffix":""},{"dropping-particle":"","family":"Dijkstra","given":"Gerard","non-dropping-particle":"","parse-names":false,"suffix":""}],"container-title":"Inflammatory bowel diseases","id":"ITEM-1","issue":"8","issued":{"date-parts":[["2009","8"]]},"language":"eng","page":"1199-1207","publisher-place":"United States","title":"Effects of active and passive smoking on disease course of Crohn's disease and ulcerative colitis.","type":"article-journal","volume":"15"},"uris":["http://www.mendeley.com/documents/?uuid=aea27adb-cdf6-4cc0-975f-01d15336af2e"]},{"id":"ITEM-2","itemData":{"DOI":"10.1016/S0002-9270(01)02507-2","ISBN":"0002-9270 (Print)\\n0002-9270 (Linking)","ISSN":"00029270","PMID":"11467641","abstract":"OBJECTIVES: The incidence and severity of ulcerative colitis (UC) are higher in nonsmokers than in smokers. The natural course of UC in smokers who stop smoking is not known. The aim of this study was to determine the impact of cessation of smoking on the course of UC among the cohort of patients regularly seen at our institution. METHODS: The severity of UC, as judged by the occurrence of flare-ups and the need for systemic steroids, immunosuppressive drugs and colectomy, was determined in 32 patients with UC who stopped smoking after the diagnosis of UC. We compared the period after cessation of smoking (7-yr mean follow-up) with the period between the onset of the disease and the cessation of smoking (9-yr mean duration). The course of UC in this group was compared with that of 32 nonsmokers and 32 continuing smokers matched for sex, age, and age at onset. RESULTS: In patients who quit, cessation of smoking was followed by an increase in the rate of years with active disease (p &lt; 0.01), years with hospitalization (p &lt; 0.05) and years with major medical therapy (oral steroids, intravenous steroids, and azathioprine, p &lt; 0.01). After cessation of smoking, the rate of years with immunosuppressive therapy was significantly greater in ex-smokers and nonsmokers than in continuing smokers (p &lt; 0.01). The risk of colectomy in ex-smokers after smoking cessation was similar to that of nonsmokers and continuing smokers. CONCLUSIONS: In smokers with UC who stop smoking, the severity of the disease increases after smoking cessation, with an increase in the disease activity and the need for hospital admission and major medical therapy. In addition, the need for azathioprine therapy becomes similar to that of nonsmokers. © 2001 by Am. Coll. of Gastroenterology.","author":[{"dropping-particle":"","family":"Beaugerie","given":"Laurent","non-dropping-particle":"","parse-names":false,"suffix":""},{"dropping-particle":"","family":"Massot","given":"Nathalie","non-dropping-particle":"","parse-names":false,"suffix":""},{"dropping-particle":"","family":"Carbonnel","given":"Franck","non-dropping-particle":"","parse-names":false,"suffix":""},{"dropping-particle":"","family":"Cattan","given":"Stéphane","non-dropping-particle":"","parse-names":false,"suffix":""},{"dropping-particle":"","family":"Gendre","given":"Jean Pierre","non-dropping-particle":"","parse-names":false,"suffix":""},{"dropping-particle":"","family":"Cosnes","given":"Jacques","non-dropping-particle":"","parse-names":false,"suffix":""}],"container-title":"American Journal of Gastroenterology","id":"ITEM-2","issue":"7","issued":{"date-parts":[["2001"]]},"page":"2113-2116","title":"Impact of cessation of smoking on the course of ulcerative colitis","type":"article-journal","volume":"96"},"uris":["http://www.mendeley.com/documents/?uuid=d7c07606-def1-47f5-ba29-da1ddde3fb64"]},{"id":"ITEM-3","itemData":{"DOI":"10.1111/apt.13239","ISSN":"13652036","PMID":"2015037528","abstract":"Background Smoking demonstrates divergent effects in Crohn's disease (CD) and ulcerative colitis (UC). Smoking frequency is greater in CD and deleterious to its disease course. Conversely, UC is primarily a disease of nonsmokers and ex-smokers, with reports of disease amelioration in active smoking. Aim To determine the prevalence of smoking and its effects on disease progression and surgery in a well-characterised cohort of inflammatory bowel diseases (IBD) patients. Methods Patients with smoking data of the Sydney IBD Cohort were included. Demographic, phenotypic, medical, surgical and hospitalisation data were analysed and reported on the basis of patient smoking status. Results 1203 IBD patients were identified comprising 626 CD and 557 UC with 6725 and 6672 patient-years of follow-up, respectively. CD patients were more likely to smoke than UC patients (19.2% vs. 10.2%, P &lt; 0.001). A history of smoking in CD was associated with an increased proportional surgery rate (45.8% vs. 37.8%, P = 0.045), requirement for IBD-related hospitalisation (P = 0.009) and incidence of peripheral arthritis (29.8% vs. 22.0%, P = 0.027). Current smokers with UC demonstrated reduced corticosteroid utilisation (24.1% vs. 37.5%, P = 0.045), yet no reduction in the rates of colectomy (3.4% vs. 6.6%, P = 0.34) or hospital admission (P = 0.25) relative to nonsmokers. Ex-smokers with UC required proportionately greater immunosuppressive (36.2% vs. 26.3%, P = 0.041) and corticosteroid (43.7% vs. 34.5%, P = 0.078) therapies compared with current and never smokers. Conclusions This study confirms the detrimental effects of smoking in CD, yet failed to demonstrate substantial benefit from smoking in UC. These data should encourage all patients with IBD to quit smoking.","author":[{"dropping-particle":"","family":"Lunney","given":"P. C.","non-dropping-particle":"","parse-names":false,"suffix":""},{"dropping-particle":"","family":"Kariyawasam","given":"V. C.","non-dropping-particle":"","parse-names":false,"suffix":""},{"dropping-particle":"","family":"Wang","given":"R. R.","non-dropping-particle":"","parse-names":false,"suffix":""},{"dropping-particle":"","family":"Middleton","given":"K. L.","non-dropping-particle":"","parse-names":false,"suffix":""},{"dropping-particle":"","family":"Huang","given":"T.","non-dropping-particle":"","parse-names":false,"suffix":""},{"dropping-particle":"","family":"Selinger","given":"C. P.","non-dropping-particle":"","parse-names":false,"suffix":""},{"dropping-particle":"","family":"Andrews","given":"J. M.","non-dropping-particle":"","parse-names":false,"suffix":""},{"dropping-particle":"","family":"Katelaris","given":"P. H.","non-dropping-particle":"","parse-names":false,"suffix":""},{"dropping-particle":"","family":"Leong","given":"R. W L","non-dropping-particle":"","parse-names":false,"suffix":""}],"container-title":"Alimentary Pharmacology and Therapeutics","id":"ITEM-3","issue":"1","issued":{"date-parts":[["2015"]]},"page":"61-70","title":"Smoking prevalence and its influence on disease course and surgery in Crohn's disease and ulcerative colitis","type":"article-journal","volume":"42"},"uris":["http://www.mendeley.com/documents/?uuid=cad491b0-1cd2-404a-85d3-564699fdb275"]}],"mendeley":{"formattedCitation":"&lt;sup&gt;3,5,11&lt;/sup&gt;","plainTextFormattedCitation":"3,5,11","previouslyFormattedCitation":"&lt;sup&gt;3,5,11&lt;/sup&gt;"},"properties":{"noteIndex":0},"schema":"https://github.com/citation-style-language/schema/raw/master/csl-citation.json"}</w:instrText>
      </w:r>
      <w:r w:rsidRPr="004221BF">
        <w:fldChar w:fldCharType="separate"/>
      </w:r>
      <w:r w:rsidR="00B009D3" w:rsidRPr="004221BF">
        <w:rPr>
          <w:noProof/>
          <w:vertAlign w:val="superscript"/>
        </w:rPr>
        <w:t>3,5,11</w:t>
      </w:r>
      <w:r w:rsidRPr="004221BF">
        <w:fldChar w:fldCharType="end"/>
      </w:r>
      <w:r w:rsidR="00AC4743" w:rsidRPr="004221BF">
        <w:t xml:space="preserve"> The current study</w:t>
      </w:r>
      <w:r w:rsidRPr="004221BF">
        <w:t xml:space="preserve"> is the largest study to examine the effects of smoking cessation after diagnosis</w:t>
      </w:r>
      <w:r w:rsidR="0029158D" w:rsidRPr="004221BF">
        <w:t xml:space="preserve"> of UC. While our study found </w:t>
      </w:r>
      <w:r w:rsidRPr="004221BF">
        <w:t xml:space="preserve">higher </w:t>
      </w:r>
      <w:r w:rsidR="002B5AF5" w:rsidRPr="004221BF">
        <w:t xml:space="preserve">crude </w:t>
      </w:r>
      <w:r w:rsidR="005F3648">
        <w:t>corticosteroid</w:t>
      </w:r>
      <w:r w:rsidR="002B5AF5" w:rsidRPr="004221BF">
        <w:t xml:space="preserve"> and </w:t>
      </w:r>
      <w:r w:rsidRPr="004221BF">
        <w:t xml:space="preserve">thiopurine use among quitters compared </w:t>
      </w:r>
      <w:r w:rsidRPr="004221BF">
        <w:lastRenderedPageBreak/>
        <w:t>to persistent smokers</w:t>
      </w:r>
      <w:r w:rsidR="00AC4743" w:rsidRPr="004221BF">
        <w:t xml:space="preserve"> th</w:t>
      </w:r>
      <w:r w:rsidR="001C094C" w:rsidRPr="004221BF">
        <w:t>ese</w:t>
      </w:r>
      <w:r w:rsidR="00AC4743" w:rsidRPr="004221BF">
        <w:t xml:space="preserve"> difference</w:t>
      </w:r>
      <w:r w:rsidR="001C094C" w:rsidRPr="004221BF">
        <w:t>s</w:t>
      </w:r>
      <w:r w:rsidR="00AC4743" w:rsidRPr="004221BF">
        <w:t xml:space="preserve"> w</w:t>
      </w:r>
      <w:r w:rsidR="001C094C" w:rsidRPr="004221BF">
        <w:t xml:space="preserve">ere not </w:t>
      </w:r>
      <w:r w:rsidR="00AC4743" w:rsidRPr="004221BF">
        <w:t>sustained in the multi</w:t>
      </w:r>
      <w:r w:rsidR="001C094C" w:rsidRPr="004221BF">
        <w:t>ple</w:t>
      </w:r>
      <w:r w:rsidR="00AC4743" w:rsidRPr="004221BF">
        <w:t xml:space="preserve"> </w:t>
      </w:r>
      <w:r w:rsidR="001C094C" w:rsidRPr="004221BF">
        <w:t xml:space="preserve">Cox </w:t>
      </w:r>
      <w:r w:rsidR="00AC4743" w:rsidRPr="004221BF">
        <w:t>regression.</w:t>
      </w:r>
      <w:r w:rsidR="0029158D" w:rsidRPr="004221BF">
        <w:t xml:space="preserve"> </w:t>
      </w:r>
      <w:r w:rsidR="001C094C" w:rsidRPr="004221BF">
        <w:t>I</w:t>
      </w:r>
      <w:r w:rsidR="0029158D" w:rsidRPr="004221BF">
        <w:t>t is reassuring that</w:t>
      </w:r>
      <w:r w:rsidRPr="004221BF">
        <w:t xml:space="preserve"> smoking cessation had no negative impact on rates of </w:t>
      </w:r>
      <w:r w:rsidR="005F3648">
        <w:t>corticosteroid</w:t>
      </w:r>
      <w:r w:rsidR="00DE4B56" w:rsidRPr="004221BF">
        <w:t>-flares</w:t>
      </w:r>
      <w:r w:rsidR="0029158D" w:rsidRPr="004221BF">
        <w:t>,</w:t>
      </w:r>
      <w:r w:rsidRPr="004221BF">
        <w:t xml:space="preserve"> corticosteroid </w:t>
      </w:r>
      <w:r w:rsidR="00B87500" w:rsidRPr="004221BF">
        <w:t>dependency</w:t>
      </w:r>
      <w:r w:rsidR="0029158D" w:rsidRPr="004221BF">
        <w:t xml:space="preserve"> or hospitalization</w:t>
      </w:r>
      <w:r w:rsidRPr="004221BF">
        <w:t xml:space="preserve">. </w:t>
      </w:r>
      <w:r w:rsidR="002B5AF5" w:rsidRPr="004221BF">
        <w:t>T</w:t>
      </w:r>
      <w:r w:rsidR="0029158D" w:rsidRPr="004221BF">
        <w:t xml:space="preserve">he </w:t>
      </w:r>
      <w:r w:rsidRPr="004221BF">
        <w:t xml:space="preserve">risk of colectomy </w:t>
      </w:r>
      <w:r w:rsidR="0029158D" w:rsidRPr="004221BF">
        <w:t xml:space="preserve">was similar </w:t>
      </w:r>
      <w:r w:rsidRPr="004221BF">
        <w:t>among</w:t>
      </w:r>
      <w:r w:rsidR="001E6AE4" w:rsidRPr="004221BF">
        <w:t xml:space="preserve"> </w:t>
      </w:r>
      <w:r w:rsidRPr="004221BF">
        <w:t>persistent smokers compared with quitters</w:t>
      </w:r>
      <w:r w:rsidR="00AC4743" w:rsidRPr="004221BF">
        <w:t>.</w:t>
      </w:r>
      <w:r w:rsidRPr="004221BF">
        <w:t xml:space="preserve"> </w:t>
      </w:r>
    </w:p>
    <w:p w14:paraId="761EDEB9" w14:textId="783372FC" w:rsidR="0029158D" w:rsidRPr="004221BF" w:rsidRDefault="002A2D7F" w:rsidP="00314A18">
      <w:pPr>
        <w:spacing w:line="480" w:lineRule="auto"/>
        <w:jc w:val="both"/>
      </w:pPr>
      <w:r>
        <w:t>We</w:t>
      </w:r>
      <w:r w:rsidR="00F64A18" w:rsidRPr="004221BF">
        <w:t xml:space="preserve"> explore</w:t>
      </w:r>
      <w:r>
        <w:t>d</w:t>
      </w:r>
      <w:r w:rsidR="00F64A18" w:rsidRPr="004221BF">
        <w:t xml:space="preserve"> the</w:t>
      </w:r>
      <w:r w:rsidR="00B04714" w:rsidRPr="004221BF">
        <w:t xml:space="preserve"> possibility of a dose-</w:t>
      </w:r>
      <w:r w:rsidR="00F858EB" w:rsidRPr="004221BF">
        <w:t xml:space="preserve">response </w:t>
      </w:r>
      <w:r w:rsidR="005B6286" w:rsidRPr="004221BF">
        <w:t xml:space="preserve">relationship between smoking </w:t>
      </w:r>
      <w:r w:rsidR="00F64A18" w:rsidRPr="004221BF">
        <w:t>intensity and outcomes in UC.</w:t>
      </w:r>
      <w:r w:rsidR="00B04714" w:rsidRPr="004221BF">
        <w:t xml:space="preserve"> </w:t>
      </w:r>
      <w:r w:rsidR="00B04714" w:rsidRPr="003D04F5">
        <w:t>We found that heavy smokers</w:t>
      </w:r>
      <w:r w:rsidR="00BB2762" w:rsidRPr="00D3266D">
        <w:t xml:space="preserve"> </w:t>
      </w:r>
      <w:r w:rsidR="00BB2762" w:rsidRPr="004221BF">
        <w:t>(</w:t>
      </w:r>
      <w:r w:rsidR="00BB2762" w:rsidRPr="004221BF">
        <w:rPr>
          <w:rFonts w:ascii="Times New Roman" w:hAnsi="Times New Roman" w:cs="Times New Roman"/>
        </w:rPr>
        <w:t>≥</w:t>
      </w:r>
      <w:r w:rsidR="00BB2762" w:rsidRPr="004221BF">
        <w:t>20 cigarettes per day)</w:t>
      </w:r>
      <w:r w:rsidR="00B04714" w:rsidRPr="003D04F5">
        <w:t xml:space="preserve"> had lower unadjusted rates of </w:t>
      </w:r>
      <w:r w:rsidR="005F3648">
        <w:t>thiopurine</w:t>
      </w:r>
      <w:r w:rsidR="00B04714" w:rsidRPr="003D04F5">
        <w:t xml:space="preserve"> use and </w:t>
      </w:r>
      <w:r w:rsidR="005F3648">
        <w:t>corticosteroid</w:t>
      </w:r>
      <w:r w:rsidR="00B04714" w:rsidRPr="003D04F5">
        <w:t xml:space="preserve"> dependency than moderate</w:t>
      </w:r>
      <w:r w:rsidR="00F858EB" w:rsidRPr="00D3266D">
        <w:t>, light and never</w:t>
      </w:r>
      <w:r w:rsidR="00B04714" w:rsidRPr="00457F47">
        <w:t xml:space="preserve"> smokers. However</w:t>
      </w:r>
      <w:r w:rsidR="00BB2762" w:rsidRPr="00457F47">
        <w:t xml:space="preserve"> almost</w:t>
      </w:r>
      <w:r w:rsidR="00B04714" w:rsidRPr="00457F47">
        <w:t xml:space="preserve"> three quarters of heavy smokers were diagnosed after the age of 40</w:t>
      </w:r>
      <w:del w:id="183" w:author="Jonathan Blackwell" w:date="2019-04-11T08:56:00Z">
        <w:r w:rsidR="00B04714" w:rsidRPr="00457F47" w:rsidDel="004E2515">
          <w:delText xml:space="preserve"> (Montreal A3)</w:delText>
        </w:r>
      </w:del>
      <w:r w:rsidR="009716C0">
        <w:t>,</w:t>
      </w:r>
      <w:r w:rsidR="00B04714" w:rsidRPr="00457F47">
        <w:t xml:space="preserve"> which is associated </w:t>
      </w:r>
      <w:r w:rsidR="00F858EB" w:rsidRPr="00457F47">
        <w:t>with a mor</w:t>
      </w:r>
      <w:r w:rsidR="00BB2762" w:rsidRPr="00457F47">
        <w:t>e mild disease course,</w:t>
      </w:r>
      <w:r w:rsidR="00BB2762" w:rsidRPr="00D3266D">
        <w:fldChar w:fldCharType="begin" w:fldLock="1"/>
      </w:r>
      <w:r w:rsidR="001F586F">
        <w:instrText>ADDIN CSL_CITATION {"citationItems":[{"id":"ITEM-1","itemData":{"author":[{"dropping-particle":"","family":"Gonçalves","given":"Tiago Cúrdia","non-dropping-particle":"","parse-names":false,"suffix":""},{"dropping-particle":"De","family":"Castro","given":"Francisca Dias","non-dropping-particle":"","parse-names":false,"suffix":""},{"dropping-particle":"","family":"Machado","given":"Joao Firmino","non-dropping-particle":"","parse-names":false,"suffix":""},{"dropping-particle":"","family":"Moreira","given":"Maria Joao","non-dropping-particle":"","parse-names":false,"suffix":""},{"dropping-particle":"","family":"Rosa","given":"Bruno","non-dropping-particle":"","parse-names":false,"suffix":""},{"dropping-particle":"","family":"Cotter","given":"José","non-dropping-particle":"","parse-names":false,"suffix":""}],"container-title":"Revista Espanola de Enfermedades Digestivas","id":"ITEM-1","issued":{"date-parts":[["2015"]]},"page":"614-621","title":"Impact of the age of diagnosis on the natural history of ulcerative colitis","type":"article-journal","volume":"107"},"uris":["http://www.mendeley.com/documents/?uuid=2d67fa1a-ea95-48d6-8844-a4d3153fc31e"]}],"mendeley":{"formattedCitation":"&lt;sup&gt;47&lt;/sup&gt;","plainTextFormattedCitation":"47","previouslyFormattedCitation":"&lt;sup&gt;47&lt;/sup&gt;"},"properties":{"noteIndex":0},"schema":"https://github.com/citation-style-language/schema/raw/master/csl-citation.json"}</w:instrText>
      </w:r>
      <w:r w:rsidR="00BB2762" w:rsidRPr="00D3266D">
        <w:fldChar w:fldCharType="separate"/>
      </w:r>
      <w:r w:rsidR="004E2515" w:rsidRPr="004E2515">
        <w:rPr>
          <w:noProof/>
          <w:vertAlign w:val="superscript"/>
        </w:rPr>
        <w:t>47</w:t>
      </w:r>
      <w:r w:rsidR="00BB2762" w:rsidRPr="00D3266D">
        <w:fldChar w:fldCharType="end"/>
      </w:r>
      <w:r w:rsidR="00BB2762" w:rsidRPr="003D04F5">
        <w:t xml:space="preserve"> and i</w:t>
      </w:r>
      <w:r w:rsidR="00B04714" w:rsidRPr="00D3266D">
        <w:t xml:space="preserve">n the adjusted Cox regression heavy smokers had a similar risk </w:t>
      </w:r>
      <w:ins w:id="184" w:author="Jonathan Blackwell" w:date="2019-04-11T10:09:00Z">
        <w:r w:rsidR="0019637F">
          <w:t xml:space="preserve">of </w:t>
        </w:r>
      </w:ins>
      <w:r w:rsidR="005F3648">
        <w:t>thiopurine</w:t>
      </w:r>
      <w:r w:rsidR="00BB2762" w:rsidRPr="00D3266D">
        <w:t xml:space="preserve"> use </w:t>
      </w:r>
      <w:r w:rsidR="00B04714" w:rsidRPr="00457F47">
        <w:t>compared with never-smokers.</w:t>
      </w:r>
      <w:r w:rsidR="00F64A18" w:rsidRPr="004221BF">
        <w:t xml:space="preserve"> </w:t>
      </w:r>
      <w:r w:rsidR="0029158D" w:rsidRPr="004221BF">
        <w:t xml:space="preserve">Interestingly, </w:t>
      </w:r>
      <w:r w:rsidR="00727AF5" w:rsidRPr="004221BF">
        <w:t xml:space="preserve">in the adjusted Cox regression for </w:t>
      </w:r>
      <w:r w:rsidR="005F3648">
        <w:t>corticosteroid</w:t>
      </w:r>
      <w:r w:rsidR="0029158D" w:rsidRPr="004221BF">
        <w:t xml:space="preserve"> dependence </w:t>
      </w:r>
      <w:r w:rsidR="00727AF5" w:rsidRPr="004221BF">
        <w:t xml:space="preserve">there was a non-significant trend suggesting a reduced risk of </w:t>
      </w:r>
      <w:r w:rsidR="005F3648">
        <w:t>corticosteroid</w:t>
      </w:r>
      <w:r w:rsidR="00727AF5" w:rsidRPr="004221BF">
        <w:t xml:space="preserve"> dependence in heavy smokers compared with</w:t>
      </w:r>
      <w:r w:rsidR="0029158D" w:rsidRPr="004221BF">
        <w:t xml:space="preserve"> never-smokers</w:t>
      </w:r>
      <w:r w:rsidR="00727AF5" w:rsidRPr="004221BF">
        <w:t xml:space="preserve"> (HR 0.2</w:t>
      </w:r>
      <w:ins w:id="185" w:author="Jonathan Blackwell" w:date="2019-04-11T10:09:00Z">
        <w:r w:rsidR="0019637F">
          <w:t>5</w:t>
        </w:r>
      </w:ins>
      <w:del w:id="186" w:author="Jonathan Blackwell" w:date="2019-04-11T10:09:00Z">
        <w:r w:rsidR="00727AF5" w:rsidRPr="004221BF" w:rsidDel="0019637F">
          <w:delText>8</w:delText>
        </w:r>
      </w:del>
      <w:r w:rsidR="00727AF5" w:rsidRPr="004221BF">
        <w:t>, 95% CI 0.</w:t>
      </w:r>
      <w:ins w:id="187" w:author="Jonathan Blackwell" w:date="2019-04-11T13:41:00Z">
        <w:r w:rsidR="00CB39BC">
          <w:t>0</w:t>
        </w:r>
      </w:ins>
      <w:r w:rsidR="00727AF5" w:rsidRPr="004221BF">
        <w:t>6</w:t>
      </w:r>
      <w:del w:id="188" w:author="Jonathan Blackwell" w:date="2019-04-11T10:09:00Z">
        <w:r w:rsidR="00727AF5" w:rsidRPr="004221BF" w:rsidDel="0019637F">
          <w:delText>8</w:delText>
        </w:r>
      </w:del>
      <w:r w:rsidR="00727AF5" w:rsidRPr="004221BF">
        <w:t>-1.</w:t>
      </w:r>
      <w:ins w:id="189" w:author="Jonathan Blackwell" w:date="2019-04-11T10:09:00Z">
        <w:r w:rsidR="0019637F">
          <w:t>03</w:t>
        </w:r>
      </w:ins>
      <w:del w:id="190" w:author="Jonathan Blackwell" w:date="2019-04-11T10:09:00Z">
        <w:r w:rsidR="00727AF5" w:rsidRPr="004221BF" w:rsidDel="0019637F">
          <w:delText>12</w:delText>
        </w:r>
      </w:del>
      <w:r w:rsidR="00727AF5" w:rsidRPr="004221BF">
        <w:t>, p=0.0</w:t>
      </w:r>
      <w:ins w:id="191" w:author="Jonathan Blackwell" w:date="2019-04-11T10:10:00Z">
        <w:r w:rsidR="0019637F">
          <w:t>55</w:t>
        </w:r>
      </w:ins>
      <w:del w:id="192" w:author="Jonathan Blackwell" w:date="2019-04-11T10:10:00Z">
        <w:r w:rsidR="00727AF5" w:rsidRPr="004221BF" w:rsidDel="0019637F">
          <w:delText>7</w:delText>
        </w:r>
      </w:del>
      <w:r w:rsidR="00727AF5" w:rsidRPr="004221BF">
        <w:t>)</w:t>
      </w:r>
      <w:r w:rsidR="005B55A9">
        <w:t>;</w:t>
      </w:r>
      <w:r w:rsidR="0029158D" w:rsidRPr="004221BF">
        <w:t xml:space="preserve"> however</w:t>
      </w:r>
      <w:r w:rsidR="005B55A9">
        <w:t>,</w:t>
      </w:r>
      <w:r w:rsidR="00727AF5" w:rsidRPr="004221BF">
        <w:t xml:space="preserve"> there was no such trend for</w:t>
      </w:r>
      <w:r w:rsidR="0029158D" w:rsidRPr="004221BF">
        <w:t xml:space="preserve"> light and moderate smokers. </w:t>
      </w:r>
      <w:r w:rsidR="00C648D1">
        <w:t>Even if this finding had reached statistical significance to suggest</w:t>
      </w:r>
      <w:r w:rsidR="00AC4743" w:rsidRPr="004221BF">
        <w:t xml:space="preserve"> there is a dose-response, </w:t>
      </w:r>
      <w:r w:rsidR="0029158D" w:rsidRPr="004221BF">
        <w:t>to derive</w:t>
      </w:r>
      <w:r w:rsidR="00AC4743" w:rsidRPr="004221BF">
        <w:t xml:space="preserve"> any potential </w:t>
      </w:r>
      <w:r w:rsidR="0029158D" w:rsidRPr="004221BF">
        <w:t xml:space="preserve">benefit, patients would have to smoke heavily, incurring the significant </w:t>
      </w:r>
      <w:r w:rsidR="00AF061D" w:rsidRPr="004221BF">
        <w:t>added</w:t>
      </w:r>
      <w:r w:rsidR="0029158D" w:rsidRPr="004221BF">
        <w:t xml:space="preserve"> </w:t>
      </w:r>
      <w:r w:rsidR="00AF061D" w:rsidRPr="004221BF">
        <w:t xml:space="preserve">risks of high-intensity </w:t>
      </w:r>
      <w:r w:rsidR="0029158D" w:rsidRPr="004221BF">
        <w:t>smoking</w:t>
      </w:r>
      <w:r w:rsidR="00F64A18" w:rsidRPr="004221BF">
        <w:t xml:space="preserve"> </w:t>
      </w:r>
      <w:r w:rsidR="00B03856" w:rsidRPr="004221BF">
        <w:t>such a</w:t>
      </w:r>
      <w:r w:rsidR="00AF061D" w:rsidRPr="004221BF">
        <w:t>s</w:t>
      </w:r>
      <w:r w:rsidR="00B03856" w:rsidRPr="004221BF">
        <w:t xml:space="preserve"> </w:t>
      </w:r>
      <w:r w:rsidR="00AF061D" w:rsidRPr="004221BF">
        <w:t xml:space="preserve">higher rates of </w:t>
      </w:r>
      <w:r w:rsidR="00B03856" w:rsidRPr="004221BF">
        <w:t>lung cancer</w:t>
      </w:r>
      <w:r w:rsidR="00AF061D" w:rsidRPr="004221BF">
        <w:t>, bladder cancer, diabetes</w:t>
      </w:r>
      <w:r w:rsidR="00B03856" w:rsidRPr="004221BF">
        <w:t xml:space="preserve"> and cardiovascular disease</w:t>
      </w:r>
      <w:r w:rsidR="0029158D" w:rsidRPr="004221BF">
        <w:t>.</w:t>
      </w:r>
      <w:r w:rsidR="00AF061D" w:rsidRPr="004221BF">
        <w:fldChar w:fldCharType="begin" w:fldLock="1"/>
      </w:r>
      <w:r w:rsidR="001F586F">
        <w:instrText>ADDIN CSL_CITATION {"citationItems":[{"id":"ITEM-1","itemData":{"DOI":"10.1111/cas.13509","author":[{"dropping-particle":"","family":"Charvat","given":"Hadrien","non-dropping-particle":"","parse-names":false,"suffix":""},{"dropping-particle":"","family":"Sasazuki","given":"Shizuka","non-dropping-particle":"","parse-names":false,"suffix":""},{"dropping-particle":"","family":"Shimazu","given":"Taichi","non-dropping-particle":"","parse-names":false,"suffix":""},{"dropping-particle":"","family":"Budhathoki","given":"Sanjeev","non-dropping-particle":"","parse-names":false,"suffix":""},{"dropping-particle":"","family":"Iwasaki","given":"Motoki","non-dropping-particle":"","parse-names":false,"suffix":""},{"dropping-particle":"","family":"Sawada","given":"Norie","non-dropping-particle":"","parse-names":false,"suffix":""},{"dropping-particle":"","family":"Yamaji","given":"Taiki","non-dropping-particle":"","parse-names":false,"suffix":""}],"container-title":"Cancer Science","id":"ITEM-1","issue":"September 2017","issued":{"date-parts":[["2018"]]},"page":"854-862","title":"Development of a risk prediction model for lung cancer : The Japan Public Health Center-based Prospective Study","type":"article-journal"},"uris":["http://www.mendeley.com/documents/?uuid=c0cf0018-baac-47ff-a605-0fc1070e48b0"]},{"id":"ITEM-2","itemData":{"DOI":"10.1097/EDE.0000000000000437.Risk","ISBN":"0000000000000","author":[{"dropping-particle":"","family":"Lubin","given":"Jay H","non-dropping-particle":"","parse-names":false,"suffix":""},{"dropping-particle":"","family":"Couper","given":"David","non-dropping-particle":"","parse-names":false,"suffix":""},{"dropping-particle":"","family":"Lutsey","given":"Pamela L","non-dropping-particle":"","parse-names":false,"suffix":""},{"dropping-particle":"","family":"Woodward","given":"Mark","non-dropping-particle":"","parse-names":false,"suffix":""},{"dropping-particle":"","family":"Yatsuya","given":"Hiroshi","non-dropping-particle":"","parse-names":false,"suffix":""},{"dropping-particle":"","family":"Huxley","given":"Rachel R","non-dropping-particle":"","parse-names":false,"suffix":""},{"dropping-particle":"","family":"Branch","given":"Biostatistics","non-dropping-particle":"","parse-names":false,"suffix":""},{"dropping-particle":"","family":"Hill","given":"Chapel","non-dropping-particle":"","parse-names":false,"suffix":""},{"dropping-particle":"","family":"Health","given":"Population","non-dropping-particle":"","parse-names":false,"suffix":""}],"container-title":"Epidemiology","id":"ITEM-2","issue":"3","issued":{"date-parts":[["2017"]]},"page":"395-404","title":"Risk of cardiovascular disease from cumulative cigarette use and the impact of smoking intensity","type":"article-journal","volume":"27"},"uris":["http://www.mendeley.com/documents/?uuid=90df238b-f0cb-4f30-9e36-f831cff3e966"]},{"id":"ITEM-3","itemData":{"DOI":"10.1002/cncr.27763","author":[{"dropping-particle":"","family":"Mitra","given":"Anirban P","non-dropping-particle":"","parse-names":false,"suffix":""},{"dropping-particle":"","family":"Castelao","given":"Jose E","non-dropping-particle":"","parse-names":false,"suffix":""},{"dropping-particle":"","family":"Hawes","given":"Debra","non-dropping-particle":"","parse-names":false,"suffix":""},{"dropping-particle":"","family":"Tsao-wei","given":"Denice D","non-dropping-particle":"","parse-names":false,"suffix":""},{"dropping-particle":"","family":"Jiang","given":"Xuejuan","non-dropping-particle":"","parse-names":false,"suffix":""},{"dropping-particle":"","family":"Shi","given":"Shan-rong","non-dropping-particle":"","parse-names":false,"suffix":""},{"dropping-particle":"","family":"Datar","given":"Ram H","non-dropping-particle":"","parse-names":false,"suffix":""},{"dropping-particle":"","family":"Skinner","given":"Eila C","non-dropping-particle":"","parse-names":false,"suffix":""},{"dropping-particle":"","family":"Stein","given":"John P","non-dropping-particle":"","parse-names":false,"suffix":""},{"dropping-particle":"","family":"Groshen","given":"Susan","non-dropping-particle":"","parse-names":false,"suffix":""},{"dropping-particle":"","family":"Yu","given":"Mimi C","non-dropping-particle":"","parse-names":false,"suffix":""},{"dropping-particle":"","family":"Ross","given":"Ronald K","non-dropping-particle":"","parse-names":false,"suffix":""},{"dropping-particle":"","family":"Skinner","given":"Donald G","non-dropping-particle":"","parse-names":false,"suffix":""},{"dropping-particle":"","family":"Cortessis","given":"Victoria K","non-dropping-particle":"","parse-names":false,"suffix":""},{"dropping-particle":"","family":"Cote","given":"Richard J","non-dropping-particle":"","parse-names":false,"suffix":""}],"id":"ITEM-3","issued":{"date-parts":[["2013"]]},"title":"Combination of Molecular Alterations and Smoking Intensity Predicts Bladder Cancer Outcome A Report From the Los Angeles Cancer Surveillance Program","type":"article-journal"},"uris":["http://www.mendeley.com/documents/?uuid=ddd46a61-8a72-466d-be75-109d05f6efd3"]},{"id":"ITEM-4","itemData":{"DOI":"10.1161/JAHA.117.007413","author":[{"dropping-particle":"","family":"White","given":"Wendy B","non-dropping-particle":"","parse-names":false,"suffix":""},{"dropping-particle":"","family":"Cain","given":"Loretta R","non-dropping-particle":"","parse-names":false,"suffix":""},{"dropping-particle":"","family":"Benjamin","given":"Emelia J","non-dropping-particle":"","parse-names":false,"suffix":""},{"dropping-particle":"","family":"Defilippis","given":"Andrew P","non-dropping-particle":"","parse-names":false,"suffix":""},{"dropping-particle":"","family":"Blaha","given":"Michael J","non-dropping-particle":"","parse-names":false,"suffix":""},{"dropping-particle":"","family":"Wang","given":"Wei","non-dropping-particle":"","parse-names":false,"suffix":""},{"dropping-particle":"","family":"Okhomina","given":"Victoria","non-dropping-particle":"","parse-names":false,"suffix":""},{"dropping-particle":"","family":"Keith","given":"Rachel J","non-dropping-particle":"","parse-names":false,"suffix":""},{"dropping-particle":"Al","family":"Rifai","given":"Mahmoud","non-dropping-particle":"","parse-names":false,"suffix":""},{"dropping-particle":"","family":"Kianoush","given":"Sina","non-dropping-particle":"","parse-names":false,"suffix":""},{"dropping-particle":"","family":"Michael","given":"D","non-dropping-particle":"","parse-names":false,"suffix":""},{"dropping-particle":"","family":"Robertson","given":"Rose M","non-dropping-particle":"","parse-names":false,"suffix":""},{"dropping-particle":"","family":"Bhatnagar","given":"Aruni","non-dropping-particle":"","parse-names":false,"suffix":""},{"dropping-particle":"","family":"Correa","given":"Adolfo","non-dropping-particle":"","parse-names":false,"suffix":""},{"dropping-particle":"","family":"Hall","given":"Michael E","non-dropping-particle":"","parse-names":false,"suffix":""}],"container-title":"J Am Heart Assoc.","id":"ITEM-4","issued":{"date-parts":[["2018"]]},"page":"1-7","title":"High-Intensity Cigarette Smoking Is Associated With Incident Diabetes Mellitus In Black Adults: The Jackson Heart Study","type":"article-journal"},"uris":["http://www.mendeley.com/documents/?uuid=d4bf46a7-7105-4e54-ae2f-6f4de438c4f4"]}],"mendeley":{"formattedCitation":"&lt;sup&gt;48–51&lt;/sup&gt;","plainTextFormattedCitation":"48–51","previouslyFormattedCitation":"&lt;sup&gt;48–51&lt;/sup&gt;"},"properties":{"noteIndex":0},"schema":"https://github.com/citation-style-language/schema/raw/master/csl-citation.json"}</w:instrText>
      </w:r>
      <w:r w:rsidR="00AF061D" w:rsidRPr="004221BF">
        <w:fldChar w:fldCharType="separate"/>
      </w:r>
      <w:r w:rsidR="004E2515" w:rsidRPr="004E2515">
        <w:rPr>
          <w:noProof/>
          <w:vertAlign w:val="superscript"/>
        </w:rPr>
        <w:t>48–51</w:t>
      </w:r>
      <w:r w:rsidR="00AF061D" w:rsidRPr="004221BF">
        <w:fldChar w:fldCharType="end"/>
      </w:r>
      <w:r w:rsidR="00DE4B56" w:rsidRPr="004221BF">
        <w:t xml:space="preserve"> There was no benefit from smoking, regardless of intensity, with respect to </w:t>
      </w:r>
      <w:r w:rsidR="005F3648">
        <w:t>corticosteroid</w:t>
      </w:r>
      <w:r w:rsidR="00DE4B56" w:rsidRPr="004221BF">
        <w:t>-flares, thiopurine use, hospitalization or colectomy</w:t>
      </w:r>
      <w:ins w:id="193" w:author="Jonathan Blackwell" w:date="2019-04-11T13:49:00Z">
        <w:r w:rsidR="00B0740C">
          <w:t xml:space="preserve">. </w:t>
        </w:r>
      </w:ins>
      <w:del w:id="194" w:author="Jonathan Blackwell" w:date="2019-04-11T13:49:00Z">
        <w:r w:rsidR="00DE4B56" w:rsidRPr="004221BF" w:rsidDel="00B0740C">
          <w:delText>.</w:delText>
        </w:r>
        <w:r w:rsidDel="00B0740C">
          <w:delText xml:space="preserve"> </w:delText>
        </w:r>
        <w:r w:rsidR="00017D8F" w:rsidRPr="00C400FF" w:rsidDel="00B0740C">
          <w:rPr>
            <w:rPrChange w:id="195" w:author="Jonathan Blackwell" w:date="2019-04-11T11:06:00Z">
              <w:rPr>
                <w:color w:val="FF0000"/>
              </w:rPr>
            </w:rPrChange>
          </w:rPr>
          <w:delText>Although t</w:delText>
        </w:r>
      </w:del>
      <w:ins w:id="196" w:author="Jonathan Blackwell" w:date="2019-04-11T13:49:00Z">
        <w:r w:rsidR="00B0740C">
          <w:t>T</w:t>
        </w:r>
      </w:ins>
      <w:r w:rsidR="00017D8F" w:rsidRPr="00C400FF">
        <w:rPr>
          <w:rPrChange w:id="197" w:author="Jonathan Blackwell" w:date="2019-04-11T11:06:00Z">
            <w:rPr>
              <w:color w:val="FF0000"/>
            </w:rPr>
          </w:rPrChange>
        </w:rPr>
        <w:t xml:space="preserve">here are anecdotal reports from </w:t>
      </w:r>
      <w:del w:id="198" w:author="Jonathan Blackwell" w:date="2019-04-11T13:50:00Z">
        <w:r w:rsidR="00017D8F" w:rsidRPr="00C400FF" w:rsidDel="00B0740C">
          <w:rPr>
            <w:rPrChange w:id="199" w:author="Jonathan Blackwell" w:date="2019-04-11T11:06:00Z">
              <w:rPr>
                <w:color w:val="FF0000"/>
              </w:rPr>
            </w:rPrChange>
          </w:rPr>
          <w:delText xml:space="preserve">some </w:delText>
        </w:r>
      </w:del>
      <w:r w:rsidR="00017D8F" w:rsidRPr="00C400FF">
        <w:rPr>
          <w:rPrChange w:id="200" w:author="Jonathan Blackwell" w:date="2019-04-11T11:06:00Z">
            <w:rPr>
              <w:color w:val="FF0000"/>
            </w:rPr>
          </w:rPrChange>
        </w:rPr>
        <w:t>patients that smoking appears to improve their UC</w:t>
      </w:r>
      <w:ins w:id="201" w:author="Jonathan Blackwell" w:date="2019-04-11T13:49:00Z">
        <w:r w:rsidR="00C12253">
          <w:t xml:space="preserve"> and this has been</w:t>
        </w:r>
        <w:r w:rsidR="00B0740C">
          <w:t xml:space="preserve"> supported by evidence </w:t>
        </w:r>
      </w:ins>
      <w:ins w:id="202" w:author="Jonathan Blackwell" w:date="2019-04-11T13:50:00Z">
        <w:r w:rsidR="00B0740C">
          <w:t>from trials which found transdermal nicotine patches</w:t>
        </w:r>
      </w:ins>
      <w:del w:id="203" w:author="Jonathan Blackwell" w:date="2019-04-11T13:49:00Z">
        <w:r w:rsidR="006E5566" w:rsidRPr="00C400FF" w:rsidDel="00B0740C">
          <w:rPr>
            <w:rPrChange w:id="204" w:author="Jonathan Blackwell" w:date="2019-04-11T11:06:00Z">
              <w:rPr>
                <w:color w:val="FF0000"/>
              </w:rPr>
            </w:rPrChange>
          </w:rPr>
          <w:delText>,</w:delText>
        </w:r>
      </w:del>
      <w:r w:rsidR="00017D8F" w:rsidRPr="00C400FF">
        <w:rPr>
          <w:rPrChange w:id="205" w:author="Jonathan Blackwell" w:date="2019-04-11T11:06:00Z">
            <w:rPr>
              <w:color w:val="FF0000"/>
            </w:rPr>
          </w:rPrChange>
        </w:rPr>
        <w:t xml:space="preserve"> </w:t>
      </w:r>
      <w:ins w:id="206" w:author="Jonathan Blackwell" w:date="2019-04-11T13:51:00Z">
        <w:r w:rsidR="00B0740C">
          <w:t>were superior to placebo in the induction of remission in UC.</w:t>
        </w:r>
      </w:ins>
      <w:ins w:id="207" w:author="Jonathan Blackwell" w:date="2019-04-11T13:54:00Z">
        <w:r w:rsidR="00C12253">
          <w:fldChar w:fldCharType="begin" w:fldLock="1"/>
        </w:r>
      </w:ins>
      <w:r w:rsidR="00C12253">
        <w:instrText>ADDIN CSL_CITATION {"citationItems":[{"id":"ITEM-1","itemData":{"DOI":"10.1002/14651858.CD004722.pub2","ISSN":"14651858","PMID":"15495126","abstract":"BACKGROUND Ulcerative colitis is largely a disease of nonsmokers. Intermittent smokers often experience improvement in their symptoms while smoking. Nonsmokers with ulcerative colitis who begin smoking may go into remission. Randomized controlled trials were developed to test the efficacy of transdermal nicotine for the induction of remission in ulcerative colitis. OBJECTIVES (1) To determine the efficacy of transdermal nicotine for induction of remission in ulcerative colitis. (2) To assess adverse events associated with transdermal nicotine therapy for ulcerative colitis SEARCH STRATEGY The MEDLINE (via PubMed) and EMBASE databases were searched using the search criteria \"ulcerative colitis\" and \"transdermal nicotine\" or \"nicotine\" to identify relevant papers published between 1970 and December 2003. Manual searches of reference lists from potentially relevant papers were performed to identify additional studies. Abstracts from major gastroenterological meetings were searched to identify research submitted in abstract form only. The Cochrane Central Register of Controlled Trials and the Cochrane Inflammatory Bowel Disease Group Specialized Trials Register were also searched. SELECTION CRITERIA We included only randomized controlled trials in which patients with active mild to moderate ulcerative colitis were randomly allocated to receive transdermal nicotine (15 to 25 mg/day) or a placebo or another treatment (corticosteroids or mesalamine). DATA COLLECTION AND ANALYSIS Data extraction and assessment of the methodological quality of each trial were independently performed by each author. Any disagreement among reviewers was resolved by consensus. The primary outcome measure was the number of patients achieving clinical or sigmoidoscopic remission as defined by the primary studies (e.g. no symptoms of ulcerative colitis), and expressed as a percentage of the patients randomized (intention to treat analysis). Secondary outcomes included clinical response, adverse events and withdrawal because of adverse events. MAIN RESULTS Seven studies were identified, five of which met the inclusion criteria. A meta-analysis of two trials in which 71 patients were randomized to nicotine and 70 to placebo showed a statistically significant benefit for nicotine treatment. After four to six weeks of treatment 19 of 71 patients treated with transdermal nicotine were in clinical remission compared to 9 of 70 treated with placebo (OR=2.56, 95% CI 1.02-6.45). In the same gr…","author":[{"dropping-particle":"","family":"McGrath","given":"Jerry","non-dropping-particle":"","parse-names":false,"suffix":""},{"dropping-particle":"","family":"McDonald","given":"John WD","non-dropping-particle":"","parse-names":false,"suffix":""},{"dropping-particle":"","family":"MacDonald","given":"John K","non-dropping-particle":"","parse-names":false,"suffix":""}],"container-title":"Cochrane Database of Systematic Reviews","id":"ITEM-1","issue":"4","issued":{"date-parts":[["2004"]]},"title":"Transdermal nicotine for induction of remission in ulcerative colitis","type":"article-journal"},"uris":["http://www.mendeley.com/documents/?uuid=7dabf81e-5ba6-4bb3-9bb6-e4e1af4cea30"]}],"mendeley":{"formattedCitation":"&lt;sup&gt;52&lt;/sup&gt;","plainTextFormattedCitation":"52"},"properties":{"noteIndex":0},"schema":"https://github.com/citation-style-language/schema/raw/master/csl-citation.json"}</w:instrText>
      </w:r>
      <w:r w:rsidR="00C12253">
        <w:fldChar w:fldCharType="separate"/>
      </w:r>
      <w:r w:rsidR="00C12253" w:rsidRPr="00C12253">
        <w:rPr>
          <w:noProof/>
          <w:vertAlign w:val="superscript"/>
        </w:rPr>
        <w:t>52</w:t>
      </w:r>
      <w:ins w:id="208" w:author="Jonathan Blackwell" w:date="2019-04-11T13:54:00Z">
        <w:r w:rsidR="00C12253">
          <w:fldChar w:fldCharType="end"/>
        </w:r>
      </w:ins>
      <w:ins w:id="209" w:author="Jonathan Blackwell" w:date="2019-04-11T13:51:00Z">
        <w:r w:rsidR="00B0740C">
          <w:t xml:space="preserve"> Even so </w:t>
        </w:r>
      </w:ins>
      <w:r w:rsidR="00017D8F" w:rsidRPr="00C400FF">
        <w:rPr>
          <w:rPrChange w:id="210" w:author="Jonathan Blackwell" w:date="2019-04-11T11:06:00Z">
            <w:rPr>
              <w:color w:val="FF0000"/>
            </w:rPr>
          </w:rPrChange>
        </w:rPr>
        <w:t xml:space="preserve">the magnitude of any benefit </w:t>
      </w:r>
      <w:ins w:id="211" w:author="Jonathan Blackwell" w:date="2019-04-11T13:51:00Z">
        <w:r w:rsidR="00B0740C">
          <w:t xml:space="preserve">from smoking </w:t>
        </w:r>
      </w:ins>
      <w:r w:rsidR="00017D8F" w:rsidRPr="00C400FF">
        <w:rPr>
          <w:rPrChange w:id="212" w:author="Jonathan Blackwell" w:date="2019-04-11T11:06:00Z">
            <w:rPr>
              <w:color w:val="FF0000"/>
            </w:rPr>
          </w:rPrChange>
        </w:rPr>
        <w:t xml:space="preserve">is likely to be </w:t>
      </w:r>
      <w:r w:rsidR="00232191" w:rsidRPr="00C400FF">
        <w:rPr>
          <w:rPrChange w:id="213" w:author="Jonathan Blackwell" w:date="2019-04-11T11:06:00Z">
            <w:rPr>
              <w:color w:val="FF0000"/>
            </w:rPr>
          </w:rPrChange>
        </w:rPr>
        <w:t xml:space="preserve">very </w:t>
      </w:r>
      <w:r w:rsidR="00017D8F" w:rsidRPr="00C400FF">
        <w:rPr>
          <w:rPrChange w:id="214" w:author="Jonathan Blackwell" w:date="2019-04-11T11:06:00Z">
            <w:rPr>
              <w:color w:val="FF0000"/>
            </w:rPr>
          </w:rPrChange>
        </w:rPr>
        <w:t>small and was not detected in this study.</w:t>
      </w:r>
    </w:p>
    <w:p w14:paraId="6E3CB04A" w14:textId="0AF60935" w:rsidR="00314A18" w:rsidRPr="004221BF" w:rsidRDefault="00314A18" w:rsidP="00314A18">
      <w:pPr>
        <w:spacing w:line="480" w:lineRule="auto"/>
        <w:jc w:val="both"/>
      </w:pPr>
      <w:r w:rsidRPr="004221BF">
        <w:t>Smoking prevalence in UK adults has steadily fallen from 24% in 2005 to 19% in 2015</w:t>
      </w:r>
      <w:r w:rsidR="005B55A9">
        <w:t>. H</w:t>
      </w:r>
      <w:r w:rsidRPr="004221BF">
        <w:t>owever</w:t>
      </w:r>
      <w:r w:rsidR="005B55A9">
        <w:t>,</w:t>
      </w:r>
      <w:r w:rsidRPr="004221BF">
        <w:t xml:space="preserve"> our cohort did not reflect this trend.</w:t>
      </w:r>
      <w:r w:rsidRPr="004221BF">
        <w:fldChar w:fldCharType="begin" w:fldLock="1"/>
      </w:r>
      <w:r w:rsidR="00C12253">
        <w:instrText>ADDIN CSL_CITATION {"citationItems":[{"id":"ITEM-1","itemData":{"author":[{"dropping-particle":"","family":"Office for National Statistics","given":"","non-dropping-particle":"","parse-names":false,"suffix":""}],"id":"ITEM-1","issue":"November","issued":{"date-parts":[["2006"]]},"page":"8-18","title":"Smoking and Drinking Among Adults: General Household Survey 2005","type":"article-journal"},"uris":["http://www.mendeley.com/documents/?uuid=28567efe-08a7-47cd-afea-4d5a707c9084"]},{"id":"ITEM-2","itemData":{"DOI":"10.2105/AJPH.76.11.1337","ISSN":"0090-0036","abstract":"Cigarette smoking among adults including the proportion of people who smoke including demographic breakdowns, changes over time, and e-cigarettes.","author":[{"dropping-particle":"","family":"Office for National Statistics","given":"","non-dropping-particle":"","parse-names":false,"suffix":""}],"id":"ITEM-2","issued":{"date-parts":[["2015"]]},"page":"1-13","title":"Adult smoking habits in the UK: 2015","type":"article-journal","volume":"2016"},"uris":["http://www.mendeley.com/documents/?uuid=065e9c1c-24df-4d9e-af50-9d79a31658e9"]}],"mendeley":{"formattedCitation":"&lt;sup&gt;53,54&lt;/sup&gt;","plainTextFormattedCitation":"53,54","previouslyFormattedCitation":"&lt;sup&gt;52,53&lt;/sup&gt;"},"properties":{"noteIndex":0},"schema":"https://github.com/citation-style-language/schema/raw/master/csl-citation.json"}</w:instrText>
      </w:r>
      <w:r w:rsidRPr="004221BF">
        <w:fldChar w:fldCharType="separate"/>
      </w:r>
      <w:r w:rsidR="00C12253" w:rsidRPr="00C12253">
        <w:rPr>
          <w:noProof/>
          <w:vertAlign w:val="superscript"/>
        </w:rPr>
        <w:t>53,54</w:t>
      </w:r>
      <w:r w:rsidRPr="004221BF">
        <w:fldChar w:fldCharType="end"/>
      </w:r>
      <w:r w:rsidRPr="004221BF">
        <w:t xml:space="preserve"> </w:t>
      </w:r>
      <w:r w:rsidR="001B1BBE" w:rsidRPr="004221BF">
        <w:t>D</w:t>
      </w:r>
      <w:r w:rsidR="001E6AE4" w:rsidRPr="004221BF">
        <w:t>uring</w:t>
      </w:r>
      <w:r w:rsidRPr="004221BF">
        <w:t xml:space="preserve"> </w:t>
      </w:r>
      <w:r w:rsidR="001E6AE4" w:rsidRPr="004221BF">
        <w:t>the</w:t>
      </w:r>
      <w:r w:rsidR="0015021C" w:rsidRPr="004221BF">
        <w:t xml:space="preserve"> 12</w:t>
      </w:r>
      <w:r w:rsidRPr="004221BF">
        <w:t xml:space="preserve"> year study period, there was no significant reduction in the proportion of UC patients who</w:t>
      </w:r>
      <w:r w:rsidR="005405AD" w:rsidRPr="004221BF">
        <w:t xml:space="preserve"> were smokers at diagnosis (13.7</w:t>
      </w:r>
      <w:r w:rsidRPr="004221BF">
        <w:t xml:space="preserve">% </w:t>
      </w:r>
      <w:r w:rsidR="005405AD" w:rsidRPr="004221BF">
        <w:t>in 200</w:t>
      </w:r>
      <w:r w:rsidR="00F509B7" w:rsidRPr="004221BF">
        <w:t xml:space="preserve">5/2006 vs </w:t>
      </w:r>
      <w:r w:rsidR="00F509B7" w:rsidRPr="004221BF">
        <w:lastRenderedPageBreak/>
        <w:t>13.6% in 2015</w:t>
      </w:r>
      <w:r w:rsidR="0015021C" w:rsidRPr="004221BF">
        <w:t>/2016</w:t>
      </w:r>
      <w:r w:rsidR="005405AD" w:rsidRPr="004221BF">
        <w:t>, p=0.93</w:t>
      </w:r>
      <w:r w:rsidRPr="004221BF">
        <w:t xml:space="preserve">). </w:t>
      </w:r>
      <w:r w:rsidRPr="004221BF">
        <w:rPr>
          <w:color w:val="FF0000"/>
        </w:rPr>
        <w:t xml:space="preserve"> </w:t>
      </w:r>
      <w:r w:rsidRPr="004221BF">
        <w:t>The stable proportion of smokers at diagnosis, in the context of falling smoking prevalence in the general population, may reflect the protective effect of smoking against the development</w:t>
      </w:r>
      <w:r w:rsidR="00BC72AB">
        <w:t xml:space="preserve"> of</w:t>
      </w:r>
      <w:r w:rsidRPr="004221BF">
        <w:t xml:space="preserve"> UC and the </w:t>
      </w:r>
      <w:r w:rsidR="009716C0">
        <w:t>lower</w:t>
      </w:r>
      <w:r w:rsidRPr="004221BF">
        <w:t xml:space="preserve"> prevalence of smoking among UC patients</w:t>
      </w:r>
      <w:r w:rsidR="001E6AE4" w:rsidRPr="004221BF">
        <w:t xml:space="preserve"> compared </w:t>
      </w:r>
      <w:r w:rsidR="005B55A9">
        <w:t>with</w:t>
      </w:r>
      <w:r w:rsidR="001E6AE4" w:rsidRPr="004221BF">
        <w:t xml:space="preserve"> the general </w:t>
      </w:r>
      <w:r w:rsidR="00CA307A" w:rsidRPr="004221BF">
        <w:t>population</w:t>
      </w:r>
      <w:r w:rsidR="003F0E39" w:rsidRPr="004221BF">
        <w:t>.</w:t>
      </w:r>
      <w:r w:rsidR="00264B0A" w:rsidRPr="004221BF">
        <w:fldChar w:fldCharType="begin" w:fldLock="1"/>
      </w:r>
      <w:r w:rsidR="00C12253">
        <w:instrText>ADDIN CSL_CITATION {"citationItems":[{"id":"ITEM-1","itemData":{"DOI":"10.1136/bmj.284.6317.706","ISSN":"02670623","PMID":"6805664","abstract":"PMID: 6802296\\nPMCID: PMC1496690","author":[{"dropping-particle":"","family":"Harries","given":"A. D.","non-dropping-particle":"","parse-names":false,"suffix":""},{"dropping-particle":"","family":"Baird","given":"A.","non-dropping-particle":"","parse-names":false,"suffix":""},{"dropping-particle":"","family":"Rhodes","given":"J.","non-dropping-particle":"","parse-names":false,"suffix":""}],"container-title":"British Medical Journal (Clinical research ed.)","id":"ITEM-1","issue":"6317","issued":{"date-parts":[["1982"]]},"page":"706","title":"Non-Smoking: A Feature of Ulcerative Colitis","type":"article-journal","volume":"284"},"uris":["http://www.mendeley.com/documents/?uuid=a700a45a-d118-4db4-a3ff-db1c0d1e042f"]},{"id":"ITEM-2","itemData":{"DOI":"10.4065/81.11.1462","ISBN":"0025-6196 (Print)\\r0025-6196 (Linking)","ISSN":"00256196","PMID":"17120402","abstract":"OBJECTIVE: To assess whether there is a true effect of smoking on the 2 most prevalent forms of inflammatory bowel disease (IBD): Crohn disease (CD) and ulcerative colitis (UC). METHODS: For this meta-analysis, we searched multiple health care databases, including MEDLINE and EMBASE (January 1980 to January 2006), to examine the relationship between smoking and IBD. Keywords searched included smoking, inflammatory bowel disease, Crohn's disease, and ulcerative colitis. Data were abstracted using predefined inclusion and exclusion criteria. An odds ratio (OR) was recalculated for each study using the random-effects model, and a combined OR was calculated. RESULTS: A total of 245 articles were obtained through an electronic search of hearth care databases. Thirteen studies examined the relationship between UC and smoking, whereas 9 examined the relationship between CD and smoking. We found evidence of art association between current smoking and CD (OR, 1.76; 95% confidence interval [CI], 1.40-2.22) and former smoking and UC (OR, 1.79; 95% CI, 1.37-2.34). Current smoking had a protective effect on the development of UC when compared with controls (OR, 0.58; 95% CI, 0.45-0.75). CONCLUSION: This is the first meta-analysis, to our knowledge, to evaluate the relationship between smoking and IBD using accepted quality standards for meta-analysis reporting. Our meta-analyses confirm that smoking is an important environmental factor in IBD with differing effects in UC and CD. By using pre-defined inclusion criteria and testing for homogeneity, the current analysis provides an estimate of the effect of smoking on both these forms of IBD. © 2006 Mayo Foundation for Medical Education and Research.","author":[{"dropping-particle":"","family":"Mahid","given":"Suhal S.","non-dropping-particle":"","parse-names":false,"suffix":""},{"dropping-particle":"","family":"Minor","given":"Kyle S.","non-dropping-particle":"","parse-names":false,"suffix":""},{"dropping-particle":"","family":"Soto","given":"Roberto E.","non-dropping-particle":"","parse-names":false,"suffix":""},{"dropping-particle":"","family":"Hornung","given":"Carlton A.","non-dropping-particle":"","parse-names":false,"suffix":""},{"dropping-particle":"","family":"Galandiuk","given":"Susan","non-dropping-particle":"","parse-names":false,"suffix":""}],"container-title":"Mayo Clinic Proceedings","id":"ITEM-2","issue":"11","issued":{"date-parts":[["2006"]]},"page":"1462-1471","title":"Smoking and inflammatory bowel disease: A meta-analysis","type":"article-journal","volume":"81"},"uris":["http://www.mendeley.com/documents/?uuid=b2db48aa-8d2b-4dcb-b828-020fa766e0c3"]}],"mendeley":{"formattedCitation":"&lt;sup&gt;1,55&lt;/sup&gt;","plainTextFormattedCitation":"1,55","previouslyFormattedCitation":"&lt;sup&gt;1,54&lt;/sup&gt;"},"properties":{"noteIndex":0},"schema":"https://github.com/citation-style-language/schema/raw/master/csl-citation.json"}</w:instrText>
      </w:r>
      <w:r w:rsidR="00264B0A" w:rsidRPr="004221BF">
        <w:fldChar w:fldCharType="separate"/>
      </w:r>
      <w:r w:rsidR="00C12253" w:rsidRPr="00C12253">
        <w:rPr>
          <w:noProof/>
          <w:vertAlign w:val="superscript"/>
        </w:rPr>
        <w:t>1,55</w:t>
      </w:r>
      <w:r w:rsidR="00264B0A" w:rsidRPr="004221BF">
        <w:fldChar w:fldCharType="end"/>
      </w:r>
      <w:r w:rsidRPr="004221BF">
        <w:t xml:space="preserve"> </w:t>
      </w:r>
    </w:p>
    <w:p w14:paraId="29440810" w14:textId="47D18349" w:rsidR="00314A18" w:rsidRPr="004221BF" w:rsidRDefault="00314A18" w:rsidP="00314A18">
      <w:pPr>
        <w:spacing w:line="480" w:lineRule="auto"/>
        <w:jc w:val="both"/>
      </w:pPr>
      <w:r w:rsidRPr="004221BF">
        <w:t>In 2015, the Office for National Statistics reported that 56.7% of all adults in Great Britain who had previously smoked have now quit.</w:t>
      </w:r>
      <w:r w:rsidRPr="004221BF">
        <w:fldChar w:fldCharType="begin" w:fldLock="1"/>
      </w:r>
      <w:r w:rsidR="00C12253">
        <w:instrText>ADDIN CSL_CITATION {"citationItems":[{"id":"ITEM-1","itemData":{"DOI":"10.2105/AJPH.76.11.1337","ISSN":"0090-0036","abstract":"Cigarette smoking among adults including the proportion of people who smoke including demographic breakdowns, changes over time, and e-cigarettes.","author":[{"dropping-particle":"","family":"Office for National Statistics","given":"","non-dropping-particle":"","parse-names":false,"suffix":""}],"id":"ITEM-1","issued":{"date-parts":[["2015"]]},"page":"1-13","title":"Adult smoking habits in the UK: 2015","type":"article-journal","volume":"2016"},"uris":["http://www.mendeley.com/documents/?uuid=065e9c1c-24df-4d9e-af50-9d79a31658e9"]}],"mendeley":{"formattedCitation":"&lt;sup&gt;54&lt;/sup&gt;","plainTextFormattedCitation":"54","previouslyFormattedCitation":"&lt;sup&gt;53&lt;/sup&gt;"},"properties":{"noteIndex":0},"schema":"https://github.com/citation-style-language/schema/raw/master/csl-citation.json"}</w:instrText>
      </w:r>
      <w:r w:rsidRPr="004221BF">
        <w:fldChar w:fldCharType="separate"/>
      </w:r>
      <w:r w:rsidR="00C12253" w:rsidRPr="00C12253">
        <w:rPr>
          <w:noProof/>
          <w:vertAlign w:val="superscript"/>
        </w:rPr>
        <w:t>54</w:t>
      </w:r>
      <w:r w:rsidRPr="004221BF">
        <w:fldChar w:fldCharType="end"/>
      </w:r>
      <w:r w:rsidRPr="004221BF">
        <w:t xml:space="preserve"> </w:t>
      </w:r>
      <w:r w:rsidR="005405AD" w:rsidRPr="004221BF">
        <w:t>This is similar to the 54%</w:t>
      </w:r>
      <w:r w:rsidRPr="004221BF">
        <w:t xml:space="preserve"> of smokers in our study who quit </w:t>
      </w:r>
      <w:r w:rsidR="005405AD" w:rsidRPr="004221BF">
        <w:t>following diagnosis with UC</w:t>
      </w:r>
      <w:r w:rsidRPr="004221BF">
        <w:t xml:space="preserve">. </w:t>
      </w:r>
      <w:r w:rsidR="00122E3E" w:rsidRPr="004221BF">
        <w:t xml:space="preserve">Even so, the proportion of patients </w:t>
      </w:r>
      <w:r w:rsidR="00514398" w:rsidRPr="004221BF">
        <w:t>who smoked</w:t>
      </w:r>
      <w:r w:rsidR="00122E3E" w:rsidRPr="004221BF">
        <w:t xml:space="preserve"> </w:t>
      </w:r>
      <w:r w:rsidR="00857E72" w:rsidRPr="004221BF">
        <w:t xml:space="preserve">only fell </w:t>
      </w:r>
      <w:r w:rsidR="00B96365" w:rsidRPr="004221BF">
        <w:t xml:space="preserve">from 13% before diagnosis </w:t>
      </w:r>
      <w:r w:rsidR="00857E72" w:rsidRPr="004221BF">
        <w:t xml:space="preserve">to 12% after diagnosis, </w:t>
      </w:r>
      <w:ins w:id="215" w:author="Jonathan Blackwell" w:date="2019-04-05T14:13:00Z">
        <w:r w:rsidR="00BB01E0">
          <w:t xml:space="preserve">largely </w:t>
        </w:r>
      </w:ins>
      <w:r w:rsidR="00857E72" w:rsidRPr="004221BF">
        <w:t>as a result</w:t>
      </w:r>
      <w:del w:id="216" w:author="Jonathan Blackwell" w:date="2019-04-05T14:25:00Z">
        <w:r w:rsidR="00857E72" w:rsidRPr="004221BF" w:rsidDel="00894DC6">
          <w:delText xml:space="preserve"> of </w:delText>
        </w:r>
      </w:del>
      <w:ins w:id="217" w:author="Jonathan Blackwell" w:date="2019-04-05T14:13:00Z">
        <w:r w:rsidR="00BB01E0">
          <w:t xml:space="preserve"> of </w:t>
        </w:r>
      </w:ins>
      <w:del w:id="218" w:author="Jonathan Blackwell" w:date="2019-04-05T14:01:00Z">
        <w:r w:rsidR="00857E72" w:rsidRPr="004221BF" w:rsidDel="006E5566">
          <w:delText xml:space="preserve">patients </w:delText>
        </w:r>
      </w:del>
      <w:ins w:id="219" w:author="Jonathan Blackwell" w:date="2019-04-05T14:01:00Z">
        <w:r w:rsidR="006E5566">
          <w:t>ex-smokers</w:t>
        </w:r>
        <w:r w:rsidR="006E5566" w:rsidRPr="004221BF">
          <w:t xml:space="preserve"> </w:t>
        </w:r>
      </w:ins>
      <w:del w:id="220" w:author="Jonathan Blackwell" w:date="2019-04-05T14:00:00Z">
        <w:r w:rsidR="00857E72" w:rsidRPr="004221BF" w:rsidDel="006E5566">
          <w:delText xml:space="preserve">either </w:delText>
        </w:r>
      </w:del>
      <w:del w:id="221" w:author="Jonathan Blackwell" w:date="2019-04-05T14:01:00Z">
        <w:r w:rsidR="00857E72" w:rsidRPr="004221BF" w:rsidDel="006E5566">
          <w:delText>returning to</w:delText>
        </w:r>
      </w:del>
      <w:ins w:id="222" w:author="Jonathan Blackwell" w:date="2019-04-05T14:01:00Z">
        <w:r w:rsidR="006E5566">
          <w:t>resuming smoking</w:t>
        </w:r>
      </w:ins>
      <w:del w:id="223" w:author="Jonathan Blackwell" w:date="2019-04-05T14:00:00Z">
        <w:r w:rsidR="00857E72" w:rsidRPr="004221BF" w:rsidDel="006E5566">
          <w:delText xml:space="preserve"> or taking up smoking for the first time</w:delText>
        </w:r>
      </w:del>
      <w:r w:rsidRPr="004221BF">
        <w:t xml:space="preserve">. </w:t>
      </w:r>
      <w:ins w:id="224" w:author="Jonathan Blackwell" w:date="2019-04-05T14:20:00Z">
        <w:r w:rsidR="00894DC6">
          <w:t>There is limited data on how a diagnosis of UC influences patients’ behaviour with respect to smoking, however a small s</w:t>
        </w:r>
      </w:ins>
      <w:ins w:id="225" w:author="Jonathan Blackwell" w:date="2019-04-05T14:21:00Z">
        <w:r w:rsidR="00894DC6">
          <w:t xml:space="preserve">tudy found </w:t>
        </w:r>
      </w:ins>
      <w:ins w:id="226" w:author="Jonathan Blackwell" w:date="2019-04-05T14:23:00Z">
        <w:r w:rsidR="00894DC6">
          <w:t>21% of</w:t>
        </w:r>
      </w:ins>
      <w:ins w:id="227" w:author="Jonathan Blackwell" w:date="2019-04-05T14:21:00Z">
        <w:r w:rsidR="00894DC6">
          <w:t xml:space="preserve"> ex-smokers</w:t>
        </w:r>
      </w:ins>
      <w:ins w:id="228" w:author="Jonathan Blackwell" w:date="2019-04-05T14:24:00Z">
        <w:r w:rsidR="00894DC6">
          <w:t xml:space="preserve"> with UC</w:t>
        </w:r>
      </w:ins>
      <w:ins w:id="229" w:author="Jonathan Blackwell" w:date="2019-04-05T14:21:00Z">
        <w:r w:rsidR="00894DC6">
          <w:t xml:space="preserve"> </w:t>
        </w:r>
      </w:ins>
      <w:ins w:id="230" w:author="Jonathan Blackwell" w:date="2019-04-05T14:23:00Z">
        <w:r w:rsidR="00894DC6">
          <w:t xml:space="preserve">(n=19) </w:t>
        </w:r>
      </w:ins>
      <w:ins w:id="231" w:author="Jonathan Blackwell" w:date="2019-04-05T14:21:00Z">
        <w:r w:rsidR="00894DC6">
          <w:t>resumed smoking</w:t>
        </w:r>
      </w:ins>
      <w:del w:id="232" w:author="Jonathan Blackwell" w:date="2019-04-05T14:13:00Z">
        <w:r w:rsidRPr="004221BF" w:rsidDel="00BB01E0">
          <w:delText xml:space="preserve">This appears to be out of keeping with trends in the general population, suggesting that having a diagnosis of UC is influencing patients’ behaviour with regards to smoking. </w:delText>
        </w:r>
      </w:del>
      <w:ins w:id="233" w:author="Jonathan Blackwell" w:date="2019-04-05T14:22:00Z">
        <w:r w:rsidR="00894DC6">
          <w:t xml:space="preserve"> </w:t>
        </w:r>
      </w:ins>
      <w:ins w:id="234" w:author="Jonathan Blackwell" w:date="2019-04-05T14:24:00Z">
        <w:r w:rsidR="00894DC6">
          <w:t xml:space="preserve">with the intention of preventing flares of their disease. </w:t>
        </w:r>
      </w:ins>
      <w:ins w:id="235" w:author="Jonathan Blackwell" w:date="2019-04-05T14:25:00Z">
        <w:r w:rsidR="00894DC6">
          <w:t xml:space="preserve">In our study </w:t>
        </w:r>
      </w:ins>
      <w:ins w:id="236" w:author="Jonathan Blackwell" w:date="2019-04-05T14:43:00Z">
        <w:r w:rsidR="00E42377">
          <w:t xml:space="preserve">a lower proportion of </w:t>
        </w:r>
      </w:ins>
      <w:ins w:id="237" w:author="Jonathan Blackwell" w:date="2019-04-05T14:25:00Z">
        <w:r w:rsidR="00894DC6">
          <w:t xml:space="preserve">9.7% of ex-smokers at the time of UC diagnosis resumed smoking during the follow-up period but </w:t>
        </w:r>
      </w:ins>
      <w:ins w:id="238" w:author="Jonathan Blackwell" w:date="2019-04-05T14:26:00Z">
        <w:r w:rsidR="00894DC6">
          <w:t xml:space="preserve">we are unable to determine </w:t>
        </w:r>
      </w:ins>
      <w:ins w:id="239" w:author="Jonathan Blackwell" w:date="2019-04-05T14:42:00Z">
        <w:r w:rsidR="00E42377">
          <w:t>their reasons for doing so.</w:t>
        </w:r>
      </w:ins>
    </w:p>
    <w:p w14:paraId="5FC92937" w14:textId="33810DD1" w:rsidR="00DA32E2" w:rsidRPr="003D04F5" w:rsidRDefault="00263AD8" w:rsidP="00314A18">
      <w:pPr>
        <w:spacing w:line="480" w:lineRule="auto"/>
        <w:jc w:val="both"/>
      </w:pPr>
      <w:r w:rsidRPr="004221BF">
        <w:t>Almost a half</w:t>
      </w:r>
      <w:r w:rsidR="00314A18" w:rsidRPr="004221BF">
        <w:t xml:space="preserve"> of UC patients believe smoking to have protective properties in relation to UC</w:t>
      </w:r>
      <w:ins w:id="240" w:author="Jonathan Blackwell" w:date="2019-04-05T14:45:00Z">
        <w:r w:rsidR="00E42377">
          <w:t>.</w:t>
        </w:r>
      </w:ins>
      <w:del w:id="241" w:author="Jonathan Blackwell" w:date="2019-04-05T14:45:00Z">
        <w:r w:rsidR="00314A18" w:rsidRPr="004221BF" w:rsidDel="00E42377">
          <w:delText>.</w:delText>
        </w:r>
      </w:del>
      <w:r w:rsidR="00314A18" w:rsidRPr="004221BF">
        <w:fldChar w:fldCharType="begin" w:fldLock="1"/>
      </w:r>
      <w:r w:rsidR="00906AEA">
        <w:instrText>ADDIN CSL_CITATION {"citationItems":[{"id":"ITEM-1","itemData":{"DOI":"10.1111/apt.13423","ISSN":"13652036","PMID":"26435040","abstract":"Summary Background The detrimental effect of smoking on development and progression of Crohn's disease (CD) is generally accepted. Aim To evaluate the awareness of smoking risks in a Belgian inflammatory bowel disease (IBD) population. Methods In the out-patient clinic of a tertiary referral centre, 625 consecutive patients with CD, 238 patients with ulcerative colitis (UC) and 289 non-IBD controls, filled out a simple questionnaire. This questionnaire included data on smoking behaviour and awareness of smoking-related health effects, including effects on IBD. Results At diagnosis, more CD patients were active smokers compared to UC (40% vs. 17%, P &lt; 0.001). Remarkably, smoking cessation rates after diagnosis were similar for CD and UC (both 56%, P = 0.997). The great majority recognised a detrimental influence of smoking on general health (98-99%), lung cancer (95-97%), myocardial infarction (89-92%) and stroke (78-87%). Although CD patients more frequently acknowledged risks of smoking on their disease, only 37% were aware of a link with CD development, 30% of increased surgical rates and 27% of increased post-operative CD recurrence. Active smokers more frequently denied an increased risk of surgery and higher post-operative CD recurrence. Intriguingly, within the active smokers with CD, those not willing to quit smoking most often denied a potential bad influence of smoking. Taking into account disease duration, previous surgery, education level, working status and nicotine dependence, we were unable to define specific subgroups of patients requiring extra education. Conclusion Although patients with Crohn's disease were better informed on the detrimental effects of smoking, the awareness rate was still low. Â© 2015 John Wiley &amp; Sons Ltd.","author":[{"dropping-particle":"","family":"Bie","given":"C.","non-dropping-particle":"De","parse-names":false,"suffix":""},{"dropping-particle":"","family":"Ballet","given":"V.","non-dropping-particle":"","parse-names":false,"suffix":""},{"dropping-particle":"","family":"Hendriks","given":"N.","non-dropping-particle":"","parse-names":false,"suffix":""},{"dropping-particle":"","family":"Coenen","given":"S.","non-dropping-particle":"","parse-names":false,"suffix":""},{"dropping-particle":"","family":"Weyts","given":"E.","non-dropping-particle":"","parse-names":false,"suffix":""},{"dropping-particle":"","family":"Assche","given":"G.","non-dropping-particle":"Van","parse-names":false,"suffix":""},{"dropping-particle":"","family":"Vermeire","given":"S.","non-dropping-particle":"","parse-names":false,"suffix":""},{"dropping-particle":"","family":"Ferrante","given":"M.","non-dropping-particle":"","parse-names":false,"suffix":""}],"container-title":"Alimentary Pharmacology and Therapeutics","id":"ITEM-1","issue":"11-12","issued":{"date-parts":[["2015"]]},"page":"1294-1302","title":"Smoking behaviour and knowledge of the health effects of smoking in patients with inflammatory bowel disease","type":"article-journal","volume":"42"},"uris":["http://www.mendeley.com/documents/?uuid=cb6597c5-0676-4b12-9346-1b7b49facd52"]}],"mendeley":{"formattedCitation":"&lt;sup&gt;18&lt;/sup&gt;","plainTextFormattedCitation":"18","previouslyFormattedCitation":"&lt;sup&gt;18&lt;/sup&gt;"},"properties":{"noteIndex":0},"schema":"https://github.com/citation-style-language/schema/raw/master/csl-citation.json"}</w:instrText>
      </w:r>
      <w:r w:rsidR="00314A18" w:rsidRPr="004221BF">
        <w:fldChar w:fldCharType="separate"/>
      </w:r>
      <w:r w:rsidR="0077689D" w:rsidRPr="0077689D">
        <w:rPr>
          <w:noProof/>
          <w:vertAlign w:val="superscript"/>
        </w:rPr>
        <w:t>18</w:t>
      </w:r>
      <w:r w:rsidR="00314A18" w:rsidRPr="004221BF">
        <w:fldChar w:fldCharType="end"/>
      </w:r>
      <w:ins w:id="242" w:author="Jonathan Blackwell" w:date="2019-04-05T15:12:00Z">
        <w:r w:rsidR="008C1B4D">
          <w:t xml:space="preserve"> Data from the Swiss IBD Cohort found that only </w:t>
        </w:r>
      </w:ins>
      <w:ins w:id="243" w:author="Jonathan Blackwell" w:date="2019-04-05T15:13:00Z">
        <w:r w:rsidR="008C1B4D">
          <w:t xml:space="preserve">2.6% of smokers with UC received any support to cease smoking, suggesting clinicians may be </w:t>
        </w:r>
      </w:ins>
      <w:ins w:id="244" w:author="Jonathan Blackwell" w:date="2019-04-05T15:14:00Z">
        <w:r w:rsidR="008C1B4D">
          <w:t>hesitant to r</w:t>
        </w:r>
      </w:ins>
      <w:ins w:id="245" w:author="Jonathan Blackwell" w:date="2019-04-05T15:15:00Z">
        <w:r w:rsidR="008C1B4D">
          <w:t xml:space="preserve">ecommend smoking cessation </w:t>
        </w:r>
      </w:ins>
      <w:ins w:id="246" w:author="Jonathan Blackwell" w:date="2019-04-05T15:22:00Z">
        <w:r w:rsidR="004B23B8">
          <w:t xml:space="preserve">to </w:t>
        </w:r>
      </w:ins>
      <w:ins w:id="247" w:author="Jonathan Blackwell" w:date="2019-04-05T15:15:00Z">
        <w:r w:rsidR="008C1B4D">
          <w:t>patients</w:t>
        </w:r>
      </w:ins>
      <w:ins w:id="248" w:author="Jonathan Blackwell" w:date="2019-04-05T15:18:00Z">
        <w:r w:rsidR="004B23B8">
          <w:t xml:space="preserve"> with</w:t>
        </w:r>
      </w:ins>
      <w:ins w:id="249" w:author="Jonathan Blackwell" w:date="2019-04-05T15:15:00Z">
        <w:r w:rsidR="008C1B4D">
          <w:t xml:space="preserve"> UC.</w:t>
        </w:r>
      </w:ins>
      <w:r w:rsidR="00314A18" w:rsidRPr="004221BF">
        <w:t xml:space="preserve"> </w:t>
      </w:r>
      <w:del w:id="250" w:author="Jonathan Blackwell" w:date="2019-04-05T14:43:00Z">
        <w:r w:rsidR="00314A18" w:rsidRPr="004221BF" w:rsidDel="00E42377">
          <w:delText xml:space="preserve">Our study </w:delText>
        </w:r>
        <w:r w:rsidRPr="004221BF" w:rsidDel="00E42377">
          <w:delText>hints</w:delText>
        </w:r>
        <w:r w:rsidR="002B40AC" w:rsidRPr="004221BF" w:rsidDel="00E42377">
          <w:delText xml:space="preserve"> at the possibility</w:delText>
        </w:r>
        <w:r w:rsidRPr="004221BF" w:rsidDel="00E42377">
          <w:delText xml:space="preserve"> that </w:delText>
        </w:r>
        <w:r w:rsidR="00314A18" w:rsidRPr="004221BF" w:rsidDel="00E42377">
          <w:delText xml:space="preserve">some patients </w:delText>
        </w:r>
        <w:r w:rsidR="00AC4743" w:rsidRPr="004221BF" w:rsidDel="00E42377">
          <w:delText xml:space="preserve">may be </w:delText>
        </w:r>
        <w:r w:rsidR="00314A18" w:rsidRPr="004221BF" w:rsidDel="00E42377">
          <w:delText>smoking in an attempt to ameliorate their UC</w:delText>
        </w:r>
        <w:r w:rsidR="005B55A9" w:rsidDel="00E42377">
          <w:delText xml:space="preserve">. </w:delText>
        </w:r>
      </w:del>
      <w:r w:rsidR="005B55A9">
        <w:t>I</w:t>
      </w:r>
      <w:r w:rsidR="00314A18" w:rsidRPr="004221BF">
        <w:t>ndeed</w:t>
      </w:r>
      <w:r w:rsidR="005B55A9">
        <w:t>,</w:t>
      </w:r>
      <w:r w:rsidR="00314A18" w:rsidRPr="004221BF">
        <w:t xml:space="preserve"> there is evidence that some clinicians have recommended </w:t>
      </w:r>
      <w:r w:rsidRPr="004221BF">
        <w:t xml:space="preserve">smoking as a therapeutic approach </w:t>
      </w:r>
      <w:r w:rsidR="00314A18" w:rsidRPr="004221BF">
        <w:t xml:space="preserve">where conventional </w:t>
      </w:r>
      <w:r w:rsidRPr="004221BF">
        <w:t xml:space="preserve">treatments </w:t>
      </w:r>
      <w:r w:rsidR="00314A18" w:rsidRPr="004221BF">
        <w:t>have failed.</w:t>
      </w:r>
      <w:r w:rsidR="00314A18" w:rsidRPr="004221BF">
        <w:fldChar w:fldCharType="begin" w:fldLock="1"/>
      </w:r>
      <w:r w:rsidR="00906AEA">
        <w:instrText>ADDIN CSL_CITATION {"citationItems":[{"id":"ITEM-1","itemData":{"DOI":"10.1016/j.crohns.2011.12.010","ISBN":"1873-9946","ISSN":"18739946","PMID":"22398093","abstract":"Background and aim: Ulcerative colitis (UC) is primarily a disease of non-smokers. Ex-smokers may have a more refractory disease course and anecdotal evidence in non-controlled clinical trials have suggested that smoking resumption, or the administration of nicotine, may ameliorate signs and symptoms of UC in ex-smokers. We report outcomes of ex-smokers with refractory UC who resumed low-dose cigarette smoking. Methods: 17 ex-smokers with refractory UC were identified. Clinical remission was defined as a disease activity index score of 0. Results: Two out of 17 patients refused the recommendation to resume smoking. Of the 15 patients who resumed smoking, the mean daily number of cigarettes was 8.6. Fourteen out of those 15 patients who resumed smoking were able to maintain prolonged clinical remission off steroids. One out of the 15 patients failed to improve and required oral steroids. Another patient was compelled to quit smoking since he became addicted. His disease flared after maintaining a prolonged remission of 3. years and he eventually underwent surgery. Three out of these 15 patients switched from cigarettes smoking to nicotine compounds and continued to maintain remission. Conclusion: Resumption of low dose smoking in a selected group of ex-smokers with refractory UC may ameliorate signs and symptoms. Quality of life, medication side effects, and smoking risk factors should all be considered and discussed with patients. Smokers should be meticulously followed for compliance with \"low-dose\" regimen and all associated smoking risks. ?? 2011 European Crohn's and Colitis Organisation.","author":[{"dropping-particle":"","family":"Calabrese","given":"Emma","non-dropping-particle":"","parse-names":false,"suffix":""},{"dropping-particle":"","family":"Yanai","given":"Henit","non-dropping-particle":"","parse-names":false,"suffix":""},{"dropping-particle":"","family":"Shuster","given":"Dmitry","non-dropping-particle":"","parse-names":false,"suffix":""},{"dropping-particle":"","family":"Rubin","given":"David T.","non-dropping-particle":"","parse-names":false,"suffix":""},{"dropping-particle":"","family":"Hanauer","given":"Stephen B.","non-dropping-particle":"","parse-names":false,"suffix":""}],"container-title":"Journal of Crohn's and Colitis","id":"ITEM-1","issue":"7","issued":{"date-parts":[["2012"]]},"page":"756-762","publisher":"European Crohn's and Colitis Organisation","title":"Low-dose smoking resumption in ex-smokers with refractory ulcerative colitis","type":"article-journal","volume":"6"},"uris":["http://www.mendeley.com/documents/?uuid=7116428c-783a-4e39-97f0-03d8c4d3e11d"]}],"mendeley":{"formattedCitation":"&lt;sup&gt;19&lt;/sup&gt;","plainTextFormattedCitation":"19","previouslyFormattedCitation":"&lt;sup&gt;19&lt;/sup&gt;"},"properties":{"noteIndex":0},"schema":"https://github.com/citation-style-language/schema/raw/master/csl-citation.json"}</w:instrText>
      </w:r>
      <w:r w:rsidR="00314A18" w:rsidRPr="004221BF">
        <w:fldChar w:fldCharType="separate"/>
      </w:r>
      <w:r w:rsidR="0077689D" w:rsidRPr="0077689D">
        <w:rPr>
          <w:noProof/>
          <w:vertAlign w:val="superscript"/>
        </w:rPr>
        <w:t>19</w:t>
      </w:r>
      <w:r w:rsidR="00314A18" w:rsidRPr="004221BF">
        <w:fldChar w:fldCharType="end"/>
      </w:r>
      <w:r w:rsidR="00314A18" w:rsidRPr="004221BF">
        <w:t xml:space="preserve"> </w:t>
      </w:r>
      <w:r w:rsidR="00AF061D" w:rsidRPr="004221BF">
        <w:t xml:space="preserve">Our study </w:t>
      </w:r>
      <w:r w:rsidR="002B40AC" w:rsidRPr="004221BF">
        <w:t>found no</w:t>
      </w:r>
      <w:r w:rsidR="000B1246">
        <w:t xml:space="preserve"> evidence to substantiate</w:t>
      </w:r>
      <w:r w:rsidR="00BC72AB">
        <w:t xml:space="preserve"> these perceived</w:t>
      </w:r>
      <w:r w:rsidR="002B40AC" w:rsidRPr="004221BF">
        <w:t xml:space="preserve"> </w:t>
      </w:r>
      <w:r w:rsidR="00272235" w:rsidRPr="004221BF">
        <w:t xml:space="preserve">benefits of smoking </w:t>
      </w:r>
      <w:r w:rsidR="000E7259" w:rsidRPr="004221BF">
        <w:t xml:space="preserve">and </w:t>
      </w:r>
      <w:r w:rsidR="00C61808">
        <w:t>does not</w:t>
      </w:r>
      <w:r w:rsidR="002B40AC" w:rsidRPr="004221BF">
        <w:t xml:space="preserve"> support this controversial approach</w:t>
      </w:r>
      <w:r w:rsidR="00DA32E2" w:rsidRPr="004221BF">
        <w:t>.</w:t>
      </w:r>
      <w:r w:rsidR="00F509B7" w:rsidRPr="004221BF">
        <w:t xml:space="preserve"> </w:t>
      </w:r>
    </w:p>
    <w:p w14:paraId="4676BBBA" w14:textId="77777777" w:rsidR="00314A18" w:rsidRPr="00D3266D" w:rsidRDefault="00314A18" w:rsidP="00314A18">
      <w:pPr>
        <w:pStyle w:val="Heading2"/>
        <w:spacing w:line="480" w:lineRule="auto"/>
        <w:rPr>
          <w:rFonts w:asciiTheme="minorHAnsi" w:hAnsiTheme="minorHAnsi"/>
        </w:rPr>
      </w:pPr>
      <w:r w:rsidRPr="00D3266D">
        <w:rPr>
          <w:rFonts w:asciiTheme="minorHAnsi" w:hAnsiTheme="minorHAnsi"/>
        </w:rPr>
        <w:t>Strengths and limitations</w:t>
      </w:r>
    </w:p>
    <w:p w14:paraId="540CA1AA" w14:textId="49A41D75" w:rsidR="00314A18" w:rsidRPr="00457F47" w:rsidRDefault="00263AD8" w:rsidP="00314A18">
      <w:pPr>
        <w:spacing w:line="480" w:lineRule="auto"/>
        <w:jc w:val="both"/>
      </w:pPr>
      <w:r w:rsidRPr="00457F47">
        <w:t>T</w:t>
      </w:r>
      <w:r w:rsidR="00314A18" w:rsidRPr="00457F47">
        <w:t>o our knowledge</w:t>
      </w:r>
      <w:r w:rsidR="009716C0">
        <w:t>,</w:t>
      </w:r>
      <w:r w:rsidRPr="00457F47">
        <w:t xml:space="preserve"> this is</w:t>
      </w:r>
      <w:r w:rsidR="00314A18" w:rsidRPr="00457F47">
        <w:t xml:space="preserve"> the largest population-based study to investigate the impact of tobacco </w:t>
      </w:r>
      <w:r w:rsidRPr="00457F47">
        <w:t xml:space="preserve">exposure </w:t>
      </w:r>
      <w:r w:rsidR="00314A18" w:rsidRPr="00457F47">
        <w:t xml:space="preserve">on disease outcomes in patients with </w:t>
      </w:r>
      <w:r w:rsidR="00910A78">
        <w:t>UC</w:t>
      </w:r>
      <w:r w:rsidR="00314A18" w:rsidRPr="00457F47">
        <w:t>. Data were drawn from a large nationally representative validated research database, free of referral centre bias. CPRD has been specifically validated as a tool to study UC, as well as having high quality data on smoking.</w:t>
      </w:r>
      <w:r w:rsidR="00314A18" w:rsidRPr="003D04F5">
        <w:fldChar w:fldCharType="begin" w:fldLock="1"/>
      </w:r>
      <w:r w:rsidR="00C12253">
        <w:instrText>ADDIN CSL_CITATION {"citationItems":[{"id":"ITEM-1","itemData":{"author":[{"dropping-particle":"","family":"Lewis","given":"James D","non-dropping-particle":"","parse-names":false,"suffix":""},{"dropping-particle":"","family":"Ms","given":"Colleen Brensinger","non-dropping-particle":"","parse-names":false,"suffix":""},{"dropping-particle":"","family":"Bilker","given":"Warren B","non-dropping-particle":"","parse-names":false,"suffix":""},{"dropping-particle":"","family":"Strom","given":"Brian L","non-dropping-particle":"","parse-names":false,"suffix":""}],"container-title":"Pharmacoepidemiol Drug Saf.","id":"ITEM-1","issue":"April","issued":{"date-parts":[["2002"]]},"page":"211-218","title":"Validity and completeness of the General Practice Research Database for studies of inflammatory bowel disease","type":"article-journal"},"uris":["http://www.mendeley.com/documents/?uuid=3137f753-408d-4841-88e8-df936fe93c78"]},{"id":"ITEM-2","itemData":{"DOI":"10.1002/pds.902","ISBN":"1053-8569 (Print) 1053-8569 (Linking)","ISSN":"10538569","PMID":"15269927","abstract":"BACKGROUND: Cigarette smoking is a common habit that is associated with many diseases. Smoking is often an important confounding variable in pharmacoepidemiological studies. The General Practice Research Database (GPRD) is widely used in pharmacoepidemiological research. In this study, we compare data recorded in the GPRD with the smoking history obtained from direct query of general practitioners (GPs) and from a population-based survey. METHODS: We completed a mailed survey of GPs caring for a random sample of 150 patients with inflammatory bowel disease. The survey asked the GP to categorize the patients smoking status on a specified date. These results were then compared to the data recorded in the GPRD. Smoking status of 225,308 randomly selected GPRD patients without inflammatory bowel disease was compared to the results of a population-based household survey. RESULTS: Completed surveys with usable data were received from GPs on 136 of the 150 patients (91%). The sensitivity and positive predictive value of the database for current smoking were 78% (95% CI: 52-94) and 70% (95% CI: 46-88) respectively. The sensitivity and positive predictive value of former smoking were 53% (95% CI: 28-77) and 60% (95% CI: 32-84) respectively. Current and former smoking rates in the GPRD were 79% and 29% respectively of expected rates according to the population-based survey. CONCLUSIONS: Current smoking is more completely recorded in the GPRD than former smoking. These data need to be considered when planning GPRD studies where smoking is an important exposure variable.","author":[{"dropping-particle":"","family":"Lewis","given":"James D.","non-dropping-particle":"","parse-names":false,"suffix":""},{"dropping-particle":"","family":"Brensinger","given":"Colleen","non-dropping-particle":"","parse-names":false,"suffix":""}],"container-title":"Pharmacoepidemiology and Drug Safety","id":"ITEM-2","issue":"7","issued":{"date-parts":[["2004"]]},"page":"437-441","title":"Agreement between GPRD smoking data: A survey of general practitioners and a population-based survey","type":"article-journal","volume":"13"},"uris":["http://www.mendeley.com/documents/?uuid=3031ee17-03d5-4adb-adf4-bc661559df83","http://www.mendeley.com/documents/?uuid=cfa3aeb1-51b9-4a2d-9b04-83c5feaa0457"]},{"id":"ITEM-3","itemData":{"DOI":"10.1503/cmaj.061556","ISBN":"1488-2329 (Electronic)","ISSN":"08203946","PMID":"17548383","abstract":"BACKGROUND: Many people with diabetes continue to smoke despite being at high risk of cardiovascular disease. We examined the impact of a pay-for-performance incentive in the United Kingdom introduced in 2004 as part of the new general practitioner contract to improve support for smoking cessation and to reduce the prevalence of smoking among people with chronic diseases such as diabetes.\\n\\nMETHODS: We performed a population-based longitudinal study of the recorded delivery of cessation advice and the prevalence of smoking using electronic records of patients with diabetes obtained from participating general practices. The survey was carried out in an ethnically diverse part of southwest London before (June-October 2003) and after (November 2005-January 2006) the introduction of a pay-for-performance incentive.\\n\\nRESULTS: Significantly more patients with diabetes had their smoking status ever recorded in 2005 than in 2003 (98.8% v. 90.0%, p &lt;0.001). The proportion of patients with documented smoking cessation advice also increased significantly over this period, from 48.0% to 83.5% (p &lt; 0.001). The prevalence of smoking decreased significantly from 20.0% to 16.2% (p &lt; 0.001). The reduction over the study period was lower among women (adjusted odds ratio 0.71, 95% confidence interval 0.53-0.95) but was not significantly different in the most and least affluent groups. In 2005, smoking rates continued to differ significantly with age (10.6%-25.1%), sex (women, 11.5%; men, 20.6%) and ethnic background (4.9%-24.9%).\\n\\nINTERPRETATION: The introduction of a pay-for-performance incentive in the United Kingdom increased the provision of support for smoking cessation and was associated with a reduction in smoking prevalence among patients with diabetes in primary health care settings. Health care planners in other countries may wish to consider introducing similar incentive schemes for primary care physicians.","author":[{"dropping-particle":"","family":"Millett","given":"Christopher","non-dropping-particle":"","parse-names":false,"suffix":""},{"dropping-particle":"","family":"Gray","given":"Jeremy","non-dropping-particle":"","parse-names":false,"suffix":""},{"dropping-particle":"","family":"Saxena","given":"Sonia","non-dropping-particle":"","parse-names":false,"suffix":""},{"dropping-particle":"","family":"Netuveli","given":"Gopalakrishnan","non-dropping-particle":"","parse-names":false,"suffix":""},{"dropping-particle":"","family":"Majeed","given":"Azeem","non-dropping-particle":"","parse-names":false,"suffix":""}],"container-title":"CMAJ","id":"ITEM-3","issue":"12","issued":{"date-parts":[["2007"]]},"page":"1705-1710","title":"Impact of a pay-for-performance incentive on support for smoking cessation and on smoking prevalence among people with diabetes","type":"article-journal","volume":"176"},"uris":["http://www.mendeley.com/documents/?uuid=47e78e02-3edd-466f-8a84-d046403e340d","http://www.mendeley.com/documents/?uuid=0ffcabcb-6e34-43e7-8341-faa6b660e8af"]}],"mendeley":{"formattedCitation":"&lt;sup&gt;23,29,56&lt;/sup&gt;","plainTextFormattedCitation":"23,29,56","previouslyFormattedCitation":"&lt;sup&gt;23,29,55&lt;/sup&gt;"},"properties":{"noteIndex":0},"schema":"https://github.com/citation-style-language/schema/raw/master/csl-citation.json"}</w:instrText>
      </w:r>
      <w:r w:rsidR="00314A18" w:rsidRPr="003D04F5">
        <w:fldChar w:fldCharType="separate"/>
      </w:r>
      <w:r w:rsidR="00C12253" w:rsidRPr="00C12253">
        <w:rPr>
          <w:noProof/>
          <w:vertAlign w:val="superscript"/>
        </w:rPr>
        <w:t>23,29,56</w:t>
      </w:r>
      <w:r w:rsidR="00314A18" w:rsidRPr="003D04F5">
        <w:fldChar w:fldCharType="end"/>
      </w:r>
      <w:r w:rsidR="00314A18" w:rsidRPr="003D04F5">
        <w:t xml:space="preserve">  Smoking is associated with lower socioeconomic status </w:t>
      </w:r>
      <w:del w:id="251" w:author="Jonathan Blackwell" w:date="2019-04-11T09:05:00Z">
        <w:r w:rsidR="00314A18" w:rsidRPr="003D04F5" w:rsidDel="004E2515">
          <w:delText xml:space="preserve">and depression, both of </w:delText>
        </w:r>
      </w:del>
      <w:r w:rsidR="00314A18" w:rsidRPr="003D04F5">
        <w:t>which ha</w:t>
      </w:r>
      <w:ins w:id="252" w:author="Jonathan Blackwell" w:date="2019-04-11T09:05:00Z">
        <w:r w:rsidR="004E2515">
          <w:t>s</w:t>
        </w:r>
      </w:ins>
      <w:del w:id="253" w:author="Jonathan Blackwell" w:date="2019-04-11T09:05:00Z">
        <w:r w:rsidR="00314A18" w:rsidRPr="003D04F5" w:rsidDel="004E2515">
          <w:delText>ve</w:delText>
        </w:r>
      </w:del>
      <w:r w:rsidR="00314A18" w:rsidRPr="003D04F5">
        <w:t xml:space="preserve"> been linked to worse outcomes in IBD</w:t>
      </w:r>
      <w:del w:id="254" w:author="Jonathan Blackwell" w:date="2019-04-11T09:07:00Z">
        <w:r w:rsidR="008410A1" w:rsidRPr="003D04F5" w:rsidDel="004E2515">
          <w:delText>,</w:delText>
        </w:r>
      </w:del>
      <w:r w:rsidR="00314A18" w:rsidRPr="003D04F5">
        <w:fldChar w:fldCharType="begin" w:fldLock="1"/>
      </w:r>
      <w:r w:rsidR="00C12253">
        <w:instrText>ADDIN CSL_CITATION {"citationItems":[{"id":"ITEM-1","itemData":{"DOI":"10.1097/MEG.0000000000000899","ISBN":"0000000000000","ISSN":"0954-691X","PMID":"28471825","abstract":"The relationship between socioeconomic status (SES) and inflammatory bowel disease (IBD) is controversial. To date, research has focused on effects on incidence and prevalence, disease management and clinical outcomes; however, conclusions remain uncertain. This review examines current evidence, identifies what remains to be understood and explores the practical implications this has for today. A structured literature search in Ovid, Medline, the Cochrane library, Google Scholar and clinicaltrials.gov was performed using defined key words, including all articles up until 5 October 2016 assessing SES as a primary or secondary outcome measure. Twenty-one studies were identified, investigating incidence and prevalence (n=13), disease outcomes (n=5) and mortality (n=3). Data linking SES with IBD incidence are conflicting, with studies citing both positive and negative trends. Patients with low SES, particularly those with Crohn's disease, show higher rates of hospitalization, service usage and IBD-associated mortality. On the basis of the available study data, it is difficult to relate SES with the risk of IBD. For Crohn's disease, in particular, the link between deprivation and increased hospitalization and mortality observed from world-wide studies is alarming. It seems most likely that the cause links to well-documented behavioural, materialistic, psychosocial and life-course models used to explain social class inequalities in other diseases.","author":[{"dropping-particle":"","family":"Wardle","given":"Richard A.","non-dropping-particle":"","parse-names":false,"suffix":""},{"dropping-particle":"","family":"Wardle","given":"Andrew J.","non-dropping-particle":"","parse-names":false,"suffix":""},{"dropping-particle":"","family":"Charadva","given":"Creana","non-dropping-particle":"","parse-names":false,"suffix":""},{"dropping-particle":"","family":"Ghosh","given":"Subrata","non-dropping-particle":"","parse-names":false,"suffix":""},{"dropping-particle":"","family":"Moran","given":"Gordon W.","non-dropping-particle":"","parse-names":false,"suffix":""}],"container-title":"European Journal of Gastroenterology &amp; Hepatology","id":"ITEM-1","issue":"8","issued":{"date-parts":[["2017"]]},"page":"879-884","title":"Literature review: impacts of socioeconomic status on the risk of inflammatory bowel disease and its outcomes","type":"article-journal","volume":"29"},"uris":["http://www.mendeley.com/documents/?uuid=81800a0a-238b-43d3-83dd-15df0a79df61"]}],"mendeley":{"formattedCitation":"&lt;sup&gt;57&lt;/sup&gt;","plainTextFormattedCitation":"57","previouslyFormattedCitation":"&lt;sup&gt;56&lt;/sup&gt;"},"properties":{"noteIndex":0},"schema":"https://github.com/citation-style-language/schema/raw/master/csl-citation.json"}</w:instrText>
      </w:r>
      <w:r w:rsidR="00314A18" w:rsidRPr="003D04F5">
        <w:fldChar w:fldCharType="separate"/>
      </w:r>
      <w:r w:rsidR="00C12253" w:rsidRPr="00C12253">
        <w:rPr>
          <w:noProof/>
          <w:vertAlign w:val="superscript"/>
        </w:rPr>
        <w:t>57</w:t>
      </w:r>
      <w:r w:rsidR="00314A18" w:rsidRPr="003D04F5">
        <w:fldChar w:fldCharType="end"/>
      </w:r>
      <w:r w:rsidR="008410A1" w:rsidRPr="003D04F5">
        <w:t xml:space="preserve"> </w:t>
      </w:r>
      <w:r w:rsidR="000E4245" w:rsidRPr="003D04F5">
        <w:t xml:space="preserve">and </w:t>
      </w:r>
      <w:r w:rsidR="000E4245" w:rsidRPr="003D04F5">
        <w:lastRenderedPageBreak/>
        <w:t>we</w:t>
      </w:r>
      <w:r w:rsidR="00314A18" w:rsidRPr="00D3266D">
        <w:t xml:space="preserve"> </w:t>
      </w:r>
      <w:r w:rsidRPr="00457F47">
        <w:t>adjusted for</w:t>
      </w:r>
      <w:ins w:id="255" w:author="Jonathan Blackwell" w:date="2019-04-11T09:07:00Z">
        <w:r w:rsidR="004E2515">
          <w:t xml:space="preserve"> this</w:t>
        </w:r>
      </w:ins>
      <w:del w:id="256" w:author="Jonathan Blackwell" w:date="2019-04-11T09:07:00Z">
        <w:r w:rsidRPr="00457F47" w:rsidDel="004E2515">
          <w:delText xml:space="preserve"> both these</w:delText>
        </w:r>
      </w:del>
      <w:r w:rsidRPr="00457F47">
        <w:t xml:space="preserve"> potential bias</w:t>
      </w:r>
      <w:del w:id="257" w:author="Jonathan Blackwell" w:date="2019-04-11T09:07:00Z">
        <w:r w:rsidRPr="00457F47" w:rsidDel="004E2515">
          <w:delText>es</w:delText>
        </w:r>
      </w:del>
      <w:r w:rsidRPr="00457F47">
        <w:t xml:space="preserve"> </w:t>
      </w:r>
      <w:r w:rsidR="00314A18" w:rsidRPr="00457F47">
        <w:t>in</w:t>
      </w:r>
      <w:r w:rsidRPr="00457F47">
        <w:t xml:space="preserve"> </w:t>
      </w:r>
      <w:r w:rsidR="000E4245" w:rsidRPr="00457F47">
        <w:t>our analyses</w:t>
      </w:r>
      <w:r w:rsidR="00314A18" w:rsidRPr="00457F47">
        <w:t xml:space="preserve">. We </w:t>
      </w:r>
      <w:r w:rsidRPr="00457F47">
        <w:t xml:space="preserve">evaluated </w:t>
      </w:r>
      <w:r w:rsidR="00B0448A" w:rsidRPr="00457F47">
        <w:t xml:space="preserve">objective </w:t>
      </w:r>
      <w:r w:rsidR="000E4245" w:rsidRPr="00457F47">
        <w:t xml:space="preserve">clinical </w:t>
      </w:r>
      <w:r w:rsidR="00314A18" w:rsidRPr="00457F47">
        <w:t xml:space="preserve">endpoints, including </w:t>
      </w:r>
      <w:r w:rsidR="005F3648">
        <w:t>thiopurine</w:t>
      </w:r>
      <w:r w:rsidR="00314A18" w:rsidRPr="00457F47">
        <w:t xml:space="preserve"> use</w:t>
      </w:r>
      <w:r w:rsidR="009C68DA" w:rsidRPr="00457F47">
        <w:t xml:space="preserve">, </w:t>
      </w:r>
      <w:r w:rsidR="005F3648">
        <w:t>corticosteroid</w:t>
      </w:r>
      <w:r w:rsidR="009C68DA" w:rsidRPr="00457F47">
        <w:t xml:space="preserve"> dependency</w:t>
      </w:r>
      <w:r w:rsidR="00291855" w:rsidRPr="00457F47">
        <w:t xml:space="preserve">, </w:t>
      </w:r>
      <w:r w:rsidR="00291855" w:rsidRPr="004221BF">
        <w:t>hospitalization</w:t>
      </w:r>
      <w:r w:rsidR="00314A18" w:rsidRPr="003D04F5">
        <w:t xml:space="preserve"> and colectomy,</w:t>
      </w:r>
      <w:r w:rsidR="00B0448A" w:rsidRPr="00457F47">
        <w:t xml:space="preserve"> key</w:t>
      </w:r>
      <w:r w:rsidR="00314A18" w:rsidRPr="00457F47">
        <w:t xml:space="preserve"> clinical measures that could be determined in a standardized fashion, derived from prospectively collected data and  therefore not subject to recall bias. </w:t>
      </w:r>
    </w:p>
    <w:p w14:paraId="03A2E176" w14:textId="049DB9C2" w:rsidR="00314A18" w:rsidRPr="00D3266D" w:rsidRDefault="00314A18" w:rsidP="00314A18">
      <w:pPr>
        <w:spacing w:line="480" w:lineRule="auto"/>
        <w:jc w:val="both"/>
      </w:pPr>
      <w:r w:rsidRPr="00457F47">
        <w:t xml:space="preserve">Some limitations should be noted. We used a cross-sectional marker of smoking status at diagnosis to evaluate its impact on long-term clinical outcomes. This was recorded prospectively and we also looked at all previous records to establish if any patients were ex-smokers. </w:t>
      </w:r>
      <w:r w:rsidR="00291855" w:rsidRPr="00457F47">
        <w:t>However</w:t>
      </w:r>
      <w:r w:rsidR="005B55A9">
        <w:t>,</w:t>
      </w:r>
      <w:r w:rsidR="00291855" w:rsidRPr="00457F47">
        <w:t xml:space="preserve"> </w:t>
      </w:r>
      <w:r w:rsidRPr="00457F47">
        <w:t>our measure of smoking st</w:t>
      </w:r>
      <w:r w:rsidR="00291855" w:rsidRPr="00457F47">
        <w:t xml:space="preserve">atus does not take into account </w:t>
      </w:r>
      <w:r w:rsidRPr="00457F47">
        <w:t>alternative types of tobacco exposure or the use of transdermal nicotine patches</w:t>
      </w:r>
      <w:r w:rsidRPr="003D04F5">
        <w:t xml:space="preserve">. </w:t>
      </w:r>
    </w:p>
    <w:p w14:paraId="391A5792" w14:textId="07B2D688" w:rsidR="00974A15" w:rsidRDefault="00974A15" w:rsidP="00314A18">
      <w:pPr>
        <w:spacing w:line="480" w:lineRule="auto"/>
        <w:jc w:val="both"/>
      </w:pPr>
      <w:r w:rsidRPr="00D3266D">
        <w:t>During the study period</w:t>
      </w:r>
      <w:r w:rsidR="009716C0">
        <w:t>,</w:t>
      </w:r>
      <w:r w:rsidRPr="00D3266D">
        <w:t xml:space="preserve"> 30% of UC patients did not have data on </w:t>
      </w:r>
      <w:r w:rsidRPr="00457F47">
        <w:t>their smoking status in the two years before diagnosis</w:t>
      </w:r>
      <w:del w:id="258" w:author="Jonathan Blackwell" w:date="2019-04-11T09:11:00Z">
        <w:r w:rsidRPr="00457F47" w:rsidDel="00464B56">
          <w:delText xml:space="preserve"> and furthermore 12% had missing data on BMI</w:delText>
        </w:r>
      </w:del>
      <w:r w:rsidRPr="00457F47">
        <w:t xml:space="preserve">. These patients were not included in the complete case analysis </w:t>
      </w:r>
      <w:r w:rsidR="0094543C" w:rsidRPr="00457F47">
        <w:t xml:space="preserve">and </w:t>
      </w:r>
      <w:r w:rsidRPr="00457F47">
        <w:t xml:space="preserve">there is a possibility this may have introduced </w:t>
      </w:r>
      <w:r w:rsidR="0094543C" w:rsidRPr="00457F47">
        <w:t>bias, if for example the reason for the missing data was because such patients had less severe UC and were therefore less likely to visit their GP. We therefore conducted a sensitivity analysis</w:t>
      </w:r>
      <w:ins w:id="259" w:author="Jonathan Blackwell" w:date="2019-04-11T10:14:00Z">
        <w:r w:rsidR="0019637F">
          <w:t xml:space="preserve">, imputing </w:t>
        </w:r>
      </w:ins>
      <w:del w:id="260" w:author="Jonathan Blackwell" w:date="2019-04-11T10:14:00Z">
        <w:r w:rsidR="0094543C" w:rsidRPr="00457F47" w:rsidDel="0019637F">
          <w:delText xml:space="preserve"> including </w:delText>
        </w:r>
      </w:del>
      <w:r w:rsidR="0094543C" w:rsidRPr="00457F47">
        <w:t xml:space="preserve">patients with missing data on </w:t>
      </w:r>
      <w:del w:id="261" w:author="Jonathan Blackwell" w:date="2019-04-11T09:11:00Z">
        <w:r w:rsidR="0094543C" w:rsidRPr="00457F47" w:rsidDel="00464B56">
          <w:delText xml:space="preserve">BMI and </w:delText>
        </w:r>
      </w:del>
      <w:r w:rsidR="0094543C" w:rsidRPr="00457F47">
        <w:t>smoking status</w:t>
      </w:r>
      <w:ins w:id="262" w:author="Jonathan Blackwell" w:date="2019-04-11T10:14:00Z">
        <w:r w:rsidR="0019637F">
          <w:t xml:space="preserve"> randomly as </w:t>
        </w:r>
      </w:ins>
      <w:ins w:id="263" w:author="Jonathan Blackwell" w:date="2019-04-11T10:15:00Z">
        <w:r w:rsidR="0019637F">
          <w:t>never or ex-smokers, as previous research found patients with missing data are very unlikely to be current smokers.</w:t>
        </w:r>
      </w:ins>
      <w:ins w:id="264" w:author="Jonathan Blackwell" w:date="2019-04-11T10:16:00Z">
        <w:r w:rsidR="001F586F">
          <w:fldChar w:fldCharType="begin" w:fldLock="1"/>
        </w:r>
      </w:ins>
      <w:r w:rsidR="00C12253">
        <w:instrText>ADDIN CSL_CITATION {"citationItems":[{"id":"ITEM-1","itemData":{"DOI":"10.1136/bmjopen-2014-004958","author":[{"dropping-particle":"","family":"Marston","given":"Louise","non-dropping-particle":"","parse-names":false,"suffix":""},{"dropping-particle":"","family":"Carpenter","given":"James R","non-dropping-particle":"","parse-names":false,"suffix":""},{"dropping-particle":"","family":"Walters","given":"Kate R","non-dropping-particle":"","parse-names":false,"suffix":""},{"dropping-particle":"","family":"Morris","given":"Richard W","non-dropping-particle":"","parse-names":false,"suffix":""},{"dropping-particle":"","family":"Nazareth","given":"Irwin","non-dropping-particle":"","parse-names":false,"suffix":""},{"dropping-particle":"","family":"White","given":"Ian R","non-dropping-particle":"","parse-names":false,"suffix":""},{"dropping-particle":"","family":"Petersen","given":"Irene","non-dropping-particle":"","parse-names":false,"suffix":""}],"container-title":"BMJ Open","id":"ITEM-1","issued":{"date-parts":[["2014"]]},"page":"1-7","title":"Smoker , ex-smoker or non-smoker ? The validity of routinely recorded smoking status in UK primary care : a cross-sectional study","type":"article-journal"},"uris":["http://www.mendeley.com/documents/?uuid=1f83d420-f168-40aa-a4f5-e4ec3ac780e0"]}],"mendeley":{"formattedCitation":"&lt;sup&gt;58&lt;/sup&gt;","plainTextFormattedCitation":"58","previouslyFormattedCitation":"&lt;sup&gt;57&lt;/sup&gt;"},"properties":{"noteIndex":0},"schema":"https://github.com/citation-style-language/schema/raw/master/csl-citation.json"}</w:instrText>
      </w:r>
      <w:r w:rsidR="001F586F">
        <w:fldChar w:fldCharType="separate"/>
      </w:r>
      <w:r w:rsidR="00C12253" w:rsidRPr="00C12253">
        <w:rPr>
          <w:noProof/>
          <w:vertAlign w:val="superscript"/>
        </w:rPr>
        <w:t>58</w:t>
      </w:r>
      <w:ins w:id="265" w:author="Jonathan Blackwell" w:date="2019-04-11T10:16:00Z">
        <w:r w:rsidR="001F586F">
          <w:fldChar w:fldCharType="end"/>
        </w:r>
      </w:ins>
      <w:ins w:id="266" w:author="Jonathan Blackwell" w:date="2019-04-11T10:15:00Z">
        <w:r w:rsidR="0019637F">
          <w:t xml:space="preserve"> </w:t>
        </w:r>
      </w:ins>
      <w:del w:id="267" w:author="Jonathan Blackwell" w:date="2019-04-11T10:16:00Z">
        <w:r w:rsidR="0094543C" w:rsidRPr="00457F47" w:rsidDel="0019637F">
          <w:delText xml:space="preserve"> and r</w:delText>
        </w:r>
      </w:del>
      <w:ins w:id="268" w:author="Jonathan Blackwell" w:date="2019-04-11T10:16:00Z">
        <w:r w:rsidR="0019637F">
          <w:t>R</w:t>
        </w:r>
      </w:ins>
      <w:r w:rsidR="0094543C" w:rsidRPr="00457F47">
        <w:t>eassuringly this did not alter any of our findings.</w:t>
      </w:r>
    </w:p>
    <w:p w14:paraId="1B805437" w14:textId="22249562" w:rsidR="00314A18" w:rsidRPr="00224F7B" w:rsidRDefault="00314A18" w:rsidP="00314A18">
      <w:pPr>
        <w:spacing w:line="480" w:lineRule="auto"/>
        <w:jc w:val="both"/>
        <w:rPr>
          <w:color w:val="FF0000"/>
        </w:rPr>
      </w:pPr>
      <w:r w:rsidRPr="00457F47">
        <w:t xml:space="preserve">CPRD data does not include information on </w:t>
      </w:r>
      <w:del w:id="269" w:author="Jonathan Blackwell" w:date="2019-04-10T22:31:00Z">
        <w:r w:rsidRPr="00457F47" w:rsidDel="008D3AEB">
          <w:delText>disease exten</w:delText>
        </w:r>
        <w:r w:rsidR="00B0448A" w:rsidRPr="00457F47" w:rsidDel="008D3AEB">
          <w:delText xml:space="preserve">t, </w:delText>
        </w:r>
      </w:del>
      <w:r w:rsidRPr="00457F47">
        <w:t>endoscopic</w:t>
      </w:r>
      <w:r w:rsidR="00B0448A" w:rsidRPr="00457F47">
        <w:t xml:space="preserve"> or</w:t>
      </w:r>
      <w:r w:rsidRPr="00457F47">
        <w:t xml:space="preserve"> </w:t>
      </w:r>
      <w:r w:rsidR="000E4245" w:rsidRPr="00457F47">
        <w:t xml:space="preserve">inflammatory </w:t>
      </w:r>
      <w:r w:rsidRPr="00457F47">
        <w:t xml:space="preserve">markers of disease activity. </w:t>
      </w:r>
      <w:r w:rsidR="000E4245" w:rsidRPr="00457F47">
        <w:t xml:space="preserve">Instead we evaluated </w:t>
      </w:r>
      <w:r w:rsidR="00850624" w:rsidRPr="00457F47">
        <w:t>cortico</w:t>
      </w:r>
      <w:r w:rsidR="000E4245" w:rsidRPr="00457F47">
        <w:t xml:space="preserve">steroid use and </w:t>
      </w:r>
      <w:r w:rsidR="00850624" w:rsidRPr="00457F47">
        <w:t>cortico</w:t>
      </w:r>
      <w:r w:rsidR="000E4245" w:rsidRPr="00457F47">
        <w:t xml:space="preserve">steroid </w:t>
      </w:r>
      <w:r w:rsidR="00B87500" w:rsidRPr="00457F47">
        <w:t>dependency</w:t>
      </w:r>
      <w:r w:rsidR="000E4245" w:rsidRPr="00457F47">
        <w:t xml:space="preserve"> as surrogate markers of disease activity</w:t>
      </w:r>
      <w:r w:rsidRPr="00457F47">
        <w:t xml:space="preserve">. </w:t>
      </w:r>
      <w:ins w:id="270" w:author="Jonathan Blackwell" w:date="2019-04-11T10:33:00Z">
        <w:r w:rsidR="00651D4D">
          <w:t xml:space="preserve">We were unable to capture data on corticosteroids prescribed in a hospital outpatient setting, meaning the rates of corticosteroid use in this study are likely to be underestimates. Even so, this is likely to be non-differential, as it is not expected to differ according to smoking status. </w:t>
        </w:r>
      </w:ins>
      <w:del w:id="271" w:author="Jonathan Blackwell" w:date="2019-04-11T10:34:00Z">
        <w:r w:rsidRPr="00457F47" w:rsidDel="00651D4D">
          <w:delText>Additionally, w</w:delText>
        </w:r>
      </w:del>
      <w:ins w:id="272" w:author="Jonathan Blackwell" w:date="2019-04-11T10:34:00Z">
        <w:r w:rsidR="00651D4D">
          <w:t>W</w:t>
        </w:r>
      </w:ins>
      <w:r w:rsidRPr="00457F47">
        <w:t xml:space="preserve">e used previously </w:t>
      </w:r>
      <w:r w:rsidR="00906AEA">
        <w:t>described</w:t>
      </w:r>
      <w:r w:rsidR="00906AEA" w:rsidRPr="00457F47">
        <w:t xml:space="preserve"> </w:t>
      </w:r>
      <w:r w:rsidRPr="00457F47">
        <w:t>comprehensive list</w:t>
      </w:r>
      <w:r w:rsidR="00906AEA">
        <w:t>s</w:t>
      </w:r>
      <w:r w:rsidRPr="00457F47">
        <w:t xml:space="preserve"> of codes </w:t>
      </w:r>
      <w:r w:rsidR="00291855" w:rsidRPr="00457F47">
        <w:t xml:space="preserve">from both CPRD and HES </w:t>
      </w:r>
      <w:r w:rsidRPr="00457F47">
        <w:t>to determine whether a patient had</w:t>
      </w:r>
      <w:r w:rsidR="00291855" w:rsidRPr="00457F47">
        <w:t xml:space="preserve"> undergone a</w:t>
      </w:r>
      <w:r w:rsidRPr="00457F47">
        <w:t xml:space="preserve"> colectomy.</w:t>
      </w:r>
      <w:r w:rsidR="00906AEA">
        <w:fldChar w:fldCharType="begin" w:fldLock="1"/>
      </w:r>
      <w:r w:rsidR="00C33319">
        <w:instrText>ADDIN CSL_CITATION {"citationItems":[{"id":"ITEM-1","itemData":{"DOI":"10.1111/apt.13017","ISBN":"0002-9270","ISSN":"13652036","PMID":"25382737","abstract":"BACKGROUND: The role of thiopurines in altering the risk of colectomy in ulcerative colitis (UC) remains unclear. AIMS: To examine predictors of colectomy in UC and determine the impact of thiopurines on the risk of colectomy. METHODS: We constructed a population-based cohort of incident cases of UC in the United Kingdom between 1989 and 2009. We determined trends in thiopurine usage and colectomy for three defined cohorts: era 1 (1989-1995), era 2 (1996-2002), era 3 (2003-2009). We used Cox regression to determine predictors of colectomy and quantified the impact of duration and timing of thiopurine use on the risk of colectomy. RESULTS: We identified 8673 incident cases of UC. 5-year colectomy rates increased from 4.2{%}, 5.1{%} to 6.9{%} (P = 0.001) for era 1, era 2 and era 3, respectively, despite increasing thiopurine use. This was not significant after adjustment for predictors of colectomy (P = 0.06). There was a higher risk of colectomy in men (HR 1.44, 95{%} CI: 1.19-1.73), those diagnosed at an early age (HR 1.35, 95{%} CI: 1.04-1.75; 16-24 vs. 25-64) and early steroid users (HR 1.94, 95{%} CI: 1.59-2.37). 5-ASA users were less likely to require a colectomy (HR 0.35, 95{%} CI: 0.28-0.44). Amongst thiopurine users, those treated for greater than 12 months had a 71{%} reduction in risk of colectomy (HR 0.29, 95{%} CI: 0.21-0.40). Early thiopurines offered no additional benefit. CONCLUSIONS: Thiopurine exposure for greater than 12 months reduces the likelihood of colectomy by 71{%}. Young men and those requiring steroids within 3 months of diagnosis are at greatest risk of colectomy, and most likely to benefit from sustained thiopurine use.","author":[{"dropping-particle":"","family":"Chhay","given":"V.","non-dropping-particle":"","parse-names":false,"suffix":""},{"dropping-particle":"","family":"Saxena","given":"S.","non-dropping-particle":"","parse-names":false,"suffix":""},{"dropping-particle":"","family":"Cecil","given":"E.","non-dropping-particle":"","parse-names":false,"suffix":""},{"dropping-particle":"","family":"Chatu","given":"S.","non-dropping-particle":"","parse-names":false,"suffix":""},{"dropping-particle":"","family":"Subramanian","given":"V.","non-dropping-particle":"","parse-names":false,"suffix":""},{"dropping-particle":"","family":"Curcin","given":"V.","non-dropping-particle":"","parse-names":false,"suffix":""},{"dropping-particle":"","family":"Majeed","given":"A.","non-dropping-particle":"","parse-names":false,"suffix":""},{"dropping-particle":"","family":"Pollok","given":"R. C.","non-dropping-particle":"","parse-names":false,"suffix":""}],"container-title":"Alimentary Pharmacology and Therapeutics","id":"ITEM-1","issue":"1","issued":{"date-parts":[["2015"]]},"page":"87-98","title":"The impact of timing and duration of thiopurine treatment on colectomy in ulcerative colitis: A national population-based study of incident cases between 1989-2009","type":"article-journal","volume":"41"},"uris":["http://www.mendeley.com/documents/?uuid=446014c1-b8ba-47f0-8485-b52e62732165"]},{"id":"ITEM-2","itemData":{"DOI":"10.1136/bmjgast-2017-000191","ISBN":"2017000191","ISSN":"2054-4774","abstract":"Background and study aims In the last decade, there have been major advances in inflammatory bowel disease (IBD) management but their impact on hospital admissions requires evaluation. We aim to investigate nationwide trends in IBD surgical/medical elective and emergency admissions, including endoscopy and cytokine inhibitor infusions, between 2003 and 2013.\n\nPatients and methods We used Hospital Episode Statistics and population data from the UK Office for National Statistics.\n\nResults Age-sex standardised admission rates increased from 76.5 to 202.9/100 000 (p&lt;0.001) and from 69.5 to 149.5/100 000 (p&lt;0.001) for Crohn’s disease (CD) and ulcerative colitis (UC) between 2003–2004 and 2012–2013, respectively. Mean length of stay (days) fell significantly for elective (from 2.6 to 0.7 and from 2.0 to 0.7 for CD and UC, respectively) and emergency admissions (from 9.2 to 6.8 and from 10.8 to 7.6 for CD and UC, respectively). Elective lower gastrointestinal (GI) endoscopy rates decreased from 6.3% to 3.7% (p&lt;0.001) and from 18.4% to 17.6% (p=0.002) for CD and UC, respectively. Elective major abdominal surgery rates decreased from 2.8% to 1.0% (p&lt;0.001) and from 4.9 to 2.4 (p=0.010) for CD and UC, respectively, with emergency rates also decreasing significantly for CD. Between 2006-2007 and 2012-2013, elective admission rates for cytokine-inhibitor infusions increased from 11.1 to 57.2/100 000 and from 1.4 to 12.1/100 000 for CD and UC, respectively.\n\nConclusions Rising IBD hospital admission rates in the past decade have been driven by an increase in the incidence and prevalence of IBD. Lower GI endoscopy and surgery rates have fallen, while cytokine inhibitor infusion rates have risen. There has been a concurrent shift from emergency care to shorter elective hospital stays. These trends indicate a move towards more elective medical management and may reflect improvements in disease control.","author":[{"dropping-particle":"","family":"Ahmad","given":"Ahmir","non-dropping-particle":"","parse-names":false,"suffix":""},{"dropping-particle":"","family":"Laverty","given":"Anthony A","non-dropping-particle":"","parse-names":false,"suffix":""},{"dropping-particle":"","family":"Alexakis","given":"Chris","non-dropping-particle":"","parse-names":false,"suffix":""},{"dropping-particle":"","family":"Cowling","given":"Tom","non-dropping-particle":"","parse-names":false,"suffix":""},{"dropping-particle":"","family":"Saxena","given":"Sonia","non-dropping-particle":"","parse-names":false,"suffix":""},{"dropping-particle":"","family":"Majeed","given":"Azeem","non-dropping-particle":"","parse-names":false,"suffix":""},{"dropping-particle":"","family":"Pollok","given":"Richard C G","non-dropping-particle":"","parse-names":false,"suffix":""}],"container-title":"BMJ Open Gastroenterology","id":"ITEM-2","issue":"1","issued":{"date-parts":[["2018"]]},"page":"e000191","title":"Changing nationwide trends in endoscopic, medical and surgical admissions for inflammatory bowel disease: 2003–2013","type":"article-journal","volume":"5"},"uris":["http://www.mendeley.com/documents/?uuid=3560ec50-0592-4ad4-9aac-b5906d690b88"]}],"mendeley":{"formattedCitation":"&lt;sup&gt;38,39&lt;/sup&gt;","plainTextFormattedCitation":"38,39","previouslyFormattedCitation":"&lt;sup&gt;38,39&lt;/sup&gt;"},"properties":{"noteIndex":0},"schema":"https://github.com/citation-style-language/schema/raw/master/csl-citation.json"}</w:instrText>
      </w:r>
      <w:r w:rsidR="00906AEA">
        <w:fldChar w:fldCharType="separate"/>
      </w:r>
      <w:r w:rsidR="00C33319" w:rsidRPr="00C33319">
        <w:rPr>
          <w:noProof/>
          <w:vertAlign w:val="superscript"/>
        </w:rPr>
        <w:t>38,39</w:t>
      </w:r>
      <w:r w:rsidR="00906AEA">
        <w:fldChar w:fldCharType="end"/>
      </w:r>
      <w:ins w:id="273" w:author="Jonathan Blackwell" w:date="2019-04-10T22:53:00Z">
        <w:r w:rsidR="00197A2A">
          <w:t xml:space="preserve"> </w:t>
        </w:r>
        <w:r w:rsidR="00197A2A" w:rsidRPr="003D04F5">
          <w:t xml:space="preserve"> We acknowledge that patients, in particular those in the older age group, may have undergone surgery for indications other than UC, such as cancer.</w:t>
        </w:r>
      </w:ins>
      <w:del w:id="274" w:author="Jonathan Blackwell" w:date="2019-04-11T10:33:00Z">
        <w:r w:rsidR="00B82268" w:rsidDel="00651D4D">
          <w:delText xml:space="preserve"> We were unable to capture data on corticosteroids prescribed in a hospital outpatient setting, meaning the rates of corticosteroid use in this study are likely to be underestimates. Even so, this is likely to be non-differential, as it is not expected to differ according to smoking status</w:delText>
        </w:r>
      </w:del>
      <w:del w:id="275" w:author="Jonathan Blackwell" w:date="2019-04-10T22:52:00Z">
        <w:r w:rsidR="00B82268" w:rsidDel="00197A2A">
          <w:delText xml:space="preserve">. </w:delText>
        </w:r>
      </w:del>
      <w:del w:id="276" w:author="Jonathan Blackwell" w:date="2019-04-10T22:53:00Z">
        <w:r w:rsidR="00B82268" w:rsidDel="00197A2A">
          <w:delText xml:space="preserve">  </w:delText>
        </w:r>
        <w:r w:rsidRPr="003D04F5" w:rsidDel="00197A2A">
          <w:delText xml:space="preserve"> We acknowledge that patients, in particular those in the older </w:delText>
        </w:r>
      </w:del>
      <w:del w:id="277" w:author="Jonathan Blackwell" w:date="2019-04-10T22:26:00Z">
        <w:r w:rsidRPr="003D04F5" w:rsidDel="008D3AEB">
          <w:delText>(A3)</w:delText>
        </w:r>
      </w:del>
      <w:del w:id="278" w:author="Jonathan Blackwell" w:date="2019-04-10T22:53:00Z">
        <w:r w:rsidRPr="003D04F5" w:rsidDel="00197A2A">
          <w:delText xml:space="preserve"> age group, may have undergone surgery for indications other than UC, such as cancer.</w:delText>
        </w:r>
      </w:del>
      <w:r w:rsidR="000E4245" w:rsidRPr="00D3266D">
        <w:t xml:space="preserve"> </w:t>
      </w:r>
      <w:ins w:id="279" w:author="Jonathan Blackwell" w:date="2019-04-10T22:56:00Z">
        <w:r w:rsidR="00197A2A">
          <w:t>We did not have</w:t>
        </w:r>
      </w:ins>
      <w:ins w:id="280" w:author="Jonathan Blackwell" w:date="2019-04-10T22:53:00Z">
        <w:r w:rsidR="00197A2A">
          <w:t xml:space="preserve"> </w:t>
        </w:r>
      </w:ins>
      <w:ins w:id="281" w:author="Jonathan Blackwell" w:date="2019-04-10T22:56:00Z">
        <w:r w:rsidR="00197A2A">
          <w:t>data</w:t>
        </w:r>
      </w:ins>
      <w:ins w:id="282" w:author="Jonathan Blackwell" w:date="2019-04-10T22:53:00Z">
        <w:r w:rsidR="00197A2A">
          <w:t xml:space="preserve"> </w:t>
        </w:r>
      </w:ins>
      <w:ins w:id="283" w:author="Jonathan Blackwell" w:date="2019-04-10T22:56:00Z">
        <w:r w:rsidR="00197A2A">
          <w:t>regarding</w:t>
        </w:r>
      </w:ins>
      <w:ins w:id="284" w:author="Jonathan Blackwell" w:date="2019-04-10T22:53:00Z">
        <w:r w:rsidR="00197A2A">
          <w:t xml:space="preserve"> disease extent and therefore we </w:t>
        </w:r>
        <w:r w:rsidR="00197A2A">
          <w:lastRenderedPageBreak/>
          <w:t xml:space="preserve">were unable to adjust for this. As more extensive disease has been associated with higher risk of colectomy and poorer response to </w:t>
        </w:r>
      </w:ins>
      <w:ins w:id="285" w:author="Jonathan Blackwell" w:date="2019-04-10T22:54:00Z">
        <w:r w:rsidR="00197A2A">
          <w:t>anti-tumour necrosis therapies</w:t>
        </w:r>
      </w:ins>
      <w:ins w:id="286" w:author="Jonathan Blackwell" w:date="2019-04-10T22:55:00Z">
        <w:r w:rsidR="00197A2A">
          <w:t xml:space="preserve"> (aTNF)</w:t>
        </w:r>
      </w:ins>
      <w:ins w:id="287" w:author="Jonathan Blackwell" w:date="2019-04-10T22:54:00Z">
        <w:r w:rsidR="00197A2A">
          <w:t xml:space="preserve"> this could have affected our findings.</w:t>
        </w:r>
      </w:ins>
      <w:ins w:id="288" w:author="Jonathan Blackwell" w:date="2019-04-10T23:04:00Z">
        <w:r w:rsidR="009376DE">
          <w:fldChar w:fldCharType="begin" w:fldLock="1"/>
        </w:r>
      </w:ins>
      <w:r w:rsidR="00C12253">
        <w:instrText>ADDIN CSL_CITATION {"citationItems":[{"id":"ITEM-1","itemData":{"DOI":"10.1053/j.gastro.2006.11.015","ISBN":"0016-5085 (Print)\\r0016-5085 (Linking)","ISSN":"00165085","PMID":"17258717","abstract":"Background &amp; Aims: The colectomy rate in ulcerative colitis (UC) is related to morbidity and to treatment decisions made during disease course. The aims of this study were to determine the colectomy risk in UC in the first decade after diagnosis and to identify factors that may influence the choice of surgical treatment. Methods: In 1991-1993, 781 UC patients from 9 centers located in 7 countries in northern and southern Europe and in Israel were included in a prospective inception cohort study. After 10 years of follow-up, 617 patients had complete medical records, 73 had died, and 91 had been lost to follow-up. Results: There were no significant differences in age, sex, or disease extent at diagnosis between patients followed for 10 years and those lost to follow-up. The 10-year cumulative risk of colectomy was 8.7%: 10.4% in the northern and 3.9% in the southern European centers (P &lt; .001). Colectomy was more likely in extensive colitis than in proctitis, with an adjusted hazard ratio (HR) of 4.1 (95% CI: 2.0-8.4). Compared with the southern centers, the adjusted HR was 2.7 (95% CI: 1.3-5.6) for The Netherlands and Norway together and 8.2 (95% CI: 3.6-18.6) for Denmark. Age at diagnosis, sex, and smoking status at diagnosis had no statistically significant influence on colectomy rates. Conclusions: The colectomy rate was found to be lower than that in previous publications, but there was a difference between northern and southern Europe. Colectomy was associated with extensive colitis, but the geographic variations could not be explained. © 2007 AGA Institute.","author":[{"dropping-particle":"","family":"Hoie","given":"Ole","non-dropping-particle":"","parse-names":false,"suffix":""},{"dropping-particle":"","family":"Wolters","given":"Frank L.","non-dropping-particle":"","parse-names":false,"suffix":""},{"dropping-particle":"","family":"Riis","given":"Lene","non-dropping-particle":"","parse-names":false,"suffix":""},{"dropping-particle":"","family":"Bernklev","given":"Tomm","non-dropping-particle":"","parse-names":false,"suffix":""},{"dropping-particle":"","family":"Aamodt","given":"Geir","non-dropping-particle":"","parse-names":false,"suffix":""},{"dropping-particle":"","family":"Clofent","given":"Juan","non-dropping-particle":"","parse-names":false,"suffix":""},{"dropping-particle":"","family":"Tsianos","given":"Epaminondas","non-dropping-particle":"","parse-names":false,"suffix":""},{"dropping-particle":"","family":"Beltrami","given":"Marina","non-dropping-particle":"","parse-names":false,"suffix":""},{"dropping-particle":"","family":"Odes","given":"Selwyn","non-dropping-particle":"","parse-names":false,"suffix":""},{"dropping-particle":"","family":"Munkholm","given":"Pia","non-dropping-particle":"","parse-names":false,"suffix":""},{"dropping-particle":"","family":"Vatn","given":"Morten","non-dropping-particle":"","parse-names":false,"suffix":""},{"dropping-particle":"","family":"Stockbrügger","given":"Reinhold W.","non-dropping-particle":"","parse-names":false,"suffix":""},{"dropping-particle":"","family":"Moum","given":"Bjorn","non-dropping-particle":"","parse-names":false,"suffix":""}],"container-title":"Gastroenterology","id":"ITEM-1","issue":"2","issued":{"date-parts":[["2007"]]},"page":"507-515","title":"Low Colectomy Rates in Ulcerative Colitis in an Unselected European Cohort Followed for 10 Years","type":"article-journal","volume":"132"},"uris":["http://www.mendeley.com/documents/?uuid=2940c2b5-25ab-4cc2-83f3-bcdbf6c5f747"]},{"id":"ITEM-2","itemData":{"DOI":"10.1080/00365520802600961","ISSN":"0036-5521","author":[{"dropping-particle":"","family":"Solberg","given":"Inger Camilla","non-dropping-particle":"","parse-names":false,"suffix":""},{"dropping-particle":"","family":"Lygren","given":"Idar","non-dropping-particle":"","parse-names":false,"suffix":""},{"dropping-particle":"","family":"Jahnsen","given":"Jørgen","non-dropping-particle":"","parse-names":false,"suffix":""},{"dropping-particle":"","family":"Aadland","given":"Erling","non-dropping-particle":"","parse-names":false,"suffix":""},{"dropping-particle":"","family":"Høie","given":"Ole","non-dropping-particle":"","parse-names":false,"suffix":""},{"dropping-particle":"","family":"Cvancarova","given":"Milada","non-dropping-particle":"","parse-names":false,"suffix":""},{"dropping-particle":"","family":"Bernklev","given":"Tomm","non-dropping-particle":"","parse-names":false,"suffix":""},{"dropping-particle":"","family":"Henriksen","given":"Magne","non-dropping-particle":"","parse-names":false,"suffix":""},{"dropping-particle":"","family":"Sauar","given":"Jostein","non-dropping-particle":"","parse-names":false,"suffix":""},{"dropping-particle":"","family":"Vatn","given":"Morten H","non-dropping-particle":"","parse-names":false,"suffix":""},{"dropping-particle":"","family":"Moum","given":"Bjørn","non-dropping-particle":"","parse-names":false,"suffix":""},{"dropping-particle":"","family":"Group","given":"And the IBSEN Study","non-dropping-particle":"","parse-names":false,"suffix":""}],"container-title":"Scandinavian Journal of Gastroenterology","id":"ITEM-2","issue":"4","issued":{"date-parts":[["2009","1","1"]]},"note":"doi: 10.1080/00365520802600961","page":"431-440","publisher":"Taylor &amp; Francis","title":"Clinical course during the first 10 years of ulcerative colitis: results from a population-based inception cohort (IBSEN Study)","type":"article-journal","volume":"44"},"uris":["http://www.mendeley.com/documents/?uuid=e9da1763-6d00-44b1-b09b-a5b41ffbaee5"]},{"id":"ITEM-3","itemData":{"DOI":"10.1136/gut.2010.221127","ISBN":"1468-3288 (Electronic)\\r0017-5749 (Linking)","ISSN":"0017-5749","PMID":"21209123","abstract":"OBJECTIVE: The aim of this study was to assess the efficacy and safety of adalimumab (ADA), a recombinant human monoclonal antibody against tumour necrosis factor alpha (TNF), for the induction of clinical remission in anti-TNF naive patients with moderately to severely active ulcerative colitis. METHODS: This 8-week, multicentre, randomised, double-blind, placebo-controlled study (NCT00385736), conducted at 94 centres in North America and Europe, enrolled ambulatory adult patients with Mayo score of &gt;/= 6 points and endoscopic subscore of &gt;/= 2 points despite treatment with corticosteroids and/or immunosuppressants. Under the original study protocol, 186 patients were randomised (1:1) to subcutaneous treatment with ADA160/80 (160 mg at week 0, 80 mg at week 2, 40 mg at weeks 4 and 6) or placebo. Subsequently, at the request of European regulatory authorities, the protocol was amended to include a second induction group (ADA80/40: 80 mg at week 0, 40 mg at weeks 2, 4 and 6). The primary efficacy endpoint was clinical remission (Mayo score &lt;/= 2 with no individual subscore &gt;1) at week 8, assessed in 390 patients randomised (1:1:1) to ADA160/80, ADA80/40, or placebo. Safety was assessed in all enrolled patients. Patients, study site personnel, investigators, and the sponsor were blinded to treatment assignment. RESULTS: At week 8, 18.5% of patients in the ADA160/80 group (p = 0.031 vs placebo) and 10.0% in the ADA80/40 group (p = 0.833 vs placebo) were in remission, compared with 9.2% in the placebo group. Serious adverse events occurred in 7.6%, 3.8% and 4.0% of patients in the placebo, ADA80/40, and ADA160/80 groups, respectively. There were two malignancies in the placebo group, none in the ADA groups. There were no cases of tuberculosis and no deaths. CONCLUSIONS: ADA160/80 was safe and effective for induction of clinical remission in patients with moderately to severely active ulcerative colitis failing treatment with corticosteroids and/or immunosuppressants. Clinical trial NCT00385736.","author":[{"dropping-particle":"","family":"Reinisch","given":"W","non-dropping-particle":"","parse-names":false,"suffix":""},{"dropping-particle":"","family":"Sandborn","given":"W J","non-dropping-particle":"","parse-names":false,"suffix":""},{"dropping-particle":"","family":"Hommes","given":"D W","non-dropping-particle":"","parse-names":false,"suffix":""},{"dropping-particle":"","family":"D'Haens","given":"G","non-dropping-particle":"","parse-names":false,"suffix":""},{"dropping-particle":"","family":"Hanauer","given":"S","non-dropping-particle":"","parse-names":false,"suffix":""},{"dropping-particle":"","family":"Schreiber","given":"S","non-dropping-particle":"","parse-names":false,"suffix":""},{"dropping-particle":"","family":"Panaccione","given":"R","non-dropping-particle":"","parse-names":false,"suffix":""},{"dropping-particle":"","family":"Fedorak","given":"R N","non-dropping-particle":"","parse-names":false,"suffix":""},{"dropping-particle":"","family":"Tighe","given":"M B","non-dropping-particle":"","parse-names":false,"suffix":""},{"dropping-particle":"","family":"Huang","given":"B","non-dropping-particle":"","parse-names":false,"suffix":""},{"dropping-particle":"","family":"Kampman","given":"W","non-dropping-particle":"","parse-names":false,"suffix":""},{"dropping-particle":"","family":"Lazar","given":"A","non-dropping-particle":"","parse-names":false,"suffix":""},{"dropping-particle":"","family":"Thakkar","given":"R","non-dropping-particle":"","parse-names":false,"suffix":""}],"container-title":"Gut","id":"ITEM-3","issue":"6","issued":{"date-parts":[["2011"]]},"page":"780-787","title":"Adalimumab for induction of clinical remission in moderately to severely active ulcerative colitis: results of a randomised controlled trial","type":"article-journal","volume":"60"},"uris":["http://www.mendeley.com/documents/?uuid=3e1c296c-e41c-4b8a-8cc3-717608fcdd62"]}],"mendeley":{"formattedCitation":"&lt;sup&gt;10,59,60&lt;/sup&gt;","plainTextFormattedCitation":"10,59,60","previouslyFormattedCitation":"&lt;sup&gt;10,58,59&lt;/sup&gt;"},"properties":{"noteIndex":0},"schema":"https://github.com/citation-style-language/schema/raw/master/csl-citation.json"}</w:instrText>
      </w:r>
      <w:r w:rsidR="009376DE">
        <w:fldChar w:fldCharType="separate"/>
      </w:r>
      <w:r w:rsidR="00C12253" w:rsidRPr="00C12253">
        <w:rPr>
          <w:noProof/>
          <w:vertAlign w:val="superscript"/>
        </w:rPr>
        <w:t>10,59,60</w:t>
      </w:r>
      <w:ins w:id="289" w:author="Jonathan Blackwell" w:date="2019-04-10T23:04:00Z">
        <w:r w:rsidR="009376DE">
          <w:fldChar w:fldCharType="end"/>
        </w:r>
      </w:ins>
      <w:ins w:id="290" w:author="Jonathan Blackwell" w:date="2019-04-10T23:29:00Z">
        <w:r w:rsidR="00346C73">
          <w:t xml:space="preserve"> </w:t>
        </w:r>
      </w:ins>
      <w:r w:rsidRPr="00457F47">
        <w:t xml:space="preserve">CPRD contains limited data on </w:t>
      </w:r>
      <w:del w:id="291" w:author="Jonathan Blackwell" w:date="2019-04-10T22:56:00Z">
        <w:r w:rsidRPr="00457F47" w:rsidDel="00197A2A">
          <w:delText>anti-tumour necrosis</w:delText>
        </w:r>
        <w:r w:rsidR="00291855" w:rsidRPr="00457F47" w:rsidDel="00197A2A">
          <w:delText xml:space="preserve"> therapies</w:delText>
        </w:r>
        <w:r w:rsidRPr="00457F47" w:rsidDel="00197A2A">
          <w:delText xml:space="preserve"> </w:delText>
        </w:r>
      </w:del>
      <w:del w:id="292" w:author="Jonathan Blackwell" w:date="2019-04-10T22:55:00Z">
        <w:r w:rsidRPr="00457F47" w:rsidDel="00197A2A">
          <w:delText>(</w:delText>
        </w:r>
      </w:del>
      <w:r w:rsidRPr="00457F47">
        <w:t>aTNF</w:t>
      </w:r>
      <w:del w:id="293" w:author="Jonathan Blackwell" w:date="2019-04-10T22:56:00Z">
        <w:r w:rsidRPr="00457F47" w:rsidDel="00197A2A">
          <w:delText>)</w:delText>
        </w:r>
      </w:del>
      <w:r w:rsidRPr="00457F47">
        <w:t>, since these treatments are generally prescribed in hospital</w:t>
      </w:r>
      <w:ins w:id="294" w:author="Jonathan Blackwell" w:date="2019-04-05T16:25:00Z">
        <w:r w:rsidR="0038327E" w:rsidRPr="0038327E">
          <w:rPr>
            <w:rFonts w:ascii="Arial" w:eastAsiaTheme="minorHAnsi" w:hAnsi="Arial" w:cs="Arial"/>
            <w:lang w:eastAsia="en-US"/>
          </w:rPr>
          <w:t xml:space="preserve"> </w:t>
        </w:r>
        <w:r w:rsidR="0038327E" w:rsidRPr="0038327E">
          <w:t>inpatient and outpatient</w:t>
        </w:r>
      </w:ins>
      <w:r w:rsidRPr="00457F47">
        <w:t xml:space="preserve"> settings</w:t>
      </w:r>
      <w:ins w:id="295" w:author="Jonathan Blackwell" w:date="2019-04-05T16:25:00Z">
        <w:r w:rsidR="0038327E">
          <w:t>,</w:t>
        </w:r>
      </w:ins>
      <w:r w:rsidR="001A2A2B" w:rsidRPr="00457F47">
        <w:t xml:space="preserve"> and th</w:t>
      </w:r>
      <w:ins w:id="296" w:author="Jonathan Blackwell" w:date="2019-04-05T16:25:00Z">
        <w:r w:rsidR="0038327E">
          <w:t>i</w:t>
        </w:r>
      </w:ins>
      <w:del w:id="297" w:author="Jonathan Blackwell" w:date="2019-04-05T16:25:00Z">
        <w:r w:rsidR="001A2A2B" w:rsidRPr="00457F47" w:rsidDel="0038327E">
          <w:delText>u</w:delText>
        </w:r>
      </w:del>
      <w:r w:rsidR="001A2A2B" w:rsidRPr="00457F47">
        <w:t>s is a potential confounder</w:t>
      </w:r>
      <w:r w:rsidR="000918C2" w:rsidRPr="00457F47">
        <w:t>.</w:t>
      </w:r>
      <w:r w:rsidR="001A2A2B" w:rsidRPr="00457F47">
        <w:t xml:space="preserve"> </w:t>
      </w:r>
      <w:r w:rsidR="00B82268" w:rsidRPr="00B83181">
        <w:rPr>
          <w:rPrChange w:id="298" w:author="Jonathan Blackwell" w:date="2019-04-11T16:23:00Z">
            <w:rPr>
              <w:color w:val="FF0000"/>
            </w:rPr>
          </w:rPrChange>
        </w:rPr>
        <w:t xml:space="preserve">We also accept </w:t>
      </w:r>
      <w:r w:rsidR="0025319A" w:rsidRPr="00B83181">
        <w:rPr>
          <w:rPrChange w:id="299" w:author="Jonathan Blackwell" w:date="2019-04-11T16:23:00Z">
            <w:rPr>
              <w:color w:val="FF0000"/>
            </w:rPr>
          </w:rPrChange>
        </w:rPr>
        <w:t xml:space="preserve">we have no data on Vedolizumab prescription, though this was only </w:t>
      </w:r>
      <w:r w:rsidR="00224F7B" w:rsidRPr="00B83181">
        <w:rPr>
          <w:rPrChange w:id="300" w:author="Jonathan Blackwell" w:date="2019-04-11T16:23:00Z">
            <w:rPr>
              <w:color w:val="FF0000"/>
            </w:rPr>
          </w:rPrChange>
        </w:rPr>
        <w:t>approved for use in UC</w:t>
      </w:r>
      <w:r w:rsidR="0025319A" w:rsidRPr="00B83181">
        <w:rPr>
          <w:rPrChange w:id="301" w:author="Jonathan Blackwell" w:date="2019-04-11T16:23:00Z">
            <w:rPr>
              <w:color w:val="FF0000"/>
            </w:rPr>
          </w:rPrChange>
        </w:rPr>
        <w:t xml:space="preserve"> in the final year of our </w:t>
      </w:r>
      <w:r w:rsidR="00232191" w:rsidRPr="00B83181">
        <w:rPr>
          <w:rPrChange w:id="302" w:author="Jonathan Blackwell" w:date="2019-04-11T16:23:00Z">
            <w:rPr>
              <w:color w:val="FF0000"/>
            </w:rPr>
          </w:rPrChange>
        </w:rPr>
        <w:t>twelve</w:t>
      </w:r>
      <w:r w:rsidR="0025319A" w:rsidRPr="00B83181">
        <w:rPr>
          <w:rPrChange w:id="303" w:author="Jonathan Blackwell" w:date="2019-04-11T16:23:00Z">
            <w:rPr>
              <w:color w:val="FF0000"/>
            </w:rPr>
          </w:rPrChange>
        </w:rPr>
        <w:t xml:space="preserve"> year study period</w:t>
      </w:r>
      <w:r w:rsidR="00224F7B" w:rsidRPr="00B83181">
        <w:rPr>
          <w:rPrChange w:id="304" w:author="Jonathan Blackwell" w:date="2019-04-11T16:23:00Z">
            <w:rPr>
              <w:color w:val="FF0000"/>
            </w:rPr>
          </w:rPrChange>
        </w:rPr>
        <w:t xml:space="preserve"> and is unlikely to significantly alter our findings</w:t>
      </w:r>
      <w:r w:rsidR="0025319A" w:rsidRPr="00B83181">
        <w:rPr>
          <w:rPrChange w:id="305" w:author="Jonathan Blackwell" w:date="2019-04-11T16:23:00Z">
            <w:rPr>
              <w:color w:val="FF0000"/>
            </w:rPr>
          </w:rPrChange>
        </w:rPr>
        <w:t>.</w:t>
      </w:r>
    </w:p>
    <w:p w14:paraId="252B74B5" w14:textId="77777777" w:rsidR="00314A18" w:rsidRPr="00457F47" w:rsidRDefault="00314A18" w:rsidP="00314A18">
      <w:pPr>
        <w:pStyle w:val="Heading2"/>
        <w:spacing w:line="480" w:lineRule="auto"/>
        <w:rPr>
          <w:rFonts w:asciiTheme="minorHAnsi" w:hAnsiTheme="minorHAnsi"/>
        </w:rPr>
      </w:pPr>
      <w:r w:rsidRPr="00D3266D">
        <w:rPr>
          <w:rFonts w:asciiTheme="minorHAnsi" w:hAnsiTheme="minorHAnsi"/>
        </w:rPr>
        <w:t>Implications</w:t>
      </w:r>
    </w:p>
    <w:p w14:paraId="4DB67707" w14:textId="6533065C" w:rsidR="00BE6A32" w:rsidRPr="00457F47" w:rsidRDefault="00BE6A32" w:rsidP="00BE6A32">
      <w:pPr>
        <w:spacing w:line="480" w:lineRule="auto"/>
        <w:jc w:val="both"/>
      </w:pPr>
      <w:r w:rsidRPr="00D3266D">
        <w:t>Our findings, taken together with those of others, support the view that smoking is not assoc</w:t>
      </w:r>
      <w:r w:rsidRPr="00457F47">
        <w:t>iated with a beneficial impact in on disease outcomes in UC. Furthermore we found no evidence that smoking cessation impacts adversely on subsequent clinical outcomes. These are important observations since evidence suggest that some patients believe smoking has a beneficial effect on the disease course of UC.</w:t>
      </w:r>
      <w:r w:rsidRPr="00D3266D">
        <w:fldChar w:fldCharType="begin" w:fldLock="1"/>
      </w:r>
      <w:r w:rsidR="00B800F2">
        <w:instrText>ADDIN CSL_CITATION {"citationItems":[{"id":"ITEM-1","itemData":{"DOI":"10.1111/apt.13423","ISSN":"13652036","PMID":"26435040","abstract":"Summary Background The detrimental effect of smoking on development and progression of Crohn's disease (CD) is generally accepted. Aim To evaluate the awareness of smoking risks in a Belgian inflammatory bowel disease (IBD) population. Methods In the out-patient clinic of a tertiary referral centre, 625 consecutive patients with CD, 238 patients with ulcerative colitis (UC) and 289 non-IBD controls, filled out a simple questionnaire. This questionnaire included data on smoking behaviour and awareness of smoking-related health effects, including effects on IBD. Results At diagnosis, more CD patients were active smokers compared to UC (40% vs. 17%, P &lt; 0.001). Remarkably, smoking cessation rates after diagnosis were similar for CD and UC (both 56%, P = 0.997). The great majority recognised a detrimental influence of smoking on general health (98-99%), lung cancer (95-97%), myocardial infarction (89-92%) and stroke (78-87%). Although CD patients more frequently acknowledged risks of smoking on their disease, only 37% were aware of a link with CD development, 30% of increased surgical rates and 27% of increased post-operative CD recurrence. Active smokers more frequently denied an increased risk of surgery and higher post-operative CD recurrence. Intriguingly, within the active smokers with CD, those not willing to quit smoking most often denied a potential bad influence of smoking. Taking into account disease duration, previous surgery, education level, working status and nicotine dependence, we were unable to define specific subgroups of patients requiring extra education. Conclusion Although patients with Crohn's disease were better informed on the detrimental effects of smoking, the awareness rate was still low. Â© 2015 John Wiley &amp; Sons Ltd.","author":[{"dropping-particle":"","family":"Bie","given":"C.","non-dropping-particle":"De","parse-names":false,"suffix":""},{"dropping-particle":"","family":"Ballet","given":"V.","non-dropping-particle":"","parse-names":false,"suffix":""},{"dropping-particle":"","family":"Hendriks","given":"N.","non-dropping-particle":"","parse-names":false,"suffix":""},{"dropping-particle":"","family":"Coenen","given":"S.","non-dropping-particle":"","parse-names":false,"suffix":""},{"dropping-particle":"","family":"Weyts","given":"E.","non-dropping-particle":"","parse-names":false,"suffix":""},{"dropping-particle":"","family":"Assche","given":"G.","non-dropping-particle":"Van","parse-names":false,"suffix":""},{"dropping-particle":"","family":"Vermeire","given":"S.","non-dropping-particle":"","parse-names":false,"suffix":""},{"dropping-particle":"","family":"Ferrante","given":"M.","non-dropping-particle":"","parse-names":false,"suffix":""}],"container-title":"Alimentary Pharmacology and Therapeutics","id":"ITEM-1","issue":"11-12","issued":{"date-parts":[["2015"]]},"page":"1294-1302","title":"Smoking behaviour and knowledge of the health effects of smoking in patients with inflammatory bowel disease","type":"article-journal","volume":"42"},"uris":["http://www.mendeley.com/documents/?uuid=cb6597c5-0676-4b12-9346-1b7b49facd52"]},{"id":"ITEM-2","itemData":{"DOI":"10.1097/MEG.0000000000000371","ISBN":"0000000000000","author":[{"dropping-particle":"","family":"Saadounea","given":"Nafissa","non-dropping-particle":"","parse-names":false,"suffix":""},{"dropping-particle":"","family":"Peyrin-biroulet","given":"Laurent","non-dropping-particle":"","parse-names":false,"suffix":""},{"dropping-particle":"","family":"Baumann","given":"Cédric","non-dropping-particle":"","parse-names":false,"suffix":""},{"dropping-particle":"","family":"Bigard","given":"Marc-andré","non-dropping-particle":"","parse-names":false,"suffix":""},{"dropping-particle":"","family":"Wirth","given":"Nathalie","non-dropping-particle":"","parse-names":false,"suffix":""}],"container-title":"European Journal of Gastroenterology &amp; Hepatology","id":"ITEM-2","issued":{"date-parts":[["2015"]]},"page":"797-803","title":"Beliefs and behaviour about smoking among in fl ammatory bowel disease patients","type":"article-journal"},"uris":["http://www.mendeley.com/documents/?uuid=506812ee-c922-4dea-b755-7a797a4b15d9"]}],"mendeley":{"formattedCitation":"&lt;sup&gt;16,18&lt;/sup&gt;","plainTextFormattedCitation":"16,18","previouslyFormattedCitation":"&lt;sup&gt;16,18&lt;/sup&gt;"},"properties":{"noteIndex":0},"schema":"https://github.com/citation-style-language/schema/raw/master/csl-citation.json"}</w:instrText>
      </w:r>
      <w:r w:rsidRPr="00D3266D">
        <w:fldChar w:fldCharType="separate"/>
      </w:r>
      <w:r w:rsidR="0077689D" w:rsidRPr="0077689D">
        <w:rPr>
          <w:noProof/>
          <w:vertAlign w:val="superscript"/>
        </w:rPr>
        <w:t>16,18</w:t>
      </w:r>
      <w:r w:rsidRPr="00D3266D">
        <w:fldChar w:fldCharType="end"/>
      </w:r>
      <w:r w:rsidRPr="003D04F5">
        <w:t xml:space="preserve"> Studies in non-IBD populations have found that smoking init</w:t>
      </w:r>
      <w:r w:rsidRPr="00D3266D">
        <w:t>iation is more likely when there is a perceived short-term benefit, despite acceptance of short and long-term risks.</w:t>
      </w:r>
      <w:r w:rsidRPr="00D3266D">
        <w:fldChar w:fldCharType="begin" w:fldLock="1"/>
      </w:r>
      <w:r w:rsidR="00C12253">
        <w:instrText>ADDIN CSL_CITATION {"citationItems":[{"id":"ITEM-1","itemData":{"DOI":"10.2105/AJPH.2008.137679","ISSN":"00900036","author":[{"dropping-particle":"V.","family":"Song","given":"Anna","non-dropping-particle":"","parse-names":false,"suffix":""},{"dropping-particle":"","family":"Morrell","given":"Holly E.R.","non-dropping-particle":"","parse-names":false,"suffix":""},{"dropping-particle":"","family":"Cornell","given":"Jodi L.","non-dropping-particle":"","parse-names":false,"suffix":""},{"dropping-particle":"","family":"Ramos","given":"Malena E.","non-dropping-particle":"","parse-names":false,"suffix":""},{"dropping-particle":"","family":"Biehl","given":"Michael","non-dropping-particle":"","parse-names":false,"suffix":""},{"dropping-particle":"","family":"Kropp","given":"Rhonda Y.","non-dropping-particle":"","parse-names":false,"suffix":""},{"dropping-particle":"","family":"Halpern-Felsher","given":"Bonnie L.","non-dropping-particle":"","parse-names":false,"suffix":""}],"container-title":"American Journal of Public Health","id":"ITEM-1","issue":"3","issued":{"date-parts":[["2009"]]},"page":"487-492","title":"Perceptions of smoking-related risks and benefits as predictors of adolescent smoking initiation","type":"article-journal","volume":"99"},"uris":["http://www.mendeley.com/documents/?uuid=d6b83aae-8382-4d69-9827-df4df87817b8"]},{"id":"ITEM-2","itemData":{"DOI":"10.1186/s12971-015-0044-9","ISBN":"2070-7266 (Print)\\r1617-9625 (Linking)","ISSN":"1617-9625","PMID":"26236178","abstract":"BACKGROUND:Perceptions of smoking-related health risks and benefits among young adults (18-24 years) and their smoking behaviour have not been adequately studied in low-income countries like Nepal. This study has examined the perceived risks and the benefits of smoking among young adults who smoke vs. don't smoke.METHODS:A cross-sectional study was carried out from August to September 2013 among 315 young adults (18-24) from four conveniently selected private colleges of different faculties in Kathmandu Metropolis. The anonymous, self-administrated and semi structured questionnaire contained the information on individual information; smoking behaviour; and perceptions on smoking-related risks and benefits. Kaplan-Meier analysis was used to identify the mean age of smoking initiation. Cox proportion hazard regression was used to assess the relationship between current smoking behaviours and the perceived risks and the benefits of smoking.RESULTS:Overall, the prevalence of current smoking was 16.2% (Male =28.4% and female =5.38%). The mean age of smoking initiation was 16.6 and 17.7years for male and female respectively. The risk of becoming a current smoking being a management student was higher (HR=4.72, 95% CI: 2.19; 10.20) than being a medical student. The risk of current smoking behaviour significantly increased with those who believed that smoking was enjoyable (HR=4.74, 2.58; 8.72); would help to deal with problems or stress (3.19, 1.76; 5.79); would feel comfortable with friends (4.29, 2.33; 7.92); would be relaxing (6.95, 3.60; 13.43); and something to do when feel bored (3.42, 1.91; 6.13). The young adults who believed that smoking would make yellow teeth (0.53, 0.30; 0.94) and yellow nail (0.53, 0.29; 0.95); and would be bad to their health (0.45, 0.21; 0.98) were significantly at lower risk of becoming a current smoking.CONCLUSION:Positive perceptions related to smoking are common among young adults. To discourage smoking, future intervention programs should focus communicating not only health risks but also counteract perception of benefits related to smoking.","author":[{"dropping-particle":"","family":"Aryal","given":"Umesh Raj","non-dropping-particle":"","parse-names":false,"suffix":""},{"dropping-particle":"","family":"Bhatta","given":"Dharma Nand","non-dropping-particle":"","parse-names":false,"suffix":""}],"container-title":"Tobacco Induced Diseases","id":"ITEM-2","issue":"1","issued":{"date-parts":[["2015"]]},"page":"22","publisher":"Tobacco Induced Diseases","title":"Perceived benefits and health risks of cigarette smoking among young adults: insights from a cross-sectional study","type":"article-journal","volume":"13"},"uris":["http://www.mendeley.com/documents/?uuid=d4999a8d-672f-410e-94de-ede259814e64"]}],"mendeley":{"formattedCitation":"&lt;sup&gt;61,62&lt;/sup&gt;","plainTextFormattedCitation":"61,62","previouslyFormattedCitation":"&lt;sup&gt;60,61&lt;/sup&gt;"},"properties":{"noteIndex":0},"schema":"https://github.com/citation-style-language/schema/raw/master/csl-citation.json"}</w:instrText>
      </w:r>
      <w:r w:rsidRPr="00D3266D">
        <w:fldChar w:fldCharType="separate"/>
      </w:r>
      <w:r w:rsidR="00C12253" w:rsidRPr="00C12253">
        <w:rPr>
          <w:noProof/>
          <w:vertAlign w:val="superscript"/>
        </w:rPr>
        <w:t>61,62</w:t>
      </w:r>
      <w:r w:rsidRPr="00D3266D">
        <w:fldChar w:fldCharType="end"/>
      </w:r>
      <w:r w:rsidRPr="003D04F5">
        <w:t xml:space="preserve"> Our findings should therefore embolden clinicians to advise against smoking and reassure patients who already smoke that they can benefit from the many advantages of smoking cessation without risk o</w:t>
      </w:r>
      <w:r w:rsidRPr="00D3266D">
        <w:t>f worsening their UC</w:t>
      </w:r>
      <w:r w:rsidRPr="003D04F5">
        <w:t>.</w:t>
      </w:r>
      <w:r w:rsidR="00E64C8A" w:rsidRPr="00D3266D">
        <w:t xml:space="preserve"> </w:t>
      </w:r>
    </w:p>
    <w:p w14:paraId="2E3DCCDC" w14:textId="77777777" w:rsidR="00314A18" w:rsidRPr="00457F47" w:rsidRDefault="00314A18" w:rsidP="00314A18">
      <w:pPr>
        <w:pStyle w:val="Heading2"/>
        <w:spacing w:line="480" w:lineRule="auto"/>
        <w:rPr>
          <w:rFonts w:asciiTheme="minorHAnsi" w:hAnsiTheme="minorHAnsi"/>
        </w:rPr>
      </w:pPr>
      <w:r w:rsidRPr="00457F47">
        <w:rPr>
          <w:rFonts w:asciiTheme="minorHAnsi" w:hAnsiTheme="minorHAnsi"/>
        </w:rPr>
        <w:t>Conclusions</w:t>
      </w:r>
    </w:p>
    <w:p w14:paraId="09D57F2B" w14:textId="6AC13037" w:rsidR="00314A18" w:rsidRPr="00457F47" w:rsidRDefault="00BE6A32" w:rsidP="005C20E4">
      <w:pPr>
        <w:spacing w:line="480" w:lineRule="auto"/>
        <w:jc w:val="both"/>
      </w:pPr>
      <w:r w:rsidRPr="00457F47">
        <w:t>Smoking is not associated with reduced corticosteroid use, corticosteroid dependency, thiopurine use</w:t>
      </w:r>
      <w:r w:rsidR="00E64C8A" w:rsidRPr="00457F47">
        <w:t>, hospitalization</w:t>
      </w:r>
      <w:r w:rsidRPr="00457F47">
        <w:t xml:space="preserve"> or colectomy in patients with UC</w:t>
      </w:r>
      <w:r w:rsidR="005B55A9">
        <w:t>,</w:t>
      </w:r>
      <w:r w:rsidRPr="00457F47">
        <w:t xml:space="preserve"> and smoking cessation does not worsen disease course. The risks associated with smoking outweigh any benefits.  Newly diagnosed patients with UC should be counselled against smoking and smokers encouraged to quit.</w:t>
      </w:r>
      <w:r w:rsidR="00314A18" w:rsidRPr="00457F47">
        <w:br w:type="page"/>
      </w:r>
    </w:p>
    <w:p w14:paraId="5E7C3E6E" w14:textId="77777777" w:rsidR="00314A18" w:rsidRPr="00457F47" w:rsidRDefault="00314A18" w:rsidP="00314A18">
      <w:pPr>
        <w:pStyle w:val="Heading1"/>
        <w:spacing w:line="480" w:lineRule="auto"/>
        <w:rPr>
          <w:rFonts w:asciiTheme="minorHAnsi" w:hAnsiTheme="minorHAnsi"/>
        </w:rPr>
      </w:pPr>
      <w:r w:rsidRPr="00457F47">
        <w:rPr>
          <w:rFonts w:asciiTheme="minorHAnsi" w:hAnsiTheme="minorHAnsi"/>
        </w:rPr>
        <w:lastRenderedPageBreak/>
        <w:t>References</w:t>
      </w:r>
    </w:p>
    <w:p w14:paraId="009C52E7" w14:textId="246FAF9C" w:rsidR="00C12253" w:rsidRPr="00C12253" w:rsidRDefault="00314A18"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D3266D">
        <w:rPr>
          <w:rFonts w:eastAsiaTheme="minorHAnsi"/>
          <w:lang w:eastAsia="en-US"/>
        </w:rPr>
        <w:fldChar w:fldCharType="begin" w:fldLock="1"/>
      </w:r>
      <w:r w:rsidRPr="00457F47">
        <w:instrText xml:space="preserve">ADDIN Mendeley Bibliography CSL_BIBLIOGRAPHY </w:instrText>
      </w:r>
      <w:r w:rsidRPr="00D3266D">
        <w:rPr>
          <w:rFonts w:eastAsiaTheme="minorHAnsi"/>
          <w:lang w:eastAsia="en-US"/>
        </w:rPr>
        <w:fldChar w:fldCharType="separate"/>
      </w:r>
      <w:r w:rsidR="00C12253" w:rsidRPr="00C12253">
        <w:rPr>
          <w:rFonts w:ascii="Calibri" w:hAnsi="Calibri" w:cs="Times New Roman"/>
          <w:noProof/>
          <w:szCs w:val="24"/>
        </w:rPr>
        <w:t xml:space="preserve">1. </w:t>
      </w:r>
      <w:r w:rsidR="00C12253" w:rsidRPr="00C12253">
        <w:rPr>
          <w:rFonts w:ascii="Calibri" w:hAnsi="Calibri" w:cs="Times New Roman"/>
          <w:noProof/>
          <w:szCs w:val="24"/>
        </w:rPr>
        <w:tab/>
        <w:t xml:space="preserve">Mahid SS, Minor KS, Soto RE, Hornung CA, Galandiuk S. Smoking and inflammatory bowel disease: A meta-analysis. </w:t>
      </w:r>
      <w:r w:rsidR="00C12253" w:rsidRPr="00C12253">
        <w:rPr>
          <w:rFonts w:ascii="Calibri" w:hAnsi="Calibri" w:cs="Times New Roman"/>
          <w:i/>
          <w:iCs/>
          <w:noProof/>
          <w:szCs w:val="24"/>
        </w:rPr>
        <w:t>Mayo Clin Proc</w:t>
      </w:r>
      <w:r w:rsidR="00C12253" w:rsidRPr="00C12253">
        <w:rPr>
          <w:rFonts w:ascii="Calibri" w:hAnsi="Calibri" w:cs="Times New Roman"/>
          <w:noProof/>
          <w:szCs w:val="24"/>
        </w:rPr>
        <w:t>. 2006;81(11):1462-1471. doi:10.4065/81.11.1462.</w:t>
      </w:r>
    </w:p>
    <w:p w14:paraId="082524FD"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t xml:space="preserve">2. </w:t>
      </w:r>
      <w:r w:rsidRPr="00C12253">
        <w:rPr>
          <w:rFonts w:ascii="Calibri" w:hAnsi="Calibri" w:cs="Times New Roman"/>
          <w:noProof/>
          <w:szCs w:val="24"/>
        </w:rPr>
        <w:tab/>
        <w:t xml:space="preserve">Parkes GC, Whelan K, Lindsay JO. Smoking in inflammatory bowel disease: Impact on disease course and insights into the aetiology of its effect. </w:t>
      </w:r>
      <w:r w:rsidRPr="00C12253">
        <w:rPr>
          <w:rFonts w:ascii="Calibri" w:hAnsi="Calibri" w:cs="Times New Roman"/>
          <w:i/>
          <w:iCs/>
          <w:noProof/>
          <w:szCs w:val="24"/>
        </w:rPr>
        <w:t>J Crohn’s Colitis</w:t>
      </w:r>
      <w:r w:rsidRPr="00C12253">
        <w:rPr>
          <w:rFonts w:ascii="Calibri" w:hAnsi="Calibri" w:cs="Times New Roman"/>
          <w:noProof/>
          <w:szCs w:val="24"/>
        </w:rPr>
        <w:t>. 2014;8(8):717-725. doi:10.1016/j.crohns.2014.02.002.</w:t>
      </w:r>
    </w:p>
    <w:p w14:paraId="1408B2D0"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t xml:space="preserve">3. </w:t>
      </w:r>
      <w:r w:rsidRPr="00C12253">
        <w:rPr>
          <w:rFonts w:ascii="Calibri" w:hAnsi="Calibri" w:cs="Times New Roman"/>
          <w:noProof/>
          <w:szCs w:val="24"/>
        </w:rPr>
        <w:tab/>
        <w:t xml:space="preserve">Lunney PC, Kariyawasam VC, Wang RR, et al. Smoking prevalence and its influence on disease course and surgery in Crohn’s disease and ulcerative colitis. </w:t>
      </w:r>
      <w:r w:rsidRPr="00C12253">
        <w:rPr>
          <w:rFonts w:ascii="Calibri" w:hAnsi="Calibri" w:cs="Times New Roman"/>
          <w:i/>
          <w:iCs/>
          <w:noProof/>
          <w:szCs w:val="24"/>
        </w:rPr>
        <w:t>Aliment Pharmacol Ther</w:t>
      </w:r>
      <w:r w:rsidRPr="00C12253">
        <w:rPr>
          <w:rFonts w:ascii="Calibri" w:hAnsi="Calibri" w:cs="Times New Roman"/>
          <w:noProof/>
          <w:szCs w:val="24"/>
        </w:rPr>
        <w:t>. 2015;42(1):61-70. doi:10.1111/apt.13239.</w:t>
      </w:r>
    </w:p>
    <w:p w14:paraId="2CC09DAF"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t xml:space="preserve">4. </w:t>
      </w:r>
      <w:r w:rsidRPr="00C12253">
        <w:rPr>
          <w:rFonts w:ascii="Calibri" w:hAnsi="Calibri" w:cs="Times New Roman"/>
          <w:noProof/>
          <w:szCs w:val="24"/>
        </w:rPr>
        <w:tab/>
        <w:t xml:space="preserve">Mokbel M, Carbonnel F, Beaugerie L, Gendre JP CJ. Effect of smoking on the long-term course of ulcerative colitis. </w:t>
      </w:r>
      <w:r w:rsidRPr="00C12253">
        <w:rPr>
          <w:rFonts w:ascii="Calibri" w:hAnsi="Calibri" w:cs="Times New Roman"/>
          <w:i/>
          <w:iCs/>
          <w:noProof/>
          <w:szCs w:val="24"/>
        </w:rPr>
        <w:t>Gastroenterol Clin Biol</w:t>
      </w:r>
      <w:r w:rsidRPr="00C12253">
        <w:rPr>
          <w:rFonts w:ascii="Calibri" w:hAnsi="Calibri" w:cs="Times New Roman"/>
          <w:noProof/>
          <w:szCs w:val="24"/>
        </w:rPr>
        <w:t>. 1998:22:858–62.</w:t>
      </w:r>
    </w:p>
    <w:p w14:paraId="746E02AC"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t xml:space="preserve">5. </w:t>
      </w:r>
      <w:r w:rsidRPr="00C12253">
        <w:rPr>
          <w:rFonts w:ascii="Calibri" w:hAnsi="Calibri" w:cs="Times New Roman"/>
          <w:noProof/>
          <w:szCs w:val="24"/>
        </w:rPr>
        <w:tab/>
        <w:t xml:space="preserve">van der Heide F, Dijkstra A, Weersma RK, et al. Effects of active and passive smoking on disease course of Crohn’s disease and ulcerative colitis. </w:t>
      </w:r>
      <w:r w:rsidRPr="00C12253">
        <w:rPr>
          <w:rFonts w:ascii="Calibri" w:hAnsi="Calibri" w:cs="Times New Roman"/>
          <w:i/>
          <w:iCs/>
          <w:noProof/>
          <w:szCs w:val="24"/>
        </w:rPr>
        <w:t>Inflamm Bowel Dis</w:t>
      </w:r>
      <w:r w:rsidRPr="00C12253">
        <w:rPr>
          <w:rFonts w:ascii="Calibri" w:hAnsi="Calibri" w:cs="Times New Roman"/>
          <w:noProof/>
          <w:szCs w:val="24"/>
        </w:rPr>
        <w:t>. 2009;15(8):1199-1207. doi:10.1002/ibd.20884.</w:t>
      </w:r>
    </w:p>
    <w:p w14:paraId="3B697C9B"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t xml:space="preserve">6. </w:t>
      </w:r>
      <w:r w:rsidRPr="00C12253">
        <w:rPr>
          <w:rFonts w:ascii="Calibri" w:hAnsi="Calibri" w:cs="Times New Roman"/>
          <w:noProof/>
          <w:szCs w:val="24"/>
        </w:rPr>
        <w:tab/>
        <w:t xml:space="preserve">Lakatos PL, Vegh Z, Lovasz BD, et al. Is Current smoking still an important environmental factor in inflammatory bowel diseases? Results from a population-based incident cohort. </w:t>
      </w:r>
      <w:r w:rsidRPr="00C12253">
        <w:rPr>
          <w:rFonts w:ascii="Calibri" w:hAnsi="Calibri" w:cs="Times New Roman"/>
          <w:i/>
          <w:iCs/>
          <w:noProof/>
          <w:szCs w:val="24"/>
        </w:rPr>
        <w:t>Inflamm Bowel Dis</w:t>
      </w:r>
      <w:r w:rsidRPr="00C12253">
        <w:rPr>
          <w:rFonts w:ascii="Calibri" w:hAnsi="Calibri" w:cs="Times New Roman"/>
          <w:noProof/>
          <w:szCs w:val="24"/>
        </w:rPr>
        <w:t>. 2013;19(4):1010-1017. doi:10.1097/MIB.0b013e3182802b3e.</w:t>
      </w:r>
    </w:p>
    <w:p w14:paraId="58DE08C5"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t xml:space="preserve">7. </w:t>
      </w:r>
      <w:r w:rsidRPr="00C12253">
        <w:rPr>
          <w:rFonts w:ascii="Calibri" w:hAnsi="Calibri" w:cs="Times New Roman"/>
          <w:noProof/>
          <w:szCs w:val="24"/>
        </w:rPr>
        <w:tab/>
        <w:t xml:space="preserve">Safroneeva E, Vavricka SR, Fournier N, Straumann A, Rogler G, Schoepfer AM. Prevalence and risk factors for therapy escalation in ulcerative colitis in the swiss IBD cohort study. </w:t>
      </w:r>
      <w:r w:rsidRPr="00C12253">
        <w:rPr>
          <w:rFonts w:ascii="Calibri" w:hAnsi="Calibri" w:cs="Times New Roman"/>
          <w:i/>
          <w:iCs/>
          <w:noProof/>
          <w:szCs w:val="24"/>
        </w:rPr>
        <w:t>Inflamm Bowel Dis</w:t>
      </w:r>
      <w:r w:rsidRPr="00C12253">
        <w:rPr>
          <w:rFonts w:ascii="Calibri" w:hAnsi="Calibri" w:cs="Times New Roman"/>
          <w:noProof/>
          <w:szCs w:val="24"/>
        </w:rPr>
        <w:t>. 2015;21(6):1348-1358. doi:10.1097/MIB.0000000000000368.</w:t>
      </w:r>
    </w:p>
    <w:p w14:paraId="59034BD3"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t xml:space="preserve">8. </w:t>
      </w:r>
      <w:r w:rsidRPr="00C12253">
        <w:rPr>
          <w:rFonts w:ascii="Calibri" w:hAnsi="Calibri" w:cs="Times New Roman"/>
          <w:noProof/>
          <w:szCs w:val="24"/>
        </w:rPr>
        <w:tab/>
        <w:t xml:space="preserve">Harbord M, Eliakim R, Bettenworth D, et al. Third European evidence-based consensus on diagnosis and management of ulcerative colitis. Part 2: Current management. </w:t>
      </w:r>
      <w:r w:rsidRPr="00C12253">
        <w:rPr>
          <w:rFonts w:ascii="Calibri" w:hAnsi="Calibri" w:cs="Times New Roman"/>
          <w:i/>
          <w:iCs/>
          <w:noProof/>
          <w:szCs w:val="24"/>
        </w:rPr>
        <w:t>J Crohn’s Colitis</w:t>
      </w:r>
      <w:r w:rsidRPr="00C12253">
        <w:rPr>
          <w:rFonts w:ascii="Calibri" w:hAnsi="Calibri" w:cs="Times New Roman"/>
          <w:noProof/>
          <w:szCs w:val="24"/>
        </w:rPr>
        <w:t>. 2017;11(7):769-784. doi:10.1093/ecco-jcc/jjx009.</w:t>
      </w:r>
    </w:p>
    <w:p w14:paraId="6E80CAD2"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t xml:space="preserve">9. </w:t>
      </w:r>
      <w:r w:rsidRPr="00C12253">
        <w:rPr>
          <w:rFonts w:ascii="Calibri" w:hAnsi="Calibri" w:cs="Times New Roman"/>
          <w:noProof/>
          <w:szCs w:val="24"/>
        </w:rPr>
        <w:tab/>
        <w:t xml:space="preserve">Chhaya V, Saxena S, Cecil E, et al. Steroid dependency and trends in prescribing for inflammatory bowel disease – a 20-year national population-based study. </w:t>
      </w:r>
      <w:r w:rsidRPr="00C12253">
        <w:rPr>
          <w:rFonts w:ascii="Calibri" w:hAnsi="Calibri" w:cs="Times New Roman"/>
          <w:i/>
          <w:iCs/>
          <w:noProof/>
          <w:szCs w:val="24"/>
        </w:rPr>
        <w:t>Aliment Pharmacol Ther</w:t>
      </w:r>
      <w:r w:rsidRPr="00C12253">
        <w:rPr>
          <w:rFonts w:ascii="Calibri" w:hAnsi="Calibri" w:cs="Times New Roman"/>
          <w:noProof/>
          <w:szCs w:val="24"/>
        </w:rPr>
        <w:t>. 2016;44(5):482-494. doi:10.1111/apt.13700.</w:t>
      </w:r>
    </w:p>
    <w:p w14:paraId="5DF1CD14"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t xml:space="preserve">10. </w:t>
      </w:r>
      <w:r w:rsidRPr="00C12253">
        <w:rPr>
          <w:rFonts w:ascii="Calibri" w:hAnsi="Calibri" w:cs="Times New Roman"/>
          <w:noProof/>
          <w:szCs w:val="24"/>
        </w:rPr>
        <w:tab/>
        <w:t xml:space="preserve">Hoie O, Wolters FL, Riis L, et al. Low Colectomy Rates in Ulcerative Colitis in an Unselected European Cohort Followed for 10 Years. </w:t>
      </w:r>
      <w:r w:rsidRPr="00C12253">
        <w:rPr>
          <w:rFonts w:ascii="Calibri" w:hAnsi="Calibri" w:cs="Times New Roman"/>
          <w:i/>
          <w:iCs/>
          <w:noProof/>
          <w:szCs w:val="24"/>
        </w:rPr>
        <w:t>Gastroenterology</w:t>
      </w:r>
      <w:r w:rsidRPr="00C12253">
        <w:rPr>
          <w:rFonts w:ascii="Calibri" w:hAnsi="Calibri" w:cs="Times New Roman"/>
          <w:noProof/>
          <w:szCs w:val="24"/>
        </w:rPr>
        <w:t>. 2007;132(2):507-515. doi:10.1053/j.gastro.2006.11.015.</w:t>
      </w:r>
    </w:p>
    <w:p w14:paraId="20555C99"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t xml:space="preserve">11. </w:t>
      </w:r>
      <w:r w:rsidRPr="00C12253">
        <w:rPr>
          <w:rFonts w:ascii="Calibri" w:hAnsi="Calibri" w:cs="Times New Roman"/>
          <w:noProof/>
          <w:szCs w:val="24"/>
        </w:rPr>
        <w:tab/>
        <w:t xml:space="preserve">Beaugerie L, Massot N, Carbonnel F, Cattan S, Gendre JP, Cosnes J. Impact of cessation of smoking on the course of ulcerative colitis. </w:t>
      </w:r>
      <w:r w:rsidRPr="00C12253">
        <w:rPr>
          <w:rFonts w:ascii="Calibri" w:hAnsi="Calibri" w:cs="Times New Roman"/>
          <w:i/>
          <w:iCs/>
          <w:noProof/>
          <w:szCs w:val="24"/>
        </w:rPr>
        <w:t>Am J Gastroenterol</w:t>
      </w:r>
      <w:r w:rsidRPr="00C12253">
        <w:rPr>
          <w:rFonts w:ascii="Calibri" w:hAnsi="Calibri" w:cs="Times New Roman"/>
          <w:noProof/>
          <w:szCs w:val="24"/>
        </w:rPr>
        <w:t>. 2001;96(7):2113-2116. doi:10.1016/S0002-9270(01)02507-2.</w:t>
      </w:r>
    </w:p>
    <w:p w14:paraId="05CE1561"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t xml:space="preserve">12. </w:t>
      </w:r>
      <w:r w:rsidRPr="00C12253">
        <w:rPr>
          <w:rFonts w:ascii="Calibri" w:hAnsi="Calibri" w:cs="Times New Roman"/>
          <w:noProof/>
          <w:szCs w:val="24"/>
        </w:rPr>
        <w:tab/>
        <w:t xml:space="preserve">Aldhous MC, Drummond HE, Anderson N, et al. Smoking habit and load influence age at diagnosis and disease extent in ulcerative colitis. </w:t>
      </w:r>
      <w:r w:rsidRPr="00C12253">
        <w:rPr>
          <w:rFonts w:ascii="Calibri" w:hAnsi="Calibri" w:cs="Times New Roman"/>
          <w:i/>
          <w:iCs/>
          <w:noProof/>
          <w:szCs w:val="24"/>
        </w:rPr>
        <w:t>Am J Gastroenterol</w:t>
      </w:r>
      <w:r w:rsidRPr="00C12253">
        <w:rPr>
          <w:rFonts w:ascii="Calibri" w:hAnsi="Calibri" w:cs="Times New Roman"/>
          <w:noProof/>
          <w:szCs w:val="24"/>
        </w:rPr>
        <w:t>. 2007;102(3):589-597. doi:10.1111/j.1572-0241.2007.01065.x.</w:t>
      </w:r>
    </w:p>
    <w:p w14:paraId="4E16DBC4"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t xml:space="preserve">13. </w:t>
      </w:r>
      <w:r w:rsidRPr="00C12253">
        <w:rPr>
          <w:rFonts w:ascii="Calibri" w:hAnsi="Calibri" w:cs="Times New Roman"/>
          <w:noProof/>
          <w:szCs w:val="24"/>
        </w:rPr>
        <w:tab/>
        <w:t xml:space="preserve">Parragi L, Fournier N, Zeitz J, et al. Colectomy Rates in Ulcerative Colitis are Low and Decreasing: 10-year Follow-up Data From the Swiss IBD Cohort Study. </w:t>
      </w:r>
      <w:r w:rsidRPr="00C12253">
        <w:rPr>
          <w:rFonts w:ascii="Calibri" w:hAnsi="Calibri" w:cs="Times New Roman"/>
          <w:i/>
          <w:iCs/>
          <w:noProof/>
          <w:szCs w:val="24"/>
        </w:rPr>
        <w:t>J Crohn’s Colitis</w:t>
      </w:r>
      <w:r w:rsidRPr="00C12253">
        <w:rPr>
          <w:rFonts w:ascii="Calibri" w:hAnsi="Calibri" w:cs="Times New Roman"/>
          <w:noProof/>
          <w:szCs w:val="24"/>
        </w:rPr>
        <w:t>. 2018;(June):1-8. doi:10.1093/ecco-jcc/jjy040.</w:t>
      </w:r>
    </w:p>
    <w:p w14:paraId="5DF9CA83"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t xml:space="preserve">14. </w:t>
      </w:r>
      <w:r w:rsidRPr="00C12253">
        <w:rPr>
          <w:rFonts w:ascii="Calibri" w:hAnsi="Calibri" w:cs="Times New Roman"/>
          <w:noProof/>
          <w:szCs w:val="24"/>
        </w:rPr>
        <w:tab/>
        <w:t xml:space="preserve">To N, Ford AC, Gracie DJ. Systematic review with meta-analysis: The effect of tobacco smoking on the natural history of ulcerative colitis. </w:t>
      </w:r>
      <w:r w:rsidRPr="00C12253">
        <w:rPr>
          <w:rFonts w:ascii="Calibri" w:hAnsi="Calibri" w:cs="Times New Roman"/>
          <w:i/>
          <w:iCs/>
          <w:noProof/>
          <w:szCs w:val="24"/>
        </w:rPr>
        <w:t>Aliment Pharmacol Ther</w:t>
      </w:r>
      <w:r w:rsidRPr="00C12253">
        <w:rPr>
          <w:rFonts w:ascii="Calibri" w:hAnsi="Calibri" w:cs="Times New Roman"/>
          <w:noProof/>
          <w:szCs w:val="24"/>
        </w:rPr>
        <w:t>. 2016;44(2):117-126. doi:10.1111/apt.13663.</w:t>
      </w:r>
    </w:p>
    <w:p w14:paraId="52DAFB66" w14:textId="3B8F0E1E"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t xml:space="preserve">15. </w:t>
      </w:r>
      <w:r w:rsidRPr="00C12253">
        <w:rPr>
          <w:rFonts w:ascii="Calibri" w:hAnsi="Calibri" w:cs="Times New Roman"/>
          <w:noProof/>
          <w:szCs w:val="24"/>
        </w:rPr>
        <w:tab/>
        <w:t>Dias CC, Rodrigues PP, da Costa-Pereira A, Magro F. Clinical predictors of colectomy in patients with ulcerative colitis: Systematic revie</w:t>
      </w:r>
      <w:ins w:id="306" w:author="Jonathan Blackwell" w:date="2019-04-11T16:24:00Z">
        <w:r w:rsidR="00B83181">
          <w:rPr>
            <w:rFonts w:ascii="Calibri" w:hAnsi="Calibri" w:cs="Times New Roman"/>
            <w:noProof/>
            <w:szCs w:val="24"/>
          </w:rPr>
          <w:t>s</w:t>
        </w:r>
      </w:ins>
      <w:r w:rsidRPr="00C12253">
        <w:rPr>
          <w:rFonts w:ascii="Calibri" w:hAnsi="Calibri" w:cs="Times New Roman"/>
          <w:noProof/>
          <w:szCs w:val="24"/>
        </w:rPr>
        <w:t xml:space="preserve">w and meta-analysis of cohort studies. </w:t>
      </w:r>
      <w:r w:rsidRPr="00C12253">
        <w:rPr>
          <w:rFonts w:ascii="Calibri" w:hAnsi="Calibri" w:cs="Times New Roman"/>
          <w:i/>
          <w:iCs/>
          <w:noProof/>
          <w:szCs w:val="24"/>
        </w:rPr>
        <w:t>J Crohn’s Colitis</w:t>
      </w:r>
      <w:r w:rsidRPr="00C12253">
        <w:rPr>
          <w:rFonts w:ascii="Calibri" w:hAnsi="Calibri" w:cs="Times New Roman"/>
          <w:noProof/>
          <w:szCs w:val="24"/>
        </w:rPr>
        <w:t>. 2015;9(2):156-163. doi:10.1093/ecco-jcc/jju016.</w:t>
      </w:r>
    </w:p>
    <w:p w14:paraId="35EB62E7"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lastRenderedPageBreak/>
        <w:t xml:space="preserve">16. </w:t>
      </w:r>
      <w:r w:rsidRPr="00C12253">
        <w:rPr>
          <w:rFonts w:ascii="Calibri" w:hAnsi="Calibri" w:cs="Times New Roman"/>
          <w:noProof/>
          <w:szCs w:val="24"/>
        </w:rPr>
        <w:tab/>
        <w:t xml:space="preserve">Saadounea N, Peyrin-biroulet L, Baumann C, Bigard M, Wirth N. Beliefs and behaviour about smoking among in fl ammatory bowel disease patients. </w:t>
      </w:r>
      <w:r w:rsidRPr="00C12253">
        <w:rPr>
          <w:rFonts w:ascii="Calibri" w:hAnsi="Calibri" w:cs="Times New Roman"/>
          <w:i/>
          <w:iCs/>
          <w:noProof/>
          <w:szCs w:val="24"/>
        </w:rPr>
        <w:t>Eur J Gastroenterol Hepatol</w:t>
      </w:r>
      <w:r w:rsidRPr="00C12253">
        <w:rPr>
          <w:rFonts w:ascii="Calibri" w:hAnsi="Calibri" w:cs="Times New Roman"/>
          <w:noProof/>
          <w:szCs w:val="24"/>
        </w:rPr>
        <w:t>. 2015:797-803. doi:10.1097/MEG.0000000000000371.</w:t>
      </w:r>
    </w:p>
    <w:p w14:paraId="223E1282"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t xml:space="preserve">17. </w:t>
      </w:r>
      <w:r w:rsidRPr="00C12253">
        <w:rPr>
          <w:rFonts w:ascii="Calibri" w:hAnsi="Calibri" w:cs="Times New Roman"/>
          <w:noProof/>
          <w:szCs w:val="24"/>
        </w:rPr>
        <w:tab/>
        <w:t xml:space="preserve">DOLL R, HILL AB. Smoking and carcinoma of the lung; preliminary report. </w:t>
      </w:r>
      <w:r w:rsidRPr="00C12253">
        <w:rPr>
          <w:rFonts w:ascii="Calibri" w:hAnsi="Calibri" w:cs="Times New Roman"/>
          <w:i/>
          <w:iCs/>
          <w:noProof/>
          <w:szCs w:val="24"/>
        </w:rPr>
        <w:t>Br Med J</w:t>
      </w:r>
      <w:r w:rsidRPr="00C12253">
        <w:rPr>
          <w:rFonts w:ascii="Calibri" w:hAnsi="Calibri" w:cs="Times New Roman"/>
          <w:noProof/>
          <w:szCs w:val="24"/>
        </w:rPr>
        <w:t>. 1950;2(4682):739-748. https://www.ncbi.nlm.nih.gov/pubmed/14772469.</w:t>
      </w:r>
    </w:p>
    <w:p w14:paraId="4258CFDB"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t xml:space="preserve">18. </w:t>
      </w:r>
      <w:r w:rsidRPr="00C12253">
        <w:rPr>
          <w:rFonts w:ascii="Calibri" w:hAnsi="Calibri" w:cs="Times New Roman"/>
          <w:noProof/>
          <w:szCs w:val="24"/>
        </w:rPr>
        <w:tab/>
        <w:t xml:space="preserve">De Bie C, Ballet V, Hendriks N, et al. Smoking behaviour and knowledge of the health effects of smoking in patients with inflammatory bowel disease. </w:t>
      </w:r>
      <w:r w:rsidRPr="00C12253">
        <w:rPr>
          <w:rFonts w:ascii="Calibri" w:hAnsi="Calibri" w:cs="Times New Roman"/>
          <w:i/>
          <w:iCs/>
          <w:noProof/>
          <w:szCs w:val="24"/>
        </w:rPr>
        <w:t>Aliment Pharmacol Ther</w:t>
      </w:r>
      <w:r w:rsidRPr="00C12253">
        <w:rPr>
          <w:rFonts w:ascii="Calibri" w:hAnsi="Calibri" w:cs="Times New Roman"/>
          <w:noProof/>
          <w:szCs w:val="24"/>
        </w:rPr>
        <w:t>. 2015;42(11-12):1294-1302. doi:10.1111/apt.13423.</w:t>
      </w:r>
    </w:p>
    <w:p w14:paraId="642ADB19"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t xml:space="preserve">19. </w:t>
      </w:r>
      <w:r w:rsidRPr="00C12253">
        <w:rPr>
          <w:rFonts w:ascii="Calibri" w:hAnsi="Calibri" w:cs="Times New Roman"/>
          <w:noProof/>
          <w:szCs w:val="24"/>
        </w:rPr>
        <w:tab/>
        <w:t xml:space="preserve">Calabrese E, Yanai H, Shuster D, Rubin DT, Hanauer SB. Low-dose smoking resumption in ex-smokers with refractory ulcerative colitis. </w:t>
      </w:r>
      <w:r w:rsidRPr="00C12253">
        <w:rPr>
          <w:rFonts w:ascii="Calibri" w:hAnsi="Calibri" w:cs="Times New Roman"/>
          <w:i/>
          <w:iCs/>
          <w:noProof/>
          <w:szCs w:val="24"/>
        </w:rPr>
        <w:t>J Crohn’s Colitis</w:t>
      </w:r>
      <w:r w:rsidRPr="00C12253">
        <w:rPr>
          <w:rFonts w:ascii="Calibri" w:hAnsi="Calibri" w:cs="Times New Roman"/>
          <w:noProof/>
          <w:szCs w:val="24"/>
        </w:rPr>
        <w:t>. 2012;6(7):756-762. doi:10.1016/j.crohns.2011.12.010.</w:t>
      </w:r>
    </w:p>
    <w:p w14:paraId="5B24466A"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t xml:space="preserve">20. </w:t>
      </w:r>
      <w:r w:rsidRPr="00C12253">
        <w:rPr>
          <w:rFonts w:ascii="Calibri" w:hAnsi="Calibri" w:cs="Times New Roman"/>
          <w:noProof/>
          <w:szCs w:val="24"/>
        </w:rPr>
        <w:tab/>
        <w:t xml:space="preserve">Frolkis AD, de Bruyn J, Jette N, et al. The Association of Smoking and Surgery in Inflammatory Bowel Disease is Modified by Age at Diagnosis. </w:t>
      </w:r>
      <w:r w:rsidRPr="00C12253">
        <w:rPr>
          <w:rFonts w:ascii="Calibri" w:hAnsi="Calibri" w:cs="Times New Roman"/>
          <w:i/>
          <w:iCs/>
          <w:noProof/>
          <w:szCs w:val="24"/>
        </w:rPr>
        <w:t>Clin Transl Gastroenterol</w:t>
      </w:r>
      <w:r w:rsidRPr="00C12253">
        <w:rPr>
          <w:rFonts w:ascii="Calibri" w:hAnsi="Calibri" w:cs="Times New Roman"/>
          <w:noProof/>
          <w:szCs w:val="24"/>
        </w:rPr>
        <w:t>. 2016;7(4):e165. doi:10.1038/ctg.2016.21.</w:t>
      </w:r>
    </w:p>
    <w:p w14:paraId="19AE45C6"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t xml:space="preserve">21. </w:t>
      </w:r>
      <w:r w:rsidRPr="00C12253">
        <w:rPr>
          <w:rFonts w:ascii="Calibri" w:hAnsi="Calibri" w:cs="Times New Roman"/>
          <w:noProof/>
          <w:szCs w:val="24"/>
        </w:rPr>
        <w:tab/>
        <w:t xml:space="preserve">Bernstein CN, Singh S, Graff L a, Walker JR, Miller N, Cheang M. A prospective population-based study of triggers of symptomatic flares in IBD. </w:t>
      </w:r>
      <w:r w:rsidRPr="00C12253">
        <w:rPr>
          <w:rFonts w:ascii="Calibri" w:hAnsi="Calibri" w:cs="Times New Roman"/>
          <w:i/>
          <w:iCs/>
          <w:noProof/>
          <w:szCs w:val="24"/>
        </w:rPr>
        <w:t>Am J Gastroenterol</w:t>
      </w:r>
      <w:r w:rsidRPr="00C12253">
        <w:rPr>
          <w:rFonts w:ascii="Calibri" w:hAnsi="Calibri" w:cs="Times New Roman"/>
          <w:noProof/>
          <w:szCs w:val="24"/>
        </w:rPr>
        <w:t>. 2010;105(9):1994-2002. doi:10.1038/ajg.2010.140.</w:t>
      </w:r>
    </w:p>
    <w:p w14:paraId="4DB77AAC"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t xml:space="preserve">22. </w:t>
      </w:r>
      <w:r w:rsidRPr="00C12253">
        <w:rPr>
          <w:rFonts w:ascii="Calibri" w:hAnsi="Calibri" w:cs="Times New Roman"/>
          <w:noProof/>
          <w:szCs w:val="24"/>
        </w:rPr>
        <w:tab/>
        <w:t xml:space="preserve">Herrett E, Gallagher AM, Bhaskaran K, et al. Data Resource Profile: Clinical Practice Research Datalink (CPRD). </w:t>
      </w:r>
      <w:r w:rsidRPr="00C12253">
        <w:rPr>
          <w:rFonts w:ascii="Calibri" w:hAnsi="Calibri" w:cs="Times New Roman"/>
          <w:i/>
          <w:iCs/>
          <w:noProof/>
          <w:szCs w:val="24"/>
        </w:rPr>
        <w:t>Int J Epidemiol</w:t>
      </w:r>
      <w:r w:rsidRPr="00C12253">
        <w:rPr>
          <w:rFonts w:ascii="Calibri" w:hAnsi="Calibri" w:cs="Times New Roman"/>
          <w:noProof/>
          <w:szCs w:val="24"/>
        </w:rPr>
        <w:t>. 2015;44(3):827-836. doi:10.1093/ije/dyv098.</w:t>
      </w:r>
    </w:p>
    <w:p w14:paraId="12E9E5BD"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t xml:space="preserve">23. </w:t>
      </w:r>
      <w:r w:rsidRPr="00C12253">
        <w:rPr>
          <w:rFonts w:ascii="Calibri" w:hAnsi="Calibri" w:cs="Times New Roman"/>
          <w:noProof/>
          <w:szCs w:val="24"/>
        </w:rPr>
        <w:tab/>
        <w:t xml:space="preserve">Lewis JD, Ms CB, Bilker WB, Strom BL. Validity and completeness of the General Practice Research Database for studies of inflammatory bowel disease. </w:t>
      </w:r>
      <w:r w:rsidRPr="00C12253">
        <w:rPr>
          <w:rFonts w:ascii="Calibri" w:hAnsi="Calibri" w:cs="Times New Roman"/>
          <w:i/>
          <w:iCs/>
          <w:noProof/>
          <w:szCs w:val="24"/>
        </w:rPr>
        <w:t>Pharmacoepidemiol Drug Saf</w:t>
      </w:r>
      <w:r w:rsidRPr="00C12253">
        <w:rPr>
          <w:rFonts w:ascii="Calibri" w:hAnsi="Calibri" w:cs="Times New Roman"/>
          <w:noProof/>
          <w:szCs w:val="24"/>
        </w:rPr>
        <w:t>. 2002;(April):211-218.</w:t>
      </w:r>
    </w:p>
    <w:p w14:paraId="321F418D"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t xml:space="preserve">24. </w:t>
      </w:r>
      <w:r w:rsidRPr="00C12253">
        <w:rPr>
          <w:rFonts w:ascii="Calibri" w:hAnsi="Calibri" w:cs="Times New Roman"/>
          <w:noProof/>
          <w:szCs w:val="24"/>
        </w:rPr>
        <w:tab/>
        <w:t xml:space="preserve">van Staal TP, Card T, Logan RF, et al. 5-Aminosalicylate use and colorectal cancer risk in inflammatory bowel disease: a large epidemiological study. </w:t>
      </w:r>
      <w:r w:rsidRPr="00C12253">
        <w:rPr>
          <w:rFonts w:ascii="Calibri" w:hAnsi="Calibri" w:cs="Times New Roman"/>
          <w:i/>
          <w:iCs/>
          <w:noProof/>
          <w:szCs w:val="24"/>
        </w:rPr>
        <w:t>Gut</w:t>
      </w:r>
      <w:r w:rsidRPr="00C12253">
        <w:rPr>
          <w:rFonts w:ascii="Calibri" w:hAnsi="Calibri" w:cs="Times New Roman"/>
          <w:noProof/>
          <w:szCs w:val="24"/>
        </w:rPr>
        <w:t>. 2005;54(11):1573-1578. doi:10.1136/gut.2005.070896.</w:t>
      </w:r>
    </w:p>
    <w:p w14:paraId="74229968"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t xml:space="preserve">25. </w:t>
      </w:r>
      <w:r w:rsidRPr="00C12253">
        <w:rPr>
          <w:rFonts w:ascii="Calibri" w:hAnsi="Calibri" w:cs="Times New Roman"/>
          <w:noProof/>
          <w:szCs w:val="24"/>
        </w:rPr>
        <w:tab/>
        <w:t xml:space="preserve">Armstrong RG, West J, Card TR. Risk of cancer in inflammatory bowel disease treated with azathioprine: a UK population-based case-control study. </w:t>
      </w:r>
      <w:r w:rsidRPr="00C12253">
        <w:rPr>
          <w:rFonts w:ascii="Calibri" w:hAnsi="Calibri" w:cs="Times New Roman"/>
          <w:i/>
          <w:iCs/>
          <w:noProof/>
          <w:szCs w:val="24"/>
        </w:rPr>
        <w:t>Am J Gastroenterol</w:t>
      </w:r>
      <w:r w:rsidRPr="00C12253">
        <w:rPr>
          <w:rFonts w:ascii="Calibri" w:hAnsi="Calibri" w:cs="Times New Roman"/>
          <w:noProof/>
          <w:szCs w:val="24"/>
        </w:rPr>
        <w:t>. 2010;105(7):1604-1609. doi:10.1038/ajg.2009.745.</w:t>
      </w:r>
    </w:p>
    <w:p w14:paraId="6E642D27"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t xml:space="preserve">26. </w:t>
      </w:r>
      <w:r w:rsidRPr="00C12253">
        <w:rPr>
          <w:rFonts w:ascii="Calibri" w:hAnsi="Calibri" w:cs="Times New Roman"/>
          <w:noProof/>
          <w:szCs w:val="24"/>
        </w:rPr>
        <w:tab/>
        <w:t xml:space="preserve">Boggon R, Timmis A, Hemingway H, Raju S, Malvestiti F, Van Staa T. Smoking cessation interventions following acute coronary syndrome: A missed opportunity? </w:t>
      </w:r>
      <w:r w:rsidRPr="00C12253">
        <w:rPr>
          <w:rFonts w:ascii="Calibri" w:hAnsi="Calibri" w:cs="Times New Roman"/>
          <w:i/>
          <w:iCs/>
          <w:noProof/>
          <w:szCs w:val="24"/>
        </w:rPr>
        <w:t>Eur J Prev Cardiol</w:t>
      </w:r>
      <w:r w:rsidRPr="00C12253">
        <w:rPr>
          <w:rFonts w:ascii="Calibri" w:hAnsi="Calibri" w:cs="Times New Roman"/>
          <w:noProof/>
          <w:szCs w:val="24"/>
        </w:rPr>
        <w:t>. 2014;21(6):767-773. doi:10.1177/2047487312460517.Smoking.</w:t>
      </w:r>
    </w:p>
    <w:p w14:paraId="14253379"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t xml:space="preserve">27. </w:t>
      </w:r>
      <w:r w:rsidRPr="00C12253">
        <w:rPr>
          <w:rFonts w:ascii="Calibri" w:hAnsi="Calibri" w:cs="Times New Roman"/>
          <w:noProof/>
          <w:szCs w:val="24"/>
        </w:rPr>
        <w:tab/>
        <w:t xml:space="preserve">Dhalwani NN, Tata LJ, Coleman T, Fleming KM, Szatkowski L. Completeness of Maternal Smoking Status Recording during Pregnancy in United Kingdom Primary Care Data. </w:t>
      </w:r>
      <w:r w:rsidRPr="00C12253">
        <w:rPr>
          <w:rFonts w:ascii="Calibri" w:hAnsi="Calibri" w:cs="Times New Roman"/>
          <w:i/>
          <w:iCs/>
          <w:noProof/>
          <w:szCs w:val="24"/>
        </w:rPr>
        <w:t>PLoS One</w:t>
      </w:r>
      <w:r w:rsidRPr="00C12253">
        <w:rPr>
          <w:rFonts w:ascii="Calibri" w:hAnsi="Calibri" w:cs="Times New Roman"/>
          <w:noProof/>
          <w:szCs w:val="24"/>
        </w:rPr>
        <w:t>. 2013;8(9). doi:10.1371/journal.pone.0072218.</w:t>
      </w:r>
    </w:p>
    <w:p w14:paraId="723457A2"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t xml:space="preserve">28. </w:t>
      </w:r>
      <w:r w:rsidRPr="00C12253">
        <w:rPr>
          <w:rFonts w:ascii="Calibri" w:hAnsi="Calibri" w:cs="Times New Roman"/>
          <w:noProof/>
          <w:szCs w:val="24"/>
        </w:rPr>
        <w:tab/>
        <w:t xml:space="preserve">Alonso A, Logroscino G, Jick SS, Hernán M a. Association of smoking with amyotrophic lateral sclerosis risk and survival in men and women: a prospective study. </w:t>
      </w:r>
      <w:r w:rsidRPr="00C12253">
        <w:rPr>
          <w:rFonts w:ascii="Calibri" w:hAnsi="Calibri" w:cs="Times New Roman"/>
          <w:i/>
          <w:iCs/>
          <w:noProof/>
          <w:szCs w:val="24"/>
        </w:rPr>
        <w:t>BMC Neurol</w:t>
      </w:r>
      <w:r w:rsidRPr="00C12253">
        <w:rPr>
          <w:rFonts w:ascii="Calibri" w:hAnsi="Calibri" w:cs="Times New Roman"/>
          <w:noProof/>
          <w:szCs w:val="24"/>
        </w:rPr>
        <w:t>. 2010;10(1):6. doi:10.1186/1471-2377-10-6.</w:t>
      </w:r>
    </w:p>
    <w:p w14:paraId="5D12E845"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t xml:space="preserve">29. </w:t>
      </w:r>
      <w:r w:rsidRPr="00C12253">
        <w:rPr>
          <w:rFonts w:ascii="Calibri" w:hAnsi="Calibri" w:cs="Times New Roman"/>
          <w:noProof/>
          <w:szCs w:val="24"/>
        </w:rPr>
        <w:tab/>
        <w:t xml:space="preserve">Millett C, Gray J, Saxena S, Netuveli G, Majeed A. Impact of a pay-for-performance incentive on support for smoking cessation and on smoking prevalence among people with diabetes. </w:t>
      </w:r>
      <w:r w:rsidRPr="00C12253">
        <w:rPr>
          <w:rFonts w:ascii="Calibri" w:hAnsi="Calibri" w:cs="Times New Roman"/>
          <w:i/>
          <w:iCs/>
          <w:noProof/>
          <w:szCs w:val="24"/>
        </w:rPr>
        <w:t>CMAJ</w:t>
      </w:r>
      <w:r w:rsidRPr="00C12253">
        <w:rPr>
          <w:rFonts w:ascii="Calibri" w:hAnsi="Calibri" w:cs="Times New Roman"/>
          <w:noProof/>
          <w:szCs w:val="24"/>
        </w:rPr>
        <w:t>. 2007;176(12):1705-1710. doi:10.1503/cmaj.061556.</w:t>
      </w:r>
    </w:p>
    <w:p w14:paraId="39659A2D"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t xml:space="preserve">30. </w:t>
      </w:r>
      <w:r w:rsidRPr="00C12253">
        <w:rPr>
          <w:rFonts w:ascii="Calibri" w:hAnsi="Calibri" w:cs="Times New Roman"/>
          <w:noProof/>
          <w:szCs w:val="24"/>
        </w:rPr>
        <w:tab/>
        <w:t xml:space="preserve">Mcdonald L, Schultze A, Carroll R, Ramagopalan S V. Performing studies using the UK Clinical Practice Research Datalink : to link or not to link ? </w:t>
      </w:r>
      <w:r w:rsidRPr="00C12253">
        <w:rPr>
          <w:rFonts w:ascii="Calibri" w:hAnsi="Calibri" w:cs="Times New Roman"/>
          <w:i/>
          <w:iCs/>
          <w:noProof/>
          <w:szCs w:val="24"/>
        </w:rPr>
        <w:t>Eur J Epidemiol</w:t>
      </w:r>
      <w:r w:rsidRPr="00C12253">
        <w:rPr>
          <w:rFonts w:ascii="Calibri" w:hAnsi="Calibri" w:cs="Times New Roman"/>
          <w:noProof/>
          <w:szCs w:val="24"/>
        </w:rPr>
        <w:t>. 2018;33(6):601-605. doi:10.1007/s10654-018-0389-5.</w:t>
      </w:r>
    </w:p>
    <w:p w14:paraId="09D87489"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t xml:space="preserve">31. </w:t>
      </w:r>
      <w:r w:rsidRPr="00C12253">
        <w:rPr>
          <w:rFonts w:ascii="Calibri" w:hAnsi="Calibri" w:cs="Times New Roman"/>
          <w:noProof/>
          <w:szCs w:val="24"/>
        </w:rPr>
        <w:tab/>
        <w:t xml:space="preserve">Chatu S, Saxena S, Subramanian V, et al. The Impact of Timing and Duration of Thiopurine Treatment on First Intestinal Resection in Crohn’s Disease: National UK Population-Based Study 1989-2010. </w:t>
      </w:r>
      <w:r w:rsidRPr="00C12253">
        <w:rPr>
          <w:rFonts w:ascii="Calibri" w:hAnsi="Calibri" w:cs="Times New Roman"/>
          <w:i/>
          <w:iCs/>
          <w:noProof/>
          <w:szCs w:val="24"/>
        </w:rPr>
        <w:t>Am J Gastroenterol</w:t>
      </w:r>
      <w:r w:rsidRPr="00C12253">
        <w:rPr>
          <w:rFonts w:ascii="Calibri" w:hAnsi="Calibri" w:cs="Times New Roman"/>
          <w:noProof/>
          <w:szCs w:val="24"/>
        </w:rPr>
        <w:t>. 2014;109(3):409-416. doi:10.1038/ajg.2013.462.</w:t>
      </w:r>
    </w:p>
    <w:p w14:paraId="4FFB6A7C"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lastRenderedPageBreak/>
        <w:t xml:space="preserve">32. </w:t>
      </w:r>
      <w:r w:rsidRPr="00C12253">
        <w:rPr>
          <w:rFonts w:ascii="Calibri" w:hAnsi="Calibri" w:cs="Times New Roman"/>
          <w:noProof/>
          <w:szCs w:val="24"/>
        </w:rPr>
        <w:tab/>
        <w:t xml:space="preserve">Chhaya V, Saxena S, Cecil E, et al. Impact of Timing and Duration of Thiopurine Treatment on First Perianal Surgery in Crohnʼs Disease. </w:t>
      </w:r>
      <w:r w:rsidRPr="00C12253">
        <w:rPr>
          <w:rFonts w:ascii="Calibri" w:hAnsi="Calibri" w:cs="Times New Roman"/>
          <w:i/>
          <w:iCs/>
          <w:noProof/>
          <w:szCs w:val="24"/>
        </w:rPr>
        <w:t>Inflamm Bowel Dis</w:t>
      </w:r>
      <w:r w:rsidRPr="00C12253">
        <w:rPr>
          <w:rFonts w:ascii="Calibri" w:hAnsi="Calibri" w:cs="Times New Roman"/>
          <w:noProof/>
          <w:szCs w:val="24"/>
        </w:rPr>
        <w:t>. 2015;21(0):385-391. doi:10.1097/MIB.0000000000000290.</w:t>
      </w:r>
    </w:p>
    <w:p w14:paraId="7B30F228"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t xml:space="preserve">33. </w:t>
      </w:r>
      <w:r w:rsidRPr="00C12253">
        <w:rPr>
          <w:rFonts w:ascii="Calibri" w:hAnsi="Calibri" w:cs="Times New Roman"/>
          <w:noProof/>
          <w:szCs w:val="24"/>
        </w:rPr>
        <w:tab/>
        <w:t xml:space="preserve">Alexakis C, Saxena S, Chhaya V, Cecil E, Majeed A, Pollok R. Smoking Status at Diagnosis and Subsequent Smoking Cessation: Associations With Corticosteroid Use and Intestinal Resection in Crohn’s Disease. </w:t>
      </w:r>
      <w:r w:rsidRPr="00C12253">
        <w:rPr>
          <w:rFonts w:ascii="Calibri" w:hAnsi="Calibri" w:cs="Times New Roman"/>
          <w:i/>
          <w:iCs/>
          <w:noProof/>
          <w:szCs w:val="24"/>
        </w:rPr>
        <w:t>Am J Gastroenterol</w:t>
      </w:r>
      <w:r w:rsidRPr="00C12253">
        <w:rPr>
          <w:rFonts w:ascii="Calibri" w:hAnsi="Calibri" w:cs="Times New Roman"/>
          <w:noProof/>
          <w:szCs w:val="24"/>
        </w:rPr>
        <w:t>. 2018. doi:10.1038/s41395-018-0273-7.</w:t>
      </w:r>
    </w:p>
    <w:p w14:paraId="1FC6E3F1"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t xml:space="preserve">34. </w:t>
      </w:r>
      <w:r w:rsidRPr="00C12253">
        <w:rPr>
          <w:rFonts w:ascii="Calibri" w:hAnsi="Calibri" w:cs="Times New Roman"/>
          <w:noProof/>
          <w:szCs w:val="24"/>
        </w:rPr>
        <w:tab/>
        <w:t xml:space="preserve">Booth H, Prevost A, Gulliford M. Validity of smoking prevalence estimates from primary care electronic health records compared with national population survey data for England, 2007 to 2011. </w:t>
      </w:r>
      <w:r w:rsidRPr="00C12253">
        <w:rPr>
          <w:rFonts w:ascii="Calibri" w:hAnsi="Calibri" w:cs="Times New Roman"/>
          <w:i/>
          <w:iCs/>
          <w:noProof/>
          <w:szCs w:val="24"/>
        </w:rPr>
        <w:t>Pharmacoepidemiol Drug Saf Dec;22(12)</w:t>
      </w:r>
      <w:r w:rsidRPr="00C12253">
        <w:rPr>
          <w:rFonts w:ascii="Calibri" w:hAnsi="Calibri" w:cs="Times New Roman"/>
          <w:noProof/>
          <w:szCs w:val="24"/>
        </w:rPr>
        <w:t>. 2013;22(12):1357-1361.</w:t>
      </w:r>
    </w:p>
    <w:p w14:paraId="2C234E52"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t xml:space="preserve">35. </w:t>
      </w:r>
      <w:r w:rsidRPr="00C12253">
        <w:rPr>
          <w:rFonts w:ascii="Calibri" w:hAnsi="Calibri" w:cs="Times New Roman"/>
          <w:noProof/>
          <w:szCs w:val="24"/>
        </w:rPr>
        <w:tab/>
        <w:t xml:space="preserve">Faubion WA, Loftus E V., Harmsen WS, Zinsmeister AR, Sandborn WJ. The natural history of corticosteroid therapy for inflammatory bowel disease: A population-based study. </w:t>
      </w:r>
      <w:r w:rsidRPr="00C12253">
        <w:rPr>
          <w:rFonts w:ascii="Calibri" w:hAnsi="Calibri" w:cs="Times New Roman"/>
          <w:i/>
          <w:iCs/>
          <w:noProof/>
          <w:szCs w:val="24"/>
        </w:rPr>
        <w:t>Gastroenterology</w:t>
      </w:r>
      <w:r w:rsidRPr="00C12253">
        <w:rPr>
          <w:rFonts w:ascii="Calibri" w:hAnsi="Calibri" w:cs="Times New Roman"/>
          <w:noProof/>
          <w:szCs w:val="24"/>
        </w:rPr>
        <w:t>. 2001;121(2):255-260. doi:10.1053/gast.2001.26279.</w:t>
      </w:r>
    </w:p>
    <w:p w14:paraId="61807B5A"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t xml:space="preserve">36. </w:t>
      </w:r>
      <w:r w:rsidRPr="00C12253">
        <w:rPr>
          <w:rFonts w:ascii="Calibri" w:hAnsi="Calibri" w:cs="Times New Roman"/>
          <w:noProof/>
          <w:szCs w:val="24"/>
        </w:rPr>
        <w:tab/>
        <w:t xml:space="preserve">Grainge MJ, West J, Card TR. Venous thromboembolism during active disease and remission in inflammatory bowel disease: a cohort study. </w:t>
      </w:r>
      <w:r w:rsidRPr="00C12253">
        <w:rPr>
          <w:rFonts w:ascii="Calibri" w:hAnsi="Calibri" w:cs="Times New Roman"/>
          <w:i/>
          <w:iCs/>
          <w:noProof/>
          <w:szCs w:val="24"/>
        </w:rPr>
        <w:t>Lancet</w:t>
      </w:r>
      <w:r w:rsidRPr="00C12253">
        <w:rPr>
          <w:rFonts w:ascii="Calibri" w:hAnsi="Calibri" w:cs="Times New Roman"/>
          <w:noProof/>
          <w:szCs w:val="24"/>
        </w:rPr>
        <w:t>. 2010;375(9715):657-663. doi:10.1016/S0140-6736(09)61963-2.</w:t>
      </w:r>
    </w:p>
    <w:p w14:paraId="19090430"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t xml:space="preserve">37. </w:t>
      </w:r>
      <w:r w:rsidRPr="00C12253">
        <w:rPr>
          <w:rFonts w:ascii="Calibri" w:hAnsi="Calibri" w:cs="Times New Roman"/>
          <w:noProof/>
          <w:szCs w:val="24"/>
        </w:rPr>
        <w:tab/>
        <w:t xml:space="preserve">Van Assche G, Dignass A, Reinisch W, et al. The second European evidence-based Consensus on the diagnosis and management of Crohn’s disease: Definitions and diagnosis. </w:t>
      </w:r>
      <w:r w:rsidRPr="00C12253">
        <w:rPr>
          <w:rFonts w:ascii="Calibri" w:hAnsi="Calibri" w:cs="Times New Roman"/>
          <w:i/>
          <w:iCs/>
          <w:noProof/>
          <w:szCs w:val="24"/>
        </w:rPr>
        <w:t>J Crohn’s Colitis</w:t>
      </w:r>
      <w:r w:rsidRPr="00C12253">
        <w:rPr>
          <w:rFonts w:ascii="Calibri" w:hAnsi="Calibri" w:cs="Times New Roman"/>
          <w:noProof/>
          <w:szCs w:val="24"/>
        </w:rPr>
        <w:t>. 2010;4(1):63-101. doi:10.1016/j.crohns.2009.09.009.</w:t>
      </w:r>
    </w:p>
    <w:p w14:paraId="09F26CC6"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t xml:space="preserve">38. </w:t>
      </w:r>
      <w:r w:rsidRPr="00C12253">
        <w:rPr>
          <w:rFonts w:ascii="Calibri" w:hAnsi="Calibri" w:cs="Times New Roman"/>
          <w:noProof/>
          <w:szCs w:val="24"/>
        </w:rPr>
        <w:tab/>
        <w:t xml:space="preserve">Ahmad A, Laverty AA, Alexakis C, et al. Changing nationwide trends in endoscopic, medical and surgical admissions for inflammatory bowel disease: 2003–2013. </w:t>
      </w:r>
      <w:r w:rsidRPr="00C12253">
        <w:rPr>
          <w:rFonts w:ascii="Calibri" w:hAnsi="Calibri" w:cs="Times New Roman"/>
          <w:i/>
          <w:iCs/>
          <w:noProof/>
          <w:szCs w:val="24"/>
        </w:rPr>
        <w:t>BMJ Open Gastroenterol</w:t>
      </w:r>
      <w:r w:rsidRPr="00C12253">
        <w:rPr>
          <w:rFonts w:ascii="Calibri" w:hAnsi="Calibri" w:cs="Times New Roman"/>
          <w:noProof/>
          <w:szCs w:val="24"/>
        </w:rPr>
        <w:t>. 2018;5(1):e000191. doi:10.1136/bmjgast-2017-000191.</w:t>
      </w:r>
    </w:p>
    <w:p w14:paraId="34439869"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t xml:space="preserve">39. </w:t>
      </w:r>
      <w:r w:rsidRPr="00C12253">
        <w:rPr>
          <w:rFonts w:ascii="Calibri" w:hAnsi="Calibri" w:cs="Times New Roman"/>
          <w:noProof/>
          <w:szCs w:val="24"/>
        </w:rPr>
        <w:tab/>
        <w:t xml:space="preserve">Chhay V, Saxena S, Cecil E, et al. The impact of timing and duration of thiopurine treatment on colectomy in ulcerative colitis: A national population-based study of incident cases between 1989-2009. </w:t>
      </w:r>
      <w:r w:rsidRPr="00C12253">
        <w:rPr>
          <w:rFonts w:ascii="Calibri" w:hAnsi="Calibri" w:cs="Times New Roman"/>
          <w:i/>
          <w:iCs/>
          <w:noProof/>
          <w:szCs w:val="24"/>
        </w:rPr>
        <w:t>Aliment Pharmacol Ther</w:t>
      </w:r>
      <w:r w:rsidRPr="00C12253">
        <w:rPr>
          <w:rFonts w:ascii="Calibri" w:hAnsi="Calibri" w:cs="Times New Roman"/>
          <w:noProof/>
          <w:szCs w:val="24"/>
        </w:rPr>
        <w:t>. 2015;41(1):87-98. doi:10.1111/apt.13017.</w:t>
      </w:r>
    </w:p>
    <w:p w14:paraId="203ABBA1"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t xml:space="preserve">40. </w:t>
      </w:r>
      <w:r w:rsidRPr="00C12253">
        <w:rPr>
          <w:rFonts w:ascii="Calibri" w:hAnsi="Calibri" w:cs="Times New Roman"/>
          <w:noProof/>
          <w:szCs w:val="24"/>
        </w:rPr>
        <w:tab/>
        <w:t>Do smoking rates vary between more and less advantaged areas? Office for National Statistics. https://data.gov.uk/dataset/a1938833-9663-4e0c-aeda-f677416aed2c/do-smoking-rates-vary-between-more-and-less-advantaged-areas.</w:t>
      </w:r>
    </w:p>
    <w:p w14:paraId="083CCDE8"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t xml:space="preserve">41. </w:t>
      </w:r>
      <w:r w:rsidRPr="00C12253">
        <w:rPr>
          <w:rFonts w:ascii="Calibri" w:hAnsi="Calibri" w:cs="Times New Roman"/>
          <w:noProof/>
          <w:szCs w:val="24"/>
        </w:rPr>
        <w:tab/>
        <w:t xml:space="preserve">Lunney PC, Kariyawasam VC, Wang RR, et al. Smoking prevalence and its influence on disease course and surgery in Crohn’s disease and ulcerative colitis. </w:t>
      </w:r>
      <w:r w:rsidRPr="00C12253">
        <w:rPr>
          <w:rFonts w:ascii="Calibri" w:hAnsi="Calibri" w:cs="Times New Roman"/>
          <w:i/>
          <w:iCs/>
          <w:noProof/>
          <w:szCs w:val="24"/>
        </w:rPr>
        <w:t>Aliment Pharmacol Ther</w:t>
      </w:r>
      <w:r w:rsidRPr="00C12253">
        <w:rPr>
          <w:rFonts w:ascii="Calibri" w:hAnsi="Calibri" w:cs="Times New Roman"/>
          <w:noProof/>
          <w:szCs w:val="24"/>
        </w:rPr>
        <w:t>. 2015;42(1):61-70. doi:10.1111/apt.13239.</w:t>
      </w:r>
    </w:p>
    <w:p w14:paraId="1FB3FC86"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t xml:space="preserve">42. </w:t>
      </w:r>
      <w:r w:rsidRPr="00C12253">
        <w:rPr>
          <w:rFonts w:ascii="Calibri" w:hAnsi="Calibri" w:cs="Times New Roman"/>
          <w:noProof/>
          <w:szCs w:val="24"/>
        </w:rPr>
        <w:tab/>
        <w:t xml:space="preserve">Lakatos PL, Vegh Z, Lovasz BD, et al. Is current smoking still an important environmental factor in inflammatory bowel diseases? Results from a population-based incident cohort. </w:t>
      </w:r>
      <w:r w:rsidRPr="00C12253">
        <w:rPr>
          <w:rFonts w:ascii="Calibri" w:hAnsi="Calibri" w:cs="Times New Roman"/>
          <w:i/>
          <w:iCs/>
          <w:noProof/>
          <w:szCs w:val="24"/>
        </w:rPr>
        <w:t>Inflamm Bowel Dis</w:t>
      </w:r>
      <w:r w:rsidRPr="00C12253">
        <w:rPr>
          <w:rFonts w:ascii="Calibri" w:hAnsi="Calibri" w:cs="Times New Roman"/>
          <w:noProof/>
          <w:szCs w:val="24"/>
        </w:rPr>
        <w:t>. 2013;19(5):1010-1017. doi:10.1097/MIB.0b013e3182802b3e.</w:t>
      </w:r>
    </w:p>
    <w:p w14:paraId="56EB5FD8"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t xml:space="preserve">43. </w:t>
      </w:r>
      <w:r w:rsidRPr="00C12253">
        <w:rPr>
          <w:rFonts w:ascii="Calibri" w:hAnsi="Calibri" w:cs="Times New Roman"/>
          <w:noProof/>
          <w:szCs w:val="24"/>
        </w:rPr>
        <w:tab/>
        <w:t xml:space="preserve">Gomollón F, Dignass A, Annese V, et al. 3rd European Evidence-based Consensus on the Diagnosis and Management of Crohn’s Disease 2016: Part 1: Diagnosis and Medical Management on behalf of ECCO. </w:t>
      </w:r>
      <w:r w:rsidRPr="00C12253">
        <w:rPr>
          <w:rFonts w:ascii="Calibri" w:hAnsi="Calibri" w:cs="Times New Roman"/>
          <w:i/>
          <w:iCs/>
          <w:noProof/>
          <w:szCs w:val="24"/>
        </w:rPr>
        <w:t>J Crohn’s Colitis</w:t>
      </w:r>
      <w:r w:rsidRPr="00C12253">
        <w:rPr>
          <w:rFonts w:ascii="Calibri" w:hAnsi="Calibri" w:cs="Times New Roman"/>
          <w:noProof/>
          <w:szCs w:val="24"/>
        </w:rPr>
        <w:t>. 2016:1-23. doi:10.1093/ecco-jcc/jjw168.</w:t>
      </w:r>
    </w:p>
    <w:p w14:paraId="1EC8C008"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t xml:space="preserve">44. </w:t>
      </w:r>
      <w:r w:rsidRPr="00C12253">
        <w:rPr>
          <w:rFonts w:ascii="Calibri" w:hAnsi="Calibri" w:cs="Times New Roman"/>
          <w:noProof/>
          <w:szCs w:val="24"/>
        </w:rPr>
        <w:tab/>
        <w:t xml:space="preserve">Selinger CP, Parkes GC, Bassi A, et al. A multi-centre audit of excess steroid use in 1176 patients with inflammatory bowel disease. </w:t>
      </w:r>
      <w:r w:rsidRPr="00C12253">
        <w:rPr>
          <w:rFonts w:ascii="Calibri" w:hAnsi="Calibri" w:cs="Times New Roman"/>
          <w:i/>
          <w:iCs/>
          <w:noProof/>
          <w:szCs w:val="24"/>
        </w:rPr>
        <w:t>Aliment Pharmacol Ther</w:t>
      </w:r>
      <w:r w:rsidRPr="00C12253">
        <w:rPr>
          <w:rFonts w:ascii="Calibri" w:hAnsi="Calibri" w:cs="Times New Roman"/>
          <w:noProof/>
          <w:szCs w:val="24"/>
        </w:rPr>
        <w:t>. 2017;46(10):964-973. doi:10.1111/apt.14334.</w:t>
      </w:r>
    </w:p>
    <w:p w14:paraId="167BAF3A"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t xml:space="preserve">45. </w:t>
      </w:r>
      <w:r w:rsidRPr="00C12253">
        <w:rPr>
          <w:rFonts w:ascii="Calibri" w:hAnsi="Calibri" w:cs="Times New Roman"/>
          <w:noProof/>
          <w:szCs w:val="24"/>
        </w:rPr>
        <w:tab/>
        <w:t xml:space="preserve">Frolkis AD, Dykeman J, Negron ME. Risk of surgery for the inflammatory bowel diseases has decreased over time: a systematic review and meta-analysis of population-based studies. </w:t>
      </w:r>
      <w:r w:rsidRPr="00C12253">
        <w:rPr>
          <w:rFonts w:ascii="Calibri" w:hAnsi="Calibri" w:cs="Times New Roman"/>
          <w:i/>
          <w:iCs/>
          <w:noProof/>
          <w:szCs w:val="24"/>
        </w:rPr>
        <w:t>Gastroenterology</w:t>
      </w:r>
      <w:r w:rsidRPr="00C12253">
        <w:rPr>
          <w:rFonts w:ascii="Calibri" w:hAnsi="Calibri" w:cs="Times New Roman"/>
          <w:noProof/>
          <w:szCs w:val="24"/>
        </w:rPr>
        <w:t>. 2013;145. doi:10.1053/j.gastro.2013.07.041.</w:t>
      </w:r>
    </w:p>
    <w:p w14:paraId="21FE0004"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t xml:space="preserve">46. </w:t>
      </w:r>
      <w:r w:rsidRPr="00C12253">
        <w:rPr>
          <w:rFonts w:ascii="Calibri" w:hAnsi="Calibri" w:cs="Times New Roman"/>
          <w:noProof/>
          <w:szCs w:val="24"/>
        </w:rPr>
        <w:tab/>
        <w:t xml:space="preserve">Dias CC, Rodrigues PP, da Costa-Pereira A, Magro F. Clinical predictors of colectomy in patients with ulcerative colitis: systematic review and meta-analysis of cohort studies. </w:t>
      </w:r>
      <w:r w:rsidRPr="00C12253">
        <w:rPr>
          <w:rFonts w:ascii="Calibri" w:hAnsi="Calibri" w:cs="Times New Roman"/>
          <w:i/>
          <w:iCs/>
          <w:noProof/>
          <w:szCs w:val="24"/>
        </w:rPr>
        <w:t>J Crohns Colitis</w:t>
      </w:r>
      <w:r w:rsidRPr="00C12253">
        <w:rPr>
          <w:rFonts w:ascii="Calibri" w:hAnsi="Calibri" w:cs="Times New Roman"/>
          <w:noProof/>
          <w:szCs w:val="24"/>
        </w:rPr>
        <w:t>. 2015;9(2):156-163. doi:10.1093/ecco-jcc/jju016.</w:t>
      </w:r>
    </w:p>
    <w:p w14:paraId="285358EB"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t xml:space="preserve">47. </w:t>
      </w:r>
      <w:r w:rsidRPr="00C12253">
        <w:rPr>
          <w:rFonts w:ascii="Calibri" w:hAnsi="Calibri" w:cs="Times New Roman"/>
          <w:noProof/>
          <w:szCs w:val="24"/>
        </w:rPr>
        <w:tab/>
        <w:t xml:space="preserve">Gonçalves TC, Castro FD De, Machado JF, Moreira MJ, Rosa B, Cotter J. Impact of the age of </w:t>
      </w:r>
      <w:r w:rsidRPr="00C12253">
        <w:rPr>
          <w:rFonts w:ascii="Calibri" w:hAnsi="Calibri" w:cs="Times New Roman"/>
          <w:noProof/>
          <w:szCs w:val="24"/>
        </w:rPr>
        <w:lastRenderedPageBreak/>
        <w:t xml:space="preserve">diagnosis on the natural history of ulcerative colitis. </w:t>
      </w:r>
      <w:r w:rsidRPr="00C12253">
        <w:rPr>
          <w:rFonts w:ascii="Calibri" w:hAnsi="Calibri" w:cs="Times New Roman"/>
          <w:i/>
          <w:iCs/>
          <w:noProof/>
          <w:szCs w:val="24"/>
        </w:rPr>
        <w:t>Rev Esp Enfermedades Dig</w:t>
      </w:r>
      <w:r w:rsidRPr="00C12253">
        <w:rPr>
          <w:rFonts w:ascii="Calibri" w:hAnsi="Calibri" w:cs="Times New Roman"/>
          <w:noProof/>
          <w:szCs w:val="24"/>
        </w:rPr>
        <w:t>. 2015;107:614-621.</w:t>
      </w:r>
    </w:p>
    <w:p w14:paraId="20870371"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t xml:space="preserve">48. </w:t>
      </w:r>
      <w:r w:rsidRPr="00C12253">
        <w:rPr>
          <w:rFonts w:ascii="Calibri" w:hAnsi="Calibri" w:cs="Times New Roman"/>
          <w:noProof/>
          <w:szCs w:val="24"/>
        </w:rPr>
        <w:tab/>
        <w:t xml:space="preserve">Charvat H, Sasazuki S, Shimazu T, et al. Development of a risk prediction model for lung cancer : The Japan Public Health Center-based Prospective Study. </w:t>
      </w:r>
      <w:r w:rsidRPr="00C12253">
        <w:rPr>
          <w:rFonts w:ascii="Calibri" w:hAnsi="Calibri" w:cs="Times New Roman"/>
          <w:i/>
          <w:iCs/>
          <w:noProof/>
          <w:szCs w:val="24"/>
        </w:rPr>
        <w:t>Cancer Sci</w:t>
      </w:r>
      <w:r w:rsidRPr="00C12253">
        <w:rPr>
          <w:rFonts w:ascii="Calibri" w:hAnsi="Calibri" w:cs="Times New Roman"/>
          <w:noProof/>
          <w:szCs w:val="24"/>
        </w:rPr>
        <w:t>. 2018;(September 2017):854-862. doi:10.1111/cas.13509.</w:t>
      </w:r>
    </w:p>
    <w:p w14:paraId="769BD83E"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t xml:space="preserve">49. </w:t>
      </w:r>
      <w:r w:rsidRPr="00C12253">
        <w:rPr>
          <w:rFonts w:ascii="Calibri" w:hAnsi="Calibri" w:cs="Times New Roman"/>
          <w:noProof/>
          <w:szCs w:val="24"/>
        </w:rPr>
        <w:tab/>
        <w:t xml:space="preserve">Lubin JH, Couper D, Lutsey PL, et al. Risk of cardiovascular disease from cumulative cigarette use and the impact of smoking intensity. </w:t>
      </w:r>
      <w:r w:rsidRPr="00C12253">
        <w:rPr>
          <w:rFonts w:ascii="Calibri" w:hAnsi="Calibri" w:cs="Times New Roman"/>
          <w:i/>
          <w:iCs/>
          <w:noProof/>
          <w:szCs w:val="24"/>
        </w:rPr>
        <w:t>Epidemiology</w:t>
      </w:r>
      <w:r w:rsidRPr="00C12253">
        <w:rPr>
          <w:rFonts w:ascii="Calibri" w:hAnsi="Calibri" w:cs="Times New Roman"/>
          <w:noProof/>
          <w:szCs w:val="24"/>
        </w:rPr>
        <w:t>. 2017;27(3):395-404. doi:10.1097/EDE.0000000000000437.Risk.</w:t>
      </w:r>
    </w:p>
    <w:p w14:paraId="53C3CCB1"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t xml:space="preserve">50. </w:t>
      </w:r>
      <w:r w:rsidRPr="00C12253">
        <w:rPr>
          <w:rFonts w:ascii="Calibri" w:hAnsi="Calibri" w:cs="Times New Roman"/>
          <w:noProof/>
          <w:szCs w:val="24"/>
        </w:rPr>
        <w:tab/>
        <w:t>Mitra AP, Castelao JE, Hawes D, et al. Combination of Molecular Alterations and Smoking Intensity Predicts Bladder Cancer Outcome A Report From the Los Angeles Cancer Surveillance Program. 2013. doi:10.1002/cncr.27763.</w:t>
      </w:r>
    </w:p>
    <w:p w14:paraId="19907A0B"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t xml:space="preserve">51. </w:t>
      </w:r>
      <w:r w:rsidRPr="00C12253">
        <w:rPr>
          <w:rFonts w:ascii="Calibri" w:hAnsi="Calibri" w:cs="Times New Roman"/>
          <w:noProof/>
          <w:szCs w:val="24"/>
        </w:rPr>
        <w:tab/>
        <w:t xml:space="preserve">White WB, Cain LR, Benjamin EJ, et al. High-Intensity Cigarette Smoking Is Associated With Incident Diabetes Mellitus In Black Adults: The Jackson Heart Study. </w:t>
      </w:r>
      <w:r w:rsidRPr="00C12253">
        <w:rPr>
          <w:rFonts w:ascii="Calibri" w:hAnsi="Calibri" w:cs="Times New Roman"/>
          <w:i/>
          <w:iCs/>
          <w:noProof/>
          <w:szCs w:val="24"/>
        </w:rPr>
        <w:t>J Am Hear Assoc</w:t>
      </w:r>
      <w:r w:rsidRPr="00C12253">
        <w:rPr>
          <w:rFonts w:ascii="Calibri" w:hAnsi="Calibri" w:cs="Times New Roman"/>
          <w:noProof/>
          <w:szCs w:val="24"/>
        </w:rPr>
        <w:t>. 2018:1-7. doi:10.1161/JAHA.117.007413.</w:t>
      </w:r>
    </w:p>
    <w:p w14:paraId="56A6C65F"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t xml:space="preserve">52. </w:t>
      </w:r>
      <w:r w:rsidRPr="00C12253">
        <w:rPr>
          <w:rFonts w:ascii="Calibri" w:hAnsi="Calibri" w:cs="Times New Roman"/>
          <w:noProof/>
          <w:szCs w:val="24"/>
        </w:rPr>
        <w:tab/>
        <w:t xml:space="preserve">McGrath J, McDonald JW, MacDonald JK. Transdermal nicotine for induction of remission in ulcerative colitis. </w:t>
      </w:r>
      <w:r w:rsidRPr="00C12253">
        <w:rPr>
          <w:rFonts w:ascii="Calibri" w:hAnsi="Calibri" w:cs="Times New Roman"/>
          <w:i/>
          <w:iCs/>
          <w:noProof/>
          <w:szCs w:val="24"/>
        </w:rPr>
        <w:t>Cochrane Database Syst Rev</w:t>
      </w:r>
      <w:r w:rsidRPr="00C12253">
        <w:rPr>
          <w:rFonts w:ascii="Calibri" w:hAnsi="Calibri" w:cs="Times New Roman"/>
          <w:noProof/>
          <w:szCs w:val="24"/>
        </w:rPr>
        <w:t>. 2004;(4). doi:10.1002/14651858.CD004722.pub2.</w:t>
      </w:r>
    </w:p>
    <w:p w14:paraId="57150433"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t xml:space="preserve">53. </w:t>
      </w:r>
      <w:r w:rsidRPr="00C12253">
        <w:rPr>
          <w:rFonts w:ascii="Calibri" w:hAnsi="Calibri" w:cs="Times New Roman"/>
          <w:noProof/>
          <w:szCs w:val="24"/>
        </w:rPr>
        <w:tab/>
        <w:t>Office for National Statistics. Smoking and Drinking Among Adults: General Household Survey 2005. 2006;(November):8-18.</w:t>
      </w:r>
    </w:p>
    <w:p w14:paraId="5C4F02A0"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t xml:space="preserve">54. </w:t>
      </w:r>
      <w:r w:rsidRPr="00C12253">
        <w:rPr>
          <w:rFonts w:ascii="Calibri" w:hAnsi="Calibri" w:cs="Times New Roman"/>
          <w:noProof/>
          <w:szCs w:val="24"/>
        </w:rPr>
        <w:tab/>
        <w:t>Office for National Statistics. Adult smoking habits in the UK: 2015. 2015;2016:1-13. doi:10.2105/AJPH.76.11.1337.</w:t>
      </w:r>
    </w:p>
    <w:p w14:paraId="5E2495C1"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t xml:space="preserve">55. </w:t>
      </w:r>
      <w:r w:rsidRPr="00C12253">
        <w:rPr>
          <w:rFonts w:ascii="Calibri" w:hAnsi="Calibri" w:cs="Times New Roman"/>
          <w:noProof/>
          <w:szCs w:val="24"/>
        </w:rPr>
        <w:tab/>
        <w:t xml:space="preserve">Harries AD, Baird A, Rhodes J. Non-Smoking: A Feature of Ulcerative Colitis. </w:t>
      </w:r>
      <w:r w:rsidRPr="00C12253">
        <w:rPr>
          <w:rFonts w:ascii="Calibri" w:hAnsi="Calibri" w:cs="Times New Roman"/>
          <w:i/>
          <w:iCs/>
          <w:noProof/>
          <w:szCs w:val="24"/>
        </w:rPr>
        <w:t>Br Med J (Clin Res Ed)</w:t>
      </w:r>
      <w:r w:rsidRPr="00C12253">
        <w:rPr>
          <w:rFonts w:ascii="Calibri" w:hAnsi="Calibri" w:cs="Times New Roman"/>
          <w:noProof/>
          <w:szCs w:val="24"/>
        </w:rPr>
        <w:t>. 1982;284(6317):706. doi:10.1136/bmj.284.6317.706.</w:t>
      </w:r>
    </w:p>
    <w:p w14:paraId="3C9200F4"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t xml:space="preserve">56. </w:t>
      </w:r>
      <w:r w:rsidRPr="00C12253">
        <w:rPr>
          <w:rFonts w:ascii="Calibri" w:hAnsi="Calibri" w:cs="Times New Roman"/>
          <w:noProof/>
          <w:szCs w:val="24"/>
        </w:rPr>
        <w:tab/>
        <w:t xml:space="preserve">Lewis JD, Brensinger C. Agreement between GPRD smoking data: A survey of general practitioners and a population-based survey. </w:t>
      </w:r>
      <w:r w:rsidRPr="00C12253">
        <w:rPr>
          <w:rFonts w:ascii="Calibri" w:hAnsi="Calibri" w:cs="Times New Roman"/>
          <w:i/>
          <w:iCs/>
          <w:noProof/>
          <w:szCs w:val="24"/>
        </w:rPr>
        <w:t>Pharmacoepidemiol Drug Saf</w:t>
      </w:r>
      <w:r w:rsidRPr="00C12253">
        <w:rPr>
          <w:rFonts w:ascii="Calibri" w:hAnsi="Calibri" w:cs="Times New Roman"/>
          <w:noProof/>
          <w:szCs w:val="24"/>
        </w:rPr>
        <w:t>. 2004;13(7):437-441. doi:10.1002/pds.902.</w:t>
      </w:r>
    </w:p>
    <w:p w14:paraId="483B6370"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t xml:space="preserve">57. </w:t>
      </w:r>
      <w:r w:rsidRPr="00C12253">
        <w:rPr>
          <w:rFonts w:ascii="Calibri" w:hAnsi="Calibri" w:cs="Times New Roman"/>
          <w:noProof/>
          <w:szCs w:val="24"/>
        </w:rPr>
        <w:tab/>
        <w:t xml:space="preserve">Wardle RA, Wardle AJ, Charadva C, Ghosh S, Moran GW. Literature review: impacts of socioeconomic status on the risk of inflammatory bowel disease and its outcomes. </w:t>
      </w:r>
      <w:r w:rsidRPr="00C12253">
        <w:rPr>
          <w:rFonts w:ascii="Calibri" w:hAnsi="Calibri" w:cs="Times New Roman"/>
          <w:i/>
          <w:iCs/>
          <w:noProof/>
          <w:szCs w:val="24"/>
        </w:rPr>
        <w:t>Eur J Gastroenterol Hepatol</w:t>
      </w:r>
      <w:r w:rsidRPr="00C12253">
        <w:rPr>
          <w:rFonts w:ascii="Calibri" w:hAnsi="Calibri" w:cs="Times New Roman"/>
          <w:noProof/>
          <w:szCs w:val="24"/>
        </w:rPr>
        <w:t>. 2017;29(8):879-884. doi:10.1097/MEG.0000000000000899.</w:t>
      </w:r>
    </w:p>
    <w:p w14:paraId="29628E84"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t xml:space="preserve">58. </w:t>
      </w:r>
      <w:r w:rsidRPr="00C12253">
        <w:rPr>
          <w:rFonts w:ascii="Calibri" w:hAnsi="Calibri" w:cs="Times New Roman"/>
          <w:noProof/>
          <w:szCs w:val="24"/>
        </w:rPr>
        <w:tab/>
        <w:t xml:space="preserve">Marston L, Carpenter JR, Walters KR, et al. Smoker , ex-smoker or non-smoker ? The validity of routinely recorded smoking status in UK primary care : a cross-sectional study. </w:t>
      </w:r>
      <w:r w:rsidRPr="00C12253">
        <w:rPr>
          <w:rFonts w:ascii="Calibri" w:hAnsi="Calibri" w:cs="Times New Roman"/>
          <w:i/>
          <w:iCs/>
          <w:noProof/>
          <w:szCs w:val="24"/>
        </w:rPr>
        <w:t>BMJ Open</w:t>
      </w:r>
      <w:r w:rsidRPr="00C12253">
        <w:rPr>
          <w:rFonts w:ascii="Calibri" w:hAnsi="Calibri" w:cs="Times New Roman"/>
          <w:noProof/>
          <w:szCs w:val="24"/>
        </w:rPr>
        <w:t>. 2014:1-7. doi:10.1136/bmjopen-2014-004958.</w:t>
      </w:r>
    </w:p>
    <w:p w14:paraId="450214BA"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t xml:space="preserve">59. </w:t>
      </w:r>
      <w:r w:rsidRPr="00C12253">
        <w:rPr>
          <w:rFonts w:ascii="Calibri" w:hAnsi="Calibri" w:cs="Times New Roman"/>
          <w:noProof/>
          <w:szCs w:val="24"/>
        </w:rPr>
        <w:tab/>
        <w:t xml:space="preserve">Solberg IC, Lygren I, Jahnsen J, et al. Clinical course during the first 10 years of ulcerative colitis: results from a population-based inception cohort (IBSEN Study). </w:t>
      </w:r>
      <w:r w:rsidRPr="00C12253">
        <w:rPr>
          <w:rFonts w:ascii="Calibri" w:hAnsi="Calibri" w:cs="Times New Roman"/>
          <w:i/>
          <w:iCs/>
          <w:noProof/>
          <w:szCs w:val="24"/>
        </w:rPr>
        <w:t>Scand J Gastroenterol</w:t>
      </w:r>
      <w:r w:rsidRPr="00C12253">
        <w:rPr>
          <w:rFonts w:ascii="Calibri" w:hAnsi="Calibri" w:cs="Times New Roman"/>
          <w:noProof/>
          <w:szCs w:val="24"/>
        </w:rPr>
        <w:t>. 2009;44(4):431-440. doi:10.1080/00365520802600961.</w:t>
      </w:r>
    </w:p>
    <w:p w14:paraId="7BE1F4F0"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t xml:space="preserve">60. </w:t>
      </w:r>
      <w:r w:rsidRPr="00C12253">
        <w:rPr>
          <w:rFonts w:ascii="Calibri" w:hAnsi="Calibri" w:cs="Times New Roman"/>
          <w:noProof/>
          <w:szCs w:val="24"/>
        </w:rPr>
        <w:tab/>
        <w:t xml:space="preserve">Reinisch W, Sandborn WJ, Hommes DW, et al. Adalimumab for induction of clinical remission in moderately to severely active ulcerative colitis: results of a randomised controlled trial. </w:t>
      </w:r>
      <w:r w:rsidRPr="00C12253">
        <w:rPr>
          <w:rFonts w:ascii="Calibri" w:hAnsi="Calibri" w:cs="Times New Roman"/>
          <w:i/>
          <w:iCs/>
          <w:noProof/>
          <w:szCs w:val="24"/>
        </w:rPr>
        <w:t>Gut</w:t>
      </w:r>
      <w:r w:rsidRPr="00C12253">
        <w:rPr>
          <w:rFonts w:ascii="Calibri" w:hAnsi="Calibri" w:cs="Times New Roman"/>
          <w:noProof/>
          <w:szCs w:val="24"/>
        </w:rPr>
        <w:t>. 2011;60(6):780-787. doi:10.1136/gut.2010.221127.</w:t>
      </w:r>
    </w:p>
    <w:p w14:paraId="267EA56F"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cs="Times New Roman"/>
          <w:noProof/>
          <w:szCs w:val="24"/>
        </w:rPr>
      </w:pPr>
      <w:r w:rsidRPr="00C12253">
        <w:rPr>
          <w:rFonts w:ascii="Calibri" w:hAnsi="Calibri" w:cs="Times New Roman"/>
          <w:noProof/>
          <w:szCs w:val="24"/>
        </w:rPr>
        <w:t xml:space="preserve">61. </w:t>
      </w:r>
      <w:r w:rsidRPr="00C12253">
        <w:rPr>
          <w:rFonts w:ascii="Calibri" w:hAnsi="Calibri" w:cs="Times New Roman"/>
          <w:noProof/>
          <w:szCs w:val="24"/>
        </w:rPr>
        <w:tab/>
        <w:t xml:space="preserve">Song A V., Morrell HER, Cornell JL, et al. Perceptions of smoking-related risks and benefits as predictors of adolescent smoking initiation. </w:t>
      </w:r>
      <w:r w:rsidRPr="00C12253">
        <w:rPr>
          <w:rFonts w:ascii="Calibri" w:hAnsi="Calibri" w:cs="Times New Roman"/>
          <w:i/>
          <w:iCs/>
          <w:noProof/>
          <w:szCs w:val="24"/>
        </w:rPr>
        <w:t>Am J Public Health</w:t>
      </w:r>
      <w:r w:rsidRPr="00C12253">
        <w:rPr>
          <w:rFonts w:ascii="Calibri" w:hAnsi="Calibri" w:cs="Times New Roman"/>
          <w:noProof/>
          <w:szCs w:val="24"/>
        </w:rPr>
        <w:t>. 2009;99(3):487-492. doi:10.2105/AJPH.2008.137679.</w:t>
      </w:r>
    </w:p>
    <w:p w14:paraId="639D4BBE" w14:textId="77777777" w:rsidR="00C12253" w:rsidRPr="00C12253" w:rsidRDefault="00C12253" w:rsidP="00C12253">
      <w:pPr>
        <w:widowControl w:val="0"/>
        <w:autoSpaceDE w:val="0"/>
        <w:autoSpaceDN w:val="0"/>
        <w:adjustRightInd w:val="0"/>
        <w:spacing w:before="100" w:after="100" w:line="240" w:lineRule="auto"/>
        <w:ind w:left="640" w:hanging="640"/>
        <w:rPr>
          <w:rFonts w:ascii="Calibri" w:hAnsi="Calibri"/>
          <w:noProof/>
        </w:rPr>
      </w:pPr>
      <w:r w:rsidRPr="00C12253">
        <w:rPr>
          <w:rFonts w:ascii="Calibri" w:hAnsi="Calibri" w:cs="Times New Roman"/>
          <w:noProof/>
          <w:szCs w:val="24"/>
        </w:rPr>
        <w:t xml:space="preserve">62. </w:t>
      </w:r>
      <w:r w:rsidRPr="00C12253">
        <w:rPr>
          <w:rFonts w:ascii="Calibri" w:hAnsi="Calibri" w:cs="Times New Roman"/>
          <w:noProof/>
          <w:szCs w:val="24"/>
        </w:rPr>
        <w:tab/>
        <w:t xml:space="preserve">Aryal UR, Bhatta DN. Perceived benefits and health risks of cigarette smoking among young adults: insights from a cross-sectional study. </w:t>
      </w:r>
      <w:r w:rsidRPr="00C12253">
        <w:rPr>
          <w:rFonts w:ascii="Calibri" w:hAnsi="Calibri" w:cs="Times New Roman"/>
          <w:i/>
          <w:iCs/>
          <w:noProof/>
          <w:szCs w:val="24"/>
        </w:rPr>
        <w:t>Tob Induc Dis</w:t>
      </w:r>
      <w:r w:rsidRPr="00C12253">
        <w:rPr>
          <w:rFonts w:ascii="Calibri" w:hAnsi="Calibri" w:cs="Times New Roman"/>
          <w:noProof/>
          <w:szCs w:val="24"/>
        </w:rPr>
        <w:t>. 2015;13(1):22. doi:10.1186/s12971-015-0044-9.</w:t>
      </w:r>
    </w:p>
    <w:p w14:paraId="50611986" w14:textId="7A0C4B85" w:rsidR="00EB21A8" w:rsidRDefault="00314A18" w:rsidP="00BD448F">
      <w:pPr>
        <w:pStyle w:val="NormalWeb"/>
      </w:pPr>
      <w:r w:rsidRPr="00D3266D">
        <w:fldChar w:fldCharType="end"/>
      </w:r>
    </w:p>
    <w:p w14:paraId="44BA1D2F" w14:textId="77777777" w:rsidR="00EB21A8" w:rsidRDefault="00EB21A8">
      <w:pPr>
        <w:spacing w:after="160" w:line="259" w:lineRule="auto"/>
        <w:rPr>
          <w:rFonts w:ascii="Times New Roman" w:hAnsi="Times New Roman" w:cs="Times New Roman"/>
          <w:sz w:val="24"/>
          <w:szCs w:val="24"/>
        </w:rPr>
      </w:pPr>
      <w:r>
        <w:lastRenderedPageBreak/>
        <w:br w:type="page"/>
      </w:r>
    </w:p>
    <w:p w14:paraId="32FE7542" w14:textId="77777777" w:rsidR="00EB21A8" w:rsidRDefault="00EB21A8" w:rsidP="00EB21A8">
      <w:pPr>
        <w:pStyle w:val="Heading1"/>
        <w:spacing w:line="480" w:lineRule="auto"/>
        <w:rPr>
          <w:rFonts w:asciiTheme="minorHAnsi" w:hAnsiTheme="minorHAnsi"/>
        </w:rPr>
      </w:pPr>
      <w:r>
        <w:rPr>
          <w:rFonts w:asciiTheme="minorHAnsi" w:hAnsiTheme="minorHAnsi"/>
        </w:rPr>
        <w:lastRenderedPageBreak/>
        <w:t>T</w:t>
      </w:r>
      <w:r w:rsidRPr="00C7416D">
        <w:rPr>
          <w:rFonts w:asciiTheme="minorHAnsi" w:hAnsiTheme="minorHAnsi"/>
        </w:rPr>
        <w:t>ables</w:t>
      </w:r>
    </w:p>
    <w:p w14:paraId="66E52F01" w14:textId="77777777" w:rsidR="00EB21A8" w:rsidRPr="002C7916" w:rsidRDefault="00EB21A8" w:rsidP="00EB21A8">
      <w:pPr>
        <w:jc w:val="center"/>
        <w:rPr>
          <w:b/>
        </w:rPr>
      </w:pPr>
      <w:r>
        <w:rPr>
          <w:b/>
        </w:rPr>
        <w:t>Table 1:</w:t>
      </w:r>
      <w:r w:rsidRPr="00971ED3">
        <w:rPr>
          <w:b/>
        </w:rPr>
        <w:t xml:space="preserve"> baseline characteristics</w:t>
      </w:r>
      <w:r>
        <w:rPr>
          <w:b/>
        </w:rPr>
        <w:t xml:space="preserve"> of cohort</w:t>
      </w:r>
    </w:p>
    <w:tbl>
      <w:tblPr>
        <w:tblStyle w:val="TableGrid"/>
        <w:tblW w:w="0" w:type="auto"/>
        <w:jc w:val="center"/>
        <w:tblLook w:val="04A0" w:firstRow="1" w:lastRow="0" w:firstColumn="1" w:lastColumn="0" w:noHBand="0" w:noVBand="1"/>
        <w:tblPrChange w:id="307" w:author="Jonathan Blackwell" w:date="2019-04-11T09:02:00Z">
          <w:tblPr>
            <w:tblStyle w:val="TableGrid"/>
            <w:tblW w:w="0" w:type="auto"/>
            <w:jc w:val="center"/>
            <w:tblLook w:val="04A0" w:firstRow="1" w:lastRow="0" w:firstColumn="1" w:lastColumn="0" w:noHBand="0" w:noVBand="1"/>
          </w:tblPr>
        </w:tblPrChange>
      </w:tblPr>
      <w:tblGrid>
        <w:gridCol w:w="1874"/>
        <w:gridCol w:w="1813"/>
        <w:gridCol w:w="1728"/>
        <w:gridCol w:w="1814"/>
        <w:gridCol w:w="1792"/>
        <w:tblGridChange w:id="308">
          <w:tblGrid>
            <w:gridCol w:w="1874"/>
            <w:gridCol w:w="1813"/>
            <w:gridCol w:w="1728"/>
            <w:gridCol w:w="1814"/>
            <w:gridCol w:w="1792"/>
          </w:tblGrid>
        </w:tblGridChange>
      </w:tblGrid>
      <w:tr w:rsidR="00EB21A8" w14:paraId="29D612EA" w14:textId="77777777" w:rsidTr="004E2515">
        <w:trPr>
          <w:trHeight w:val="1010"/>
          <w:jc w:val="center"/>
          <w:trPrChange w:id="309" w:author="Jonathan Blackwell" w:date="2019-04-11T09:02:00Z">
            <w:trPr>
              <w:trHeight w:val="1010"/>
              <w:jc w:val="center"/>
            </w:trPr>
          </w:trPrChange>
        </w:trPr>
        <w:tc>
          <w:tcPr>
            <w:tcW w:w="1874" w:type="dxa"/>
            <w:tcBorders>
              <w:top w:val="nil"/>
              <w:left w:val="nil"/>
              <w:bottom w:val="single" w:sz="18" w:space="0" w:color="auto"/>
              <w:right w:val="single" w:sz="4" w:space="0" w:color="auto"/>
            </w:tcBorders>
            <w:tcPrChange w:id="310" w:author="Jonathan Blackwell" w:date="2019-04-11T09:02:00Z">
              <w:tcPr>
                <w:tcW w:w="1905" w:type="dxa"/>
                <w:tcBorders>
                  <w:top w:val="nil"/>
                  <w:left w:val="nil"/>
                  <w:bottom w:val="single" w:sz="18" w:space="0" w:color="auto"/>
                  <w:right w:val="single" w:sz="4" w:space="0" w:color="auto"/>
                </w:tcBorders>
              </w:tcPr>
            </w:tcPrChange>
          </w:tcPr>
          <w:p w14:paraId="014924E4" w14:textId="77777777" w:rsidR="00EB21A8" w:rsidRDefault="00EB21A8" w:rsidP="00EB21A8">
            <w:pPr>
              <w:jc w:val="center"/>
            </w:pPr>
          </w:p>
        </w:tc>
        <w:tc>
          <w:tcPr>
            <w:tcW w:w="1813" w:type="dxa"/>
            <w:tcBorders>
              <w:top w:val="single" w:sz="4" w:space="0" w:color="auto"/>
              <w:left w:val="single" w:sz="4" w:space="0" w:color="auto"/>
              <w:bottom w:val="single" w:sz="18" w:space="0" w:color="auto"/>
            </w:tcBorders>
            <w:tcPrChange w:id="311" w:author="Jonathan Blackwell" w:date="2019-04-11T09:02:00Z">
              <w:tcPr>
                <w:tcW w:w="1859" w:type="dxa"/>
                <w:tcBorders>
                  <w:top w:val="single" w:sz="4" w:space="0" w:color="auto"/>
                  <w:left w:val="single" w:sz="4" w:space="0" w:color="auto"/>
                  <w:bottom w:val="single" w:sz="18" w:space="0" w:color="auto"/>
                </w:tcBorders>
              </w:tcPr>
            </w:tcPrChange>
          </w:tcPr>
          <w:p w14:paraId="6E18E50A" w14:textId="77777777" w:rsidR="00EB21A8" w:rsidRPr="001D15AB" w:rsidRDefault="00EB21A8" w:rsidP="00EB21A8">
            <w:pPr>
              <w:jc w:val="center"/>
              <w:rPr>
                <w:b/>
                <w:sz w:val="18"/>
                <w:szCs w:val="18"/>
              </w:rPr>
            </w:pPr>
            <w:r>
              <w:rPr>
                <w:b/>
                <w:sz w:val="18"/>
                <w:szCs w:val="18"/>
              </w:rPr>
              <w:t>Never-Smoker at UC</w:t>
            </w:r>
            <w:r w:rsidRPr="001D15AB">
              <w:rPr>
                <w:b/>
                <w:sz w:val="18"/>
                <w:szCs w:val="18"/>
              </w:rPr>
              <w:t xml:space="preserve"> diagnosis</w:t>
            </w:r>
          </w:p>
          <w:p w14:paraId="4C17A2E6" w14:textId="77777777" w:rsidR="00EB21A8" w:rsidRPr="001D15AB" w:rsidRDefault="00EB21A8" w:rsidP="00EB21A8">
            <w:pPr>
              <w:jc w:val="center"/>
              <w:rPr>
                <w:b/>
                <w:sz w:val="18"/>
                <w:szCs w:val="18"/>
              </w:rPr>
            </w:pPr>
            <w:r>
              <w:rPr>
                <w:b/>
                <w:sz w:val="18"/>
                <w:szCs w:val="18"/>
              </w:rPr>
              <w:t>(</w:t>
            </w:r>
            <w:r w:rsidRPr="001D15AB">
              <w:rPr>
                <w:b/>
                <w:sz w:val="18"/>
                <w:szCs w:val="18"/>
              </w:rPr>
              <w:t>n=</w:t>
            </w:r>
            <w:r>
              <w:rPr>
                <w:b/>
                <w:sz w:val="18"/>
                <w:szCs w:val="18"/>
              </w:rPr>
              <w:t>2,698)</w:t>
            </w:r>
          </w:p>
        </w:tc>
        <w:tc>
          <w:tcPr>
            <w:tcW w:w="1728" w:type="dxa"/>
            <w:tcBorders>
              <w:top w:val="single" w:sz="4" w:space="0" w:color="auto"/>
              <w:bottom w:val="single" w:sz="18" w:space="0" w:color="auto"/>
            </w:tcBorders>
            <w:tcPrChange w:id="312" w:author="Jonathan Blackwell" w:date="2019-04-11T09:02:00Z">
              <w:tcPr>
                <w:tcW w:w="1770" w:type="dxa"/>
                <w:tcBorders>
                  <w:top w:val="single" w:sz="4" w:space="0" w:color="auto"/>
                  <w:bottom w:val="single" w:sz="18" w:space="0" w:color="auto"/>
                </w:tcBorders>
              </w:tcPr>
            </w:tcPrChange>
          </w:tcPr>
          <w:p w14:paraId="41D13715" w14:textId="77777777" w:rsidR="00EB21A8" w:rsidRDefault="00EB21A8" w:rsidP="00EB21A8">
            <w:pPr>
              <w:jc w:val="center"/>
              <w:rPr>
                <w:b/>
                <w:sz w:val="18"/>
                <w:szCs w:val="18"/>
              </w:rPr>
            </w:pPr>
            <w:r>
              <w:rPr>
                <w:b/>
                <w:sz w:val="18"/>
                <w:szCs w:val="18"/>
              </w:rPr>
              <w:t>Ex-Smoker at UC diagnosis</w:t>
            </w:r>
          </w:p>
          <w:p w14:paraId="123AFF31" w14:textId="77777777" w:rsidR="00EB21A8" w:rsidRDefault="00EB21A8" w:rsidP="00EB21A8">
            <w:pPr>
              <w:jc w:val="center"/>
              <w:rPr>
                <w:b/>
                <w:sz w:val="18"/>
                <w:szCs w:val="18"/>
              </w:rPr>
            </w:pPr>
            <w:r>
              <w:rPr>
                <w:b/>
                <w:sz w:val="18"/>
                <w:szCs w:val="18"/>
              </w:rPr>
              <w:t>(n=3,178)</w:t>
            </w:r>
          </w:p>
        </w:tc>
        <w:tc>
          <w:tcPr>
            <w:tcW w:w="1814" w:type="dxa"/>
            <w:tcBorders>
              <w:top w:val="single" w:sz="4" w:space="0" w:color="auto"/>
              <w:bottom w:val="single" w:sz="18" w:space="0" w:color="auto"/>
            </w:tcBorders>
            <w:tcPrChange w:id="313" w:author="Jonathan Blackwell" w:date="2019-04-11T09:02:00Z">
              <w:tcPr>
                <w:tcW w:w="1861" w:type="dxa"/>
                <w:tcBorders>
                  <w:top w:val="single" w:sz="4" w:space="0" w:color="auto"/>
                  <w:bottom w:val="single" w:sz="18" w:space="0" w:color="auto"/>
                </w:tcBorders>
              </w:tcPr>
            </w:tcPrChange>
          </w:tcPr>
          <w:p w14:paraId="7C5CB71D" w14:textId="77777777" w:rsidR="00EB21A8" w:rsidRPr="001D15AB" w:rsidRDefault="00EB21A8" w:rsidP="00EB21A8">
            <w:pPr>
              <w:jc w:val="center"/>
              <w:rPr>
                <w:b/>
                <w:sz w:val="18"/>
                <w:szCs w:val="18"/>
              </w:rPr>
            </w:pPr>
            <w:r>
              <w:rPr>
                <w:b/>
                <w:sz w:val="18"/>
                <w:szCs w:val="18"/>
              </w:rPr>
              <w:t xml:space="preserve">Smoker at UC </w:t>
            </w:r>
            <w:r w:rsidRPr="001D15AB">
              <w:rPr>
                <w:b/>
                <w:sz w:val="18"/>
                <w:szCs w:val="18"/>
              </w:rPr>
              <w:t>diagnosis</w:t>
            </w:r>
          </w:p>
          <w:p w14:paraId="0BE9DC35" w14:textId="77777777" w:rsidR="00EB21A8" w:rsidRPr="001D15AB" w:rsidRDefault="00EB21A8" w:rsidP="00EB21A8">
            <w:pPr>
              <w:jc w:val="center"/>
              <w:rPr>
                <w:b/>
                <w:sz w:val="18"/>
                <w:szCs w:val="18"/>
              </w:rPr>
            </w:pPr>
            <w:r>
              <w:rPr>
                <w:b/>
                <w:sz w:val="18"/>
                <w:szCs w:val="18"/>
              </w:rPr>
              <w:t>(n=878)</w:t>
            </w:r>
          </w:p>
        </w:tc>
        <w:tc>
          <w:tcPr>
            <w:tcW w:w="1792" w:type="dxa"/>
            <w:tcBorders>
              <w:top w:val="single" w:sz="4" w:space="0" w:color="auto"/>
              <w:bottom w:val="single" w:sz="18" w:space="0" w:color="auto"/>
            </w:tcBorders>
            <w:tcPrChange w:id="314" w:author="Jonathan Blackwell" w:date="2019-04-11T09:02:00Z">
              <w:tcPr>
                <w:tcW w:w="1847" w:type="dxa"/>
                <w:tcBorders>
                  <w:top w:val="single" w:sz="4" w:space="0" w:color="auto"/>
                  <w:bottom w:val="single" w:sz="18" w:space="0" w:color="auto"/>
                </w:tcBorders>
              </w:tcPr>
            </w:tcPrChange>
          </w:tcPr>
          <w:p w14:paraId="25B19CB8" w14:textId="77777777" w:rsidR="00EB21A8" w:rsidRPr="001D15AB" w:rsidRDefault="00EB21A8" w:rsidP="00EB21A8">
            <w:pPr>
              <w:jc w:val="center"/>
              <w:rPr>
                <w:b/>
                <w:sz w:val="18"/>
                <w:szCs w:val="18"/>
              </w:rPr>
            </w:pPr>
            <w:r w:rsidRPr="001D15AB">
              <w:rPr>
                <w:b/>
                <w:sz w:val="18"/>
                <w:szCs w:val="18"/>
              </w:rPr>
              <w:t>p-value</w:t>
            </w:r>
          </w:p>
        </w:tc>
      </w:tr>
      <w:tr w:rsidR="00EB21A8" w14:paraId="7DED58EF" w14:textId="77777777" w:rsidTr="004E2515">
        <w:trPr>
          <w:trHeight w:val="499"/>
          <w:jc w:val="center"/>
          <w:trPrChange w:id="315" w:author="Jonathan Blackwell" w:date="2019-04-11T09:02:00Z">
            <w:trPr>
              <w:trHeight w:val="499"/>
              <w:jc w:val="center"/>
            </w:trPr>
          </w:trPrChange>
        </w:trPr>
        <w:tc>
          <w:tcPr>
            <w:tcW w:w="1874" w:type="dxa"/>
            <w:tcBorders>
              <w:top w:val="single" w:sz="18" w:space="0" w:color="auto"/>
              <w:right w:val="single" w:sz="4" w:space="0" w:color="auto"/>
            </w:tcBorders>
            <w:tcPrChange w:id="316" w:author="Jonathan Blackwell" w:date="2019-04-11T09:02:00Z">
              <w:tcPr>
                <w:tcW w:w="1905" w:type="dxa"/>
                <w:tcBorders>
                  <w:top w:val="single" w:sz="18" w:space="0" w:color="auto"/>
                  <w:right w:val="single" w:sz="4" w:space="0" w:color="auto"/>
                </w:tcBorders>
              </w:tcPr>
            </w:tcPrChange>
          </w:tcPr>
          <w:p w14:paraId="14A06D35" w14:textId="77777777" w:rsidR="00EB21A8" w:rsidRPr="008E0CA4" w:rsidRDefault="00EB21A8" w:rsidP="00EB21A8">
            <w:pPr>
              <w:rPr>
                <w:b/>
                <w:sz w:val="18"/>
                <w:szCs w:val="18"/>
              </w:rPr>
            </w:pPr>
            <w:r w:rsidRPr="008E0CA4">
              <w:rPr>
                <w:b/>
                <w:sz w:val="18"/>
                <w:szCs w:val="18"/>
              </w:rPr>
              <w:t>Sex</w:t>
            </w:r>
          </w:p>
          <w:p w14:paraId="698A47B1" w14:textId="77777777" w:rsidR="00EB21A8" w:rsidRPr="00FD04EB" w:rsidRDefault="00EB21A8" w:rsidP="00EB21A8">
            <w:pPr>
              <w:rPr>
                <w:sz w:val="18"/>
                <w:szCs w:val="18"/>
              </w:rPr>
            </w:pPr>
            <w:r>
              <w:rPr>
                <w:sz w:val="18"/>
                <w:szCs w:val="18"/>
              </w:rPr>
              <w:t xml:space="preserve">   % male</w:t>
            </w:r>
          </w:p>
        </w:tc>
        <w:tc>
          <w:tcPr>
            <w:tcW w:w="1813" w:type="dxa"/>
            <w:tcBorders>
              <w:top w:val="single" w:sz="18" w:space="0" w:color="auto"/>
              <w:left w:val="single" w:sz="4" w:space="0" w:color="auto"/>
            </w:tcBorders>
            <w:tcPrChange w:id="317" w:author="Jonathan Blackwell" w:date="2019-04-11T09:02:00Z">
              <w:tcPr>
                <w:tcW w:w="1859" w:type="dxa"/>
                <w:tcBorders>
                  <w:top w:val="single" w:sz="18" w:space="0" w:color="auto"/>
                  <w:left w:val="single" w:sz="4" w:space="0" w:color="auto"/>
                </w:tcBorders>
              </w:tcPr>
            </w:tcPrChange>
          </w:tcPr>
          <w:p w14:paraId="78ED4F67" w14:textId="77777777" w:rsidR="00EB21A8" w:rsidRDefault="00EB21A8" w:rsidP="00EB21A8">
            <w:pPr>
              <w:jc w:val="center"/>
              <w:rPr>
                <w:sz w:val="18"/>
                <w:szCs w:val="18"/>
              </w:rPr>
            </w:pPr>
          </w:p>
          <w:p w14:paraId="430C1728" w14:textId="77777777" w:rsidR="00EB21A8" w:rsidRPr="00FD04EB" w:rsidRDefault="00EB21A8" w:rsidP="00EB21A8">
            <w:pPr>
              <w:jc w:val="center"/>
              <w:rPr>
                <w:sz w:val="18"/>
                <w:szCs w:val="18"/>
              </w:rPr>
            </w:pPr>
            <w:r>
              <w:rPr>
                <w:sz w:val="18"/>
                <w:szCs w:val="18"/>
              </w:rPr>
              <w:t>46.2</w:t>
            </w:r>
          </w:p>
        </w:tc>
        <w:tc>
          <w:tcPr>
            <w:tcW w:w="1728" w:type="dxa"/>
            <w:tcBorders>
              <w:top w:val="single" w:sz="18" w:space="0" w:color="auto"/>
            </w:tcBorders>
            <w:tcPrChange w:id="318" w:author="Jonathan Blackwell" w:date="2019-04-11T09:02:00Z">
              <w:tcPr>
                <w:tcW w:w="1770" w:type="dxa"/>
                <w:tcBorders>
                  <w:top w:val="single" w:sz="18" w:space="0" w:color="auto"/>
                </w:tcBorders>
              </w:tcPr>
            </w:tcPrChange>
          </w:tcPr>
          <w:p w14:paraId="41E1335F" w14:textId="77777777" w:rsidR="00EB21A8" w:rsidRDefault="00EB21A8" w:rsidP="00EB21A8">
            <w:pPr>
              <w:jc w:val="center"/>
              <w:rPr>
                <w:sz w:val="18"/>
                <w:szCs w:val="18"/>
              </w:rPr>
            </w:pPr>
          </w:p>
          <w:p w14:paraId="777C952E" w14:textId="77777777" w:rsidR="00EB21A8" w:rsidRDefault="00EB21A8" w:rsidP="00EB21A8">
            <w:pPr>
              <w:jc w:val="center"/>
              <w:rPr>
                <w:sz w:val="18"/>
                <w:szCs w:val="18"/>
              </w:rPr>
            </w:pPr>
            <w:r>
              <w:rPr>
                <w:sz w:val="18"/>
                <w:szCs w:val="18"/>
              </w:rPr>
              <w:t>57.7</w:t>
            </w:r>
          </w:p>
        </w:tc>
        <w:tc>
          <w:tcPr>
            <w:tcW w:w="1814" w:type="dxa"/>
            <w:tcBorders>
              <w:top w:val="single" w:sz="18" w:space="0" w:color="auto"/>
            </w:tcBorders>
            <w:tcPrChange w:id="319" w:author="Jonathan Blackwell" w:date="2019-04-11T09:02:00Z">
              <w:tcPr>
                <w:tcW w:w="1861" w:type="dxa"/>
                <w:tcBorders>
                  <w:top w:val="single" w:sz="18" w:space="0" w:color="auto"/>
                </w:tcBorders>
              </w:tcPr>
            </w:tcPrChange>
          </w:tcPr>
          <w:p w14:paraId="01740578" w14:textId="77777777" w:rsidR="00EB21A8" w:rsidRDefault="00EB21A8" w:rsidP="00EB21A8">
            <w:pPr>
              <w:jc w:val="center"/>
              <w:rPr>
                <w:sz w:val="18"/>
                <w:szCs w:val="18"/>
              </w:rPr>
            </w:pPr>
          </w:p>
          <w:p w14:paraId="5B027487" w14:textId="77777777" w:rsidR="00EB21A8" w:rsidRPr="00FD04EB" w:rsidRDefault="00EB21A8" w:rsidP="00EB21A8">
            <w:pPr>
              <w:jc w:val="center"/>
              <w:rPr>
                <w:sz w:val="18"/>
                <w:szCs w:val="18"/>
              </w:rPr>
            </w:pPr>
            <w:r>
              <w:rPr>
                <w:sz w:val="18"/>
                <w:szCs w:val="18"/>
              </w:rPr>
              <w:t>53.3</w:t>
            </w:r>
          </w:p>
        </w:tc>
        <w:tc>
          <w:tcPr>
            <w:tcW w:w="1792" w:type="dxa"/>
            <w:tcBorders>
              <w:top w:val="single" w:sz="18" w:space="0" w:color="auto"/>
            </w:tcBorders>
            <w:tcPrChange w:id="320" w:author="Jonathan Blackwell" w:date="2019-04-11T09:02:00Z">
              <w:tcPr>
                <w:tcW w:w="1847" w:type="dxa"/>
                <w:tcBorders>
                  <w:top w:val="single" w:sz="18" w:space="0" w:color="auto"/>
                </w:tcBorders>
              </w:tcPr>
            </w:tcPrChange>
          </w:tcPr>
          <w:p w14:paraId="083D5822" w14:textId="77777777" w:rsidR="00EB21A8" w:rsidRDefault="00EB21A8" w:rsidP="00EB21A8">
            <w:pPr>
              <w:jc w:val="center"/>
              <w:rPr>
                <w:sz w:val="18"/>
                <w:szCs w:val="18"/>
              </w:rPr>
            </w:pPr>
          </w:p>
          <w:p w14:paraId="346ABD4F" w14:textId="77777777" w:rsidR="00EB21A8" w:rsidRPr="009E3657" w:rsidRDefault="00EB21A8" w:rsidP="00EB21A8">
            <w:pPr>
              <w:jc w:val="center"/>
              <w:rPr>
                <w:b/>
                <w:sz w:val="18"/>
                <w:szCs w:val="18"/>
              </w:rPr>
            </w:pPr>
            <w:r>
              <w:rPr>
                <w:b/>
                <w:sz w:val="18"/>
                <w:szCs w:val="18"/>
              </w:rPr>
              <w:t>&lt;</w:t>
            </w:r>
            <w:r w:rsidRPr="009E3657">
              <w:rPr>
                <w:b/>
                <w:sz w:val="18"/>
                <w:szCs w:val="18"/>
              </w:rPr>
              <w:t>0.</w:t>
            </w:r>
            <w:r>
              <w:rPr>
                <w:b/>
                <w:sz w:val="18"/>
                <w:szCs w:val="18"/>
              </w:rPr>
              <w:t>0</w:t>
            </w:r>
            <w:r w:rsidRPr="009E3657">
              <w:rPr>
                <w:b/>
                <w:sz w:val="18"/>
                <w:szCs w:val="18"/>
              </w:rPr>
              <w:t>01</w:t>
            </w:r>
          </w:p>
        </w:tc>
      </w:tr>
      <w:tr w:rsidR="00EB21A8" w14:paraId="3D6F3C78" w14:textId="77777777" w:rsidTr="004E2515">
        <w:trPr>
          <w:trHeight w:val="1247"/>
          <w:jc w:val="center"/>
          <w:trPrChange w:id="321" w:author="Jonathan Blackwell" w:date="2019-04-11T09:02:00Z">
            <w:trPr>
              <w:trHeight w:val="1247"/>
              <w:jc w:val="center"/>
            </w:trPr>
          </w:trPrChange>
        </w:trPr>
        <w:tc>
          <w:tcPr>
            <w:tcW w:w="1874" w:type="dxa"/>
            <w:tcBorders>
              <w:right w:val="single" w:sz="4" w:space="0" w:color="auto"/>
            </w:tcBorders>
            <w:tcPrChange w:id="322" w:author="Jonathan Blackwell" w:date="2019-04-11T09:02:00Z">
              <w:tcPr>
                <w:tcW w:w="1905" w:type="dxa"/>
                <w:tcBorders>
                  <w:right w:val="single" w:sz="4" w:space="0" w:color="auto"/>
                </w:tcBorders>
              </w:tcPr>
            </w:tcPrChange>
          </w:tcPr>
          <w:p w14:paraId="1579D5D8" w14:textId="785AD85A" w:rsidR="00EB21A8" w:rsidRPr="001B6A24" w:rsidRDefault="00EB21A8" w:rsidP="00EB21A8">
            <w:pPr>
              <w:rPr>
                <w:sz w:val="18"/>
                <w:szCs w:val="18"/>
              </w:rPr>
            </w:pPr>
            <w:r w:rsidRPr="008E0CA4">
              <w:rPr>
                <w:b/>
                <w:sz w:val="18"/>
                <w:szCs w:val="18"/>
              </w:rPr>
              <w:t>Age at diagnosis</w:t>
            </w:r>
            <w:del w:id="323" w:author="Jonathan Blackwell" w:date="2019-04-11T13:23:00Z">
              <w:r w:rsidDel="00400063">
                <w:rPr>
                  <w:sz w:val="18"/>
                  <w:szCs w:val="18"/>
                  <w:vertAlign w:val="superscript"/>
                </w:rPr>
                <w:delText>a</w:delText>
              </w:r>
            </w:del>
            <w:r>
              <w:rPr>
                <w:sz w:val="18"/>
                <w:szCs w:val="18"/>
              </w:rPr>
              <w:t xml:space="preserve"> </w:t>
            </w:r>
            <w:r w:rsidRPr="001B6A24">
              <w:rPr>
                <w:b/>
                <w:sz w:val="18"/>
                <w:szCs w:val="18"/>
              </w:rPr>
              <w:t>(%)</w:t>
            </w:r>
          </w:p>
          <w:p w14:paraId="7E0D6D3F" w14:textId="77777777" w:rsidR="00EB21A8" w:rsidRDefault="00EB21A8" w:rsidP="00EB21A8">
            <w:pPr>
              <w:rPr>
                <w:sz w:val="18"/>
                <w:szCs w:val="18"/>
              </w:rPr>
            </w:pPr>
            <w:r>
              <w:rPr>
                <w:sz w:val="18"/>
                <w:szCs w:val="18"/>
              </w:rPr>
              <w:t xml:space="preserve">    A1</w:t>
            </w:r>
          </w:p>
          <w:p w14:paraId="6425096A" w14:textId="77777777" w:rsidR="00EB21A8" w:rsidRDefault="00EB21A8" w:rsidP="00EB21A8">
            <w:pPr>
              <w:rPr>
                <w:sz w:val="18"/>
                <w:szCs w:val="18"/>
              </w:rPr>
            </w:pPr>
            <w:r>
              <w:rPr>
                <w:sz w:val="18"/>
                <w:szCs w:val="18"/>
              </w:rPr>
              <w:t xml:space="preserve">    A2</w:t>
            </w:r>
          </w:p>
          <w:p w14:paraId="7BE70756" w14:textId="77777777" w:rsidR="00EB21A8" w:rsidRPr="00FD04EB" w:rsidRDefault="00EB21A8" w:rsidP="00EB21A8">
            <w:pPr>
              <w:rPr>
                <w:sz w:val="18"/>
                <w:szCs w:val="18"/>
              </w:rPr>
            </w:pPr>
            <w:r>
              <w:rPr>
                <w:sz w:val="18"/>
                <w:szCs w:val="18"/>
              </w:rPr>
              <w:t xml:space="preserve">    A3</w:t>
            </w:r>
          </w:p>
        </w:tc>
        <w:tc>
          <w:tcPr>
            <w:tcW w:w="1813" w:type="dxa"/>
            <w:tcBorders>
              <w:left w:val="single" w:sz="4" w:space="0" w:color="auto"/>
            </w:tcBorders>
            <w:tcPrChange w:id="324" w:author="Jonathan Blackwell" w:date="2019-04-11T09:02:00Z">
              <w:tcPr>
                <w:tcW w:w="1859" w:type="dxa"/>
                <w:tcBorders>
                  <w:left w:val="single" w:sz="4" w:space="0" w:color="auto"/>
                </w:tcBorders>
              </w:tcPr>
            </w:tcPrChange>
          </w:tcPr>
          <w:p w14:paraId="69117AA8" w14:textId="77777777" w:rsidR="00EB21A8" w:rsidRDefault="00EB21A8" w:rsidP="00EB21A8">
            <w:pPr>
              <w:jc w:val="center"/>
              <w:rPr>
                <w:sz w:val="18"/>
                <w:szCs w:val="18"/>
              </w:rPr>
            </w:pPr>
          </w:p>
          <w:p w14:paraId="5E9B6827" w14:textId="77777777" w:rsidR="00EB21A8" w:rsidRDefault="00EB21A8" w:rsidP="00EB21A8">
            <w:pPr>
              <w:jc w:val="center"/>
              <w:rPr>
                <w:sz w:val="18"/>
                <w:szCs w:val="18"/>
              </w:rPr>
            </w:pPr>
            <w:r>
              <w:rPr>
                <w:sz w:val="18"/>
                <w:szCs w:val="18"/>
              </w:rPr>
              <w:t>1.7</w:t>
            </w:r>
          </w:p>
          <w:p w14:paraId="0AF79A4E" w14:textId="77777777" w:rsidR="00EB21A8" w:rsidRDefault="00EB21A8" w:rsidP="00EB21A8">
            <w:pPr>
              <w:jc w:val="center"/>
              <w:rPr>
                <w:sz w:val="18"/>
                <w:szCs w:val="18"/>
              </w:rPr>
            </w:pPr>
            <w:r>
              <w:rPr>
                <w:sz w:val="18"/>
                <w:szCs w:val="18"/>
              </w:rPr>
              <w:t>37.8</w:t>
            </w:r>
          </w:p>
          <w:p w14:paraId="57E758A8" w14:textId="77777777" w:rsidR="00EB21A8" w:rsidRPr="00FD04EB" w:rsidRDefault="00EB21A8" w:rsidP="00EB21A8">
            <w:pPr>
              <w:jc w:val="center"/>
              <w:rPr>
                <w:sz w:val="18"/>
                <w:szCs w:val="18"/>
              </w:rPr>
            </w:pPr>
            <w:r>
              <w:rPr>
                <w:sz w:val="18"/>
                <w:szCs w:val="18"/>
              </w:rPr>
              <w:t>60.5</w:t>
            </w:r>
          </w:p>
        </w:tc>
        <w:tc>
          <w:tcPr>
            <w:tcW w:w="1728" w:type="dxa"/>
            <w:tcPrChange w:id="325" w:author="Jonathan Blackwell" w:date="2019-04-11T09:02:00Z">
              <w:tcPr>
                <w:tcW w:w="1770" w:type="dxa"/>
              </w:tcPr>
            </w:tcPrChange>
          </w:tcPr>
          <w:p w14:paraId="61411951" w14:textId="77777777" w:rsidR="00EB21A8" w:rsidRDefault="00EB21A8" w:rsidP="00EB21A8">
            <w:pPr>
              <w:jc w:val="center"/>
              <w:rPr>
                <w:sz w:val="18"/>
                <w:szCs w:val="18"/>
              </w:rPr>
            </w:pPr>
          </w:p>
          <w:p w14:paraId="19753509" w14:textId="77777777" w:rsidR="00EB21A8" w:rsidRDefault="00EB21A8" w:rsidP="00EB21A8">
            <w:pPr>
              <w:spacing w:before="30"/>
              <w:jc w:val="center"/>
              <w:rPr>
                <w:sz w:val="18"/>
                <w:szCs w:val="18"/>
              </w:rPr>
            </w:pPr>
            <w:r>
              <w:rPr>
                <w:sz w:val="18"/>
                <w:szCs w:val="18"/>
              </w:rPr>
              <w:t>0.1</w:t>
            </w:r>
          </w:p>
          <w:p w14:paraId="4080505E" w14:textId="77777777" w:rsidR="00EB21A8" w:rsidRDefault="00EB21A8" w:rsidP="00EB21A8">
            <w:pPr>
              <w:spacing w:before="30"/>
              <w:jc w:val="center"/>
              <w:rPr>
                <w:sz w:val="18"/>
                <w:szCs w:val="18"/>
              </w:rPr>
            </w:pPr>
            <w:r>
              <w:rPr>
                <w:sz w:val="18"/>
                <w:szCs w:val="18"/>
              </w:rPr>
              <w:t>20.8</w:t>
            </w:r>
          </w:p>
          <w:p w14:paraId="15980589" w14:textId="77777777" w:rsidR="00EB21A8" w:rsidRDefault="00EB21A8" w:rsidP="00EB21A8">
            <w:pPr>
              <w:spacing w:before="30"/>
              <w:jc w:val="center"/>
              <w:rPr>
                <w:sz w:val="18"/>
                <w:szCs w:val="18"/>
              </w:rPr>
            </w:pPr>
            <w:r>
              <w:rPr>
                <w:sz w:val="18"/>
                <w:szCs w:val="18"/>
              </w:rPr>
              <w:t>79.2</w:t>
            </w:r>
          </w:p>
        </w:tc>
        <w:tc>
          <w:tcPr>
            <w:tcW w:w="1814" w:type="dxa"/>
            <w:tcPrChange w:id="326" w:author="Jonathan Blackwell" w:date="2019-04-11T09:02:00Z">
              <w:tcPr>
                <w:tcW w:w="1861" w:type="dxa"/>
              </w:tcPr>
            </w:tcPrChange>
          </w:tcPr>
          <w:p w14:paraId="04191504" w14:textId="77777777" w:rsidR="00EB21A8" w:rsidRDefault="00EB21A8" w:rsidP="00EB21A8">
            <w:pPr>
              <w:jc w:val="center"/>
              <w:rPr>
                <w:sz w:val="18"/>
                <w:szCs w:val="18"/>
              </w:rPr>
            </w:pPr>
          </w:p>
          <w:p w14:paraId="5147EF6D" w14:textId="77777777" w:rsidR="00EB21A8" w:rsidRDefault="00EB21A8" w:rsidP="00EB21A8">
            <w:pPr>
              <w:jc w:val="center"/>
              <w:rPr>
                <w:sz w:val="18"/>
                <w:szCs w:val="18"/>
              </w:rPr>
            </w:pPr>
            <w:r>
              <w:rPr>
                <w:sz w:val="18"/>
                <w:szCs w:val="18"/>
              </w:rPr>
              <w:t>0</w:t>
            </w:r>
          </w:p>
          <w:p w14:paraId="4FB9128C" w14:textId="77777777" w:rsidR="00EB21A8" w:rsidRDefault="00EB21A8" w:rsidP="00EB21A8">
            <w:pPr>
              <w:jc w:val="center"/>
              <w:rPr>
                <w:sz w:val="18"/>
                <w:szCs w:val="18"/>
              </w:rPr>
            </w:pPr>
            <w:r>
              <w:rPr>
                <w:sz w:val="18"/>
                <w:szCs w:val="18"/>
              </w:rPr>
              <w:t>42.9</w:t>
            </w:r>
          </w:p>
          <w:p w14:paraId="0A09588F" w14:textId="77777777" w:rsidR="00EB21A8" w:rsidRPr="00FD04EB" w:rsidRDefault="00EB21A8" w:rsidP="00EB21A8">
            <w:pPr>
              <w:jc w:val="center"/>
              <w:rPr>
                <w:sz w:val="18"/>
                <w:szCs w:val="18"/>
              </w:rPr>
            </w:pPr>
            <w:r>
              <w:rPr>
                <w:sz w:val="18"/>
                <w:szCs w:val="18"/>
              </w:rPr>
              <w:t>57.1</w:t>
            </w:r>
          </w:p>
        </w:tc>
        <w:tc>
          <w:tcPr>
            <w:tcW w:w="1792" w:type="dxa"/>
            <w:tcPrChange w:id="327" w:author="Jonathan Blackwell" w:date="2019-04-11T09:02:00Z">
              <w:tcPr>
                <w:tcW w:w="1847" w:type="dxa"/>
              </w:tcPr>
            </w:tcPrChange>
          </w:tcPr>
          <w:p w14:paraId="2397154E" w14:textId="77777777" w:rsidR="00EB21A8" w:rsidRDefault="00EB21A8" w:rsidP="00EB21A8">
            <w:pPr>
              <w:jc w:val="center"/>
              <w:rPr>
                <w:sz w:val="18"/>
                <w:szCs w:val="18"/>
              </w:rPr>
            </w:pPr>
          </w:p>
          <w:p w14:paraId="76192361" w14:textId="77777777" w:rsidR="00EB21A8" w:rsidRPr="00A32F0A" w:rsidRDefault="00EB21A8" w:rsidP="00EB21A8">
            <w:pPr>
              <w:jc w:val="center"/>
              <w:rPr>
                <w:b/>
                <w:sz w:val="18"/>
                <w:szCs w:val="18"/>
              </w:rPr>
            </w:pPr>
            <w:r>
              <w:rPr>
                <w:b/>
                <w:sz w:val="18"/>
                <w:szCs w:val="18"/>
              </w:rPr>
              <w:t>&lt;0.001</w:t>
            </w:r>
          </w:p>
        </w:tc>
      </w:tr>
      <w:tr w:rsidR="00EB21A8" w14:paraId="61DF89D2" w14:textId="77777777" w:rsidTr="004E2515">
        <w:trPr>
          <w:trHeight w:val="1508"/>
          <w:jc w:val="center"/>
          <w:trPrChange w:id="328" w:author="Jonathan Blackwell" w:date="2019-04-11T09:02:00Z">
            <w:trPr>
              <w:trHeight w:val="1508"/>
              <w:jc w:val="center"/>
            </w:trPr>
          </w:trPrChange>
        </w:trPr>
        <w:tc>
          <w:tcPr>
            <w:tcW w:w="1874" w:type="dxa"/>
            <w:tcBorders>
              <w:right w:val="single" w:sz="4" w:space="0" w:color="auto"/>
            </w:tcBorders>
            <w:tcPrChange w:id="329" w:author="Jonathan Blackwell" w:date="2019-04-11T09:02:00Z">
              <w:tcPr>
                <w:tcW w:w="1905" w:type="dxa"/>
                <w:tcBorders>
                  <w:right w:val="single" w:sz="4" w:space="0" w:color="auto"/>
                </w:tcBorders>
              </w:tcPr>
            </w:tcPrChange>
          </w:tcPr>
          <w:p w14:paraId="6F6FA7B9" w14:textId="502ADA99" w:rsidR="00EB21A8" w:rsidRPr="001B6A24" w:rsidRDefault="00EB21A8" w:rsidP="00EB21A8">
            <w:pPr>
              <w:rPr>
                <w:b/>
                <w:sz w:val="18"/>
                <w:szCs w:val="18"/>
              </w:rPr>
            </w:pPr>
            <w:r w:rsidRPr="008E0CA4">
              <w:rPr>
                <w:b/>
                <w:sz w:val="18"/>
                <w:szCs w:val="18"/>
              </w:rPr>
              <w:t>BMI category at diagnosis</w:t>
            </w:r>
            <w:ins w:id="330" w:author="Jonathan Blackwell" w:date="2019-04-11T13:23:00Z">
              <w:r w:rsidR="00400063">
                <w:rPr>
                  <w:sz w:val="18"/>
                  <w:szCs w:val="18"/>
                  <w:vertAlign w:val="superscript"/>
                </w:rPr>
                <w:t>a</w:t>
              </w:r>
            </w:ins>
            <w:del w:id="331" w:author="Jonathan Blackwell" w:date="2019-04-11T13:23:00Z">
              <w:r w:rsidDel="00400063">
                <w:rPr>
                  <w:sz w:val="18"/>
                  <w:szCs w:val="18"/>
                  <w:vertAlign w:val="superscript"/>
                </w:rPr>
                <w:delText>b</w:delText>
              </w:r>
            </w:del>
            <w:r>
              <w:rPr>
                <w:sz w:val="18"/>
                <w:szCs w:val="18"/>
              </w:rPr>
              <w:t xml:space="preserve"> </w:t>
            </w:r>
            <w:r>
              <w:rPr>
                <w:b/>
                <w:sz w:val="18"/>
                <w:szCs w:val="18"/>
              </w:rPr>
              <w:t>(%)</w:t>
            </w:r>
          </w:p>
          <w:p w14:paraId="29826622" w14:textId="77777777" w:rsidR="00EB21A8" w:rsidRDefault="00EB21A8" w:rsidP="00EB21A8">
            <w:pPr>
              <w:rPr>
                <w:sz w:val="18"/>
                <w:szCs w:val="18"/>
              </w:rPr>
            </w:pPr>
            <w:r>
              <w:rPr>
                <w:sz w:val="18"/>
                <w:szCs w:val="18"/>
              </w:rPr>
              <w:t xml:space="preserve">   Underweight</w:t>
            </w:r>
          </w:p>
          <w:p w14:paraId="0A94FEFF" w14:textId="77777777" w:rsidR="00EB21A8" w:rsidRDefault="00EB21A8" w:rsidP="00EB21A8">
            <w:pPr>
              <w:rPr>
                <w:sz w:val="18"/>
                <w:szCs w:val="18"/>
              </w:rPr>
            </w:pPr>
            <w:r>
              <w:rPr>
                <w:sz w:val="18"/>
                <w:szCs w:val="18"/>
              </w:rPr>
              <w:t xml:space="preserve">   Normal</w:t>
            </w:r>
          </w:p>
          <w:p w14:paraId="11072B8C" w14:textId="77777777" w:rsidR="00EB21A8" w:rsidRDefault="00EB21A8" w:rsidP="00EB21A8">
            <w:pPr>
              <w:rPr>
                <w:sz w:val="18"/>
                <w:szCs w:val="18"/>
              </w:rPr>
            </w:pPr>
            <w:r>
              <w:rPr>
                <w:sz w:val="18"/>
                <w:szCs w:val="18"/>
              </w:rPr>
              <w:t xml:space="preserve">   Overweight</w:t>
            </w:r>
          </w:p>
          <w:p w14:paraId="5B1E4218" w14:textId="77777777" w:rsidR="00EB21A8" w:rsidRPr="00FD04EB" w:rsidRDefault="00EB21A8" w:rsidP="00EB21A8">
            <w:pPr>
              <w:rPr>
                <w:sz w:val="18"/>
                <w:szCs w:val="18"/>
              </w:rPr>
            </w:pPr>
            <w:r>
              <w:rPr>
                <w:sz w:val="18"/>
                <w:szCs w:val="18"/>
              </w:rPr>
              <w:t xml:space="preserve">   Obese</w:t>
            </w:r>
          </w:p>
        </w:tc>
        <w:tc>
          <w:tcPr>
            <w:tcW w:w="1813" w:type="dxa"/>
            <w:tcBorders>
              <w:left w:val="single" w:sz="4" w:space="0" w:color="auto"/>
            </w:tcBorders>
            <w:tcPrChange w:id="332" w:author="Jonathan Blackwell" w:date="2019-04-11T09:02:00Z">
              <w:tcPr>
                <w:tcW w:w="1859" w:type="dxa"/>
                <w:tcBorders>
                  <w:left w:val="single" w:sz="4" w:space="0" w:color="auto"/>
                </w:tcBorders>
              </w:tcPr>
            </w:tcPrChange>
          </w:tcPr>
          <w:p w14:paraId="32DA8150" w14:textId="77777777" w:rsidR="00EB21A8" w:rsidRDefault="00EB21A8" w:rsidP="00EB21A8">
            <w:pPr>
              <w:jc w:val="center"/>
              <w:rPr>
                <w:sz w:val="18"/>
                <w:szCs w:val="18"/>
              </w:rPr>
            </w:pPr>
          </w:p>
          <w:p w14:paraId="039FB7CD" w14:textId="77777777" w:rsidR="00EB21A8" w:rsidRDefault="00EB21A8" w:rsidP="00EB21A8">
            <w:pPr>
              <w:jc w:val="center"/>
              <w:rPr>
                <w:sz w:val="18"/>
                <w:szCs w:val="18"/>
              </w:rPr>
            </w:pPr>
            <w:r>
              <w:rPr>
                <w:sz w:val="18"/>
                <w:szCs w:val="18"/>
              </w:rPr>
              <w:br/>
              <w:t>3.5</w:t>
            </w:r>
          </w:p>
          <w:p w14:paraId="215AEFDE" w14:textId="77777777" w:rsidR="00EB21A8" w:rsidRDefault="00EB21A8" w:rsidP="00EB21A8">
            <w:pPr>
              <w:jc w:val="center"/>
              <w:rPr>
                <w:sz w:val="18"/>
                <w:szCs w:val="18"/>
              </w:rPr>
            </w:pPr>
            <w:r>
              <w:rPr>
                <w:sz w:val="18"/>
                <w:szCs w:val="18"/>
              </w:rPr>
              <w:t>43.8</w:t>
            </w:r>
          </w:p>
          <w:p w14:paraId="38B0DA8F" w14:textId="77777777" w:rsidR="00EB21A8" w:rsidRDefault="00EB21A8" w:rsidP="00EB21A8">
            <w:pPr>
              <w:jc w:val="center"/>
              <w:rPr>
                <w:sz w:val="18"/>
                <w:szCs w:val="18"/>
              </w:rPr>
            </w:pPr>
            <w:r>
              <w:rPr>
                <w:sz w:val="18"/>
                <w:szCs w:val="18"/>
              </w:rPr>
              <w:t>35.5</w:t>
            </w:r>
          </w:p>
          <w:p w14:paraId="73BD81A7" w14:textId="77777777" w:rsidR="00EB21A8" w:rsidRPr="00FD04EB" w:rsidRDefault="00EB21A8" w:rsidP="00EB21A8">
            <w:pPr>
              <w:jc w:val="center"/>
              <w:rPr>
                <w:sz w:val="18"/>
                <w:szCs w:val="18"/>
              </w:rPr>
            </w:pPr>
            <w:r>
              <w:rPr>
                <w:sz w:val="18"/>
                <w:szCs w:val="18"/>
              </w:rPr>
              <w:t>17.2</w:t>
            </w:r>
          </w:p>
        </w:tc>
        <w:tc>
          <w:tcPr>
            <w:tcW w:w="1728" w:type="dxa"/>
            <w:tcPrChange w:id="333" w:author="Jonathan Blackwell" w:date="2019-04-11T09:02:00Z">
              <w:tcPr>
                <w:tcW w:w="1770" w:type="dxa"/>
              </w:tcPr>
            </w:tcPrChange>
          </w:tcPr>
          <w:p w14:paraId="4823DE7A" w14:textId="77777777" w:rsidR="00EB21A8" w:rsidRDefault="00EB21A8" w:rsidP="00EB21A8">
            <w:pPr>
              <w:jc w:val="center"/>
              <w:rPr>
                <w:sz w:val="18"/>
                <w:szCs w:val="18"/>
              </w:rPr>
            </w:pPr>
          </w:p>
          <w:p w14:paraId="231ABD12" w14:textId="77777777" w:rsidR="00EB21A8" w:rsidRDefault="00EB21A8" w:rsidP="00EB21A8">
            <w:pPr>
              <w:jc w:val="center"/>
              <w:rPr>
                <w:sz w:val="18"/>
                <w:szCs w:val="18"/>
              </w:rPr>
            </w:pPr>
            <w:r>
              <w:rPr>
                <w:sz w:val="18"/>
                <w:szCs w:val="18"/>
              </w:rPr>
              <w:br/>
              <w:t>1.2</w:t>
            </w:r>
          </w:p>
          <w:p w14:paraId="53D431B5" w14:textId="77777777" w:rsidR="00EB21A8" w:rsidRDefault="00EB21A8" w:rsidP="00EB21A8">
            <w:pPr>
              <w:jc w:val="center"/>
              <w:rPr>
                <w:sz w:val="18"/>
                <w:szCs w:val="18"/>
              </w:rPr>
            </w:pPr>
            <w:r>
              <w:rPr>
                <w:sz w:val="18"/>
                <w:szCs w:val="18"/>
              </w:rPr>
              <w:t>34.0</w:t>
            </w:r>
          </w:p>
          <w:p w14:paraId="0E83C240" w14:textId="77777777" w:rsidR="00EB21A8" w:rsidRDefault="00EB21A8" w:rsidP="00EB21A8">
            <w:pPr>
              <w:jc w:val="center"/>
              <w:rPr>
                <w:sz w:val="18"/>
                <w:szCs w:val="18"/>
              </w:rPr>
            </w:pPr>
            <w:r>
              <w:rPr>
                <w:sz w:val="18"/>
                <w:szCs w:val="18"/>
              </w:rPr>
              <w:t>44.2</w:t>
            </w:r>
          </w:p>
          <w:p w14:paraId="6FBFCE64" w14:textId="77777777" w:rsidR="00EB21A8" w:rsidRDefault="00EB21A8" w:rsidP="00EB21A8">
            <w:pPr>
              <w:jc w:val="center"/>
              <w:rPr>
                <w:sz w:val="18"/>
                <w:szCs w:val="18"/>
              </w:rPr>
            </w:pPr>
            <w:r>
              <w:rPr>
                <w:sz w:val="18"/>
                <w:szCs w:val="18"/>
              </w:rPr>
              <w:t>20.7</w:t>
            </w:r>
          </w:p>
        </w:tc>
        <w:tc>
          <w:tcPr>
            <w:tcW w:w="1814" w:type="dxa"/>
            <w:tcPrChange w:id="334" w:author="Jonathan Blackwell" w:date="2019-04-11T09:02:00Z">
              <w:tcPr>
                <w:tcW w:w="1861" w:type="dxa"/>
              </w:tcPr>
            </w:tcPrChange>
          </w:tcPr>
          <w:p w14:paraId="2C5DB490" w14:textId="77777777" w:rsidR="00EB21A8" w:rsidRDefault="00EB21A8" w:rsidP="00EB21A8">
            <w:pPr>
              <w:jc w:val="center"/>
              <w:rPr>
                <w:sz w:val="18"/>
                <w:szCs w:val="18"/>
              </w:rPr>
            </w:pPr>
          </w:p>
          <w:p w14:paraId="21E4B0E3" w14:textId="77777777" w:rsidR="00EB21A8" w:rsidRDefault="00EB21A8" w:rsidP="00EB21A8">
            <w:pPr>
              <w:jc w:val="center"/>
              <w:rPr>
                <w:sz w:val="18"/>
                <w:szCs w:val="18"/>
              </w:rPr>
            </w:pPr>
            <w:r>
              <w:rPr>
                <w:sz w:val="18"/>
                <w:szCs w:val="18"/>
              </w:rPr>
              <w:br/>
              <w:t>4.2</w:t>
            </w:r>
          </w:p>
          <w:p w14:paraId="5D62AD42" w14:textId="77777777" w:rsidR="00EB21A8" w:rsidRDefault="00EB21A8" w:rsidP="00EB21A8">
            <w:pPr>
              <w:jc w:val="center"/>
              <w:rPr>
                <w:sz w:val="18"/>
                <w:szCs w:val="18"/>
              </w:rPr>
            </w:pPr>
            <w:r>
              <w:rPr>
                <w:sz w:val="18"/>
                <w:szCs w:val="18"/>
              </w:rPr>
              <w:t>44.8</w:t>
            </w:r>
          </w:p>
          <w:p w14:paraId="2D9DB10B" w14:textId="77777777" w:rsidR="00EB21A8" w:rsidRDefault="00EB21A8" w:rsidP="00EB21A8">
            <w:pPr>
              <w:jc w:val="center"/>
              <w:rPr>
                <w:sz w:val="18"/>
                <w:szCs w:val="18"/>
              </w:rPr>
            </w:pPr>
            <w:r>
              <w:rPr>
                <w:sz w:val="18"/>
                <w:szCs w:val="18"/>
              </w:rPr>
              <w:t>36.2</w:t>
            </w:r>
          </w:p>
          <w:p w14:paraId="159DB456" w14:textId="77777777" w:rsidR="00EB21A8" w:rsidRPr="00FD04EB" w:rsidRDefault="00EB21A8" w:rsidP="00EB21A8">
            <w:pPr>
              <w:jc w:val="center"/>
              <w:rPr>
                <w:sz w:val="18"/>
                <w:szCs w:val="18"/>
              </w:rPr>
            </w:pPr>
            <w:r>
              <w:rPr>
                <w:sz w:val="18"/>
                <w:szCs w:val="18"/>
              </w:rPr>
              <w:t>14.7</w:t>
            </w:r>
          </w:p>
        </w:tc>
        <w:tc>
          <w:tcPr>
            <w:tcW w:w="1792" w:type="dxa"/>
            <w:tcPrChange w:id="335" w:author="Jonathan Blackwell" w:date="2019-04-11T09:02:00Z">
              <w:tcPr>
                <w:tcW w:w="1847" w:type="dxa"/>
              </w:tcPr>
            </w:tcPrChange>
          </w:tcPr>
          <w:p w14:paraId="5E1C09B4" w14:textId="77777777" w:rsidR="00EB21A8" w:rsidRDefault="00EB21A8" w:rsidP="00EB21A8">
            <w:pPr>
              <w:jc w:val="center"/>
              <w:rPr>
                <w:sz w:val="18"/>
                <w:szCs w:val="18"/>
              </w:rPr>
            </w:pPr>
          </w:p>
          <w:p w14:paraId="74AD1CA6" w14:textId="77777777" w:rsidR="00EB21A8" w:rsidRDefault="00EB21A8" w:rsidP="00EB21A8">
            <w:pPr>
              <w:jc w:val="center"/>
              <w:rPr>
                <w:sz w:val="18"/>
                <w:szCs w:val="18"/>
              </w:rPr>
            </w:pPr>
          </w:p>
          <w:p w14:paraId="3030F97A" w14:textId="77777777" w:rsidR="00EB21A8" w:rsidRPr="00FD04EB" w:rsidRDefault="00EB21A8" w:rsidP="00EB21A8">
            <w:pPr>
              <w:jc w:val="center"/>
              <w:rPr>
                <w:sz w:val="18"/>
                <w:szCs w:val="18"/>
              </w:rPr>
            </w:pPr>
            <w:r>
              <w:rPr>
                <w:b/>
                <w:sz w:val="18"/>
                <w:szCs w:val="18"/>
              </w:rPr>
              <w:t>&lt;0.001</w:t>
            </w:r>
          </w:p>
        </w:tc>
      </w:tr>
      <w:tr w:rsidR="00EB21A8" w14:paraId="70EB897D" w14:textId="77777777" w:rsidTr="004E2515">
        <w:trPr>
          <w:trHeight w:val="1508"/>
          <w:jc w:val="center"/>
          <w:trPrChange w:id="336" w:author="Jonathan Blackwell" w:date="2019-04-11T09:02:00Z">
            <w:trPr>
              <w:trHeight w:val="1508"/>
              <w:jc w:val="center"/>
            </w:trPr>
          </w:trPrChange>
        </w:trPr>
        <w:tc>
          <w:tcPr>
            <w:tcW w:w="1874" w:type="dxa"/>
            <w:tcBorders>
              <w:right w:val="single" w:sz="4" w:space="0" w:color="auto"/>
            </w:tcBorders>
            <w:tcPrChange w:id="337" w:author="Jonathan Blackwell" w:date="2019-04-11T09:02:00Z">
              <w:tcPr>
                <w:tcW w:w="1905" w:type="dxa"/>
                <w:tcBorders>
                  <w:right w:val="single" w:sz="4" w:space="0" w:color="auto"/>
                </w:tcBorders>
              </w:tcPr>
            </w:tcPrChange>
          </w:tcPr>
          <w:p w14:paraId="57B72896" w14:textId="10DAD680" w:rsidR="00EB21A8" w:rsidRPr="001B6A24" w:rsidRDefault="00EB21A8" w:rsidP="00EB21A8">
            <w:pPr>
              <w:rPr>
                <w:b/>
                <w:sz w:val="18"/>
                <w:szCs w:val="18"/>
              </w:rPr>
            </w:pPr>
            <w:r w:rsidRPr="008E0CA4">
              <w:rPr>
                <w:b/>
                <w:sz w:val="18"/>
                <w:szCs w:val="18"/>
              </w:rPr>
              <w:t xml:space="preserve">Social </w:t>
            </w:r>
            <w:r>
              <w:rPr>
                <w:b/>
                <w:sz w:val="18"/>
                <w:szCs w:val="18"/>
              </w:rPr>
              <w:t>deprivation</w:t>
            </w:r>
            <w:ins w:id="338" w:author="Jonathan Blackwell" w:date="2019-04-11T13:23:00Z">
              <w:r w:rsidR="00400063">
                <w:rPr>
                  <w:sz w:val="18"/>
                  <w:szCs w:val="18"/>
                  <w:vertAlign w:val="superscript"/>
                </w:rPr>
                <w:t>b</w:t>
              </w:r>
            </w:ins>
            <w:del w:id="339" w:author="Jonathan Blackwell" w:date="2019-04-11T13:23:00Z">
              <w:r w:rsidDel="00400063">
                <w:rPr>
                  <w:sz w:val="18"/>
                  <w:szCs w:val="18"/>
                  <w:vertAlign w:val="superscript"/>
                </w:rPr>
                <w:delText>c</w:delText>
              </w:r>
            </w:del>
            <w:r>
              <w:rPr>
                <w:sz w:val="18"/>
                <w:szCs w:val="18"/>
              </w:rPr>
              <w:t xml:space="preserve"> </w:t>
            </w:r>
            <w:r>
              <w:rPr>
                <w:b/>
                <w:sz w:val="18"/>
                <w:szCs w:val="18"/>
              </w:rPr>
              <w:t>(%)</w:t>
            </w:r>
          </w:p>
          <w:p w14:paraId="289CE087" w14:textId="77777777" w:rsidR="00EB21A8" w:rsidRDefault="00EB21A8" w:rsidP="00EB21A8">
            <w:pPr>
              <w:rPr>
                <w:sz w:val="18"/>
                <w:szCs w:val="18"/>
              </w:rPr>
            </w:pPr>
            <w:r>
              <w:rPr>
                <w:sz w:val="18"/>
                <w:szCs w:val="18"/>
              </w:rPr>
              <w:t xml:space="preserve">   IMD 1</w:t>
            </w:r>
          </w:p>
          <w:p w14:paraId="255E734F" w14:textId="77777777" w:rsidR="00EB21A8" w:rsidRDefault="00EB21A8" w:rsidP="00EB21A8">
            <w:pPr>
              <w:rPr>
                <w:sz w:val="18"/>
                <w:szCs w:val="18"/>
              </w:rPr>
            </w:pPr>
            <w:r>
              <w:rPr>
                <w:sz w:val="18"/>
                <w:szCs w:val="18"/>
              </w:rPr>
              <w:t xml:space="preserve">   IMD 2</w:t>
            </w:r>
          </w:p>
          <w:p w14:paraId="337A767E" w14:textId="77777777" w:rsidR="00EB21A8" w:rsidRDefault="00EB21A8" w:rsidP="00EB21A8">
            <w:pPr>
              <w:rPr>
                <w:sz w:val="18"/>
                <w:szCs w:val="18"/>
              </w:rPr>
            </w:pPr>
            <w:r>
              <w:rPr>
                <w:sz w:val="18"/>
                <w:szCs w:val="18"/>
              </w:rPr>
              <w:t xml:space="preserve">   IMD 3</w:t>
            </w:r>
          </w:p>
          <w:p w14:paraId="7C207C9D" w14:textId="77777777" w:rsidR="00EB21A8" w:rsidRDefault="00EB21A8" w:rsidP="00EB21A8">
            <w:pPr>
              <w:rPr>
                <w:sz w:val="18"/>
                <w:szCs w:val="18"/>
              </w:rPr>
            </w:pPr>
            <w:r>
              <w:rPr>
                <w:sz w:val="18"/>
                <w:szCs w:val="18"/>
              </w:rPr>
              <w:t xml:space="preserve">   IMD 4</w:t>
            </w:r>
          </w:p>
          <w:p w14:paraId="05597FC3" w14:textId="77777777" w:rsidR="00EB21A8" w:rsidRPr="00FD04EB" w:rsidRDefault="00EB21A8" w:rsidP="00EB21A8">
            <w:pPr>
              <w:rPr>
                <w:sz w:val="18"/>
                <w:szCs w:val="18"/>
              </w:rPr>
            </w:pPr>
            <w:r>
              <w:rPr>
                <w:sz w:val="18"/>
                <w:szCs w:val="18"/>
              </w:rPr>
              <w:t xml:space="preserve">   IMD 5</w:t>
            </w:r>
          </w:p>
        </w:tc>
        <w:tc>
          <w:tcPr>
            <w:tcW w:w="1813" w:type="dxa"/>
            <w:tcBorders>
              <w:left w:val="single" w:sz="4" w:space="0" w:color="auto"/>
            </w:tcBorders>
            <w:tcPrChange w:id="340" w:author="Jonathan Blackwell" w:date="2019-04-11T09:02:00Z">
              <w:tcPr>
                <w:tcW w:w="1859" w:type="dxa"/>
                <w:tcBorders>
                  <w:left w:val="single" w:sz="4" w:space="0" w:color="auto"/>
                </w:tcBorders>
              </w:tcPr>
            </w:tcPrChange>
          </w:tcPr>
          <w:p w14:paraId="5586FE88" w14:textId="77777777" w:rsidR="00EB21A8" w:rsidRDefault="00EB21A8" w:rsidP="00EB21A8">
            <w:pPr>
              <w:jc w:val="center"/>
              <w:rPr>
                <w:sz w:val="18"/>
                <w:szCs w:val="18"/>
              </w:rPr>
            </w:pPr>
            <w:r>
              <w:rPr>
                <w:sz w:val="18"/>
                <w:szCs w:val="18"/>
              </w:rPr>
              <w:br/>
            </w:r>
          </w:p>
          <w:p w14:paraId="36DF8511" w14:textId="77777777" w:rsidR="00EB21A8" w:rsidRDefault="00EB21A8" w:rsidP="00EB21A8">
            <w:pPr>
              <w:jc w:val="center"/>
              <w:rPr>
                <w:sz w:val="18"/>
                <w:szCs w:val="18"/>
              </w:rPr>
            </w:pPr>
            <w:r>
              <w:rPr>
                <w:sz w:val="18"/>
                <w:szCs w:val="18"/>
              </w:rPr>
              <w:t>26.5</w:t>
            </w:r>
          </w:p>
          <w:p w14:paraId="3800B8F7" w14:textId="77777777" w:rsidR="00EB21A8" w:rsidRDefault="00EB21A8" w:rsidP="00EB21A8">
            <w:pPr>
              <w:jc w:val="center"/>
              <w:rPr>
                <w:sz w:val="18"/>
                <w:szCs w:val="18"/>
              </w:rPr>
            </w:pPr>
            <w:r>
              <w:rPr>
                <w:sz w:val="18"/>
                <w:szCs w:val="18"/>
              </w:rPr>
              <w:t>25.1</w:t>
            </w:r>
          </w:p>
          <w:p w14:paraId="0EC4A2C4" w14:textId="77777777" w:rsidR="00EB21A8" w:rsidRDefault="00EB21A8" w:rsidP="00EB21A8">
            <w:pPr>
              <w:jc w:val="center"/>
              <w:rPr>
                <w:sz w:val="18"/>
                <w:szCs w:val="18"/>
              </w:rPr>
            </w:pPr>
            <w:r>
              <w:rPr>
                <w:sz w:val="18"/>
                <w:szCs w:val="18"/>
              </w:rPr>
              <w:t>17.7</w:t>
            </w:r>
          </w:p>
          <w:p w14:paraId="28A4F42C" w14:textId="77777777" w:rsidR="00EB21A8" w:rsidRDefault="00EB21A8" w:rsidP="00EB21A8">
            <w:pPr>
              <w:jc w:val="center"/>
              <w:rPr>
                <w:sz w:val="18"/>
                <w:szCs w:val="18"/>
              </w:rPr>
            </w:pPr>
            <w:r>
              <w:rPr>
                <w:sz w:val="18"/>
                <w:szCs w:val="18"/>
              </w:rPr>
              <w:t>19.1</w:t>
            </w:r>
          </w:p>
          <w:p w14:paraId="5B3813F3" w14:textId="77777777" w:rsidR="00EB21A8" w:rsidRPr="00FD04EB" w:rsidRDefault="00EB21A8" w:rsidP="00EB21A8">
            <w:pPr>
              <w:jc w:val="center"/>
              <w:rPr>
                <w:sz w:val="18"/>
                <w:szCs w:val="18"/>
              </w:rPr>
            </w:pPr>
            <w:r>
              <w:rPr>
                <w:sz w:val="18"/>
                <w:szCs w:val="18"/>
              </w:rPr>
              <w:t>11.6</w:t>
            </w:r>
          </w:p>
        </w:tc>
        <w:tc>
          <w:tcPr>
            <w:tcW w:w="1728" w:type="dxa"/>
            <w:tcPrChange w:id="341" w:author="Jonathan Blackwell" w:date="2019-04-11T09:02:00Z">
              <w:tcPr>
                <w:tcW w:w="1770" w:type="dxa"/>
              </w:tcPr>
            </w:tcPrChange>
          </w:tcPr>
          <w:p w14:paraId="1162348F" w14:textId="77777777" w:rsidR="00EB21A8" w:rsidRDefault="00EB21A8" w:rsidP="00EB21A8">
            <w:pPr>
              <w:jc w:val="center"/>
              <w:rPr>
                <w:sz w:val="18"/>
                <w:szCs w:val="18"/>
              </w:rPr>
            </w:pPr>
          </w:p>
          <w:p w14:paraId="7F871F46" w14:textId="77777777" w:rsidR="00EB21A8" w:rsidRDefault="00EB21A8" w:rsidP="00EB21A8">
            <w:pPr>
              <w:jc w:val="center"/>
              <w:rPr>
                <w:sz w:val="18"/>
                <w:szCs w:val="18"/>
              </w:rPr>
            </w:pPr>
            <w:r>
              <w:rPr>
                <w:sz w:val="18"/>
                <w:szCs w:val="18"/>
              </w:rPr>
              <w:br/>
              <w:t>25.8</w:t>
            </w:r>
          </w:p>
          <w:p w14:paraId="7DC7ABA6" w14:textId="77777777" w:rsidR="00EB21A8" w:rsidRDefault="00EB21A8" w:rsidP="00EB21A8">
            <w:pPr>
              <w:jc w:val="center"/>
              <w:rPr>
                <w:sz w:val="18"/>
                <w:szCs w:val="18"/>
              </w:rPr>
            </w:pPr>
            <w:r>
              <w:rPr>
                <w:sz w:val="18"/>
                <w:szCs w:val="18"/>
              </w:rPr>
              <w:t>24.9</w:t>
            </w:r>
          </w:p>
          <w:p w14:paraId="7010FCCF" w14:textId="77777777" w:rsidR="00EB21A8" w:rsidRDefault="00EB21A8" w:rsidP="00EB21A8">
            <w:pPr>
              <w:jc w:val="center"/>
              <w:rPr>
                <w:sz w:val="18"/>
                <w:szCs w:val="18"/>
              </w:rPr>
            </w:pPr>
            <w:r>
              <w:rPr>
                <w:sz w:val="18"/>
                <w:szCs w:val="18"/>
              </w:rPr>
              <w:t>19.5</w:t>
            </w:r>
          </w:p>
          <w:p w14:paraId="56BF74A1" w14:textId="77777777" w:rsidR="00EB21A8" w:rsidRDefault="00EB21A8" w:rsidP="00EB21A8">
            <w:pPr>
              <w:jc w:val="center"/>
              <w:rPr>
                <w:sz w:val="18"/>
                <w:szCs w:val="18"/>
              </w:rPr>
            </w:pPr>
            <w:r>
              <w:rPr>
                <w:sz w:val="18"/>
                <w:szCs w:val="18"/>
              </w:rPr>
              <w:t>17.9</w:t>
            </w:r>
          </w:p>
          <w:p w14:paraId="09EA1FD4" w14:textId="77777777" w:rsidR="00EB21A8" w:rsidRDefault="00EB21A8" w:rsidP="00EB21A8">
            <w:pPr>
              <w:jc w:val="center"/>
              <w:rPr>
                <w:sz w:val="18"/>
                <w:szCs w:val="18"/>
              </w:rPr>
            </w:pPr>
            <w:r>
              <w:rPr>
                <w:sz w:val="18"/>
                <w:szCs w:val="18"/>
              </w:rPr>
              <w:t>11.8</w:t>
            </w:r>
          </w:p>
        </w:tc>
        <w:tc>
          <w:tcPr>
            <w:tcW w:w="1814" w:type="dxa"/>
            <w:tcPrChange w:id="342" w:author="Jonathan Blackwell" w:date="2019-04-11T09:02:00Z">
              <w:tcPr>
                <w:tcW w:w="1861" w:type="dxa"/>
              </w:tcPr>
            </w:tcPrChange>
          </w:tcPr>
          <w:p w14:paraId="75D3CB99" w14:textId="77777777" w:rsidR="00EB21A8" w:rsidRDefault="00EB21A8" w:rsidP="00EB21A8">
            <w:pPr>
              <w:jc w:val="center"/>
              <w:rPr>
                <w:sz w:val="18"/>
                <w:szCs w:val="18"/>
              </w:rPr>
            </w:pPr>
            <w:r>
              <w:rPr>
                <w:sz w:val="18"/>
                <w:szCs w:val="18"/>
              </w:rPr>
              <w:br/>
            </w:r>
          </w:p>
          <w:p w14:paraId="5936A6A4" w14:textId="77777777" w:rsidR="00EB21A8" w:rsidRDefault="00EB21A8" w:rsidP="00EB21A8">
            <w:pPr>
              <w:jc w:val="center"/>
              <w:rPr>
                <w:sz w:val="18"/>
                <w:szCs w:val="18"/>
              </w:rPr>
            </w:pPr>
            <w:r>
              <w:rPr>
                <w:sz w:val="18"/>
                <w:szCs w:val="18"/>
              </w:rPr>
              <w:t>18.9</w:t>
            </w:r>
          </w:p>
          <w:p w14:paraId="20A3B760" w14:textId="77777777" w:rsidR="00EB21A8" w:rsidRDefault="00EB21A8" w:rsidP="00EB21A8">
            <w:pPr>
              <w:jc w:val="center"/>
              <w:rPr>
                <w:sz w:val="18"/>
                <w:szCs w:val="18"/>
              </w:rPr>
            </w:pPr>
            <w:r>
              <w:rPr>
                <w:sz w:val="18"/>
                <w:szCs w:val="18"/>
              </w:rPr>
              <w:t>23.8</w:t>
            </w:r>
          </w:p>
          <w:p w14:paraId="43BE9087" w14:textId="77777777" w:rsidR="00EB21A8" w:rsidRDefault="00EB21A8" w:rsidP="00EB21A8">
            <w:pPr>
              <w:jc w:val="center"/>
              <w:rPr>
                <w:sz w:val="18"/>
                <w:szCs w:val="18"/>
              </w:rPr>
            </w:pPr>
            <w:r>
              <w:rPr>
                <w:sz w:val="18"/>
                <w:szCs w:val="18"/>
              </w:rPr>
              <w:t>19.8</w:t>
            </w:r>
          </w:p>
          <w:p w14:paraId="00BB5CCB" w14:textId="77777777" w:rsidR="00EB21A8" w:rsidRDefault="00EB21A8" w:rsidP="00EB21A8">
            <w:pPr>
              <w:jc w:val="center"/>
              <w:rPr>
                <w:sz w:val="18"/>
                <w:szCs w:val="18"/>
              </w:rPr>
            </w:pPr>
            <w:r>
              <w:rPr>
                <w:sz w:val="18"/>
                <w:szCs w:val="18"/>
              </w:rPr>
              <w:t>20.6</w:t>
            </w:r>
          </w:p>
          <w:p w14:paraId="2EE391BE" w14:textId="77777777" w:rsidR="00EB21A8" w:rsidRPr="00FD04EB" w:rsidRDefault="00EB21A8" w:rsidP="00EB21A8">
            <w:pPr>
              <w:jc w:val="center"/>
              <w:rPr>
                <w:sz w:val="18"/>
                <w:szCs w:val="18"/>
              </w:rPr>
            </w:pPr>
            <w:r>
              <w:rPr>
                <w:sz w:val="18"/>
                <w:szCs w:val="18"/>
              </w:rPr>
              <w:t>17.0</w:t>
            </w:r>
          </w:p>
        </w:tc>
        <w:tc>
          <w:tcPr>
            <w:tcW w:w="1792" w:type="dxa"/>
            <w:tcPrChange w:id="343" w:author="Jonathan Blackwell" w:date="2019-04-11T09:02:00Z">
              <w:tcPr>
                <w:tcW w:w="1847" w:type="dxa"/>
              </w:tcPr>
            </w:tcPrChange>
          </w:tcPr>
          <w:p w14:paraId="6B5AF020" w14:textId="77777777" w:rsidR="00EB21A8" w:rsidRDefault="00EB21A8" w:rsidP="00EB21A8">
            <w:pPr>
              <w:jc w:val="center"/>
              <w:rPr>
                <w:sz w:val="18"/>
                <w:szCs w:val="18"/>
              </w:rPr>
            </w:pPr>
          </w:p>
          <w:p w14:paraId="1ABAF99F" w14:textId="77777777" w:rsidR="00EB21A8" w:rsidRDefault="00EB21A8" w:rsidP="00EB21A8">
            <w:pPr>
              <w:jc w:val="center"/>
              <w:rPr>
                <w:sz w:val="18"/>
                <w:szCs w:val="18"/>
              </w:rPr>
            </w:pPr>
          </w:p>
          <w:p w14:paraId="1206F98B" w14:textId="77777777" w:rsidR="00EB21A8" w:rsidRDefault="00EB21A8" w:rsidP="00EB21A8">
            <w:pPr>
              <w:jc w:val="center"/>
              <w:rPr>
                <w:sz w:val="18"/>
                <w:szCs w:val="18"/>
              </w:rPr>
            </w:pPr>
          </w:p>
          <w:p w14:paraId="30A0067D" w14:textId="77777777" w:rsidR="00EB21A8" w:rsidRPr="00A70728" w:rsidRDefault="00EB21A8" w:rsidP="00EB21A8">
            <w:pPr>
              <w:jc w:val="center"/>
              <w:rPr>
                <w:b/>
                <w:sz w:val="18"/>
                <w:szCs w:val="18"/>
              </w:rPr>
            </w:pPr>
            <w:r w:rsidRPr="00A70728">
              <w:rPr>
                <w:b/>
                <w:sz w:val="18"/>
                <w:szCs w:val="18"/>
              </w:rPr>
              <w:t>0.006</w:t>
            </w:r>
          </w:p>
          <w:p w14:paraId="0625BDB5" w14:textId="77777777" w:rsidR="00EB21A8" w:rsidRPr="00FD04EB" w:rsidRDefault="00EB21A8" w:rsidP="00EB21A8">
            <w:pPr>
              <w:jc w:val="center"/>
              <w:rPr>
                <w:sz w:val="18"/>
                <w:szCs w:val="18"/>
              </w:rPr>
            </w:pPr>
          </w:p>
        </w:tc>
      </w:tr>
      <w:tr w:rsidR="00EB21A8" w:rsidDel="004E2515" w14:paraId="496E2813" w14:textId="646F0E0B" w:rsidTr="004E2515">
        <w:trPr>
          <w:trHeight w:val="748"/>
          <w:jc w:val="center"/>
          <w:del w:id="344" w:author="Jonathan Blackwell" w:date="2019-04-11T09:02:00Z"/>
          <w:trPrChange w:id="345" w:author="Jonathan Blackwell" w:date="2019-04-11T09:02:00Z">
            <w:trPr>
              <w:trHeight w:val="748"/>
              <w:jc w:val="center"/>
            </w:trPr>
          </w:trPrChange>
        </w:trPr>
        <w:tc>
          <w:tcPr>
            <w:tcW w:w="1874" w:type="dxa"/>
            <w:tcBorders>
              <w:right w:val="single" w:sz="4" w:space="0" w:color="auto"/>
            </w:tcBorders>
            <w:tcPrChange w:id="346" w:author="Jonathan Blackwell" w:date="2019-04-11T09:02:00Z">
              <w:tcPr>
                <w:tcW w:w="1905" w:type="dxa"/>
                <w:tcBorders>
                  <w:right w:val="single" w:sz="4" w:space="0" w:color="auto"/>
                </w:tcBorders>
              </w:tcPr>
            </w:tcPrChange>
          </w:tcPr>
          <w:p w14:paraId="17067E38" w14:textId="6688F5A5" w:rsidR="00EB21A8" w:rsidRPr="008E0CA4" w:rsidDel="004E2515" w:rsidRDefault="00EB21A8" w:rsidP="00EB21A8">
            <w:pPr>
              <w:rPr>
                <w:del w:id="347" w:author="Jonathan Blackwell" w:date="2019-04-11T09:02:00Z"/>
                <w:b/>
                <w:sz w:val="18"/>
                <w:szCs w:val="18"/>
              </w:rPr>
            </w:pPr>
            <w:del w:id="348" w:author="Jonathan Blackwell" w:date="2019-04-11T09:02:00Z">
              <w:r w:rsidDel="004E2515">
                <w:rPr>
                  <w:b/>
                  <w:sz w:val="18"/>
                  <w:szCs w:val="18"/>
                </w:rPr>
                <w:delText>Co</w:delText>
              </w:r>
              <w:r w:rsidRPr="008E0CA4" w:rsidDel="004E2515">
                <w:rPr>
                  <w:b/>
                  <w:sz w:val="18"/>
                  <w:szCs w:val="18"/>
                </w:rPr>
                <w:delText>morbidities</w:delText>
              </w:r>
              <w:r w:rsidDel="004E2515">
                <w:rPr>
                  <w:b/>
                  <w:sz w:val="18"/>
                  <w:szCs w:val="18"/>
                </w:rPr>
                <w:delText xml:space="preserve"> (%)</w:delText>
              </w:r>
            </w:del>
          </w:p>
          <w:p w14:paraId="6F24DCEB" w14:textId="2E231740" w:rsidR="00EB21A8" w:rsidRPr="001D15AB" w:rsidDel="004E2515" w:rsidRDefault="00EB21A8" w:rsidP="00EB21A8">
            <w:pPr>
              <w:rPr>
                <w:del w:id="349" w:author="Jonathan Blackwell" w:date="2019-04-11T09:02:00Z"/>
                <w:sz w:val="18"/>
                <w:szCs w:val="18"/>
                <w:vertAlign w:val="superscript"/>
              </w:rPr>
            </w:pPr>
            <w:del w:id="350" w:author="Jonathan Blackwell" w:date="2019-04-11T09:02:00Z">
              <w:r w:rsidDel="004E2515">
                <w:rPr>
                  <w:sz w:val="18"/>
                  <w:szCs w:val="18"/>
                </w:rPr>
                <w:delText xml:space="preserve">   IBS</w:delText>
              </w:r>
              <w:r w:rsidDel="004E2515">
                <w:rPr>
                  <w:sz w:val="18"/>
                  <w:szCs w:val="18"/>
                  <w:vertAlign w:val="superscript"/>
                </w:rPr>
                <w:delText>d</w:delText>
              </w:r>
            </w:del>
          </w:p>
          <w:p w14:paraId="743C1483" w14:textId="1B5BB350" w:rsidR="00EB21A8" w:rsidRPr="001D15AB" w:rsidDel="004E2515" w:rsidRDefault="00EB21A8" w:rsidP="00EB21A8">
            <w:pPr>
              <w:rPr>
                <w:del w:id="351" w:author="Jonathan Blackwell" w:date="2019-04-11T09:02:00Z"/>
                <w:sz w:val="18"/>
                <w:szCs w:val="18"/>
                <w:vertAlign w:val="superscript"/>
              </w:rPr>
            </w:pPr>
            <w:del w:id="352" w:author="Jonathan Blackwell" w:date="2019-04-11T09:02:00Z">
              <w:r w:rsidDel="004E2515">
                <w:rPr>
                  <w:sz w:val="18"/>
                  <w:szCs w:val="18"/>
                </w:rPr>
                <w:delText xml:space="preserve">   Depression</w:delText>
              </w:r>
              <w:r w:rsidDel="004E2515">
                <w:rPr>
                  <w:sz w:val="18"/>
                  <w:szCs w:val="18"/>
                  <w:vertAlign w:val="superscript"/>
                </w:rPr>
                <w:delText>e</w:delText>
              </w:r>
            </w:del>
          </w:p>
        </w:tc>
        <w:tc>
          <w:tcPr>
            <w:tcW w:w="1813" w:type="dxa"/>
            <w:tcBorders>
              <w:left w:val="single" w:sz="4" w:space="0" w:color="auto"/>
            </w:tcBorders>
            <w:tcPrChange w:id="353" w:author="Jonathan Blackwell" w:date="2019-04-11T09:02:00Z">
              <w:tcPr>
                <w:tcW w:w="1859" w:type="dxa"/>
                <w:tcBorders>
                  <w:left w:val="single" w:sz="4" w:space="0" w:color="auto"/>
                </w:tcBorders>
              </w:tcPr>
            </w:tcPrChange>
          </w:tcPr>
          <w:p w14:paraId="3FEBCA38" w14:textId="27FAB4EB" w:rsidR="00EB21A8" w:rsidDel="004E2515" w:rsidRDefault="00EB21A8" w:rsidP="00EB21A8">
            <w:pPr>
              <w:jc w:val="center"/>
              <w:rPr>
                <w:del w:id="354" w:author="Jonathan Blackwell" w:date="2019-04-11T09:02:00Z"/>
                <w:sz w:val="18"/>
                <w:szCs w:val="18"/>
              </w:rPr>
            </w:pPr>
          </w:p>
          <w:p w14:paraId="53B99E15" w14:textId="57FB5F54" w:rsidR="00EB21A8" w:rsidDel="004E2515" w:rsidRDefault="00EB21A8" w:rsidP="00EB21A8">
            <w:pPr>
              <w:jc w:val="center"/>
              <w:rPr>
                <w:del w:id="355" w:author="Jonathan Blackwell" w:date="2019-04-11T09:02:00Z"/>
                <w:sz w:val="18"/>
                <w:szCs w:val="18"/>
              </w:rPr>
            </w:pPr>
            <w:del w:id="356" w:author="Jonathan Blackwell" w:date="2019-04-11T09:02:00Z">
              <w:r w:rsidDel="004E2515">
                <w:rPr>
                  <w:sz w:val="18"/>
                  <w:szCs w:val="18"/>
                </w:rPr>
                <w:delText>13.6</w:delText>
              </w:r>
            </w:del>
          </w:p>
          <w:p w14:paraId="12F2805F" w14:textId="48C5AA33" w:rsidR="00EB21A8" w:rsidRPr="00FD04EB" w:rsidDel="004E2515" w:rsidRDefault="00EB21A8" w:rsidP="00EB21A8">
            <w:pPr>
              <w:jc w:val="center"/>
              <w:rPr>
                <w:del w:id="357" w:author="Jonathan Blackwell" w:date="2019-04-11T09:02:00Z"/>
                <w:sz w:val="18"/>
                <w:szCs w:val="18"/>
              </w:rPr>
            </w:pPr>
            <w:del w:id="358" w:author="Jonathan Blackwell" w:date="2019-04-11T09:02:00Z">
              <w:r w:rsidDel="004E2515">
                <w:rPr>
                  <w:sz w:val="18"/>
                  <w:szCs w:val="18"/>
                </w:rPr>
                <w:delText>6.3</w:delText>
              </w:r>
            </w:del>
          </w:p>
        </w:tc>
        <w:tc>
          <w:tcPr>
            <w:tcW w:w="1728" w:type="dxa"/>
            <w:tcPrChange w:id="359" w:author="Jonathan Blackwell" w:date="2019-04-11T09:02:00Z">
              <w:tcPr>
                <w:tcW w:w="1770" w:type="dxa"/>
              </w:tcPr>
            </w:tcPrChange>
          </w:tcPr>
          <w:p w14:paraId="7C336FD6" w14:textId="621F3A72" w:rsidR="00EB21A8" w:rsidDel="004E2515" w:rsidRDefault="00EB21A8" w:rsidP="00EB21A8">
            <w:pPr>
              <w:jc w:val="center"/>
              <w:rPr>
                <w:del w:id="360" w:author="Jonathan Blackwell" w:date="2019-04-11T09:02:00Z"/>
                <w:sz w:val="18"/>
                <w:szCs w:val="18"/>
              </w:rPr>
            </w:pPr>
          </w:p>
          <w:p w14:paraId="5C564ED7" w14:textId="63121209" w:rsidR="00EB21A8" w:rsidDel="004E2515" w:rsidRDefault="00EB21A8" w:rsidP="00EB21A8">
            <w:pPr>
              <w:jc w:val="center"/>
              <w:rPr>
                <w:del w:id="361" w:author="Jonathan Blackwell" w:date="2019-04-11T09:02:00Z"/>
                <w:sz w:val="18"/>
                <w:szCs w:val="18"/>
              </w:rPr>
            </w:pPr>
            <w:del w:id="362" w:author="Jonathan Blackwell" w:date="2019-04-11T09:02:00Z">
              <w:r w:rsidDel="004E2515">
                <w:rPr>
                  <w:sz w:val="18"/>
                  <w:szCs w:val="18"/>
                </w:rPr>
                <w:delText>13.1</w:delText>
              </w:r>
            </w:del>
          </w:p>
          <w:p w14:paraId="761B6FBC" w14:textId="474ACF51" w:rsidR="00EB21A8" w:rsidDel="004E2515" w:rsidRDefault="00EB21A8" w:rsidP="00EB21A8">
            <w:pPr>
              <w:jc w:val="center"/>
              <w:rPr>
                <w:del w:id="363" w:author="Jonathan Blackwell" w:date="2019-04-11T09:02:00Z"/>
                <w:sz w:val="18"/>
                <w:szCs w:val="18"/>
              </w:rPr>
            </w:pPr>
            <w:del w:id="364" w:author="Jonathan Blackwell" w:date="2019-04-11T09:02:00Z">
              <w:r w:rsidDel="004E2515">
                <w:rPr>
                  <w:sz w:val="18"/>
                  <w:szCs w:val="18"/>
                </w:rPr>
                <w:delText>9.3</w:delText>
              </w:r>
            </w:del>
          </w:p>
        </w:tc>
        <w:tc>
          <w:tcPr>
            <w:tcW w:w="1814" w:type="dxa"/>
            <w:tcPrChange w:id="365" w:author="Jonathan Blackwell" w:date="2019-04-11T09:02:00Z">
              <w:tcPr>
                <w:tcW w:w="1861" w:type="dxa"/>
              </w:tcPr>
            </w:tcPrChange>
          </w:tcPr>
          <w:p w14:paraId="159A7324" w14:textId="1C002D6C" w:rsidR="00EB21A8" w:rsidDel="004E2515" w:rsidRDefault="00EB21A8" w:rsidP="00EB21A8">
            <w:pPr>
              <w:jc w:val="center"/>
              <w:rPr>
                <w:del w:id="366" w:author="Jonathan Blackwell" w:date="2019-04-11T09:02:00Z"/>
                <w:sz w:val="18"/>
                <w:szCs w:val="18"/>
              </w:rPr>
            </w:pPr>
          </w:p>
          <w:p w14:paraId="613FD8A9" w14:textId="4DDB374A" w:rsidR="00EB21A8" w:rsidDel="004E2515" w:rsidRDefault="00EB21A8" w:rsidP="00EB21A8">
            <w:pPr>
              <w:jc w:val="center"/>
              <w:rPr>
                <w:del w:id="367" w:author="Jonathan Blackwell" w:date="2019-04-11T09:02:00Z"/>
                <w:sz w:val="18"/>
                <w:szCs w:val="18"/>
              </w:rPr>
            </w:pPr>
            <w:del w:id="368" w:author="Jonathan Blackwell" w:date="2019-04-11T09:02:00Z">
              <w:r w:rsidDel="004E2515">
                <w:rPr>
                  <w:sz w:val="18"/>
                  <w:szCs w:val="18"/>
                </w:rPr>
                <w:delText>16.4</w:delText>
              </w:r>
            </w:del>
          </w:p>
          <w:p w14:paraId="6967A827" w14:textId="029B653A" w:rsidR="00EB21A8" w:rsidRPr="00FD04EB" w:rsidDel="004E2515" w:rsidRDefault="00EB21A8" w:rsidP="00EB21A8">
            <w:pPr>
              <w:jc w:val="center"/>
              <w:rPr>
                <w:del w:id="369" w:author="Jonathan Blackwell" w:date="2019-04-11T09:02:00Z"/>
                <w:sz w:val="18"/>
                <w:szCs w:val="18"/>
              </w:rPr>
            </w:pPr>
            <w:del w:id="370" w:author="Jonathan Blackwell" w:date="2019-04-11T09:02:00Z">
              <w:r w:rsidDel="004E2515">
                <w:rPr>
                  <w:sz w:val="18"/>
                  <w:szCs w:val="18"/>
                </w:rPr>
                <w:delText>11.4</w:delText>
              </w:r>
            </w:del>
          </w:p>
        </w:tc>
        <w:tc>
          <w:tcPr>
            <w:tcW w:w="1792" w:type="dxa"/>
            <w:tcPrChange w:id="371" w:author="Jonathan Blackwell" w:date="2019-04-11T09:02:00Z">
              <w:tcPr>
                <w:tcW w:w="1847" w:type="dxa"/>
              </w:tcPr>
            </w:tcPrChange>
          </w:tcPr>
          <w:p w14:paraId="48AADB6D" w14:textId="1E871A58" w:rsidR="00EB21A8" w:rsidDel="004E2515" w:rsidRDefault="00EB21A8" w:rsidP="00EB21A8">
            <w:pPr>
              <w:jc w:val="center"/>
              <w:rPr>
                <w:del w:id="372" w:author="Jonathan Blackwell" w:date="2019-04-11T09:02:00Z"/>
                <w:sz w:val="18"/>
                <w:szCs w:val="18"/>
              </w:rPr>
            </w:pPr>
          </w:p>
          <w:p w14:paraId="5DB0B6B8" w14:textId="400A6542" w:rsidR="00EB21A8" w:rsidRPr="00A70728" w:rsidDel="004E2515" w:rsidRDefault="00EB21A8" w:rsidP="00EB21A8">
            <w:pPr>
              <w:jc w:val="center"/>
              <w:rPr>
                <w:del w:id="373" w:author="Jonathan Blackwell" w:date="2019-04-11T09:02:00Z"/>
                <w:b/>
                <w:sz w:val="18"/>
                <w:szCs w:val="18"/>
              </w:rPr>
            </w:pPr>
            <w:del w:id="374" w:author="Jonathan Blackwell" w:date="2019-04-11T09:02:00Z">
              <w:r w:rsidRPr="00A70728" w:rsidDel="004E2515">
                <w:rPr>
                  <w:b/>
                  <w:sz w:val="18"/>
                  <w:szCs w:val="18"/>
                </w:rPr>
                <w:delText>0.038</w:delText>
              </w:r>
            </w:del>
          </w:p>
          <w:p w14:paraId="5F5E8DAE" w14:textId="20908C9C" w:rsidR="00EB21A8" w:rsidRPr="009E3657" w:rsidDel="004E2515" w:rsidRDefault="00EB21A8" w:rsidP="00EB21A8">
            <w:pPr>
              <w:jc w:val="center"/>
              <w:rPr>
                <w:del w:id="375" w:author="Jonathan Blackwell" w:date="2019-04-11T09:02:00Z"/>
                <w:b/>
                <w:sz w:val="18"/>
                <w:szCs w:val="18"/>
              </w:rPr>
            </w:pPr>
            <w:del w:id="376" w:author="Jonathan Blackwell" w:date="2019-04-11T09:02:00Z">
              <w:r w:rsidDel="004E2515">
                <w:rPr>
                  <w:b/>
                  <w:sz w:val="18"/>
                  <w:szCs w:val="18"/>
                </w:rPr>
                <w:delText>&lt;0.0</w:delText>
              </w:r>
              <w:r w:rsidRPr="009E3657" w:rsidDel="004E2515">
                <w:rPr>
                  <w:b/>
                  <w:sz w:val="18"/>
                  <w:szCs w:val="18"/>
                </w:rPr>
                <w:delText>01</w:delText>
              </w:r>
            </w:del>
          </w:p>
        </w:tc>
      </w:tr>
    </w:tbl>
    <w:p w14:paraId="22042EE8" w14:textId="336D50F2" w:rsidR="00EB21A8" w:rsidDel="004E2515" w:rsidRDefault="00EB21A8" w:rsidP="00EB21A8">
      <w:pPr>
        <w:jc w:val="both"/>
        <w:rPr>
          <w:del w:id="377" w:author="Jonathan Blackwell" w:date="2019-04-11T08:56:00Z"/>
          <w:sz w:val="18"/>
          <w:szCs w:val="18"/>
        </w:rPr>
      </w:pPr>
      <w:del w:id="378" w:author="Jonathan Blackwell" w:date="2019-04-11T08:56:00Z">
        <w:r w:rsidDel="004E2515">
          <w:rPr>
            <w:sz w:val="18"/>
            <w:szCs w:val="18"/>
          </w:rPr>
          <w:delText>a - Age at diagnosis categories as per Montreal classification (A1 &lt;17 years, A2 17-40, A3 &gt;40 years)</w:delText>
        </w:r>
      </w:del>
    </w:p>
    <w:p w14:paraId="15883122" w14:textId="6FEFE1EA" w:rsidR="00EB21A8" w:rsidRDefault="00400063" w:rsidP="00EB21A8">
      <w:pPr>
        <w:jc w:val="both"/>
        <w:rPr>
          <w:sz w:val="18"/>
          <w:szCs w:val="18"/>
        </w:rPr>
      </w:pPr>
      <w:ins w:id="379" w:author="Jonathan Blackwell" w:date="2019-04-11T13:22:00Z">
        <w:r>
          <w:rPr>
            <w:sz w:val="18"/>
            <w:szCs w:val="18"/>
          </w:rPr>
          <w:t>a</w:t>
        </w:r>
      </w:ins>
      <w:del w:id="380" w:author="Jonathan Blackwell" w:date="2019-04-11T13:22:00Z">
        <w:r w:rsidR="00EB21A8" w:rsidDel="00400063">
          <w:rPr>
            <w:sz w:val="18"/>
            <w:szCs w:val="18"/>
          </w:rPr>
          <w:delText>b</w:delText>
        </w:r>
      </w:del>
      <w:r w:rsidR="00EB21A8">
        <w:rPr>
          <w:sz w:val="18"/>
          <w:szCs w:val="18"/>
        </w:rPr>
        <w:t xml:space="preserve"> - BMI (Body Mass index) - calculated as the closest BMI recording within one year of UC diagnosis. Data available for 88% of patients</w:t>
      </w:r>
    </w:p>
    <w:p w14:paraId="24D19755" w14:textId="60BAC66B" w:rsidR="00EB21A8" w:rsidDel="00400063" w:rsidRDefault="00400063" w:rsidP="00EB21A8">
      <w:pPr>
        <w:jc w:val="both"/>
        <w:rPr>
          <w:del w:id="381" w:author="Jonathan Blackwell" w:date="2019-04-11T13:22:00Z"/>
          <w:sz w:val="18"/>
          <w:szCs w:val="18"/>
        </w:rPr>
      </w:pPr>
      <w:ins w:id="382" w:author="Jonathan Blackwell" w:date="2019-04-11T13:23:00Z">
        <w:r>
          <w:rPr>
            <w:sz w:val="18"/>
            <w:szCs w:val="18"/>
          </w:rPr>
          <w:t>b</w:t>
        </w:r>
      </w:ins>
      <w:del w:id="383" w:author="Jonathan Blackwell" w:date="2019-04-11T13:23:00Z">
        <w:r w:rsidR="00EB21A8" w:rsidDel="00400063">
          <w:rPr>
            <w:sz w:val="18"/>
            <w:szCs w:val="18"/>
          </w:rPr>
          <w:delText>c</w:delText>
        </w:r>
      </w:del>
      <w:r w:rsidR="00EB21A8">
        <w:rPr>
          <w:sz w:val="18"/>
          <w:szCs w:val="18"/>
        </w:rPr>
        <w:t xml:space="preserve"> - IMD (Index of Multiple Deprivation). Data available for 58% of patients.</w:t>
      </w:r>
    </w:p>
    <w:p w14:paraId="17A75147" w14:textId="03FB9B3A" w:rsidR="00EB21A8" w:rsidDel="004E2515" w:rsidRDefault="00EB21A8" w:rsidP="00EB21A8">
      <w:pPr>
        <w:jc w:val="both"/>
        <w:rPr>
          <w:del w:id="384" w:author="Jonathan Blackwell" w:date="2019-04-11T09:02:00Z"/>
          <w:sz w:val="18"/>
          <w:szCs w:val="18"/>
        </w:rPr>
      </w:pPr>
      <w:del w:id="385" w:author="Jonathan Blackwell" w:date="2019-04-11T09:02:00Z">
        <w:r w:rsidDel="004E2515">
          <w:rPr>
            <w:sz w:val="18"/>
            <w:szCs w:val="18"/>
          </w:rPr>
          <w:delText>d - IBS (Irritable Bowel Syndrome) - co-diagnosis considered as any patient with a defined Read code for IBS in records</w:delText>
        </w:r>
      </w:del>
    </w:p>
    <w:p w14:paraId="08E5C984" w14:textId="7285AAB6" w:rsidR="00EB21A8" w:rsidDel="00464B56" w:rsidRDefault="00EB21A8" w:rsidP="00EB21A8">
      <w:pPr>
        <w:jc w:val="both"/>
        <w:rPr>
          <w:del w:id="386" w:author="Jonathan Blackwell" w:date="2019-04-11T09:08:00Z"/>
          <w:sz w:val="18"/>
          <w:szCs w:val="18"/>
        </w:rPr>
      </w:pPr>
      <w:del w:id="387" w:author="Jonathan Blackwell" w:date="2019-04-11T09:08:00Z">
        <w:r w:rsidDel="00464B56">
          <w:rPr>
            <w:sz w:val="18"/>
            <w:szCs w:val="18"/>
          </w:rPr>
          <w:delText>e - Premorbid depression considered if patient had any Read code for depressive illness in CPRD record before UC diagnosis</w:delText>
        </w:r>
      </w:del>
    </w:p>
    <w:p w14:paraId="727093AF" w14:textId="77777777" w:rsidR="00EB21A8" w:rsidRPr="00420641" w:rsidRDefault="00EB21A8">
      <w:pPr>
        <w:jc w:val="both"/>
        <w:rPr>
          <w:sz w:val="20"/>
          <w:szCs w:val="20"/>
        </w:rPr>
        <w:pPrChange w:id="388" w:author="Jonathan Blackwell" w:date="2019-04-11T13:22:00Z">
          <w:pPr>
            <w:spacing w:line="480" w:lineRule="auto"/>
          </w:pPr>
        </w:pPrChange>
      </w:pPr>
      <w:r>
        <w:rPr>
          <w:b/>
          <w:sz w:val="24"/>
          <w:szCs w:val="24"/>
        </w:rPr>
        <w:br w:type="page"/>
      </w:r>
    </w:p>
    <w:p w14:paraId="63DE8C65" w14:textId="09FCF3C5" w:rsidR="00EB21A8" w:rsidRDefault="00EB21A8" w:rsidP="00EB21A8">
      <w:pPr>
        <w:tabs>
          <w:tab w:val="left" w:pos="2415"/>
          <w:tab w:val="center" w:pos="4513"/>
        </w:tabs>
        <w:jc w:val="center"/>
        <w:rPr>
          <w:b/>
          <w:sz w:val="24"/>
          <w:szCs w:val="24"/>
        </w:rPr>
      </w:pPr>
      <w:r>
        <w:rPr>
          <w:b/>
          <w:sz w:val="24"/>
          <w:szCs w:val="24"/>
        </w:rPr>
        <w:lastRenderedPageBreak/>
        <w:t xml:space="preserve">Table 2: Simple and multiple </w:t>
      </w:r>
      <w:del w:id="389" w:author="Jonathan Blackwell" w:date="2019-04-10T23:31:00Z">
        <w:r w:rsidDel="00346C73">
          <w:rPr>
            <w:b/>
            <w:sz w:val="24"/>
            <w:szCs w:val="24"/>
          </w:rPr>
          <w:delText xml:space="preserve">logistic </w:delText>
        </w:r>
      </w:del>
      <w:ins w:id="390" w:author="Jonathan Blackwell" w:date="2019-04-10T23:31:00Z">
        <w:r w:rsidR="00346C73">
          <w:rPr>
            <w:b/>
            <w:sz w:val="24"/>
            <w:szCs w:val="24"/>
          </w:rPr>
          <w:t xml:space="preserve">cox </w:t>
        </w:r>
      </w:ins>
      <w:r w:rsidRPr="00724055">
        <w:rPr>
          <w:b/>
          <w:sz w:val="24"/>
          <w:szCs w:val="24"/>
        </w:rPr>
        <w:t>regression ana</w:t>
      </w:r>
      <w:r>
        <w:rPr>
          <w:b/>
          <w:sz w:val="24"/>
          <w:szCs w:val="24"/>
        </w:rPr>
        <w:t>lysis for risk of corticosteroid dependency* in patients with Ulcerative Colitis</w:t>
      </w:r>
    </w:p>
    <w:tbl>
      <w:tblPr>
        <w:tblStyle w:val="TableGrid"/>
        <w:tblW w:w="0" w:type="auto"/>
        <w:tblLook w:val="04A0" w:firstRow="1" w:lastRow="0" w:firstColumn="1" w:lastColumn="0" w:noHBand="0" w:noVBand="1"/>
        <w:tblPrChange w:id="391" w:author="Jonathan Blackwell" w:date="2019-04-10T23:38:00Z">
          <w:tblPr>
            <w:tblStyle w:val="TableGrid"/>
            <w:tblW w:w="0" w:type="auto"/>
            <w:tblLook w:val="04A0" w:firstRow="1" w:lastRow="0" w:firstColumn="1" w:lastColumn="0" w:noHBand="0" w:noVBand="1"/>
          </w:tblPr>
        </w:tblPrChange>
      </w:tblPr>
      <w:tblGrid>
        <w:gridCol w:w="1652"/>
        <w:gridCol w:w="608"/>
        <w:gridCol w:w="1474"/>
        <w:gridCol w:w="1376"/>
        <w:gridCol w:w="830"/>
        <w:gridCol w:w="1816"/>
        <w:gridCol w:w="1241"/>
        <w:tblGridChange w:id="392">
          <w:tblGrid>
            <w:gridCol w:w="1652"/>
            <w:gridCol w:w="608"/>
            <w:gridCol w:w="1474"/>
            <w:gridCol w:w="1376"/>
            <w:gridCol w:w="830"/>
            <w:gridCol w:w="1816"/>
            <w:gridCol w:w="1241"/>
          </w:tblGrid>
        </w:tblGridChange>
      </w:tblGrid>
      <w:tr w:rsidR="00EB21A8" w14:paraId="738DE4B8" w14:textId="77777777" w:rsidTr="00346C73">
        <w:tc>
          <w:tcPr>
            <w:tcW w:w="1652" w:type="dxa"/>
            <w:vMerge w:val="restart"/>
            <w:tcBorders>
              <w:top w:val="nil"/>
              <w:left w:val="nil"/>
              <w:right w:val="single" w:sz="4" w:space="0" w:color="auto"/>
            </w:tcBorders>
            <w:tcPrChange w:id="393" w:author="Jonathan Blackwell" w:date="2019-04-10T23:38:00Z">
              <w:tcPr>
                <w:tcW w:w="1652" w:type="dxa"/>
                <w:vMerge w:val="restart"/>
                <w:tcBorders>
                  <w:top w:val="nil"/>
                  <w:left w:val="nil"/>
                  <w:right w:val="single" w:sz="4" w:space="0" w:color="auto"/>
                </w:tcBorders>
              </w:tcPr>
            </w:tcPrChange>
          </w:tcPr>
          <w:p w14:paraId="6BBCE737" w14:textId="77777777" w:rsidR="00EB21A8" w:rsidRDefault="00EB21A8" w:rsidP="00EB21A8"/>
        </w:tc>
        <w:tc>
          <w:tcPr>
            <w:tcW w:w="3458" w:type="dxa"/>
            <w:gridSpan w:val="3"/>
            <w:tcBorders>
              <w:left w:val="single" w:sz="4" w:space="0" w:color="auto"/>
              <w:right w:val="single" w:sz="24" w:space="0" w:color="auto"/>
            </w:tcBorders>
            <w:tcPrChange w:id="394" w:author="Jonathan Blackwell" w:date="2019-04-10T23:38:00Z">
              <w:tcPr>
                <w:tcW w:w="3458" w:type="dxa"/>
                <w:gridSpan w:val="3"/>
                <w:tcBorders>
                  <w:left w:val="single" w:sz="4" w:space="0" w:color="auto"/>
                  <w:right w:val="single" w:sz="24" w:space="0" w:color="auto"/>
                </w:tcBorders>
              </w:tcPr>
            </w:tcPrChange>
          </w:tcPr>
          <w:p w14:paraId="48FF11BB" w14:textId="253C629E" w:rsidR="00EB21A8" w:rsidRDefault="00EB21A8" w:rsidP="00EB21A8">
            <w:pPr>
              <w:jc w:val="center"/>
              <w:rPr>
                <w:b/>
              </w:rPr>
            </w:pPr>
            <w:r>
              <w:rPr>
                <w:b/>
              </w:rPr>
              <w:t xml:space="preserve">simple </w:t>
            </w:r>
            <w:del w:id="395" w:author="Jonathan Blackwell" w:date="2019-04-10T23:31:00Z">
              <w:r w:rsidDel="00346C73">
                <w:rPr>
                  <w:b/>
                </w:rPr>
                <w:delText xml:space="preserve">logistic </w:delText>
              </w:r>
            </w:del>
            <w:ins w:id="396" w:author="Jonathan Blackwell" w:date="2019-04-10T23:31:00Z">
              <w:r w:rsidR="00346C73">
                <w:rPr>
                  <w:b/>
                </w:rPr>
                <w:t xml:space="preserve">cox </w:t>
              </w:r>
            </w:ins>
            <w:r>
              <w:rPr>
                <w:b/>
              </w:rPr>
              <w:t>regression</w:t>
            </w:r>
          </w:p>
          <w:p w14:paraId="7C580A5F" w14:textId="77777777" w:rsidR="00EB21A8" w:rsidRPr="0065640D" w:rsidRDefault="00EB21A8" w:rsidP="00EB21A8">
            <w:pPr>
              <w:jc w:val="center"/>
              <w:rPr>
                <w:b/>
              </w:rPr>
            </w:pPr>
            <w:r>
              <w:rPr>
                <w:b/>
              </w:rPr>
              <w:t>n=6714</w:t>
            </w:r>
          </w:p>
        </w:tc>
        <w:tc>
          <w:tcPr>
            <w:tcW w:w="3887" w:type="dxa"/>
            <w:gridSpan w:val="3"/>
            <w:tcBorders>
              <w:left w:val="single" w:sz="24" w:space="0" w:color="auto"/>
            </w:tcBorders>
            <w:tcPrChange w:id="397" w:author="Jonathan Blackwell" w:date="2019-04-10T23:38:00Z">
              <w:tcPr>
                <w:tcW w:w="3664" w:type="dxa"/>
                <w:gridSpan w:val="3"/>
                <w:tcBorders>
                  <w:left w:val="single" w:sz="24" w:space="0" w:color="auto"/>
                </w:tcBorders>
              </w:tcPr>
            </w:tcPrChange>
          </w:tcPr>
          <w:p w14:paraId="5892DDBD" w14:textId="34CC9D8F" w:rsidR="00EB21A8" w:rsidRDefault="00EB21A8" w:rsidP="00EB21A8">
            <w:pPr>
              <w:jc w:val="center"/>
              <w:rPr>
                <w:b/>
              </w:rPr>
            </w:pPr>
            <w:r>
              <w:rPr>
                <w:b/>
              </w:rPr>
              <w:t xml:space="preserve">multiple </w:t>
            </w:r>
            <w:del w:id="398" w:author="Jonathan Blackwell" w:date="2019-04-10T23:31:00Z">
              <w:r w:rsidDel="00346C73">
                <w:rPr>
                  <w:b/>
                </w:rPr>
                <w:delText xml:space="preserve">logistic </w:delText>
              </w:r>
            </w:del>
            <w:ins w:id="399" w:author="Jonathan Blackwell" w:date="2019-04-10T23:31:00Z">
              <w:r w:rsidR="00346C73">
                <w:rPr>
                  <w:b/>
                </w:rPr>
                <w:t xml:space="preserve">cox </w:t>
              </w:r>
            </w:ins>
            <w:r>
              <w:rPr>
                <w:b/>
              </w:rPr>
              <w:t>regression</w:t>
            </w:r>
          </w:p>
          <w:p w14:paraId="155185FD" w14:textId="3E9891E7" w:rsidR="00EB21A8" w:rsidRDefault="00EB21A8" w:rsidP="00346C73">
            <w:pPr>
              <w:jc w:val="center"/>
              <w:rPr>
                <w:b/>
              </w:rPr>
            </w:pPr>
            <w:r>
              <w:rPr>
                <w:b/>
              </w:rPr>
              <w:t>n=3,</w:t>
            </w:r>
            <w:del w:id="400" w:author="Jonathan Blackwell" w:date="2019-04-10T23:31:00Z">
              <w:r w:rsidDel="00346C73">
                <w:rPr>
                  <w:b/>
                </w:rPr>
                <w:delText>558</w:delText>
              </w:r>
            </w:del>
            <w:ins w:id="401" w:author="Jonathan Blackwell" w:date="2019-04-10T23:32:00Z">
              <w:r w:rsidR="00346C73">
                <w:rPr>
                  <w:b/>
                </w:rPr>
                <w:t>894</w:t>
              </w:r>
            </w:ins>
          </w:p>
        </w:tc>
      </w:tr>
      <w:tr w:rsidR="00EB21A8" w14:paraId="5EB3E703" w14:textId="77777777" w:rsidTr="00346C73">
        <w:tc>
          <w:tcPr>
            <w:tcW w:w="1652" w:type="dxa"/>
            <w:vMerge/>
            <w:tcBorders>
              <w:left w:val="nil"/>
              <w:right w:val="single" w:sz="4" w:space="0" w:color="auto"/>
            </w:tcBorders>
            <w:tcPrChange w:id="402" w:author="Jonathan Blackwell" w:date="2019-04-10T23:38:00Z">
              <w:tcPr>
                <w:tcW w:w="1652" w:type="dxa"/>
                <w:vMerge/>
                <w:tcBorders>
                  <w:left w:val="nil"/>
                  <w:right w:val="single" w:sz="4" w:space="0" w:color="auto"/>
                </w:tcBorders>
              </w:tcPr>
            </w:tcPrChange>
          </w:tcPr>
          <w:p w14:paraId="258C4E52" w14:textId="77777777" w:rsidR="00EB21A8" w:rsidRDefault="00EB21A8" w:rsidP="00EB21A8"/>
        </w:tc>
        <w:tc>
          <w:tcPr>
            <w:tcW w:w="608" w:type="dxa"/>
            <w:tcBorders>
              <w:left w:val="single" w:sz="4" w:space="0" w:color="auto"/>
            </w:tcBorders>
            <w:tcPrChange w:id="403" w:author="Jonathan Blackwell" w:date="2019-04-10T23:38:00Z">
              <w:tcPr>
                <w:tcW w:w="608" w:type="dxa"/>
                <w:tcBorders>
                  <w:left w:val="single" w:sz="4" w:space="0" w:color="auto"/>
                </w:tcBorders>
              </w:tcPr>
            </w:tcPrChange>
          </w:tcPr>
          <w:p w14:paraId="12A573C9" w14:textId="77777777" w:rsidR="00EB21A8" w:rsidRPr="0065640D" w:rsidRDefault="00EB21A8" w:rsidP="00EB21A8">
            <w:pPr>
              <w:jc w:val="center"/>
              <w:rPr>
                <w:b/>
              </w:rPr>
            </w:pPr>
            <w:r>
              <w:rPr>
                <w:b/>
              </w:rPr>
              <w:t>O</w:t>
            </w:r>
            <w:r w:rsidRPr="0065640D">
              <w:rPr>
                <w:b/>
              </w:rPr>
              <w:t>R</w:t>
            </w:r>
          </w:p>
        </w:tc>
        <w:tc>
          <w:tcPr>
            <w:tcW w:w="1474" w:type="dxa"/>
            <w:tcPrChange w:id="404" w:author="Jonathan Blackwell" w:date="2019-04-10T23:38:00Z">
              <w:tcPr>
                <w:tcW w:w="1474" w:type="dxa"/>
              </w:tcPr>
            </w:tcPrChange>
          </w:tcPr>
          <w:p w14:paraId="7057B13F" w14:textId="77777777" w:rsidR="00EB21A8" w:rsidRPr="0065640D" w:rsidRDefault="00EB21A8" w:rsidP="00EB21A8">
            <w:pPr>
              <w:jc w:val="center"/>
              <w:rPr>
                <w:b/>
              </w:rPr>
            </w:pPr>
            <w:r w:rsidRPr="0065640D">
              <w:rPr>
                <w:b/>
              </w:rPr>
              <w:t>95% CI</w:t>
            </w:r>
          </w:p>
        </w:tc>
        <w:tc>
          <w:tcPr>
            <w:tcW w:w="1376" w:type="dxa"/>
            <w:tcBorders>
              <w:right w:val="single" w:sz="24" w:space="0" w:color="auto"/>
            </w:tcBorders>
            <w:tcPrChange w:id="405" w:author="Jonathan Blackwell" w:date="2019-04-10T23:38:00Z">
              <w:tcPr>
                <w:tcW w:w="1376" w:type="dxa"/>
                <w:tcBorders>
                  <w:right w:val="single" w:sz="24" w:space="0" w:color="auto"/>
                </w:tcBorders>
              </w:tcPr>
            </w:tcPrChange>
          </w:tcPr>
          <w:p w14:paraId="6F37A5CF" w14:textId="77777777" w:rsidR="00EB21A8" w:rsidRPr="0065640D" w:rsidRDefault="00EB21A8" w:rsidP="00EB21A8">
            <w:pPr>
              <w:jc w:val="center"/>
              <w:rPr>
                <w:b/>
              </w:rPr>
            </w:pPr>
            <w:r w:rsidRPr="0065640D">
              <w:rPr>
                <w:b/>
              </w:rPr>
              <w:t>p value</w:t>
            </w:r>
          </w:p>
        </w:tc>
        <w:tc>
          <w:tcPr>
            <w:tcW w:w="830" w:type="dxa"/>
            <w:tcBorders>
              <w:left w:val="single" w:sz="24" w:space="0" w:color="auto"/>
            </w:tcBorders>
            <w:tcPrChange w:id="406" w:author="Jonathan Blackwell" w:date="2019-04-10T23:38:00Z">
              <w:tcPr>
                <w:tcW w:w="607" w:type="dxa"/>
                <w:tcBorders>
                  <w:left w:val="single" w:sz="24" w:space="0" w:color="auto"/>
                </w:tcBorders>
              </w:tcPr>
            </w:tcPrChange>
          </w:tcPr>
          <w:p w14:paraId="44E0F401" w14:textId="77777777" w:rsidR="00EB21A8" w:rsidRPr="0065640D" w:rsidRDefault="00EB21A8" w:rsidP="00EB21A8">
            <w:pPr>
              <w:jc w:val="center"/>
              <w:rPr>
                <w:b/>
              </w:rPr>
            </w:pPr>
            <w:r>
              <w:rPr>
                <w:b/>
              </w:rPr>
              <w:t>OR</w:t>
            </w:r>
          </w:p>
        </w:tc>
        <w:tc>
          <w:tcPr>
            <w:tcW w:w="1816" w:type="dxa"/>
            <w:tcPrChange w:id="407" w:author="Jonathan Blackwell" w:date="2019-04-10T23:38:00Z">
              <w:tcPr>
                <w:tcW w:w="1816" w:type="dxa"/>
              </w:tcPr>
            </w:tcPrChange>
          </w:tcPr>
          <w:p w14:paraId="04FDA34F" w14:textId="77777777" w:rsidR="00EB21A8" w:rsidRPr="0065640D" w:rsidRDefault="00EB21A8" w:rsidP="00EB21A8">
            <w:pPr>
              <w:jc w:val="center"/>
              <w:rPr>
                <w:b/>
              </w:rPr>
            </w:pPr>
            <w:r>
              <w:rPr>
                <w:b/>
              </w:rPr>
              <w:t>95% CI</w:t>
            </w:r>
          </w:p>
        </w:tc>
        <w:tc>
          <w:tcPr>
            <w:tcW w:w="1241" w:type="dxa"/>
            <w:tcPrChange w:id="408" w:author="Jonathan Blackwell" w:date="2019-04-10T23:38:00Z">
              <w:tcPr>
                <w:tcW w:w="1241" w:type="dxa"/>
              </w:tcPr>
            </w:tcPrChange>
          </w:tcPr>
          <w:p w14:paraId="116EB21E" w14:textId="77777777" w:rsidR="00EB21A8" w:rsidRPr="0065640D" w:rsidRDefault="00EB21A8" w:rsidP="00EB21A8">
            <w:pPr>
              <w:jc w:val="center"/>
              <w:rPr>
                <w:b/>
              </w:rPr>
            </w:pPr>
            <w:r>
              <w:rPr>
                <w:b/>
              </w:rPr>
              <w:t>p value</w:t>
            </w:r>
          </w:p>
        </w:tc>
      </w:tr>
      <w:tr w:rsidR="00EB21A8" w14:paraId="0D4562B4" w14:textId="77777777" w:rsidTr="00346C73">
        <w:tc>
          <w:tcPr>
            <w:tcW w:w="1652" w:type="dxa"/>
            <w:tcBorders>
              <w:right w:val="single" w:sz="4" w:space="0" w:color="auto"/>
            </w:tcBorders>
            <w:tcPrChange w:id="409" w:author="Jonathan Blackwell" w:date="2019-04-10T23:38:00Z">
              <w:tcPr>
                <w:tcW w:w="1652" w:type="dxa"/>
                <w:tcBorders>
                  <w:right w:val="single" w:sz="4" w:space="0" w:color="auto"/>
                </w:tcBorders>
              </w:tcPr>
            </w:tcPrChange>
          </w:tcPr>
          <w:p w14:paraId="36B24E2F" w14:textId="2E8417A7" w:rsidR="00EB21A8" w:rsidRDefault="00EB21A8" w:rsidP="004E2515">
            <w:pPr>
              <w:spacing w:after="0"/>
            </w:pPr>
            <w:r w:rsidRPr="0065640D">
              <w:rPr>
                <w:b/>
              </w:rPr>
              <w:t>Smoking status at diagnosis</w:t>
            </w:r>
            <w:r>
              <w:br/>
              <w:t xml:space="preserve">   Never-Smoker</w:t>
            </w:r>
            <w:r>
              <w:br/>
              <w:t xml:space="preserve">   </w:t>
            </w:r>
            <w:ins w:id="410" w:author="Jonathan Blackwell" w:date="2019-04-11T00:03:00Z">
              <w:r w:rsidR="00C31BAD">
                <w:t>Ex-</w:t>
              </w:r>
            </w:ins>
            <w:r>
              <w:t>Smoker</w:t>
            </w:r>
            <w:r>
              <w:br/>
              <w:t xml:space="preserve">   </w:t>
            </w:r>
            <w:del w:id="411" w:author="Jonathan Blackwell" w:date="2019-04-11T00:03:00Z">
              <w:r w:rsidDel="00C31BAD">
                <w:delText>Ex-</w:delText>
              </w:r>
            </w:del>
            <w:r>
              <w:t>Smoker</w:t>
            </w:r>
          </w:p>
        </w:tc>
        <w:tc>
          <w:tcPr>
            <w:tcW w:w="608" w:type="dxa"/>
            <w:tcBorders>
              <w:left w:val="single" w:sz="4" w:space="0" w:color="auto"/>
            </w:tcBorders>
            <w:tcPrChange w:id="412" w:author="Jonathan Blackwell" w:date="2019-04-10T23:38:00Z">
              <w:tcPr>
                <w:tcW w:w="608" w:type="dxa"/>
                <w:tcBorders>
                  <w:left w:val="single" w:sz="4" w:space="0" w:color="auto"/>
                </w:tcBorders>
              </w:tcPr>
            </w:tcPrChange>
          </w:tcPr>
          <w:p w14:paraId="7AF53257" w14:textId="77777777" w:rsidR="00C31BAD" w:rsidRDefault="00EB21A8" w:rsidP="00EB21A8">
            <w:pPr>
              <w:spacing w:after="0"/>
              <w:jc w:val="center"/>
              <w:rPr>
                <w:ins w:id="413" w:author="Jonathan Blackwell" w:date="2019-04-11T00:03:00Z"/>
              </w:rPr>
            </w:pPr>
            <w:r>
              <w:br/>
            </w:r>
            <w:r>
              <w:br/>
              <w:t>1</w:t>
            </w:r>
          </w:p>
          <w:p w14:paraId="716E30B8" w14:textId="30AD0F34" w:rsidR="00EB21A8" w:rsidRDefault="00C31BAD" w:rsidP="00EB21A8">
            <w:pPr>
              <w:spacing w:after="0"/>
              <w:jc w:val="center"/>
            </w:pPr>
            <w:ins w:id="414" w:author="Jonathan Blackwell" w:date="2019-04-11T00:03:00Z">
              <w:r>
                <w:t>0.89</w:t>
              </w:r>
            </w:ins>
            <w:r w:rsidR="00EB21A8">
              <w:br/>
              <w:t>0.75</w:t>
            </w:r>
            <w:del w:id="415" w:author="Jonathan Blackwell" w:date="2019-04-11T00:04:00Z">
              <w:r w:rsidR="00EB21A8" w:rsidDel="00C31BAD">
                <w:br/>
                <w:delText>0.89</w:delText>
              </w:r>
            </w:del>
          </w:p>
        </w:tc>
        <w:tc>
          <w:tcPr>
            <w:tcW w:w="1474" w:type="dxa"/>
            <w:tcPrChange w:id="416" w:author="Jonathan Blackwell" w:date="2019-04-10T23:38:00Z">
              <w:tcPr>
                <w:tcW w:w="1474" w:type="dxa"/>
              </w:tcPr>
            </w:tcPrChange>
          </w:tcPr>
          <w:p w14:paraId="2E5A5FFB" w14:textId="7378BFA6" w:rsidR="00C31BAD" w:rsidRDefault="00EB21A8" w:rsidP="004E2515">
            <w:pPr>
              <w:spacing w:after="0"/>
              <w:jc w:val="center"/>
              <w:rPr>
                <w:ins w:id="417" w:author="Jonathan Blackwell" w:date="2019-04-11T00:04:00Z"/>
              </w:rPr>
            </w:pPr>
            <w:r>
              <w:br/>
            </w:r>
            <w:r>
              <w:br/>
              <w:t>-</w:t>
            </w:r>
            <w:r>
              <w:br/>
            </w:r>
            <w:ins w:id="418" w:author="Jonathan Blackwell" w:date="2019-04-11T00:04:00Z">
              <w:r w:rsidR="00C31BAD">
                <w:t>0.78-1.02</w:t>
              </w:r>
            </w:ins>
          </w:p>
          <w:p w14:paraId="2B500645" w14:textId="7A5D3711" w:rsidR="00EB21A8" w:rsidRDefault="00EB21A8" w:rsidP="001F586F">
            <w:pPr>
              <w:spacing w:after="0"/>
              <w:jc w:val="center"/>
            </w:pPr>
            <w:r>
              <w:t>0.60-0.9</w:t>
            </w:r>
            <w:ins w:id="419" w:author="Jonathan Blackwell" w:date="2019-04-11T00:04:00Z">
              <w:r w:rsidR="00C31BAD">
                <w:t>3</w:t>
              </w:r>
            </w:ins>
            <w:del w:id="420" w:author="Jonathan Blackwell" w:date="2019-04-11T00:04:00Z">
              <w:r w:rsidDel="00C31BAD">
                <w:delText>3</w:delText>
              </w:r>
              <w:r w:rsidDel="00C31BAD">
                <w:br/>
                <w:delText>0.78-1.02</w:delText>
              </w:r>
            </w:del>
          </w:p>
        </w:tc>
        <w:tc>
          <w:tcPr>
            <w:tcW w:w="1376" w:type="dxa"/>
            <w:tcBorders>
              <w:right w:val="single" w:sz="24" w:space="0" w:color="auto"/>
            </w:tcBorders>
            <w:tcPrChange w:id="421" w:author="Jonathan Blackwell" w:date="2019-04-10T23:38:00Z">
              <w:tcPr>
                <w:tcW w:w="1376" w:type="dxa"/>
                <w:tcBorders>
                  <w:right w:val="single" w:sz="24" w:space="0" w:color="auto"/>
                </w:tcBorders>
              </w:tcPr>
            </w:tcPrChange>
          </w:tcPr>
          <w:p w14:paraId="380D4F9F" w14:textId="69EBA4F6" w:rsidR="00EB21A8" w:rsidRPr="00416BD6" w:rsidRDefault="00EB21A8" w:rsidP="00EB21A8">
            <w:pPr>
              <w:spacing w:after="0"/>
              <w:jc w:val="center"/>
            </w:pPr>
            <w:r>
              <w:br/>
            </w:r>
            <w:r>
              <w:br/>
              <w:t>-</w:t>
            </w:r>
            <w:r>
              <w:br/>
            </w:r>
            <w:r w:rsidRPr="00C31BAD">
              <w:rPr>
                <w:rPrChange w:id="422" w:author="Jonathan Blackwell" w:date="2019-04-11T00:04:00Z">
                  <w:rPr>
                    <w:b/>
                  </w:rPr>
                </w:rPrChange>
              </w:rPr>
              <w:t>0.</w:t>
            </w:r>
            <w:ins w:id="423" w:author="Jonathan Blackwell" w:date="2019-04-11T00:04:00Z">
              <w:r w:rsidR="00C31BAD" w:rsidRPr="00C31BAD">
                <w:rPr>
                  <w:rPrChange w:id="424" w:author="Jonathan Blackwell" w:date="2019-04-11T00:04:00Z">
                    <w:rPr>
                      <w:b/>
                    </w:rPr>
                  </w:rPrChange>
                </w:rPr>
                <w:t>10</w:t>
              </w:r>
            </w:ins>
            <w:del w:id="425" w:author="Jonathan Blackwell" w:date="2019-04-11T00:04:00Z">
              <w:r w:rsidRPr="00CD0EC0" w:rsidDel="00C31BAD">
                <w:rPr>
                  <w:b/>
                </w:rPr>
                <w:delText>009</w:delText>
              </w:r>
            </w:del>
            <w:r>
              <w:br/>
            </w:r>
            <w:r w:rsidRPr="00C31BAD">
              <w:rPr>
                <w:b/>
                <w:rPrChange w:id="426" w:author="Jonathan Blackwell" w:date="2019-04-11T00:04:00Z">
                  <w:rPr/>
                </w:rPrChange>
              </w:rPr>
              <w:t>0.</w:t>
            </w:r>
            <w:ins w:id="427" w:author="Jonathan Blackwell" w:date="2019-04-11T00:04:00Z">
              <w:r w:rsidR="00C31BAD" w:rsidRPr="00C31BAD">
                <w:rPr>
                  <w:b/>
                  <w:rPrChange w:id="428" w:author="Jonathan Blackwell" w:date="2019-04-11T00:04:00Z">
                    <w:rPr/>
                  </w:rPrChange>
                </w:rPr>
                <w:t>009</w:t>
              </w:r>
            </w:ins>
            <w:del w:id="429" w:author="Jonathan Blackwell" w:date="2019-04-11T00:04:00Z">
              <w:r w:rsidRPr="00CD0EC0" w:rsidDel="00C31BAD">
                <w:delText>10</w:delText>
              </w:r>
            </w:del>
          </w:p>
        </w:tc>
        <w:tc>
          <w:tcPr>
            <w:tcW w:w="830" w:type="dxa"/>
            <w:tcBorders>
              <w:left w:val="single" w:sz="24" w:space="0" w:color="auto"/>
            </w:tcBorders>
            <w:tcPrChange w:id="430" w:author="Jonathan Blackwell" w:date="2019-04-10T23:38:00Z">
              <w:tcPr>
                <w:tcW w:w="607" w:type="dxa"/>
                <w:tcBorders>
                  <w:left w:val="single" w:sz="24" w:space="0" w:color="auto"/>
                </w:tcBorders>
              </w:tcPr>
            </w:tcPrChange>
          </w:tcPr>
          <w:p w14:paraId="71B45655" w14:textId="5954E57B" w:rsidR="00EB21A8" w:rsidRDefault="00EB21A8" w:rsidP="00EB21A8">
            <w:pPr>
              <w:spacing w:after="0"/>
              <w:jc w:val="center"/>
            </w:pPr>
            <w:r>
              <w:br/>
            </w:r>
            <w:r>
              <w:br/>
              <w:t>1</w:t>
            </w:r>
            <w:r>
              <w:br/>
              <w:t>0.8</w:t>
            </w:r>
            <w:ins w:id="431" w:author="Jonathan Blackwell" w:date="2019-04-11T00:05:00Z">
              <w:r w:rsidR="00C31BAD">
                <w:t>2</w:t>
              </w:r>
            </w:ins>
            <w:del w:id="432" w:author="Jonathan Blackwell" w:date="2019-04-11T00:05:00Z">
              <w:r w:rsidDel="00C31BAD">
                <w:delText>5</w:delText>
              </w:r>
            </w:del>
            <w:r>
              <w:br/>
              <w:t>0.</w:t>
            </w:r>
            <w:ins w:id="433" w:author="Jonathan Blackwell" w:date="2019-04-10T23:32:00Z">
              <w:r w:rsidR="00C31BAD">
                <w:t>85</w:t>
              </w:r>
            </w:ins>
            <w:del w:id="434" w:author="Jonathan Blackwell" w:date="2019-04-10T23:32:00Z">
              <w:r w:rsidDel="00346C73">
                <w:delText>90</w:delText>
              </w:r>
            </w:del>
          </w:p>
        </w:tc>
        <w:tc>
          <w:tcPr>
            <w:tcW w:w="1816" w:type="dxa"/>
            <w:tcPrChange w:id="435" w:author="Jonathan Blackwell" w:date="2019-04-10T23:38:00Z">
              <w:tcPr>
                <w:tcW w:w="1816" w:type="dxa"/>
              </w:tcPr>
            </w:tcPrChange>
          </w:tcPr>
          <w:p w14:paraId="28F47DB8" w14:textId="77777777" w:rsidR="00C31BAD" w:rsidRDefault="00EB21A8" w:rsidP="00EB21A8">
            <w:pPr>
              <w:spacing w:after="0"/>
              <w:jc w:val="center"/>
              <w:rPr>
                <w:ins w:id="436" w:author="Jonathan Blackwell" w:date="2019-04-11T00:05:00Z"/>
              </w:rPr>
            </w:pPr>
            <w:r>
              <w:br/>
            </w:r>
            <w:r>
              <w:br/>
              <w:t>-</w:t>
            </w:r>
          </w:p>
          <w:p w14:paraId="2E60F756" w14:textId="2597CEFC" w:rsidR="00EB21A8" w:rsidRDefault="00C31BAD" w:rsidP="004E2515">
            <w:pPr>
              <w:spacing w:after="0"/>
              <w:jc w:val="center"/>
            </w:pPr>
            <w:ins w:id="437" w:author="Jonathan Blackwell" w:date="2019-04-11T00:05:00Z">
              <w:r>
                <w:t>0.70-1.03</w:t>
              </w:r>
            </w:ins>
            <w:r w:rsidR="00EB21A8">
              <w:br/>
              <w:t>0.</w:t>
            </w:r>
            <w:ins w:id="438" w:author="Jonathan Blackwell" w:date="2019-04-10T23:33:00Z">
              <w:r w:rsidR="00346C73">
                <w:t>60-1.11</w:t>
              </w:r>
            </w:ins>
            <w:del w:id="439" w:author="Jonathan Blackwell" w:date="2019-04-10T23:33:00Z">
              <w:r w:rsidR="00EB21A8" w:rsidDel="00346C73">
                <w:delText>61-1.18</w:delText>
              </w:r>
            </w:del>
            <w:del w:id="440" w:author="Jonathan Blackwell" w:date="2019-04-11T00:05:00Z">
              <w:r w:rsidR="00EB21A8" w:rsidDel="00C31BAD">
                <w:br/>
                <w:delText>0.7</w:delText>
              </w:r>
            </w:del>
            <w:del w:id="441" w:author="Jonathan Blackwell" w:date="2019-04-10T23:33:00Z">
              <w:r w:rsidR="00EB21A8" w:rsidDel="00346C73">
                <w:delText>3</w:delText>
              </w:r>
            </w:del>
            <w:del w:id="442" w:author="Jonathan Blackwell" w:date="2019-04-11T00:05:00Z">
              <w:r w:rsidR="00EB21A8" w:rsidDel="00C31BAD">
                <w:delText>-1.</w:delText>
              </w:r>
            </w:del>
            <w:del w:id="443" w:author="Jonathan Blackwell" w:date="2019-04-10T23:33:00Z">
              <w:r w:rsidR="00EB21A8" w:rsidDel="00346C73">
                <w:delText>11</w:delText>
              </w:r>
            </w:del>
          </w:p>
        </w:tc>
        <w:tc>
          <w:tcPr>
            <w:tcW w:w="1241" w:type="dxa"/>
            <w:tcPrChange w:id="444" w:author="Jonathan Blackwell" w:date="2019-04-10T23:38:00Z">
              <w:tcPr>
                <w:tcW w:w="1241" w:type="dxa"/>
              </w:tcPr>
            </w:tcPrChange>
          </w:tcPr>
          <w:p w14:paraId="4BEC5317" w14:textId="77777777" w:rsidR="00C31BAD" w:rsidRDefault="00EB21A8" w:rsidP="00EB21A8">
            <w:pPr>
              <w:spacing w:after="0"/>
              <w:jc w:val="center"/>
              <w:rPr>
                <w:ins w:id="445" w:author="Jonathan Blackwell" w:date="2019-04-11T00:05:00Z"/>
              </w:rPr>
            </w:pPr>
            <w:r>
              <w:br/>
            </w:r>
            <w:r>
              <w:br/>
              <w:t>-</w:t>
            </w:r>
          </w:p>
          <w:p w14:paraId="58FD6CD7" w14:textId="7BE0BF7B" w:rsidR="00EB21A8" w:rsidRPr="00C54849" w:rsidRDefault="00C31BAD" w:rsidP="004E2515">
            <w:pPr>
              <w:spacing w:after="0"/>
              <w:jc w:val="center"/>
              <w:rPr>
                <w:b/>
              </w:rPr>
            </w:pPr>
            <w:ins w:id="446" w:author="Jonathan Blackwell" w:date="2019-04-11T00:05:00Z">
              <w:r>
                <w:t>0.20</w:t>
              </w:r>
            </w:ins>
            <w:r w:rsidR="00EB21A8">
              <w:br/>
              <w:t>0.</w:t>
            </w:r>
            <w:ins w:id="447" w:author="Jonathan Blackwell" w:date="2019-04-10T23:33:00Z">
              <w:r w:rsidR="00346C73">
                <w:t>11</w:t>
              </w:r>
            </w:ins>
            <w:del w:id="448" w:author="Jonathan Blackwell" w:date="2019-04-10T23:33:00Z">
              <w:r w:rsidR="00EB21A8" w:rsidDel="00346C73">
                <w:delText>34</w:delText>
              </w:r>
            </w:del>
            <w:del w:id="449" w:author="Jonathan Blackwell" w:date="2019-04-11T00:05:00Z">
              <w:r w:rsidR="00EB21A8" w:rsidDel="00C31BAD">
                <w:br/>
                <w:delText>0.</w:delText>
              </w:r>
            </w:del>
            <w:del w:id="450" w:author="Jonathan Blackwell" w:date="2019-04-10T23:33:00Z">
              <w:r w:rsidR="00EB21A8" w:rsidDel="00346C73">
                <w:delText>32</w:delText>
              </w:r>
            </w:del>
          </w:p>
        </w:tc>
      </w:tr>
      <w:tr w:rsidR="00EB21A8" w14:paraId="0BE4B7D6" w14:textId="77777777" w:rsidTr="00346C73">
        <w:tc>
          <w:tcPr>
            <w:tcW w:w="1652" w:type="dxa"/>
            <w:tcBorders>
              <w:right w:val="single" w:sz="4" w:space="0" w:color="auto"/>
            </w:tcBorders>
            <w:tcPrChange w:id="451" w:author="Jonathan Blackwell" w:date="2019-04-10T23:38:00Z">
              <w:tcPr>
                <w:tcW w:w="1652" w:type="dxa"/>
                <w:tcBorders>
                  <w:right w:val="single" w:sz="4" w:space="0" w:color="auto"/>
                </w:tcBorders>
              </w:tcPr>
            </w:tcPrChange>
          </w:tcPr>
          <w:p w14:paraId="39E84AC3" w14:textId="77777777" w:rsidR="00EB21A8" w:rsidRDefault="00EB21A8" w:rsidP="00EB21A8">
            <w:pPr>
              <w:spacing w:after="0"/>
              <w:rPr>
                <w:b/>
              </w:rPr>
            </w:pPr>
            <w:r w:rsidRPr="0065640D">
              <w:rPr>
                <w:b/>
              </w:rPr>
              <w:t>Sex</w:t>
            </w:r>
            <w:r>
              <w:rPr>
                <w:b/>
              </w:rPr>
              <w:t xml:space="preserve"> </w:t>
            </w:r>
          </w:p>
          <w:p w14:paraId="1F88FD99" w14:textId="77777777" w:rsidR="00EB21A8" w:rsidRPr="0065640D" w:rsidRDefault="00EB21A8" w:rsidP="00EB21A8">
            <w:pPr>
              <w:spacing w:after="0"/>
              <w:rPr>
                <w:b/>
              </w:rPr>
            </w:pPr>
            <w:r w:rsidRPr="00BB2DFF">
              <w:t>(ref to female)</w:t>
            </w:r>
          </w:p>
        </w:tc>
        <w:tc>
          <w:tcPr>
            <w:tcW w:w="608" w:type="dxa"/>
            <w:tcBorders>
              <w:left w:val="single" w:sz="4" w:space="0" w:color="auto"/>
            </w:tcBorders>
            <w:tcPrChange w:id="452" w:author="Jonathan Blackwell" w:date="2019-04-10T23:38:00Z">
              <w:tcPr>
                <w:tcW w:w="608" w:type="dxa"/>
                <w:tcBorders>
                  <w:left w:val="single" w:sz="4" w:space="0" w:color="auto"/>
                </w:tcBorders>
              </w:tcPr>
            </w:tcPrChange>
          </w:tcPr>
          <w:p w14:paraId="6575997E" w14:textId="77777777" w:rsidR="00EB21A8" w:rsidRDefault="00EB21A8" w:rsidP="00EB21A8">
            <w:pPr>
              <w:spacing w:after="0"/>
              <w:jc w:val="center"/>
            </w:pPr>
          </w:p>
          <w:p w14:paraId="6B8E587A" w14:textId="77777777" w:rsidR="00EB21A8" w:rsidRDefault="00EB21A8" w:rsidP="00EB21A8">
            <w:pPr>
              <w:spacing w:after="0"/>
              <w:jc w:val="center"/>
            </w:pPr>
            <w:r>
              <w:t>1.15</w:t>
            </w:r>
          </w:p>
        </w:tc>
        <w:tc>
          <w:tcPr>
            <w:tcW w:w="1474" w:type="dxa"/>
            <w:tcPrChange w:id="453" w:author="Jonathan Blackwell" w:date="2019-04-10T23:38:00Z">
              <w:tcPr>
                <w:tcW w:w="1474" w:type="dxa"/>
              </w:tcPr>
            </w:tcPrChange>
          </w:tcPr>
          <w:p w14:paraId="4EE53B21" w14:textId="77777777" w:rsidR="00EB21A8" w:rsidRDefault="00EB21A8" w:rsidP="00EB21A8">
            <w:pPr>
              <w:spacing w:after="0"/>
              <w:jc w:val="center"/>
            </w:pPr>
          </w:p>
          <w:p w14:paraId="4B1A2FBD" w14:textId="77777777" w:rsidR="00EB21A8" w:rsidRDefault="00EB21A8" w:rsidP="00EB21A8">
            <w:pPr>
              <w:spacing w:after="0"/>
              <w:jc w:val="center"/>
            </w:pPr>
            <w:r>
              <w:t>1.01-1.31</w:t>
            </w:r>
          </w:p>
        </w:tc>
        <w:tc>
          <w:tcPr>
            <w:tcW w:w="1376" w:type="dxa"/>
            <w:tcBorders>
              <w:right w:val="single" w:sz="24" w:space="0" w:color="auto"/>
            </w:tcBorders>
            <w:tcPrChange w:id="454" w:author="Jonathan Blackwell" w:date="2019-04-10T23:38:00Z">
              <w:tcPr>
                <w:tcW w:w="1376" w:type="dxa"/>
                <w:tcBorders>
                  <w:right w:val="single" w:sz="24" w:space="0" w:color="auto"/>
                </w:tcBorders>
              </w:tcPr>
            </w:tcPrChange>
          </w:tcPr>
          <w:p w14:paraId="46A63BD4" w14:textId="77777777" w:rsidR="00EB21A8" w:rsidRDefault="00EB21A8" w:rsidP="00EB21A8">
            <w:pPr>
              <w:spacing w:after="0"/>
              <w:jc w:val="center"/>
            </w:pPr>
          </w:p>
          <w:p w14:paraId="72520982" w14:textId="77777777" w:rsidR="00EB21A8" w:rsidRPr="00416BD6" w:rsidRDefault="00EB21A8" w:rsidP="00EB21A8">
            <w:pPr>
              <w:spacing w:after="0"/>
              <w:jc w:val="center"/>
              <w:rPr>
                <w:b/>
              </w:rPr>
            </w:pPr>
            <w:r>
              <w:rPr>
                <w:b/>
              </w:rPr>
              <w:t>0.033</w:t>
            </w:r>
          </w:p>
        </w:tc>
        <w:tc>
          <w:tcPr>
            <w:tcW w:w="830" w:type="dxa"/>
            <w:tcBorders>
              <w:left w:val="single" w:sz="24" w:space="0" w:color="auto"/>
            </w:tcBorders>
            <w:tcPrChange w:id="455" w:author="Jonathan Blackwell" w:date="2019-04-10T23:38:00Z">
              <w:tcPr>
                <w:tcW w:w="607" w:type="dxa"/>
                <w:tcBorders>
                  <w:left w:val="single" w:sz="24" w:space="0" w:color="auto"/>
                </w:tcBorders>
              </w:tcPr>
            </w:tcPrChange>
          </w:tcPr>
          <w:p w14:paraId="5043A3BB" w14:textId="77777777" w:rsidR="00EB21A8" w:rsidRDefault="00EB21A8" w:rsidP="00EB21A8">
            <w:pPr>
              <w:spacing w:after="0"/>
              <w:jc w:val="center"/>
            </w:pPr>
          </w:p>
          <w:p w14:paraId="4DED1F2A" w14:textId="674E3346" w:rsidR="00EB21A8" w:rsidRDefault="00EB21A8" w:rsidP="00EB21A8">
            <w:pPr>
              <w:spacing w:after="0"/>
              <w:jc w:val="center"/>
            </w:pPr>
            <w:r>
              <w:t>1.</w:t>
            </w:r>
            <w:ins w:id="456" w:author="Jonathan Blackwell" w:date="2019-04-10T23:34:00Z">
              <w:r w:rsidR="00346C73">
                <w:t>40</w:t>
              </w:r>
            </w:ins>
            <w:del w:id="457" w:author="Jonathan Blackwell" w:date="2019-04-10T23:34:00Z">
              <w:r w:rsidDel="00346C73">
                <w:delText>51</w:delText>
              </w:r>
            </w:del>
          </w:p>
        </w:tc>
        <w:tc>
          <w:tcPr>
            <w:tcW w:w="1816" w:type="dxa"/>
            <w:tcPrChange w:id="458" w:author="Jonathan Blackwell" w:date="2019-04-10T23:38:00Z">
              <w:tcPr>
                <w:tcW w:w="1816" w:type="dxa"/>
              </w:tcPr>
            </w:tcPrChange>
          </w:tcPr>
          <w:p w14:paraId="1CD16D1F" w14:textId="77777777" w:rsidR="00EB21A8" w:rsidRDefault="00EB21A8" w:rsidP="00EB21A8">
            <w:pPr>
              <w:spacing w:after="0"/>
              <w:jc w:val="center"/>
            </w:pPr>
          </w:p>
          <w:p w14:paraId="2953F017" w14:textId="4ED94B1E" w:rsidR="00EB21A8" w:rsidRDefault="00EB21A8" w:rsidP="00EB21A8">
            <w:pPr>
              <w:spacing w:after="0"/>
              <w:jc w:val="center"/>
            </w:pPr>
            <w:r>
              <w:t>1.</w:t>
            </w:r>
            <w:ins w:id="459" w:author="Jonathan Blackwell" w:date="2019-04-10T23:34:00Z">
              <w:r w:rsidR="00346C73">
                <w:t>16</w:t>
              </w:r>
            </w:ins>
            <w:del w:id="460" w:author="Jonathan Blackwell" w:date="2019-04-10T23:34:00Z">
              <w:r w:rsidDel="00346C73">
                <w:delText>24</w:delText>
              </w:r>
            </w:del>
            <w:r>
              <w:t>-1.</w:t>
            </w:r>
            <w:ins w:id="461" w:author="Jonathan Blackwell" w:date="2019-04-10T23:34:00Z">
              <w:r w:rsidR="00346C73">
                <w:t>68</w:t>
              </w:r>
            </w:ins>
            <w:del w:id="462" w:author="Jonathan Blackwell" w:date="2019-04-10T23:34:00Z">
              <w:r w:rsidDel="00346C73">
                <w:delText>85</w:delText>
              </w:r>
            </w:del>
          </w:p>
        </w:tc>
        <w:tc>
          <w:tcPr>
            <w:tcW w:w="1241" w:type="dxa"/>
            <w:tcPrChange w:id="463" w:author="Jonathan Blackwell" w:date="2019-04-10T23:38:00Z">
              <w:tcPr>
                <w:tcW w:w="1241" w:type="dxa"/>
              </w:tcPr>
            </w:tcPrChange>
          </w:tcPr>
          <w:p w14:paraId="142E742E" w14:textId="77777777" w:rsidR="00EB21A8" w:rsidRDefault="00EB21A8" w:rsidP="00EB21A8">
            <w:pPr>
              <w:spacing w:after="0"/>
              <w:jc w:val="center"/>
            </w:pPr>
          </w:p>
          <w:p w14:paraId="552BC9AC" w14:textId="77777777" w:rsidR="00EB21A8" w:rsidRPr="00CD0EC0" w:rsidRDefault="00EB21A8" w:rsidP="00EB21A8">
            <w:pPr>
              <w:spacing w:after="0"/>
              <w:jc w:val="center"/>
              <w:rPr>
                <w:b/>
              </w:rPr>
            </w:pPr>
            <w:r w:rsidRPr="00CD0EC0">
              <w:rPr>
                <w:b/>
              </w:rPr>
              <w:t>&lt;0.001</w:t>
            </w:r>
          </w:p>
        </w:tc>
      </w:tr>
      <w:tr w:rsidR="00EB21A8" w14:paraId="5CD17DB0" w14:textId="77777777" w:rsidTr="00346C73">
        <w:trPr>
          <w:trHeight w:val="1539"/>
          <w:trPrChange w:id="464" w:author="Jonathan Blackwell" w:date="2019-04-10T23:38:00Z">
            <w:trPr>
              <w:trHeight w:val="1539"/>
            </w:trPr>
          </w:trPrChange>
        </w:trPr>
        <w:tc>
          <w:tcPr>
            <w:tcW w:w="1652" w:type="dxa"/>
            <w:tcBorders>
              <w:right w:val="single" w:sz="4" w:space="0" w:color="auto"/>
            </w:tcBorders>
            <w:tcPrChange w:id="465" w:author="Jonathan Blackwell" w:date="2019-04-10T23:38:00Z">
              <w:tcPr>
                <w:tcW w:w="1652" w:type="dxa"/>
                <w:tcBorders>
                  <w:right w:val="single" w:sz="4" w:space="0" w:color="auto"/>
                </w:tcBorders>
              </w:tcPr>
            </w:tcPrChange>
          </w:tcPr>
          <w:p w14:paraId="606D32E1" w14:textId="4D43E6F2" w:rsidR="00EB21A8" w:rsidRDefault="00EB21A8" w:rsidP="00C12253">
            <w:pPr>
              <w:spacing w:after="0"/>
            </w:pPr>
            <w:r>
              <w:rPr>
                <w:b/>
              </w:rPr>
              <w:t xml:space="preserve">Age at </w:t>
            </w:r>
            <w:del w:id="466" w:author="Jonathan Blackwell" w:date="2019-04-11T13:24:00Z">
              <w:r w:rsidDel="00400063">
                <w:rPr>
                  <w:b/>
                </w:rPr>
                <w:delText>IBD</w:delText>
              </w:r>
            </w:del>
            <w:ins w:id="467" w:author="Jonathan Blackwell" w:date="2019-04-11T13:24:00Z">
              <w:r w:rsidR="00400063">
                <w:rPr>
                  <w:b/>
                </w:rPr>
                <w:t>UC</w:t>
              </w:r>
            </w:ins>
            <w:r>
              <w:rPr>
                <w:b/>
              </w:rPr>
              <w:br/>
            </w:r>
            <w:r w:rsidRPr="0065640D">
              <w:rPr>
                <w:b/>
              </w:rPr>
              <w:t>diagnosis</w:t>
            </w:r>
            <w:del w:id="468" w:author="Jonathan Blackwell" w:date="2019-04-11T13:23:00Z">
              <w:r w:rsidDel="00400063">
                <w:rPr>
                  <w:vertAlign w:val="superscript"/>
                </w:rPr>
                <w:delText>a</w:delText>
              </w:r>
            </w:del>
            <w:r>
              <w:rPr>
                <w:vertAlign w:val="superscript"/>
              </w:rPr>
              <w:br/>
              <w:t xml:space="preserve">     </w:t>
            </w:r>
            <w:ins w:id="469" w:author="Jonathan Blackwell" w:date="2019-04-10T23:34:00Z">
              <w:r w:rsidR="00346C73">
                <w:t>&lt;17</w:t>
              </w:r>
            </w:ins>
            <w:del w:id="470" w:author="Jonathan Blackwell" w:date="2019-04-10T23:34:00Z">
              <w:r w:rsidDel="00346C73">
                <w:delText>A1</w:delText>
              </w:r>
            </w:del>
            <w:r>
              <w:br/>
              <w:t xml:space="preserve">   </w:t>
            </w:r>
            <w:ins w:id="471" w:author="Jonathan Blackwell" w:date="2019-04-10T23:34:00Z">
              <w:r w:rsidR="00346C73">
                <w:t>17-40</w:t>
              </w:r>
            </w:ins>
            <w:del w:id="472" w:author="Jonathan Blackwell" w:date="2019-04-10T23:34:00Z">
              <w:r w:rsidDel="00346C73">
                <w:delText>A2</w:delText>
              </w:r>
            </w:del>
            <w:r>
              <w:br/>
              <w:t xml:space="preserve">   </w:t>
            </w:r>
            <w:ins w:id="473" w:author="Jonathan Blackwell" w:date="2019-04-10T23:34:00Z">
              <w:r w:rsidR="00346C73">
                <w:t>&gt;40</w:t>
              </w:r>
            </w:ins>
            <w:del w:id="474" w:author="Jonathan Blackwell" w:date="2019-04-10T23:34:00Z">
              <w:r w:rsidDel="00346C73">
                <w:delText>A3</w:delText>
              </w:r>
            </w:del>
          </w:p>
        </w:tc>
        <w:tc>
          <w:tcPr>
            <w:tcW w:w="608" w:type="dxa"/>
            <w:tcBorders>
              <w:left w:val="single" w:sz="4" w:space="0" w:color="auto"/>
            </w:tcBorders>
            <w:tcPrChange w:id="475" w:author="Jonathan Blackwell" w:date="2019-04-10T23:38:00Z">
              <w:tcPr>
                <w:tcW w:w="608" w:type="dxa"/>
                <w:tcBorders>
                  <w:left w:val="single" w:sz="4" w:space="0" w:color="auto"/>
                </w:tcBorders>
              </w:tcPr>
            </w:tcPrChange>
          </w:tcPr>
          <w:p w14:paraId="5845CD09" w14:textId="77777777" w:rsidR="00EB21A8" w:rsidRDefault="00EB21A8" w:rsidP="00EB21A8">
            <w:pPr>
              <w:spacing w:after="0"/>
              <w:jc w:val="center"/>
            </w:pPr>
            <w:r>
              <w:br/>
            </w:r>
            <w:r>
              <w:br/>
              <w:t xml:space="preserve">3.40 </w:t>
            </w:r>
            <w:r>
              <w:br/>
              <w:t>1</w:t>
            </w:r>
            <w:r>
              <w:br/>
              <w:t>0.77</w:t>
            </w:r>
          </w:p>
        </w:tc>
        <w:tc>
          <w:tcPr>
            <w:tcW w:w="1474" w:type="dxa"/>
            <w:tcPrChange w:id="476" w:author="Jonathan Blackwell" w:date="2019-04-10T23:38:00Z">
              <w:tcPr>
                <w:tcW w:w="1474" w:type="dxa"/>
              </w:tcPr>
            </w:tcPrChange>
          </w:tcPr>
          <w:p w14:paraId="08D7B04F" w14:textId="77777777" w:rsidR="00EB21A8" w:rsidRDefault="00EB21A8" w:rsidP="00EB21A8">
            <w:pPr>
              <w:spacing w:after="0"/>
              <w:jc w:val="center"/>
            </w:pPr>
            <w:r>
              <w:br/>
            </w:r>
            <w:r>
              <w:br/>
              <w:t>2.12-5.47</w:t>
            </w:r>
            <w:r>
              <w:br/>
              <w:t>-</w:t>
            </w:r>
            <w:r>
              <w:br/>
              <w:t>0.67-0.88</w:t>
            </w:r>
          </w:p>
        </w:tc>
        <w:tc>
          <w:tcPr>
            <w:tcW w:w="1376" w:type="dxa"/>
            <w:tcBorders>
              <w:right w:val="single" w:sz="24" w:space="0" w:color="auto"/>
            </w:tcBorders>
            <w:tcPrChange w:id="477" w:author="Jonathan Blackwell" w:date="2019-04-10T23:38:00Z">
              <w:tcPr>
                <w:tcW w:w="1376" w:type="dxa"/>
                <w:tcBorders>
                  <w:right w:val="single" w:sz="24" w:space="0" w:color="auto"/>
                </w:tcBorders>
              </w:tcPr>
            </w:tcPrChange>
          </w:tcPr>
          <w:p w14:paraId="5593789A" w14:textId="77777777" w:rsidR="00EB21A8" w:rsidRDefault="00EB21A8" w:rsidP="00EB21A8">
            <w:pPr>
              <w:spacing w:after="0"/>
              <w:jc w:val="center"/>
            </w:pPr>
            <w:r>
              <w:br/>
            </w:r>
            <w:r>
              <w:br/>
            </w:r>
            <w:r w:rsidRPr="007235A5">
              <w:rPr>
                <w:b/>
              </w:rPr>
              <w:t>&lt;0.001</w:t>
            </w:r>
            <w:r>
              <w:rPr>
                <w:b/>
              </w:rPr>
              <w:br/>
              <w:t>-</w:t>
            </w:r>
            <w:r>
              <w:rPr>
                <w:b/>
              </w:rPr>
              <w:br/>
              <w:t>&lt;0.001</w:t>
            </w:r>
          </w:p>
        </w:tc>
        <w:tc>
          <w:tcPr>
            <w:tcW w:w="830" w:type="dxa"/>
            <w:tcBorders>
              <w:left w:val="single" w:sz="24" w:space="0" w:color="auto"/>
            </w:tcBorders>
            <w:tcPrChange w:id="478" w:author="Jonathan Blackwell" w:date="2019-04-10T23:38:00Z">
              <w:tcPr>
                <w:tcW w:w="607" w:type="dxa"/>
                <w:tcBorders>
                  <w:left w:val="single" w:sz="24" w:space="0" w:color="auto"/>
                </w:tcBorders>
              </w:tcPr>
            </w:tcPrChange>
          </w:tcPr>
          <w:p w14:paraId="158684BD" w14:textId="2DFF9D86" w:rsidR="00EB21A8" w:rsidRDefault="00EB21A8" w:rsidP="00EB21A8">
            <w:pPr>
              <w:spacing w:after="0"/>
              <w:jc w:val="center"/>
            </w:pPr>
            <w:r>
              <w:br/>
            </w:r>
            <w:r>
              <w:br/>
              <w:t>2.</w:t>
            </w:r>
            <w:ins w:id="479" w:author="Jonathan Blackwell" w:date="2019-04-10T23:35:00Z">
              <w:r w:rsidR="00346C73">
                <w:t>99</w:t>
              </w:r>
            </w:ins>
            <w:del w:id="480" w:author="Jonathan Blackwell" w:date="2019-04-10T23:35:00Z">
              <w:r w:rsidDel="00346C73">
                <w:delText>9</w:delText>
              </w:r>
            </w:del>
            <w:del w:id="481" w:author="Jonathan Blackwell" w:date="2019-04-10T23:34:00Z">
              <w:r w:rsidDel="00346C73">
                <w:delText>1</w:delText>
              </w:r>
            </w:del>
            <w:r>
              <w:br/>
              <w:t>1</w:t>
            </w:r>
            <w:r>
              <w:br/>
              <w:t>0.</w:t>
            </w:r>
            <w:ins w:id="482" w:author="Jonathan Blackwell" w:date="2019-04-10T23:35:00Z">
              <w:r w:rsidR="00346C73">
                <w:t>87</w:t>
              </w:r>
            </w:ins>
            <w:del w:id="483" w:author="Jonathan Blackwell" w:date="2019-04-10T23:35:00Z">
              <w:r w:rsidDel="00346C73">
                <w:delText>99</w:delText>
              </w:r>
            </w:del>
          </w:p>
        </w:tc>
        <w:tc>
          <w:tcPr>
            <w:tcW w:w="1816" w:type="dxa"/>
            <w:tcPrChange w:id="484" w:author="Jonathan Blackwell" w:date="2019-04-10T23:38:00Z">
              <w:tcPr>
                <w:tcW w:w="1816" w:type="dxa"/>
              </w:tcPr>
            </w:tcPrChange>
          </w:tcPr>
          <w:p w14:paraId="649F0380" w14:textId="26C45EAB" w:rsidR="00EB21A8" w:rsidRDefault="00EB21A8" w:rsidP="00EB21A8">
            <w:pPr>
              <w:spacing w:after="0"/>
              <w:jc w:val="center"/>
            </w:pPr>
            <w:r>
              <w:br/>
            </w:r>
            <w:r>
              <w:br/>
              <w:t>1.</w:t>
            </w:r>
            <w:ins w:id="485" w:author="Jonathan Blackwell" w:date="2019-04-10T23:35:00Z">
              <w:r w:rsidR="00346C73">
                <w:t>51</w:t>
              </w:r>
            </w:ins>
            <w:del w:id="486" w:author="Jonathan Blackwell" w:date="2019-04-10T23:35:00Z">
              <w:r w:rsidDel="00346C73">
                <w:delText>06</w:delText>
              </w:r>
            </w:del>
            <w:r>
              <w:t>-</w:t>
            </w:r>
            <w:ins w:id="487" w:author="Jonathan Blackwell" w:date="2019-04-10T23:35:00Z">
              <w:r w:rsidR="00346C73">
                <w:t>5</w:t>
              </w:r>
            </w:ins>
            <w:del w:id="488" w:author="Jonathan Blackwell" w:date="2019-04-10T23:35:00Z">
              <w:r w:rsidDel="00346C73">
                <w:delText>7</w:delText>
              </w:r>
            </w:del>
            <w:r>
              <w:t>.9</w:t>
            </w:r>
            <w:ins w:id="489" w:author="Jonathan Blackwell" w:date="2019-04-10T23:35:00Z">
              <w:r w:rsidR="00346C73">
                <w:t>2</w:t>
              </w:r>
            </w:ins>
            <w:del w:id="490" w:author="Jonathan Blackwell" w:date="2019-04-10T23:35:00Z">
              <w:r w:rsidDel="00346C73">
                <w:delText>8</w:delText>
              </w:r>
            </w:del>
            <w:r>
              <w:br/>
              <w:t>-</w:t>
            </w:r>
            <w:r>
              <w:br/>
              <w:t>0.</w:t>
            </w:r>
            <w:ins w:id="491" w:author="Jonathan Blackwell" w:date="2019-04-10T23:36:00Z">
              <w:r w:rsidR="00346C73">
                <w:t>71</w:t>
              </w:r>
            </w:ins>
            <w:del w:id="492" w:author="Jonathan Blackwell" w:date="2019-04-10T23:36:00Z">
              <w:r w:rsidDel="00346C73">
                <w:delText>97</w:delText>
              </w:r>
            </w:del>
            <w:r>
              <w:t>-1.</w:t>
            </w:r>
            <w:ins w:id="493" w:author="Jonathan Blackwell" w:date="2019-04-10T23:35:00Z">
              <w:r w:rsidR="00346C73">
                <w:t>05</w:t>
              </w:r>
            </w:ins>
            <w:del w:id="494" w:author="Jonathan Blackwell" w:date="2019-04-10T23:35:00Z">
              <w:r w:rsidDel="00346C73">
                <w:delText>23</w:delText>
              </w:r>
            </w:del>
          </w:p>
        </w:tc>
        <w:tc>
          <w:tcPr>
            <w:tcW w:w="1241" w:type="dxa"/>
            <w:tcPrChange w:id="495" w:author="Jonathan Blackwell" w:date="2019-04-10T23:38:00Z">
              <w:tcPr>
                <w:tcW w:w="1241" w:type="dxa"/>
              </w:tcPr>
            </w:tcPrChange>
          </w:tcPr>
          <w:p w14:paraId="43563239" w14:textId="753FBCEA" w:rsidR="00EB21A8" w:rsidRDefault="00EB21A8" w:rsidP="00EB21A8">
            <w:pPr>
              <w:spacing w:after="0"/>
              <w:jc w:val="center"/>
            </w:pPr>
            <w:r>
              <w:br/>
            </w:r>
            <w:r>
              <w:br/>
            </w:r>
            <w:r w:rsidRPr="00CD0EC0">
              <w:rPr>
                <w:b/>
              </w:rPr>
              <w:t>0.0</w:t>
            </w:r>
            <w:ins w:id="496" w:author="Jonathan Blackwell" w:date="2019-04-10T23:35:00Z">
              <w:r w:rsidR="00346C73">
                <w:rPr>
                  <w:b/>
                </w:rPr>
                <w:t>0</w:t>
              </w:r>
            </w:ins>
            <w:del w:id="497" w:author="Jonathan Blackwell" w:date="2019-04-10T23:35:00Z">
              <w:r w:rsidRPr="00CD0EC0" w:rsidDel="00346C73">
                <w:rPr>
                  <w:b/>
                </w:rPr>
                <w:delText>3</w:delText>
              </w:r>
            </w:del>
            <w:ins w:id="498" w:author="Jonathan Blackwell" w:date="2019-04-10T23:35:00Z">
              <w:r w:rsidR="00346C73">
                <w:rPr>
                  <w:b/>
                </w:rPr>
                <w:t>2</w:t>
              </w:r>
            </w:ins>
            <w:del w:id="499" w:author="Jonathan Blackwell" w:date="2019-04-10T23:35:00Z">
              <w:r w:rsidRPr="00CD0EC0" w:rsidDel="00346C73">
                <w:rPr>
                  <w:b/>
                </w:rPr>
                <w:delText>8</w:delText>
              </w:r>
            </w:del>
            <w:r>
              <w:br/>
              <w:t>-</w:t>
            </w:r>
            <w:r>
              <w:br/>
              <w:t>0.1</w:t>
            </w:r>
            <w:ins w:id="500" w:author="Jonathan Blackwell" w:date="2019-04-10T23:35:00Z">
              <w:r w:rsidR="00346C73">
                <w:t>6</w:t>
              </w:r>
            </w:ins>
            <w:del w:id="501" w:author="Jonathan Blackwell" w:date="2019-04-10T23:35:00Z">
              <w:r w:rsidDel="00346C73">
                <w:delText>4</w:delText>
              </w:r>
            </w:del>
          </w:p>
        </w:tc>
      </w:tr>
      <w:tr w:rsidR="00EB21A8" w14:paraId="1DEC37F1" w14:textId="77777777" w:rsidTr="00346C73">
        <w:tc>
          <w:tcPr>
            <w:tcW w:w="1652" w:type="dxa"/>
            <w:tcBorders>
              <w:right w:val="single" w:sz="4" w:space="0" w:color="auto"/>
            </w:tcBorders>
            <w:tcPrChange w:id="502" w:author="Jonathan Blackwell" w:date="2019-04-10T23:38:00Z">
              <w:tcPr>
                <w:tcW w:w="1652" w:type="dxa"/>
                <w:tcBorders>
                  <w:right w:val="single" w:sz="4" w:space="0" w:color="auto"/>
                </w:tcBorders>
              </w:tcPr>
            </w:tcPrChange>
          </w:tcPr>
          <w:p w14:paraId="6BCF9FA1" w14:textId="40FFA48F" w:rsidR="00EB21A8" w:rsidRPr="006E4C21" w:rsidRDefault="00EB21A8" w:rsidP="00EB21A8">
            <w:pPr>
              <w:spacing w:after="0"/>
            </w:pPr>
            <w:r>
              <w:rPr>
                <w:b/>
              </w:rPr>
              <w:t>Era of IBD diagnosis</w:t>
            </w:r>
            <w:ins w:id="503" w:author="Jonathan Blackwell" w:date="2019-04-11T13:24:00Z">
              <w:r w:rsidR="00400063">
                <w:rPr>
                  <w:vertAlign w:val="superscript"/>
                </w:rPr>
                <w:t>a</w:t>
              </w:r>
            </w:ins>
            <w:del w:id="504" w:author="Jonathan Blackwell" w:date="2019-04-11T13:24:00Z">
              <w:r w:rsidDel="00400063">
                <w:rPr>
                  <w:vertAlign w:val="superscript"/>
                </w:rPr>
                <w:delText>b</w:delText>
              </w:r>
            </w:del>
            <w:r>
              <w:br/>
            </w:r>
            <w:r>
              <w:rPr>
                <w:vertAlign w:val="superscript"/>
              </w:rPr>
              <w:t xml:space="preserve">     </w:t>
            </w:r>
            <w:r>
              <w:t>Era 1</w:t>
            </w:r>
            <w:r>
              <w:br/>
              <w:t xml:space="preserve">   Era 2</w:t>
            </w:r>
            <w:r>
              <w:br/>
              <w:t xml:space="preserve">   Era 3</w:t>
            </w:r>
            <w:r>
              <w:br/>
              <w:t xml:space="preserve">   Era 4</w:t>
            </w:r>
            <w:r>
              <w:br/>
              <w:t xml:space="preserve">   Era 5</w:t>
            </w:r>
            <w:r>
              <w:br/>
              <w:t xml:space="preserve">   Era 6</w:t>
            </w:r>
          </w:p>
        </w:tc>
        <w:tc>
          <w:tcPr>
            <w:tcW w:w="608" w:type="dxa"/>
            <w:tcBorders>
              <w:left w:val="single" w:sz="4" w:space="0" w:color="auto"/>
            </w:tcBorders>
            <w:tcPrChange w:id="505" w:author="Jonathan Blackwell" w:date="2019-04-10T23:38:00Z">
              <w:tcPr>
                <w:tcW w:w="608" w:type="dxa"/>
                <w:tcBorders>
                  <w:left w:val="single" w:sz="4" w:space="0" w:color="auto"/>
                </w:tcBorders>
              </w:tcPr>
            </w:tcPrChange>
          </w:tcPr>
          <w:p w14:paraId="172BC366" w14:textId="77777777" w:rsidR="00EB21A8" w:rsidRDefault="00EB21A8" w:rsidP="00EB21A8">
            <w:pPr>
              <w:spacing w:after="0"/>
              <w:jc w:val="center"/>
            </w:pPr>
            <w:r>
              <w:br/>
            </w:r>
            <w:r>
              <w:br/>
              <w:t>1</w:t>
            </w:r>
            <w:r>
              <w:br/>
              <w:t>1.06</w:t>
            </w:r>
            <w:r>
              <w:br/>
              <w:t>0.95</w:t>
            </w:r>
            <w:r>
              <w:br/>
              <w:t>0.96</w:t>
            </w:r>
            <w:r>
              <w:br/>
              <w:t>0.87</w:t>
            </w:r>
            <w:r>
              <w:br/>
              <w:t>0.84</w:t>
            </w:r>
          </w:p>
        </w:tc>
        <w:tc>
          <w:tcPr>
            <w:tcW w:w="1474" w:type="dxa"/>
            <w:tcPrChange w:id="506" w:author="Jonathan Blackwell" w:date="2019-04-10T23:38:00Z">
              <w:tcPr>
                <w:tcW w:w="1474" w:type="dxa"/>
              </w:tcPr>
            </w:tcPrChange>
          </w:tcPr>
          <w:p w14:paraId="04F3E6B7" w14:textId="77777777" w:rsidR="00EB21A8" w:rsidRDefault="00EB21A8" w:rsidP="00EB21A8">
            <w:pPr>
              <w:spacing w:after="0"/>
              <w:jc w:val="center"/>
            </w:pPr>
            <w:r>
              <w:br/>
            </w:r>
            <w:r>
              <w:br/>
              <w:t>-</w:t>
            </w:r>
            <w:r>
              <w:br/>
              <w:t>0.87-1.29</w:t>
            </w:r>
            <w:r>
              <w:br/>
              <w:t>0.78-1.17</w:t>
            </w:r>
            <w:r>
              <w:br/>
              <w:t>0.78-1.20</w:t>
            </w:r>
            <w:r>
              <w:br/>
              <w:t>0.69-1.09</w:t>
            </w:r>
            <w:r>
              <w:br/>
              <w:t>0.62-1.14</w:t>
            </w:r>
          </w:p>
        </w:tc>
        <w:tc>
          <w:tcPr>
            <w:tcW w:w="1376" w:type="dxa"/>
            <w:tcBorders>
              <w:right w:val="single" w:sz="24" w:space="0" w:color="auto"/>
            </w:tcBorders>
            <w:tcPrChange w:id="507" w:author="Jonathan Blackwell" w:date="2019-04-10T23:38:00Z">
              <w:tcPr>
                <w:tcW w:w="1376" w:type="dxa"/>
                <w:tcBorders>
                  <w:right w:val="single" w:sz="24" w:space="0" w:color="auto"/>
                </w:tcBorders>
              </w:tcPr>
            </w:tcPrChange>
          </w:tcPr>
          <w:p w14:paraId="1BE6B8F9" w14:textId="77777777" w:rsidR="00EB21A8" w:rsidRDefault="00EB21A8" w:rsidP="00EB21A8">
            <w:pPr>
              <w:spacing w:after="0"/>
              <w:jc w:val="center"/>
            </w:pPr>
            <w:r>
              <w:br/>
            </w:r>
            <w:r>
              <w:br/>
              <w:t>-</w:t>
            </w:r>
            <w:r>
              <w:br/>
              <w:t>0.57</w:t>
            </w:r>
            <w:r>
              <w:br/>
              <w:t>0.63</w:t>
            </w:r>
            <w:r>
              <w:br/>
              <w:t>0.74</w:t>
            </w:r>
            <w:r>
              <w:br/>
              <w:t>0.23</w:t>
            </w:r>
            <w:r>
              <w:br/>
              <w:t>0.26</w:t>
            </w:r>
          </w:p>
        </w:tc>
        <w:tc>
          <w:tcPr>
            <w:tcW w:w="830" w:type="dxa"/>
            <w:tcBorders>
              <w:left w:val="single" w:sz="24" w:space="0" w:color="auto"/>
            </w:tcBorders>
            <w:tcPrChange w:id="508" w:author="Jonathan Blackwell" w:date="2019-04-10T23:38:00Z">
              <w:tcPr>
                <w:tcW w:w="607" w:type="dxa"/>
                <w:tcBorders>
                  <w:left w:val="single" w:sz="24" w:space="0" w:color="auto"/>
                </w:tcBorders>
              </w:tcPr>
            </w:tcPrChange>
          </w:tcPr>
          <w:p w14:paraId="7D52EEA9" w14:textId="438B11DB" w:rsidR="00EB21A8" w:rsidRDefault="00EB21A8" w:rsidP="00EB21A8">
            <w:pPr>
              <w:spacing w:after="0"/>
              <w:jc w:val="center"/>
            </w:pPr>
            <w:r>
              <w:br/>
            </w:r>
            <w:r>
              <w:br/>
              <w:t>1</w:t>
            </w:r>
            <w:r>
              <w:br/>
              <w:t>0.9</w:t>
            </w:r>
            <w:ins w:id="509" w:author="Jonathan Blackwell" w:date="2019-04-10T23:36:00Z">
              <w:r w:rsidR="00346C73">
                <w:t>7</w:t>
              </w:r>
            </w:ins>
            <w:del w:id="510" w:author="Jonathan Blackwell" w:date="2019-04-10T23:36:00Z">
              <w:r w:rsidDel="00346C73">
                <w:delText>1</w:delText>
              </w:r>
            </w:del>
            <w:r>
              <w:br/>
              <w:t>0.8</w:t>
            </w:r>
            <w:ins w:id="511" w:author="Jonathan Blackwell" w:date="2019-04-10T23:36:00Z">
              <w:r w:rsidR="00346C73">
                <w:t>4</w:t>
              </w:r>
            </w:ins>
            <w:del w:id="512" w:author="Jonathan Blackwell" w:date="2019-04-10T23:36:00Z">
              <w:r w:rsidDel="00346C73">
                <w:delText>3</w:delText>
              </w:r>
            </w:del>
            <w:r>
              <w:br/>
              <w:t>0.8</w:t>
            </w:r>
            <w:ins w:id="513" w:author="Jonathan Blackwell" w:date="2019-04-10T23:36:00Z">
              <w:r w:rsidR="00346C73">
                <w:t>4</w:t>
              </w:r>
            </w:ins>
            <w:del w:id="514" w:author="Jonathan Blackwell" w:date="2019-04-10T23:36:00Z">
              <w:r w:rsidDel="00346C73">
                <w:delText>8</w:delText>
              </w:r>
            </w:del>
            <w:r>
              <w:br/>
              <w:t>0.9</w:t>
            </w:r>
            <w:ins w:id="515" w:author="Jonathan Blackwell" w:date="2019-04-10T23:36:00Z">
              <w:r w:rsidR="00346C73">
                <w:t>4</w:t>
              </w:r>
            </w:ins>
            <w:del w:id="516" w:author="Jonathan Blackwell" w:date="2019-04-10T23:36:00Z">
              <w:r w:rsidDel="00346C73">
                <w:delText>8</w:delText>
              </w:r>
            </w:del>
          </w:p>
          <w:p w14:paraId="719AD129" w14:textId="4938E00A" w:rsidR="00EB21A8" w:rsidRDefault="00EB21A8" w:rsidP="00EB21A8">
            <w:pPr>
              <w:spacing w:after="0"/>
              <w:jc w:val="center"/>
            </w:pPr>
            <w:r>
              <w:t>0.7</w:t>
            </w:r>
            <w:ins w:id="517" w:author="Jonathan Blackwell" w:date="2019-04-10T23:36:00Z">
              <w:r w:rsidR="00346C73">
                <w:t>6</w:t>
              </w:r>
            </w:ins>
            <w:del w:id="518" w:author="Jonathan Blackwell" w:date="2019-04-10T23:36:00Z">
              <w:r w:rsidDel="00346C73">
                <w:delText>9</w:delText>
              </w:r>
            </w:del>
          </w:p>
        </w:tc>
        <w:tc>
          <w:tcPr>
            <w:tcW w:w="1816" w:type="dxa"/>
            <w:tcPrChange w:id="519" w:author="Jonathan Blackwell" w:date="2019-04-10T23:38:00Z">
              <w:tcPr>
                <w:tcW w:w="1816" w:type="dxa"/>
              </w:tcPr>
            </w:tcPrChange>
          </w:tcPr>
          <w:p w14:paraId="5B571731" w14:textId="3BDA7BF4" w:rsidR="00EB21A8" w:rsidRDefault="00EB21A8" w:rsidP="00EB21A8">
            <w:pPr>
              <w:spacing w:after="0"/>
              <w:jc w:val="center"/>
            </w:pPr>
            <w:r>
              <w:br/>
            </w:r>
            <w:r>
              <w:br/>
              <w:t>-</w:t>
            </w:r>
            <w:r>
              <w:br/>
              <w:t>0.</w:t>
            </w:r>
            <w:ins w:id="520" w:author="Jonathan Blackwell" w:date="2019-04-10T23:36:00Z">
              <w:r w:rsidR="00346C73">
                <w:t>74</w:t>
              </w:r>
            </w:ins>
            <w:del w:id="521" w:author="Jonathan Blackwell" w:date="2019-04-10T23:36:00Z">
              <w:r w:rsidDel="00346C73">
                <w:delText>68</w:delText>
              </w:r>
            </w:del>
            <w:r>
              <w:t>-1.2</w:t>
            </w:r>
            <w:ins w:id="522" w:author="Jonathan Blackwell" w:date="2019-04-10T23:36:00Z">
              <w:r w:rsidR="00346C73">
                <w:t>6</w:t>
              </w:r>
            </w:ins>
            <w:del w:id="523" w:author="Jonathan Blackwell" w:date="2019-04-10T23:36:00Z">
              <w:r w:rsidDel="00346C73">
                <w:delText>2</w:delText>
              </w:r>
            </w:del>
            <w:r>
              <w:br/>
              <w:t>0.6</w:t>
            </w:r>
            <w:ins w:id="524" w:author="Jonathan Blackwell" w:date="2019-04-10T23:36:00Z">
              <w:r w:rsidR="00346C73">
                <w:t>4</w:t>
              </w:r>
            </w:ins>
            <w:del w:id="525" w:author="Jonathan Blackwell" w:date="2019-04-10T23:36:00Z">
              <w:r w:rsidDel="00346C73">
                <w:delText>1</w:delText>
              </w:r>
            </w:del>
            <w:r>
              <w:t>-1.11</w:t>
            </w:r>
            <w:r>
              <w:br/>
              <w:t>0.6</w:t>
            </w:r>
            <w:ins w:id="526" w:author="Jonathan Blackwell" w:date="2019-04-10T23:36:00Z">
              <w:r w:rsidR="00346C73">
                <w:t>2</w:t>
              </w:r>
            </w:ins>
            <w:del w:id="527" w:author="Jonathan Blackwell" w:date="2019-04-10T23:36:00Z">
              <w:r w:rsidDel="00346C73">
                <w:delText>3</w:delText>
              </w:r>
            </w:del>
            <w:r>
              <w:t>-1.</w:t>
            </w:r>
            <w:del w:id="528" w:author="Jonathan Blackwell" w:date="2019-04-10T23:37:00Z">
              <w:r w:rsidDel="00346C73">
                <w:delText>2</w:delText>
              </w:r>
            </w:del>
            <w:r>
              <w:t>1</w:t>
            </w:r>
            <w:ins w:id="529" w:author="Jonathan Blackwell" w:date="2019-04-10T23:37:00Z">
              <w:r w:rsidR="00346C73">
                <w:t>4</w:t>
              </w:r>
            </w:ins>
            <w:r>
              <w:br/>
              <w:t>0.</w:t>
            </w:r>
            <w:ins w:id="530" w:author="Jonathan Blackwell" w:date="2019-04-10T23:37:00Z">
              <w:r w:rsidR="00346C73">
                <w:t>69</w:t>
              </w:r>
            </w:ins>
            <w:del w:id="531" w:author="Jonathan Blackwell" w:date="2019-04-10T23:37:00Z">
              <w:r w:rsidDel="00346C73">
                <w:delText>70</w:delText>
              </w:r>
            </w:del>
            <w:r>
              <w:t>-1.</w:t>
            </w:r>
            <w:ins w:id="532" w:author="Jonathan Blackwell" w:date="2019-04-10T23:37:00Z">
              <w:r w:rsidR="00346C73">
                <w:t>29</w:t>
              </w:r>
            </w:ins>
            <w:del w:id="533" w:author="Jonathan Blackwell" w:date="2019-04-10T23:37:00Z">
              <w:r w:rsidDel="00346C73">
                <w:delText>37</w:delText>
              </w:r>
            </w:del>
            <w:r>
              <w:br/>
              <w:t>0.47-1.</w:t>
            </w:r>
            <w:ins w:id="534" w:author="Jonathan Blackwell" w:date="2019-04-10T23:37:00Z">
              <w:r w:rsidR="00346C73">
                <w:t>23</w:t>
              </w:r>
            </w:ins>
            <w:del w:id="535" w:author="Jonathan Blackwell" w:date="2019-04-10T23:37:00Z">
              <w:r w:rsidDel="00346C73">
                <w:delText>34</w:delText>
              </w:r>
            </w:del>
          </w:p>
        </w:tc>
        <w:tc>
          <w:tcPr>
            <w:tcW w:w="1241" w:type="dxa"/>
            <w:tcPrChange w:id="536" w:author="Jonathan Blackwell" w:date="2019-04-10T23:38:00Z">
              <w:tcPr>
                <w:tcW w:w="1241" w:type="dxa"/>
              </w:tcPr>
            </w:tcPrChange>
          </w:tcPr>
          <w:p w14:paraId="37219209" w14:textId="5ACBCCF9" w:rsidR="00EB21A8" w:rsidRPr="00E62127" w:rsidRDefault="00EB21A8" w:rsidP="00EB21A8">
            <w:pPr>
              <w:spacing w:after="0"/>
              <w:jc w:val="center"/>
            </w:pPr>
            <w:r>
              <w:br/>
            </w:r>
            <w:r>
              <w:br/>
              <w:t>-</w:t>
            </w:r>
            <w:r>
              <w:br/>
              <w:t>0.</w:t>
            </w:r>
            <w:ins w:id="537" w:author="Jonathan Blackwell" w:date="2019-04-10T23:37:00Z">
              <w:r w:rsidR="00346C73">
                <w:t>80</w:t>
              </w:r>
            </w:ins>
            <w:del w:id="538" w:author="Jonathan Blackwell" w:date="2019-04-10T23:37:00Z">
              <w:r w:rsidDel="00346C73">
                <w:delText>53</w:delText>
              </w:r>
            </w:del>
            <w:r>
              <w:br/>
              <w:t>0.2</w:t>
            </w:r>
            <w:ins w:id="539" w:author="Jonathan Blackwell" w:date="2019-04-10T23:37:00Z">
              <w:r w:rsidR="00346C73">
                <w:t>3</w:t>
              </w:r>
            </w:ins>
            <w:del w:id="540" w:author="Jonathan Blackwell" w:date="2019-04-10T23:37:00Z">
              <w:r w:rsidDel="00346C73">
                <w:delText>1</w:delText>
              </w:r>
            </w:del>
            <w:r>
              <w:br/>
              <w:t>0.</w:t>
            </w:r>
            <w:ins w:id="541" w:author="Jonathan Blackwell" w:date="2019-04-10T23:37:00Z">
              <w:r w:rsidR="00346C73">
                <w:t>27</w:t>
              </w:r>
            </w:ins>
            <w:del w:id="542" w:author="Jonathan Blackwell" w:date="2019-04-10T23:37:00Z">
              <w:r w:rsidDel="00346C73">
                <w:delText>43</w:delText>
              </w:r>
            </w:del>
            <w:r>
              <w:br/>
              <w:t>0.</w:t>
            </w:r>
            <w:ins w:id="543" w:author="Jonathan Blackwell" w:date="2019-04-10T23:37:00Z">
              <w:r w:rsidR="00346C73">
                <w:t>70</w:t>
              </w:r>
            </w:ins>
            <w:del w:id="544" w:author="Jonathan Blackwell" w:date="2019-04-10T23:37:00Z">
              <w:r w:rsidDel="00346C73">
                <w:delText>91</w:delText>
              </w:r>
            </w:del>
            <w:r>
              <w:br/>
              <w:t>0.</w:t>
            </w:r>
            <w:ins w:id="545" w:author="Jonathan Blackwell" w:date="2019-04-10T23:37:00Z">
              <w:r w:rsidR="00346C73">
                <w:t>26</w:t>
              </w:r>
            </w:ins>
            <w:del w:id="546" w:author="Jonathan Blackwell" w:date="2019-04-10T23:37:00Z">
              <w:r w:rsidDel="00346C73">
                <w:delText>39</w:delText>
              </w:r>
            </w:del>
          </w:p>
        </w:tc>
      </w:tr>
      <w:tr w:rsidR="00EB21A8" w:rsidDel="00346C73" w14:paraId="24DEE30F" w14:textId="0B9442A5" w:rsidTr="00346C73">
        <w:trPr>
          <w:del w:id="547" w:author="Jonathan Blackwell" w:date="2019-04-10T23:38:00Z"/>
        </w:trPr>
        <w:tc>
          <w:tcPr>
            <w:tcW w:w="1652" w:type="dxa"/>
            <w:tcBorders>
              <w:right w:val="single" w:sz="4" w:space="0" w:color="auto"/>
            </w:tcBorders>
            <w:tcPrChange w:id="548" w:author="Jonathan Blackwell" w:date="2019-04-10T23:38:00Z">
              <w:tcPr>
                <w:tcW w:w="1652" w:type="dxa"/>
                <w:tcBorders>
                  <w:right w:val="single" w:sz="4" w:space="0" w:color="auto"/>
                </w:tcBorders>
              </w:tcPr>
            </w:tcPrChange>
          </w:tcPr>
          <w:p w14:paraId="0A2AD5C5" w14:textId="1DCDDAB8" w:rsidR="00EB21A8" w:rsidRPr="006E4C21" w:rsidDel="00346C73" w:rsidRDefault="00EB21A8" w:rsidP="00EB21A8">
            <w:pPr>
              <w:spacing w:after="0"/>
              <w:rPr>
                <w:del w:id="549" w:author="Jonathan Blackwell" w:date="2019-04-10T23:38:00Z"/>
                <w:vertAlign w:val="superscript"/>
              </w:rPr>
            </w:pPr>
            <w:del w:id="550" w:author="Jonathan Blackwell" w:date="2019-04-10T23:38:00Z">
              <w:r w:rsidRPr="0065640D" w:rsidDel="00346C73">
                <w:rPr>
                  <w:b/>
                </w:rPr>
                <w:delText>BMI category</w:delText>
              </w:r>
              <w:r w:rsidDel="00346C73">
                <w:rPr>
                  <w:vertAlign w:val="superscript"/>
                </w:rPr>
                <w:delText>c</w:delText>
              </w:r>
              <w:r w:rsidDel="00346C73">
                <w:br/>
                <w:delText xml:space="preserve">   Underweight</w:delText>
              </w:r>
              <w:r w:rsidDel="00346C73">
                <w:br/>
                <w:delText xml:space="preserve">   Normal</w:delText>
              </w:r>
              <w:r w:rsidDel="00346C73">
                <w:br/>
                <w:delText xml:space="preserve">   Overweight</w:delText>
              </w:r>
              <w:r w:rsidDel="00346C73">
                <w:br/>
                <w:delText xml:space="preserve">   Obese</w:delText>
              </w:r>
            </w:del>
          </w:p>
        </w:tc>
        <w:tc>
          <w:tcPr>
            <w:tcW w:w="608" w:type="dxa"/>
            <w:tcBorders>
              <w:left w:val="single" w:sz="4" w:space="0" w:color="auto"/>
            </w:tcBorders>
            <w:tcPrChange w:id="551" w:author="Jonathan Blackwell" w:date="2019-04-10T23:38:00Z">
              <w:tcPr>
                <w:tcW w:w="608" w:type="dxa"/>
                <w:tcBorders>
                  <w:left w:val="single" w:sz="4" w:space="0" w:color="auto"/>
                </w:tcBorders>
              </w:tcPr>
            </w:tcPrChange>
          </w:tcPr>
          <w:p w14:paraId="2857A967" w14:textId="7B7C9EC4" w:rsidR="00EB21A8" w:rsidDel="00346C73" w:rsidRDefault="00EB21A8" w:rsidP="00EB21A8">
            <w:pPr>
              <w:spacing w:after="0"/>
              <w:jc w:val="center"/>
              <w:rPr>
                <w:del w:id="552" w:author="Jonathan Blackwell" w:date="2019-04-10T23:38:00Z"/>
              </w:rPr>
            </w:pPr>
            <w:del w:id="553" w:author="Jonathan Blackwell" w:date="2019-04-10T23:38:00Z">
              <w:r w:rsidDel="00346C73">
                <w:br/>
                <w:delText>1.39</w:delText>
              </w:r>
              <w:r w:rsidDel="00346C73">
                <w:br/>
                <w:delText>1</w:delText>
              </w:r>
              <w:r w:rsidDel="00346C73">
                <w:br/>
                <w:delText>0.82</w:delText>
              </w:r>
              <w:r w:rsidDel="00346C73">
                <w:br/>
                <w:delText>0.85</w:delText>
              </w:r>
            </w:del>
          </w:p>
        </w:tc>
        <w:tc>
          <w:tcPr>
            <w:tcW w:w="1474" w:type="dxa"/>
            <w:tcPrChange w:id="554" w:author="Jonathan Blackwell" w:date="2019-04-10T23:38:00Z">
              <w:tcPr>
                <w:tcW w:w="1474" w:type="dxa"/>
              </w:tcPr>
            </w:tcPrChange>
          </w:tcPr>
          <w:p w14:paraId="460AAF28" w14:textId="76E3BDE9" w:rsidR="00EB21A8" w:rsidDel="00346C73" w:rsidRDefault="00EB21A8" w:rsidP="00EB21A8">
            <w:pPr>
              <w:spacing w:after="0"/>
              <w:jc w:val="center"/>
              <w:rPr>
                <w:del w:id="555" w:author="Jonathan Blackwell" w:date="2019-04-10T23:38:00Z"/>
              </w:rPr>
            </w:pPr>
            <w:del w:id="556" w:author="Jonathan Blackwell" w:date="2019-04-10T23:38:00Z">
              <w:r w:rsidDel="00346C73">
                <w:br/>
                <w:delText>0.95-2.04</w:delText>
              </w:r>
              <w:r w:rsidDel="00346C73">
                <w:br/>
                <w:delText>-</w:delText>
              </w:r>
              <w:r w:rsidDel="00346C73">
                <w:br/>
                <w:delText>0.71-0.96</w:delText>
              </w:r>
              <w:r w:rsidDel="00346C73">
                <w:br/>
                <w:delText>0.70-1.03</w:delText>
              </w:r>
            </w:del>
          </w:p>
        </w:tc>
        <w:tc>
          <w:tcPr>
            <w:tcW w:w="1376" w:type="dxa"/>
            <w:tcBorders>
              <w:right w:val="single" w:sz="24" w:space="0" w:color="auto"/>
            </w:tcBorders>
            <w:tcPrChange w:id="557" w:author="Jonathan Blackwell" w:date="2019-04-10T23:38:00Z">
              <w:tcPr>
                <w:tcW w:w="1376" w:type="dxa"/>
                <w:tcBorders>
                  <w:right w:val="single" w:sz="24" w:space="0" w:color="auto"/>
                </w:tcBorders>
              </w:tcPr>
            </w:tcPrChange>
          </w:tcPr>
          <w:p w14:paraId="22EE6A19" w14:textId="09DD1B38" w:rsidR="00EB21A8" w:rsidRPr="00310013" w:rsidDel="00346C73" w:rsidRDefault="00EB21A8" w:rsidP="00EB21A8">
            <w:pPr>
              <w:spacing w:after="0"/>
              <w:jc w:val="center"/>
              <w:rPr>
                <w:del w:id="558" w:author="Jonathan Blackwell" w:date="2019-04-10T23:38:00Z"/>
                <w:b/>
              </w:rPr>
            </w:pPr>
            <w:del w:id="559" w:author="Jonathan Blackwell" w:date="2019-04-10T23:38:00Z">
              <w:r w:rsidDel="00346C73">
                <w:br/>
                <w:delText>0.80</w:delText>
              </w:r>
              <w:r w:rsidDel="00346C73">
                <w:br/>
                <w:delText>-</w:delText>
              </w:r>
              <w:r w:rsidDel="00346C73">
                <w:br/>
              </w:r>
              <w:r w:rsidRPr="000C59D1" w:rsidDel="00346C73">
                <w:rPr>
                  <w:b/>
                </w:rPr>
                <w:delText>0.014</w:delText>
              </w:r>
              <w:r w:rsidDel="00346C73">
                <w:rPr>
                  <w:b/>
                </w:rPr>
                <w:br/>
              </w:r>
              <w:r w:rsidRPr="000C59D1" w:rsidDel="00346C73">
                <w:delText>0.09</w:delText>
              </w:r>
            </w:del>
          </w:p>
        </w:tc>
        <w:tc>
          <w:tcPr>
            <w:tcW w:w="830" w:type="dxa"/>
            <w:tcBorders>
              <w:left w:val="single" w:sz="24" w:space="0" w:color="auto"/>
            </w:tcBorders>
            <w:tcPrChange w:id="560" w:author="Jonathan Blackwell" w:date="2019-04-10T23:38:00Z">
              <w:tcPr>
                <w:tcW w:w="607" w:type="dxa"/>
                <w:tcBorders>
                  <w:left w:val="single" w:sz="24" w:space="0" w:color="auto"/>
                </w:tcBorders>
              </w:tcPr>
            </w:tcPrChange>
          </w:tcPr>
          <w:p w14:paraId="2F690F62" w14:textId="0269DA3C" w:rsidR="00EB21A8" w:rsidDel="00346C73" w:rsidRDefault="00EB21A8" w:rsidP="00EB21A8">
            <w:pPr>
              <w:spacing w:after="0"/>
              <w:jc w:val="center"/>
              <w:rPr>
                <w:del w:id="561" w:author="Jonathan Blackwell" w:date="2019-04-10T23:38:00Z"/>
              </w:rPr>
            </w:pPr>
            <w:del w:id="562" w:author="Jonathan Blackwell" w:date="2019-04-10T23:38:00Z">
              <w:r w:rsidDel="00346C73">
                <w:br/>
                <w:delText>1.64</w:delText>
              </w:r>
              <w:r w:rsidDel="00346C73">
                <w:br/>
                <w:delText>1</w:delText>
              </w:r>
              <w:r w:rsidDel="00346C73">
                <w:br/>
                <w:delText>0.84</w:delText>
              </w:r>
              <w:r w:rsidDel="00346C73">
                <w:br/>
                <w:delText>0.92</w:delText>
              </w:r>
            </w:del>
          </w:p>
        </w:tc>
        <w:tc>
          <w:tcPr>
            <w:tcW w:w="1816" w:type="dxa"/>
            <w:tcPrChange w:id="563" w:author="Jonathan Blackwell" w:date="2019-04-10T23:38:00Z">
              <w:tcPr>
                <w:tcW w:w="1816" w:type="dxa"/>
              </w:tcPr>
            </w:tcPrChange>
          </w:tcPr>
          <w:p w14:paraId="6C7FF552" w14:textId="31E5EDB0" w:rsidR="00EB21A8" w:rsidDel="00346C73" w:rsidRDefault="00EB21A8" w:rsidP="00EB21A8">
            <w:pPr>
              <w:spacing w:after="0"/>
              <w:jc w:val="center"/>
              <w:rPr>
                <w:del w:id="564" w:author="Jonathan Blackwell" w:date="2019-04-10T23:38:00Z"/>
              </w:rPr>
            </w:pPr>
            <w:del w:id="565" w:author="Jonathan Blackwell" w:date="2019-04-10T23:38:00Z">
              <w:r w:rsidDel="00346C73">
                <w:br/>
                <w:delText>0.96-2.81</w:delText>
              </w:r>
              <w:r w:rsidDel="00346C73">
                <w:br/>
                <w:delText>-</w:delText>
              </w:r>
              <w:r w:rsidDel="00346C73">
                <w:br/>
                <w:delText>0.67-1.04</w:delText>
              </w:r>
              <w:r w:rsidDel="00346C73">
                <w:br/>
                <w:delText>0.70-1.22</w:delText>
              </w:r>
            </w:del>
          </w:p>
        </w:tc>
        <w:tc>
          <w:tcPr>
            <w:tcW w:w="1241" w:type="dxa"/>
            <w:tcPrChange w:id="566" w:author="Jonathan Blackwell" w:date="2019-04-10T23:38:00Z">
              <w:tcPr>
                <w:tcW w:w="1241" w:type="dxa"/>
              </w:tcPr>
            </w:tcPrChange>
          </w:tcPr>
          <w:p w14:paraId="03F33903" w14:textId="5CDC5420" w:rsidR="00EB21A8" w:rsidDel="00346C73" w:rsidRDefault="00EB21A8" w:rsidP="00EB21A8">
            <w:pPr>
              <w:spacing w:after="0"/>
              <w:jc w:val="center"/>
              <w:rPr>
                <w:del w:id="567" w:author="Jonathan Blackwell" w:date="2019-04-10T23:38:00Z"/>
              </w:rPr>
            </w:pPr>
            <w:del w:id="568" w:author="Jonathan Blackwell" w:date="2019-04-10T23:38:00Z">
              <w:r w:rsidDel="00346C73">
                <w:br/>
                <w:delText>0.07</w:delText>
              </w:r>
              <w:r w:rsidDel="00346C73">
                <w:br/>
                <w:delText>-</w:delText>
              </w:r>
              <w:r w:rsidDel="00346C73">
                <w:br/>
                <w:delText>0.11</w:delText>
              </w:r>
              <w:r w:rsidDel="00346C73">
                <w:br/>
                <w:delText>0.57</w:delText>
              </w:r>
            </w:del>
          </w:p>
        </w:tc>
      </w:tr>
      <w:tr w:rsidR="00EB21A8" w14:paraId="102AD646" w14:textId="77777777" w:rsidTr="00346C73">
        <w:tc>
          <w:tcPr>
            <w:tcW w:w="1652" w:type="dxa"/>
            <w:tcBorders>
              <w:right w:val="single" w:sz="4" w:space="0" w:color="auto"/>
            </w:tcBorders>
            <w:tcPrChange w:id="569" w:author="Jonathan Blackwell" w:date="2019-04-10T23:38:00Z">
              <w:tcPr>
                <w:tcW w:w="1652" w:type="dxa"/>
                <w:tcBorders>
                  <w:right w:val="single" w:sz="4" w:space="0" w:color="auto"/>
                </w:tcBorders>
              </w:tcPr>
            </w:tcPrChange>
          </w:tcPr>
          <w:p w14:paraId="15B98E6B" w14:textId="03796AD8" w:rsidR="00EB21A8" w:rsidRPr="00663FBD" w:rsidRDefault="00EB21A8" w:rsidP="00EB21A8">
            <w:pPr>
              <w:spacing w:after="0"/>
            </w:pPr>
            <w:r>
              <w:rPr>
                <w:b/>
              </w:rPr>
              <w:t>Social deprivation</w:t>
            </w:r>
            <w:ins w:id="570" w:author="Jonathan Blackwell" w:date="2019-04-10T23:39:00Z">
              <w:r w:rsidR="00400063">
                <w:rPr>
                  <w:vertAlign w:val="superscript"/>
                </w:rPr>
                <w:t>b</w:t>
              </w:r>
            </w:ins>
            <w:del w:id="571" w:author="Jonathan Blackwell" w:date="2019-04-10T23:39:00Z">
              <w:r w:rsidDel="00D831D0">
                <w:rPr>
                  <w:vertAlign w:val="superscript"/>
                </w:rPr>
                <w:delText>d</w:delText>
              </w:r>
            </w:del>
            <w:r>
              <w:br/>
              <w:t xml:space="preserve">   IMD lower</w:t>
            </w:r>
          </w:p>
        </w:tc>
        <w:tc>
          <w:tcPr>
            <w:tcW w:w="608" w:type="dxa"/>
            <w:tcBorders>
              <w:left w:val="single" w:sz="4" w:space="0" w:color="auto"/>
            </w:tcBorders>
            <w:tcPrChange w:id="572" w:author="Jonathan Blackwell" w:date="2019-04-10T23:38:00Z">
              <w:tcPr>
                <w:tcW w:w="608" w:type="dxa"/>
                <w:tcBorders>
                  <w:left w:val="single" w:sz="4" w:space="0" w:color="auto"/>
                </w:tcBorders>
              </w:tcPr>
            </w:tcPrChange>
          </w:tcPr>
          <w:p w14:paraId="0A995BCB" w14:textId="77777777" w:rsidR="00EB21A8" w:rsidRDefault="00EB21A8" w:rsidP="00EB21A8">
            <w:pPr>
              <w:spacing w:after="0"/>
              <w:jc w:val="center"/>
            </w:pPr>
            <w:r>
              <w:br/>
            </w:r>
            <w:r>
              <w:br/>
              <w:t>0.96</w:t>
            </w:r>
          </w:p>
        </w:tc>
        <w:tc>
          <w:tcPr>
            <w:tcW w:w="1474" w:type="dxa"/>
            <w:tcPrChange w:id="573" w:author="Jonathan Blackwell" w:date="2019-04-10T23:38:00Z">
              <w:tcPr>
                <w:tcW w:w="1474" w:type="dxa"/>
              </w:tcPr>
            </w:tcPrChange>
          </w:tcPr>
          <w:p w14:paraId="386321B6" w14:textId="77777777" w:rsidR="00EB21A8" w:rsidRDefault="00EB21A8" w:rsidP="00EB21A8">
            <w:pPr>
              <w:spacing w:after="0"/>
              <w:jc w:val="center"/>
            </w:pPr>
            <w:r>
              <w:br/>
            </w:r>
            <w:r>
              <w:br/>
              <w:t>0.79-1.17</w:t>
            </w:r>
          </w:p>
        </w:tc>
        <w:tc>
          <w:tcPr>
            <w:tcW w:w="1376" w:type="dxa"/>
            <w:tcBorders>
              <w:right w:val="single" w:sz="24" w:space="0" w:color="auto"/>
            </w:tcBorders>
            <w:tcPrChange w:id="574" w:author="Jonathan Blackwell" w:date="2019-04-10T23:38:00Z">
              <w:tcPr>
                <w:tcW w:w="1376" w:type="dxa"/>
                <w:tcBorders>
                  <w:right w:val="single" w:sz="24" w:space="0" w:color="auto"/>
                </w:tcBorders>
              </w:tcPr>
            </w:tcPrChange>
          </w:tcPr>
          <w:p w14:paraId="4E1107FA" w14:textId="77777777" w:rsidR="00EB21A8" w:rsidRDefault="00EB21A8" w:rsidP="00EB21A8">
            <w:pPr>
              <w:spacing w:after="0"/>
              <w:jc w:val="center"/>
            </w:pPr>
            <w:r>
              <w:br/>
            </w:r>
            <w:r>
              <w:br/>
              <w:t>0.68</w:t>
            </w:r>
          </w:p>
        </w:tc>
        <w:tc>
          <w:tcPr>
            <w:tcW w:w="830" w:type="dxa"/>
            <w:tcBorders>
              <w:left w:val="single" w:sz="24" w:space="0" w:color="auto"/>
            </w:tcBorders>
            <w:tcPrChange w:id="575" w:author="Jonathan Blackwell" w:date="2019-04-10T23:38:00Z">
              <w:tcPr>
                <w:tcW w:w="607" w:type="dxa"/>
                <w:tcBorders>
                  <w:left w:val="single" w:sz="24" w:space="0" w:color="auto"/>
                </w:tcBorders>
              </w:tcPr>
            </w:tcPrChange>
          </w:tcPr>
          <w:p w14:paraId="7E6BD8E2" w14:textId="65B5470D" w:rsidR="00EB21A8" w:rsidRDefault="00EB21A8" w:rsidP="00EB21A8">
            <w:pPr>
              <w:spacing w:after="0"/>
              <w:jc w:val="center"/>
            </w:pPr>
            <w:r>
              <w:br/>
            </w:r>
            <w:r>
              <w:br/>
              <w:t>0.9</w:t>
            </w:r>
            <w:ins w:id="576" w:author="Jonathan Blackwell" w:date="2019-04-10T23:38:00Z">
              <w:r w:rsidR="00346C73">
                <w:t>4</w:t>
              </w:r>
            </w:ins>
            <w:del w:id="577" w:author="Jonathan Blackwell" w:date="2019-04-10T23:38:00Z">
              <w:r w:rsidDel="00346C73">
                <w:delText>7</w:delText>
              </w:r>
            </w:del>
          </w:p>
        </w:tc>
        <w:tc>
          <w:tcPr>
            <w:tcW w:w="1816" w:type="dxa"/>
            <w:tcPrChange w:id="578" w:author="Jonathan Blackwell" w:date="2019-04-10T23:38:00Z">
              <w:tcPr>
                <w:tcW w:w="1816" w:type="dxa"/>
              </w:tcPr>
            </w:tcPrChange>
          </w:tcPr>
          <w:p w14:paraId="0A6C58DB" w14:textId="4EF9F192" w:rsidR="00EB21A8" w:rsidRDefault="00EB21A8" w:rsidP="00EB21A8">
            <w:pPr>
              <w:spacing w:after="0"/>
              <w:jc w:val="center"/>
            </w:pPr>
            <w:r>
              <w:br/>
            </w:r>
            <w:r>
              <w:br/>
              <w:t>0.7</w:t>
            </w:r>
            <w:ins w:id="579" w:author="Jonathan Blackwell" w:date="2019-04-10T23:38:00Z">
              <w:r w:rsidR="00346C73">
                <w:t>7-1.14</w:t>
              </w:r>
            </w:ins>
            <w:del w:id="580" w:author="Jonathan Blackwell" w:date="2019-04-10T23:38:00Z">
              <w:r w:rsidDel="00346C73">
                <w:delText>9-1.19</w:delText>
              </w:r>
            </w:del>
          </w:p>
        </w:tc>
        <w:tc>
          <w:tcPr>
            <w:tcW w:w="1241" w:type="dxa"/>
            <w:tcPrChange w:id="581" w:author="Jonathan Blackwell" w:date="2019-04-10T23:38:00Z">
              <w:tcPr>
                <w:tcW w:w="1241" w:type="dxa"/>
              </w:tcPr>
            </w:tcPrChange>
          </w:tcPr>
          <w:p w14:paraId="79997BAF" w14:textId="51CD6073" w:rsidR="00EB21A8" w:rsidRDefault="00EB21A8" w:rsidP="00EB21A8">
            <w:pPr>
              <w:spacing w:after="0"/>
              <w:jc w:val="center"/>
            </w:pPr>
            <w:r>
              <w:br/>
            </w:r>
            <w:r>
              <w:br/>
              <w:t>0.</w:t>
            </w:r>
            <w:ins w:id="582" w:author="Jonathan Blackwell" w:date="2019-04-10T23:38:00Z">
              <w:r w:rsidR="00346C73">
                <w:t>52</w:t>
              </w:r>
            </w:ins>
            <w:del w:id="583" w:author="Jonathan Blackwell" w:date="2019-04-10T23:38:00Z">
              <w:r w:rsidDel="00346C73">
                <w:delText>79</w:delText>
              </w:r>
            </w:del>
          </w:p>
        </w:tc>
      </w:tr>
      <w:tr w:rsidR="00EB21A8" w:rsidDel="00346C73" w14:paraId="51FC5983" w14:textId="110702B4" w:rsidTr="00346C73">
        <w:trPr>
          <w:del w:id="584" w:author="Jonathan Blackwell" w:date="2019-04-10T23:38:00Z"/>
        </w:trPr>
        <w:tc>
          <w:tcPr>
            <w:tcW w:w="1652" w:type="dxa"/>
            <w:tcBorders>
              <w:right w:val="single" w:sz="4" w:space="0" w:color="auto"/>
            </w:tcBorders>
            <w:tcPrChange w:id="585" w:author="Jonathan Blackwell" w:date="2019-04-10T23:38:00Z">
              <w:tcPr>
                <w:tcW w:w="1652" w:type="dxa"/>
                <w:tcBorders>
                  <w:right w:val="single" w:sz="4" w:space="0" w:color="auto"/>
                </w:tcBorders>
              </w:tcPr>
            </w:tcPrChange>
          </w:tcPr>
          <w:p w14:paraId="566AEBE8" w14:textId="630EB01D" w:rsidR="00EB21A8" w:rsidDel="00346C73" w:rsidRDefault="00EB21A8" w:rsidP="00EB21A8">
            <w:pPr>
              <w:spacing w:after="0"/>
              <w:rPr>
                <w:del w:id="586" w:author="Jonathan Blackwell" w:date="2019-04-10T23:38:00Z"/>
              </w:rPr>
            </w:pPr>
            <w:del w:id="587" w:author="Jonathan Blackwell" w:date="2019-04-10T23:38:00Z">
              <w:r w:rsidRPr="0065640D" w:rsidDel="00346C73">
                <w:rPr>
                  <w:b/>
                </w:rPr>
                <w:delText>Co-morbidities</w:delText>
              </w:r>
              <w:r w:rsidDel="00346C73">
                <w:rPr>
                  <w:vertAlign w:val="superscript"/>
                </w:rPr>
                <w:delText>e</w:delText>
              </w:r>
              <w:r w:rsidDel="00346C73">
                <w:rPr>
                  <w:vertAlign w:val="superscript"/>
                </w:rPr>
                <w:br/>
                <w:delText xml:space="preserve">     </w:delText>
              </w:r>
              <w:r w:rsidDel="00346C73">
                <w:delText>IBS</w:delText>
              </w:r>
              <w:r w:rsidDel="00346C73">
                <w:br/>
                <w:delText xml:space="preserve">   Depression</w:delText>
              </w:r>
            </w:del>
          </w:p>
        </w:tc>
        <w:tc>
          <w:tcPr>
            <w:tcW w:w="608" w:type="dxa"/>
            <w:tcBorders>
              <w:left w:val="single" w:sz="4" w:space="0" w:color="auto"/>
            </w:tcBorders>
            <w:tcPrChange w:id="588" w:author="Jonathan Blackwell" w:date="2019-04-10T23:38:00Z">
              <w:tcPr>
                <w:tcW w:w="608" w:type="dxa"/>
                <w:tcBorders>
                  <w:left w:val="single" w:sz="4" w:space="0" w:color="auto"/>
                </w:tcBorders>
              </w:tcPr>
            </w:tcPrChange>
          </w:tcPr>
          <w:p w14:paraId="5EE91120" w14:textId="7012C272" w:rsidR="00EB21A8" w:rsidDel="00346C73" w:rsidRDefault="00EB21A8" w:rsidP="00EB21A8">
            <w:pPr>
              <w:spacing w:after="0"/>
              <w:jc w:val="center"/>
              <w:rPr>
                <w:del w:id="589" w:author="Jonathan Blackwell" w:date="2019-04-10T23:38:00Z"/>
              </w:rPr>
            </w:pPr>
            <w:del w:id="590" w:author="Jonathan Blackwell" w:date="2019-04-10T23:38:00Z">
              <w:r w:rsidDel="00346C73">
                <w:br/>
                <w:delText>0.96</w:delText>
              </w:r>
              <w:r w:rsidDel="00346C73">
                <w:br/>
                <w:delText>0.83</w:delText>
              </w:r>
            </w:del>
          </w:p>
        </w:tc>
        <w:tc>
          <w:tcPr>
            <w:tcW w:w="1474" w:type="dxa"/>
            <w:tcPrChange w:id="591" w:author="Jonathan Blackwell" w:date="2019-04-10T23:38:00Z">
              <w:tcPr>
                <w:tcW w:w="1474" w:type="dxa"/>
              </w:tcPr>
            </w:tcPrChange>
          </w:tcPr>
          <w:p w14:paraId="2E42DD68" w14:textId="1ABA76F8" w:rsidR="00EB21A8" w:rsidDel="00346C73" w:rsidRDefault="00EB21A8" w:rsidP="00EB21A8">
            <w:pPr>
              <w:spacing w:after="0"/>
              <w:jc w:val="center"/>
              <w:rPr>
                <w:del w:id="592" w:author="Jonathan Blackwell" w:date="2019-04-10T23:38:00Z"/>
              </w:rPr>
            </w:pPr>
            <w:del w:id="593" w:author="Jonathan Blackwell" w:date="2019-04-10T23:38:00Z">
              <w:r w:rsidDel="00346C73">
                <w:br/>
                <w:delText>0.79-1.16</w:delText>
              </w:r>
              <w:r w:rsidDel="00346C73">
                <w:br/>
                <w:delText>0.64-1.07</w:delText>
              </w:r>
            </w:del>
          </w:p>
        </w:tc>
        <w:tc>
          <w:tcPr>
            <w:tcW w:w="1376" w:type="dxa"/>
            <w:tcBorders>
              <w:right w:val="single" w:sz="24" w:space="0" w:color="auto"/>
            </w:tcBorders>
            <w:tcPrChange w:id="594" w:author="Jonathan Blackwell" w:date="2019-04-10T23:38:00Z">
              <w:tcPr>
                <w:tcW w:w="1376" w:type="dxa"/>
                <w:tcBorders>
                  <w:right w:val="single" w:sz="24" w:space="0" w:color="auto"/>
                </w:tcBorders>
              </w:tcPr>
            </w:tcPrChange>
          </w:tcPr>
          <w:p w14:paraId="56349E05" w14:textId="7E72BCC4" w:rsidR="00EB21A8" w:rsidDel="00346C73" w:rsidRDefault="00EB21A8" w:rsidP="00EB21A8">
            <w:pPr>
              <w:spacing w:after="0"/>
              <w:jc w:val="center"/>
              <w:rPr>
                <w:del w:id="595" w:author="Jonathan Blackwell" w:date="2019-04-10T23:38:00Z"/>
              </w:rPr>
            </w:pPr>
            <w:del w:id="596" w:author="Jonathan Blackwell" w:date="2019-04-10T23:38:00Z">
              <w:r w:rsidDel="00346C73">
                <w:br/>
                <w:delText>0.65</w:delText>
              </w:r>
              <w:r w:rsidDel="00346C73">
                <w:br/>
                <w:delText>0.15</w:delText>
              </w:r>
            </w:del>
          </w:p>
        </w:tc>
        <w:tc>
          <w:tcPr>
            <w:tcW w:w="830" w:type="dxa"/>
            <w:tcBorders>
              <w:left w:val="single" w:sz="24" w:space="0" w:color="auto"/>
            </w:tcBorders>
            <w:tcPrChange w:id="597" w:author="Jonathan Blackwell" w:date="2019-04-10T23:38:00Z">
              <w:tcPr>
                <w:tcW w:w="607" w:type="dxa"/>
                <w:tcBorders>
                  <w:left w:val="single" w:sz="24" w:space="0" w:color="auto"/>
                </w:tcBorders>
              </w:tcPr>
            </w:tcPrChange>
          </w:tcPr>
          <w:p w14:paraId="3B9F0B58" w14:textId="12C09FA5" w:rsidR="00EB21A8" w:rsidDel="00346C73" w:rsidRDefault="00EB21A8" w:rsidP="00EB21A8">
            <w:pPr>
              <w:spacing w:after="0"/>
              <w:jc w:val="center"/>
              <w:rPr>
                <w:del w:id="598" w:author="Jonathan Blackwell" w:date="2019-04-10T23:38:00Z"/>
              </w:rPr>
            </w:pPr>
            <w:del w:id="599" w:author="Jonathan Blackwell" w:date="2019-04-10T23:38:00Z">
              <w:r w:rsidDel="00346C73">
                <w:br/>
                <w:delText>1.16</w:delText>
              </w:r>
              <w:r w:rsidDel="00346C73">
                <w:br/>
                <w:delText>0.98</w:delText>
              </w:r>
            </w:del>
          </w:p>
        </w:tc>
        <w:tc>
          <w:tcPr>
            <w:tcW w:w="1816" w:type="dxa"/>
            <w:tcPrChange w:id="600" w:author="Jonathan Blackwell" w:date="2019-04-10T23:38:00Z">
              <w:tcPr>
                <w:tcW w:w="1816" w:type="dxa"/>
              </w:tcPr>
            </w:tcPrChange>
          </w:tcPr>
          <w:p w14:paraId="5F830D87" w14:textId="02B93AE9" w:rsidR="00EB21A8" w:rsidDel="00346C73" w:rsidRDefault="00EB21A8" w:rsidP="00EB21A8">
            <w:pPr>
              <w:spacing w:after="0"/>
              <w:jc w:val="center"/>
              <w:rPr>
                <w:del w:id="601" w:author="Jonathan Blackwell" w:date="2019-04-10T23:38:00Z"/>
              </w:rPr>
            </w:pPr>
            <w:del w:id="602" w:author="Jonathan Blackwell" w:date="2019-04-10T23:38:00Z">
              <w:r w:rsidDel="00346C73">
                <w:br/>
                <w:delText>0.89-1.52</w:delText>
              </w:r>
              <w:r w:rsidDel="00346C73">
                <w:br/>
                <w:delText>0.67-1.43</w:delText>
              </w:r>
            </w:del>
          </w:p>
        </w:tc>
        <w:tc>
          <w:tcPr>
            <w:tcW w:w="1241" w:type="dxa"/>
            <w:tcPrChange w:id="603" w:author="Jonathan Blackwell" w:date="2019-04-10T23:38:00Z">
              <w:tcPr>
                <w:tcW w:w="1241" w:type="dxa"/>
              </w:tcPr>
            </w:tcPrChange>
          </w:tcPr>
          <w:p w14:paraId="41AAD6B9" w14:textId="16B3F692" w:rsidR="00EB21A8" w:rsidRPr="00A44EBF" w:rsidDel="00346C73" w:rsidRDefault="00EB21A8" w:rsidP="00EB21A8">
            <w:pPr>
              <w:spacing w:after="0"/>
              <w:jc w:val="center"/>
              <w:rPr>
                <w:del w:id="604" w:author="Jonathan Blackwell" w:date="2019-04-10T23:38:00Z"/>
                <w:b/>
              </w:rPr>
            </w:pPr>
            <w:del w:id="605" w:author="Jonathan Blackwell" w:date="2019-04-10T23:38:00Z">
              <w:r w:rsidDel="00346C73">
                <w:br/>
              </w:r>
              <w:r w:rsidRPr="00E62127" w:rsidDel="00346C73">
                <w:rPr>
                  <w:b/>
                </w:rPr>
                <w:delText>0.</w:delText>
              </w:r>
              <w:r w:rsidDel="00346C73">
                <w:rPr>
                  <w:b/>
                </w:rPr>
                <w:delText>28</w:delText>
              </w:r>
              <w:r w:rsidRPr="00A44EBF" w:rsidDel="00346C73">
                <w:rPr>
                  <w:b/>
                </w:rPr>
                <w:br/>
              </w:r>
              <w:r w:rsidDel="00346C73">
                <w:delText>0.91</w:delText>
              </w:r>
            </w:del>
          </w:p>
        </w:tc>
      </w:tr>
      <w:tr w:rsidR="00EB21A8" w14:paraId="44494C20" w14:textId="77777777" w:rsidTr="00346C73">
        <w:tc>
          <w:tcPr>
            <w:tcW w:w="1652" w:type="dxa"/>
            <w:tcBorders>
              <w:right w:val="single" w:sz="4" w:space="0" w:color="auto"/>
            </w:tcBorders>
            <w:tcPrChange w:id="606" w:author="Jonathan Blackwell" w:date="2019-04-10T23:38:00Z">
              <w:tcPr>
                <w:tcW w:w="1652" w:type="dxa"/>
                <w:tcBorders>
                  <w:right w:val="single" w:sz="4" w:space="0" w:color="auto"/>
                </w:tcBorders>
              </w:tcPr>
            </w:tcPrChange>
          </w:tcPr>
          <w:p w14:paraId="5902DC6B" w14:textId="7A037435" w:rsidR="00EB21A8" w:rsidRPr="002E4B40" w:rsidRDefault="00EB21A8" w:rsidP="00EB21A8">
            <w:pPr>
              <w:spacing w:after="0"/>
              <w:rPr>
                <w:vertAlign w:val="superscript"/>
              </w:rPr>
            </w:pPr>
            <w:r>
              <w:rPr>
                <w:b/>
              </w:rPr>
              <w:t>Oral 5-ASA</w:t>
            </w:r>
            <w:ins w:id="607" w:author="Jonathan Blackwell" w:date="2019-04-10T23:40:00Z">
              <w:r w:rsidR="00400063">
                <w:rPr>
                  <w:b/>
                  <w:vertAlign w:val="superscript"/>
                </w:rPr>
                <w:t>c</w:t>
              </w:r>
            </w:ins>
            <w:del w:id="608" w:author="Jonathan Blackwell" w:date="2019-04-10T23:39:00Z">
              <w:r w:rsidDel="00D831D0">
                <w:rPr>
                  <w:b/>
                  <w:vertAlign w:val="superscript"/>
                </w:rPr>
                <w:delText>f</w:delText>
              </w:r>
            </w:del>
          </w:p>
        </w:tc>
        <w:tc>
          <w:tcPr>
            <w:tcW w:w="608" w:type="dxa"/>
            <w:tcBorders>
              <w:left w:val="single" w:sz="4" w:space="0" w:color="auto"/>
            </w:tcBorders>
            <w:tcPrChange w:id="609" w:author="Jonathan Blackwell" w:date="2019-04-10T23:38:00Z">
              <w:tcPr>
                <w:tcW w:w="608" w:type="dxa"/>
                <w:tcBorders>
                  <w:left w:val="single" w:sz="4" w:space="0" w:color="auto"/>
                </w:tcBorders>
              </w:tcPr>
            </w:tcPrChange>
          </w:tcPr>
          <w:p w14:paraId="5DCEC8F0" w14:textId="77777777" w:rsidR="00EB21A8" w:rsidRDefault="00EB21A8" w:rsidP="00EB21A8">
            <w:pPr>
              <w:spacing w:after="0"/>
              <w:jc w:val="center"/>
            </w:pPr>
            <w:r>
              <w:t>6.95</w:t>
            </w:r>
          </w:p>
        </w:tc>
        <w:tc>
          <w:tcPr>
            <w:tcW w:w="1474" w:type="dxa"/>
            <w:tcPrChange w:id="610" w:author="Jonathan Blackwell" w:date="2019-04-10T23:38:00Z">
              <w:tcPr>
                <w:tcW w:w="1474" w:type="dxa"/>
              </w:tcPr>
            </w:tcPrChange>
          </w:tcPr>
          <w:p w14:paraId="60FF97BF" w14:textId="77777777" w:rsidR="00EB21A8" w:rsidRDefault="00EB21A8" w:rsidP="00EB21A8">
            <w:pPr>
              <w:spacing w:after="0"/>
              <w:jc w:val="center"/>
            </w:pPr>
            <w:r>
              <w:t>5.47-8.83</w:t>
            </w:r>
          </w:p>
        </w:tc>
        <w:tc>
          <w:tcPr>
            <w:tcW w:w="1376" w:type="dxa"/>
            <w:tcBorders>
              <w:right w:val="single" w:sz="24" w:space="0" w:color="auto"/>
            </w:tcBorders>
            <w:tcPrChange w:id="611" w:author="Jonathan Blackwell" w:date="2019-04-10T23:38:00Z">
              <w:tcPr>
                <w:tcW w:w="1376" w:type="dxa"/>
                <w:tcBorders>
                  <w:right w:val="single" w:sz="24" w:space="0" w:color="auto"/>
                </w:tcBorders>
              </w:tcPr>
            </w:tcPrChange>
          </w:tcPr>
          <w:p w14:paraId="486D5E31" w14:textId="77777777" w:rsidR="00EB21A8" w:rsidRPr="00304E40" w:rsidRDefault="00EB21A8" w:rsidP="00EB21A8">
            <w:pPr>
              <w:spacing w:after="0"/>
              <w:jc w:val="center"/>
              <w:rPr>
                <w:b/>
              </w:rPr>
            </w:pPr>
            <w:r>
              <w:rPr>
                <w:b/>
              </w:rPr>
              <w:t>&lt;0.00</w:t>
            </w:r>
            <w:r w:rsidRPr="00C54849">
              <w:rPr>
                <w:b/>
              </w:rPr>
              <w:t>1</w:t>
            </w:r>
          </w:p>
        </w:tc>
        <w:tc>
          <w:tcPr>
            <w:tcW w:w="830" w:type="dxa"/>
            <w:tcBorders>
              <w:left w:val="single" w:sz="24" w:space="0" w:color="auto"/>
            </w:tcBorders>
            <w:tcPrChange w:id="612" w:author="Jonathan Blackwell" w:date="2019-04-10T23:38:00Z">
              <w:tcPr>
                <w:tcW w:w="607" w:type="dxa"/>
                <w:tcBorders>
                  <w:left w:val="single" w:sz="24" w:space="0" w:color="auto"/>
                </w:tcBorders>
              </w:tcPr>
            </w:tcPrChange>
          </w:tcPr>
          <w:p w14:paraId="26C3558B" w14:textId="54FF67B1" w:rsidR="00EB21A8" w:rsidRDefault="00EB21A8" w:rsidP="00EB21A8">
            <w:pPr>
              <w:spacing w:after="0"/>
              <w:jc w:val="center"/>
            </w:pPr>
            <w:r>
              <w:t>6.</w:t>
            </w:r>
            <w:ins w:id="613" w:author="Jonathan Blackwell" w:date="2019-04-10T23:39:00Z">
              <w:r w:rsidR="00346C73">
                <w:t>56</w:t>
              </w:r>
            </w:ins>
            <w:del w:id="614" w:author="Jonathan Blackwell" w:date="2019-04-10T23:38:00Z">
              <w:r w:rsidDel="00346C73">
                <w:delText>04</w:delText>
              </w:r>
            </w:del>
          </w:p>
        </w:tc>
        <w:tc>
          <w:tcPr>
            <w:tcW w:w="1816" w:type="dxa"/>
            <w:tcPrChange w:id="615" w:author="Jonathan Blackwell" w:date="2019-04-10T23:38:00Z">
              <w:tcPr>
                <w:tcW w:w="1816" w:type="dxa"/>
              </w:tcPr>
            </w:tcPrChange>
          </w:tcPr>
          <w:p w14:paraId="2EB583DF" w14:textId="5CC9202A" w:rsidR="00EB21A8" w:rsidRDefault="00EB21A8" w:rsidP="00EB21A8">
            <w:pPr>
              <w:spacing w:after="0"/>
              <w:jc w:val="center"/>
            </w:pPr>
            <w:r>
              <w:t>4.</w:t>
            </w:r>
            <w:ins w:id="616" w:author="Jonathan Blackwell" w:date="2019-04-10T23:39:00Z">
              <w:r w:rsidR="00346C73">
                <w:t>74</w:t>
              </w:r>
            </w:ins>
            <w:del w:id="617" w:author="Jonathan Blackwell" w:date="2019-04-10T23:39:00Z">
              <w:r w:rsidDel="00346C73">
                <w:delText>34</w:delText>
              </w:r>
            </w:del>
            <w:r>
              <w:t>-</w:t>
            </w:r>
            <w:ins w:id="618" w:author="Jonathan Blackwell" w:date="2019-04-10T23:39:00Z">
              <w:r w:rsidR="00346C73">
                <w:t>9</w:t>
              </w:r>
            </w:ins>
            <w:del w:id="619" w:author="Jonathan Blackwell" w:date="2019-04-10T23:39:00Z">
              <w:r w:rsidDel="00346C73">
                <w:delText>8</w:delText>
              </w:r>
            </w:del>
            <w:r>
              <w:t>.</w:t>
            </w:r>
            <w:ins w:id="620" w:author="Jonathan Blackwell" w:date="2019-04-10T23:39:00Z">
              <w:r w:rsidR="00346C73">
                <w:t>08</w:t>
              </w:r>
            </w:ins>
            <w:del w:id="621" w:author="Jonathan Blackwell" w:date="2019-04-10T23:39:00Z">
              <w:r w:rsidDel="00346C73">
                <w:delText>40</w:delText>
              </w:r>
            </w:del>
          </w:p>
        </w:tc>
        <w:tc>
          <w:tcPr>
            <w:tcW w:w="1241" w:type="dxa"/>
            <w:tcPrChange w:id="622" w:author="Jonathan Blackwell" w:date="2019-04-10T23:38:00Z">
              <w:tcPr>
                <w:tcW w:w="1241" w:type="dxa"/>
              </w:tcPr>
            </w:tcPrChange>
          </w:tcPr>
          <w:p w14:paraId="0490DBB4" w14:textId="77777777" w:rsidR="00EB21A8" w:rsidRPr="001314BD" w:rsidRDefault="00EB21A8" w:rsidP="00EB21A8">
            <w:pPr>
              <w:spacing w:after="0"/>
              <w:jc w:val="center"/>
              <w:rPr>
                <w:b/>
              </w:rPr>
            </w:pPr>
            <w:r w:rsidRPr="001314BD">
              <w:rPr>
                <w:b/>
              </w:rPr>
              <w:t>&lt;0.0</w:t>
            </w:r>
            <w:r>
              <w:rPr>
                <w:b/>
              </w:rPr>
              <w:t>0</w:t>
            </w:r>
            <w:r w:rsidRPr="001314BD">
              <w:rPr>
                <w:b/>
              </w:rPr>
              <w:t>1</w:t>
            </w:r>
          </w:p>
        </w:tc>
      </w:tr>
    </w:tbl>
    <w:p w14:paraId="4AFA4942" w14:textId="77777777" w:rsidR="00EB21A8" w:rsidRPr="00294753" w:rsidRDefault="00EB21A8" w:rsidP="00EB21A8">
      <w:pPr>
        <w:jc w:val="both"/>
        <w:rPr>
          <w:b/>
          <w:sz w:val="24"/>
          <w:szCs w:val="24"/>
        </w:rPr>
      </w:pPr>
      <w:r>
        <w:rPr>
          <w:sz w:val="18"/>
          <w:szCs w:val="18"/>
        </w:rPr>
        <w:t>Multiple regression includes all covariates of simple regression. Significant odds ratios shown in bold.</w:t>
      </w:r>
    </w:p>
    <w:p w14:paraId="7ED93673" w14:textId="527E636F" w:rsidR="00EB21A8" w:rsidRDefault="00EB21A8" w:rsidP="00EB21A8">
      <w:pPr>
        <w:jc w:val="both"/>
        <w:rPr>
          <w:sz w:val="18"/>
          <w:szCs w:val="18"/>
        </w:rPr>
      </w:pPr>
      <w:r>
        <w:rPr>
          <w:b/>
          <w:sz w:val="18"/>
          <w:szCs w:val="18"/>
        </w:rPr>
        <w:t>O</w:t>
      </w:r>
      <w:r w:rsidRPr="00BB2DFF">
        <w:rPr>
          <w:b/>
          <w:sz w:val="18"/>
          <w:szCs w:val="18"/>
        </w:rPr>
        <w:t>R</w:t>
      </w:r>
      <w:r>
        <w:rPr>
          <w:sz w:val="18"/>
          <w:szCs w:val="18"/>
        </w:rPr>
        <w:t xml:space="preserve"> – Odds Ratio   </w:t>
      </w:r>
      <w:r w:rsidRPr="00BB2DFF">
        <w:rPr>
          <w:b/>
          <w:sz w:val="18"/>
          <w:szCs w:val="18"/>
        </w:rPr>
        <w:t>CI</w:t>
      </w:r>
      <w:r>
        <w:rPr>
          <w:sz w:val="18"/>
          <w:szCs w:val="18"/>
        </w:rPr>
        <w:t xml:space="preserve"> - Confidence Interval   </w:t>
      </w:r>
      <w:r w:rsidRPr="00BB2DFF">
        <w:rPr>
          <w:b/>
          <w:sz w:val="18"/>
          <w:szCs w:val="18"/>
        </w:rPr>
        <w:t>IBD</w:t>
      </w:r>
      <w:r>
        <w:rPr>
          <w:sz w:val="18"/>
          <w:szCs w:val="18"/>
        </w:rPr>
        <w:t xml:space="preserve"> - Inflammatory Bowel Disease   </w:t>
      </w:r>
      <w:del w:id="623" w:author="Jonathan Blackwell" w:date="2019-04-11T09:12:00Z">
        <w:r w:rsidRPr="00BB2DFF" w:rsidDel="00464B56">
          <w:rPr>
            <w:b/>
            <w:sz w:val="18"/>
            <w:szCs w:val="18"/>
          </w:rPr>
          <w:delText>BMI</w:delText>
        </w:r>
        <w:r w:rsidDel="00464B56">
          <w:rPr>
            <w:sz w:val="18"/>
            <w:szCs w:val="18"/>
          </w:rPr>
          <w:delText xml:space="preserve"> - Body Mass Index   </w:delText>
        </w:r>
      </w:del>
      <w:r w:rsidRPr="00BB2DFF">
        <w:rPr>
          <w:b/>
          <w:sz w:val="18"/>
          <w:szCs w:val="18"/>
        </w:rPr>
        <w:t>IMD</w:t>
      </w:r>
      <w:r>
        <w:rPr>
          <w:sz w:val="18"/>
          <w:szCs w:val="18"/>
        </w:rPr>
        <w:t xml:space="preserve"> - index of multiple deprivation   </w:t>
      </w:r>
      <w:del w:id="624" w:author="Jonathan Blackwell" w:date="2019-04-11T09:02:00Z">
        <w:r w:rsidRPr="00BB2DFF" w:rsidDel="004E2515">
          <w:rPr>
            <w:b/>
            <w:sz w:val="18"/>
            <w:szCs w:val="18"/>
          </w:rPr>
          <w:delText>IBS</w:delText>
        </w:r>
        <w:r w:rsidDel="004E2515">
          <w:rPr>
            <w:sz w:val="18"/>
            <w:szCs w:val="18"/>
          </w:rPr>
          <w:delText xml:space="preserve"> - irritable bowel syndrome   </w:delText>
        </w:r>
      </w:del>
      <w:r w:rsidRPr="00BB2DFF">
        <w:rPr>
          <w:b/>
          <w:sz w:val="18"/>
          <w:szCs w:val="18"/>
        </w:rPr>
        <w:t>5-ASA</w:t>
      </w:r>
      <w:r>
        <w:rPr>
          <w:sz w:val="18"/>
          <w:szCs w:val="18"/>
        </w:rPr>
        <w:t xml:space="preserve"> - 5-aminosalicylates   </w:t>
      </w:r>
    </w:p>
    <w:p w14:paraId="6E0AD2EF" w14:textId="03C71734" w:rsidR="00EB21A8" w:rsidDel="004E2515" w:rsidRDefault="00EB21A8" w:rsidP="00EB21A8">
      <w:pPr>
        <w:jc w:val="both"/>
        <w:rPr>
          <w:del w:id="625" w:author="Jonathan Blackwell" w:date="2019-04-11T08:57:00Z"/>
          <w:sz w:val="18"/>
          <w:szCs w:val="18"/>
        </w:rPr>
      </w:pPr>
      <w:del w:id="626" w:author="Jonathan Blackwell" w:date="2019-04-11T08:57:00Z">
        <w:r w:rsidDel="004E2515">
          <w:rPr>
            <w:sz w:val="18"/>
            <w:szCs w:val="18"/>
          </w:rPr>
          <w:delText>a- Age categories as per Montreal classification (A1 &lt;17 years, A2 17-40, A3 &gt;40 years)</w:delText>
        </w:r>
      </w:del>
    </w:p>
    <w:p w14:paraId="304B1017" w14:textId="2A58E934" w:rsidR="00EB21A8" w:rsidRDefault="00400063" w:rsidP="00EB21A8">
      <w:pPr>
        <w:jc w:val="both"/>
        <w:rPr>
          <w:sz w:val="18"/>
          <w:szCs w:val="18"/>
        </w:rPr>
      </w:pPr>
      <w:ins w:id="627" w:author="Jonathan Blackwell" w:date="2019-04-11T13:24:00Z">
        <w:r>
          <w:rPr>
            <w:sz w:val="18"/>
            <w:szCs w:val="18"/>
          </w:rPr>
          <w:t>a</w:t>
        </w:r>
      </w:ins>
      <w:del w:id="628" w:author="Jonathan Blackwell" w:date="2019-04-11T13:24:00Z">
        <w:r w:rsidR="00EB21A8" w:rsidDel="00400063">
          <w:rPr>
            <w:sz w:val="18"/>
            <w:szCs w:val="18"/>
          </w:rPr>
          <w:delText>b</w:delText>
        </w:r>
      </w:del>
      <w:r w:rsidR="00EB21A8">
        <w:rPr>
          <w:sz w:val="18"/>
          <w:szCs w:val="18"/>
        </w:rPr>
        <w:t xml:space="preserve"> - Era 1: 2005-06, Era 2: 2007-08, Era 3: 2009-10, Era 4: 2011-12, Era 5: 2013-14, Era 6: 2015-04/2016</w:t>
      </w:r>
    </w:p>
    <w:p w14:paraId="4AB5002C" w14:textId="6A696D3C" w:rsidR="00EB21A8" w:rsidDel="00D831D0" w:rsidRDefault="00EB21A8" w:rsidP="00EB21A8">
      <w:pPr>
        <w:jc w:val="both"/>
        <w:rPr>
          <w:del w:id="629" w:author="Jonathan Blackwell" w:date="2019-04-10T23:39:00Z"/>
          <w:sz w:val="18"/>
          <w:szCs w:val="18"/>
        </w:rPr>
      </w:pPr>
      <w:del w:id="630" w:author="Jonathan Blackwell" w:date="2019-04-10T23:39:00Z">
        <w:r w:rsidDel="00D831D0">
          <w:rPr>
            <w:sz w:val="18"/>
            <w:szCs w:val="18"/>
          </w:rPr>
          <w:delText>c – calculated as the closest recorded BMI to date of IBD diagnosis, one year either side of IBD diagnosis, data available for 88% of patients</w:delText>
        </w:r>
      </w:del>
    </w:p>
    <w:p w14:paraId="1CD46C35" w14:textId="2FF72EE8" w:rsidR="00EB21A8" w:rsidRDefault="00400063" w:rsidP="00EB21A8">
      <w:pPr>
        <w:jc w:val="both"/>
        <w:rPr>
          <w:sz w:val="18"/>
          <w:szCs w:val="18"/>
        </w:rPr>
      </w:pPr>
      <w:ins w:id="631" w:author="Jonathan Blackwell" w:date="2019-04-11T13:24:00Z">
        <w:r>
          <w:rPr>
            <w:sz w:val="18"/>
            <w:szCs w:val="18"/>
          </w:rPr>
          <w:t>b</w:t>
        </w:r>
      </w:ins>
      <w:del w:id="632" w:author="Jonathan Blackwell" w:date="2019-04-11T13:24:00Z">
        <w:r w:rsidR="00EB21A8" w:rsidDel="00400063">
          <w:rPr>
            <w:sz w:val="18"/>
            <w:szCs w:val="18"/>
          </w:rPr>
          <w:delText>d</w:delText>
        </w:r>
      </w:del>
      <w:r w:rsidR="00EB21A8">
        <w:rPr>
          <w:sz w:val="18"/>
          <w:szCs w:val="18"/>
        </w:rPr>
        <w:t xml:space="preserve"> – IMD upper includes IMD categories 1 and 2 (versus IMD category 3,4 and 5), data available for 58% of patients</w:t>
      </w:r>
    </w:p>
    <w:p w14:paraId="1C47E707" w14:textId="74E9B173" w:rsidR="00EB21A8" w:rsidDel="00C752A1" w:rsidRDefault="00EB21A8" w:rsidP="00EB21A8">
      <w:pPr>
        <w:jc w:val="both"/>
        <w:rPr>
          <w:del w:id="633" w:author="Jonathan Blackwell" w:date="2019-04-10T23:39:00Z"/>
          <w:sz w:val="18"/>
          <w:szCs w:val="18"/>
        </w:rPr>
      </w:pPr>
      <w:del w:id="634" w:author="Jonathan Blackwell" w:date="2019-04-10T23:39:00Z">
        <w:r w:rsidDel="00C752A1">
          <w:rPr>
            <w:sz w:val="18"/>
            <w:szCs w:val="18"/>
          </w:rPr>
          <w:delText>e – IBS co-diagnosis defined as any patient with a Read code for IBS before or after IBD diagnosis. Depression defined as any patient with a Read code for depression before IBD diagnosis</w:delText>
        </w:r>
      </w:del>
    </w:p>
    <w:p w14:paraId="0D76ACBF" w14:textId="1FD48F45" w:rsidR="00EB21A8" w:rsidRDefault="00400063" w:rsidP="00EB21A8">
      <w:pPr>
        <w:jc w:val="both"/>
        <w:rPr>
          <w:sz w:val="18"/>
          <w:szCs w:val="18"/>
        </w:rPr>
      </w:pPr>
      <w:ins w:id="635" w:author="Jonathan Blackwell" w:date="2019-04-10T23:40:00Z">
        <w:r>
          <w:rPr>
            <w:sz w:val="18"/>
            <w:szCs w:val="18"/>
          </w:rPr>
          <w:t>c</w:t>
        </w:r>
      </w:ins>
      <w:del w:id="636" w:author="Jonathan Blackwell" w:date="2019-04-10T23:40:00Z">
        <w:r w:rsidR="00EB21A8" w:rsidDel="00D831D0">
          <w:rPr>
            <w:sz w:val="18"/>
            <w:szCs w:val="18"/>
          </w:rPr>
          <w:delText>f</w:delText>
        </w:r>
      </w:del>
      <w:r w:rsidR="00EB21A8">
        <w:rPr>
          <w:sz w:val="18"/>
          <w:szCs w:val="18"/>
        </w:rPr>
        <w:t xml:space="preserve"> – exposure of oral 5-ASA defined as any patients with at least one or more prescription for oral 5-ASA after IBD diagnosis</w:t>
      </w:r>
    </w:p>
    <w:p w14:paraId="1CCDCD84" w14:textId="77777777" w:rsidR="00EB21A8" w:rsidRDefault="00EB21A8" w:rsidP="00EB21A8">
      <w:pPr>
        <w:jc w:val="both"/>
        <w:rPr>
          <w:sz w:val="20"/>
          <w:szCs w:val="20"/>
        </w:rPr>
      </w:pPr>
      <w:r w:rsidRPr="00F85350">
        <w:rPr>
          <w:sz w:val="20"/>
          <w:szCs w:val="20"/>
        </w:rPr>
        <w:t xml:space="preserve">* steroid </w:t>
      </w:r>
      <w:r>
        <w:rPr>
          <w:sz w:val="20"/>
          <w:szCs w:val="20"/>
        </w:rPr>
        <w:t>dependency</w:t>
      </w:r>
      <w:r w:rsidRPr="00F85350">
        <w:rPr>
          <w:sz w:val="20"/>
          <w:szCs w:val="20"/>
        </w:rPr>
        <w:t xml:space="preserve"> calculated as any patient with a repeat steroid prescription within 3 months of the end of a previous steroid prescription or patients with steroid prescriptions for greater than 3</w:t>
      </w:r>
      <w:r>
        <w:rPr>
          <w:sz w:val="20"/>
          <w:szCs w:val="20"/>
        </w:rPr>
        <w:t xml:space="preserve"> consecutive</w:t>
      </w:r>
      <w:r w:rsidRPr="00F85350">
        <w:rPr>
          <w:sz w:val="20"/>
          <w:szCs w:val="20"/>
        </w:rPr>
        <w:t xml:space="preserve"> months</w:t>
      </w:r>
    </w:p>
    <w:p w14:paraId="1E52084A" w14:textId="77777777" w:rsidR="00EB21A8" w:rsidRDefault="00EB21A8" w:rsidP="00EB21A8">
      <w:pPr>
        <w:rPr>
          <w:sz w:val="18"/>
          <w:szCs w:val="18"/>
        </w:rPr>
      </w:pPr>
      <w:r>
        <w:rPr>
          <w:sz w:val="18"/>
          <w:szCs w:val="18"/>
        </w:rPr>
        <w:br w:type="page"/>
      </w:r>
    </w:p>
    <w:p w14:paraId="4C14AF5C" w14:textId="77777777" w:rsidR="00EB21A8" w:rsidRDefault="00EB21A8" w:rsidP="00EB21A8">
      <w:pPr>
        <w:jc w:val="center"/>
        <w:rPr>
          <w:b/>
          <w:sz w:val="24"/>
          <w:szCs w:val="24"/>
        </w:rPr>
      </w:pPr>
      <w:r>
        <w:rPr>
          <w:b/>
          <w:sz w:val="24"/>
          <w:szCs w:val="24"/>
        </w:rPr>
        <w:lastRenderedPageBreak/>
        <w:t xml:space="preserve">Table 3: Simple and multiple Cox </w:t>
      </w:r>
      <w:r w:rsidRPr="00724055">
        <w:rPr>
          <w:b/>
          <w:sz w:val="24"/>
          <w:szCs w:val="24"/>
        </w:rPr>
        <w:t>regression ana</w:t>
      </w:r>
      <w:r>
        <w:rPr>
          <w:b/>
          <w:sz w:val="24"/>
          <w:szCs w:val="24"/>
        </w:rPr>
        <w:t>lysis for risk of thiopurine use in patients with Ulcerative Colitis</w:t>
      </w:r>
    </w:p>
    <w:tbl>
      <w:tblPr>
        <w:tblStyle w:val="TableGrid"/>
        <w:tblW w:w="9021" w:type="dxa"/>
        <w:tblLayout w:type="fixed"/>
        <w:tblLook w:val="04A0" w:firstRow="1" w:lastRow="0" w:firstColumn="1" w:lastColumn="0" w:noHBand="0" w:noVBand="1"/>
        <w:tblPrChange w:id="637" w:author="Jonathan Blackwell" w:date="2019-04-10T23:48:00Z">
          <w:tblPr>
            <w:tblStyle w:val="TableGrid"/>
            <w:tblW w:w="9021" w:type="dxa"/>
            <w:tblLook w:val="04A0" w:firstRow="1" w:lastRow="0" w:firstColumn="1" w:lastColumn="0" w:noHBand="0" w:noVBand="1"/>
          </w:tblPr>
        </w:tblPrChange>
      </w:tblPr>
      <w:tblGrid>
        <w:gridCol w:w="1701"/>
        <w:gridCol w:w="851"/>
        <w:gridCol w:w="1495"/>
        <w:gridCol w:w="1482"/>
        <w:gridCol w:w="1108"/>
        <w:gridCol w:w="1175"/>
        <w:gridCol w:w="1209"/>
        <w:tblGridChange w:id="638">
          <w:tblGrid>
            <w:gridCol w:w="1650"/>
            <w:gridCol w:w="51"/>
            <w:gridCol w:w="659"/>
            <w:gridCol w:w="1687"/>
            <w:gridCol w:w="1482"/>
            <w:gridCol w:w="107"/>
            <w:gridCol w:w="1001"/>
            <w:gridCol w:w="1175"/>
            <w:gridCol w:w="1209"/>
          </w:tblGrid>
        </w:tblGridChange>
      </w:tblGrid>
      <w:tr w:rsidR="00EB21A8" w14:paraId="29512D0E" w14:textId="77777777" w:rsidTr="00D831D0">
        <w:tc>
          <w:tcPr>
            <w:tcW w:w="1701" w:type="dxa"/>
            <w:vMerge w:val="restart"/>
            <w:tcBorders>
              <w:top w:val="nil"/>
              <w:left w:val="nil"/>
              <w:right w:val="single" w:sz="4" w:space="0" w:color="auto"/>
            </w:tcBorders>
            <w:tcPrChange w:id="639" w:author="Jonathan Blackwell" w:date="2019-04-10T23:48:00Z">
              <w:tcPr>
                <w:tcW w:w="1658" w:type="dxa"/>
                <w:vMerge w:val="restart"/>
                <w:tcBorders>
                  <w:top w:val="nil"/>
                  <w:left w:val="nil"/>
                  <w:right w:val="single" w:sz="4" w:space="0" w:color="auto"/>
                </w:tcBorders>
              </w:tcPr>
            </w:tcPrChange>
          </w:tcPr>
          <w:p w14:paraId="50984A44" w14:textId="77777777" w:rsidR="00EB21A8" w:rsidRDefault="00EB21A8" w:rsidP="00EB21A8"/>
        </w:tc>
        <w:tc>
          <w:tcPr>
            <w:tcW w:w="3828" w:type="dxa"/>
            <w:gridSpan w:val="3"/>
            <w:tcBorders>
              <w:left w:val="single" w:sz="4" w:space="0" w:color="auto"/>
              <w:right w:val="single" w:sz="24" w:space="0" w:color="auto"/>
            </w:tcBorders>
            <w:tcPrChange w:id="640" w:author="Jonathan Blackwell" w:date="2019-04-10T23:48:00Z">
              <w:tcPr>
                <w:tcW w:w="4082" w:type="dxa"/>
                <w:gridSpan w:val="5"/>
                <w:tcBorders>
                  <w:left w:val="single" w:sz="4" w:space="0" w:color="auto"/>
                  <w:right w:val="single" w:sz="24" w:space="0" w:color="auto"/>
                </w:tcBorders>
              </w:tcPr>
            </w:tcPrChange>
          </w:tcPr>
          <w:p w14:paraId="7D65F77A" w14:textId="77777777" w:rsidR="00EB21A8" w:rsidRDefault="00EB21A8" w:rsidP="00EB21A8">
            <w:pPr>
              <w:ind w:right="34"/>
              <w:jc w:val="center"/>
              <w:rPr>
                <w:b/>
              </w:rPr>
            </w:pPr>
            <w:r>
              <w:rPr>
                <w:b/>
              </w:rPr>
              <w:t>simple Cox regression</w:t>
            </w:r>
          </w:p>
          <w:p w14:paraId="4BD40F49" w14:textId="55747873" w:rsidR="00EB21A8" w:rsidRPr="0065640D" w:rsidRDefault="00EB21A8" w:rsidP="00EB21A8">
            <w:pPr>
              <w:ind w:right="34"/>
              <w:jc w:val="center"/>
              <w:rPr>
                <w:b/>
              </w:rPr>
            </w:pPr>
            <w:r>
              <w:rPr>
                <w:b/>
              </w:rPr>
              <w:t>n=6</w:t>
            </w:r>
            <w:ins w:id="641" w:author="Jonathan Blackwell" w:date="2019-04-11T00:09:00Z">
              <w:r w:rsidR="008E2DF9">
                <w:rPr>
                  <w:b/>
                </w:rPr>
                <w:t>714</w:t>
              </w:r>
            </w:ins>
            <w:del w:id="642" w:author="Jonathan Blackwell" w:date="2019-04-11T00:09:00Z">
              <w:r w:rsidDel="008E2DF9">
                <w:rPr>
                  <w:b/>
                </w:rPr>
                <w:delText>664</w:delText>
              </w:r>
            </w:del>
          </w:p>
        </w:tc>
        <w:tc>
          <w:tcPr>
            <w:tcW w:w="3492" w:type="dxa"/>
            <w:gridSpan w:val="3"/>
            <w:tcBorders>
              <w:left w:val="single" w:sz="24" w:space="0" w:color="auto"/>
            </w:tcBorders>
            <w:tcPrChange w:id="643" w:author="Jonathan Blackwell" w:date="2019-04-10T23:48:00Z">
              <w:tcPr>
                <w:tcW w:w="3281" w:type="dxa"/>
                <w:gridSpan w:val="3"/>
                <w:tcBorders>
                  <w:left w:val="single" w:sz="24" w:space="0" w:color="auto"/>
                </w:tcBorders>
              </w:tcPr>
            </w:tcPrChange>
          </w:tcPr>
          <w:p w14:paraId="215B490D" w14:textId="77777777" w:rsidR="00EB21A8" w:rsidRDefault="00EB21A8" w:rsidP="00EB21A8">
            <w:pPr>
              <w:ind w:right="34"/>
              <w:jc w:val="center"/>
              <w:rPr>
                <w:b/>
              </w:rPr>
            </w:pPr>
            <w:r>
              <w:rPr>
                <w:b/>
              </w:rPr>
              <w:t>multiple Cox regression</w:t>
            </w:r>
          </w:p>
          <w:p w14:paraId="460E2FEB" w14:textId="26D1E948" w:rsidR="00EB21A8" w:rsidRDefault="00EB21A8" w:rsidP="00EB21A8">
            <w:pPr>
              <w:ind w:right="34"/>
              <w:jc w:val="center"/>
              <w:rPr>
                <w:b/>
              </w:rPr>
            </w:pPr>
            <w:r>
              <w:rPr>
                <w:b/>
              </w:rPr>
              <w:t>n=3</w:t>
            </w:r>
            <w:ins w:id="644" w:author="Jonathan Blackwell" w:date="2019-04-10T23:41:00Z">
              <w:r w:rsidR="00D831D0">
                <w:rPr>
                  <w:b/>
                </w:rPr>
                <w:t>882</w:t>
              </w:r>
            </w:ins>
            <w:del w:id="645" w:author="Jonathan Blackwell" w:date="2019-04-10T23:41:00Z">
              <w:r w:rsidDel="00D831D0">
                <w:rPr>
                  <w:b/>
                </w:rPr>
                <w:delText>545</w:delText>
              </w:r>
            </w:del>
          </w:p>
        </w:tc>
      </w:tr>
      <w:tr w:rsidR="00D831D0" w14:paraId="3F8456BB" w14:textId="77777777" w:rsidTr="00D831D0">
        <w:tblPrEx>
          <w:tblPrExChange w:id="646" w:author="Jonathan Blackwell" w:date="2019-04-10T23:48:00Z">
            <w:tblPrEx>
              <w:tblLayout w:type="fixed"/>
            </w:tblPrEx>
          </w:tblPrExChange>
        </w:tblPrEx>
        <w:tc>
          <w:tcPr>
            <w:tcW w:w="1701" w:type="dxa"/>
            <w:vMerge/>
            <w:tcBorders>
              <w:left w:val="nil"/>
              <w:right w:val="single" w:sz="4" w:space="0" w:color="auto"/>
            </w:tcBorders>
            <w:tcPrChange w:id="647" w:author="Jonathan Blackwell" w:date="2019-04-10T23:48:00Z">
              <w:tcPr>
                <w:tcW w:w="1701" w:type="dxa"/>
                <w:gridSpan w:val="2"/>
                <w:vMerge/>
                <w:tcBorders>
                  <w:left w:val="nil"/>
                  <w:right w:val="single" w:sz="4" w:space="0" w:color="auto"/>
                </w:tcBorders>
              </w:tcPr>
            </w:tcPrChange>
          </w:tcPr>
          <w:p w14:paraId="2A3A2E08" w14:textId="77777777" w:rsidR="00EB21A8" w:rsidRDefault="00EB21A8" w:rsidP="00EB21A8"/>
        </w:tc>
        <w:tc>
          <w:tcPr>
            <w:tcW w:w="851" w:type="dxa"/>
            <w:tcBorders>
              <w:left w:val="single" w:sz="4" w:space="0" w:color="auto"/>
            </w:tcBorders>
            <w:tcPrChange w:id="648" w:author="Jonathan Blackwell" w:date="2019-04-10T23:48:00Z">
              <w:tcPr>
                <w:tcW w:w="659" w:type="dxa"/>
                <w:tcBorders>
                  <w:left w:val="single" w:sz="4" w:space="0" w:color="auto"/>
                </w:tcBorders>
              </w:tcPr>
            </w:tcPrChange>
          </w:tcPr>
          <w:p w14:paraId="1504A860" w14:textId="77777777" w:rsidR="00EB21A8" w:rsidRPr="0065640D" w:rsidRDefault="00EB21A8" w:rsidP="00EB21A8">
            <w:pPr>
              <w:jc w:val="center"/>
              <w:rPr>
                <w:b/>
              </w:rPr>
            </w:pPr>
            <w:r>
              <w:rPr>
                <w:b/>
              </w:rPr>
              <w:t>H</w:t>
            </w:r>
            <w:r w:rsidRPr="0065640D">
              <w:rPr>
                <w:b/>
              </w:rPr>
              <w:t>R</w:t>
            </w:r>
          </w:p>
        </w:tc>
        <w:tc>
          <w:tcPr>
            <w:tcW w:w="1495" w:type="dxa"/>
            <w:tcPrChange w:id="649" w:author="Jonathan Blackwell" w:date="2019-04-10T23:48:00Z">
              <w:tcPr>
                <w:tcW w:w="1687" w:type="dxa"/>
              </w:tcPr>
            </w:tcPrChange>
          </w:tcPr>
          <w:p w14:paraId="6EBC1894" w14:textId="77777777" w:rsidR="00EB21A8" w:rsidRPr="0065640D" w:rsidRDefault="00EB21A8" w:rsidP="00EB21A8">
            <w:pPr>
              <w:jc w:val="center"/>
              <w:rPr>
                <w:b/>
              </w:rPr>
            </w:pPr>
            <w:r w:rsidRPr="0065640D">
              <w:rPr>
                <w:b/>
              </w:rPr>
              <w:t>95% CI</w:t>
            </w:r>
          </w:p>
        </w:tc>
        <w:tc>
          <w:tcPr>
            <w:tcW w:w="1482" w:type="dxa"/>
            <w:tcBorders>
              <w:right w:val="single" w:sz="24" w:space="0" w:color="auto"/>
            </w:tcBorders>
            <w:tcPrChange w:id="650" w:author="Jonathan Blackwell" w:date="2019-04-10T23:48:00Z">
              <w:tcPr>
                <w:tcW w:w="1482" w:type="dxa"/>
                <w:tcBorders>
                  <w:right w:val="single" w:sz="24" w:space="0" w:color="auto"/>
                </w:tcBorders>
              </w:tcPr>
            </w:tcPrChange>
          </w:tcPr>
          <w:p w14:paraId="4107DE53" w14:textId="77777777" w:rsidR="00EB21A8" w:rsidRPr="0065640D" w:rsidRDefault="00EB21A8" w:rsidP="00EB21A8">
            <w:pPr>
              <w:jc w:val="center"/>
              <w:rPr>
                <w:b/>
              </w:rPr>
            </w:pPr>
            <w:r w:rsidRPr="0065640D">
              <w:rPr>
                <w:b/>
              </w:rPr>
              <w:t>p value</w:t>
            </w:r>
          </w:p>
        </w:tc>
        <w:tc>
          <w:tcPr>
            <w:tcW w:w="1108" w:type="dxa"/>
            <w:tcBorders>
              <w:left w:val="single" w:sz="24" w:space="0" w:color="auto"/>
            </w:tcBorders>
            <w:tcPrChange w:id="651" w:author="Jonathan Blackwell" w:date="2019-04-10T23:48:00Z">
              <w:tcPr>
                <w:tcW w:w="1108" w:type="dxa"/>
                <w:gridSpan w:val="2"/>
                <w:tcBorders>
                  <w:left w:val="single" w:sz="24" w:space="0" w:color="auto"/>
                </w:tcBorders>
              </w:tcPr>
            </w:tcPrChange>
          </w:tcPr>
          <w:p w14:paraId="65E8FA08" w14:textId="77777777" w:rsidR="00EB21A8" w:rsidRPr="0065640D" w:rsidRDefault="00EB21A8" w:rsidP="00EB21A8">
            <w:pPr>
              <w:jc w:val="center"/>
              <w:rPr>
                <w:b/>
              </w:rPr>
            </w:pPr>
            <w:r>
              <w:rPr>
                <w:b/>
              </w:rPr>
              <w:t>HR</w:t>
            </w:r>
          </w:p>
        </w:tc>
        <w:tc>
          <w:tcPr>
            <w:tcW w:w="1175" w:type="dxa"/>
            <w:tcPrChange w:id="652" w:author="Jonathan Blackwell" w:date="2019-04-10T23:48:00Z">
              <w:tcPr>
                <w:tcW w:w="1175" w:type="dxa"/>
              </w:tcPr>
            </w:tcPrChange>
          </w:tcPr>
          <w:p w14:paraId="35CCE39E" w14:textId="77777777" w:rsidR="00EB21A8" w:rsidRPr="0065640D" w:rsidRDefault="00EB21A8" w:rsidP="00EB21A8">
            <w:pPr>
              <w:jc w:val="center"/>
              <w:rPr>
                <w:b/>
              </w:rPr>
            </w:pPr>
            <w:r>
              <w:rPr>
                <w:b/>
              </w:rPr>
              <w:t>95% CI</w:t>
            </w:r>
          </w:p>
        </w:tc>
        <w:tc>
          <w:tcPr>
            <w:tcW w:w="1209" w:type="dxa"/>
            <w:tcPrChange w:id="653" w:author="Jonathan Blackwell" w:date="2019-04-10T23:48:00Z">
              <w:tcPr>
                <w:tcW w:w="1209" w:type="dxa"/>
              </w:tcPr>
            </w:tcPrChange>
          </w:tcPr>
          <w:p w14:paraId="1044EEA8" w14:textId="77777777" w:rsidR="00EB21A8" w:rsidRPr="0065640D" w:rsidRDefault="00EB21A8" w:rsidP="00EB21A8">
            <w:pPr>
              <w:jc w:val="center"/>
              <w:rPr>
                <w:b/>
              </w:rPr>
            </w:pPr>
            <w:r>
              <w:rPr>
                <w:b/>
              </w:rPr>
              <w:t>p value</w:t>
            </w:r>
          </w:p>
        </w:tc>
      </w:tr>
      <w:tr w:rsidR="00D831D0" w14:paraId="12168424" w14:textId="77777777" w:rsidTr="00D831D0">
        <w:tblPrEx>
          <w:tblPrExChange w:id="654" w:author="Jonathan Blackwell" w:date="2019-04-10T23:48:00Z">
            <w:tblPrEx>
              <w:tblLayout w:type="fixed"/>
            </w:tblPrEx>
          </w:tblPrExChange>
        </w:tblPrEx>
        <w:tc>
          <w:tcPr>
            <w:tcW w:w="1701" w:type="dxa"/>
            <w:tcBorders>
              <w:right w:val="single" w:sz="4" w:space="0" w:color="auto"/>
            </w:tcBorders>
            <w:tcPrChange w:id="655" w:author="Jonathan Blackwell" w:date="2019-04-10T23:48:00Z">
              <w:tcPr>
                <w:tcW w:w="1701" w:type="dxa"/>
                <w:gridSpan w:val="2"/>
                <w:tcBorders>
                  <w:right w:val="single" w:sz="4" w:space="0" w:color="auto"/>
                </w:tcBorders>
              </w:tcPr>
            </w:tcPrChange>
          </w:tcPr>
          <w:p w14:paraId="53002A82" w14:textId="77777777" w:rsidR="00EB21A8" w:rsidRPr="00BB2DFF" w:rsidRDefault="00EB21A8" w:rsidP="00EB21A8">
            <w:pPr>
              <w:spacing w:after="0"/>
              <w:rPr>
                <w:vertAlign w:val="superscript"/>
              </w:rPr>
            </w:pPr>
            <w:r w:rsidRPr="0065640D">
              <w:rPr>
                <w:b/>
              </w:rPr>
              <w:t>Smoking status at diagnosis</w:t>
            </w:r>
          </w:p>
          <w:p w14:paraId="486BB09E" w14:textId="77777777" w:rsidR="00EB21A8" w:rsidRDefault="00EB21A8" w:rsidP="00EB21A8">
            <w:pPr>
              <w:spacing w:after="0"/>
            </w:pPr>
            <w:r>
              <w:t xml:space="preserve">   Never-Smoker</w:t>
            </w:r>
            <w:r>
              <w:br/>
              <w:t xml:space="preserve">   Ex-Smoker</w:t>
            </w:r>
            <w:r>
              <w:br/>
              <w:t xml:space="preserve">   Smoker</w:t>
            </w:r>
          </w:p>
        </w:tc>
        <w:tc>
          <w:tcPr>
            <w:tcW w:w="851" w:type="dxa"/>
            <w:tcBorders>
              <w:left w:val="single" w:sz="4" w:space="0" w:color="auto"/>
            </w:tcBorders>
            <w:tcPrChange w:id="656" w:author="Jonathan Blackwell" w:date="2019-04-10T23:48:00Z">
              <w:tcPr>
                <w:tcW w:w="659" w:type="dxa"/>
                <w:tcBorders>
                  <w:left w:val="single" w:sz="4" w:space="0" w:color="auto"/>
                </w:tcBorders>
              </w:tcPr>
            </w:tcPrChange>
          </w:tcPr>
          <w:p w14:paraId="66636CBF" w14:textId="77777777" w:rsidR="00EB21A8" w:rsidRDefault="00EB21A8" w:rsidP="00EB21A8">
            <w:pPr>
              <w:spacing w:after="0"/>
              <w:jc w:val="center"/>
            </w:pPr>
          </w:p>
          <w:p w14:paraId="0F4FC2F1" w14:textId="77777777" w:rsidR="00EB21A8" w:rsidRDefault="00EB21A8" w:rsidP="00EB21A8">
            <w:pPr>
              <w:spacing w:after="0"/>
              <w:jc w:val="center"/>
            </w:pPr>
          </w:p>
          <w:p w14:paraId="01F64C14" w14:textId="77777777" w:rsidR="00EB21A8" w:rsidRDefault="00EB21A8" w:rsidP="00EB21A8">
            <w:pPr>
              <w:spacing w:after="0"/>
              <w:jc w:val="center"/>
            </w:pPr>
            <w:r>
              <w:t>1</w:t>
            </w:r>
          </w:p>
          <w:p w14:paraId="60D15B67" w14:textId="77777777" w:rsidR="00EB21A8" w:rsidRDefault="00EB21A8" w:rsidP="00EB21A8">
            <w:pPr>
              <w:spacing w:after="0"/>
              <w:jc w:val="center"/>
            </w:pPr>
            <w:r>
              <w:t>0.92</w:t>
            </w:r>
          </w:p>
          <w:p w14:paraId="5AAC6AD7" w14:textId="77777777" w:rsidR="00EB21A8" w:rsidRDefault="00EB21A8" w:rsidP="00EB21A8">
            <w:pPr>
              <w:spacing w:after="0"/>
              <w:jc w:val="center"/>
            </w:pPr>
            <w:r>
              <w:t>0.90</w:t>
            </w:r>
          </w:p>
        </w:tc>
        <w:tc>
          <w:tcPr>
            <w:tcW w:w="1495" w:type="dxa"/>
            <w:tcPrChange w:id="657" w:author="Jonathan Blackwell" w:date="2019-04-10T23:48:00Z">
              <w:tcPr>
                <w:tcW w:w="1687" w:type="dxa"/>
              </w:tcPr>
            </w:tcPrChange>
          </w:tcPr>
          <w:p w14:paraId="238BA495" w14:textId="77777777" w:rsidR="00EB21A8" w:rsidRDefault="00EB21A8" w:rsidP="00EB21A8">
            <w:pPr>
              <w:spacing w:after="0"/>
              <w:jc w:val="center"/>
            </w:pPr>
          </w:p>
          <w:p w14:paraId="3F359FE0" w14:textId="77777777" w:rsidR="00EB21A8" w:rsidRDefault="00EB21A8" w:rsidP="00EB21A8">
            <w:pPr>
              <w:spacing w:after="0"/>
              <w:jc w:val="center"/>
            </w:pPr>
          </w:p>
          <w:p w14:paraId="0743339D" w14:textId="77777777" w:rsidR="00EB21A8" w:rsidRDefault="00EB21A8" w:rsidP="00EB21A8">
            <w:pPr>
              <w:spacing w:after="0"/>
              <w:jc w:val="center"/>
            </w:pPr>
            <w:r>
              <w:t>-</w:t>
            </w:r>
          </w:p>
          <w:p w14:paraId="381FBC57" w14:textId="77777777" w:rsidR="00EB21A8" w:rsidRDefault="00EB21A8" w:rsidP="00EB21A8">
            <w:pPr>
              <w:spacing w:after="0"/>
              <w:jc w:val="center"/>
            </w:pPr>
            <w:r>
              <w:t>0.80-1.05</w:t>
            </w:r>
          </w:p>
          <w:p w14:paraId="34893930" w14:textId="77777777" w:rsidR="00EB21A8" w:rsidRDefault="00EB21A8" w:rsidP="00EB21A8">
            <w:pPr>
              <w:spacing w:after="0"/>
              <w:jc w:val="center"/>
            </w:pPr>
            <w:r>
              <w:t>0.60-0.93</w:t>
            </w:r>
          </w:p>
        </w:tc>
        <w:tc>
          <w:tcPr>
            <w:tcW w:w="1482" w:type="dxa"/>
            <w:tcBorders>
              <w:right w:val="single" w:sz="24" w:space="0" w:color="auto"/>
            </w:tcBorders>
            <w:tcPrChange w:id="658" w:author="Jonathan Blackwell" w:date="2019-04-10T23:48:00Z">
              <w:tcPr>
                <w:tcW w:w="1482" w:type="dxa"/>
                <w:tcBorders>
                  <w:right w:val="single" w:sz="24" w:space="0" w:color="auto"/>
                </w:tcBorders>
              </w:tcPr>
            </w:tcPrChange>
          </w:tcPr>
          <w:p w14:paraId="0F63A947" w14:textId="77777777" w:rsidR="00EB21A8" w:rsidRDefault="00EB21A8" w:rsidP="00EB21A8">
            <w:pPr>
              <w:spacing w:after="0"/>
              <w:jc w:val="center"/>
            </w:pPr>
          </w:p>
          <w:p w14:paraId="7D61BD2A" w14:textId="77777777" w:rsidR="00EB21A8" w:rsidRDefault="00EB21A8" w:rsidP="00EB21A8">
            <w:pPr>
              <w:spacing w:after="0"/>
              <w:jc w:val="center"/>
            </w:pPr>
          </w:p>
          <w:p w14:paraId="29A2F330" w14:textId="77777777" w:rsidR="00EB21A8" w:rsidRDefault="00EB21A8" w:rsidP="00EB21A8">
            <w:pPr>
              <w:spacing w:after="0"/>
              <w:jc w:val="center"/>
            </w:pPr>
            <w:r>
              <w:t>-</w:t>
            </w:r>
          </w:p>
          <w:p w14:paraId="6B5846E3" w14:textId="77777777" w:rsidR="00EB21A8" w:rsidRPr="00416BD6" w:rsidRDefault="00EB21A8" w:rsidP="00EB21A8">
            <w:pPr>
              <w:spacing w:after="0"/>
              <w:jc w:val="center"/>
            </w:pPr>
            <w:r w:rsidRPr="000E151F">
              <w:t>0.22</w:t>
            </w:r>
            <w:r>
              <w:br/>
            </w:r>
            <w:r w:rsidRPr="000E151F">
              <w:rPr>
                <w:b/>
              </w:rPr>
              <w:t>0.009</w:t>
            </w:r>
          </w:p>
        </w:tc>
        <w:tc>
          <w:tcPr>
            <w:tcW w:w="1108" w:type="dxa"/>
            <w:tcBorders>
              <w:left w:val="single" w:sz="24" w:space="0" w:color="auto"/>
            </w:tcBorders>
            <w:tcPrChange w:id="659" w:author="Jonathan Blackwell" w:date="2019-04-10T23:48:00Z">
              <w:tcPr>
                <w:tcW w:w="1108" w:type="dxa"/>
                <w:gridSpan w:val="2"/>
                <w:tcBorders>
                  <w:left w:val="single" w:sz="24" w:space="0" w:color="auto"/>
                </w:tcBorders>
              </w:tcPr>
            </w:tcPrChange>
          </w:tcPr>
          <w:p w14:paraId="34A45320" w14:textId="77777777" w:rsidR="00EB21A8" w:rsidRDefault="00EB21A8" w:rsidP="00EB21A8">
            <w:pPr>
              <w:spacing w:after="0"/>
              <w:jc w:val="center"/>
            </w:pPr>
          </w:p>
          <w:p w14:paraId="1F15B264" w14:textId="77777777" w:rsidR="00EB21A8" w:rsidRDefault="00EB21A8" w:rsidP="00EB21A8">
            <w:pPr>
              <w:spacing w:after="0"/>
              <w:jc w:val="center"/>
            </w:pPr>
          </w:p>
          <w:p w14:paraId="1E696FE9" w14:textId="298FA4D5" w:rsidR="00EB21A8" w:rsidRDefault="00EB21A8" w:rsidP="00EB21A8">
            <w:pPr>
              <w:spacing w:after="0"/>
              <w:jc w:val="center"/>
            </w:pPr>
            <w:r>
              <w:t>1</w:t>
            </w:r>
            <w:r>
              <w:br/>
            </w:r>
            <w:ins w:id="660" w:author="Jonathan Blackwell" w:date="2019-04-10T23:40:00Z">
              <w:r w:rsidR="00D831D0">
                <w:t>0.97</w:t>
              </w:r>
            </w:ins>
            <w:del w:id="661" w:author="Jonathan Blackwell" w:date="2019-04-10T23:40:00Z">
              <w:r w:rsidDel="00D831D0">
                <w:delText>1.03</w:delText>
              </w:r>
            </w:del>
          </w:p>
          <w:p w14:paraId="4DF6FF5B" w14:textId="06B347B0" w:rsidR="00EB21A8" w:rsidRDefault="00EB21A8" w:rsidP="00EB21A8">
            <w:pPr>
              <w:spacing w:after="0"/>
              <w:jc w:val="center"/>
            </w:pPr>
            <w:r>
              <w:t>0.</w:t>
            </w:r>
            <w:ins w:id="662" w:author="Jonathan Blackwell" w:date="2019-04-10T23:40:00Z">
              <w:r w:rsidR="00D831D0">
                <w:t>84</w:t>
              </w:r>
            </w:ins>
            <w:del w:id="663" w:author="Jonathan Blackwell" w:date="2019-04-10T23:40:00Z">
              <w:r w:rsidDel="00D831D0">
                <w:delText>92</w:delText>
              </w:r>
            </w:del>
          </w:p>
        </w:tc>
        <w:tc>
          <w:tcPr>
            <w:tcW w:w="1175" w:type="dxa"/>
            <w:tcPrChange w:id="664" w:author="Jonathan Blackwell" w:date="2019-04-10T23:48:00Z">
              <w:tcPr>
                <w:tcW w:w="1175" w:type="dxa"/>
              </w:tcPr>
            </w:tcPrChange>
          </w:tcPr>
          <w:p w14:paraId="17AF2B5D" w14:textId="77777777" w:rsidR="00EB21A8" w:rsidRDefault="00EB21A8" w:rsidP="00EB21A8">
            <w:pPr>
              <w:spacing w:after="0"/>
              <w:jc w:val="center"/>
            </w:pPr>
          </w:p>
          <w:p w14:paraId="361F5871" w14:textId="77777777" w:rsidR="00EB21A8" w:rsidRDefault="00EB21A8" w:rsidP="00EB21A8">
            <w:pPr>
              <w:spacing w:after="0"/>
              <w:jc w:val="center"/>
            </w:pPr>
          </w:p>
          <w:p w14:paraId="6B90AFBB" w14:textId="77777777" w:rsidR="00EB21A8" w:rsidRDefault="00EB21A8" w:rsidP="00EB21A8">
            <w:pPr>
              <w:spacing w:after="0"/>
              <w:jc w:val="center"/>
            </w:pPr>
            <w:r>
              <w:t>-</w:t>
            </w:r>
          </w:p>
          <w:p w14:paraId="28B27A1E" w14:textId="5DEF276D" w:rsidR="00EB21A8" w:rsidRDefault="00EB21A8" w:rsidP="00EB21A8">
            <w:pPr>
              <w:spacing w:after="0"/>
              <w:jc w:val="center"/>
            </w:pPr>
            <w:r>
              <w:t>0.</w:t>
            </w:r>
            <w:ins w:id="665" w:author="Jonathan Blackwell" w:date="2019-04-10T23:41:00Z">
              <w:r w:rsidR="00D831D0">
                <w:t>80-1.17</w:t>
              </w:r>
            </w:ins>
            <w:del w:id="666" w:author="Jonathan Blackwell" w:date="2019-04-10T23:41:00Z">
              <w:r w:rsidDel="00D831D0">
                <w:delText>84-1.27</w:delText>
              </w:r>
            </w:del>
          </w:p>
          <w:p w14:paraId="62039B00" w14:textId="3AC86A3F" w:rsidR="00EB21A8" w:rsidRDefault="00EB21A8" w:rsidP="00EB21A8">
            <w:pPr>
              <w:spacing w:after="0"/>
              <w:jc w:val="center"/>
            </w:pPr>
            <w:r>
              <w:t>0.6</w:t>
            </w:r>
            <w:ins w:id="667" w:author="Jonathan Blackwell" w:date="2019-04-10T23:41:00Z">
              <w:r w:rsidR="00D831D0">
                <w:t>2-1.14</w:t>
              </w:r>
            </w:ins>
            <w:del w:id="668" w:author="Jonathan Blackwell" w:date="2019-04-10T23:41:00Z">
              <w:r w:rsidDel="00D831D0">
                <w:delText>7-1.25</w:delText>
              </w:r>
            </w:del>
          </w:p>
        </w:tc>
        <w:tc>
          <w:tcPr>
            <w:tcW w:w="1209" w:type="dxa"/>
            <w:tcPrChange w:id="669" w:author="Jonathan Blackwell" w:date="2019-04-10T23:48:00Z">
              <w:tcPr>
                <w:tcW w:w="1209" w:type="dxa"/>
              </w:tcPr>
            </w:tcPrChange>
          </w:tcPr>
          <w:p w14:paraId="3F5E417E" w14:textId="77777777" w:rsidR="00EB21A8" w:rsidRDefault="00EB21A8" w:rsidP="00EB21A8">
            <w:pPr>
              <w:spacing w:after="0"/>
              <w:jc w:val="center"/>
            </w:pPr>
          </w:p>
          <w:p w14:paraId="1E03473B" w14:textId="77777777" w:rsidR="00EB21A8" w:rsidRDefault="00EB21A8" w:rsidP="00EB21A8">
            <w:pPr>
              <w:spacing w:after="0"/>
              <w:jc w:val="center"/>
            </w:pPr>
          </w:p>
          <w:p w14:paraId="7ED06EB5" w14:textId="77777777" w:rsidR="00EB21A8" w:rsidRPr="005B5A89" w:rsidRDefault="00EB21A8" w:rsidP="00EB21A8">
            <w:pPr>
              <w:spacing w:after="0"/>
              <w:jc w:val="center"/>
            </w:pPr>
            <w:r>
              <w:t>-</w:t>
            </w:r>
          </w:p>
          <w:p w14:paraId="1D341283" w14:textId="758185BD" w:rsidR="00EB21A8" w:rsidRPr="005B5A89" w:rsidRDefault="00EB21A8" w:rsidP="00EB21A8">
            <w:pPr>
              <w:spacing w:after="0"/>
              <w:jc w:val="center"/>
            </w:pPr>
            <w:r>
              <w:t>0.7</w:t>
            </w:r>
            <w:ins w:id="670" w:author="Jonathan Blackwell" w:date="2019-04-10T23:41:00Z">
              <w:r w:rsidR="00D831D0">
                <w:t>4</w:t>
              </w:r>
            </w:ins>
            <w:del w:id="671" w:author="Jonathan Blackwell" w:date="2019-04-10T23:41:00Z">
              <w:r w:rsidDel="00D831D0">
                <w:delText>6</w:delText>
              </w:r>
            </w:del>
          </w:p>
          <w:p w14:paraId="71B6EFB2" w14:textId="35A0D113" w:rsidR="00EB21A8" w:rsidRPr="00C54849" w:rsidRDefault="00EB21A8" w:rsidP="00EB21A8">
            <w:pPr>
              <w:spacing w:after="0"/>
              <w:jc w:val="center"/>
              <w:rPr>
                <w:b/>
              </w:rPr>
            </w:pPr>
            <w:r>
              <w:t>0.</w:t>
            </w:r>
            <w:ins w:id="672" w:author="Jonathan Blackwell" w:date="2019-04-10T23:41:00Z">
              <w:r w:rsidR="00D831D0">
                <w:t>26</w:t>
              </w:r>
            </w:ins>
            <w:del w:id="673" w:author="Jonathan Blackwell" w:date="2019-04-10T23:41:00Z">
              <w:r w:rsidDel="00D831D0">
                <w:delText>60</w:delText>
              </w:r>
            </w:del>
          </w:p>
        </w:tc>
      </w:tr>
      <w:tr w:rsidR="00D831D0" w14:paraId="6C336DC1" w14:textId="77777777" w:rsidTr="00D831D0">
        <w:tblPrEx>
          <w:tblPrExChange w:id="674" w:author="Jonathan Blackwell" w:date="2019-04-10T23:48:00Z">
            <w:tblPrEx>
              <w:tblLayout w:type="fixed"/>
            </w:tblPrEx>
          </w:tblPrExChange>
        </w:tblPrEx>
        <w:tc>
          <w:tcPr>
            <w:tcW w:w="1701" w:type="dxa"/>
            <w:tcBorders>
              <w:right w:val="single" w:sz="4" w:space="0" w:color="auto"/>
            </w:tcBorders>
            <w:tcPrChange w:id="675" w:author="Jonathan Blackwell" w:date="2019-04-10T23:48:00Z">
              <w:tcPr>
                <w:tcW w:w="1701" w:type="dxa"/>
                <w:gridSpan w:val="2"/>
                <w:tcBorders>
                  <w:right w:val="single" w:sz="4" w:space="0" w:color="auto"/>
                </w:tcBorders>
              </w:tcPr>
            </w:tcPrChange>
          </w:tcPr>
          <w:p w14:paraId="04D811F4" w14:textId="77777777" w:rsidR="00EB21A8" w:rsidRDefault="00EB21A8" w:rsidP="00EB21A8">
            <w:pPr>
              <w:spacing w:after="0"/>
              <w:rPr>
                <w:b/>
              </w:rPr>
            </w:pPr>
            <w:r w:rsidRPr="0065640D">
              <w:rPr>
                <w:b/>
              </w:rPr>
              <w:t>Sex</w:t>
            </w:r>
            <w:r>
              <w:rPr>
                <w:b/>
              </w:rPr>
              <w:t xml:space="preserve"> </w:t>
            </w:r>
          </w:p>
          <w:p w14:paraId="70356BF2" w14:textId="77777777" w:rsidR="00EB21A8" w:rsidRPr="0065640D" w:rsidRDefault="00EB21A8" w:rsidP="00EB21A8">
            <w:pPr>
              <w:spacing w:after="0"/>
              <w:rPr>
                <w:b/>
              </w:rPr>
            </w:pPr>
            <w:r w:rsidRPr="00BB2DFF">
              <w:t>(ref to female)</w:t>
            </w:r>
          </w:p>
        </w:tc>
        <w:tc>
          <w:tcPr>
            <w:tcW w:w="851" w:type="dxa"/>
            <w:tcBorders>
              <w:left w:val="single" w:sz="4" w:space="0" w:color="auto"/>
            </w:tcBorders>
            <w:tcPrChange w:id="676" w:author="Jonathan Blackwell" w:date="2019-04-10T23:48:00Z">
              <w:tcPr>
                <w:tcW w:w="659" w:type="dxa"/>
                <w:tcBorders>
                  <w:left w:val="single" w:sz="4" w:space="0" w:color="auto"/>
                </w:tcBorders>
              </w:tcPr>
            </w:tcPrChange>
          </w:tcPr>
          <w:p w14:paraId="4C7B067E" w14:textId="77777777" w:rsidR="00EB21A8" w:rsidRDefault="00EB21A8" w:rsidP="00EB21A8">
            <w:pPr>
              <w:spacing w:after="0"/>
              <w:jc w:val="center"/>
            </w:pPr>
          </w:p>
          <w:p w14:paraId="26B4F90D" w14:textId="77777777" w:rsidR="00EB21A8" w:rsidRDefault="00EB21A8" w:rsidP="00EB21A8">
            <w:pPr>
              <w:spacing w:after="0"/>
              <w:jc w:val="center"/>
            </w:pPr>
            <w:r>
              <w:t>1.16</w:t>
            </w:r>
          </w:p>
        </w:tc>
        <w:tc>
          <w:tcPr>
            <w:tcW w:w="1495" w:type="dxa"/>
            <w:tcPrChange w:id="677" w:author="Jonathan Blackwell" w:date="2019-04-10T23:48:00Z">
              <w:tcPr>
                <w:tcW w:w="1687" w:type="dxa"/>
              </w:tcPr>
            </w:tcPrChange>
          </w:tcPr>
          <w:p w14:paraId="07C32312" w14:textId="77777777" w:rsidR="00EB21A8" w:rsidRDefault="00EB21A8" w:rsidP="00EB21A8">
            <w:pPr>
              <w:spacing w:after="0"/>
              <w:jc w:val="center"/>
            </w:pPr>
          </w:p>
          <w:p w14:paraId="6425179E" w14:textId="77777777" w:rsidR="00EB21A8" w:rsidRDefault="00EB21A8" w:rsidP="00EB21A8">
            <w:pPr>
              <w:spacing w:after="0"/>
              <w:jc w:val="center"/>
            </w:pPr>
            <w:r>
              <w:t>1.02-1.32</w:t>
            </w:r>
          </w:p>
        </w:tc>
        <w:tc>
          <w:tcPr>
            <w:tcW w:w="1482" w:type="dxa"/>
            <w:tcBorders>
              <w:right w:val="single" w:sz="24" w:space="0" w:color="auto"/>
            </w:tcBorders>
            <w:tcPrChange w:id="678" w:author="Jonathan Blackwell" w:date="2019-04-10T23:48:00Z">
              <w:tcPr>
                <w:tcW w:w="1482" w:type="dxa"/>
                <w:tcBorders>
                  <w:right w:val="single" w:sz="24" w:space="0" w:color="auto"/>
                </w:tcBorders>
              </w:tcPr>
            </w:tcPrChange>
          </w:tcPr>
          <w:p w14:paraId="7E07FD6F" w14:textId="77777777" w:rsidR="00EB21A8" w:rsidRDefault="00EB21A8" w:rsidP="00EB21A8">
            <w:pPr>
              <w:spacing w:after="0"/>
              <w:jc w:val="center"/>
            </w:pPr>
          </w:p>
          <w:p w14:paraId="139280E4" w14:textId="77777777" w:rsidR="00EB21A8" w:rsidRPr="00416BD6" w:rsidRDefault="00EB21A8" w:rsidP="00EB21A8">
            <w:pPr>
              <w:spacing w:after="0"/>
              <w:jc w:val="center"/>
              <w:rPr>
                <w:b/>
              </w:rPr>
            </w:pPr>
            <w:r>
              <w:rPr>
                <w:b/>
              </w:rPr>
              <w:t>0.023</w:t>
            </w:r>
          </w:p>
        </w:tc>
        <w:tc>
          <w:tcPr>
            <w:tcW w:w="1108" w:type="dxa"/>
            <w:tcBorders>
              <w:left w:val="single" w:sz="24" w:space="0" w:color="auto"/>
            </w:tcBorders>
            <w:tcPrChange w:id="679" w:author="Jonathan Blackwell" w:date="2019-04-10T23:48:00Z">
              <w:tcPr>
                <w:tcW w:w="1108" w:type="dxa"/>
                <w:gridSpan w:val="2"/>
                <w:tcBorders>
                  <w:left w:val="single" w:sz="24" w:space="0" w:color="auto"/>
                </w:tcBorders>
              </w:tcPr>
            </w:tcPrChange>
          </w:tcPr>
          <w:p w14:paraId="76675E27" w14:textId="77777777" w:rsidR="00EB21A8" w:rsidRDefault="00EB21A8" w:rsidP="00EB21A8">
            <w:pPr>
              <w:spacing w:after="0"/>
              <w:jc w:val="center"/>
            </w:pPr>
          </w:p>
          <w:p w14:paraId="7693E843" w14:textId="04F49A93" w:rsidR="00EB21A8" w:rsidRDefault="00EB21A8" w:rsidP="00EB21A8">
            <w:pPr>
              <w:spacing w:after="0"/>
              <w:jc w:val="center"/>
            </w:pPr>
            <w:r>
              <w:t>1.</w:t>
            </w:r>
            <w:ins w:id="680" w:author="Jonathan Blackwell" w:date="2019-04-10T23:41:00Z">
              <w:r w:rsidR="00D831D0">
                <w:t>38</w:t>
              </w:r>
            </w:ins>
            <w:del w:id="681" w:author="Jonathan Blackwell" w:date="2019-04-10T23:41:00Z">
              <w:r w:rsidDel="00D831D0">
                <w:delText>41</w:delText>
              </w:r>
            </w:del>
          </w:p>
        </w:tc>
        <w:tc>
          <w:tcPr>
            <w:tcW w:w="1175" w:type="dxa"/>
            <w:tcPrChange w:id="682" w:author="Jonathan Blackwell" w:date="2019-04-10T23:48:00Z">
              <w:tcPr>
                <w:tcW w:w="1175" w:type="dxa"/>
              </w:tcPr>
            </w:tcPrChange>
          </w:tcPr>
          <w:p w14:paraId="23425A56" w14:textId="77777777" w:rsidR="00EB21A8" w:rsidRDefault="00EB21A8" w:rsidP="00EB21A8">
            <w:pPr>
              <w:spacing w:after="0"/>
              <w:jc w:val="center"/>
            </w:pPr>
          </w:p>
          <w:p w14:paraId="439062CB" w14:textId="7FADF3D1" w:rsidR="00EB21A8" w:rsidRDefault="00EB21A8" w:rsidP="00EB21A8">
            <w:pPr>
              <w:spacing w:after="0"/>
              <w:jc w:val="center"/>
            </w:pPr>
            <w:r>
              <w:t>1.</w:t>
            </w:r>
            <w:ins w:id="683" w:author="Jonathan Blackwell" w:date="2019-04-10T23:42:00Z">
              <w:r w:rsidR="00D831D0">
                <w:t>15</w:t>
              </w:r>
            </w:ins>
            <w:del w:id="684" w:author="Jonathan Blackwell" w:date="2019-04-10T23:42:00Z">
              <w:r w:rsidDel="00D831D0">
                <w:delText>16</w:delText>
              </w:r>
            </w:del>
            <w:r>
              <w:t>-1.</w:t>
            </w:r>
            <w:ins w:id="685" w:author="Jonathan Blackwell" w:date="2019-04-10T23:42:00Z">
              <w:r w:rsidR="00D831D0">
                <w:t>65</w:t>
              </w:r>
            </w:ins>
            <w:del w:id="686" w:author="Jonathan Blackwell" w:date="2019-04-10T23:42:00Z">
              <w:r w:rsidDel="00D831D0">
                <w:delText>72</w:delText>
              </w:r>
            </w:del>
          </w:p>
        </w:tc>
        <w:tc>
          <w:tcPr>
            <w:tcW w:w="1209" w:type="dxa"/>
            <w:tcPrChange w:id="687" w:author="Jonathan Blackwell" w:date="2019-04-10T23:48:00Z">
              <w:tcPr>
                <w:tcW w:w="1209" w:type="dxa"/>
              </w:tcPr>
            </w:tcPrChange>
          </w:tcPr>
          <w:p w14:paraId="152ADF83" w14:textId="77777777" w:rsidR="00EB21A8" w:rsidRDefault="00EB21A8" w:rsidP="00EB21A8">
            <w:pPr>
              <w:spacing w:after="0"/>
              <w:jc w:val="center"/>
            </w:pPr>
          </w:p>
          <w:p w14:paraId="28CD6F4C" w14:textId="77777777" w:rsidR="00EB21A8" w:rsidRPr="005B5A89" w:rsidRDefault="00EB21A8" w:rsidP="00EB21A8">
            <w:pPr>
              <w:spacing w:after="0"/>
              <w:jc w:val="center"/>
              <w:rPr>
                <w:b/>
              </w:rPr>
            </w:pPr>
            <w:r>
              <w:rPr>
                <w:b/>
              </w:rPr>
              <w:t>0.001</w:t>
            </w:r>
          </w:p>
        </w:tc>
      </w:tr>
      <w:tr w:rsidR="00D831D0" w14:paraId="55811EE9" w14:textId="77777777" w:rsidTr="00D831D0">
        <w:tblPrEx>
          <w:tblPrExChange w:id="688" w:author="Jonathan Blackwell" w:date="2019-04-10T23:48:00Z">
            <w:tblPrEx>
              <w:tblLayout w:type="fixed"/>
            </w:tblPrEx>
          </w:tblPrExChange>
        </w:tblPrEx>
        <w:tc>
          <w:tcPr>
            <w:tcW w:w="1701" w:type="dxa"/>
            <w:tcBorders>
              <w:right w:val="single" w:sz="4" w:space="0" w:color="auto"/>
            </w:tcBorders>
            <w:tcPrChange w:id="689" w:author="Jonathan Blackwell" w:date="2019-04-10T23:48:00Z">
              <w:tcPr>
                <w:tcW w:w="1701" w:type="dxa"/>
                <w:gridSpan w:val="2"/>
                <w:tcBorders>
                  <w:right w:val="single" w:sz="4" w:space="0" w:color="auto"/>
                </w:tcBorders>
              </w:tcPr>
            </w:tcPrChange>
          </w:tcPr>
          <w:p w14:paraId="0C067955" w14:textId="77777777" w:rsidR="00EB21A8" w:rsidRPr="00BB2DFF" w:rsidRDefault="00EB21A8" w:rsidP="00EB21A8">
            <w:pPr>
              <w:spacing w:after="0"/>
              <w:rPr>
                <w:vertAlign w:val="superscript"/>
              </w:rPr>
            </w:pPr>
            <w:r>
              <w:rPr>
                <w:b/>
              </w:rPr>
              <w:t>Age at IBD</w:t>
            </w:r>
            <w:r w:rsidRPr="0065640D">
              <w:rPr>
                <w:b/>
              </w:rPr>
              <w:t xml:space="preserve"> diagnosis</w:t>
            </w:r>
            <w:del w:id="690" w:author="Jonathan Blackwell" w:date="2019-04-11T13:24:00Z">
              <w:r w:rsidDel="00400063">
                <w:rPr>
                  <w:vertAlign w:val="superscript"/>
                </w:rPr>
                <w:delText>a</w:delText>
              </w:r>
            </w:del>
          </w:p>
          <w:p w14:paraId="6F695ADD" w14:textId="4F6FA7AA" w:rsidR="00EB21A8" w:rsidRDefault="00EB21A8" w:rsidP="00EB21A8">
            <w:pPr>
              <w:spacing w:after="0"/>
            </w:pPr>
            <w:r>
              <w:t xml:space="preserve">   </w:t>
            </w:r>
            <w:ins w:id="691" w:author="Jonathan Blackwell" w:date="2019-04-10T23:42:00Z">
              <w:r w:rsidR="00D831D0">
                <w:t>&lt;17</w:t>
              </w:r>
            </w:ins>
            <w:del w:id="692" w:author="Jonathan Blackwell" w:date="2019-04-10T23:42:00Z">
              <w:r w:rsidDel="00D831D0">
                <w:delText>A1</w:delText>
              </w:r>
            </w:del>
          </w:p>
          <w:p w14:paraId="37CFB7D6" w14:textId="097FFFA6" w:rsidR="00EB21A8" w:rsidRDefault="00EB21A8" w:rsidP="00EB21A8">
            <w:pPr>
              <w:spacing w:after="0"/>
            </w:pPr>
            <w:r>
              <w:t xml:space="preserve">   </w:t>
            </w:r>
            <w:ins w:id="693" w:author="Jonathan Blackwell" w:date="2019-04-10T23:42:00Z">
              <w:r w:rsidR="00D831D0">
                <w:t>17-40</w:t>
              </w:r>
            </w:ins>
            <w:del w:id="694" w:author="Jonathan Blackwell" w:date="2019-04-10T23:42:00Z">
              <w:r w:rsidDel="00D831D0">
                <w:delText>A2</w:delText>
              </w:r>
            </w:del>
          </w:p>
          <w:p w14:paraId="36CC67C8" w14:textId="0E7F4372" w:rsidR="00EB21A8" w:rsidRDefault="00EB21A8" w:rsidP="00EB21A8">
            <w:pPr>
              <w:spacing w:after="0"/>
            </w:pPr>
            <w:r>
              <w:t xml:space="preserve">   </w:t>
            </w:r>
            <w:ins w:id="695" w:author="Jonathan Blackwell" w:date="2019-04-10T23:42:00Z">
              <w:r w:rsidR="00D831D0">
                <w:t>&gt;40</w:t>
              </w:r>
            </w:ins>
            <w:del w:id="696" w:author="Jonathan Blackwell" w:date="2019-04-10T23:42:00Z">
              <w:r w:rsidDel="00D831D0">
                <w:delText>A3</w:delText>
              </w:r>
            </w:del>
          </w:p>
        </w:tc>
        <w:tc>
          <w:tcPr>
            <w:tcW w:w="851" w:type="dxa"/>
            <w:tcBorders>
              <w:left w:val="single" w:sz="4" w:space="0" w:color="auto"/>
            </w:tcBorders>
            <w:tcPrChange w:id="697" w:author="Jonathan Blackwell" w:date="2019-04-10T23:48:00Z">
              <w:tcPr>
                <w:tcW w:w="659" w:type="dxa"/>
                <w:tcBorders>
                  <w:left w:val="single" w:sz="4" w:space="0" w:color="auto"/>
                </w:tcBorders>
              </w:tcPr>
            </w:tcPrChange>
          </w:tcPr>
          <w:p w14:paraId="5AB631BB" w14:textId="77777777" w:rsidR="00EB21A8" w:rsidRDefault="00EB21A8" w:rsidP="00EB21A8">
            <w:pPr>
              <w:spacing w:after="0"/>
              <w:jc w:val="center"/>
            </w:pPr>
          </w:p>
          <w:p w14:paraId="1A9EB71E" w14:textId="77777777" w:rsidR="00EB21A8" w:rsidRDefault="00EB21A8" w:rsidP="00EB21A8">
            <w:pPr>
              <w:spacing w:after="0"/>
              <w:jc w:val="center"/>
            </w:pPr>
          </w:p>
          <w:p w14:paraId="55E3A7C1" w14:textId="77777777" w:rsidR="00EB21A8" w:rsidRDefault="00EB21A8" w:rsidP="00EB21A8">
            <w:pPr>
              <w:spacing w:after="0"/>
              <w:jc w:val="center"/>
            </w:pPr>
            <w:r>
              <w:t>2.40</w:t>
            </w:r>
          </w:p>
          <w:p w14:paraId="19A77740" w14:textId="77777777" w:rsidR="00EB21A8" w:rsidRDefault="00EB21A8" w:rsidP="00EB21A8">
            <w:pPr>
              <w:spacing w:after="0"/>
              <w:jc w:val="center"/>
            </w:pPr>
            <w:r>
              <w:t>1</w:t>
            </w:r>
          </w:p>
          <w:p w14:paraId="48968773" w14:textId="77777777" w:rsidR="00EB21A8" w:rsidRDefault="00EB21A8" w:rsidP="00EB21A8">
            <w:pPr>
              <w:spacing w:after="0"/>
              <w:jc w:val="center"/>
            </w:pPr>
            <w:r>
              <w:t>0.49</w:t>
            </w:r>
          </w:p>
        </w:tc>
        <w:tc>
          <w:tcPr>
            <w:tcW w:w="1495" w:type="dxa"/>
            <w:tcPrChange w:id="698" w:author="Jonathan Blackwell" w:date="2019-04-10T23:48:00Z">
              <w:tcPr>
                <w:tcW w:w="1687" w:type="dxa"/>
              </w:tcPr>
            </w:tcPrChange>
          </w:tcPr>
          <w:p w14:paraId="51D71F44" w14:textId="77777777" w:rsidR="00EB21A8" w:rsidRDefault="00EB21A8" w:rsidP="00EB21A8">
            <w:pPr>
              <w:spacing w:after="0"/>
              <w:jc w:val="center"/>
            </w:pPr>
          </w:p>
          <w:p w14:paraId="44D76166" w14:textId="77777777" w:rsidR="00EB21A8" w:rsidRDefault="00EB21A8" w:rsidP="00EB21A8">
            <w:pPr>
              <w:spacing w:after="0"/>
              <w:jc w:val="center"/>
            </w:pPr>
          </w:p>
          <w:p w14:paraId="15C05CE6" w14:textId="77777777" w:rsidR="00EB21A8" w:rsidRDefault="00EB21A8" w:rsidP="00EB21A8">
            <w:pPr>
              <w:spacing w:after="0"/>
              <w:jc w:val="center"/>
            </w:pPr>
            <w:r>
              <w:t>1.48-3.90</w:t>
            </w:r>
          </w:p>
          <w:p w14:paraId="0FB8AB0A" w14:textId="77777777" w:rsidR="00EB21A8" w:rsidRDefault="00EB21A8" w:rsidP="00EB21A8">
            <w:pPr>
              <w:spacing w:after="0"/>
              <w:jc w:val="center"/>
            </w:pPr>
            <w:r>
              <w:t>-</w:t>
            </w:r>
          </w:p>
          <w:p w14:paraId="3A865D0C" w14:textId="77777777" w:rsidR="00EB21A8" w:rsidRDefault="00EB21A8" w:rsidP="00EB21A8">
            <w:pPr>
              <w:spacing w:after="0"/>
              <w:jc w:val="center"/>
            </w:pPr>
            <w:r>
              <w:t>0.43-0.56</w:t>
            </w:r>
          </w:p>
        </w:tc>
        <w:tc>
          <w:tcPr>
            <w:tcW w:w="1482" w:type="dxa"/>
            <w:tcBorders>
              <w:right w:val="single" w:sz="24" w:space="0" w:color="auto"/>
            </w:tcBorders>
            <w:tcPrChange w:id="699" w:author="Jonathan Blackwell" w:date="2019-04-10T23:48:00Z">
              <w:tcPr>
                <w:tcW w:w="1482" w:type="dxa"/>
                <w:tcBorders>
                  <w:right w:val="single" w:sz="24" w:space="0" w:color="auto"/>
                </w:tcBorders>
              </w:tcPr>
            </w:tcPrChange>
          </w:tcPr>
          <w:p w14:paraId="4FAC7AF6" w14:textId="77777777" w:rsidR="00EB21A8" w:rsidRDefault="00EB21A8" w:rsidP="00EB21A8">
            <w:pPr>
              <w:spacing w:after="0"/>
              <w:jc w:val="center"/>
            </w:pPr>
          </w:p>
          <w:p w14:paraId="26F614E6" w14:textId="77777777" w:rsidR="00EB21A8" w:rsidRDefault="00EB21A8" w:rsidP="00EB21A8">
            <w:pPr>
              <w:spacing w:after="0"/>
              <w:jc w:val="center"/>
            </w:pPr>
          </w:p>
          <w:p w14:paraId="498C73C0" w14:textId="77777777" w:rsidR="00EB21A8" w:rsidRPr="00C54849" w:rsidRDefault="00EB21A8" w:rsidP="00EB21A8">
            <w:pPr>
              <w:spacing w:after="0"/>
              <w:jc w:val="center"/>
              <w:rPr>
                <w:b/>
              </w:rPr>
            </w:pPr>
            <w:r>
              <w:rPr>
                <w:b/>
              </w:rPr>
              <w:t>&lt;0.001</w:t>
            </w:r>
          </w:p>
          <w:p w14:paraId="2C416F6F" w14:textId="77777777" w:rsidR="00EB21A8" w:rsidRPr="007235A5" w:rsidRDefault="00EB21A8" w:rsidP="00EB21A8">
            <w:pPr>
              <w:spacing w:after="0"/>
              <w:jc w:val="center"/>
              <w:rPr>
                <w:b/>
              </w:rPr>
            </w:pPr>
            <w:r>
              <w:rPr>
                <w:b/>
              </w:rPr>
              <w:t>-</w:t>
            </w:r>
          </w:p>
          <w:p w14:paraId="655CB144" w14:textId="77777777" w:rsidR="00EB21A8" w:rsidRDefault="00EB21A8" w:rsidP="00EB21A8">
            <w:pPr>
              <w:spacing w:after="0"/>
              <w:jc w:val="center"/>
            </w:pPr>
            <w:r>
              <w:rPr>
                <w:b/>
              </w:rPr>
              <w:t>&lt;0.001</w:t>
            </w:r>
          </w:p>
        </w:tc>
        <w:tc>
          <w:tcPr>
            <w:tcW w:w="1108" w:type="dxa"/>
            <w:tcBorders>
              <w:left w:val="single" w:sz="24" w:space="0" w:color="auto"/>
            </w:tcBorders>
            <w:tcPrChange w:id="700" w:author="Jonathan Blackwell" w:date="2019-04-10T23:48:00Z">
              <w:tcPr>
                <w:tcW w:w="1108" w:type="dxa"/>
                <w:gridSpan w:val="2"/>
                <w:tcBorders>
                  <w:left w:val="single" w:sz="24" w:space="0" w:color="auto"/>
                </w:tcBorders>
              </w:tcPr>
            </w:tcPrChange>
          </w:tcPr>
          <w:p w14:paraId="30096388" w14:textId="77777777" w:rsidR="00EB21A8" w:rsidRDefault="00EB21A8" w:rsidP="00EB21A8">
            <w:pPr>
              <w:spacing w:after="0"/>
              <w:jc w:val="center"/>
            </w:pPr>
          </w:p>
          <w:p w14:paraId="733C2C79" w14:textId="77777777" w:rsidR="00EB21A8" w:rsidRDefault="00EB21A8" w:rsidP="00EB21A8">
            <w:pPr>
              <w:spacing w:after="0"/>
              <w:jc w:val="center"/>
            </w:pPr>
          </w:p>
          <w:p w14:paraId="66831684" w14:textId="434B3279" w:rsidR="00EB21A8" w:rsidRDefault="00D831D0" w:rsidP="00EB21A8">
            <w:pPr>
              <w:spacing w:after="0"/>
              <w:jc w:val="center"/>
            </w:pPr>
            <w:ins w:id="701" w:author="Jonathan Blackwell" w:date="2019-04-10T23:42:00Z">
              <w:r>
                <w:t>1.48</w:t>
              </w:r>
            </w:ins>
            <w:del w:id="702" w:author="Jonathan Blackwell" w:date="2019-04-10T23:42:00Z">
              <w:r w:rsidR="00EB21A8" w:rsidDel="00D831D0">
                <w:delText>0.96</w:delText>
              </w:r>
            </w:del>
          </w:p>
          <w:p w14:paraId="4E03A9D5" w14:textId="77777777" w:rsidR="00EB21A8" w:rsidRDefault="00EB21A8" w:rsidP="00EB21A8">
            <w:pPr>
              <w:spacing w:after="0"/>
              <w:jc w:val="center"/>
            </w:pPr>
            <w:r>
              <w:t>1</w:t>
            </w:r>
          </w:p>
          <w:p w14:paraId="7D972F16" w14:textId="095CBBE3" w:rsidR="00EB21A8" w:rsidRDefault="00EB21A8" w:rsidP="00EB21A8">
            <w:pPr>
              <w:spacing w:after="0"/>
              <w:jc w:val="center"/>
            </w:pPr>
            <w:r>
              <w:t>0.5</w:t>
            </w:r>
            <w:ins w:id="703" w:author="Jonathan Blackwell" w:date="2019-04-10T23:42:00Z">
              <w:r w:rsidR="00D831D0">
                <w:t>2</w:t>
              </w:r>
            </w:ins>
            <w:del w:id="704" w:author="Jonathan Blackwell" w:date="2019-04-10T23:42:00Z">
              <w:r w:rsidDel="00D831D0">
                <w:delText>4</w:delText>
              </w:r>
            </w:del>
          </w:p>
        </w:tc>
        <w:tc>
          <w:tcPr>
            <w:tcW w:w="1175" w:type="dxa"/>
            <w:tcPrChange w:id="705" w:author="Jonathan Blackwell" w:date="2019-04-10T23:48:00Z">
              <w:tcPr>
                <w:tcW w:w="1175" w:type="dxa"/>
              </w:tcPr>
            </w:tcPrChange>
          </w:tcPr>
          <w:p w14:paraId="2BF64F9C" w14:textId="77777777" w:rsidR="00EB21A8" w:rsidRDefault="00EB21A8" w:rsidP="00EB21A8">
            <w:pPr>
              <w:spacing w:after="0"/>
              <w:jc w:val="center"/>
            </w:pPr>
          </w:p>
          <w:p w14:paraId="2358EDD0" w14:textId="77777777" w:rsidR="00EB21A8" w:rsidRDefault="00EB21A8" w:rsidP="00EB21A8">
            <w:pPr>
              <w:spacing w:after="0"/>
              <w:jc w:val="center"/>
            </w:pPr>
          </w:p>
          <w:p w14:paraId="25A80BBF" w14:textId="35AE7FC6" w:rsidR="00EB21A8" w:rsidRDefault="00EB21A8" w:rsidP="00EB21A8">
            <w:pPr>
              <w:spacing w:after="0"/>
              <w:jc w:val="center"/>
            </w:pPr>
            <w:r>
              <w:t>0.</w:t>
            </w:r>
            <w:ins w:id="706" w:author="Jonathan Blackwell" w:date="2019-04-10T23:43:00Z">
              <w:r w:rsidR="00D831D0">
                <w:t>72-3.03</w:t>
              </w:r>
            </w:ins>
            <w:del w:id="707" w:author="Jonathan Blackwell" w:date="2019-04-10T23:42:00Z">
              <w:r w:rsidDel="00D831D0">
                <w:delText>30-3.07</w:delText>
              </w:r>
            </w:del>
          </w:p>
          <w:p w14:paraId="3AD7674B" w14:textId="77777777" w:rsidR="00EB21A8" w:rsidRDefault="00EB21A8" w:rsidP="00EB21A8">
            <w:pPr>
              <w:spacing w:after="0"/>
              <w:jc w:val="center"/>
            </w:pPr>
            <w:r>
              <w:t>-</w:t>
            </w:r>
          </w:p>
          <w:p w14:paraId="74A277F8" w14:textId="3E92C85A" w:rsidR="00EB21A8" w:rsidRDefault="00EB21A8" w:rsidP="00EB21A8">
            <w:pPr>
              <w:spacing w:after="0"/>
              <w:jc w:val="center"/>
            </w:pPr>
            <w:r>
              <w:t>0.4</w:t>
            </w:r>
            <w:ins w:id="708" w:author="Jonathan Blackwell" w:date="2019-04-10T23:43:00Z">
              <w:r w:rsidR="00D831D0">
                <w:t>3</w:t>
              </w:r>
            </w:ins>
            <w:del w:id="709" w:author="Jonathan Blackwell" w:date="2019-04-10T23:43:00Z">
              <w:r w:rsidDel="00D831D0">
                <w:delText>4</w:delText>
              </w:r>
            </w:del>
            <w:r>
              <w:t>-0.6</w:t>
            </w:r>
            <w:ins w:id="710" w:author="Jonathan Blackwell" w:date="2019-04-10T23:43:00Z">
              <w:r w:rsidR="00D831D0">
                <w:t>2</w:t>
              </w:r>
            </w:ins>
            <w:del w:id="711" w:author="Jonathan Blackwell" w:date="2019-04-10T23:43:00Z">
              <w:r w:rsidDel="00D831D0">
                <w:delText>6</w:delText>
              </w:r>
            </w:del>
          </w:p>
        </w:tc>
        <w:tc>
          <w:tcPr>
            <w:tcW w:w="1209" w:type="dxa"/>
            <w:tcPrChange w:id="712" w:author="Jonathan Blackwell" w:date="2019-04-10T23:48:00Z">
              <w:tcPr>
                <w:tcW w:w="1209" w:type="dxa"/>
              </w:tcPr>
            </w:tcPrChange>
          </w:tcPr>
          <w:p w14:paraId="17E14920" w14:textId="77777777" w:rsidR="00EB21A8" w:rsidRDefault="00EB21A8" w:rsidP="00EB21A8">
            <w:pPr>
              <w:spacing w:after="0"/>
              <w:jc w:val="center"/>
            </w:pPr>
          </w:p>
          <w:p w14:paraId="38BF16FC" w14:textId="77777777" w:rsidR="00EB21A8" w:rsidRDefault="00EB21A8" w:rsidP="00EB21A8">
            <w:pPr>
              <w:spacing w:after="0"/>
              <w:jc w:val="center"/>
            </w:pPr>
          </w:p>
          <w:p w14:paraId="15E18A88" w14:textId="0268AD58" w:rsidR="00EB21A8" w:rsidRDefault="00EB21A8" w:rsidP="00EB21A8">
            <w:pPr>
              <w:spacing w:after="0"/>
              <w:jc w:val="center"/>
            </w:pPr>
            <w:r>
              <w:t>0.</w:t>
            </w:r>
            <w:ins w:id="713" w:author="Jonathan Blackwell" w:date="2019-04-10T23:43:00Z">
              <w:r w:rsidR="00D831D0">
                <w:t>28</w:t>
              </w:r>
            </w:ins>
            <w:del w:id="714" w:author="Jonathan Blackwell" w:date="2019-04-10T23:43:00Z">
              <w:r w:rsidDel="00D831D0">
                <w:delText>95</w:delText>
              </w:r>
            </w:del>
          </w:p>
          <w:p w14:paraId="088C33BD" w14:textId="77777777" w:rsidR="00EB21A8" w:rsidRDefault="00EB21A8" w:rsidP="00EB21A8">
            <w:pPr>
              <w:spacing w:after="0"/>
              <w:jc w:val="center"/>
            </w:pPr>
            <w:r>
              <w:t>-</w:t>
            </w:r>
          </w:p>
          <w:p w14:paraId="05A99335" w14:textId="77777777" w:rsidR="00EB21A8" w:rsidRPr="000E151F" w:rsidRDefault="00EB21A8" w:rsidP="00EB21A8">
            <w:pPr>
              <w:spacing w:after="0"/>
              <w:jc w:val="center"/>
              <w:rPr>
                <w:b/>
              </w:rPr>
            </w:pPr>
            <w:r w:rsidRPr="000E151F">
              <w:rPr>
                <w:b/>
              </w:rPr>
              <w:t>&gt;0.001</w:t>
            </w:r>
          </w:p>
        </w:tc>
      </w:tr>
      <w:tr w:rsidR="00D831D0" w14:paraId="1185CC4B" w14:textId="77777777" w:rsidTr="00D831D0">
        <w:tblPrEx>
          <w:tblPrExChange w:id="715" w:author="Jonathan Blackwell" w:date="2019-04-10T23:48:00Z">
            <w:tblPrEx>
              <w:tblLayout w:type="fixed"/>
            </w:tblPrEx>
          </w:tblPrExChange>
        </w:tblPrEx>
        <w:tc>
          <w:tcPr>
            <w:tcW w:w="1701" w:type="dxa"/>
            <w:tcBorders>
              <w:right w:val="single" w:sz="4" w:space="0" w:color="auto"/>
            </w:tcBorders>
            <w:tcPrChange w:id="716" w:author="Jonathan Blackwell" w:date="2019-04-10T23:48:00Z">
              <w:tcPr>
                <w:tcW w:w="1701" w:type="dxa"/>
                <w:gridSpan w:val="2"/>
                <w:tcBorders>
                  <w:right w:val="single" w:sz="4" w:space="0" w:color="auto"/>
                </w:tcBorders>
              </w:tcPr>
            </w:tcPrChange>
          </w:tcPr>
          <w:p w14:paraId="558BB57F" w14:textId="718E1C46" w:rsidR="00EB21A8" w:rsidRPr="00BB2DFF" w:rsidRDefault="00EB21A8" w:rsidP="00EB21A8">
            <w:pPr>
              <w:spacing w:after="0"/>
              <w:rPr>
                <w:vertAlign w:val="superscript"/>
              </w:rPr>
            </w:pPr>
            <w:r>
              <w:rPr>
                <w:b/>
              </w:rPr>
              <w:t>Era of IBD diagnosis</w:t>
            </w:r>
            <w:ins w:id="717" w:author="Jonathan Blackwell" w:date="2019-04-11T13:24:00Z">
              <w:r w:rsidR="00400063">
                <w:rPr>
                  <w:vertAlign w:val="superscript"/>
                </w:rPr>
                <w:t>a</w:t>
              </w:r>
            </w:ins>
            <w:del w:id="718" w:author="Jonathan Blackwell" w:date="2019-04-11T13:24:00Z">
              <w:r w:rsidDel="00400063">
                <w:rPr>
                  <w:vertAlign w:val="superscript"/>
                </w:rPr>
                <w:delText>b</w:delText>
              </w:r>
            </w:del>
          </w:p>
          <w:p w14:paraId="6BBEB5B5" w14:textId="77777777" w:rsidR="00EB21A8" w:rsidRDefault="00EB21A8" w:rsidP="00EB21A8">
            <w:pPr>
              <w:spacing w:after="0"/>
            </w:pPr>
            <w:r>
              <w:t xml:space="preserve">   Era 1</w:t>
            </w:r>
          </w:p>
          <w:p w14:paraId="0E4DC22A" w14:textId="77777777" w:rsidR="00EB21A8" w:rsidRDefault="00EB21A8" w:rsidP="00EB21A8">
            <w:pPr>
              <w:spacing w:after="0"/>
            </w:pPr>
            <w:r>
              <w:t xml:space="preserve">   Era 2</w:t>
            </w:r>
          </w:p>
          <w:p w14:paraId="581E7DD4" w14:textId="77777777" w:rsidR="00EB21A8" w:rsidRDefault="00EB21A8" w:rsidP="00EB21A8">
            <w:pPr>
              <w:spacing w:after="0"/>
            </w:pPr>
            <w:r>
              <w:t xml:space="preserve">   Era 3</w:t>
            </w:r>
          </w:p>
          <w:p w14:paraId="24CE0D2D" w14:textId="77777777" w:rsidR="00EB21A8" w:rsidRDefault="00EB21A8" w:rsidP="00EB21A8">
            <w:pPr>
              <w:spacing w:after="0"/>
            </w:pPr>
            <w:r>
              <w:t xml:space="preserve">   Era 4</w:t>
            </w:r>
          </w:p>
          <w:p w14:paraId="0FDC450D" w14:textId="77777777" w:rsidR="00EB21A8" w:rsidRPr="006E4C21" w:rsidRDefault="00EB21A8" w:rsidP="00EB21A8">
            <w:pPr>
              <w:spacing w:after="0"/>
            </w:pPr>
            <w:r>
              <w:t xml:space="preserve">   Era 5</w:t>
            </w:r>
            <w:r>
              <w:br/>
              <w:t xml:space="preserve">   Era 6</w:t>
            </w:r>
          </w:p>
        </w:tc>
        <w:tc>
          <w:tcPr>
            <w:tcW w:w="851" w:type="dxa"/>
            <w:tcBorders>
              <w:left w:val="single" w:sz="4" w:space="0" w:color="auto"/>
            </w:tcBorders>
            <w:tcPrChange w:id="719" w:author="Jonathan Blackwell" w:date="2019-04-10T23:48:00Z">
              <w:tcPr>
                <w:tcW w:w="659" w:type="dxa"/>
                <w:tcBorders>
                  <w:left w:val="single" w:sz="4" w:space="0" w:color="auto"/>
                </w:tcBorders>
              </w:tcPr>
            </w:tcPrChange>
          </w:tcPr>
          <w:p w14:paraId="1051C510" w14:textId="77777777" w:rsidR="00EB21A8" w:rsidRDefault="00EB21A8" w:rsidP="00EB21A8">
            <w:pPr>
              <w:spacing w:after="0"/>
              <w:jc w:val="center"/>
            </w:pPr>
          </w:p>
          <w:p w14:paraId="2C01B947" w14:textId="77777777" w:rsidR="00EB21A8" w:rsidRDefault="00EB21A8" w:rsidP="00EB21A8">
            <w:pPr>
              <w:spacing w:after="0"/>
              <w:jc w:val="center"/>
            </w:pPr>
          </w:p>
          <w:p w14:paraId="592D90B0" w14:textId="77777777" w:rsidR="00EB21A8" w:rsidRDefault="00EB21A8" w:rsidP="00EB21A8">
            <w:pPr>
              <w:spacing w:after="0"/>
              <w:jc w:val="center"/>
            </w:pPr>
            <w:r>
              <w:t>1</w:t>
            </w:r>
          </w:p>
          <w:p w14:paraId="44149D1C" w14:textId="77777777" w:rsidR="00EB21A8" w:rsidRDefault="00EB21A8" w:rsidP="00EB21A8">
            <w:pPr>
              <w:spacing w:after="0"/>
              <w:jc w:val="center"/>
            </w:pPr>
            <w:r>
              <w:t>1.12</w:t>
            </w:r>
          </w:p>
          <w:p w14:paraId="65DC0799" w14:textId="77777777" w:rsidR="00EB21A8" w:rsidRDefault="00EB21A8" w:rsidP="00EB21A8">
            <w:pPr>
              <w:spacing w:after="0"/>
              <w:jc w:val="center"/>
            </w:pPr>
            <w:r>
              <w:t>1.17</w:t>
            </w:r>
          </w:p>
          <w:p w14:paraId="451C5CE9" w14:textId="77777777" w:rsidR="00EB21A8" w:rsidRDefault="00EB21A8" w:rsidP="00EB21A8">
            <w:pPr>
              <w:spacing w:after="0"/>
              <w:jc w:val="center"/>
            </w:pPr>
            <w:r>
              <w:t>1.43</w:t>
            </w:r>
          </w:p>
          <w:p w14:paraId="6C2538CC" w14:textId="77777777" w:rsidR="00EB21A8" w:rsidRDefault="00EB21A8" w:rsidP="00EB21A8">
            <w:pPr>
              <w:spacing w:after="0"/>
              <w:jc w:val="center"/>
            </w:pPr>
            <w:r>
              <w:t>1.33</w:t>
            </w:r>
            <w:r>
              <w:br/>
              <w:t>1.34</w:t>
            </w:r>
          </w:p>
        </w:tc>
        <w:tc>
          <w:tcPr>
            <w:tcW w:w="1495" w:type="dxa"/>
            <w:tcPrChange w:id="720" w:author="Jonathan Blackwell" w:date="2019-04-10T23:48:00Z">
              <w:tcPr>
                <w:tcW w:w="1687" w:type="dxa"/>
              </w:tcPr>
            </w:tcPrChange>
          </w:tcPr>
          <w:p w14:paraId="6B00E85C" w14:textId="77777777" w:rsidR="00EB21A8" w:rsidRDefault="00EB21A8" w:rsidP="00EB21A8">
            <w:pPr>
              <w:spacing w:after="0"/>
              <w:jc w:val="center"/>
            </w:pPr>
          </w:p>
          <w:p w14:paraId="1CDF142D" w14:textId="77777777" w:rsidR="00EB21A8" w:rsidRDefault="00EB21A8" w:rsidP="00EB21A8">
            <w:pPr>
              <w:spacing w:after="0"/>
              <w:jc w:val="center"/>
            </w:pPr>
          </w:p>
          <w:p w14:paraId="3515B47A" w14:textId="77777777" w:rsidR="00EB21A8" w:rsidRDefault="00EB21A8" w:rsidP="00EB21A8">
            <w:pPr>
              <w:spacing w:after="0"/>
              <w:jc w:val="center"/>
            </w:pPr>
            <w:r>
              <w:t>-</w:t>
            </w:r>
          </w:p>
          <w:p w14:paraId="1CB973A8" w14:textId="77777777" w:rsidR="00EB21A8" w:rsidRDefault="00EB21A8" w:rsidP="00EB21A8">
            <w:pPr>
              <w:spacing w:after="0"/>
              <w:jc w:val="center"/>
            </w:pPr>
            <w:r>
              <w:t>0.91-1.39</w:t>
            </w:r>
          </w:p>
          <w:p w14:paraId="1196A483" w14:textId="77777777" w:rsidR="00EB21A8" w:rsidRDefault="00EB21A8" w:rsidP="00EB21A8">
            <w:pPr>
              <w:spacing w:after="0"/>
              <w:jc w:val="center"/>
            </w:pPr>
            <w:r>
              <w:t>0.95-1.45</w:t>
            </w:r>
          </w:p>
          <w:p w14:paraId="5B31FD12" w14:textId="77777777" w:rsidR="00EB21A8" w:rsidRDefault="00EB21A8" w:rsidP="00EB21A8">
            <w:pPr>
              <w:spacing w:after="0"/>
              <w:jc w:val="center"/>
            </w:pPr>
            <w:r>
              <w:t>1.15-1.78</w:t>
            </w:r>
          </w:p>
          <w:p w14:paraId="27C68052" w14:textId="77777777" w:rsidR="00EB21A8" w:rsidRDefault="00EB21A8" w:rsidP="00EB21A8">
            <w:pPr>
              <w:spacing w:after="0"/>
              <w:jc w:val="center"/>
            </w:pPr>
            <w:r>
              <w:t>1.06-1.68</w:t>
            </w:r>
          </w:p>
          <w:p w14:paraId="05358908" w14:textId="77777777" w:rsidR="00EB21A8" w:rsidRDefault="00EB21A8" w:rsidP="00EB21A8">
            <w:pPr>
              <w:spacing w:after="0"/>
              <w:jc w:val="center"/>
            </w:pPr>
            <w:r>
              <w:t>1.01-1.79</w:t>
            </w:r>
          </w:p>
        </w:tc>
        <w:tc>
          <w:tcPr>
            <w:tcW w:w="1482" w:type="dxa"/>
            <w:tcBorders>
              <w:right w:val="single" w:sz="24" w:space="0" w:color="auto"/>
            </w:tcBorders>
            <w:tcPrChange w:id="721" w:author="Jonathan Blackwell" w:date="2019-04-10T23:48:00Z">
              <w:tcPr>
                <w:tcW w:w="1482" w:type="dxa"/>
                <w:tcBorders>
                  <w:right w:val="single" w:sz="24" w:space="0" w:color="auto"/>
                </w:tcBorders>
              </w:tcPr>
            </w:tcPrChange>
          </w:tcPr>
          <w:p w14:paraId="71D6B711" w14:textId="77777777" w:rsidR="00EB21A8" w:rsidRDefault="00EB21A8" w:rsidP="00EB21A8">
            <w:pPr>
              <w:spacing w:after="0"/>
              <w:jc w:val="center"/>
            </w:pPr>
          </w:p>
          <w:p w14:paraId="553A0C19" w14:textId="77777777" w:rsidR="00EB21A8" w:rsidRDefault="00EB21A8" w:rsidP="00EB21A8">
            <w:pPr>
              <w:spacing w:after="0"/>
              <w:jc w:val="center"/>
            </w:pPr>
          </w:p>
          <w:p w14:paraId="2EEEFDEA" w14:textId="77777777" w:rsidR="00EB21A8" w:rsidRDefault="00EB21A8" w:rsidP="00EB21A8">
            <w:pPr>
              <w:spacing w:after="0"/>
              <w:jc w:val="center"/>
            </w:pPr>
            <w:r>
              <w:t>-</w:t>
            </w:r>
          </w:p>
          <w:p w14:paraId="218FC3E4" w14:textId="77777777" w:rsidR="00EB21A8" w:rsidRDefault="00EB21A8" w:rsidP="00EB21A8">
            <w:pPr>
              <w:spacing w:after="0"/>
              <w:jc w:val="center"/>
            </w:pPr>
            <w:r>
              <w:t>0.28</w:t>
            </w:r>
          </w:p>
          <w:p w14:paraId="235AB90D" w14:textId="77777777" w:rsidR="00EB21A8" w:rsidRPr="00E2473F" w:rsidRDefault="00EB21A8" w:rsidP="00EB21A8">
            <w:pPr>
              <w:spacing w:after="0"/>
              <w:jc w:val="center"/>
              <w:rPr>
                <w:b/>
              </w:rPr>
            </w:pPr>
            <w:r>
              <w:t>0.14</w:t>
            </w:r>
          </w:p>
          <w:p w14:paraId="6A79FC8A" w14:textId="77777777" w:rsidR="00EB21A8" w:rsidRPr="00E2473F" w:rsidRDefault="00EB21A8" w:rsidP="00EB21A8">
            <w:pPr>
              <w:spacing w:after="0"/>
              <w:jc w:val="center"/>
              <w:rPr>
                <w:b/>
              </w:rPr>
            </w:pPr>
            <w:r w:rsidRPr="00E2473F">
              <w:rPr>
                <w:b/>
              </w:rPr>
              <w:t>0.001</w:t>
            </w:r>
          </w:p>
          <w:p w14:paraId="64DA2BA6" w14:textId="77777777" w:rsidR="00EB21A8" w:rsidRPr="00E2473F" w:rsidRDefault="00EB21A8" w:rsidP="00EB21A8">
            <w:pPr>
              <w:spacing w:after="0"/>
              <w:jc w:val="center"/>
              <w:rPr>
                <w:b/>
              </w:rPr>
            </w:pPr>
            <w:r w:rsidRPr="00E2473F">
              <w:rPr>
                <w:b/>
              </w:rPr>
              <w:t>0.014</w:t>
            </w:r>
          </w:p>
          <w:p w14:paraId="20C96044" w14:textId="77777777" w:rsidR="00EB21A8" w:rsidRDefault="00EB21A8" w:rsidP="00EB21A8">
            <w:pPr>
              <w:spacing w:after="0"/>
              <w:jc w:val="center"/>
            </w:pPr>
            <w:r w:rsidRPr="00E2473F">
              <w:rPr>
                <w:b/>
              </w:rPr>
              <w:t>0.044</w:t>
            </w:r>
          </w:p>
        </w:tc>
        <w:tc>
          <w:tcPr>
            <w:tcW w:w="1108" w:type="dxa"/>
            <w:tcBorders>
              <w:left w:val="single" w:sz="24" w:space="0" w:color="auto"/>
            </w:tcBorders>
            <w:tcPrChange w:id="722" w:author="Jonathan Blackwell" w:date="2019-04-10T23:48:00Z">
              <w:tcPr>
                <w:tcW w:w="1108" w:type="dxa"/>
                <w:gridSpan w:val="2"/>
                <w:tcBorders>
                  <w:left w:val="single" w:sz="24" w:space="0" w:color="auto"/>
                </w:tcBorders>
              </w:tcPr>
            </w:tcPrChange>
          </w:tcPr>
          <w:p w14:paraId="687EC5D3" w14:textId="77777777" w:rsidR="00EB21A8" w:rsidRDefault="00EB21A8" w:rsidP="00EB21A8">
            <w:pPr>
              <w:spacing w:after="0"/>
              <w:jc w:val="center"/>
            </w:pPr>
          </w:p>
          <w:p w14:paraId="62782789" w14:textId="77777777" w:rsidR="00EB21A8" w:rsidRDefault="00EB21A8" w:rsidP="00EB21A8">
            <w:pPr>
              <w:spacing w:after="0"/>
              <w:jc w:val="center"/>
            </w:pPr>
          </w:p>
          <w:p w14:paraId="3691A496" w14:textId="77777777" w:rsidR="00EB21A8" w:rsidRDefault="00EB21A8" w:rsidP="00EB21A8">
            <w:pPr>
              <w:spacing w:after="0"/>
              <w:jc w:val="center"/>
            </w:pPr>
            <w:r>
              <w:t>1</w:t>
            </w:r>
          </w:p>
          <w:p w14:paraId="0C63E4F7" w14:textId="201CFFE3" w:rsidR="00EB21A8" w:rsidRDefault="00EB21A8" w:rsidP="00EB21A8">
            <w:pPr>
              <w:spacing w:after="0"/>
              <w:jc w:val="center"/>
            </w:pPr>
            <w:r>
              <w:t>0.9</w:t>
            </w:r>
            <w:ins w:id="723" w:author="Jonathan Blackwell" w:date="2019-04-10T23:43:00Z">
              <w:r w:rsidR="00D831D0">
                <w:t>6</w:t>
              </w:r>
            </w:ins>
            <w:del w:id="724" w:author="Jonathan Blackwell" w:date="2019-04-10T23:43:00Z">
              <w:r w:rsidDel="00D831D0">
                <w:delText>0</w:delText>
              </w:r>
            </w:del>
          </w:p>
          <w:p w14:paraId="6F537C5E" w14:textId="13915D1E" w:rsidR="00EB21A8" w:rsidRDefault="00EB21A8" w:rsidP="00EB21A8">
            <w:pPr>
              <w:spacing w:after="0"/>
              <w:jc w:val="center"/>
            </w:pPr>
            <w:r>
              <w:t>0.</w:t>
            </w:r>
            <w:ins w:id="725" w:author="Jonathan Blackwell" w:date="2019-04-10T23:43:00Z">
              <w:r w:rsidR="00D831D0">
                <w:t>90</w:t>
              </w:r>
            </w:ins>
            <w:del w:id="726" w:author="Jonathan Blackwell" w:date="2019-04-10T23:43:00Z">
              <w:r w:rsidDel="00D831D0">
                <w:delText>95</w:delText>
              </w:r>
            </w:del>
          </w:p>
          <w:p w14:paraId="70D71B88" w14:textId="4AADFD79" w:rsidR="00EB21A8" w:rsidRDefault="00EB21A8" w:rsidP="00EB21A8">
            <w:pPr>
              <w:spacing w:after="0"/>
              <w:jc w:val="center"/>
            </w:pPr>
            <w:r>
              <w:t>1.1</w:t>
            </w:r>
            <w:ins w:id="727" w:author="Jonathan Blackwell" w:date="2019-04-10T23:43:00Z">
              <w:r w:rsidR="00D831D0">
                <w:t>9</w:t>
              </w:r>
            </w:ins>
            <w:del w:id="728" w:author="Jonathan Blackwell" w:date="2019-04-10T23:43:00Z">
              <w:r w:rsidDel="00D831D0">
                <w:delText>4</w:delText>
              </w:r>
            </w:del>
          </w:p>
          <w:p w14:paraId="07481424" w14:textId="0FE1DFEE" w:rsidR="00EB21A8" w:rsidRDefault="00EB21A8" w:rsidP="00EB21A8">
            <w:pPr>
              <w:spacing w:after="0"/>
              <w:jc w:val="center"/>
            </w:pPr>
            <w:r>
              <w:t>1.</w:t>
            </w:r>
            <w:ins w:id="729" w:author="Jonathan Blackwell" w:date="2019-04-10T23:43:00Z">
              <w:r w:rsidR="00D831D0">
                <w:t>20</w:t>
              </w:r>
            </w:ins>
            <w:del w:id="730" w:author="Jonathan Blackwell" w:date="2019-04-10T23:43:00Z">
              <w:r w:rsidDel="00D831D0">
                <w:delText>11</w:delText>
              </w:r>
            </w:del>
          </w:p>
          <w:p w14:paraId="7339538F" w14:textId="6758602F" w:rsidR="00EB21A8" w:rsidRDefault="00EB21A8" w:rsidP="00EB21A8">
            <w:pPr>
              <w:spacing w:after="0"/>
              <w:jc w:val="center"/>
            </w:pPr>
            <w:r>
              <w:t>1.2</w:t>
            </w:r>
            <w:ins w:id="731" w:author="Jonathan Blackwell" w:date="2019-04-10T23:44:00Z">
              <w:r w:rsidR="00D831D0">
                <w:t>1</w:t>
              </w:r>
            </w:ins>
            <w:del w:id="732" w:author="Jonathan Blackwell" w:date="2019-04-10T23:44:00Z">
              <w:r w:rsidDel="00D831D0">
                <w:delText>2</w:delText>
              </w:r>
            </w:del>
          </w:p>
        </w:tc>
        <w:tc>
          <w:tcPr>
            <w:tcW w:w="1175" w:type="dxa"/>
            <w:tcPrChange w:id="733" w:author="Jonathan Blackwell" w:date="2019-04-10T23:48:00Z">
              <w:tcPr>
                <w:tcW w:w="1175" w:type="dxa"/>
              </w:tcPr>
            </w:tcPrChange>
          </w:tcPr>
          <w:p w14:paraId="794794C6" w14:textId="77777777" w:rsidR="00EB21A8" w:rsidRDefault="00EB21A8" w:rsidP="00EB21A8">
            <w:pPr>
              <w:spacing w:after="0"/>
              <w:jc w:val="center"/>
            </w:pPr>
          </w:p>
          <w:p w14:paraId="4A236BA3" w14:textId="77777777" w:rsidR="00EB21A8" w:rsidRDefault="00EB21A8" w:rsidP="00EB21A8">
            <w:pPr>
              <w:spacing w:after="0"/>
              <w:jc w:val="center"/>
            </w:pPr>
          </w:p>
          <w:p w14:paraId="4BE521DC" w14:textId="77777777" w:rsidR="00EB21A8" w:rsidRDefault="00EB21A8" w:rsidP="00EB21A8">
            <w:pPr>
              <w:spacing w:after="0"/>
              <w:jc w:val="center"/>
            </w:pPr>
            <w:r>
              <w:t>-</w:t>
            </w:r>
          </w:p>
          <w:p w14:paraId="3050C000" w14:textId="446EEA27" w:rsidR="00EB21A8" w:rsidRDefault="00EB21A8" w:rsidP="00EB21A8">
            <w:pPr>
              <w:spacing w:after="0"/>
              <w:jc w:val="center"/>
            </w:pPr>
            <w:r>
              <w:t>0.</w:t>
            </w:r>
            <w:ins w:id="734" w:author="Jonathan Blackwell" w:date="2019-04-10T23:44:00Z">
              <w:r w:rsidR="00D831D0">
                <w:t>73-1.27</w:t>
              </w:r>
            </w:ins>
            <w:del w:id="735" w:author="Jonathan Blackwell" w:date="2019-04-10T23:44:00Z">
              <w:r w:rsidDel="00D831D0">
                <w:delText>67-1.22</w:delText>
              </w:r>
            </w:del>
          </w:p>
          <w:p w14:paraId="24E299FE" w14:textId="6E19B667" w:rsidR="00EB21A8" w:rsidRDefault="00EB21A8" w:rsidP="00EB21A8">
            <w:pPr>
              <w:spacing w:after="0"/>
              <w:jc w:val="center"/>
            </w:pPr>
            <w:r>
              <w:t>0.</w:t>
            </w:r>
            <w:ins w:id="736" w:author="Jonathan Blackwell" w:date="2019-04-10T23:44:00Z">
              <w:r w:rsidR="00D831D0">
                <w:t>67-1.20</w:t>
              </w:r>
            </w:ins>
            <w:del w:id="737" w:author="Jonathan Blackwell" w:date="2019-04-10T23:44:00Z">
              <w:r w:rsidDel="00D831D0">
                <w:delText>70-1.29</w:delText>
              </w:r>
            </w:del>
          </w:p>
          <w:p w14:paraId="243A5E85" w14:textId="6B777E42" w:rsidR="00EB21A8" w:rsidRDefault="00EB21A8" w:rsidP="00EB21A8">
            <w:pPr>
              <w:spacing w:after="0"/>
              <w:jc w:val="center"/>
            </w:pPr>
            <w:r>
              <w:t>0.</w:t>
            </w:r>
            <w:ins w:id="738" w:author="Jonathan Blackwell" w:date="2019-04-10T23:44:00Z">
              <w:r w:rsidR="00D831D0">
                <w:t>88-1.60</w:t>
              </w:r>
            </w:ins>
            <w:del w:id="739" w:author="Jonathan Blackwell" w:date="2019-04-10T23:44:00Z">
              <w:r w:rsidDel="00D831D0">
                <w:delText>83-1.56</w:delText>
              </w:r>
            </w:del>
          </w:p>
          <w:p w14:paraId="6E48E576" w14:textId="62339918" w:rsidR="00EB21A8" w:rsidRDefault="00EB21A8" w:rsidP="00EB21A8">
            <w:pPr>
              <w:spacing w:after="0"/>
              <w:jc w:val="center"/>
            </w:pPr>
            <w:r>
              <w:t>0.</w:t>
            </w:r>
            <w:ins w:id="740" w:author="Jonathan Blackwell" w:date="2019-04-10T23:44:00Z">
              <w:r w:rsidR="00D831D0">
                <w:t>88-1.64</w:t>
              </w:r>
            </w:ins>
            <w:del w:id="741" w:author="Jonathan Blackwell" w:date="2019-04-10T23:44:00Z">
              <w:r w:rsidDel="00D831D0">
                <w:delText>79-1.55</w:delText>
              </w:r>
            </w:del>
          </w:p>
          <w:p w14:paraId="7D97D534" w14:textId="708515F1" w:rsidR="00EB21A8" w:rsidRDefault="00EB21A8" w:rsidP="00EB21A8">
            <w:pPr>
              <w:spacing w:after="0"/>
              <w:jc w:val="center"/>
            </w:pPr>
            <w:r>
              <w:t>0.</w:t>
            </w:r>
            <w:ins w:id="742" w:author="Jonathan Blackwell" w:date="2019-04-10T23:45:00Z">
              <w:r w:rsidR="00D831D0">
                <w:t>79-1.86</w:t>
              </w:r>
            </w:ins>
            <w:del w:id="743" w:author="Jonathan Blackwell" w:date="2019-04-10T23:44:00Z">
              <w:r w:rsidDel="00D831D0">
                <w:delText>77-1.94</w:delText>
              </w:r>
            </w:del>
          </w:p>
        </w:tc>
        <w:tc>
          <w:tcPr>
            <w:tcW w:w="1209" w:type="dxa"/>
            <w:tcPrChange w:id="744" w:author="Jonathan Blackwell" w:date="2019-04-10T23:48:00Z">
              <w:tcPr>
                <w:tcW w:w="1209" w:type="dxa"/>
              </w:tcPr>
            </w:tcPrChange>
          </w:tcPr>
          <w:p w14:paraId="44DB171D" w14:textId="77777777" w:rsidR="00EB21A8" w:rsidRDefault="00EB21A8" w:rsidP="00EB21A8">
            <w:pPr>
              <w:spacing w:after="0"/>
              <w:jc w:val="center"/>
            </w:pPr>
          </w:p>
          <w:p w14:paraId="24128AAE" w14:textId="77777777" w:rsidR="00EB21A8" w:rsidRDefault="00EB21A8" w:rsidP="00EB21A8">
            <w:pPr>
              <w:spacing w:after="0"/>
              <w:jc w:val="center"/>
            </w:pPr>
          </w:p>
          <w:p w14:paraId="765EF233" w14:textId="77777777" w:rsidR="00EB21A8" w:rsidRDefault="00EB21A8" w:rsidP="00EB21A8">
            <w:pPr>
              <w:spacing w:after="0"/>
              <w:jc w:val="center"/>
            </w:pPr>
            <w:r>
              <w:t>-</w:t>
            </w:r>
          </w:p>
          <w:p w14:paraId="3CA7B1CB" w14:textId="77777777" w:rsidR="00D831D0" w:rsidRDefault="00EB21A8" w:rsidP="004E2515">
            <w:pPr>
              <w:spacing w:after="0"/>
              <w:jc w:val="center"/>
              <w:rPr>
                <w:ins w:id="745" w:author="Jonathan Blackwell" w:date="2019-04-10T23:45:00Z"/>
              </w:rPr>
            </w:pPr>
            <w:r>
              <w:t>0</w:t>
            </w:r>
            <w:ins w:id="746" w:author="Jonathan Blackwell" w:date="2019-04-10T23:45:00Z">
              <w:r w:rsidR="00D831D0">
                <w:t>.77</w:t>
              </w:r>
            </w:ins>
          </w:p>
          <w:p w14:paraId="5ECD0010" w14:textId="77777777" w:rsidR="00D831D0" w:rsidRDefault="00D831D0" w:rsidP="001F586F">
            <w:pPr>
              <w:spacing w:after="0"/>
              <w:jc w:val="center"/>
              <w:rPr>
                <w:ins w:id="747" w:author="Jonathan Blackwell" w:date="2019-04-10T23:45:00Z"/>
              </w:rPr>
            </w:pPr>
            <w:ins w:id="748" w:author="Jonathan Blackwell" w:date="2019-04-10T23:45:00Z">
              <w:r>
                <w:t>0.46</w:t>
              </w:r>
            </w:ins>
          </w:p>
          <w:p w14:paraId="7F8DC6D4" w14:textId="77777777" w:rsidR="00D831D0" w:rsidRDefault="00D831D0" w:rsidP="00C12253">
            <w:pPr>
              <w:spacing w:after="0"/>
              <w:jc w:val="center"/>
              <w:rPr>
                <w:ins w:id="749" w:author="Jonathan Blackwell" w:date="2019-04-10T23:45:00Z"/>
              </w:rPr>
            </w:pPr>
            <w:ins w:id="750" w:author="Jonathan Blackwell" w:date="2019-04-10T23:45:00Z">
              <w:r>
                <w:t>0.25</w:t>
              </w:r>
            </w:ins>
          </w:p>
          <w:p w14:paraId="2D3D2443" w14:textId="77777777" w:rsidR="00D831D0" w:rsidRDefault="00D831D0">
            <w:pPr>
              <w:spacing w:after="0"/>
              <w:jc w:val="center"/>
              <w:rPr>
                <w:ins w:id="751" w:author="Jonathan Blackwell" w:date="2019-04-10T23:45:00Z"/>
              </w:rPr>
            </w:pPr>
            <w:ins w:id="752" w:author="Jonathan Blackwell" w:date="2019-04-10T23:45:00Z">
              <w:r>
                <w:t>0.25</w:t>
              </w:r>
            </w:ins>
          </w:p>
          <w:p w14:paraId="337E8930" w14:textId="5A36EC63" w:rsidR="00EB21A8" w:rsidDel="00D831D0" w:rsidRDefault="00D831D0" w:rsidP="00EB21A8">
            <w:pPr>
              <w:spacing w:after="0"/>
              <w:jc w:val="center"/>
              <w:rPr>
                <w:del w:id="753" w:author="Jonathan Blackwell" w:date="2019-04-10T23:45:00Z"/>
              </w:rPr>
            </w:pPr>
            <w:ins w:id="754" w:author="Jonathan Blackwell" w:date="2019-04-10T23:45:00Z">
              <w:r>
                <w:t>0.37</w:t>
              </w:r>
            </w:ins>
            <w:del w:id="755" w:author="Jonathan Blackwell" w:date="2019-04-10T23:45:00Z">
              <w:r w:rsidR="00EB21A8" w:rsidDel="00D831D0">
                <w:delText>.50</w:delText>
              </w:r>
            </w:del>
          </w:p>
          <w:p w14:paraId="1861B741" w14:textId="77777777" w:rsidR="00EB21A8" w:rsidDel="00D831D0" w:rsidRDefault="00EB21A8">
            <w:pPr>
              <w:spacing w:after="0"/>
              <w:rPr>
                <w:del w:id="756" w:author="Jonathan Blackwell" w:date="2019-04-10T23:45:00Z"/>
              </w:rPr>
              <w:pPrChange w:id="757" w:author="Jonathan Blackwell" w:date="2019-04-10T23:45:00Z">
                <w:pPr>
                  <w:spacing w:after="0"/>
                  <w:jc w:val="center"/>
                </w:pPr>
              </w:pPrChange>
            </w:pPr>
            <w:del w:id="758" w:author="Jonathan Blackwell" w:date="2019-04-10T23:45:00Z">
              <w:r w:rsidDel="00D831D0">
                <w:delText>0.75</w:delText>
              </w:r>
            </w:del>
          </w:p>
          <w:p w14:paraId="77BFF0A8" w14:textId="77777777" w:rsidR="00EB21A8" w:rsidDel="00D831D0" w:rsidRDefault="00EB21A8">
            <w:pPr>
              <w:spacing w:after="0"/>
              <w:rPr>
                <w:del w:id="759" w:author="Jonathan Blackwell" w:date="2019-04-10T23:45:00Z"/>
              </w:rPr>
              <w:pPrChange w:id="760" w:author="Jonathan Blackwell" w:date="2019-04-10T23:45:00Z">
                <w:pPr>
                  <w:spacing w:after="0"/>
                  <w:jc w:val="center"/>
                </w:pPr>
              </w:pPrChange>
            </w:pPr>
            <w:del w:id="761" w:author="Jonathan Blackwell" w:date="2019-04-10T23:45:00Z">
              <w:r w:rsidDel="00D831D0">
                <w:delText>0.43</w:delText>
              </w:r>
            </w:del>
          </w:p>
          <w:p w14:paraId="19805824" w14:textId="77777777" w:rsidR="00EB21A8" w:rsidDel="00D831D0" w:rsidRDefault="00EB21A8">
            <w:pPr>
              <w:spacing w:after="0"/>
              <w:rPr>
                <w:del w:id="762" w:author="Jonathan Blackwell" w:date="2019-04-10T23:45:00Z"/>
              </w:rPr>
              <w:pPrChange w:id="763" w:author="Jonathan Blackwell" w:date="2019-04-10T23:45:00Z">
                <w:pPr>
                  <w:spacing w:after="0"/>
                  <w:jc w:val="center"/>
                </w:pPr>
              </w:pPrChange>
            </w:pPr>
            <w:del w:id="764" w:author="Jonathan Blackwell" w:date="2019-04-10T23:45:00Z">
              <w:r w:rsidDel="00D831D0">
                <w:delText>0.55</w:delText>
              </w:r>
            </w:del>
          </w:p>
          <w:p w14:paraId="6BC22156" w14:textId="77777777" w:rsidR="00EB21A8" w:rsidRDefault="00EB21A8" w:rsidP="004E2515">
            <w:pPr>
              <w:spacing w:after="0"/>
              <w:jc w:val="center"/>
            </w:pPr>
            <w:del w:id="765" w:author="Jonathan Blackwell" w:date="2019-04-10T23:45:00Z">
              <w:r w:rsidDel="00D831D0">
                <w:delText>0.39</w:delText>
              </w:r>
            </w:del>
          </w:p>
        </w:tc>
      </w:tr>
      <w:tr w:rsidR="00D831D0" w:rsidDel="00D831D0" w14:paraId="76A1AD1B" w14:textId="77777777" w:rsidTr="00D831D0">
        <w:tblPrEx>
          <w:tblPrExChange w:id="766" w:author="Jonathan Blackwell" w:date="2019-04-10T23:48:00Z">
            <w:tblPrEx>
              <w:tblLayout w:type="fixed"/>
            </w:tblPrEx>
          </w:tblPrExChange>
        </w:tblPrEx>
        <w:trPr>
          <w:del w:id="767" w:author="Jonathan Blackwell" w:date="2019-04-10T23:45:00Z"/>
        </w:trPr>
        <w:tc>
          <w:tcPr>
            <w:tcW w:w="1701" w:type="dxa"/>
            <w:tcBorders>
              <w:right w:val="single" w:sz="4" w:space="0" w:color="auto"/>
            </w:tcBorders>
            <w:tcPrChange w:id="768" w:author="Jonathan Blackwell" w:date="2019-04-10T23:48:00Z">
              <w:tcPr>
                <w:tcW w:w="1701" w:type="dxa"/>
                <w:gridSpan w:val="2"/>
                <w:tcBorders>
                  <w:right w:val="single" w:sz="4" w:space="0" w:color="auto"/>
                </w:tcBorders>
              </w:tcPr>
            </w:tcPrChange>
          </w:tcPr>
          <w:p w14:paraId="54FB0A06" w14:textId="1EDA40A6" w:rsidR="00EB21A8" w:rsidRPr="00BB2DFF" w:rsidDel="00D831D0" w:rsidRDefault="00EB21A8" w:rsidP="00EB21A8">
            <w:pPr>
              <w:spacing w:after="0"/>
              <w:rPr>
                <w:del w:id="769" w:author="Jonathan Blackwell" w:date="2019-04-10T23:45:00Z"/>
                <w:vertAlign w:val="superscript"/>
              </w:rPr>
            </w:pPr>
            <w:del w:id="770" w:author="Jonathan Blackwell" w:date="2019-04-10T23:45:00Z">
              <w:r w:rsidRPr="0065640D" w:rsidDel="00D831D0">
                <w:rPr>
                  <w:b/>
                </w:rPr>
                <w:delText>BMI category</w:delText>
              </w:r>
              <w:r w:rsidDel="00D831D0">
                <w:rPr>
                  <w:vertAlign w:val="superscript"/>
                </w:rPr>
                <w:delText>c</w:delText>
              </w:r>
            </w:del>
          </w:p>
          <w:p w14:paraId="3DBC6B89" w14:textId="35EEDD4C" w:rsidR="00EB21A8" w:rsidDel="00D831D0" w:rsidRDefault="00EB21A8" w:rsidP="00EB21A8">
            <w:pPr>
              <w:spacing w:after="0"/>
              <w:rPr>
                <w:del w:id="771" w:author="Jonathan Blackwell" w:date="2019-04-10T23:45:00Z"/>
              </w:rPr>
            </w:pPr>
            <w:del w:id="772" w:author="Jonathan Blackwell" w:date="2019-04-10T23:45:00Z">
              <w:r w:rsidDel="00D831D0">
                <w:delText xml:space="preserve">   Underweight</w:delText>
              </w:r>
            </w:del>
          </w:p>
          <w:p w14:paraId="00763B11" w14:textId="27AC80E8" w:rsidR="00EB21A8" w:rsidDel="00D831D0" w:rsidRDefault="00EB21A8" w:rsidP="00EB21A8">
            <w:pPr>
              <w:spacing w:after="0"/>
              <w:rPr>
                <w:del w:id="773" w:author="Jonathan Blackwell" w:date="2019-04-10T23:45:00Z"/>
              </w:rPr>
            </w:pPr>
            <w:del w:id="774" w:author="Jonathan Blackwell" w:date="2019-04-10T23:45:00Z">
              <w:r w:rsidDel="00D831D0">
                <w:delText xml:space="preserve">   Normal</w:delText>
              </w:r>
            </w:del>
          </w:p>
          <w:p w14:paraId="52C4BBEA" w14:textId="1FDA0506" w:rsidR="00EB21A8" w:rsidDel="00D831D0" w:rsidRDefault="00EB21A8" w:rsidP="00EB21A8">
            <w:pPr>
              <w:spacing w:after="0"/>
              <w:rPr>
                <w:del w:id="775" w:author="Jonathan Blackwell" w:date="2019-04-10T23:45:00Z"/>
              </w:rPr>
            </w:pPr>
            <w:del w:id="776" w:author="Jonathan Blackwell" w:date="2019-04-10T23:45:00Z">
              <w:r w:rsidDel="00D831D0">
                <w:delText xml:space="preserve">   Overweight</w:delText>
              </w:r>
            </w:del>
          </w:p>
          <w:p w14:paraId="6069D773" w14:textId="264F84D8" w:rsidR="00EB21A8" w:rsidRPr="006E4C21" w:rsidDel="00D831D0" w:rsidRDefault="00EB21A8" w:rsidP="00EB21A8">
            <w:pPr>
              <w:spacing w:after="0"/>
              <w:rPr>
                <w:del w:id="777" w:author="Jonathan Blackwell" w:date="2019-04-10T23:45:00Z"/>
                <w:vertAlign w:val="superscript"/>
              </w:rPr>
            </w:pPr>
            <w:del w:id="778" w:author="Jonathan Blackwell" w:date="2019-04-10T23:45:00Z">
              <w:r w:rsidDel="00D831D0">
                <w:delText xml:space="preserve">   Obese</w:delText>
              </w:r>
            </w:del>
          </w:p>
        </w:tc>
        <w:tc>
          <w:tcPr>
            <w:tcW w:w="851" w:type="dxa"/>
            <w:tcBorders>
              <w:left w:val="single" w:sz="4" w:space="0" w:color="auto"/>
            </w:tcBorders>
            <w:tcPrChange w:id="779" w:author="Jonathan Blackwell" w:date="2019-04-10T23:48:00Z">
              <w:tcPr>
                <w:tcW w:w="659" w:type="dxa"/>
                <w:tcBorders>
                  <w:left w:val="single" w:sz="4" w:space="0" w:color="auto"/>
                </w:tcBorders>
              </w:tcPr>
            </w:tcPrChange>
          </w:tcPr>
          <w:p w14:paraId="577B3B1B" w14:textId="53A81647" w:rsidR="00EB21A8" w:rsidDel="00D831D0" w:rsidRDefault="00EB21A8" w:rsidP="00EB21A8">
            <w:pPr>
              <w:spacing w:after="0"/>
              <w:jc w:val="center"/>
              <w:rPr>
                <w:del w:id="780" w:author="Jonathan Blackwell" w:date="2019-04-10T23:45:00Z"/>
              </w:rPr>
            </w:pPr>
          </w:p>
          <w:p w14:paraId="2D975CF7" w14:textId="726B8A64" w:rsidR="00EB21A8" w:rsidDel="00D831D0" w:rsidRDefault="00EB21A8" w:rsidP="00EB21A8">
            <w:pPr>
              <w:spacing w:after="0"/>
              <w:jc w:val="center"/>
              <w:rPr>
                <w:del w:id="781" w:author="Jonathan Blackwell" w:date="2019-04-10T23:45:00Z"/>
              </w:rPr>
            </w:pPr>
            <w:del w:id="782" w:author="Jonathan Blackwell" w:date="2019-04-10T23:45:00Z">
              <w:r w:rsidDel="00D831D0">
                <w:delText>1.51</w:delText>
              </w:r>
            </w:del>
          </w:p>
          <w:p w14:paraId="22D647A0" w14:textId="22A90E0C" w:rsidR="00EB21A8" w:rsidDel="00D831D0" w:rsidRDefault="00EB21A8" w:rsidP="00EB21A8">
            <w:pPr>
              <w:spacing w:after="0"/>
              <w:jc w:val="center"/>
              <w:rPr>
                <w:del w:id="783" w:author="Jonathan Blackwell" w:date="2019-04-10T23:45:00Z"/>
              </w:rPr>
            </w:pPr>
            <w:del w:id="784" w:author="Jonathan Blackwell" w:date="2019-04-10T23:45:00Z">
              <w:r w:rsidDel="00D831D0">
                <w:delText>1</w:delText>
              </w:r>
            </w:del>
          </w:p>
          <w:p w14:paraId="11867B14" w14:textId="4A8CB59B" w:rsidR="00EB21A8" w:rsidDel="00D831D0" w:rsidRDefault="00EB21A8" w:rsidP="00EB21A8">
            <w:pPr>
              <w:spacing w:after="0"/>
              <w:jc w:val="center"/>
              <w:rPr>
                <w:del w:id="785" w:author="Jonathan Blackwell" w:date="2019-04-10T23:45:00Z"/>
              </w:rPr>
            </w:pPr>
            <w:del w:id="786" w:author="Jonathan Blackwell" w:date="2019-04-10T23:45:00Z">
              <w:r w:rsidDel="00D831D0">
                <w:delText>0.80</w:delText>
              </w:r>
            </w:del>
          </w:p>
          <w:p w14:paraId="6F2C5959" w14:textId="131FCD95" w:rsidR="00EB21A8" w:rsidDel="00D831D0" w:rsidRDefault="00EB21A8" w:rsidP="00EB21A8">
            <w:pPr>
              <w:spacing w:after="0"/>
              <w:jc w:val="center"/>
              <w:rPr>
                <w:del w:id="787" w:author="Jonathan Blackwell" w:date="2019-04-10T23:45:00Z"/>
              </w:rPr>
            </w:pPr>
            <w:del w:id="788" w:author="Jonathan Blackwell" w:date="2019-04-10T23:45:00Z">
              <w:r w:rsidDel="00D831D0">
                <w:delText>0.82</w:delText>
              </w:r>
            </w:del>
          </w:p>
        </w:tc>
        <w:tc>
          <w:tcPr>
            <w:tcW w:w="1495" w:type="dxa"/>
            <w:tcPrChange w:id="789" w:author="Jonathan Blackwell" w:date="2019-04-10T23:48:00Z">
              <w:tcPr>
                <w:tcW w:w="1687" w:type="dxa"/>
              </w:tcPr>
            </w:tcPrChange>
          </w:tcPr>
          <w:p w14:paraId="136C962F" w14:textId="461E918A" w:rsidR="00EB21A8" w:rsidDel="00D831D0" w:rsidRDefault="00EB21A8" w:rsidP="00EB21A8">
            <w:pPr>
              <w:spacing w:after="0"/>
              <w:jc w:val="center"/>
              <w:rPr>
                <w:del w:id="790" w:author="Jonathan Blackwell" w:date="2019-04-10T23:45:00Z"/>
              </w:rPr>
            </w:pPr>
          </w:p>
          <w:p w14:paraId="47CA3D73" w14:textId="1DC22EC1" w:rsidR="00EB21A8" w:rsidDel="00D831D0" w:rsidRDefault="00EB21A8" w:rsidP="00EB21A8">
            <w:pPr>
              <w:spacing w:after="0"/>
              <w:jc w:val="center"/>
              <w:rPr>
                <w:del w:id="791" w:author="Jonathan Blackwell" w:date="2019-04-10T23:45:00Z"/>
              </w:rPr>
            </w:pPr>
            <w:del w:id="792" w:author="Jonathan Blackwell" w:date="2019-04-10T23:45:00Z">
              <w:r w:rsidDel="00D831D0">
                <w:delText>1.04-2.18</w:delText>
              </w:r>
            </w:del>
          </w:p>
          <w:p w14:paraId="34A43D58" w14:textId="3D8870DD" w:rsidR="00EB21A8" w:rsidDel="00D831D0" w:rsidRDefault="00EB21A8" w:rsidP="00EB21A8">
            <w:pPr>
              <w:spacing w:after="0"/>
              <w:jc w:val="center"/>
              <w:rPr>
                <w:del w:id="793" w:author="Jonathan Blackwell" w:date="2019-04-10T23:45:00Z"/>
              </w:rPr>
            </w:pPr>
            <w:del w:id="794" w:author="Jonathan Blackwell" w:date="2019-04-10T23:45:00Z">
              <w:r w:rsidDel="00D831D0">
                <w:delText>-</w:delText>
              </w:r>
            </w:del>
          </w:p>
          <w:p w14:paraId="1BD22745" w14:textId="365EA474" w:rsidR="00EB21A8" w:rsidDel="00D831D0" w:rsidRDefault="00EB21A8" w:rsidP="00EB21A8">
            <w:pPr>
              <w:spacing w:after="0"/>
              <w:jc w:val="center"/>
              <w:rPr>
                <w:del w:id="795" w:author="Jonathan Blackwell" w:date="2019-04-10T23:45:00Z"/>
              </w:rPr>
            </w:pPr>
            <w:del w:id="796" w:author="Jonathan Blackwell" w:date="2019-04-10T23:45:00Z">
              <w:r w:rsidDel="00D831D0">
                <w:delText>0.69-0.93</w:delText>
              </w:r>
            </w:del>
          </w:p>
          <w:p w14:paraId="683954C9" w14:textId="67D7CBA2" w:rsidR="00EB21A8" w:rsidDel="00D831D0" w:rsidRDefault="00EB21A8" w:rsidP="00EB21A8">
            <w:pPr>
              <w:spacing w:after="0"/>
              <w:jc w:val="center"/>
              <w:rPr>
                <w:del w:id="797" w:author="Jonathan Blackwell" w:date="2019-04-10T23:45:00Z"/>
              </w:rPr>
            </w:pPr>
            <w:del w:id="798" w:author="Jonathan Blackwell" w:date="2019-04-10T23:45:00Z">
              <w:r w:rsidDel="00D831D0">
                <w:delText>0.68-0.99</w:delText>
              </w:r>
            </w:del>
          </w:p>
        </w:tc>
        <w:tc>
          <w:tcPr>
            <w:tcW w:w="1482" w:type="dxa"/>
            <w:tcBorders>
              <w:right w:val="single" w:sz="24" w:space="0" w:color="auto"/>
            </w:tcBorders>
            <w:tcPrChange w:id="799" w:author="Jonathan Blackwell" w:date="2019-04-10T23:48:00Z">
              <w:tcPr>
                <w:tcW w:w="1482" w:type="dxa"/>
                <w:tcBorders>
                  <w:right w:val="single" w:sz="24" w:space="0" w:color="auto"/>
                </w:tcBorders>
              </w:tcPr>
            </w:tcPrChange>
          </w:tcPr>
          <w:p w14:paraId="7A76913C" w14:textId="5CABE95B" w:rsidR="00EB21A8" w:rsidDel="00D831D0" w:rsidRDefault="00EB21A8" w:rsidP="00EB21A8">
            <w:pPr>
              <w:spacing w:after="0"/>
              <w:jc w:val="center"/>
              <w:rPr>
                <w:del w:id="800" w:author="Jonathan Blackwell" w:date="2019-04-10T23:45:00Z"/>
              </w:rPr>
            </w:pPr>
          </w:p>
          <w:p w14:paraId="31AEB26B" w14:textId="4A242A4A" w:rsidR="00EB21A8" w:rsidRPr="00E2473F" w:rsidDel="00D831D0" w:rsidRDefault="00EB21A8" w:rsidP="00EB21A8">
            <w:pPr>
              <w:spacing w:after="0"/>
              <w:jc w:val="center"/>
              <w:rPr>
                <w:del w:id="801" w:author="Jonathan Blackwell" w:date="2019-04-10T23:45:00Z"/>
                <w:b/>
              </w:rPr>
            </w:pPr>
            <w:del w:id="802" w:author="Jonathan Blackwell" w:date="2019-04-10T23:45:00Z">
              <w:r w:rsidRPr="00E2473F" w:rsidDel="00D831D0">
                <w:rPr>
                  <w:b/>
                </w:rPr>
                <w:delText>0.031</w:delText>
              </w:r>
            </w:del>
          </w:p>
          <w:p w14:paraId="15FF8405" w14:textId="687737BD" w:rsidR="00EB21A8" w:rsidDel="00D831D0" w:rsidRDefault="00EB21A8" w:rsidP="00EB21A8">
            <w:pPr>
              <w:spacing w:after="0"/>
              <w:jc w:val="center"/>
              <w:rPr>
                <w:del w:id="803" w:author="Jonathan Blackwell" w:date="2019-04-10T23:45:00Z"/>
              </w:rPr>
            </w:pPr>
            <w:del w:id="804" w:author="Jonathan Blackwell" w:date="2019-04-10T23:45:00Z">
              <w:r w:rsidDel="00D831D0">
                <w:delText>-</w:delText>
              </w:r>
            </w:del>
          </w:p>
          <w:p w14:paraId="067882CB" w14:textId="2D52ABCE" w:rsidR="00EB21A8" w:rsidRPr="0039079D" w:rsidDel="00D831D0" w:rsidRDefault="00EB21A8" w:rsidP="00EB21A8">
            <w:pPr>
              <w:spacing w:after="0"/>
              <w:jc w:val="center"/>
              <w:rPr>
                <w:del w:id="805" w:author="Jonathan Blackwell" w:date="2019-04-10T23:45:00Z"/>
                <w:b/>
              </w:rPr>
            </w:pPr>
            <w:del w:id="806" w:author="Jonathan Blackwell" w:date="2019-04-10T23:45:00Z">
              <w:r w:rsidDel="00D831D0">
                <w:rPr>
                  <w:b/>
                </w:rPr>
                <w:delText>0.005</w:delText>
              </w:r>
            </w:del>
          </w:p>
          <w:p w14:paraId="583E6A74" w14:textId="26C58475" w:rsidR="00EB21A8" w:rsidRPr="00310013" w:rsidDel="00D831D0" w:rsidRDefault="00EB21A8" w:rsidP="00EB21A8">
            <w:pPr>
              <w:spacing w:after="0"/>
              <w:jc w:val="center"/>
              <w:rPr>
                <w:del w:id="807" w:author="Jonathan Blackwell" w:date="2019-04-10T23:45:00Z"/>
                <w:b/>
              </w:rPr>
            </w:pPr>
            <w:del w:id="808" w:author="Jonathan Blackwell" w:date="2019-04-10T23:45:00Z">
              <w:r w:rsidDel="00D831D0">
                <w:rPr>
                  <w:b/>
                </w:rPr>
                <w:delText>0.046</w:delText>
              </w:r>
            </w:del>
          </w:p>
        </w:tc>
        <w:tc>
          <w:tcPr>
            <w:tcW w:w="1108" w:type="dxa"/>
            <w:tcBorders>
              <w:left w:val="single" w:sz="24" w:space="0" w:color="auto"/>
            </w:tcBorders>
            <w:tcPrChange w:id="809" w:author="Jonathan Blackwell" w:date="2019-04-10T23:48:00Z">
              <w:tcPr>
                <w:tcW w:w="1108" w:type="dxa"/>
                <w:gridSpan w:val="2"/>
                <w:tcBorders>
                  <w:left w:val="single" w:sz="24" w:space="0" w:color="auto"/>
                </w:tcBorders>
              </w:tcPr>
            </w:tcPrChange>
          </w:tcPr>
          <w:p w14:paraId="6D86D3A2" w14:textId="02774903" w:rsidR="00EB21A8" w:rsidDel="00D831D0" w:rsidRDefault="00EB21A8" w:rsidP="00EB21A8">
            <w:pPr>
              <w:spacing w:after="0"/>
              <w:jc w:val="center"/>
              <w:rPr>
                <w:del w:id="810" w:author="Jonathan Blackwell" w:date="2019-04-10T23:45:00Z"/>
              </w:rPr>
            </w:pPr>
          </w:p>
          <w:p w14:paraId="6871D27A" w14:textId="353896A9" w:rsidR="00EB21A8" w:rsidDel="00D831D0" w:rsidRDefault="00EB21A8" w:rsidP="00EB21A8">
            <w:pPr>
              <w:spacing w:after="0"/>
              <w:jc w:val="center"/>
              <w:rPr>
                <w:del w:id="811" w:author="Jonathan Blackwell" w:date="2019-04-10T23:45:00Z"/>
              </w:rPr>
            </w:pPr>
            <w:del w:id="812" w:author="Jonathan Blackwell" w:date="2019-04-10T23:45:00Z">
              <w:r w:rsidDel="00D831D0">
                <w:delText>1.06</w:delText>
              </w:r>
            </w:del>
          </w:p>
          <w:p w14:paraId="71A4906C" w14:textId="56F8AF6E" w:rsidR="00EB21A8" w:rsidDel="00D831D0" w:rsidRDefault="00EB21A8" w:rsidP="00EB21A8">
            <w:pPr>
              <w:spacing w:after="0"/>
              <w:jc w:val="center"/>
              <w:rPr>
                <w:del w:id="813" w:author="Jonathan Blackwell" w:date="2019-04-10T23:45:00Z"/>
              </w:rPr>
            </w:pPr>
            <w:del w:id="814" w:author="Jonathan Blackwell" w:date="2019-04-10T23:45:00Z">
              <w:r w:rsidDel="00D831D0">
                <w:delText>1</w:delText>
              </w:r>
            </w:del>
          </w:p>
          <w:p w14:paraId="514573F9" w14:textId="1D6EFE3B" w:rsidR="00EB21A8" w:rsidDel="00D831D0" w:rsidRDefault="00EB21A8" w:rsidP="00EB21A8">
            <w:pPr>
              <w:spacing w:after="0"/>
              <w:jc w:val="center"/>
              <w:rPr>
                <w:del w:id="815" w:author="Jonathan Blackwell" w:date="2019-04-10T23:45:00Z"/>
              </w:rPr>
            </w:pPr>
            <w:del w:id="816" w:author="Jonathan Blackwell" w:date="2019-04-10T23:45:00Z">
              <w:r w:rsidDel="00D831D0">
                <w:delText>0.85</w:delText>
              </w:r>
            </w:del>
          </w:p>
          <w:p w14:paraId="707EF14B" w14:textId="461BED28" w:rsidR="00EB21A8" w:rsidDel="00D831D0" w:rsidRDefault="00EB21A8" w:rsidP="00EB21A8">
            <w:pPr>
              <w:spacing w:after="0"/>
              <w:jc w:val="center"/>
              <w:rPr>
                <w:del w:id="817" w:author="Jonathan Blackwell" w:date="2019-04-10T23:45:00Z"/>
              </w:rPr>
            </w:pPr>
            <w:del w:id="818" w:author="Jonathan Blackwell" w:date="2019-04-10T23:45:00Z">
              <w:r w:rsidDel="00D831D0">
                <w:delText>0.91</w:delText>
              </w:r>
            </w:del>
          </w:p>
        </w:tc>
        <w:tc>
          <w:tcPr>
            <w:tcW w:w="1175" w:type="dxa"/>
            <w:tcPrChange w:id="819" w:author="Jonathan Blackwell" w:date="2019-04-10T23:48:00Z">
              <w:tcPr>
                <w:tcW w:w="1175" w:type="dxa"/>
              </w:tcPr>
            </w:tcPrChange>
          </w:tcPr>
          <w:p w14:paraId="50FBC248" w14:textId="3865FB90" w:rsidR="00EB21A8" w:rsidDel="00D831D0" w:rsidRDefault="00EB21A8" w:rsidP="00EB21A8">
            <w:pPr>
              <w:spacing w:after="0"/>
              <w:jc w:val="center"/>
              <w:rPr>
                <w:del w:id="820" w:author="Jonathan Blackwell" w:date="2019-04-10T23:45:00Z"/>
              </w:rPr>
            </w:pPr>
          </w:p>
          <w:p w14:paraId="65591DB2" w14:textId="3B708999" w:rsidR="00EB21A8" w:rsidDel="00D831D0" w:rsidRDefault="00EB21A8" w:rsidP="00EB21A8">
            <w:pPr>
              <w:spacing w:after="0"/>
              <w:jc w:val="center"/>
              <w:rPr>
                <w:del w:id="821" w:author="Jonathan Blackwell" w:date="2019-04-10T23:45:00Z"/>
              </w:rPr>
            </w:pPr>
            <w:del w:id="822" w:author="Jonathan Blackwell" w:date="2019-04-10T23:45:00Z">
              <w:r w:rsidDel="00D831D0">
                <w:delText>0.60-1.87</w:delText>
              </w:r>
            </w:del>
          </w:p>
          <w:p w14:paraId="26D511D4" w14:textId="675B7497" w:rsidR="00EB21A8" w:rsidDel="00D831D0" w:rsidRDefault="00EB21A8" w:rsidP="00EB21A8">
            <w:pPr>
              <w:spacing w:after="0"/>
              <w:jc w:val="center"/>
              <w:rPr>
                <w:del w:id="823" w:author="Jonathan Blackwell" w:date="2019-04-10T23:45:00Z"/>
              </w:rPr>
            </w:pPr>
            <w:del w:id="824" w:author="Jonathan Blackwell" w:date="2019-04-10T23:45:00Z">
              <w:r w:rsidDel="00D831D0">
                <w:delText>-</w:delText>
              </w:r>
            </w:del>
          </w:p>
          <w:p w14:paraId="5719B586" w14:textId="3A94C608" w:rsidR="00EB21A8" w:rsidDel="00D831D0" w:rsidRDefault="00EB21A8" w:rsidP="00EB21A8">
            <w:pPr>
              <w:spacing w:after="0"/>
              <w:jc w:val="center"/>
              <w:rPr>
                <w:del w:id="825" w:author="Jonathan Blackwell" w:date="2019-04-10T23:45:00Z"/>
              </w:rPr>
            </w:pPr>
            <w:del w:id="826" w:author="Jonathan Blackwell" w:date="2019-04-10T23:45:00Z">
              <w:r w:rsidDel="00D831D0">
                <w:delText>0.68-1.06</w:delText>
              </w:r>
            </w:del>
          </w:p>
          <w:p w14:paraId="1055C8C6" w14:textId="787E0070" w:rsidR="00EB21A8" w:rsidDel="00D831D0" w:rsidRDefault="00EB21A8" w:rsidP="00EB21A8">
            <w:pPr>
              <w:spacing w:after="0"/>
              <w:jc w:val="center"/>
              <w:rPr>
                <w:del w:id="827" w:author="Jonathan Blackwell" w:date="2019-04-10T23:45:00Z"/>
              </w:rPr>
            </w:pPr>
            <w:del w:id="828" w:author="Jonathan Blackwell" w:date="2019-04-10T23:45:00Z">
              <w:r w:rsidDel="00D831D0">
                <w:delText>0.69-1.20</w:delText>
              </w:r>
            </w:del>
          </w:p>
        </w:tc>
        <w:tc>
          <w:tcPr>
            <w:tcW w:w="1209" w:type="dxa"/>
            <w:tcPrChange w:id="829" w:author="Jonathan Blackwell" w:date="2019-04-10T23:48:00Z">
              <w:tcPr>
                <w:tcW w:w="1209" w:type="dxa"/>
              </w:tcPr>
            </w:tcPrChange>
          </w:tcPr>
          <w:p w14:paraId="46040768" w14:textId="14E3B93C" w:rsidR="00EB21A8" w:rsidDel="00D831D0" w:rsidRDefault="00EB21A8" w:rsidP="00EB21A8">
            <w:pPr>
              <w:spacing w:after="0"/>
              <w:jc w:val="center"/>
              <w:rPr>
                <w:del w:id="830" w:author="Jonathan Blackwell" w:date="2019-04-10T23:45:00Z"/>
              </w:rPr>
            </w:pPr>
          </w:p>
          <w:p w14:paraId="239CF275" w14:textId="7F45DFAD" w:rsidR="00EB21A8" w:rsidDel="00D831D0" w:rsidRDefault="00EB21A8" w:rsidP="00EB21A8">
            <w:pPr>
              <w:spacing w:after="0"/>
              <w:jc w:val="center"/>
              <w:rPr>
                <w:del w:id="831" w:author="Jonathan Blackwell" w:date="2019-04-10T23:45:00Z"/>
              </w:rPr>
            </w:pPr>
            <w:del w:id="832" w:author="Jonathan Blackwell" w:date="2019-04-10T23:45:00Z">
              <w:r w:rsidDel="00D831D0">
                <w:delText>0.85</w:delText>
              </w:r>
            </w:del>
          </w:p>
          <w:p w14:paraId="570E2587" w14:textId="36A2E87C" w:rsidR="00EB21A8" w:rsidDel="00D831D0" w:rsidRDefault="00EB21A8" w:rsidP="00EB21A8">
            <w:pPr>
              <w:spacing w:after="0"/>
              <w:jc w:val="center"/>
              <w:rPr>
                <w:del w:id="833" w:author="Jonathan Blackwell" w:date="2019-04-10T23:45:00Z"/>
              </w:rPr>
            </w:pPr>
            <w:del w:id="834" w:author="Jonathan Blackwell" w:date="2019-04-10T23:45:00Z">
              <w:r w:rsidDel="00D831D0">
                <w:delText>-</w:delText>
              </w:r>
            </w:del>
          </w:p>
          <w:p w14:paraId="54C2A0A1" w14:textId="22BDA19C" w:rsidR="00EB21A8" w:rsidDel="00D831D0" w:rsidRDefault="00EB21A8" w:rsidP="00EB21A8">
            <w:pPr>
              <w:spacing w:after="0"/>
              <w:jc w:val="center"/>
              <w:rPr>
                <w:del w:id="835" w:author="Jonathan Blackwell" w:date="2019-04-10T23:45:00Z"/>
              </w:rPr>
            </w:pPr>
            <w:del w:id="836" w:author="Jonathan Blackwell" w:date="2019-04-10T23:45:00Z">
              <w:r w:rsidDel="00D831D0">
                <w:delText>0.15</w:delText>
              </w:r>
            </w:del>
          </w:p>
          <w:p w14:paraId="4999329B" w14:textId="5FED98DD" w:rsidR="00EB21A8" w:rsidDel="00D831D0" w:rsidRDefault="00EB21A8" w:rsidP="00EB21A8">
            <w:pPr>
              <w:spacing w:after="0"/>
              <w:jc w:val="center"/>
              <w:rPr>
                <w:del w:id="837" w:author="Jonathan Blackwell" w:date="2019-04-10T23:45:00Z"/>
              </w:rPr>
            </w:pPr>
            <w:del w:id="838" w:author="Jonathan Blackwell" w:date="2019-04-10T23:45:00Z">
              <w:r w:rsidDel="00D831D0">
                <w:delText>0.50</w:delText>
              </w:r>
            </w:del>
          </w:p>
        </w:tc>
      </w:tr>
      <w:tr w:rsidR="00D831D0" w14:paraId="6053F9A6" w14:textId="77777777" w:rsidTr="00D831D0">
        <w:tblPrEx>
          <w:tblPrExChange w:id="839" w:author="Jonathan Blackwell" w:date="2019-04-10T23:48:00Z">
            <w:tblPrEx>
              <w:tblLayout w:type="fixed"/>
            </w:tblPrEx>
          </w:tblPrExChange>
        </w:tblPrEx>
        <w:tc>
          <w:tcPr>
            <w:tcW w:w="1701" w:type="dxa"/>
            <w:tcBorders>
              <w:right w:val="single" w:sz="4" w:space="0" w:color="auto"/>
            </w:tcBorders>
            <w:tcPrChange w:id="840" w:author="Jonathan Blackwell" w:date="2019-04-10T23:48:00Z">
              <w:tcPr>
                <w:tcW w:w="1701" w:type="dxa"/>
                <w:gridSpan w:val="2"/>
                <w:tcBorders>
                  <w:right w:val="single" w:sz="4" w:space="0" w:color="auto"/>
                </w:tcBorders>
              </w:tcPr>
            </w:tcPrChange>
          </w:tcPr>
          <w:p w14:paraId="01444168" w14:textId="73DF8F8E" w:rsidR="00EB21A8" w:rsidRPr="00BF7D88" w:rsidRDefault="00EB21A8" w:rsidP="00EB21A8">
            <w:pPr>
              <w:spacing w:after="0"/>
              <w:rPr>
                <w:vertAlign w:val="superscript"/>
              </w:rPr>
            </w:pPr>
            <w:r>
              <w:rPr>
                <w:b/>
              </w:rPr>
              <w:t>Social deprivation</w:t>
            </w:r>
            <w:ins w:id="841" w:author="Jonathan Blackwell" w:date="2019-04-11T13:24:00Z">
              <w:r w:rsidR="00400063">
                <w:rPr>
                  <w:vertAlign w:val="superscript"/>
                </w:rPr>
                <w:t>b</w:t>
              </w:r>
            </w:ins>
            <w:del w:id="842" w:author="Jonathan Blackwell" w:date="2019-04-11T13:24:00Z">
              <w:r w:rsidDel="00400063">
                <w:rPr>
                  <w:vertAlign w:val="superscript"/>
                </w:rPr>
                <w:delText>d</w:delText>
              </w:r>
            </w:del>
          </w:p>
          <w:p w14:paraId="328DE0F0" w14:textId="77777777" w:rsidR="00EB21A8" w:rsidRPr="00663FBD" w:rsidRDefault="00EB21A8" w:rsidP="00EB21A8">
            <w:pPr>
              <w:spacing w:after="0"/>
            </w:pPr>
            <w:r>
              <w:t xml:space="preserve">   IMD lower</w:t>
            </w:r>
          </w:p>
        </w:tc>
        <w:tc>
          <w:tcPr>
            <w:tcW w:w="851" w:type="dxa"/>
            <w:tcBorders>
              <w:left w:val="single" w:sz="4" w:space="0" w:color="auto"/>
            </w:tcBorders>
            <w:tcPrChange w:id="843" w:author="Jonathan Blackwell" w:date="2019-04-10T23:48:00Z">
              <w:tcPr>
                <w:tcW w:w="659" w:type="dxa"/>
                <w:tcBorders>
                  <w:left w:val="single" w:sz="4" w:space="0" w:color="auto"/>
                </w:tcBorders>
              </w:tcPr>
            </w:tcPrChange>
          </w:tcPr>
          <w:p w14:paraId="07FB2CD6" w14:textId="77777777" w:rsidR="00EB21A8" w:rsidRDefault="00EB21A8" w:rsidP="00EB21A8">
            <w:pPr>
              <w:spacing w:after="0"/>
              <w:jc w:val="center"/>
            </w:pPr>
          </w:p>
          <w:p w14:paraId="49F3BDF5" w14:textId="77777777" w:rsidR="00EB21A8" w:rsidRDefault="00EB21A8" w:rsidP="00EB21A8">
            <w:pPr>
              <w:spacing w:after="0"/>
              <w:jc w:val="center"/>
            </w:pPr>
          </w:p>
          <w:p w14:paraId="26CB48A5" w14:textId="77777777" w:rsidR="00EB21A8" w:rsidRDefault="00EB21A8" w:rsidP="00EB21A8">
            <w:pPr>
              <w:spacing w:after="0"/>
              <w:jc w:val="center"/>
            </w:pPr>
            <w:r>
              <w:t>1.14</w:t>
            </w:r>
          </w:p>
        </w:tc>
        <w:tc>
          <w:tcPr>
            <w:tcW w:w="1495" w:type="dxa"/>
            <w:tcPrChange w:id="844" w:author="Jonathan Blackwell" w:date="2019-04-10T23:48:00Z">
              <w:tcPr>
                <w:tcW w:w="1687" w:type="dxa"/>
              </w:tcPr>
            </w:tcPrChange>
          </w:tcPr>
          <w:p w14:paraId="5FAE9BA2" w14:textId="77777777" w:rsidR="00EB21A8" w:rsidRDefault="00EB21A8" w:rsidP="00EB21A8">
            <w:pPr>
              <w:spacing w:after="0"/>
              <w:jc w:val="center"/>
            </w:pPr>
          </w:p>
          <w:p w14:paraId="489590CF" w14:textId="77777777" w:rsidR="00EB21A8" w:rsidRDefault="00EB21A8" w:rsidP="00EB21A8">
            <w:pPr>
              <w:spacing w:after="0"/>
              <w:jc w:val="center"/>
            </w:pPr>
          </w:p>
          <w:p w14:paraId="2CE131D0" w14:textId="77777777" w:rsidR="00EB21A8" w:rsidRDefault="00EB21A8" w:rsidP="00EB21A8">
            <w:pPr>
              <w:spacing w:after="0"/>
              <w:jc w:val="center"/>
            </w:pPr>
            <w:r>
              <w:t>0.95-1.38</w:t>
            </w:r>
          </w:p>
        </w:tc>
        <w:tc>
          <w:tcPr>
            <w:tcW w:w="1482" w:type="dxa"/>
            <w:tcBorders>
              <w:right w:val="single" w:sz="24" w:space="0" w:color="auto"/>
            </w:tcBorders>
            <w:tcPrChange w:id="845" w:author="Jonathan Blackwell" w:date="2019-04-10T23:48:00Z">
              <w:tcPr>
                <w:tcW w:w="1482" w:type="dxa"/>
                <w:tcBorders>
                  <w:right w:val="single" w:sz="24" w:space="0" w:color="auto"/>
                </w:tcBorders>
              </w:tcPr>
            </w:tcPrChange>
          </w:tcPr>
          <w:p w14:paraId="5640BF85" w14:textId="77777777" w:rsidR="00EB21A8" w:rsidRDefault="00EB21A8" w:rsidP="00EB21A8">
            <w:pPr>
              <w:spacing w:after="0"/>
              <w:jc w:val="center"/>
            </w:pPr>
          </w:p>
          <w:p w14:paraId="0D002BAF" w14:textId="77777777" w:rsidR="00EB21A8" w:rsidRDefault="00EB21A8" w:rsidP="00EB21A8">
            <w:pPr>
              <w:spacing w:after="0"/>
              <w:jc w:val="center"/>
            </w:pPr>
          </w:p>
          <w:p w14:paraId="5A988E4C" w14:textId="77777777" w:rsidR="00EB21A8" w:rsidRDefault="00EB21A8" w:rsidP="00EB21A8">
            <w:pPr>
              <w:spacing w:after="0"/>
              <w:jc w:val="center"/>
            </w:pPr>
            <w:r>
              <w:t>0.15</w:t>
            </w:r>
          </w:p>
        </w:tc>
        <w:tc>
          <w:tcPr>
            <w:tcW w:w="1108" w:type="dxa"/>
            <w:tcBorders>
              <w:left w:val="single" w:sz="24" w:space="0" w:color="auto"/>
            </w:tcBorders>
            <w:tcPrChange w:id="846" w:author="Jonathan Blackwell" w:date="2019-04-10T23:48:00Z">
              <w:tcPr>
                <w:tcW w:w="1108" w:type="dxa"/>
                <w:gridSpan w:val="2"/>
                <w:tcBorders>
                  <w:left w:val="single" w:sz="24" w:space="0" w:color="auto"/>
                </w:tcBorders>
              </w:tcPr>
            </w:tcPrChange>
          </w:tcPr>
          <w:p w14:paraId="2997DC84" w14:textId="77777777" w:rsidR="00EB21A8" w:rsidRDefault="00EB21A8" w:rsidP="00EB21A8">
            <w:pPr>
              <w:spacing w:after="0"/>
              <w:jc w:val="center"/>
            </w:pPr>
          </w:p>
          <w:p w14:paraId="41F384CD" w14:textId="77777777" w:rsidR="00EB21A8" w:rsidRDefault="00EB21A8" w:rsidP="00EB21A8">
            <w:pPr>
              <w:spacing w:after="0"/>
              <w:jc w:val="center"/>
            </w:pPr>
          </w:p>
          <w:p w14:paraId="363A85F0" w14:textId="154BF030" w:rsidR="00EB21A8" w:rsidRDefault="00EB21A8" w:rsidP="00EB21A8">
            <w:pPr>
              <w:spacing w:after="0"/>
              <w:jc w:val="center"/>
            </w:pPr>
            <w:r>
              <w:t>1.</w:t>
            </w:r>
            <w:ins w:id="847" w:author="Jonathan Blackwell" w:date="2019-04-10T23:46:00Z">
              <w:r w:rsidR="00D831D0">
                <w:t>13</w:t>
              </w:r>
            </w:ins>
            <w:del w:id="848" w:author="Jonathan Blackwell" w:date="2019-04-10T23:46:00Z">
              <w:r w:rsidDel="00D831D0">
                <w:delText>23</w:delText>
              </w:r>
            </w:del>
          </w:p>
        </w:tc>
        <w:tc>
          <w:tcPr>
            <w:tcW w:w="1175" w:type="dxa"/>
            <w:tcPrChange w:id="849" w:author="Jonathan Blackwell" w:date="2019-04-10T23:48:00Z">
              <w:tcPr>
                <w:tcW w:w="1175" w:type="dxa"/>
              </w:tcPr>
            </w:tcPrChange>
          </w:tcPr>
          <w:p w14:paraId="7E311D61" w14:textId="77777777" w:rsidR="00EB21A8" w:rsidRDefault="00EB21A8" w:rsidP="00EB21A8">
            <w:pPr>
              <w:spacing w:after="0"/>
              <w:jc w:val="center"/>
            </w:pPr>
          </w:p>
          <w:p w14:paraId="3D41003C" w14:textId="77777777" w:rsidR="00EB21A8" w:rsidRDefault="00EB21A8" w:rsidP="00EB21A8">
            <w:pPr>
              <w:spacing w:after="0"/>
              <w:jc w:val="center"/>
            </w:pPr>
          </w:p>
          <w:p w14:paraId="01B2CA27" w14:textId="1499CFB7" w:rsidR="00EB21A8" w:rsidRDefault="00D831D0" w:rsidP="004E2515">
            <w:pPr>
              <w:spacing w:after="0"/>
              <w:jc w:val="center"/>
            </w:pPr>
            <w:ins w:id="850" w:author="Jonathan Blackwell" w:date="2019-04-10T23:47:00Z">
              <w:r>
                <w:t>0.94</w:t>
              </w:r>
            </w:ins>
            <w:del w:id="851" w:author="Jonathan Blackwell" w:date="2019-04-10T23:47:00Z">
              <w:r w:rsidR="00EB21A8" w:rsidDel="00D831D0">
                <w:delText>1.02</w:delText>
              </w:r>
            </w:del>
            <w:r w:rsidR="00EB21A8">
              <w:t>-</w:t>
            </w:r>
            <w:del w:id="852" w:author="Jonathan Blackwell" w:date="2019-04-10T23:47:00Z">
              <w:r w:rsidR="00EB21A8" w:rsidDel="00D831D0">
                <w:delText>1.51</w:delText>
              </w:r>
            </w:del>
            <w:ins w:id="853" w:author="Jonathan Blackwell" w:date="2019-04-10T23:47:00Z">
              <w:r>
                <w:t>1.37</w:t>
              </w:r>
            </w:ins>
          </w:p>
        </w:tc>
        <w:tc>
          <w:tcPr>
            <w:tcW w:w="1209" w:type="dxa"/>
            <w:tcPrChange w:id="854" w:author="Jonathan Blackwell" w:date="2019-04-10T23:48:00Z">
              <w:tcPr>
                <w:tcW w:w="1209" w:type="dxa"/>
              </w:tcPr>
            </w:tcPrChange>
          </w:tcPr>
          <w:p w14:paraId="4301F12A" w14:textId="77777777" w:rsidR="00EB21A8" w:rsidRDefault="00EB21A8" w:rsidP="00EB21A8">
            <w:pPr>
              <w:spacing w:after="0"/>
              <w:jc w:val="center"/>
            </w:pPr>
          </w:p>
          <w:p w14:paraId="3C8DBE8A" w14:textId="77777777" w:rsidR="00EB21A8" w:rsidRDefault="00EB21A8" w:rsidP="00EB21A8">
            <w:pPr>
              <w:spacing w:after="0"/>
              <w:jc w:val="center"/>
            </w:pPr>
          </w:p>
          <w:p w14:paraId="24D37C4A" w14:textId="3CFA533A" w:rsidR="00EB21A8" w:rsidRPr="00D831D0" w:rsidRDefault="00EB21A8" w:rsidP="00EB21A8">
            <w:pPr>
              <w:spacing w:after="0"/>
              <w:jc w:val="center"/>
              <w:rPr>
                <w:rPrChange w:id="855" w:author="Jonathan Blackwell" w:date="2019-04-10T23:46:00Z">
                  <w:rPr>
                    <w:b/>
                  </w:rPr>
                </w:rPrChange>
              </w:rPr>
            </w:pPr>
            <w:r w:rsidRPr="00D831D0">
              <w:rPr>
                <w:rPrChange w:id="856" w:author="Jonathan Blackwell" w:date="2019-04-10T23:46:00Z">
                  <w:rPr>
                    <w:b/>
                  </w:rPr>
                </w:rPrChange>
              </w:rPr>
              <w:t>0.</w:t>
            </w:r>
            <w:ins w:id="857" w:author="Jonathan Blackwell" w:date="2019-04-10T23:46:00Z">
              <w:r w:rsidR="00D831D0" w:rsidRPr="00D831D0">
                <w:rPr>
                  <w:rPrChange w:id="858" w:author="Jonathan Blackwell" w:date="2019-04-10T23:46:00Z">
                    <w:rPr>
                      <w:b/>
                    </w:rPr>
                  </w:rPrChange>
                </w:rPr>
                <w:t>2</w:t>
              </w:r>
              <w:r w:rsidR="00D831D0">
                <w:t>0</w:t>
              </w:r>
            </w:ins>
            <w:del w:id="859" w:author="Jonathan Blackwell" w:date="2019-04-10T23:46:00Z">
              <w:r w:rsidRPr="00D831D0" w:rsidDel="00D831D0">
                <w:rPr>
                  <w:rPrChange w:id="860" w:author="Jonathan Blackwell" w:date="2019-04-10T23:46:00Z">
                    <w:rPr>
                      <w:b/>
                    </w:rPr>
                  </w:rPrChange>
                </w:rPr>
                <w:delText>035</w:delText>
              </w:r>
            </w:del>
          </w:p>
        </w:tc>
      </w:tr>
      <w:tr w:rsidR="00D831D0" w:rsidDel="00D831D0" w14:paraId="337AD79A" w14:textId="77777777" w:rsidTr="00D831D0">
        <w:tblPrEx>
          <w:tblPrExChange w:id="861" w:author="Jonathan Blackwell" w:date="2019-04-10T23:48:00Z">
            <w:tblPrEx>
              <w:tblLayout w:type="fixed"/>
            </w:tblPrEx>
          </w:tblPrExChange>
        </w:tblPrEx>
        <w:trPr>
          <w:del w:id="862" w:author="Jonathan Blackwell" w:date="2019-04-10T23:46:00Z"/>
        </w:trPr>
        <w:tc>
          <w:tcPr>
            <w:tcW w:w="1701" w:type="dxa"/>
            <w:tcBorders>
              <w:right w:val="single" w:sz="4" w:space="0" w:color="auto"/>
            </w:tcBorders>
            <w:tcPrChange w:id="863" w:author="Jonathan Blackwell" w:date="2019-04-10T23:48:00Z">
              <w:tcPr>
                <w:tcW w:w="1701" w:type="dxa"/>
                <w:gridSpan w:val="2"/>
                <w:tcBorders>
                  <w:right w:val="single" w:sz="4" w:space="0" w:color="auto"/>
                </w:tcBorders>
              </w:tcPr>
            </w:tcPrChange>
          </w:tcPr>
          <w:p w14:paraId="109D3C2F" w14:textId="7924BFCD" w:rsidR="00EB21A8" w:rsidRPr="00BB2DFF" w:rsidDel="00D831D0" w:rsidRDefault="00EB21A8" w:rsidP="00EB21A8">
            <w:pPr>
              <w:spacing w:after="0"/>
              <w:rPr>
                <w:del w:id="864" w:author="Jonathan Blackwell" w:date="2019-04-10T23:46:00Z"/>
                <w:vertAlign w:val="superscript"/>
              </w:rPr>
            </w:pPr>
            <w:del w:id="865" w:author="Jonathan Blackwell" w:date="2019-04-10T23:46:00Z">
              <w:r w:rsidRPr="0065640D" w:rsidDel="00D831D0">
                <w:rPr>
                  <w:b/>
                </w:rPr>
                <w:delText>Co-morbidities</w:delText>
              </w:r>
              <w:r w:rsidDel="00D831D0">
                <w:rPr>
                  <w:vertAlign w:val="superscript"/>
                </w:rPr>
                <w:delText>e</w:delText>
              </w:r>
            </w:del>
          </w:p>
          <w:p w14:paraId="7B1A999B" w14:textId="11DF086C" w:rsidR="00EB21A8" w:rsidDel="00D831D0" w:rsidRDefault="00EB21A8" w:rsidP="00EB21A8">
            <w:pPr>
              <w:spacing w:after="0"/>
              <w:rPr>
                <w:del w:id="866" w:author="Jonathan Blackwell" w:date="2019-04-10T23:46:00Z"/>
              </w:rPr>
            </w:pPr>
            <w:del w:id="867" w:author="Jonathan Blackwell" w:date="2019-04-10T23:46:00Z">
              <w:r w:rsidDel="00D831D0">
                <w:delText xml:space="preserve">   IBS</w:delText>
              </w:r>
            </w:del>
          </w:p>
          <w:p w14:paraId="4683DAE6" w14:textId="3452CEE8" w:rsidR="00EB21A8" w:rsidDel="00D831D0" w:rsidRDefault="00EB21A8" w:rsidP="00EB21A8">
            <w:pPr>
              <w:spacing w:after="0"/>
              <w:rPr>
                <w:del w:id="868" w:author="Jonathan Blackwell" w:date="2019-04-10T23:46:00Z"/>
              </w:rPr>
            </w:pPr>
            <w:del w:id="869" w:author="Jonathan Blackwell" w:date="2019-04-10T23:46:00Z">
              <w:r w:rsidDel="00D831D0">
                <w:delText xml:space="preserve">   Depression</w:delText>
              </w:r>
            </w:del>
          </w:p>
        </w:tc>
        <w:tc>
          <w:tcPr>
            <w:tcW w:w="851" w:type="dxa"/>
            <w:tcBorders>
              <w:left w:val="single" w:sz="4" w:space="0" w:color="auto"/>
            </w:tcBorders>
            <w:tcPrChange w:id="870" w:author="Jonathan Blackwell" w:date="2019-04-10T23:48:00Z">
              <w:tcPr>
                <w:tcW w:w="659" w:type="dxa"/>
                <w:tcBorders>
                  <w:left w:val="single" w:sz="4" w:space="0" w:color="auto"/>
                </w:tcBorders>
              </w:tcPr>
            </w:tcPrChange>
          </w:tcPr>
          <w:p w14:paraId="4B7192AE" w14:textId="67D8728B" w:rsidR="00EB21A8" w:rsidDel="00D831D0" w:rsidRDefault="00EB21A8" w:rsidP="00EB21A8">
            <w:pPr>
              <w:spacing w:after="0"/>
              <w:jc w:val="center"/>
              <w:rPr>
                <w:del w:id="871" w:author="Jonathan Blackwell" w:date="2019-04-10T23:46:00Z"/>
              </w:rPr>
            </w:pPr>
          </w:p>
          <w:p w14:paraId="5F14F0FB" w14:textId="75AF3DA5" w:rsidR="00EB21A8" w:rsidDel="00D831D0" w:rsidRDefault="00EB21A8" w:rsidP="00EB21A8">
            <w:pPr>
              <w:spacing w:after="0"/>
              <w:jc w:val="center"/>
              <w:rPr>
                <w:del w:id="872" w:author="Jonathan Blackwell" w:date="2019-04-10T23:46:00Z"/>
              </w:rPr>
            </w:pPr>
            <w:del w:id="873" w:author="Jonathan Blackwell" w:date="2019-04-10T23:46:00Z">
              <w:r w:rsidDel="00D831D0">
                <w:delText>0.80</w:delText>
              </w:r>
            </w:del>
          </w:p>
          <w:p w14:paraId="416DA9DF" w14:textId="5EDCEC82" w:rsidR="00EB21A8" w:rsidDel="00D831D0" w:rsidRDefault="00EB21A8" w:rsidP="00EB21A8">
            <w:pPr>
              <w:spacing w:after="0"/>
              <w:jc w:val="center"/>
              <w:rPr>
                <w:del w:id="874" w:author="Jonathan Blackwell" w:date="2019-04-10T23:46:00Z"/>
              </w:rPr>
            </w:pPr>
            <w:del w:id="875" w:author="Jonathan Blackwell" w:date="2019-04-10T23:46:00Z">
              <w:r w:rsidDel="00D831D0">
                <w:delText>0.70</w:delText>
              </w:r>
            </w:del>
          </w:p>
        </w:tc>
        <w:tc>
          <w:tcPr>
            <w:tcW w:w="1495" w:type="dxa"/>
            <w:tcPrChange w:id="876" w:author="Jonathan Blackwell" w:date="2019-04-10T23:48:00Z">
              <w:tcPr>
                <w:tcW w:w="1687" w:type="dxa"/>
              </w:tcPr>
            </w:tcPrChange>
          </w:tcPr>
          <w:p w14:paraId="271A9DF0" w14:textId="5C6A23F2" w:rsidR="00EB21A8" w:rsidDel="00D831D0" w:rsidRDefault="00EB21A8" w:rsidP="00EB21A8">
            <w:pPr>
              <w:spacing w:after="0"/>
              <w:jc w:val="center"/>
              <w:rPr>
                <w:del w:id="877" w:author="Jonathan Blackwell" w:date="2019-04-10T23:46:00Z"/>
              </w:rPr>
            </w:pPr>
          </w:p>
          <w:p w14:paraId="4329D66E" w14:textId="6EF1EA41" w:rsidR="00EB21A8" w:rsidDel="00D831D0" w:rsidRDefault="00EB21A8" w:rsidP="00EB21A8">
            <w:pPr>
              <w:spacing w:after="0"/>
              <w:jc w:val="center"/>
              <w:rPr>
                <w:del w:id="878" w:author="Jonathan Blackwell" w:date="2019-04-10T23:46:00Z"/>
              </w:rPr>
            </w:pPr>
            <w:del w:id="879" w:author="Jonathan Blackwell" w:date="2019-04-10T23:46:00Z">
              <w:r w:rsidDel="00D831D0">
                <w:delText>0.65-0.97</w:delText>
              </w:r>
            </w:del>
          </w:p>
          <w:p w14:paraId="3714166C" w14:textId="51B4BCAB" w:rsidR="00EB21A8" w:rsidDel="00D831D0" w:rsidRDefault="00EB21A8" w:rsidP="00EB21A8">
            <w:pPr>
              <w:spacing w:after="0"/>
              <w:jc w:val="center"/>
              <w:rPr>
                <w:del w:id="880" w:author="Jonathan Blackwell" w:date="2019-04-10T23:46:00Z"/>
              </w:rPr>
            </w:pPr>
            <w:del w:id="881" w:author="Jonathan Blackwell" w:date="2019-04-10T23:46:00Z">
              <w:r w:rsidDel="00D831D0">
                <w:delText>0.54-0.92</w:delText>
              </w:r>
            </w:del>
          </w:p>
        </w:tc>
        <w:tc>
          <w:tcPr>
            <w:tcW w:w="1482" w:type="dxa"/>
            <w:tcBorders>
              <w:right w:val="single" w:sz="24" w:space="0" w:color="auto"/>
            </w:tcBorders>
            <w:tcPrChange w:id="882" w:author="Jonathan Blackwell" w:date="2019-04-10T23:48:00Z">
              <w:tcPr>
                <w:tcW w:w="1482" w:type="dxa"/>
                <w:tcBorders>
                  <w:right w:val="single" w:sz="24" w:space="0" w:color="auto"/>
                </w:tcBorders>
              </w:tcPr>
            </w:tcPrChange>
          </w:tcPr>
          <w:p w14:paraId="18AD0C9F" w14:textId="1DB6CC1B" w:rsidR="00EB21A8" w:rsidDel="00D831D0" w:rsidRDefault="00EB21A8" w:rsidP="00EB21A8">
            <w:pPr>
              <w:spacing w:after="0"/>
              <w:jc w:val="center"/>
              <w:rPr>
                <w:del w:id="883" w:author="Jonathan Blackwell" w:date="2019-04-10T23:46:00Z"/>
              </w:rPr>
            </w:pPr>
          </w:p>
          <w:p w14:paraId="41C9EC01" w14:textId="08C0F570" w:rsidR="00EB21A8" w:rsidRPr="00E2473F" w:rsidDel="00D831D0" w:rsidRDefault="00EB21A8" w:rsidP="00EB21A8">
            <w:pPr>
              <w:spacing w:after="0"/>
              <w:jc w:val="center"/>
              <w:rPr>
                <w:del w:id="884" w:author="Jonathan Blackwell" w:date="2019-04-10T23:46:00Z"/>
                <w:b/>
              </w:rPr>
            </w:pPr>
            <w:del w:id="885" w:author="Jonathan Blackwell" w:date="2019-04-10T23:46:00Z">
              <w:r w:rsidRPr="00E2473F" w:rsidDel="00D831D0">
                <w:rPr>
                  <w:b/>
                </w:rPr>
                <w:delText>0.024</w:delText>
              </w:r>
            </w:del>
          </w:p>
          <w:p w14:paraId="7A6FBDB3" w14:textId="759AFA07" w:rsidR="00EB21A8" w:rsidRPr="00EF1BF7" w:rsidDel="00D831D0" w:rsidRDefault="00EB21A8" w:rsidP="00EB21A8">
            <w:pPr>
              <w:spacing w:after="0"/>
              <w:jc w:val="center"/>
              <w:rPr>
                <w:del w:id="886" w:author="Jonathan Blackwell" w:date="2019-04-10T23:46:00Z"/>
                <w:b/>
              </w:rPr>
            </w:pPr>
            <w:del w:id="887" w:author="Jonathan Blackwell" w:date="2019-04-10T23:46:00Z">
              <w:r w:rsidDel="00D831D0">
                <w:rPr>
                  <w:b/>
                </w:rPr>
                <w:delText>0.010</w:delText>
              </w:r>
            </w:del>
          </w:p>
        </w:tc>
        <w:tc>
          <w:tcPr>
            <w:tcW w:w="1108" w:type="dxa"/>
            <w:tcBorders>
              <w:left w:val="single" w:sz="24" w:space="0" w:color="auto"/>
            </w:tcBorders>
            <w:tcPrChange w:id="888" w:author="Jonathan Blackwell" w:date="2019-04-10T23:48:00Z">
              <w:tcPr>
                <w:tcW w:w="1108" w:type="dxa"/>
                <w:gridSpan w:val="2"/>
                <w:tcBorders>
                  <w:left w:val="single" w:sz="24" w:space="0" w:color="auto"/>
                </w:tcBorders>
              </w:tcPr>
            </w:tcPrChange>
          </w:tcPr>
          <w:p w14:paraId="2BCD65FA" w14:textId="5576E2F1" w:rsidR="00EB21A8" w:rsidDel="00D831D0" w:rsidRDefault="00EB21A8" w:rsidP="00EB21A8">
            <w:pPr>
              <w:spacing w:after="0"/>
              <w:jc w:val="center"/>
              <w:rPr>
                <w:del w:id="889" w:author="Jonathan Blackwell" w:date="2019-04-10T23:46:00Z"/>
              </w:rPr>
            </w:pPr>
          </w:p>
          <w:p w14:paraId="01CDFBAB" w14:textId="4CED0FE4" w:rsidR="00EB21A8" w:rsidDel="00D831D0" w:rsidRDefault="00EB21A8" w:rsidP="00EB21A8">
            <w:pPr>
              <w:spacing w:after="0"/>
              <w:jc w:val="center"/>
              <w:rPr>
                <w:del w:id="890" w:author="Jonathan Blackwell" w:date="2019-04-10T23:46:00Z"/>
              </w:rPr>
            </w:pPr>
            <w:del w:id="891" w:author="Jonathan Blackwell" w:date="2019-04-10T23:46:00Z">
              <w:r w:rsidDel="00D831D0">
                <w:delText>0.76</w:delText>
              </w:r>
            </w:del>
          </w:p>
          <w:p w14:paraId="563C8C69" w14:textId="3D877D96" w:rsidR="00EB21A8" w:rsidDel="00D831D0" w:rsidRDefault="00EB21A8" w:rsidP="00EB21A8">
            <w:pPr>
              <w:spacing w:after="0"/>
              <w:jc w:val="center"/>
              <w:rPr>
                <w:del w:id="892" w:author="Jonathan Blackwell" w:date="2019-04-10T23:46:00Z"/>
              </w:rPr>
            </w:pPr>
            <w:del w:id="893" w:author="Jonathan Blackwell" w:date="2019-04-10T23:46:00Z">
              <w:r w:rsidDel="00D831D0">
                <w:delText>0.82</w:delText>
              </w:r>
            </w:del>
          </w:p>
        </w:tc>
        <w:tc>
          <w:tcPr>
            <w:tcW w:w="1175" w:type="dxa"/>
            <w:tcPrChange w:id="894" w:author="Jonathan Blackwell" w:date="2019-04-10T23:48:00Z">
              <w:tcPr>
                <w:tcW w:w="1175" w:type="dxa"/>
              </w:tcPr>
            </w:tcPrChange>
          </w:tcPr>
          <w:p w14:paraId="6BE38850" w14:textId="11E9C294" w:rsidR="00EB21A8" w:rsidDel="00D831D0" w:rsidRDefault="00EB21A8" w:rsidP="00EB21A8">
            <w:pPr>
              <w:spacing w:after="0"/>
              <w:jc w:val="center"/>
              <w:rPr>
                <w:del w:id="895" w:author="Jonathan Blackwell" w:date="2019-04-10T23:46:00Z"/>
              </w:rPr>
            </w:pPr>
          </w:p>
          <w:p w14:paraId="12F152B0" w14:textId="4FDA6E7F" w:rsidR="00EB21A8" w:rsidDel="00D831D0" w:rsidRDefault="00EB21A8" w:rsidP="00EB21A8">
            <w:pPr>
              <w:spacing w:after="0"/>
              <w:jc w:val="center"/>
              <w:rPr>
                <w:del w:id="896" w:author="Jonathan Blackwell" w:date="2019-04-10T23:46:00Z"/>
              </w:rPr>
            </w:pPr>
            <w:del w:id="897" w:author="Jonathan Blackwell" w:date="2019-04-10T23:46:00Z">
              <w:r w:rsidDel="00D831D0">
                <w:delText>0.56-1.02</w:delText>
              </w:r>
            </w:del>
          </w:p>
          <w:p w14:paraId="4EFDD386" w14:textId="09CDE9F6" w:rsidR="00EB21A8" w:rsidDel="00D831D0" w:rsidRDefault="00EB21A8" w:rsidP="00EB21A8">
            <w:pPr>
              <w:spacing w:after="0"/>
              <w:jc w:val="center"/>
              <w:rPr>
                <w:del w:id="898" w:author="Jonathan Blackwell" w:date="2019-04-10T23:46:00Z"/>
              </w:rPr>
            </w:pPr>
            <w:del w:id="899" w:author="Jonathan Blackwell" w:date="2019-04-10T23:46:00Z">
              <w:r w:rsidDel="00D831D0">
                <w:delText>0.56-1.22</w:delText>
              </w:r>
            </w:del>
          </w:p>
        </w:tc>
        <w:tc>
          <w:tcPr>
            <w:tcW w:w="1209" w:type="dxa"/>
            <w:tcPrChange w:id="900" w:author="Jonathan Blackwell" w:date="2019-04-10T23:48:00Z">
              <w:tcPr>
                <w:tcW w:w="1209" w:type="dxa"/>
              </w:tcPr>
            </w:tcPrChange>
          </w:tcPr>
          <w:p w14:paraId="7AA88E3F" w14:textId="3B954474" w:rsidR="00EB21A8" w:rsidDel="00D831D0" w:rsidRDefault="00EB21A8" w:rsidP="00EB21A8">
            <w:pPr>
              <w:spacing w:after="0"/>
              <w:jc w:val="center"/>
              <w:rPr>
                <w:del w:id="901" w:author="Jonathan Blackwell" w:date="2019-04-10T23:46:00Z"/>
              </w:rPr>
            </w:pPr>
          </w:p>
          <w:p w14:paraId="2F660D89" w14:textId="686FF7EB" w:rsidR="00EB21A8" w:rsidRPr="00A40BB8" w:rsidDel="00D831D0" w:rsidRDefault="00EB21A8" w:rsidP="00EB21A8">
            <w:pPr>
              <w:spacing w:after="0"/>
              <w:jc w:val="center"/>
              <w:rPr>
                <w:del w:id="902" w:author="Jonathan Blackwell" w:date="2019-04-10T23:46:00Z"/>
              </w:rPr>
            </w:pPr>
            <w:del w:id="903" w:author="Jonathan Blackwell" w:date="2019-04-10T23:46:00Z">
              <w:r w:rsidRPr="00A40BB8" w:rsidDel="00D831D0">
                <w:delText>0.066</w:delText>
              </w:r>
            </w:del>
          </w:p>
          <w:p w14:paraId="792203FA" w14:textId="2A86F426" w:rsidR="00EB21A8" w:rsidDel="00D831D0" w:rsidRDefault="00EB21A8" w:rsidP="00EB21A8">
            <w:pPr>
              <w:spacing w:after="0"/>
              <w:jc w:val="center"/>
              <w:rPr>
                <w:del w:id="904" w:author="Jonathan Blackwell" w:date="2019-04-10T23:46:00Z"/>
              </w:rPr>
            </w:pPr>
            <w:del w:id="905" w:author="Jonathan Blackwell" w:date="2019-04-10T23:46:00Z">
              <w:r w:rsidDel="00D831D0">
                <w:delText>0.34</w:delText>
              </w:r>
            </w:del>
          </w:p>
        </w:tc>
      </w:tr>
      <w:tr w:rsidR="00D831D0" w14:paraId="7824C424" w14:textId="77777777" w:rsidTr="00D831D0">
        <w:tblPrEx>
          <w:tblPrExChange w:id="906" w:author="Jonathan Blackwell" w:date="2019-04-10T23:48:00Z">
            <w:tblPrEx>
              <w:tblLayout w:type="fixed"/>
            </w:tblPrEx>
          </w:tblPrExChange>
        </w:tblPrEx>
        <w:tc>
          <w:tcPr>
            <w:tcW w:w="1701" w:type="dxa"/>
            <w:tcBorders>
              <w:right w:val="single" w:sz="4" w:space="0" w:color="auto"/>
            </w:tcBorders>
            <w:tcPrChange w:id="907" w:author="Jonathan Blackwell" w:date="2019-04-10T23:48:00Z">
              <w:tcPr>
                <w:tcW w:w="1701" w:type="dxa"/>
                <w:gridSpan w:val="2"/>
                <w:tcBorders>
                  <w:right w:val="single" w:sz="4" w:space="0" w:color="auto"/>
                </w:tcBorders>
              </w:tcPr>
            </w:tcPrChange>
          </w:tcPr>
          <w:p w14:paraId="6E93B260" w14:textId="62932A9A" w:rsidR="00EB21A8" w:rsidRPr="00BB2DFF" w:rsidRDefault="00EB21A8" w:rsidP="00EB21A8">
            <w:pPr>
              <w:spacing w:after="0"/>
              <w:rPr>
                <w:vertAlign w:val="superscript"/>
              </w:rPr>
            </w:pPr>
            <w:r w:rsidRPr="0065640D">
              <w:rPr>
                <w:b/>
              </w:rPr>
              <w:t>IBD med</w:t>
            </w:r>
            <w:r>
              <w:rPr>
                <w:b/>
              </w:rPr>
              <w:t>ication</w:t>
            </w:r>
            <w:ins w:id="908" w:author="Jonathan Blackwell" w:date="2019-04-11T13:25:00Z">
              <w:r w:rsidR="00400063">
                <w:rPr>
                  <w:vertAlign w:val="superscript"/>
                </w:rPr>
                <w:t>c</w:t>
              </w:r>
            </w:ins>
            <w:del w:id="909" w:author="Jonathan Blackwell" w:date="2019-04-11T13:25:00Z">
              <w:r w:rsidDel="00400063">
                <w:rPr>
                  <w:vertAlign w:val="superscript"/>
                </w:rPr>
                <w:delText>f</w:delText>
              </w:r>
            </w:del>
          </w:p>
          <w:p w14:paraId="332F036A" w14:textId="77777777" w:rsidR="00EB21A8" w:rsidRDefault="00EB21A8" w:rsidP="00EB21A8">
            <w:pPr>
              <w:spacing w:after="0"/>
            </w:pPr>
            <w:r>
              <w:t xml:space="preserve">  Oral 5-ASA</w:t>
            </w:r>
          </w:p>
        </w:tc>
        <w:tc>
          <w:tcPr>
            <w:tcW w:w="851" w:type="dxa"/>
            <w:tcBorders>
              <w:left w:val="single" w:sz="4" w:space="0" w:color="auto"/>
            </w:tcBorders>
            <w:tcPrChange w:id="910" w:author="Jonathan Blackwell" w:date="2019-04-10T23:48:00Z">
              <w:tcPr>
                <w:tcW w:w="659" w:type="dxa"/>
                <w:tcBorders>
                  <w:left w:val="single" w:sz="4" w:space="0" w:color="auto"/>
                </w:tcBorders>
              </w:tcPr>
            </w:tcPrChange>
          </w:tcPr>
          <w:p w14:paraId="2DA2BAC6" w14:textId="77777777" w:rsidR="00EB21A8" w:rsidRDefault="00EB21A8" w:rsidP="00EB21A8">
            <w:pPr>
              <w:spacing w:after="0"/>
              <w:jc w:val="center"/>
            </w:pPr>
          </w:p>
          <w:p w14:paraId="56E3F96C" w14:textId="77777777" w:rsidR="00EB21A8" w:rsidRDefault="00EB21A8" w:rsidP="00EB21A8">
            <w:pPr>
              <w:spacing w:after="0"/>
              <w:jc w:val="center"/>
            </w:pPr>
          </w:p>
          <w:p w14:paraId="02E4869F" w14:textId="77777777" w:rsidR="00EB21A8" w:rsidRDefault="00EB21A8" w:rsidP="00EB21A8">
            <w:pPr>
              <w:spacing w:after="0"/>
              <w:jc w:val="center"/>
            </w:pPr>
            <w:r>
              <w:t>13.96</w:t>
            </w:r>
          </w:p>
        </w:tc>
        <w:tc>
          <w:tcPr>
            <w:tcW w:w="1495" w:type="dxa"/>
            <w:tcPrChange w:id="911" w:author="Jonathan Blackwell" w:date="2019-04-10T23:48:00Z">
              <w:tcPr>
                <w:tcW w:w="1687" w:type="dxa"/>
              </w:tcPr>
            </w:tcPrChange>
          </w:tcPr>
          <w:p w14:paraId="140D21D6" w14:textId="77777777" w:rsidR="00EB21A8" w:rsidRDefault="00EB21A8" w:rsidP="00EB21A8">
            <w:pPr>
              <w:spacing w:after="0"/>
              <w:jc w:val="center"/>
            </w:pPr>
          </w:p>
          <w:p w14:paraId="56D7B854" w14:textId="77777777" w:rsidR="00EB21A8" w:rsidRDefault="00EB21A8" w:rsidP="00EB21A8">
            <w:pPr>
              <w:spacing w:after="0"/>
              <w:jc w:val="center"/>
            </w:pPr>
          </w:p>
          <w:p w14:paraId="2CC75817" w14:textId="77777777" w:rsidR="00EB21A8" w:rsidRDefault="00EB21A8" w:rsidP="00EB21A8">
            <w:pPr>
              <w:spacing w:after="0"/>
              <w:jc w:val="center"/>
            </w:pPr>
            <w:r>
              <w:t>10.13-19.23</w:t>
            </w:r>
          </w:p>
        </w:tc>
        <w:tc>
          <w:tcPr>
            <w:tcW w:w="1482" w:type="dxa"/>
            <w:tcBorders>
              <w:right w:val="single" w:sz="24" w:space="0" w:color="auto"/>
            </w:tcBorders>
            <w:tcPrChange w:id="912" w:author="Jonathan Blackwell" w:date="2019-04-10T23:48:00Z">
              <w:tcPr>
                <w:tcW w:w="1482" w:type="dxa"/>
                <w:tcBorders>
                  <w:right w:val="single" w:sz="24" w:space="0" w:color="auto"/>
                </w:tcBorders>
              </w:tcPr>
            </w:tcPrChange>
          </w:tcPr>
          <w:p w14:paraId="768B4192" w14:textId="77777777" w:rsidR="00EB21A8" w:rsidRDefault="00EB21A8" w:rsidP="00EB21A8">
            <w:pPr>
              <w:spacing w:after="0"/>
              <w:jc w:val="center"/>
              <w:rPr>
                <w:b/>
              </w:rPr>
            </w:pPr>
          </w:p>
          <w:p w14:paraId="575F685C" w14:textId="77777777" w:rsidR="00EB21A8" w:rsidRDefault="00EB21A8" w:rsidP="00EB21A8">
            <w:pPr>
              <w:spacing w:after="0"/>
              <w:jc w:val="center"/>
              <w:rPr>
                <w:b/>
              </w:rPr>
            </w:pPr>
          </w:p>
          <w:p w14:paraId="0233880A" w14:textId="77777777" w:rsidR="00EB21A8" w:rsidRPr="00C54849" w:rsidRDefault="00EB21A8" w:rsidP="00EB21A8">
            <w:pPr>
              <w:spacing w:after="0"/>
              <w:jc w:val="center"/>
              <w:rPr>
                <w:b/>
              </w:rPr>
            </w:pPr>
            <w:r>
              <w:rPr>
                <w:b/>
              </w:rPr>
              <w:t>&lt;0.001</w:t>
            </w:r>
          </w:p>
        </w:tc>
        <w:tc>
          <w:tcPr>
            <w:tcW w:w="1108" w:type="dxa"/>
            <w:tcBorders>
              <w:left w:val="single" w:sz="24" w:space="0" w:color="auto"/>
            </w:tcBorders>
            <w:tcPrChange w:id="913" w:author="Jonathan Blackwell" w:date="2019-04-10T23:48:00Z">
              <w:tcPr>
                <w:tcW w:w="1108" w:type="dxa"/>
                <w:gridSpan w:val="2"/>
                <w:tcBorders>
                  <w:left w:val="single" w:sz="24" w:space="0" w:color="auto"/>
                </w:tcBorders>
              </w:tcPr>
            </w:tcPrChange>
          </w:tcPr>
          <w:p w14:paraId="0DF6895B" w14:textId="77777777" w:rsidR="00EB21A8" w:rsidRDefault="00EB21A8" w:rsidP="00EB21A8">
            <w:pPr>
              <w:spacing w:after="0"/>
              <w:jc w:val="center"/>
            </w:pPr>
          </w:p>
          <w:p w14:paraId="4600117F" w14:textId="77777777" w:rsidR="00EB21A8" w:rsidRDefault="00EB21A8" w:rsidP="00EB21A8">
            <w:pPr>
              <w:spacing w:after="0"/>
              <w:jc w:val="center"/>
            </w:pPr>
          </w:p>
          <w:p w14:paraId="0BAC10C7" w14:textId="6BC2641D" w:rsidR="00EB21A8" w:rsidRDefault="00D831D0" w:rsidP="00EB21A8">
            <w:pPr>
              <w:spacing w:after="0"/>
              <w:jc w:val="center"/>
            </w:pPr>
            <w:ins w:id="914" w:author="Jonathan Blackwell" w:date="2019-04-10T23:47:00Z">
              <w:r>
                <w:t>12.80</w:t>
              </w:r>
            </w:ins>
            <w:del w:id="915" w:author="Jonathan Blackwell" w:date="2019-04-10T23:47:00Z">
              <w:r w:rsidR="00EB21A8" w:rsidDel="00D831D0">
                <w:delText>9.84</w:delText>
              </w:r>
            </w:del>
          </w:p>
        </w:tc>
        <w:tc>
          <w:tcPr>
            <w:tcW w:w="1175" w:type="dxa"/>
            <w:tcPrChange w:id="916" w:author="Jonathan Blackwell" w:date="2019-04-10T23:48:00Z">
              <w:tcPr>
                <w:tcW w:w="1175" w:type="dxa"/>
              </w:tcPr>
            </w:tcPrChange>
          </w:tcPr>
          <w:p w14:paraId="630C5B63" w14:textId="77777777" w:rsidR="00EB21A8" w:rsidRDefault="00EB21A8" w:rsidP="00EB21A8">
            <w:pPr>
              <w:spacing w:after="0"/>
              <w:jc w:val="center"/>
            </w:pPr>
          </w:p>
          <w:p w14:paraId="6C1ACE89" w14:textId="77777777" w:rsidR="00EB21A8" w:rsidRDefault="00EB21A8" w:rsidP="00EB21A8">
            <w:pPr>
              <w:spacing w:after="0"/>
              <w:jc w:val="center"/>
            </w:pPr>
          </w:p>
          <w:p w14:paraId="5B725B59" w14:textId="1B879510" w:rsidR="00EB21A8" w:rsidRDefault="00D831D0" w:rsidP="00EB21A8">
            <w:pPr>
              <w:spacing w:after="0"/>
              <w:jc w:val="center"/>
            </w:pPr>
            <w:ins w:id="917" w:author="Jonathan Blackwell" w:date="2019-04-10T23:47:00Z">
              <w:r>
                <w:t>8.26-19.82</w:t>
              </w:r>
            </w:ins>
            <w:del w:id="918" w:author="Jonathan Blackwell" w:date="2019-04-10T23:47:00Z">
              <w:r w:rsidR="00EB21A8" w:rsidDel="00D831D0">
                <w:delText>6.16-15.72</w:delText>
              </w:r>
            </w:del>
          </w:p>
        </w:tc>
        <w:tc>
          <w:tcPr>
            <w:tcW w:w="1209" w:type="dxa"/>
            <w:tcPrChange w:id="919" w:author="Jonathan Blackwell" w:date="2019-04-10T23:48:00Z">
              <w:tcPr>
                <w:tcW w:w="1209" w:type="dxa"/>
              </w:tcPr>
            </w:tcPrChange>
          </w:tcPr>
          <w:p w14:paraId="4D274FA8" w14:textId="77777777" w:rsidR="00EB21A8" w:rsidRDefault="00EB21A8" w:rsidP="00EB21A8">
            <w:pPr>
              <w:spacing w:after="0"/>
              <w:jc w:val="center"/>
            </w:pPr>
          </w:p>
          <w:p w14:paraId="7827B034" w14:textId="77777777" w:rsidR="00EB21A8" w:rsidRDefault="00EB21A8" w:rsidP="00EB21A8">
            <w:pPr>
              <w:spacing w:after="0"/>
              <w:jc w:val="center"/>
              <w:rPr>
                <w:b/>
              </w:rPr>
            </w:pPr>
          </w:p>
          <w:p w14:paraId="259FA25E" w14:textId="77777777" w:rsidR="00EB21A8" w:rsidRPr="00C54849" w:rsidRDefault="00EB21A8" w:rsidP="00EB21A8">
            <w:pPr>
              <w:spacing w:after="0"/>
              <w:jc w:val="center"/>
              <w:rPr>
                <w:b/>
              </w:rPr>
            </w:pPr>
            <w:r>
              <w:rPr>
                <w:b/>
              </w:rPr>
              <w:t>&lt;</w:t>
            </w:r>
            <w:r w:rsidRPr="00EB0FD7">
              <w:rPr>
                <w:b/>
              </w:rPr>
              <w:t>0.</w:t>
            </w:r>
            <w:r>
              <w:rPr>
                <w:b/>
              </w:rPr>
              <w:t>0</w:t>
            </w:r>
            <w:r w:rsidRPr="00EB0FD7">
              <w:rPr>
                <w:b/>
              </w:rPr>
              <w:t>0</w:t>
            </w:r>
            <w:r>
              <w:rPr>
                <w:b/>
              </w:rPr>
              <w:t>1</w:t>
            </w:r>
          </w:p>
        </w:tc>
      </w:tr>
      <w:tr w:rsidR="00D831D0" w:rsidDel="00D831D0" w14:paraId="0AADECEA" w14:textId="77777777" w:rsidTr="00D831D0">
        <w:tblPrEx>
          <w:tblPrExChange w:id="920" w:author="Jonathan Blackwell" w:date="2019-04-10T23:48:00Z">
            <w:tblPrEx>
              <w:tblLayout w:type="fixed"/>
            </w:tblPrEx>
          </w:tblPrExChange>
        </w:tblPrEx>
        <w:trPr>
          <w:del w:id="921" w:author="Jonathan Blackwell" w:date="2019-04-10T23:46:00Z"/>
        </w:trPr>
        <w:tc>
          <w:tcPr>
            <w:tcW w:w="1701" w:type="dxa"/>
            <w:tcBorders>
              <w:right w:val="single" w:sz="4" w:space="0" w:color="auto"/>
            </w:tcBorders>
            <w:tcPrChange w:id="922" w:author="Jonathan Blackwell" w:date="2019-04-10T23:48:00Z">
              <w:tcPr>
                <w:tcW w:w="1701" w:type="dxa"/>
                <w:gridSpan w:val="2"/>
                <w:tcBorders>
                  <w:right w:val="single" w:sz="4" w:space="0" w:color="auto"/>
                </w:tcBorders>
              </w:tcPr>
            </w:tcPrChange>
          </w:tcPr>
          <w:p w14:paraId="35858AAC" w14:textId="752FA85D" w:rsidR="00EB21A8" w:rsidRPr="00462EF1" w:rsidDel="00D831D0" w:rsidRDefault="00EB21A8" w:rsidP="00EB21A8">
            <w:pPr>
              <w:spacing w:after="0"/>
              <w:rPr>
                <w:del w:id="923" w:author="Jonathan Blackwell" w:date="2019-04-10T23:46:00Z"/>
                <w:vertAlign w:val="superscript"/>
              </w:rPr>
            </w:pPr>
            <w:del w:id="924" w:author="Jonathan Blackwell" w:date="2019-04-10T23:46:00Z">
              <w:r w:rsidDel="00D831D0">
                <w:rPr>
                  <w:b/>
                </w:rPr>
                <w:delText xml:space="preserve">Early </w:delText>
              </w:r>
              <w:r w:rsidR="005F3648" w:rsidDel="00D831D0">
                <w:rPr>
                  <w:b/>
                </w:rPr>
                <w:delText>C</w:delText>
              </w:r>
              <w:r w:rsidR="005F3648" w:rsidRPr="005F3648" w:rsidDel="00D831D0">
                <w:rPr>
                  <w:b/>
                </w:rPr>
                <w:delText>orticosteroid</w:delText>
              </w:r>
              <w:r w:rsidR="005F3648" w:rsidDel="00D831D0">
                <w:rPr>
                  <w:b/>
                  <w:vertAlign w:val="superscript"/>
                </w:rPr>
                <w:delText xml:space="preserve"> </w:delText>
              </w:r>
              <w:r w:rsidDel="00D831D0">
                <w:rPr>
                  <w:b/>
                  <w:vertAlign w:val="superscript"/>
                </w:rPr>
                <w:delText>g</w:delText>
              </w:r>
              <w:r w:rsidDel="00D831D0">
                <w:rPr>
                  <w:b/>
                </w:rPr>
                <w:br/>
              </w:r>
            </w:del>
          </w:p>
        </w:tc>
        <w:tc>
          <w:tcPr>
            <w:tcW w:w="851" w:type="dxa"/>
            <w:tcBorders>
              <w:left w:val="single" w:sz="4" w:space="0" w:color="auto"/>
            </w:tcBorders>
            <w:tcPrChange w:id="925" w:author="Jonathan Blackwell" w:date="2019-04-10T23:48:00Z">
              <w:tcPr>
                <w:tcW w:w="659" w:type="dxa"/>
                <w:tcBorders>
                  <w:left w:val="single" w:sz="4" w:space="0" w:color="auto"/>
                </w:tcBorders>
              </w:tcPr>
            </w:tcPrChange>
          </w:tcPr>
          <w:p w14:paraId="5F25AA0C" w14:textId="405AFF68" w:rsidR="00EB21A8" w:rsidDel="00D831D0" w:rsidRDefault="00EB21A8" w:rsidP="00EB21A8">
            <w:pPr>
              <w:spacing w:after="0"/>
              <w:jc w:val="center"/>
              <w:rPr>
                <w:del w:id="926" w:author="Jonathan Blackwell" w:date="2019-04-10T23:46:00Z"/>
              </w:rPr>
            </w:pPr>
            <w:del w:id="927" w:author="Jonathan Blackwell" w:date="2019-04-10T23:46:00Z">
              <w:r w:rsidDel="00D831D0">
                <w:delText>2.81</w:delText>
              </w:r>
              <w:r w:rsidDel="00D831D0">
                <w:br/>
              </w:r>
            </w:del>
          </w:p>
        </w:tc>
        <w:tc>
          <w:tcPr>
            <w:tcW w:w="1495" w:type="dxa"/>
            <w:tcPrChange w:id="928" w:author="Jonathan Blackwell" w:date="2019-04-10T23:48:00Z">
              <w:tcPr>
                <w:tcW w:w="1687" w:type="dxa"/>
              </w:tcPr>
            </w:tcPrChange>
          </w:tcPr>
          <w:p w14:paraId="42F965BA" w14:textId="7E0509ED" w:rsidR="00EB21A8" w:rsidDel="00D831D0" w:rsidRDefault="00EB21A8" w:rsidP="00EB21A8">
            <w:pPr>
              <w:spacing w:after="0"/>
              <w:jc w:val="center"/>
              <w:rPr>
                <w:del w:id="929" w:author="Jonathan Blackwell" w:date="2019-04-10T23:46:00Z"/>
              </w:rPr>
            </w:pPr>
            <w:del w:id="930" w:author="Jonathan Blackwell" w:date="2019-04-10T23:46:00Z">
              <w:r w:rsidDel="00D831D0">
                <w:delText>2.46-3.20</w:delText>
              </w:r>
              <w:r w:rsidDel="00D831D0">
                <w:br/>
              </w:r>
            </w:del>
          </w:p>
        </w:tc>
        <w:tc>
          <w:tcPr>
            <w:tcW w:w="1482" w:type="dxa"/>
            <w:tcBorders>
              <w:right w:val="single" w:sz="24" w:space="0" w:color="auto"/>
            </w:tcBorders>
            <w:tcPrChange w:id="931" w:author="Jonathan Blackwell" w:date="2019-04-10T23:48:00Z">
              <w:tcPr>
                <w:tcW w:w="1482" w:type="dxa"/>
                <w:tcBorders>
                  <w:right w:val="single" w:sz="24" w:space="0" w:color="auto"/>
                </w:tcBorders>
              </w:tcPr>
            </w:tcPrChange>
          </w:tcPr>
          <w:p w14:paraId="74C06277" w14:textId="0E48938D" w:rsidR="00EB21A8" w:rsidRPr="00BC0BDE" w:rsidDel="00D831D0" w:rsidRDefault="00EB21A8" w:rsidP="00EB21A8">
            <w:pPr>
              <w:spacing w:after="0"/>
              <w:jc w:val="center"/>
              <w:rPr>
                <w:del w:id="932" w:author="Jonathan Blackwell" w:date="2019-04-10T23:46:00Z"/>
                <w:b/>
              </w:rPr>
            </w:pPr>
            <w:del w:id="933" w:author="Jonathan Blackwell" w:date="2019-04-10T23:46:00Z">
              <w:r w:rsidDel="00D831D0">
                <w:rPr>
                  <w:b/>
                </w:rPr>
                <w:delText>&lt;0.001</w:delText>
              </w:r>
              <w:r w:rsidDel="00D831D0">
                <w:rPr>
                  <w:b/>
                </w:rPr>
                <w:br/>
              </w:r>
            </w:del>
          </w:p>
        </w:tc>
        <w:tc>
          <w:tcPr>
            <w:tcW w:w="1108" w:type="dxa"/>
            <w:tcBorders>
              <w:left w:val="single" w:sz="24" w:space="0" w:color="auto"/>
            </w:tcBorders>
            <w:tcPrChange w:id="934" w:author="Jonathan Blackwell" w:date="2019-04-10T23:48:00Z">
              <w:tcPr>
                <w:tcW w:w="1108" w:type="dxa"/>
                <w:gridSpan w:val="2"/>
                <w:tcBorders>
                  <w:left w:val="single" w:sz="24" w:space="0" w:color="auto"/>
                </w:tcBorders>
              </w:tcPr>
            </w:tcPrChange>
          </w:tcPr>
          <w:p w14:paraId="138E5D87" w14:textId="115138EE" w:rsidR="00EB21A8" w:rsidDel="00D831D0" w:rsidRDefault="00EB21A8" w:rsidP="00EB21A8">
            <w:pPr>
              <w:spacing w:after="0"/>
              <w:jc w:val="center"/>
              <w:rPr>
                <w:del w:id="935" w:author="Jonathan Blackwell" w:date="2019-04-10T23:46:00Z"/>
              </w:rPr>
            </w:pPr>
            <w:del w:id="936" w:author="Jonathan Blackwell" w:date="2019-04-10T23:46:00Z">
              <w:r w:rsidDel="00D831D0">
                <w:delText>1.91</w:delText>
              </w:r>
              <w:r w:rsidDel="00D831D0">
                <w:br/>
              </w:r>
            </w:del>
          </w:p>
        </w:tc>
        <w:tc>
          <w:tcPr>
            <w:tcW w:w="1175" w:type="dxa"/>
            <w:tcPrChange w:id="937" w:author="Jonathan Blackwell" w:date="2019-04-10T23:48:00Z">
              <w:tcPr>
                <w:tcW w:w="1175" w:type="dxa"/>
              </w:tcPr>
            </w:tcPrChange>
          </w:tcPr>
          <w:p w14:paraId="57A6C5E7" w14:textId="7401B87B" w:rsidR="00EB21A8" w:rsidDel="00D831D0" w:rsidRDefault="00EB21A8" w:rsidP="00EB21A8">
            <w:pPr>
              <w:spacing w:after="0"/>
              <w:jc w:val="center"/>
              <w:rPr>
                <w:del w:id="938" w:author="Jonathan Blackwell" w:date="2019-04-10T23:46:00Z"/>
              </w:rPr>
            </w:pPr>
            <w:del w:id="939" w:author="Jonathan Blackwell" w:date="2019-04-10T23:46:00Z">
              <w:r w:rsidDel="00D831D0">
                <w:delText>1.57-2.33</w:delText>
              </w:r>
              <w:r w:rsidDel="00D831D0">
                <w:br/>
              </w:r>
            </w:del>
          </w:p>
        </w:tc>
        <w:tc>
          <w:tcPr>
            <w:tcW w:w="1209" w:type="dxa"/>
            <w:tcPrChange w:id="940" w:author="Jonathan Blackwell" w:date="2019-04-10T23:48:00Z">
              <w:tcPr>
                <w:tcW w:w="1209" w:type="dxa"/>
              </w:tcPr>
            </w:tcPrChange>
          </w:tcPr>
          <w:p w14:paraId="34032229" w14:textId="010F4577" w:rsidR="00EB21A8" w:rsidRPr="00A40BB8" w:rsidDel="00D831D0" w:rsidRDefault="00EB21A8" w:rsidP="00EB21A8">
            <w:pPr>
              <w:spacing w:after="0"/>
              <w:jc w:val="center"/>
              <w:rPr>
                <w:del w:id="941" w:author="Jonathan Blackwell" w:date="2019-04-10T23:46:00Z"/>
                <w:b/>
              </w:rPr>
            </w:pPr>
            <w:del w:id="942" w:author="Jonathan Blackwell" w:date="2019-04-10T23:46:00Z">
              <w:r w:rsidRPr="00A40BB8" w:rsidDel="00D831D0">
                <w:rPr>
                  <w:b/>
                </w:rPr>
                <w:delText>&lt;0.001</w:delText>
              </w:r>
              <w:r w:rsidRPr="00A40BB8" w:rsidDel="00D831D0">
                <w:rPr>
                  <w:b/>
                </w:rPr>
                <w:br/>
              </w:r>
            </w:del>
          </w:p>
        </w:tc>
      </w:tr>
    </w:tbl>
    <w:p w14:paraId="43A9E021" w14:textId="77777777" w:rsidR="00EB21A8" w:rsidRPr="00294753" w:rsidRDefault="00EB21A8" w:rsidP="00EB21A8">
      <w:pPr>
        <w:jc w:val="both"/>
        <w:rPr>
          <w:b/>
          <w:sz w:val="24"/>
          <w:szCs w:val="24"/>
        </w:rPr>
      </w:pPr>
      <w:r>
        <w:rPr>
          <w:sz w:val="18"/>
          <w:szCs w:val="18"/>
        </w:rPr>
        <w:t>Multiple regression includes all covariates of simple regression. Significant hazard ratios shown in bold.</w:t>
      </w:r>
    </w:p>
    <w:p w14:paraId="67082C20" w14:textId="4991C0C1" w:rsidR="00EB21A8" w:rsidRDefault="00EB21A8" w:rsidP="00EB21A8">
      <w:pPr>
        <w:jc w:val="both"/>
        <w:rPr>
          <w:sz w:val="18"/>
          <w:szCs w:val="18"/>
        </w:rPr>
      </w:pPr>
      <w:r>
        <w:rPr>
          <w:b/>
          <w:sz w:val="18"/>
          <w:szCs w:val="18"/>
        </w:rPr>
        <w:t>H</w:t>
      </w:r>
      <w:r w:rsidRPr="00BB2DFF">
        <w:rPr>
          <w:b/>
          <w:sz w:val="18"/>
          <w:szCs w:val="18"/>
        </w:rPr>
        <w:t>R</w:t>
      </w:r>
      <w:r>
        <w:rPr>
          <w:sz w:val="18"/>
          <w:szCs w:val="18"/>
        </w:rPr>
        <w:t xml:space="preserve"> – Hazard Ratio   </w:t>
      </w:r>
      <w:r w:rsidRPr="00BB2DFF">
        <w:rPr>
          <w:b/>
          <w:sz w:val="18"/>
          <w:szCs w:val="18"/>
        </w:rPr>
        <w:t>CI</w:t>
      </w:r>
      <w:r>
        <w:rPr>
          <w:sz w:val="18"/>
          <w:szCs w:val="18"/>
        </w:rPr>
        <w:t xml:space="preserve"> - Confidence Interval   </w:t>
      </w:r>
      <w:r w:rsidRPr="00BB2DFF">
        <w:rPr>
          <w:b/>
          <w:sz w:val="18"/>
          <w:szCs w:val="18"/>
        </w:rPr>
        <w:t>IBD</w:t>
      </w:r>
      <w:r>
        <w:rPr>
          <w:sz w:val="18"/>
          <w:szCs w:val="18"/>
        </w:rPr>
        <w:t xml:space="preserve"> - Inflammatory Bowel Disease   </w:t>
      </w:r>
      <w:del w:id="943" w:author="Jonathan Blackwell" w:date="2019-04-11T09:12:00Z">
        <w:r w:rsidRPr="00BB2DFF" w:rsidDel="00464B56">
          <w:rPr>
            <w:b/>
            <w:sz w:val="18"/>
            <w:szCs w:val="18"/>
          </w:rPr>
          <w:delText>BMI</w:delText>
        </w:r>
        <w:r w:rsidDel="00464B56">
          <w:rPr>
            <w:sz w:val="18"/>
            <w:szCs w:val="18"/>
          </w:rPr>
          <w:delText xml:space="preserve"> - Body Mass Index   </w:delText>
        </w:r>
      </w:del>
      <w:r w:rsidRPr="00BB2DFF">
        <w:rPr>
          <w:b/>
          <w:sz w:val="18"/>
          <w:szCs w:val="18"/>
        </w:rPr>
        <w:t>IMD</w:t>
      </w:r>
      <w:r>
        <w:rPr>
          <w:sz w:val="18"/>
          <w:szCs w:val="18"/>
        </w:rPr>
        <w:t xml:space="preserve"> - index of multiple deprivation   </w:t>
      </w:r>
      <w:del w:id="944" w:author="Jonathan Blackwell" w:date="2019-04-11T09:02:00Z">
        <w:r w:rsidRPr="00BB2DFF" w:rsidDel="004E2515">
          <w:rPr>
            <w:b/>
            <w:sz w:val="18"/>
            <w:szCs w:val="18"/>
          </w:rPr>
          <w:delText>IBS</w:delText>
        </w:r>
        <w:r w:rsidDel="004E2515">
          <w:rPr>
            <w:sz w:val="18"/>
            <w:szCs w:val="18"/>
          </w:rPr>
          <w:delText xml:space="preserve"> - irritable bowel syndrome   </w:delText>
        </w:r>
      </w:del>
      <w:r w:rsidRPr="00BB2DFF">
        <w:rPr>
          <w:b/>
          <w:sz w:val="18"/>
          <w:szCs w:val="18"/>
        </w:rPr>
        <w:t>5-ASA</w:t>
      </w:r>
      <w:r>
        <w:rPr>
          <w:sz w:val="18"/>
          <w:szCs w:val="18"/>
        </w:rPr>
        <w:t xml:space="preserve"> - 5-aminosalicylates   </w:t>
      </w:r>
    </w:p>
    <w:p w14:paraId="3F91B52C" w14:textId="07D1DDB7" w:rsidR="00EB21A8" w:rsidDel="004E2515" w:rsidRDefault="00EB21A8" w:rsidP="00EB21A8">
      <w:pPr>
        <w:jc w:val="both"/>
        <w:rPr>
          <w:del w:id="945" w:author="Jonathan Blackwell" w:date="2019-04-11T08:57:00Z"/>
          <w:sz w:val="18"/>
          <w:szCs w:val="18"/>
        </w:rPr>
      </w:pPr>
      <w:del w:id="946" w:author="Jonathan Blackwell" w:date="2019-04-11T08:57:00Z">
        <w:r w:rsidDel="004E2515">
          <w:rPr>
            <w:sz w:val="18"/>
            <w:szCs w:val="18"/>
          </w:rPr>
          <w:delText>a – Age categories as per Montreal classification (A1 &lt;17 years, A2 17-40, A3 &gt;40 years)</w:delText>
        </w:r>
      </w:del>
    </w:p>
    <w:p w14:paraId="53E021E4" w14:textId="71052C1C" w:rsidR="00EB21A8" w:rsidRDefault="00400063" w:rsidP="00EB21A8">
      <w:pPr>
        <w:jc w:val="both"/>
        <w:rPr>
          <w:sz w:val="18"/>
          <w:szCs w:val="18"/>
        </w:rPr>
      </w:pPr>
      <w:ins w:id="947" w:author="Jonathan Blackwell" w:date="2019-04-11T13:25:00Z">
        <w:r>
          <w:rPr>
            <w:sz w:val="18"/>
            <w:szCs w:val="18"/>
          </w:rPr>
          <w:t>a</w:t>
        </w:r>
      </w:ins>
      <w:del w:id="948" w:author="Jonathan Blackwell" w:date="2019-04-11T13:25:00Z">
        <w:r w:rsidR="00EB21A8" w:rsidDel="00400063">
          <w:rPr>
            <w:sz w:val="18"/>
            <w:szCs w:val="18"/>
          </w:rPr>
          <w:delText>b</w:delText>
        </w:r>
      </w:del>
      <w:r w:rsidR="00EB21A8">
        <w:rPr>
          <w:sz w:val="18"/>
          <w:szCs w:val="18"/>
        </w:rPr>
        <w:t xml:space="preserve"> – Era 1: 2005-06, Era 2: 2007-08, Era 3: 2009-10, Era 4: 2011-12, Era 5: 2013-14, Era 6: 2015-04/2016</w:t>
      </w:r>
    </w:p>
    <w:p w14:paraId="5880F78D" w14:textId="779C7D1C" w:rsidR="00EB21A8" w:rsidDel="00464B56" w:rsidRDefault="00EB21A8" w:rsidP="00EB21A8">
      <w:pPr>
        <w:jc w:val="both"/>
        <w:rPr>
          <w:del w:id="949" w:author="Jonathan Blackwell" w:date="2019-04-11T09:12:00Z"/>
          <w:sz w:val="18"/>
          <w:szCs w:val="18"/>
        </w:rPr>
      </w:pPr>
      <w:del w:id="950" w:author="Jonathan Blackwell" w:date="2019-04-11T09:12:00Z">
        <w:r w:rsidDel="00464B56">
          <w:rPr>
            <w:sz w:val="18"/>
            <w:szCs w:val="18"/>
          </w:rPr>
          <w:delText>c – calculated as the closest recorded BMI to date of IBD diagnosis, one year either side of IBD diagnosis</w:delText>
        </w:r>
      </w:del>
    </w:p>
    <w:p w14:paraId="66A5C040" w14:textId="6E7A1D96" w:rsidR="00EB21A8" w:rsidRDefault="00400063" w:rsidP="00EB21A8">
      <w:pPr>
        <w:jc w:val="both"/>
        <w:rPr>
          <w:sz w:val="18"/>
          <w:szCs w:val="18"/>
        </w:rPr>
      </w:pPr>
      <w:ins w:id="951" w:author="Jonathan Blackwell" w:date="2019-04-11T13:25:00Z">
        <w:r>
          <w:rPr>
            <w:sz w:val="18"/>
            <w:szCs w:val="18"/>
          </w:rPr>
          <w:t>b</w:t>
        </w:r>
      </w:ins>
      <w:del w:id="952" w:author="Jonathan Blackwell" w:date="2019-04-11T13:25:00Z">
        <w:r w:rsidR="00EB21A8" w:rsidDel="00400063">
          <w:rPr>
            <w:sz w:val="18"/>
            <w:szCs w:val="18"/>
          </w:rPr>
          <w:delText>d</w:delText>
        </w:r>
      </w:del>
      <w:r w:rsidR="00EB21A8">
        <w:rPr>
          <w:sz w:val="18"/>
          <w:szCs w:val="18"/>
        </w:rPr>
        <w:t xml:space="preserve"> – IMD lower includes IMD categories 4 and 5 (versus IMD category 1, 2 and 3), data available for 58% of patients</w:t>
      </w:r>
    </w:p>
    <w:p w14:paraId="7FCD43E4" w14:textId="19337552" w:rsidR="00EB21A8" w:rsidDel="004E2515" w:rsidRDefault="00EB21A8" w:rsidP="00EB21A8">
      <w:pPr>
        <w:jc w:val="both"/>
        <w:rPr>
          <w:del w:id="953" w:author="Jonathan Blackwell" w:date="2019-04-11T09:01:00Z"/>
          <w:sz w:val="18"/>
          <w:szCs w:val="18"/>
        </w:rPr>
      </w:pPr>
      <w:del w:id="954" w:author="Jonathan Blackwell" w:date="2019-04-11T09:01:00Z">
        <w:r w:rsidDel="004E2515">
          <w:rPr>
            <w:sz w:val="18"/>
            <w:szCs w:val="18"/>
          </w:rPr>
          <w:delText>e – IBS co-diagnosis defined as any patient with a Read code for IBS before or after IBD diagnosis. Depression defined as any patient with a Read code for depression before IBD diagnosis</w:delText>
        </w:r>
      </w:del>
    </w:p>
    <w:p w14:paraId="00B29092" w14:textId="5DCE0797" w:rsidR="00EB21A8" w:rsidRDefault="00400063" w:rsidP="00EB21A8">
      <w:pPr>
        <w:jc w:val="both"/>
        <w:rPr>
          <w:sz w:val="18"/>
          <w:szCs w:val="18"/>
        </w:rPr>
      </w:pPr>
      <w:ins w:id="955" w:author="Jonathan Blackwell" w:date="2019-04-11T13:25:00Z">
        <w:r>
          <w:rPr>
            <w:sz w:val="18"/>
            <w:szCs w:val="18"/>
          </w:rPr>
          <w:t>c</w:t>
        </w:r>
      </w:ins>
      <w:del w:id="956" w:author="Jonathan Blackwell" w:date="2019-04-11T13:25:00Z">
        <w:r w:rsidR="00EB21A8" w:rsidDel="00400063">
          <w:rPr>
            <w:sz w:val="18"/>
            <w:szCs w:val="18"/>
          </w:rPr>
          <w:delText>f</w:delText>
        </w:r>
      </w:del>
      <w:r w:rsidR="00EB21A8">
        <w:rPr>
          <w:sz w:val="18"/>
          <w:szCs w:val="18"/>
        </w:rPr>
        <w:t xml:space="preserve"> – exposure of oral 5-ASA defined as any patients with at least one or more prescription for oral 5-ASA after IBD diagnosis</w:t>
      </w:r>
    </w:p>
    <w:p w14:paraId="5D60E590" w14:textId="44094FA4" w:rsidR="00EB21A8" w:rsidRPr="00A44EBF" w:rsidDel="00400063" w:rsidRDefault="00EB21A8" w:rsidP="00EB21A8">
      <w:pPr>
        <w:jc w:val="both"/>
        <w:rPr>
          <w:del w:id="957" w:author="Jonathan Blackwell" w:date="2019-04-11T13:25:00Z"/>
          <w:sz w:val="20"/>
          <w:szCs w:val="20"/>
        </w:rPr>
      </w:pPr>
      <w:del w:id="958" w:author="Jonathan Blackwell" w:date="2019-04-11T13:25:00Z">
        <w:r w:rsidDel="00400063">
          <w:rPr>
            <w:sz w:val="20"/>
            <w:szCs w:val="20"/>
          </w:rPr>
          <w:delText>g –</w:delText>
        </w:r>
        <w:r w:rsidRPr="00F85350" w:rsidDel="00400063">
          <w:rPr>
            <w:sz w:val="20"/>
            <w:szCs w:val="20"/>
          </w:rPr>
          <w:delText xml:space="preserve"> </w:delText>
        </w:r>
        <w:r w:rsidDel="00400063">
          <w:rPr>
            <w:sz w:val="20"/>
            <w:szCs w:val="20"/>
          </w:rPr>
          <w:delText>cortico</w:delText>
        </w:r>
        <w:r w:rsidRPr="00F85350" w:rsidDel="00400063">
          <w:rPr>
            <w:sz w:val="20"/>
            <w:szCs w:val="20"/>
          </w:rPr>
          <w:delText xml:space="preserve">steroid </w:delText>
        </w:r>
        <w:r w:rsidDel="00400063">
          <w:rPr>
            <w:sz w:val="20"/>
            <w:szCs w:val="20"/>
          </w:rPr>
          <w:delText>prescription within 30 days of diagnosis with UC</w:delText>
        </w:r>
      </w:del>
    </w:p>
    <w:p w14:paraId="6953ABD0" w14:textId="77777777" w:rsidR="00EB21A8" w:rsidRPr="005945F5" w:rsidRDefault="00EB21A8" w:rsidP="00EB21A8">
      <w:pPr>
        <w:rPr>
          <w:sz w:val="18"/>
          <w:szCs w:val="18"/>
        </w:rPr>
      </w:pPr>
      <w:r>
        <w:br w:type="page"/>
      </w:r>
    </w:p>
    <w:p w14:paraId="49F34273" w14:textId="77777777" w:rsidR="00EB21A8" w:rsidRDefault="00EB21A8" w:rsidP="00EB21A8">
      <w:pPr>
        <w:jc w:val="center"/>
        <w:rPr>
          <w:b/>
          <w:sz w:val="24"/>
          <w:szCs w:val="24"/>
        </w:rPr>
      </w:pPr>
      <w:r>
        <w:rPr>
          <w:b/>
          <w:sz w:val="24"/>
          <w:szCs w:val="24"/>
        </w:rPr>
        <w:lastRenderedPageBreak/>
        <w:t xml:space="preserve">Table 4: Simple and multiple Cox </w:t>
      </w:r>
      <w:r w:rsidRPr="00724055">
        <w:rPr>
          <w:b/>
          <w:sz w:val="24"/>
          <w:szCs w:val="24"/>
        </w:rPr>
        <w:t>regression ana</w:t>
      </w:r>
      <w:r>
        <w:rPr>
          <w:b/>
          <w:sz w:val="24"/>
          <w:szCs w:val="24"/>
        </w:rPr>
        <w:t>lysis for risk of first hospitalization in patients with Ulcerative Colitis</w:t>
      </w:r>
    </w:p>
    <w:tbl>
      <w:tblPr>
        <w:tblStyle w:val="TableGrid"/>
        <w:tblW w:w="0" w:type="auto"/>
        <w:tblLook w:val="04A0" w:firstRow="1" w:lastRow="0" w:firstColumn="1" w:lastColumn="0" w:noHBand="0" w:noVBand="1"/>
        <w:tblPrChange w:id="959" w:author="Jonathan Blackwell" w:date="2019-04-10T23:52:00Z">
          <w:tblPr>
            <w:tblStyle w:val="TableGrid"/>
            <w:tblW w:w="0" w:type="auto"/>
            <w:tblLook w:val="04A0" w:firstRow="1" w:lastRow="0" w:firstColumn="1" w:lastColumn="0" w:noHBand="0" w:noVBand="1"/>
          </w:tblPr>
        </w:tblPrChange>
      </w:tblPr>
      <w:tblGrid>
        <w:gridCol w:w="1712"/>
        <w:gridCol w:w="687"/>
        <w:gridCol w:w="1532"/>
        <w:gridCol w:w="1486"/>
        <w:gridCol w:w="997"/>
        <w:gridCol w:w="1291"/>
        <w:gridCol w:w="1316"/>
        <w:tblGridChange w:id="960">
          <w:tblGrid>
            <w:gridCol w:w="1712"/>
            <w:gridCol w:w="687"/>
            <w:gridCol w:w="1532"/>
            <w:gridCol w:w="1486"/>
            <w:gridCol w:w="997"/>
            <w:gridCol w:w="1291"/>
            <w:gridCol w:w="1316"/>
          </w:tblGrid>
        </w:tblGridChange>
      </w:tblGrid>
      <w:tr w:rsidR="00EB21A8" w14:paraId="3B29443E" w14:textId="77777777" w:rsidTr="008C4434">
        <w:tc>
          <w:tcPr>
            <w:tcW w:w="1712" w:type="dxa"/>
            <w:vMerge w:val="restart"/>
            <w:tcBorders>
              <w:top w:val="nil"/>
              <w:left w:val="nil"/>
              <w:right w:val="single" w:sz="4" w:space="0" w:color="auto"/>
            </w:tcBorders>
            <w:tcPrChange w:id="961" w:author="Jonathan Blackwell" w:date="2019-04-10T23:52:00Z">
              <w:tcPr>
                <w:tcW w:w="1720" w:type="dxa"/>
                <w:vMerge w:val="restart"/>
                <w:tcBorders>
                  <w:top w:val="nil"/>
                  <w:left w:val="nil"/>
                  <w:right w:val="single" w:sz="4" w:space="0" w:color="auto"/>
                </w:tcBorders>
              </w:tcPr>
            </w:tcPrChange>
          </w:tcPr>
          <w:p w14:paraId="1449013C" w14:textId="77777777" w:rsidR="00EB21A8" w:rsidRDefault="00EB21A8" w:rsidP="00EB21A8"/>
        </w:tc>
        <w:tc>
          <w:tcPr>
            <w:tcW w:w="3705" w:type="dxa"/>
            <w:gridSpan w:val="3"/>
            <w:tcBorders>
              <w:left w:val="single" w:sz="4" w:space="0" w:color="auto"/>
              <w:right w:val="single" w:sz="24" w:space="0" w:color="auto"/>
            </w:tcBorders>
            <w:tcPrChange w:id="962" w:author="Jonathan Blackwell" w:date="2019-04-10T23:52:00Z">
              <w:tcPr>
                <w:tcW w:w="3762" w:type="dxa"/>
                <w:gridSpan w:val="3"/>
                <w:tcBorders>
                  <w:left w:val="single" w:sz="4" w:space="0" w:color="auto"/>
                  <w:right w:val="single" w:sz="24" w:space="0" w:color="auto"/>
                </w:tcBorders>
              </w:tcPr>
            </w:tcPrChange>
          </w:tcPr>
          <w:p w14:paraId="4FC10AE6" w14:textId="77777777" w:rsidR="00EB21A8" w:rsidRDefault="00EB21A8" w:rsidP="00EB21A8">
            <w:pPr>
              <w:jc w:val="center"/>
              <w:rPr>
                <w:b/>
              </w:rPr>
            </w:pPr>
            <w:r>
              <w:rPr>
                <w:b/>
              </w:rPr>
              <w:t xml:space="preserve">simple Cox regression </w:t>
            </w:r>
          </w:p>
          <w:p w14:paraId="3BCC0AEC" w14:textId="7992BEDB" w:rsidR="00EB21A8" w:rsidRPr="0065640D" w:rsidRDefault="00EB21A8" w:rsidP="00EB21A8">
            <w:pPr>
              <w:jc w:val="center"/>
              <w:rPr>
                <w:b/>
              </w:rPr>
            </w:pPr>
            <w:r>
              <w:rPr>
                <w:b/>
              </w:rPr>
              <w:t>n=</w:t>
            </w:r>
            <w:ins w:id="963" w:author="Jonathan Blackwell" w:date="2019-04-11T00:07:00Z">
              <w:r w:rsidR="008E2DF9">
                <w:rPr>
                  <w:b/>
                </w:rPr>
                <w:t>3633</w:t>
              </w:r>
            </w:ins>
            <w:del w:id="964" w:author="Jonathan Blackwell" w:date="2019-04-11T00:07:00Z">
              <w:r w:rsidDel="008E2DF9">
                <w:rPr>
                  <w:b/>
                </w:rPr>
                <w:delText>3633</w:delText>
              </w:r>
            </w:del>
          </w:p>
        </w:tc>
        <w:tc>
          <w:tcPr>
            <w:tcW w:w="3604" w:type="dxa"/>
            <w:gridSpan w:val="3"/>
            <w:tcBorders>
              <w:left w:val="single" w:sz="24" w:space="0" w:color="auto"/>
            </w:tcBorders>
            <w:tcPrChange w:id="965" w:author="Jonathan Blackwell" w:date="2019-04-10T23:52:00Z">
              <w:tcPr>
                <w:tcW w:w="3539" w:type="dxa"/>
                <w:gridSpan w:val="3"/>
                <w:tcBorders>
                  <w:left w:val="single" w:sz="24" w:space="0" w:color="auto"/>
                </w:tcBorders>
              </w:tcPr>
            </w:tcPrChange>
          </w:tcPr>
          <w:p w14:paraId="1DCBD2C2" w14:textId="77777777" w:rsidR="00EB21A8" w:rsidRDefault="00EB21A8" w:rsidP="00EB21A8">
            <w:pPr>
              <w:jc w:val="center"/>
              <w:rPr>
                <w:b/>
              </w:rPr>
            </w:pPr>
            <w:r>
              <w:rPr>
                <w:b/>
              </w:rPr>
              <w:t>multiple Cox regression</w:t>
            </w:r>
          </w:p>
          <w:p w14:paraId="2F6119D8" w14:textId="0F85C7B7" w:rsidR="00EB21A8" w:rsidRDefault="00EB21A8" w:rsidP="00EB21A8">
            <w:pPr>
              <w:jc w:val="center"/>
              <w:rPr>
                <w:b/>
              </w:rPr>
            </w:pPr>
            <w:r>
              <w:rPr>
                <w:b/>
              </w:rPr>
              <w:t>n=3</w:t>
            </w:r>
            <w:ins w:id="966" w:author="Jonathan Blackwell" w:date="2019-04-10T23:55:00Z">
              <w:r w:rsidR="00DF785E">
                <w:rPr>
                  <w:b/>
                </w:rPr>
                <w:t>630</w:t>
              </w:r>
            </w:ins>
            <w:del w:id="967" w:author="Jonathan Blackwell" w:date="2019-04-10T23:55:00Z">
              <w:r w:rsidDel="00DF785E">
                <w:rPr>
                  <w:b/>
                </w:rPr>
                <w:delText>327</w:delText>
              </w:r>
            </w:del>
          </w:p>
        </w:tc>
      </w:tr>
      <w:tr w:rsidR="00EB21A8" w14:paraId="69CD6DA5" w14:textId="77777777" w:rsidTr="008C4434">
        <w:tc>
          <w:tcPr>
            <w:tcW w:w="1712" w:type="dxa"/>
            <w:vMerge/>
            <w:tcBorders>
              <w:left w:val="nil"/>
              <w:right w:val="single" w:sz="4" w:space="0" w:color="auto"/>
            </w:tcBorders>
            <w:tcPrChange w:id="968" w:author="Jonathan Blackwell" w:date="2019-04-10T23:52:00Z">
              <w:tcPr>
                <w:tcW w:w="1720" w:type="dxa"/>
                <w:vMerge/>
                <w:tcBorders>
                  <w:left w:val="nil"/>
                  <w:right w:val="single" w:sz="4" w:space="0" w:color="auto"/>
                </w:tcBorders>
              </w:tcPr>
            </w:tcPrChange>
          </w:tcPr>
          <w:p w14:paraId="392BD105" w14:textId="77777777" w:rsidR="00EB21A8" w:rsidRDefault="00EB21A8" w:rsidP="00EB21A8"/>
        </w:tc>
        <w:tc>
          <w:tcPr>
            <w:tcW w:w="687" w:type="dxa"/>
            <w:tcBorders>
              <w:left w:val="single" w:sz="4" w:space="0" w:color="auto"/>
            </w:tcBorders>
            <w:tcPrChange w:id="969" w:author="Jonathan Blackwell" w:date="2019-04-10T23:52:00Z">
              <w:tcPr>
                <w:tcW w:w="690" w:type="dxa"/>
                <w:tcBorders>
                  <w:left w:val="single" w:sz="4" w:space="0" w:color="auto"/>
                </w:tcBorders>
              </w:tcPr>
            </w:tcPrChange>
          </w:tcPr>
          <w:p w14:paraId="60FE8621" w14:textId="77777777" w:rsidR="00EB21A8" w:rsidRPr="0065640D" w:rsidRDefault="00EB21A8" w:rsidP="00EB21A8">
            <w:pPr>
              <w:jc w:val="center"/>
              <w:rPr>
                <w:b/>
              </w:rPr>
            </w:pPr>
            <w:r>
              <w:rPr>
                <w:b/>
              </w:rPr>
              <w:t>H</w:t>
            </w:r>
            <w:r w:rsidRPr="0065640D">
              <w:rPr>
                <w:b/>
              </w:rPr>
              <w:t>R</w:t>
            </w:r>
          </w:p>
        </w:tc>
        <w:tc>
          <w:tcPr>
            <w:tcW w:w="1532" w:type="dxa"/>
            <w:tcPrChange w:id="970" w:author="Jonathan Blackwell" w:date="2019-04-10T23:52:00Z">
              <w:tcPr>
                <w:tcW w:w="1565" w:type="dxa"/>
              </w:tcPr>
            </w:tcPrChange>
          </w:tcPr>
          <w:p w14:paraId="1F6C8D9C" w14:textId="77777777" w:rsidR="00EB21A8" w:rsidRPr="0065640D" w:rsidRDefault="00EB21A8" w:rsidP="00EB21A8">
            <w:pPr>
              <w:jc w:val="center"/>
              <w:rPr>
                <w:b/>
              </w:rPr>
            </w:pPr>
            <w:r w:rsidRPr="0065640D">
              <w:rPr>
                <w:b/>
              </w:rPr>
              <w:t>95% CI</w:t>
            </w:r>
          </w:p>
        </w:tc>
        <w:tc>
          <w:tcPr>
            <w:tcW w:w="1486" w:type="dxa"/>
            <w:tcBorders>
              <w:right w:val="single" w:sz="24" w:space="0" w:color="auto"/>
            </w:tcBorders>
            <w:tcPrChange w:id="971" w:author="Jonathan Blackwell" w:date="2019-04-10T23:52:00Z">
              <w:tcPr>
                <w:tcW w:w="1507" w:type="dxa"/>
                <w:tcBorders>
                  <w:right w:val="single" w:sz="24" w:space="0" w:color="auto"/>
                </w:tcBorders>
              </w:tcPr>
            </w:tcPrChange>
          </w:tcPr>
          <w:p w14:paraId="2281698C" w14:textId="77777777" w:rsidR="00EB21A8" w:rsidRPr="0065640D" w:rsidRDefault="00EB21A8" w:rsidP="00EB21A8">
            <w:pPr>
              <w:jc w:val="center"/>
              <w:rPr>
                <w:b/>
              </w:rPr>
            </w:pPr>
            <w:r w:rsidRPr="0065640D">
              <w:rPr>
                <w:b/>
              </w:rPr>
              <w:t>p value</w:t>
            </w:r>
          </w:p>
        </w:tc>
        <w:tc>
          <w:tcPr>
            <w:tcW w:w="997" w:type="dxa"/>
            <w:tcBorders>
              <w:left w:val="single" w:sz="24" w:space="0" w:color="auto"/>
            </w:tcBorders>
            <w:tcPrChange w:id="972" w:author="Jonathan Blackwell" w:date="2019-04-10T23:52:00Z">
              <w:tcPr>
                <w:tcW w:w="908" w:type="dxa"/>
                <w:tcBorders>
                  <w:left w:val="single" w:sz="24" w:space="0" w:color="auto"/>
                </w:tcBorders>
              </w:tcPr>
            </w:tcPrChange>
          </w:tcPr>
          <w:p w14:paraId="59BAEB76" w14:textId="77777777" w:rsidR="00EB21A8" w:rsidRPr="0065640D" w:rsidRDefault="00EB21A8" w:rsidP="00EB21A8">
            <w:pPr>
              <w:jc w:val="center"/>
              <w:rPr>
                <w:b/>
              </w:rPr>
            </w:pPr>
            <w:r>
              <w:rPr>
                <w:b/>
              </w:rPr>
              <w:t>HR</w:t>
            </w:r>
          </w:p>
        </w:tc>
        <w:tc>
          <w:tcPr>
            <w:tcW w:w="1291" w:type="dxa"/>
            <w:tcPrChange w:id="973" w:author="Jonathan Blackwell" w:date="2019-04-10T23:52:00Z">
              <w:tcPr>
                <w:tcW w:w="1300" w:type="dxa"/>
              </w:tcPr>
            </w:tcPrChange>
          </w:tcPr>
          <w:p w14:paraId="72E7F245" w14:textId="77777777" w:rsidR="00EB21A8" w:rsidRPr="0065640D" w:rsidRDefault="00EB21A8" w:rsidP="00EB21A8">
            <w:pPr>
              <w:jc w:val="center"/>
              <w:rPr>
                <w:b/>
              </w:rPr>
            </w:pPr>
            <w:r>
              <w:rPr>
                <w:b/>
              </w:rPr>
              <w:t>95% CI</w:t>
            </w:r>
          </w:p>
        </w:tc>
        <w:tc>
          <w:tcPr>
            <w:tcW w:w="1316" w:type="dxa"/>
            <w:tcPrChange w:id="974" w:author="Jonathan Blackwell" w:date="2019-04-10T23:52:00Z">
              <w:tcPr>
                <w:tcW w:w="1331" w:type="dxa"/>
              </w:tcPr>
            </w:tcPrChange>
          </w:tcPr>
          <w:p w14:paraId="47462A31" w14:textId="77777777" w:rsidR="00EB21A8" w:rsidRPr="0065640D" w:rsidRDefault="00EB21A8" w:rsidP="00EB21A8">
            <w:pPr>
              <w:jc w:val="center"/>
              <w:rPr>
                <w:b/>
              </w:rPr>
            </w:pPr>
            <w:r>
              <w:rPr>
                <w:b/>
              </w:rPr>
              <w:t>p value</w:t>
            </w:r>
          </w:p>
        </w:tc>
      </w:tr>
      <w:tr w:rsidR="00EB21A8" w14:paraId="44CF0EBD" w14:textId="77777777" w:rsidTr="008C4434">
        <w:tc>
          <w:tcPr>
            <w:tcW w:w="1712" w:type="dxa"/>
            <w:tcBorders>
              <w:right w:val="single" w:sz="4" w:space="0" w:color="auto"/>
            </w:tcBorders>
            <w:tcPrChange w:id="975" w:author="Jonathan Blackwell" w:date="2019-04-10T23:52:00Z">
              <w:tcPr>
                <w:tcW w:w="1720" w:type="dxa"/>
                <w:tcBorders>
                  <w:right w:val="single" w:sz="4" w:space="0" w:color="auto"/>
                </w:tcBorders>
              </w:tcPr>
            </w:tcPrChange>
          </w:tcPr>
          <w:p w14:paraId="08F4369A" w14:textId="77777777" w:rsidR="00EB21A8" w:rsidRDefault="00EB21A8" w:rsidP="00EB21A8">
            <w:pPr>
              <w:spacing w:after="0"/>
            </w:pPr>
            <w:r w:rsidRPr="0065640D">
              <w:rPr>
                <w:b/>
              </w:rPr>
              <w:t>Smoking status at diagnosis</w:t>
            </w:r>
            <w:r>
              <w:br/>
            </w:r>
            <w:r>
              <w:rPr>
                <w:vertAlign w:val="superscript"/>
              </w:rPr>
              <w:t xml:space="preserve">     </w:t>
            </w:r>
            <w:r>
              <w:t>Never-Smoker</w:t>
            </w:r>
            <w:r>
              <w:br/>
              <w:t xml:space="preserve">   Ex-Smoker</w:t>
            </w:r>
            <w:r>
              <w:br/>
              <w:t xml:space="preserve">   Smoker</w:t>
            </w:r>
          </w:p>
        </w:tc>
        <w:tc>
          <w:tcPr>
            <w:tcW w:w="687" w:type="dxa"/>
            <w:tcBorders>
              <w:left w:val="single" w:sz="4" w:space="0" w:color="auto"/>
            </w:tcBorders>
            <w:tcPrChange w:id="976" w:author="Jonathan Blackwell" w:date="2019-04-10T23:52:00Z">
              <w:tcPr>
                <w:tcW w:w="690" w:type="dxa"/>
                <w:tcBorders>
                  <w:left w:val="single" w:sz="4" w:space="0" w:color="auto"/>
                </w:tcBorders>
              </w:tcPr>
            </w:tcPrChange>
          </w:tcPr>
          <w:p w14:paraId="1BDF5564" w14:textId="77777777" w:rsidR="00EB21A8" w:rsidRDefault="00EB21A8" w:rsidP="00EB21A8">
            <w:pPr>
              <w:spacing w:after="0"/>
              <w:jc w:val="center"/>
            </w:pPr>
            <w:r>
              <w:br/>
            </w:r>
            <w:r>
              <w:br/>
              <w:t>1</w:t>
            </w:r>
            <w:r>
              <w:br/>
              <w:t>0.82</w:t>
            </w:r>
            <w:r>
              <w:br/>
              <w:t>0.91</w:t>
            </w:r>
          </w:p>
        </w:tc>
        <w:tc>
          <w:tcPr>
            <w:tcW w:w="1532" w:type="dxa"/>
            <w:tcPrChange w:id="977" w:author="Jonathan Blackwell" w:date="2019-04-10T23:52:00Z">
              <w:tcPr>
                <w:tcW w:w="1565" w:type="dxa"/>
              </w:tcPr>
            </w:tcPrChange>
          </w:tcPr>
          <w:p w14:paraId="61DB8D95" w14:textId="77777777" w:rsidR="00EB21A8" w:rsidRDefault="00EB21A8" w:rsidP="00EB21A8">
            <w:pPr>
              <w:spacing w:after="0"/>
              <w:jc w:val="center"/>
            </w:pPr>
            <w:r>
              <w:br/>
            </w:r>
            <w:r>
              <w:br/>
              <w:t>-</w:t>
            </w:r>
            <w:r>
              <w:br/>
              <w:t>0.70-0.97</w:t>
            </w:r>
            <w:r>
              <w:br/>
              <w:t>0.71-1.17</w:t>
            </w:r>
          </w:p>
        </w:tc>
        <w:tc>
          <w:tcPr>
            <w:tcW w:w="1486" w:type="dxa"/>
            <w:tcBorders>
              <w:right w:val="single" w:sz="24" w:space="0" w:color="auto"/>
            </w:tcBorders>
            <w:tcPrChange w:id="978" w:author="Jonathan Blackwell" w:date="2019-04-10T23:52:00Z">
              <w:tcPr>
                <w:tcW w:w="1507" w:type="dxa"/>
                <w:tcBorders>
                  <w:right w:val="single" w:sz="24" w:space="0" w:color="auto"/>
                </w:tcBorders>
              </w:tcPr>
            </w:tcPrChange>
          </w:tcPr>
          <w:p w14:paraId="3ED36612" w14:textId="77777777" w:rsidR="00EB21A8" w:rsidRPr="00416BD6" w:rsidRDefault="00EB21A8" w:rsidP="00EB21A8">
            <w:pPr>
              <w:spacing w:after="0"/>
              <w:jc w:val="center"/>
            </w:pPr>
            <w:r>
              <w:br/>
            </w:r>
            <w:r>
              <w:br/>
              <w:t>-</w:t>
            </w:r>
            <w:r>
              <w:br/>
            </w:r>
            <w:r w:rsidRPr="00AD376F">
              <w:rPr>
                <w:b/>
              </w:rPr>
              <w:t>0.017</w:t>
            </w:r>
            <w:r>
              <w:br/>
              <w:t>0.46</w:t>
            </w:r>
          </w:p>
        </w:tc>
        <w:tc>
          <w:tcPr>
            <w:tcW w:w="997" w:type="dxa"/>
            <w:tcBorders>
              <w:left w:val="single" w:sz="24" w:space="0" w:color="auto"/>
            </w:tcBorders>
            <w:tcPrChange w:id="979" w:author="Jonathan Blackwell" w:date="2019-04-10T23:52:00Z">
              <w:tcPr>
                <w:tcW w:w="908" w:type="dxa"/>
                <w:tcBorders>
                  <w:left w:val="single" w:sz="24" w:space="0" w:color="auto"/>
                </w:tcBorders>
              </w:tcPr>
            </w:tcPrChange>
          </w:tcPr>
          <w:p w14:paraId="4EFF8B51" w14:textId="5BF279E4" w:rsidR="00EB21A8" w:rsidRDefault="00EB21A8" w:rsidP="00EB21A8">
            <w:pPr>
              <w:spacing w:after="0"/>
              <w:jc w:val="center"/>
            </w:pPr>
            <w:r>
              <w:br/>
            </w:r>
            <w:r>
              <w:br/>
              <w:t>1</w:t>
            </w:r>
            <w:r>
              <w:br/>
              <w:t>0.8</w:t>
            </w:r>
            <w:ins w:id="980" w:author="Jonathan Blackwell" w:date="2019-04-10T23:48:00Z">
              <w:r w:rsidR="00D831D0">
                <w:t>5</w:t>
              </w:r>
            </w:ins>
            <w:del w:id="981" w:author="Jonathan Blackwell" w:date="2019-04-10T23:48:00Z">
              <w:r w:rsidDel="00D831D0">
                <w:delText>7</w:delText>
              </w:r>
            </w:del>
            <w:r>
              <w:br/>
              <w:t>0.92</w:t>
            </w:r>
          </w:p>
        </w:tc>
        <w:tc>
          <w:tcPr>
            <w:tcW w:w="1291" w:type="dxa"/>
            <w:tcPrChange w:id="982" w:author="Jonathan Blackwell" w:date="2019-04-10T23:52:00Z">
              <w:tcPr>
                <w:tcW w:w="1300" w:type="dxa"/>
              </w:tcPr>
            </w:tcPrChange>
          </w:tcPr>
          <w:p w14:paraId="3C9086E8" w14:textId="779FFE25" w:rsidR="00EB21A8" w:rsidRDefault="00EB21A8" w:rsidP="00EB21A8">
            <w:pPr>
              <w:spacing w:after="0"/>
              <w:jc w:val="center"/>
            </w:pPr>
            <w:r>
              <w:br/>
            </w:r>
            <w:r>
              <w:br/>
              <w:t>-</w:t>
            </w:r>
            <w:r>
              <w:br/>
              <w:t>0.7</w:t>
            </w:r>
            <w:ins w:id="983" w:author="Jonathan Blackwell" w:date="2019-04-10T23:49:00Z">
              <w:r w:rsidR="00D831D0">
                <w:t>2</w:t>
              </w:r>
            </w:ins>
            <w:del w:id="984" w:author="Jonathan Blackwell" w:date="2019-04-10T23:49:00Z">
              <w:r w:rsidDel="00D831D0">
                <w:delText>3</w:delText>
              </w:r>
            </w:del>
            <w:r>
              <w:t>-1.0</w:t>
            </w:r>
            <w:ins w:id="985" w:author="Jonathan Blackwell" w:date="2019-04-10T23:49:00Z">
              <w:r w:rsidR="00D831D0">
                <w:t>1</w:t>
              </w:r>
            </w:ins>
            <w:del w:id="986" w:author="Jonathan Blackwell" w:date="2019-04-10T23:49:00Z">
              <w:r w:rsidDel="00D831D0">
                <w:delText>3</w:delText>
              </w:r>
            </w:del>
            <w:r>
              <w:br/>
              <w:t>0.7</w:t>
            </w:r>
            <w:ins w:id="987" w:author="Jonathan Blackwell" w:date="2019-04-10T23:49:00Z">
              <w:r w:rsidR="00D831D0">
                <w:t>2</w:t>
              </w:r>
            </w:ins>
            <w:del w:id="988" w:author="Jonathan Blackwell" w:date="2019-04-10T23:49:00Z">
              <w:r w:rsidDel="00D831D0">
                <w:delText>0</w:delText>
              </w:r>
            </w:del>
            <w:r>
              <w:t>-1.</w:t>
            </w:r>
            <w:ins w:id="989" w:author="Jonathan Blackwell" w:date="2019-04-10T23:49:00Z">
              <w:r w:rsidR="00D831D0">
                <w:t>18</w:t>
              </w:r>
            </w:ins>
            <w:del w:id="990" w:author="Jonathan Blackwell" w:date="2019-04-10T23:49:00Z">
              <w:r w:rsidDel="00D831D0">
                <w:delText>20</w:delText>
              </w:r>
            </w:del>
          </w:p>
        </w:tc>
        <w:tc>
          <w:tcPr>
            <w:tcW w:w="1316" w:type="dxa"/>
            <w:tcPrChange w:id="991" w:author="Jonathan Blackwell" w:date="2019-04-10T23:52:00Z">
              <w:tcPr>
                <w:tcW w:w="1331" w:type="dxa"/>
              </w:tcPr>
            </w:tcPrChange>
          </w:tcPr>
          <w:p w14:paraId="0F943C04" w14:textId="574DE46D" w:rsidR="00EB21A8" w:rsidRPr="00C54849" w:rsidRDefault="00EB21A8" w:rsidP="00EB21A8">
            <w:pPr>
              <w:spacing w:after="0"/>
              <w:jc w:val="center"/>
              <w:rPr>
                <w:b/>
              </w:rPr>
            </w:pPr>
            <w:r>
              <w:br/>
            </w:r>
            <w:r>
              <w:br/>
              <w:t>-</w:t>
            </w:r>
            <w:r>
              <w:br/>
              <w:t>0.</w:t>
            </w:r>
            <w:ins w:id="992" w:author="Jonathan Blackwell" w:date="2019-04-10T23:49:00Z">
              <w:r w:rsidR="00D831D0">
                <w:t>052</w:t>
              </w:r>
            </w:ins>
            <w:del w:id="993" w:author="Jonathan Blackwell" w:date="2019-04-10T23:49:00Z">
              <w:r w:rsidDel="00D831D0">
                <w:delText>11</w:delText>
              </w:r>
            </w:del>
            <w:r>
              <w:br/>
              <w:t>0.5</w:t>
            </w:r>
            <w:ins w:id="994" w:author="Jonathan Blackwell" w:date="2019-04-10T23:49:00Z">
              <w:r w:rsidR="00D831D0">
                <w:t>3</w:t>
              </w:r>
            </w:ins>
            <w:del w:id="995" w:author="Jonathan Blackwell" w:date="2019-04-10T23:49:00Z">
              <w:r w:rsidDel="00D831D0">
                <w:delText>4</w:delText>
              </w:r>
            </w:del>
          </w:p>
        </w:tc>
      </w:tr>
      <w:tr w:rsidR="00EB21A8" w14:paraId="22A403E3" w14:textId="77777777" w:rsidTr="008C4434">
        <w:tc>
          <w:tcPr>
            <w:tcW w:w="1712" w:type="dxa"/>
            <w:tcBorders>
              <w:right w:val="single" w:sz="4" w:space="0" w:color="auto"/>
            </w:tcBorders>
            <w:tcPrChange w:id="996" w:author="Jonathan Blackwell" w:date="2019-04-10T23:52:00Z">
              <w:tcPr>
                <w:tcW w:w="1720" w:type="dxa"/>
                <w:tcBorders>
                  <w:right w:val="single" w:sz="4" w:space="0" w:color="auto"/>
                </w:tcBorders>
              </w:tcPr>
            </w:tcPrChange>
          </w:tcPr>
          <w:p w14:paraId="567545B8" w14:textId="77777777" w:rsidR="00EB21A8" w:rsidRDefault="00EB21A8" w:rsidP="00EB21A8">
            <w:pPr>
              <w:spacing w:after="0"/>
              <w:rPr>
                <w:b/>
              </w:rPr>
            </w:pPr>
            <w:r w:rsidRPr="0065640D">
              <w:rPr>
                <w:b/>
              </w:rPr>
              <w:t>Sex</w:t>
            </w:r>
            <w:r>
              <w:rPr>
                <w:b/>
              </w:rPr>
              <w:t xml:space="preserve"> </w:t>
            </w:r>
          </w:p>
          <w:p w14:paraId="6C00949C" w14:textId="77777777" w:rsidR="00EB21A8" w:rsidRPr="0065640D" w:rsidRDefault="00EB21A8" w:rsidP="00EB21A8">
            <w:pPr>
              <w:spacing w:after="0"/>
              <w:rPr>
                <w:b/>
              </w:rPr>
            </w:pPr>
            <w:r>
              <w:t xml:space="preserve">   </w:t>
            </w:r>
            <w:r w:rsidRPr="00BB2DFF">
              <w:t>(ref to female)</w:t>
            </w:r>
          </w:p>
        </w:tc>
        <w:tc>
          <w:tcPr>
            <w:tcW w:w="687" w:type="dxa"/>
            <w:tcBorders>
              <w:left w:val="single" w:sz="4" w:space="0" w:color="auto"/>
            </w:tcBorders>
            <w:tcPrChange w:id="997" w:author="Jonathan Blackwell" w:date="2019-04-10T23:52:00Z">
              <w:tcPr>
                <w:tcW w:w="690" w:type="dxa"/>
                <w:tcBorders>
                  <w:left w:val="single" w:sz="4" w:space="0" w:color="auto"/>
                </w:tcBorders>
              </w:tcPr>
            </w:tcPrChange>
          </w:tcPr>
          <w:p w14:paraId="6D520CAB" w14:textId="77777777" w:rsidR="00EB21A8" w:rsidRDefault="00EB21A8" w:rsidP="00EB21A8">
            <w:pPr>
              <w:spacing w:after="0"/>
              <w:jc w:val="center"/>
            </w:pPr>
          </w:p>
          <w:p w14:paraId="7FBD00D1" w14:textId="77777777" w:rsidR="00EB21A8" w:rsidRDefault="00EB21A8" w:rsidP="00EB21A8">
            <w:pPr>
              <w:spacing w:after="0"/>
              <w:jc w:val="center"/>
            </w:pPr>
            <w:r>
              <w:t>0.91</w:t>
            </w:r>
          </w:p>
        </w:tc>
        <w:tc>
          <w:tcPr>
            <w:tcW w:w="1532" w:type="dxa"/>
            <w:tcPrChange w:id="998" w:author="Jonathan Blackwell" w:date="2019-04-10T23:52:00Z">
              <w:tcPr>
                <w:tcW w:w="1565" w:type="dxa"/>
              </w:tcPr>
            </w:tcPrChange>
          </w:tcPr>
          <w:p w14:paraId="10D54625" w14:textId="77777777" w:rsidR="00EB21A8" w:rsidRDefault="00EB21A8" w:rsidP="00EB21A8">
            <w:pPr>
              <w:spacing w:after="0"/>
              <w:jc w:val="center"/>
            </w:pPr>
          </w:p>
          <w:p w14:paraId="60F0A26D" w14:textId="77777777" w:rsidR="00EB21A8" w:rsidRDefault="00EB21A8" w:rsidP="00EB21A8">
            <w:pPr>
              <w:spacing w:after="0"/>
              <w:jc w:val="center"/>
            </w:pPr>
            <w:r>
              <w:t>0.78-1.06</w:t>
            </w:r>
          </w:p>
        </w:tc>
        <w:tc>
          <w:tcPr>
            <w:tcW w:w="1486" w:type="dxa"/>
            <w:tcBorders>
              <w:right w:val="single" w:sz="24" w:space="0" w:color="auto"/>
            </w:tcBorders>
            <w:tcPrChange w:id="999" w:author="Jonathan Blackwell" w:date="2019-04-10T23:52:00Z">
              <w:tcPr>
                <w:tcW w:w="1507" w:type="dxa"/>
                <w:tcBorders>
                  <w:right w:val="single" w:sz="24" w:space="0" w:color="auto"/>
                </w:tcBorders>
              </w:tcPr>
            </w:tcPrChange>
          </w:tcPr>
          <w:p w14:paraId="0A941727" w14:textId="77777777" w:rsidR="00EB21A8" w:rsidRDefault="00EB21A8" w:rsidP="00EB21A8">
            <w:pPr>
              <w:spacing w:after="0"/>
              <w:jc w:val="center"/>
            </w:pPr>
          </w:p>
          <w:p w14:paraId="6E48E7B1" w14:textId="77777777" w:rsidR="00EB21A8" w:rsidRPr="002F7418" w:rsidRDefault="00EB21A8" w:rsidP="00EB21A8">
            <w:pPr>
              <w:spacing w:after="0"/>
              <w:jc w:val="center"/>
            </w:pPr>
            <w:r>
              <w:t>0.23</w:t>
            </w:r>
          </w:p>
        </w:tc>
        <w:tc>
          <w:tcPr>
            <w:tcW w:w="997" w:type="dxa"/>
            <w:tcBorders>
              <w:left w:val="single" w:sz="24" w:space="0" w:color="auto"/>
            </w:tcBorders>
            <w:tcPrChange w:id="1000" w:author="Jonathan Blackwell" w:date="2019-04-10T23:52:00Z">
              <w:tcPr>
                <w:tcW w:w="908" w:type="dxa"/>
                <w:tcBorders>
                  <w:left w:val="single" w:sz="24" w:space="0" w:color="auto"/>
                </w:tcBorders>
              </w:tcPr>
            </w:tcPrChange>
          </w:tcPr>
          <w:p w14:paraId="7DED57CD" w14:textId="77777777" w:rsidR="00EB21A8" w:rsidRDefault="00EB21A8" w:rsidP="00EB21A8">
            <w:pPr>
              <w:spacing w:after="0"/>
              <w:jc w:val="center"/>
            </w:pPr>
          </w:p>
          <w:p w14:paraId="154E3FE6" w14:textId="4FE5BC83" w:rsidR="00EB21A8" w:rsidRDefault="00D831D0" w:rsidP="00EB21A8">
            <w:pPr>
              <w:spacing w:after="0"/>
              <w:jc w:val="center"/>
            </w:pPr>
            <w:ins w:id="1001" w:author="Jonathan Blackwell" w:date="2019-04-10T23:49:00Z">
              <w:r>
                <w:t>0.96</w:t>
              </w:r>
            </w:ins>
            <w:del w:id="1002" w:author="Jonathan Blackwell" w:date="2019-04-10T23:49:00Z">
              <w:r w:rsidR="00EB21A8" w:rsidDel="00D831D0">
                <w:delText>1.01</w:delText>
              </w:r>
            </w:del>
          </w:p>
        </w:tc>
        <w:tc>
          <w:tcPr>
            <w:tcW w:w="1291" w:type="dxa"/>
            <w:tcPrChange w:id="1003" w:author="Jonathan Blackwell" w:date="2019-04-10T23:52:00Z">
              <w:tcPr>
                <w:tcW w:w="1300" w:type="dxa"/>
              </w:tcPr>
            </w:tcPrChange>
          </w:tcPr>
          <w:p w14:paraId="75F607BC" w14:textId="77777777" w:rsidR="00EB21A8" w:rsidRDefault="00EB21A8" w:rsidP="00EB21A8">
            <w:pPr>
              <w:spacing w:after="0"/>
              <w:jc w:val="center"/>
            </w:pPr>
          </w:p>
          <w:p w14:paraId="7A93A570" w14:textId="669A3320" w:rsidR="00EB21A8" w:rsidRDefault="00EB21A8" w:rsidP="00EB21A8">
            <w:pPr>
              <w:spacing w:after="0"/>
              <w:jc w:val="center"/>
            </w:pPr>
            <w:r>
              <w:t>0.8</w:t>
            </w:r>
            <w:ins w:id="1004" w:author="Jonathan Blackwell" w:date="2019-04-10T23:49:00Z">
              <w:r w:rsidR="00D831D0">
                <w:t>3-</w:t>
              </w:r>
            </w:ins>
            <w:del w:id="1005" w:author="Jonathan Blackwell" w:date="2019-04-10T23:49:00Z">
              <w:r w:rsidDel="00D831D0">
                <w:delText>6-</w:delText>
              </w:r>
            </w:del>
            <w:r>
              <w:t>1.1</w:t>
            </w:r>
            <w:ins w:id="1006" w:author="Jonathan Blackwell" w:date="2019-04-10T23:50:00Z">
              <w:r w:rsidR="00D831D0">
                <w:t>2</w:t>
              </w:r>
            </w:ins>
            <w:del w:id="1007" w:author="Jonathan Blackwell" w:date="2019-04-10T23:50:00Z">
              <w:r w:rsidDel="00D831D0">
                <w:delText>9</w:delText>
              </w:r>
            </w:del>
          </w:p>
        </w:tc>
        <w:tc>
          <w:tcPr>
            <w:tcW w:w="1316" w:type="dxa"/>
            <w:tcPrChange w:id="1008" w:author="Jonathan Blackwell" w:date="2019-04-10T23:52:00Z">
              <w:tcPr>
                <w:tcW w:w="1331" w:type="dxa"/>
              </w:tcPr>
            </w:tcPrChange>
          </w:tcPr>
          <w:p w14:paraId="0D3EBA7E" w14:textId="77777777" w:rsidR="00EB21A8" w:rsidRPr="00AD376F" w:rsidRDefault="00EB21A8" w:rsidP="00EB21A8">
            <w:pPr>
              <w:spacing w:after="0"/>
              <w:jc w:val="center"/>
            </w:pPr>
          </w:p>
          <w:p w14:paraId="3A85308A" w14:textId="44A84C89" w:rsidR="00EB21A8" w:rsidRPr="00AD376F" w:rsidRDefault="00EB21A8" w:rsidP="00EB21A8">
            <w:pPr>
              <w:spacing w:after="0"/>
              <w:jc w:val="center"/>
            </w:pPr>
            <w:r w:rsidRPr="00AD376F">
              <w:t>0.</w:t>
            </w:r>
            <w:ins w:id="1009" w:author="Jonathan Blackwell" w:date="2019-04-10T23:50:00Z">
              <w:r w:rsidR="00D831D0">
                <w:t>62</w:t>
              </w:r>
            </w:ins>
            <w:del w:id="1010" w:author="Jonathan Blackwell" w:date="2019-04-10T23:50:00Z">
              <w:r w:rsidRPr="00AD376F" w:rsidDel="00D831D0">
                <w:delText>90</w:delText>
              </w:r>
            </w:del>
          </w:p>
        </w:tc>
      </w:tr>
      <w:tr w:rsidR="00EB21A8" w14:paraId="15486140" w14:textId="77777777" w:rsidTr="008C4434">
        <w:tc>
          <w:tcPr>
            <w:tcW w:w="1712" w:type="dxa"/>
            <w:tcBorders>
              <w:right w:val="single" w:sz="4" w:space="0" w:color="auto"/>
            </w:tcBorders>
            <w:tcPrChange w:id="1011" w:author="Jonathan Blackwell" w:date="2019-04-10T23:52:00Z">
              <w:tcPr>
                <w:tcW w:w="1720" w:type="dxa"/>
                <w:tcBorders>
                  <w:right w:val="single" w:sz="4" w:space="0" w:color="auto"/>
                </w:tcBorders>
              </w:tcPr>
            </w:tcPrChange>
          </w:tcPr>
          <w:p w14:paraId="0935E892" w14:textId="00FBE263" w:rsidR="00EB21A8" w:rsidRDefault="00EB21A8" w:rsidP="00EB21A8">
            <w:pPr>
              <w:spacing w:after="0"/>
            </w:pPr>
            <w:r>
              <w:rPr>
                <w:b/>
              </w:rPr>
              <w:t>Age at IBD</w:t>
            </w:r>
            <w:r w:rsidRPr="0065640D">
              <w:rPr>
                <w:b/>
              </w:rPr>
              <w:t xml:space="preserve"> diagnosis</w:t>
            </w:r>
            <w:r>
              <w:rPr>
                <w:vertAlign w:val="superscript"/>
              </w:rPr>
              <w:t>a</w:t>
            </w:r>
            <w:r>
              <w:br/>
            </w:r>
            <w:r>
              <w:rPr>
                <w:vertAlign w:val="superscript"/>
              </w:rPr>
              <w:t xml:space="preserve">     </w:t>
            </w:r>
            <w:ins w:id="1012" w:author="Jonathan Blackwell" w:date="2019-04-11T07:08:00Z">
              <w:r w:rsidR="00726A3A">
                <w:t>&lt;17</w:t>
              </w:r>
            </w:ins>
            <w:del w:id="1013" w:author="Jonathan Blackwell" w:date="2019-04-11T07:08:00Z">
              <w:r w:rsidDel="00726A3A">
                <w:delText>A1</w:delText>
              </w:r>
            </w:del>
            <w:r>
              <w:br/>
              <w:t xml:space="preserve">   </w:t>
            </w:r>
            <w:ins w:id="1014" w:author="Jonathan Blackwell" w:date="2019-04-11T07:08:00Z">
              <w:r w:rsidR="00726A3A">
                <w:t>17-40</w:t>
              </w:r>
            </w:ins>
            <w:del w:id="1015" w:author="Jonathan Blackwell" w:date="2019-04-11T07:08:00Z">
              <w:r w:rsidDel="00726A3A">
                <w:delText>A2</w:delText>
              </w:r>
            </w:del>
            <w:r>
              <w:br/>
              <w:t xml:space="preserve">   </w:t>
            </w:r>
            <w:ins w:id="1016" w:author="Jonathan Blackwell" w:date="2019-04-11T07:08:00Z">
              <w:r w:rsidR="00726A3A">
                <w:t>&gt;40</w:t>
              </w:r>
            </w:ins>
            <w:del w:id="1017" w:author="Jonathan Blackwell" w:date="2019-04-11T07:08:00Z">
              <w:r w:rsidDel="00726A3A">
                <w:delText>A3</w:delText>
              </w:r>
            </w:del>
          </w:p>
        </w:tc>
        <w:tc>
          <w:tcPr>
            <w:tcW w:w="687" w:type="dxa"/>
            <w:tcBorders>
              <w:left w:val="single" w:sz="4" w:space="0" w:color="auto"/>
            </w:tcBorders>
            <w:tcPrChange w:id="1018" w:author="Jonathan Blackwell" w:date="2019-04-10T23:52:00Z">
              <w:tcPr>
                <w:tcW w:w="690" w:type="dxa"/>
                <w:tcBorders>
                  <w:left w:val="single" w:sz="4" w:space="0" w:color="auto"/>
                </w:tcBorders>
              </w:tcPr>
            </w:tcPrChange>
          </w:tcPr>
          <w:p w14:paraId="7427D8FE" w14:textId="77777777" w:rsidR="00EB21A8" w:rsidRDefault="00EB21A8" w:rsidP="00EB21A8">
            <w:pPr>
              <w:spacing w:after="0"/>
              <w:jc w:val="center"/>
            </w:pPr>
            <w:r>
              <w:br/>
            </w:r>
            <w:r>
              <w:br/>
              <w:t>2.36</w:t>
            </w:r>
            <w:r>
              <w:br/>
              <w:t>1</w:t>
            </w:r>
            <w:r>
              <w:br/>
              <w:t>0.72</w:t>
            </w:r>
          </w:p>
        </w:tc>
        <w:tc>
          <w:tcPr>
            <w:tcW w:w="1532" w:type="dxa"/>
            <w:tcPrChange w:id="1019" w:author="Jonathan Blackwell" w:date="2019-04-10T23:52:00Z">
              <w:tcPr>
                <w:tcW w:w="1565" w:type="dxa"/>
              </w:tcPr>
            </w:tcPrChange>
          </w:tcPr>
          <w:p w14:paraId="37BC6BB4" w14:textId="77777777" w:rsidR="00EB21A8" w:rsidRDefault="00EB21A8" w:rsidP="00EB21A8">
            <w:pPr>
              <w:spacing w:after="0"/>
              <w:jc w:val="center"/>
            </w:pPr>
            <w:r>
              <w:br/>
            </w:r>
            <w:r>
              <w:br/>
              <w:t>1.12-5.02</w:t>
            </w:r>
            <w:r>
              <w:br/>
              <w:t>-</w:t>
            </w:r>
            <w:r>
              <w:br/>
              <w:t>0.61-0.84</w:t>
            </w:r>
          </w:p>
        </w:tc>
        <w:tc>
          <w:tcPr>
            <w:tcW w:w="1486" w:type="dxa"/>
            <w:tcBorders>
              <w:right w:val="single" w:sz="24" w:space="0" w:color="auto"/>
            </w:tcBorders>
            <w:tcPrChange w:id="1020" w:author="Jonathan Blackwell" w:date="2019-04-10T23:52:00Z">
              <w:tcPr>
                <w:tcW w:w="1507" w:type="dxa"/>
                <w:tcBorders>
                  <w:right w:val="single" w:sz="24" w:space="0" w:color="auto"/>
                </w:tcBorders>
              </w:tcPr>
            </w:tcPrChange>
          </w:tcPr>
          <w:p w14:paraId="527CB3BA" w14:textId="77777777" w:rsidR="00EB21A8" w:rsidRDefault="00EB21A8" w:rsidP="00EB21A8">
            <w:pPr>
              <w:spacing w:after="0"/>
              <w:jc w:val="center"/>
            </w:pPr>
            <w:r>
              <w:rPr>
                <w:b/>
              </w:rPr>
              <w:br/>
            </w:r>
            <w:r>
              <w:rPr>
                <w:b/>
              </w:rPr>
              <w:br/>
            </w:r>
            <w:r w:rsidRPr="00EE75AD">
              <w:rPr>
                <w:b/>
              </w:rPr>
              <w:t>&gt;0.001</w:t>
            </w:r>
            <w:r>
              <w:rPr>
                <w:b/>
              </w:rPr>
              <w:br/>
              <w:t>-</w:t>
            </w:r>
            <w:r>
              <w:rPr>
                <w:b/>
              </w:rPr>
              <w:br/>
            </w:r>
            <w:r w:rsidRPr="00EE75AD">
              <w:rPr>
                <w:b/>
              </w:rPr>
              <w:t>0.025</w:t>
            </w:r>
          </w:p>
        </w:tc>
        <w:tc>
          <w:tcPr>
            <w:tcW w:w="997" w:type="dxa"/>
            <w:tcBorders>
              <w:left w:val="single" w:sz="24" w:space="0" w:color="auto"/>
            </w:tcBorders>
            <w:tcPrChange w:id="1021" w:author="Jonathan Blackwell" w:date="2019-04-10T23:52:00Z">
              <w:tcPr>
                <w:tcW w:w="908" w:type="dxa"/>
                <w:tcBorders>
                  <w:left w:val="single" w:sz="24" w:space="0" w:color="auto"/>
                </w:tcBorders>
              </w:tcPr>
            </w:tcPrChange>
          </w:tcPr>
          <w:p w14:paraId="1507D086" w14:textId="5ECC8EC7" w:rsidR="00EB21A8" w:rsidRDefault="00EB21A8" w:rsidP="00EB21A8">
            <w:pPr>
              <w:spacing w:after="0"/>
              <w:jc w:val="center"/>
            </w:pPr>
            <w:r>
              <w:br/>
            </w:r>
            <w:r>
              <w:br/>
            </w:r>
            <w:ins w:id="1022" w:author="Jonathan Blackwell" w:date="2019-04-10T23:50:00Z">
              <w:r w:rsidR="008C4434">
                <w:t>2.17</w:t>
              </w:r>
            </w:ins>
            <w:del w:id="1023" w:author="Jonathan Blackwell" w:date="2019-04-10T23:50:00Z">
              <w:r w:rsidDel="008C4434">
                <w:delText>1.26</w:delText>
              </w:r>
            </w:del>
            <w:r>
              <w:br/>
              <w:t>1</w:t>
            </w:r>
            <w:r>
              <w:br/>
              <w:t>0</w:t>
            </w:r>
            <w:ins w:id="1024" w:author="Jonathan Blackwell" w:date="2019-04-10T23:50:00Z">
              <w:r w:rsidR="008C4434">
                <w:t>.80</w:t>
              </w:r>
            </w:ins>
            <w:del w:id="1025" w:author="Jonathan Blackwell" w:date="2019-04-10T23:50:00Z">
              <w:r w:rsidDel="008C4434">
                <w:delText>.85</w:delText>
              </w:r>
            </w:del>
          </w:p>
        </w:tc>
        <w:tc>
          <w:tcPr>
            <w:tcW w:w="1291" w:type="dxa"/>
            <w:tcPrChange w:id="1026" w:author="Jonathan Blackwell" w:date="2019-04-10T23:52:00Z">
              <w:tcPr>
                <w:tcW w:w="1300" w:type="dxa"/>
              </w:tcPr>
            </w:tcPrChange>
          </w:tcPr>
          <w:p w14:paraId="67D75202" w14:textId="4FB6816F" w:rsidR="00EB21A8" w:rsidRDefault="00EB21A8" w:rsidP="004E2515">
            <w:pPr>
              <w:spacing w:after="0"/>
              <w:jc w:val="center"/>
            </w:pPr>
            <w:r>
              <w:br/>
            </w:r>
            <w:r>
              <w:br/>
            </w:r>
            <w:del w:id="1027" w:author="Jonathan Blackwell" w:date="2019-04-10T23:51:00Z">
              <w:r w:rsidDel="008C4434">
                <w:delText>0.31-5.14</w:delText>
              </w:r>
            </w:del>
            <w:ins w:id="1028" w:author="Jonathan Blackwell" w:date="2019-04-10T23:51:00Z">
              <w:r w:rsidR="008C4434">
                <w:t>1.02-4.64</w:t>
              </w:r>
            </w:ins>
            <w:r>
              <w:br/>
              <w:t>-</w:t>
            </w:r>
            <w:r>
              <w:br/>
              <w:t>0.</w:t>
            </w:r>
            <w:ins w:id="1029" w:author="Jonathan Blackwell" w:date="2019-04-10T23:51:00Z">
              <w:r w:rsidR="008C4434">
                <w:t>68</w:t>
              </w:r>
            </w:ins>
            <w:del w:id="1030" w:author="Jonathan Blackwell" w:date="2019-04-10T23:51:00Z">
              <w:r w:rsidDel="008C4434">
                <w:delText>71</w:delText>
              </w:r>
            </w:del>
            <w:r>
              <w:t>-</w:t>
            </w:r>
            <w:ins w:id="1031" w:author="Jonathan Blackwell" w:date="2019-04-10T23:51:00Z">
              <w:r w:rsidR="008C4434">
                <w:t>0</w:t>
              </w:r>
            </w:ins>
            <w:del w:id="1032" w:author="Jonathan Blackwell" w:date="2019-04-10T23:51:00Z">
              <w:r w:rsidDel="008C4434">
                <w:delText>1</w:delText>
              </w:r>
            </w:del>
            <w:r>
              <w:t>.</w:t>
            </w:r>
            <w:ins w:id="1033" w:author="Jonathan Blackwell" w:date="2019-04-10T23:51:00Z">
              <w:r w:rsidR="008C4434">
                <w:t>94</w:t>
              </w:r>
            </w:ins>
            <w:del w:id="1034" w:author="Jonathan Blackwell" w:date="2019-04-10T23:51:00Z">
              <w:r w:rsidDel="008C4434">
                <w:delText>02</w:delText>
              </w:r>
            </w:del>
          </w:p>
        </w:tc>
        <w:tc>
          <w:tcPr>
            <w:tcW w:w="1316" w:type="dxa"/>
            <w:tcPrChange w:id="1035" w:author="Jonathan Blackwell" w:date="2019-04-10T23:52:00Z">
              <w:tcPr>
                <w:tcW w:w="1331" w:type="dxa"/>
              </w:tcPr>
            </w:tcPrChange>
          </w:tcPr>
          <w:p w14:paraId="4A7212CF" w14:textId="38E451FA" w:rsidR="00EB21A8" w:rsidRPr="00AD376F" w:rsidRDefault="00EB21A8" w:rsidP="00EB21A8">
            <w:pPr>
              <w:spacing w:after="0"/>
              <w:jc w:val="center"/>
            </w:pPr>
            <w:r w:rsidRPr="00AD376F">
              <w:br/>
            </w:r>
            <w:r w:rsidRPr="00AD376F">
              <w:br/>
            </w:r>
            <w:r w:rsidRPr="008C4434">
              <w:rPr>
                <w:b/>
                <w:rPrChange w:id="1036" w:author="Jonathan Blackwell" w:date="2019-04-10T23:51:00Z">
                  <w:rPr/>
                </w:rPrChange>
              </w:rPr>
              <w:t>0.</w:t>
            </w:r>
            <w:ins w:id="1037" w:author="Jonathan Blackwell" w:date="2019-04-10T23:50:00Z">
              <w:r w:rsidR="008C4434" w:rsidRPr="008C4434">
                <w:rPr>
                  <w:b/>
                  <w:rPrChange w:id="1038" w:author="Jonathan Blackwell" w:date="2019-04-10T23:51:00Z">
                    <w:rPr/>
                  </w:rPrChange>
                </w:rPr>
                <w:t>045</w:t>
              </w:r>
            </w:ins>
            <w:del w:id="1039" w:author="Jonathan Blackwell" w:date="2019-04-10T23:50:00Z">
              <w:r w:rsidRPr="00AD376F" w:rsidDel="008C4434">
                <w:delText>74</w:delText>
              </w:r>
            </w:del>
            <w:r w:rsidRPr="00AD376F">
              <w:br/>
              <w:t>-</w:t>
            </w:r>
            <w:r w:rsidRPr="00AD376F">
              <w:br/>
            </w:r>
            <w:r w:rsidRPr="008C4434">
              <w:rPr>
                <w:b/>
                <w:rPrChange w:id="1040" w:author="Jonathan Blackwell" w:date="2019-04-10T23:51:00Z">
                  <w:rPr/>
                </w:rPrChange>
              </w:rPr>
              <w:t>0.0</w:t>
            </w:r>
            <w:ins w:id="1041" w:author="Jonathan Blackwell" w:date="2019-04-10T23:50:00Z">
              <w:r w:rsidR="008C4434" w:rsidRPr="008C4434">
                <w:rPr>
                  <w:b/>
                  <w:rPrChange w:id="1042" w:author="Jonathan Blackwell" w:date="2019-04-10T23:51:00Z">
                    <w:rPr/>
                  </w:rPrChange>
                </w:rPr>
                <w:t>07</w:t>
              </w:r>
            </w:ins>
            <w:del w:id="1043" w:author="Jonathan Blackwell" w:date="2019-04-10T23:50:00Z">
              <w:r w:rsidRPr="00AD376F" w:rsidDel="008C4434">
                <w:delText>86</w:delText>
              </w:r>
            </w:del>
          </w:p>
        </w:tc>
      </w:tr>
      <w:tr w:rsidR="00EB21A8" w14:paraId="435F8361" w14:textId="77777777" w:rsidTr="008C4434">
        <w:tc>
          <w:tcPr>
            <w:tcW w:w="1712" w:type="dxa"/>
            <w:tcBorders>
              <w:right w:val="single" w:sz="4" w:space="0" w:color="auto"/>
            </w:tcBorders>
            <w:tcPrChange w:id="1044" w:author="Jonathan Blackwell" w:date="2019-04-10T23:52:00Z">
              <w:tcPr>
                <w:tcW w:w="1720" w:type="dxa"/>
                <w:tcBorders>
                  <w:right w:val="single" w:sz="4" w:space="0" w:color="auto"/>
                </w:tcBorders>
              </w:tcPr>
            </w:tcPrChange>
          </w:tcPr>
          <w:p w14:paraId="14C783C2" w14:textId="5B5BEFA3" w:rsidR="00EB21A8" w:rsidRPr="00BB2DFF" w:rsidRDefault="00EB21A8" w:rsidP="00EB21A8">
            <w:pPr>
              <w:spacing w:after="0"/>
              <w:rPr>
                <w:vertAlign w:val="superscript"/>
              </w:rPr>
            </w:pPr>
            <w:r>
              <w:rPr>
                <w:b/>
              </w:rPr>
              <w:t>Era of IBD diagnosis</w:t>
            </w:r>
            <w:ins w:id="1045" w:author="Jonathan Blackwell" w:date="2019-04-11T13:25:00Z">
              <w:r w:rsidR="00400063">
                <w:rPr>
                  <w:vertAlign w:val="superscript"/>
                </w:rPr>
                <w:t>a</w:t>
              </w:r>
            </w:ins>
            <w:del w:id="1046" w:author="Jonathan Blackwell" w:date="2019-04-11T13:25:00Z">
              <w:r w:rsidDel="00400063">
                <w:rPr>
                  <w:vertAlign w:val="superscript"/>
                </w:rPr>
                <w:delText>b</w:delText>
              </w:r>
            </w:del>
          </w:p>
          <w:p w14:paraId="45166319" w14:textId="77777777" w:rsidR="00EB21A8" w:rsidRDefault="00EB21A8" w:rsidP="00EB21A8">
            <w:pPr>
              <w:spacing w:after="0"/>
            </w:pPr>
            <w:r>
              <w:t xml:space="preserve">  Era 1</w:t>
            </w:r>
            <w:r>
              <w:br/>
              <w:t xml:space="preserve">  Era 2</w:t>
            </w:r>
            <w:r>
              <w:br/>
              <w:t xml:space="preserve">  Era 3</w:t>
            </w:r>
            <w:r>
              <w:br/>
              <w:t xml:space="preserve">  Era 4</w:t>
            </w:r>
            <w:r>
              <w:br/>
              <w:t xml:space="preserve">  Era 5</w:t>
            </w:r>
          </w:p>
          <w:p w14:paraId="06E483B6" w14:textId="77777777" w:rsidR="00EB21A8" w:rsidRPr="006E4C21" w:rsidRDefault="00EB21A8" w:rsidP="00EB21A8">
            <w:pPr>
              <w:spacing w:after="0"/>
            </w:pPr>
            <w:r>
              <w:t xml:space="preserve">  Era 6</w:t>
            </w:r>
          </w:p>
        </w:tc>
        <w:tc>
          <w:tcPr>
            <w:tcW w:w="687" w:type="dxa"/>
            <w:tcBorders>
              <w:left w:val="single" w:sz="4" w:space="0" w:color="auto"/>
            </w:tcBorders>
            <w:tcPrChange w:id="1047" w:author="Jonathan Blackwell" w:date="2019-04-10T23:52:00Z">
              <w:tcPr>
                <w:tcW w:w="690" w:type="dxa"/>
                <w:tcBorders>
                  <w:left w:val="single" w:sz="4" w:space="0" w:color="auto"/>
                </w:tcBorders>
              </w:tcPr>
            </w:tcPrChange>
          </w:tcPr>
          <w:p w14:paraId="079D977D" w14:textId="77777777" w:rsidR="00EB21A8" w:rsidRDefault="00EB21A8" w:rsidP="00EB21A8">
            <w:pPr>
              <w:spacing w:after="0"/>
              <w:jc w:val="center"/>
            </w:pPr>
            <w:r>
              <w:br/>
            </w:r>
            <w:r>
              <w:br/>
              <w:t>1</w:t>
            </w:r>
            <w:r>
              <w:br/>
              <w:t>1.13</w:t>
            </w:r>
            <w:r>
              <w:br/>
              <w:t>1.12</w:t>
            </w:r>
            <w:r>
              <w:br/>
              <w:t>1.17</w:t>
            </w:r>
            <w:r>
              <w:br/>
              <w:t>1.37</w:t>
            </w:r>
          </w:p>
          <w:p w14:paraId="43C95CFE" w14:textId="77777777" w:rsidR="00EB21A8" w:rsidRDefault="00EB21A8" w:rsidP="00EB21A8">
            <w:pPr>
              <w:spacing w:after="0"/>
              <w:jc w:val="center"/>
            </w:pPr>
            <w:r>
              <w:t>1.44</w:t>
            </w:r>
          </w:p>
        </w:tc>
        <w:tc>
          <w:tcPr>
            <w:tcW w:w="1532" w:type="dxa"/>
            <w:tcPrChange w:id="1048" w:author="Jonathan Blackwell" w:date="2019-04-10T23:52:00Z">
              <w:tcPr>
                <w:tcW w:w="1565" w:type="dxa"/>
              </w:tcPr>
            </w:tcPrChange>
          </w:tcPr>
          <w:p w14:paraId="1F015A29" w14:textId="77777777" w:rsidR="00EB21A8" w:rsidRDefault="00EB21A8" w:rsidP="00EB21A8">
            <w:pPr>
              <w:spacing w:after="0"/>
              <w:jc w:val="center"/>
            </w:pPr>
            <w:r>
              <w:br/>
            </w:r>
            <w:r>
              <w:br/>
              <w:t>-</w:t>
            </w:r>
            <w:r>
              <w:br/>
              <w:t>0.90-1.42</w:t>
            </w:r>
          </w:p>
          <w:p w14:paraId="11ECA13A" w14:textId="77777777" w:rsidR="00EB21A8" w:rsidRDefault="00EB21A8" w:rsidP="00EB21A8">
            <w:pPr>
              <w:spacing w:after="0"/>
              <w:jc w:val="center"/>
            </w:pPr>
            <w:r>
              <w:t>0.88-1.43</w:t>
            </w:r>
          </w:p>
          <w:p w14:paraId="3DF1E8BD" w14:textId="77777777" w:rsidR="00EB21A8" w:rsidRDefault="00EB21A8" w:rsidP="00EB21A8">
            <w:pPr>
              <w:spacing w:after="0"/>
              <w:jc w:val="center"/>
            </w:pPr>
            <w:r>
              <w:t>0.89-1.52</w:t>
            </w:r>
          </w:p>
          <w:p w14:paraId="047A7D1F" w14:textId="77777777" w:rsidR="00EB21A8" w:rsidRDefault="00EB21A8" w:rsidP="00EB21A8">
            <w:pPr>
              <w:spacing w:after="0"/>
              <w:jc w:val="center"/>
            </w:pPr>
            <w:r>
              <w:t>1.04-1.81</w:t>
            </w:r>
          </w:p>
          <w:p w14:paraId="6A1EB54C" w14:textId="77777777" w:rsidR="00EB21A8" w:rsidRDefault="00EB21A8" w:rsidP="00EB21A8">
            <w:pPr>
              <w:spacing w:after="0"/>
              <w:jc w:val="center"/>
            </w:pPr>
            <w:r>
              <w:t>0.99-2.11</w:t>
            </w:r>
          </w:p>
        </w:tc>
        <w:tc>
          <w:tcPr>
            <w:tcW w:w="1486" w:type="dxa"/>
            <w:tcBorders>
              <w:right w:val="single" w:sz="24" w:space="0" w:color="auto"/>
            </w:tcBorders>
            <w:tcPrChange w:id="1049" w:author="Jonathan Blackwell" w:date="2019-04-10T23:52:00Z">
              <w:tcPr>
                <w:tcW w:w="1507" w:type="dxa"/>
                <w:tcBorders>
                  <w:right w:val="single" w:sz="24" w:space="0" w:color="auto"/>
                </w:tcBorders>
              </w:tcPr>
            </w:tcPrChange>
          </w:tcPr>
          <w:p w14:paraId="371E16CD" w14:textId="77777777" w:rsidR="00EB21A8" w:rsidRDefault="00EB21A8" w:rsidP="00EB21A8">
            <w:pPr>
              <w:spacing w:after="0"/>
              <w:jc w:val="center"/>
            </w:pPr>
            <w:r>
              <w:br/>
            </w:r>
            <w:r>
              <w:br/>
              <w:t>-</w:t>
            </w:r>
            <w:r>
              <w:br/>
              <w:t>0.30</w:t>
            </w:r>
          </w:p>
          <w:p w14:paraId="185D896C" w14:textId="77777777" w:rsidR="00EB21A8" w:rsidRDefault="00EB21A8" w:rsidP="00EB21A8">
            <w:pPr>
              <w:spacing w:after="0"/>
              <w:jc w:val="center"/>
            </w:pPr>
            <w:r>
              <w:t>0.36</w:t>
            </w:r>
          </w:p>
          <w:p w14:paraId="576DAAA2" w14:textId="77777777" w:rsidR="00EB21A8" w:rsidRPr="00EE75AD" w:rsidRDefault="00EB21A8" w:rsidP="00EB21A8">
            <w:pPr>
              <w:spacing w:after="0"/>
              <w:jc w:val="center"/>
              <w:rPr>
                <w:b/>
              </w:rPr>
            </w:pPr>
            <w:r>
              <w:t>0.26</w:t>
            </w:r>
          </w:p>
          <w:p w14:paraId="2537DDBF" w14:textId="77777777" w:rsidR="00EB21A8" w:rsidRPr="00EE75AD" w:rsidRDefault="00EB21A8" w:rsidP="00EB21A8">
            <w:pPr>
              <w:spacing w:after="0"/>
              <w:jc w:val="center"/>
              <w:rPr>
                <w:b/>
              </w:rPr>
            </w:pPr>
            <w:r w:rsidRPr="00EE75AD">
              <w:rPr>
                <w:b/>
              </w:rPr>
              <w:t>0.026</w:t>
            </w:r>
          </w:p>
          <w:p w14:paraId="6B42BA81" w14:textId="77777777" w:rsidR="00EB21A8" w:rsidRPr="00EE75AD" w:rsidRDefault="00EB21A8" w:rsidP="00EB21A8">
            <w:pPr>
              <w:spacing w:after="0"/>
              <w:jc w:val="center"/>
            </w:pPr>
            <w:r w:rsidRPr="00EE75AD">
              <w:t>0.058</w:t>
            </w:r>
          </w:p>
          <w:p w14:paraId="79F9EA0F" w14:textId="77777777" w:rsidR="00EB21A8" w:rsidRDefault="00EB21A8" w:rsidP="00EB21A8">
            <w:pPr>
              <w:spacing w:after="0"/>
              <w:jc w:val="center"/>
            </w:pPr>
          </w:p>
        </w:tc>
        <w:tc>
          <w:tcPr>
            <w:tcW w:w="997" w:type="dxa"/>
            <w:tcBorders>
              <w:left w:val="single" w:sz="24" w:space="0" w:color="auto"/>
            </w:tcBorders>
            <w:tcPrChange w:id="1050" w:author="Jonathan Blackwell" w:date="2019-04-10T23:52:00Z">
              <w:tcPr>
                <w:tcW w:w="908" w:type="dxa"/>
                <w:tcBorders>
                  <w:left w:val="single" w:sz="24" w:space="0" w:color="auto"/>
                </w:tcBorders>
              </w:tcPr>
            </w:tcPrChange>
          </w:tcPr>
          <w:p w14:paraId="039543C1" w14:textId="41CE4CAF" w:rsidR="00EB21A8" w:rsidRDefault="00EB21A8" w:rsidP="00EB21A8">
            <w:pPr>
              <w:spacing w:after="0"/>
              <w:jc w:val="center"/>
            </w:pPr>
            <w:r>
              <w:br/>
            </w:r>
            <w:r>
              <w:br/>
              <w:t>1</w:t>
            </w:r>
            <w:r>
              <w:br/>
              <w:t>1.1</w:t>
            </w:r>
            <w:ins w:id="1051" w:author="Jonathan Blackwell" w:date="2019-04-10T23:52:00Z">
              <w:r w:rsidR="008C4434">
                <w:t>5</w:t>
              </w:r>
            </w:ins>
            <w:del w:id="1052" w:author="Jonathan Blackwell" w:date="2019-04-10T23:52:00Z">
              <w:r w:rsidDel="008C4434">
                <w:delText>7</w:delText>
              </w:r>
            </w:del>
          </w:p>
          <w:p w14:paraId="1054F1CC" w14:textId="10B59FAE" w:rsidR="00EB21A8" w:rsidRDefault="00EB21A8" w:rsidP="00EB21A8">
            <w:pPr>
              <w:spacing w:after="0"/>
              <w:jc w:val="center"/>
            </w:pPr>
            <w:r>
              <w:t>1.1</w:t>
            </w:r>
            <w:ins w:id="1053" w:author="Jonathan Blackwell" w:date="2019-04-10T23:53:00Z">
              <w:r w:rsidR="008C4434">
                <w:t>2</w:t>
              </w:r>
            </w:ins>
            <w:del w:id="1054" w:author="Jonathan Blackwell" w:date="2019-04-10T23:53:00Z">
              <w:r w:rsidDel="008C4434">
                <w:delText>8</w:delText>
              </w:r>
            </w:del>
            <w:r>
              <w:br/>
              <w:t>1.1</w:t>
            </w:r>
            <w:ins w:id="1055" w:author="Jonathan Blackwell" w:date="2019-04-10T23:53:00Z">
              <w:r w:rsidR="008C4434">
                <w:t>6</w:t>
              </w:r>
            </w:ins>
            <w:del w:id="1056" w:author="Jonathan Blackwell" w:date="2019-04-10T23:53:00Z">
              <w:r w:rsidDel="008C4434">
                <w:delText>8</w:delText>
              </w:r>
            </w:del>
            <w:r>
              <w:br/>
              <w:t>1.3</w:t>
            </w:r>
            <w:ins w:id="1057" w:author="Jonathan Blackwell" w:date="2019-04-10T23:53:00Z">
              <w:r w:rsidR="008C4434">
                <w:t>4</w:t>
              </w:r>
            </w:ins>
            <w:del w:id="1058" w:author="Jonathan Blackwell" w:date="2019-04-10T23:53:00Z">
              <w:r w:rsidDel="008C4434">
                <w:delText>3</w:delText>
              </w:r>
            </w:del>
            <w:r>
              <w:br/>
              <w:t>1.</w:t>
            </w:r>
            <w:ins w:id="1059" w:author="Jonathan Blackwell" w:date="2019-04-10T23:53:00Z">
              <w:r w:rsidR="008C4434">
                <w:t>57</w:t>
              </w:r>
            </w:ins>
            <w:del w:id="1060" w:author="Jonathan Blackwell" w:date="2019-04-10T23:53:00Z">
              <w:r w:rsidDel="008C4434">
                <w:delText>75</w:delText>
              </w:r>
            </w:del>
          </w:p>
        </w:tc>
        <w:tc>
          <w:tcPr>
            <w:tcW w:w="1291" w:type="dxa"/>
            <w:tcPrChange w:id="1061" w:author="Jonathan Blackwell" w:date="2019-04-10T23:52:00Z">
              <w:tcPr>
                <w:tcW w:w="1300" w:type="dxa"/>
              </w:tcPr>
            </w:tcPrChange>
          </w:tcPr>
          <w:p w14:paraId="25CCD8CE" w14:textId="22BB90F5" w:rsidR="00EB21A8" w:rsidRDefault="00EB21A8" w:rsidP="00EB21A8">
            <w:pPr>
              <w:spacing w:after="0"/>
              <w:jc w:val="center"/>
            </w:pPr>
            <w:r>
              <w:br/>
            </w:r>
            <w:r>
              <w:br/>
              <w:t>-</w:t>
            </w:r>
            <w:r>
              <w:br/>
              <w:t>0.9</w:t>
            </w:r>
            <w:ins w:id="1062" w:author="Jonathan Blackwell" w:date="2019-04-10T23:53:00Z">
              <w:r w:rsidR="008C4434">
                <w:t>1-1.44</w:t>
              </w:r>
            </w:ins>
            <w:del w:id="1063" w:author="Jonathan Blackwell" w:date="2019-04-10T23:53:00Z">
              <w:r w:rsidDel="008C4434">
                <w:delText>-1.50</w:delText>
              </w:r>
            </w:del>
          </w:p>
          <w:p w14:paraId="3EA62B6E" w14:textId="02B8B776" w:rsidR="00EB21A8" w:rsidRDefault="00EB21A8" w:rsidP="00EB21A8">
            <w:pPr>
              <w:spacing w:after="0"/>
              <w:jc w:val="center"/>
            </w:pPr>
            <w:r>
              <w:t>0.</w:t>
            </w:r>
            <w:ins w:id="1064" w:author="Jonathan Blackwell" w:date="2019-04-10T23:53:00Z">
              <w:r w:rsidR="008C4434">
                <w:t>88</w:t>
              </w:r>
            </w:ins>
            <w:del w:id="1065" w:author="Jonathan Blackwell" w:date="2019-04-10T23:53:00Z">
              <w:r w:rsidDel="008C4434">
                <w:delText>91</w:delText>
              </w:r>
            </w:del>
            <w:r>
              <w:t>-1.</w:t>
            </w:r>
            <w:ins w:id="1066" w:author="Jonathan Blackwell" w:date="2019-04-10T23:53:00Z">
              <w:r w:rsidR="008C4434">
                <w:t>43</w:t>
              </w:r>
            </w:ins>
            <w:del w:id="1067" w:author="Jonathan Blackwell" w:date="2019-04-10T23:53:00Z">
              <w:r w:rsidDel="008C4434">
                <w:delText>53</w:delText>
              </w:r>
            </w:del>
          </w:p>
          <w:p w14:paraId="07DCF793" w14:textId="0362CFB6" w:rsidR="00EB21A8" w:rsidRDefault="00EB21A8" w:rsidP="00EB21A8">
            <w:pPr>
              <w:spacing w:after="0"/>
              <w:jc w:val="center"/>
            </w:pPr>
            <w:r>
              <w:t>0.89-1.</w:t>
            </w:r>
            <w:ins w:id="1068" w:author="Jonathan Blackwell" w:date="2019-04-10T23:53:00Z">
              <w:r w:rsidR="008C4434">
                <w:t>52</w:t>
              </w:r>
            </w:ins>
            <w:del w:id="1069" w:author="Jonathan Blackwell" w:date="2019-04-10T23:53:00Z">
              <w:r w:rsidDel="008C4434">
                <w:delText>58</w:delText>
              </w:r>
            </w:del>
          </w:p>
          <w:p w14:paraId="4312895C" w14:textId="72771DDC" w:rsidR="00EB21A8" w:rsidRDefault="008C4434" w:rsidP="00EB21A8">
            <w:pPr>
              <w:spacing w:after="0"/>
              <w:jc w:val="center"/>
            </w:pPr>
            <w:ins w:id="1070" w:author="Jonathan Blackwell" w:date="2019-04-10T23:54:00Z">
              <w:r>
                <w:t>1.01</w:t>
              </w:r>
            </w:ins>
            <w:del w:id="1071" w:author="Jonathan Blackwell" w:date="2019-04-10T23:53:00Z">
              <w:r w:rsidR="00EB21A8" w:rsidDel="008C4434">
                <w:delText>0.98</w:delText>
              </w:r>
            </w:del>
            <w:r w:rsidR="00EB21A8">
              <w:t>-1.</w:t>
            </w:r>
            <w:ins w:id="1072" w:author="Jonathan Blackwell" w:date="2019-04-10T23:54:00Z">
              <w:r>
                <w:t>78</w:t>
              </w:r>
            </w:ins>
            <w:del w:id="1073" w:author="Jonathan Blackwell" w:date="2019-04-10T23:54:00Z">
              <w:r w:rsidR="00EB21A8" w:rsidDel="008C4434">
                <w:delText>80</w:delText>
              </w:r>
            </w:del>
          </w:p>
          <w:p w14:paraId="392C68C9" w14:textId="3C688921" w:rsidR="00EB21A8" w:rsidRDefault="00EB21A8" w:rsidP="00EB21A8">
            <w:pPr>
              <w:spacing w:after="0"/>
              <w:jc w:val="center"/>
            </w:pPr>
            <w:r>
              <w:t>1.</w:t>
            </w:r>
            <w:ins w:id="1074" w:author="Jonathan Blackwell" w:date="2019-04-10T23:54:00Z">
              <w:r w:rsidR="008C4434">
                <w:t>07</w:t>
              </w:r>
            </w:ins>
            <w:del w:id="1075" w:author="Jonathan Blackwell" w:date="2019-04-10T23:54:00Z">
              <w:r w:rsidDel="008C4434">
                <w:delText>17</w:delText>
              </w:r>
            </w:del>
            <w:r>
              <w:t>-2.</w:t>
            </w:r>
            <w:ins w:id="1076" w:author="Jonathan Blackwell" w:date="2019-04-10T23:54:00Z">
              <w:r w:rsidR="008C4434">
                <w:t>30</w:t>
              </w:r>
            </w:ins>
            <w:del w:id="1077" w:author="Jonathan Blackwell" w:date="2019-04-10T23:54:00Z">
              <w:r w:rsidDel="008C4434">
                <w:delText>61</w:delText>
              </w:r>
            </w:del>
          </w:p>
        </w:tc>
        <w:tc>
          <w:tcPr>
            <w:tcW w:w="1316" w:type="dxa"/>
            <w:tcPrChange w:id="1078" w:author="Jonathan Blackwell" w:date="2019-04-10T23:52:00Z">
              <w:tcPr>
                <w:tcW w:w="1331" w:type="dxa"/>
              </w:tcPr>
            </w:tcPrChange>
          </w:tcPr>
          <w:p w14:paraId="77BCC31A" w14:textId="687C357C" w:rsidR="00EB21A8" w:rsidRDefault="00EB21A8" w:rsidP="00EB21A8">
            <w:pPr>
              <w:spacing w:after="0"/>
              <w:jc w:val="center"/>
            </w:pPr>
            <w:r>
              <w:br/>
            </w:r>
            <w:r>
              <w:br/>
              <w:t>-</w:t>
            </w:r>
            <w:r>
              <w:br/>
              <w:t>0.2</w:t>
            </w:r>
            <w:ins w:id="1079" w:author="Jonathan Blackwell" w:date="2019-04-10T23:54:00Z">
              <w:r w:rsidR="008C4434">
                <w:t>5</w:t>
              </w:r>
            </w:ins>
            <w:del w:id="1080" w:author="Jonathan Blackwell" w:date="2019-04-10T23:54:00Z">
              <w:r w:rsidDel="008C4434">
                <w:delText>0</w:delText>
              </w:r>
            </w:del>
            <w:r>
              <w:br/>
              <w:t>0.</w:t>
            </w:r>
            <w:ins w:id="1081" w:author="Jonathan Blackwell" w:date="2019-04-10T23:54:00Z">
              <w:r w:rsidR="008C4434">
                <w:t>36</w:t>
              </w:r>
            </w:ins>
            <w:del w:id="1082" w:author="Jonathan Blackwell" w:date="2019-04-10T23:54:00Z">
              <w:r w:rsidDel="008C4434">
                <w:delText>20</w:delText>
              </w:r>
            </w:del>
          </w:p>
          <w:p w14:paraId="1F95C5B7" w14:textId="6850BBDA" w:rsidR="00EB21A8" w:rsidRDefault="00EB21A8" w:rsidP="00EB21A8">
            <w:pPr>
              <w:spacing w:after="0"/>
              <w:jc w:val="center"/>
            </w:pPr>
            <w:r>
              <w:t>0.2</w:t>
            </w:r>
            <w:ins w:id="1083" w:author="Jonathan Blackwell" w:date="2019-04-10T23:54:00Z">
              <w:r w:rsidR="008C4434">
                <w:t>7</w:t>
              </w:r>
            </w:ins>
            <w:del w:id="1084" w:author="Jonathan Blackwell" w:date="2019-04-10T23:54:00Z">
              <w:r w:rsidDel="008C4434">
                <w:delText>5</w:delText>
              </w:r>
            </w:del>
          </w:p>
          <w:p w14:paraId="4FCECE54" w14:textId="7C438A36" w:rsidR="00EB21A8" w:rsidRPr="008C4434" w:rsidRDefault="00EB21A8" w:rsidP="00EB21A8">
            <w:pPr>
              <w:spacing w:after="0"/>
              <w:jc w:val="center"/>
              <w:rPr>
                <w:b/>
                <w:rPrChange w:id="1085" w:author="Jonathan Blackwell" w:date="2019-04-10T23:54:00Z">
                  <w:rPr/>
                </w:rPrChange>
              </w:rPr>
            </w:pPr>
            <w:r w:rsidRPr="008C4434">
              <w:rPr>
                <w:b/>
                <w:rPrChange w:id="1086" w:author="Jonathan Blackwell" w:date="2019-04-10T23:54:00Z">
                  <w:rPr/>
                </w:rPrChange>
              </w:rPr>
              <w:t>0.0</w:t>
            </w:r>
            <w:ins w:id="1087" w:author="Jonathan Blackwell" w:date="2019-04-10T23:54:00Z">
              <w:r w:rsidR="008C4434" w:rsidRPr="008C4434">
                <w:rPr>
                  <w:b/>
                  <w:rPrChange w:id="1088" w:author="Jonathan Blackwell" w:date="2019-04-10T23:54:00Z">
                    <w:rPr/>
                  </w:rPrChange>
                </w:rPr>
                <w:t>39</w:t>
              </w:r>
            </w:ins>
            <w:del w:id="1089" w:author="Jonathan Blackwell" w:date="2019-04-10T23:54:00Z">
              <w:r w:rsidRPr="008C4434" w:rsidDel="008C4434">
                <w:rPr>
                  <w:b/>
                  <w:rPrChange w:id="1090" w:author="Jonathan Blackwell" w:date="2019-04-10T23:54:00Z">
                    <w:rPr/>
                  </w:rPrChange>
                </w:rPr>
                <w:delText>66</w:delText>
              </w:r>
            </w:del>
          </w:p>
          <w:p w14:paraId="4BCE45FB" w14:textId="461A28A9" w:rsidR="00EB21A8" w:rsidRPr="00AD376F" w:rsidRDefault="00EB21A8" w:rsidP="00EB21A8">
            <w:pPr>
              <w:spacing w:after="0"/>
              <w:jc w:val="center"/>
              <w:rPr>
                <w:b/>
              </w:rPr>
            </w:pPr>
            <w:r w:rsidRPr="00AD376F">
              <w:rPr>
                <w:b/>
              </w:rPr>
              <w:t>0.0</w:t>
            </w:r>
            <w:ins w:id="1091" w:author="Jonathan Blackwell" w:date="2019-04-10T23:54:00Z">
              <w:r w:rsidR="008C4434">
                <w:rPr>
                  <w:b/>
                </w:rPr>
                <w:t>20</w:t>
              </w:r>
            </w:ins>
            <w:del w:id="1092" w:author="Jonathan Blackwell" w:date="2019-04-10T23:54:00Z">
              <w:r w:rsidRPr="00AD376F" w:rsidDel="008C4434">
                <w:rPr>
                  <w:b/>
                </w:rPr>
                <w:delText>06</w:delText>
              </w:r>
            </w:del>
          </w:p>
        </w:tc>
      </w:tr>
      <w:tr w:rsidR="00EB21A8" w:rsidDel="008C4434" w14:paraId="7AC37264" w14:textId="676FA9B4" w:rsidTr="008C4434">
        <w:trPr>
          <w:del w:id="1093" w:author="Jonathan Blackwell" w:date="2019-04-10T23:52:00Z"/>
        </w:trPr>
        <w:tc>
          <w:tcPr>
            <w:tcW w:w="1712" w:type="dxa"/>
            <w:tcBorders>
              <w:right w:val="single" w:sz="4" w:space="0" w:color="auto"/>
            </w:tcBorders>
            <w:tcPrChange w:id="1094" w:author="Jonathan Blackwell" w:date="2019-04-10T23:52:00Z">
              <w:tcPr>
                <w:tcW w:w="1720" w:type="dxa"/>
                <w:tcBorders>
                  <w:right w:val="single" w:sz="4" w:space="0" w:color="auto"/>
                </w:tcBorders>
              </w:tcPr>
            </w:tcPrChange>
          </w:tcPr>
          <w:p w14:paraId="423FE7DF" w14:textId="117668DE" w:rsidR="00EB21A8" w:rsidRPr="006E4C21" w:rsidDel="008C4434" w:rsidRDefault="00EB21A8" w:rsidP="00EB21A8">
            <w:pPr>
              <w:spacing w:after="0"/>
              <w:rPr>
                <w:del w:id="1095" w:author="Jonathan Blackwell" w:date="2019-04-10T23:52:00Z"/>
                <w:vertAlign w:val="superscript"/>
              </w:rPr>
            </w:pPr>
            <w:del w:id="1096" w:author="Jonathan Blackwell" w:date="2019-04-10T23:52:00Z">
              <w:r w:rsidRPr="0065640D" w:rsidDel="008C4434">
                <w:rPr>
                  <w:b/>
                </w:rPr>
                <w:delText>BMI category</w:delText>
              </w:r>
              <w:r w:rsidDel="008C4434">
                <w:rPr>
                  <w:vertAlign w:val="superscript"/>
                </w:rPr>
                <w:delText>c</w:delText>
              </w:r>
              <w:r w:rsidDel="008C4434">
                <w:br/>
                <w:delText xml:space="preserve">  Underweight</w:delText>
              </w:r>
              <w:r w:rsidDel="008C4434">
                <w:br/>
                <w:delText xml:space="preserve">  Normal</w:delText>
              </w:r>
              <w:r w:rsidDel="008C4434">
                <w:br/>
                <w:delText xml:space="preserve">  Overweight</w:delText>
              </w:r>
              <w:r w:rsidDel="008C4434">
                <w:br/>
                <w:delText xml:space="preserve">  Obese</w:delText>
              </w:r>
            </w:del>
          </w:p>
        </w:tc>
        <w:tc>
          <w:tcPr>
            <w:tcW w:w="687" w:type="dxa"/>
            <w:tcBorders>
              <w:left w:val="single" w:sz="4" w:space="0" w:color="auto"/>
            </w:tcBorders>
            <w:tcPrChange w:id="1097" w:author="Jonathan Blackwell" w:date="2019-04-10T23:52:00Z">
              <w:tcPr>
                <w:tcW w:w="690" w:type="dxa"/>
                <w:tcBorders>
                  <w:left w:val="single" w:sz="4" w:space="0" w:color="auto"/>
                </w:tcBorders>
              </w:tcPr>
            </w:tcPrChange>
          </w:tcPr>
          <w:p w14:paraId="28AF225E" w14:textId="06A1B5DD" w:rsidR="00EB21A8" w:rsidDel="008C4434" w:rsidRDefault="00EB21A8" w:rsidP="00EB21A8">
            <w:pPr>
              <w:spacing w:after="0"/>
              <w:jc w:val="center"/>
              <w:rPr>
                <w:del w:id="1098" w:author="Jonathan Blackwell" w:date="2019-04-10T23:52:00Z"/>
              </w:rPr>
            </w:pPr>
            <w:del w:id="1099" w:author="Jonathan Blackwell" w:date="2019-04-10T23:52:00Z">
              <w:r w:rsidDel="008C4434">
                <w:br/>
                <w:delText>1.29</w:delText>
              </w:r>
              <w:r w:rsidDel="008C4434">
                <w:br/>
                <w:delText>1</w:delText>
              </w:r>
              <w:r w:rsidDel="008C4434">
                <w:br/>
                <w:delText>0.84</w:delText>
              </w:r>
              <w:r w:rsidDel="008C4434">
                <w:br/>
                <w:delText>1.01</w:delText>
              </w:r>
            </w:del>
          </w:p>
        </w:tc>
        <w:tc>
          <w:tcPr>
            <w:tcW w:w="1532" w:type="dxa"/>
            <w:tcPrChange w:id="1100" w:author="Jonathan Blackwell" w:date="2019-04-10T23:52:00Z">
              <w:tcPr>
                <w:tcW w:w="1565" w:type="dxa"/>
              </w:tcPr>
            </w:tcPrChange>
          </w:tcPr>
          <w:p w14:paraId="61C62725" w14:textId="04CA8F05" w:rsidR="00EB21A8" w:rsidDel="008C4434" w:rsidRDefault="00EB21A8" w:rsidP="00EB21A8">
            <w:pPr>
              <w:spacing w:after="0"/>
              <w:jc w:val="center"/>
              <w:rPr>
                <w:del w:id="1101" w:author="Jonathan Blackwell" w:date="2019-04-10T23:52:00Z"/>
              </w:rPr>
            </w:pPr>
            <w:del w:id="1102" w:author="Jonathan Blackwell" w:date="2019-04-10T23:52:00Z">
              <w:r w:rsidDel="008C4434">
                <w:br/>
                <w:delText>0.77-2.17</w:delText>
              </w:r>
              <w:r w:rsidDel="008C4434">
                <w:br/>
                <w:delText>-</w:delText>
              </w:r>
              <w:r w:rsidDel="008C4434">
                <w:br/>
                <w:delText>0.70-1.10</w:delText>
              </w:r>
              <w:r w:rsidDel="008C4434">
                <w:br/>
                <w:delText>0.81-1.25</w:delText>
              </w:r>
            </w:del>
          </w:p>
        </w:tc>
        <w:tc>
          <w:tcPr>
            <w:tcW w:w="1486" w:type="dxa"/>
            <w:tcBorders>
              <w:right w:val="single" w:sz="24" w:space="0" w:color="auto"/>
            </w:tcBorders>
            <w:tcPrChange w:id="1103" w:author="Jonathan Blackwell" w:date="2019-04-10T23:52:00Z">
              <w:tcPr>
                <w:tcW w:w="1507" w:type="dxa"/>
                <w:tcBorders>
                  <w:right w:val="single" w:sz="24" w:space="0" w:color="auto"/>
                </w:tcBorders>
              </w:tcPr>
            </w:tcPrChange>
          </w:tcPr>
          <w:p w14:paraId="09D89CB9" w14:textId="69DD5AFA" w:rsidR="00EB21A8" w:rsidDel="008C4434" w:rsidRDefault="00EB21A8" w:rsidP="00EB21A8">
            <w:pPr>
              <w:spacing w:after="0"/>
              <w:jc w:val="center"/>
              <w:rPr>
                <w:del w:id="1104" w:author="Jonathan Blackwell" w:date="2019-04-10T23:52:00Z"/>
              </w:rPr>
            </w:pPr>
          </w:p>
          <w:p w14:paraId="5601165C" w14:textId="6BF81072" w:rsidR="00EB21A8" w:rsidDel="008C4434" w:rsidRDefault="00EB21A8" w:rsidP="00EB21A8">
            <w:pPr>
              <w:spacing w:after="0"/>
              <w:jc w:val="center"/>
              <w:rPr>
                <w:del w:id="1105" w:author="Jonathan Blackwell" w:date="2019-04-10T23:52:00Z"/>
              </w:rPr>
            </w:pPr>
            <w:del w:id="1106" w:author="Jonathan Blackwell" w:date="2019-04-10T23:52:00Z">
              <w:r w:rsidDel="008C4434">
                <w:delText>0.34</w:delText>
              </w:r>
            </w:del>
          </w:p>
          <w:p w14:paraId="02C3A742" w14:textId="269BC746" w:rsidR="00EB21A8" w:rsidDel="008C4434" w:rsidRDefault="00EB21A8" w:rsidP="00EB21A8">
            <w:pPr>
              <w:spacing w:after="0"/>
              <w:jc w:val="center"/>
              <w:rPr>
                <w:del w:id="1107" w:author="Jonathan Blackwell" w:date="2019-04-10T23:52:00Z"/>
              </w:rPr>
            </w:pPr>
            <w:del w:id="1108" w:author="Jonathan Blackwell" w:date="2019-04-10T23:52:00Z">
              <w:r w:rsidDel="008C4434">
                <w:delText>-</w:delText>
              </w:r>
            </w:del>
          </w:p>
          <w:p w14:paraId="26F44EAB" w14:textId="41388499" w:rsidR="00EB21A8" w:rsidDel="008C4434" w:rsidRDefault="00EB21A8" w:rsidP="00EB21A8">
            <w:pPr>
              <w:spacing w:after="0"/>
              <w:jc w:val="center"/>
              <w:rPr>
                <w:del w:id="1109" w:author="Jonathan Blackwell" w:date="2019-04-10T23:52:00Z"/>
              </w:rPr>
            </w:pPr>
            <w:del w:id="1110" w:author="Jonathan Blackwell" w:date="2019-04-10T23:52:00Z">
              <w:r w:rsidDel="008C4434">
                <w:delText>0.052</w:delText>
              </w:r>
            </w:del>
          </w:p>
          <w:p w14:paraId="057AB8BD" w14:textId="30A81959" w:rsidR="00EB21A8" w:rsidRPr="0022227D" w:rsidDel="008C4434" w:rsidRDefault="00EB21A8" w:rsidP="00EB21A8">
            <w:pPr>
              <w:spacing w:after="0"/>
              <w:jc w:val="center"/>
              <w:rPr>
                <w:del w:id="1111" w:author="Jonathan Blackwell" w:date="2019-04-10T23:52:00Z"/>
              </w:rPr>
            </w:pPr>
            <w:del w:id="1112" w:author="Jonathan Blackwell" w:date="2019-04-10T23:52:00Z">
              <w:r w:rsidDel="008C4434">
                <w:delText>0.95</w:delText>
              </w:r>
            </w:del>
          </w:p>
        </w:tc>
        <w:tc>
          <w:tcPr>
            <w:tcW w:w="997" w:type="dxa"/>
            <w:tcBorders>
              <w:left w:val="single" w:sz="24" w:space="0" w:color="auto"/>
            </w:tcBorders>
            <w:tcPrChange w:id="1113" w:author="Jonathan Blackwell" w:date="2019-04-10T23:52:00Z">
              <w:tcPr>
                <w:tcW w:w="908" w:type="dxa"/>
                <w:tcBorders>
                  <w:left w:val="single" w:sz="24" w:space="0" w:color="auto"/>
                </w:tcBorders>
              </w:tcPr>
            </w:tcPrChange>
          </w:tcPr>
          <w:p w14:paraId="500DE122" w14:textId="3BE13EA7" w:rsidR="00EB21A8" w:rsidDel="008C4434" w:rsidRDefault="00EB21A8" w:rsidP="00EB21A8">
            <w:pPr>
              <w:spacing w:after="0"/>
              <w:jc w:val="center"/>
              <w:rPr>
                <w:del w:id="1114" w:author="Jonathan Blackwell" w:date="2019-04-10T23:52:00Z"/>
              </w:rPr>
            </w:pPr>
            <w:del w:id="1115" w:author="Jonathan Blackwell" w:date="2019-04-10T23:52:00Z">
              <w:r w:rsidDel="008C4434">
                <w:br/>
                <w:delText>1.11</w:delText>
              </w:r>
              <w:r w:rsidDel="008C4434">
                <w:br/>
                <w:delText>1</w:delText>
              </w:r>
              <w:r w:rsidDel="008C4434">
                <w:br/>
                <w:delText>0.86</w:delText>
              </w:r>
              <w:r w:rsidDel="008C4434">
                <w:br/>
                <w:delText>1.03</w:delText>
              </w:r>
            </w:del>
          </w:p>
        </w:tc>
        <w:tc>
          <w:tcPr>
            <w:tcW w:w="1291" w:type="dxa"/>
            <w:tcPrChange w:id="1116" w:author="Jonathan Blackwell" w:date="2019-04-10T23:52:00Z">
              <w:tcPr>
                <w:tcW w:w="1300" w:type="dxa"/>
              </w:tcPr>
            </w:tcPrChange>
          </w:tcPr>
          <w:p w14:paraId="3F82B137" w14:textId="27AB5BEF" w:rsidR="00EB21A8" w:rsidDel="008C4434" w:rsidRDefault="00EB21A8" w:rsidP="00EB21A8">
            <w:pPr>
              <w:spacing w:after="0"/>
              <w:jc w:val="center"/>
              <w:rPr>
                <w:del w:id="1117" w:author="Jonathan Blackwell" w:date="2019-04-10T23:52:00Z"/>
              </w:rPr>
            </w:pPr>
            <w:del w:id="1118" w:author="Jonathan Blackwell" w:date="2019-04-10T23:52:00Z">
              <w:r w:rsidDel="008C4434">
                <w:br/>
                <w:delText>0.66-1.88</w:delText>
              </w:r>
              <w:r w:rsidDel="008C4434">
                <w:br/>
                <w:delText>-</w:delText>
              </w:r>
              <w:r w:rsidDel="008C4434">
                <w:br/>
                <w:delText>0.72-1.04</w:delText>
              </w:r>
              <w:r w:rsidDel="008C4434">
                <w:br/>
                <w:delText>0.82-1.29</w:delText>
              </w:r>
            </w:del>
          </w:p>
        </w:tc>
        <w:tc>
          <w:tcPr>
            <w:tcW w:w="1316" w:type="dxa"/>
            <w:tcPrChange w:id="1119" w:author="Jonathan Blackwell" w:date="2019-04-10T23:52:00Z">
              <w:tcPr>
                <w:tcW w:w="1331" w:type="dxa"/>
              </w:tcPr>
            </w:tcPrChange>
          </w:tcPr>
          <w:p w14:paraId="13D558FC" w14:textId="38D53C1B" w:rsidR="00EB21A8" w:rsidDel="008C4434" w:rsidRDefault="00EB21A8" w:rsidP="00EB21A8">
            <w:pPr>
              <w:spacing w:after="0"/>
              <w:jc w:val="center"/>
              <w:rPr>
                <w:del w:id="1120" w:author="Jonathan Blackwell" w:date="2019-04-10T23:52:00Z"/>
              </w:rPr>
            </w:pPr>
            <w:del w:id="1121" w:author="Jonathan Blackwell" w:date="2019-04-10T23:52:00Z">
              <w:r w:rsidDel="008C4434">
                <w:br/>
                <w:delText>0.70</w:delText>
              </w:r>
              <w:r w:rsidDel="008C4434">
                <w:br/>
                <w:delText>-</w:delText>
              </w:r>
              <w:r w:rsidDel="008C4434">
                <w:rPr>
                  <w:b/>
                </w:rPr>
                <w:br/>
              </w:r>
              <w:r w:rsidRPr="00740396" w:rsidDel="008C4434">
                <w:delText>0.12</w:delText>
              </w:r>
              <w:r w:rsidRPr="00740396" w:rsidDel="008C4434">
                <w:br/>
                <w:delText>0.79</w:delText>
              </w:r>
            </w:del>
          </w:p>
        </w:tc>
      </w:tr>
      <w:tr w:rsidR="00EB21A8" w14:paraId="1F1FCC42" w14:textId="77777777" w:rsidTr="008C4434">
        <w:tc>
          <w:tcPr>
            <w:tcW w:w="1712" w:type="dxa"/>
            <w:tcBorders>
              <w:right w:val="single" w:sz="4" w:space="0" w:color="auto"/>
            </w:tcBorders>
            <w:tcPrChange w:id="1122" w:author="Jonathan Blackwell" w:date="2019-04-10T23:52:00Z">
              <w:tcPr>
                <w:tcW w:w="1720" w:type="dxa"/>
                <w:tcBorders>
                  <w:right w:val="single" w:sz="4" w:space="0" w:color="auto"/>
                </w:tcBorders>
              </w:tcPr>
            </w:tcPrChange>
          </w:tcPr>
          <w:p w14:paraId="37086508" w14:textId="31245EF7" w:rsidR="00EB21A8" w:rsidRPr="00663FBD" w:rsidRDefault="00EB21A8" w:rsidP="00EB21A8">
            <w:pPr>
              <w:spacing w:after="0"/>
            </w:pPr>
            <w:r>
              <w:rPr>
                <w:b/>
              </w:rPr>
              <w:t>Social deprivation</w:t>
            </w:r>
            <w:ins w:id="1123" w:author="Jonathan Blackwell" w:date="2019-04-11T13:25:00Z">
              <w:r w:rsidR="00400063">
                <w:rPr>
                  <w:vertAlign w:val="superscript"/>
                </w:rPr>
                <w:t>b</w:t>
              </w:r>
            </w:ins>
            <w:del w:id="1124" w:author="Jonathan Blackwell" w:date="2019-04-11T13:25:00Z">
              <w:r w:rsidDel="00400063">
                <w:rPr>
                  <w:vertAlign w:val="superscript"/>
                </w:rPr>
                <w:delText>d</w:delText>
              </w:r>
            </w:del>
            <w:r>
              <w:br/>
              <w:t xml:space="preserve">  IMD lower</w:t>
            </w:r>
          </w:p>
        </w:tc>
        <w:tc>
          <w:tcPr>
            <w:tcW w:w="687" w:type="dxa"/>
            <w:tcBorders>
              <w:left w:val="single" w:sz="4" w:space="0" w:color="auto"/>
            </w:tcBorders>
            <w:tcPrChange w:id="1125" w:author="Jonathan Blackwell" w:date="2019-04-10T23:52:00Z">
              <w:tcPr>
                <w:tcW w:w="690" w:type="dxa"/>
                <w:tcBorders>
                  <w:left w:val="single" w:sz="4" w:space="0" w:color="auto"/>
                </w:tcBorders>
              </w:tcPr>
            </w:tcPrChange>
          </w:tcPr>
          <w:p w14:paraId="5818C3BD" w14:textId="77777777" w:rsidR="00EB21A8" w:rsidRDefault="00EB21A8" w:rsidP="00EB21A8">
            <w:pPr>
              <w:spacing w:after="0"/>
              <w:jc w:val="center"/>
            </w:pPr>
            <w:r>
              <w:br/>
            </w:r>
            <w:r>
              <w:br/>
              <w:t>1.38</w:t>
            </w:r>
          </w:p>
        </w:tc>
        <w:tc>
          <w:tcPr>
            <w:tcW w:w="1532" w:type="dxa"/>
            <w:tcPrChange w:id="1126" w:author="Jonathan Blackwell" w:date="2019-04-10T23:52:00Z">
              <w:tcPr>
                <w:tcW w:w="1565" w:type="dxa"/>
              </w:tcPr>
            </w:tcPrChange>
          </w:tcPr>
          <w:p w14:paraId="491A0FB6" w14:textId="77777777" w:rsidR="00EB21A8" w:rsidRDefault="00EB21A8" w:rsidP="00EB21A8">
            <w:pPr>
              <w:spacing w:after="0"/>
              <w:jc w:val="center"/>
            </w:pPr>
            <w:r>
              <w:br/>
            </w:r>
            <w:r>
              <w:br/>
              <w:t>1.18-1.62</w:t>
            </w:r>
          </w:p>
        </w:tc>
        <w:tc>
          <w:tcPr>
            <w:tcW w:w="1486" w:type="dxa"/>
            <w:tcBorders>
              <w:right w:val="single" w:sz="24" w:space="0" w:color="auto"/>
            </w:tcBorders>
            <w:tcPrChange w:id="1127" w:author="Jonathan Blackwell" w:date="2019-04-10T23:52:00Z">
              <w:tcPr>
                <w:tcW w:w="1507" w:type="dxa"/>
                <w:tcBorders>
                  <w:right w:val="single" w:sz="24" w:space="0" w:color="auto"/>
                </w:tcBorders>
              </w:tcPr>
            </w:tcPrChange>
          </w:tcPr>
          <w:p w14:paraId="07D9A218" w14:textId="3D7B6B22" w:rsidR="00EB21A8" w:rsidRPr="00EE75AD" w:rsidRDefault="00EB21A8" w:rsidP="00EB21A8">
            <w:pPr>
              <w:spacing w:after="0"/>
              <w:jc w:val="center"/>
              <w:rPr>
                <w:b/>
              </w:rPr>
            </w:pPr>
            <w:r>
              <w:br/>
            </w:r>
            <w:r>
              <w:br/>
            </w:r>
            <w:ins w:id="1128" w:author="Jonathan Blackwell" w:date="2019-04-09T14:50:00Z">
              <w:r w:rsidR="00775719">
                <w:rPr>
                  <w:b/>
                </w:rPr>
                <w:t>&lt;</w:t>
              </w:r>
            </w:ins>
            <w:del w:id="1129" w:author="Jonathan Blackwell" w:date="2019-04-09T14:50:00Z">
              <w:r w:rsidRPr="00EE75AD" w:rsidDel="00775719">
                <w:rPr>
                  <w:b/>
                </w:rPr>
                <w:delText>&gt;</w:delText>
              </w:r>
            </w:del>
            <w:r w:rsidRPr="00EE75AD">
              <w:rPr>
                <w:b/>
              </w:rPr>
              <w:t>0.001</w:t>
            </w:r>
          </w:p>
        </w:tc>
        <w:tc>
          <w:tcPr>
            <w:tcW w:w="997" w:type="dxa"/>
            <w:tcBorders>
              <w:left w:val="single" w:sz="24" w:space="0" w:color="auto"/>
            </w:tcBorders>
            <w:tcPrChange w:id="1130" w:author="Jonathan Blackwell" w:date="2019-04-10T23:52:00Z">
              <w:tcPr>
                <w:tcW w:w="908" w:type="dxa"/>
                <w:tcBorders>
                  <w:left w:val="single" w:sz="24" w:space="0" w:color="auto"/>
                </w:tcBorders>
              </w:tcPr>
            </w:tcPrChange>
          </w:tcPr>
          <w:p w14:paraId="432C388D" w14:textId="7496BCB9" w:rsidR="00EB21A8" w:rsidRDefault="00EB21A8" w:rsidP="00EB21A8">
            <w:pPr>
              <w:spacing w:after="0"/>
              <w:jc w:val="center"/>
            </w:pPr>
            <w:r>
              <w:br/>
            </w:r>
            <w:r>
              <w:br/>
              <w:t>1.</w:t>
            </w:r>
            <w:ins w:id="1131" w:author="Jonathan Blackwell" w:date="2019-04-10T23:55:00Z">
              <w:r w:rsidR="008C4434">
                <w:t>38</w:t>
              </w:r>
            </w:ins>
            <w:del w:id="1132" w:author="Jonathan Blackwell" w:date="2019-04-10T23:55:00Z">
              <w:r w:rsidDel="008C4434">
                <w:delText>41</w:delText>
              </w:r>
            </w:del>
          </w:p>
        </w:tc>
        <w:tc>
          <w:tcPr>
            <w:tcW w:w="1291" w:type="dxa"/>
            <w:tcPrChange w:id="1133" w:author="Jonathan Blackwell" w:date="2019-04-10T23:52:00Z">
              <w:tcPr>
                <w:tcW w:w="1300" w:type="dxa"/>
              </w:tcPr>
            </w:tcPrChange>
          </w:tcPr>
          <w:p w14:paraId="12825E27" w14:textId="1B3B8234" w:rsidR="00EB21A8" w:rsidRDefault="00EB21A8" w:rsidP="00EB21A8">
            <w:pPr>
              <w:spacing w:after="0"/>
              <w:jc w:val="center"/>
            </w:pPr>
            <w:r>
              <w:br/>
            </w:r>
            <w:r>
              <w:br/>
              <w:t>1.1</w:t>
            </w:r>
            <w:ins w:id="1134" w:author="Jonathan Blackwell" w:date="2019-04-10T23:55:00Z">
              <w:r w:rsidR="008C4434">
                <w:t>8</w:t>
              </w:r>
            </w:ins>
            <w:del w:id="1135" w:author="Jonathan Blackwell" w:date="2019-04-10T23:55:00Z">
              <w:r w:rsidDel="008C4434">
                <w:delText>9</w:delText>
              </w:r>
            </w:del>
            <w:r>
              <w:t>-1.6</w:t>
            </w:r>
            <w:ins w:id="1136" w:author="Jonathan Blackwell" w:date="2019-04-10T23:55:00Z">
              <w:r w:rsidR="008C4434">
                <w:t>2</w:t>
              </w:r>
            </w:ins>
            <w:del w:id="1137" w:author="Jonathan Blackwell" w:date="2019-04-10T23:55:00Z">
              <w:r w:rsidDel="008C4434">
                <w:delText>6</w:delText>
              </w:r>
            </w:del>
          </w:p>
        </w:tc>
        <w:tc>
          <w:tcPr>
            <w:tcW w:w="1316" w:type="dxa"/>
            <w:tcPrChange w:id="1138" w:author="Jonathan Blackwell" w:date="2019-04-10T23:52:00Z">
              <w:tcPr>
                <w:tcW w:w="1331" w:type="dxa"/>
              </w:tcPr>
            </w:tcPrChange>
          </w:tcPr>
          <w:p w14:paraId="2E62CB58" w14:textId="77777777" w:rsidR="00EB21A8" w:rsidRPr="00AD376F" w:rsidRDefault="00EB21A8" w:rsidP="00EB21A8">
            <w:pPr>
              <w:spacing w:after="0"/>
              <w:jc w:val="center"/>
              <w:rPr>
                <w:b/>
              </w:rPr>
            </w:pPr>
            <w:r>
              <w:br/>
            </w:r>
            <w:r>
              <w:br/>
            </w:r>
            <w:r w:rsidRPr="00AD376F">
              <w:rPr>
                <w:b/>
              </w:rPr>
              <w:t>&lt;0.001</w:t>
            </w:r>
          </w:p>
        </w:tc>
      </w:tr>
      <w:tr w:rsidR="00EB21A8" w:rsidDel="008C4434" w14:paraId="7DED83D3" w14:textId="1DD856E9" w:rsidTr="008C4434">
        <w:trPr>
          <w:del w:id="1139" w:author="Jonathan Blackwell" w:date="2019-04-10T23:52:00Z"/>
        </w:trPr>
        <w:tc>
          <w:tcPr>
            <w:tcW w:w="1712" w:type="dxa"/>
            <w:tcBorders>
              <w:right w:val="single" w:sz="4" w:space="0" w:color="auto"/>
            </w:tcBorders>
            <w:tcPrChange w:id="1140" w:author="Jonathan Blackwell" w:date="2019-04-10T23:52:00Z">
              <w:tcPr>
                <w:tcW w:w="1720" w:type="dxa"/>
                <w:tcBorders>
                  <w:right w:val="single" w:sz="4" w:space="0" w:color="auto"/>
                </w:tcBorders>
              </w:tcPr>
            </w:tcPrChange>
          </w:tcPr>
          <w:p w14:paraId="21EBB8ED" w14:textId="0AD8A80E" w:rsidR="00EB21A8" w:rsidDel="008C4434" w:rsidRDefault="00EB21A8" w:rsidP="00EB21A8">
            <w:pPr>
              <w:spacing w:after="0"/>
              <w:rPr>
                <w:del w:id="1141" w:author="Jonathan Blackwell" w:date="2019-04-10T23:52:00Z"/>
              </w:rPr>
            </w:pPr>
            <w:del w:id="1142" w:author="Jonathan Blackwell" w:date="2019-04-10T23:52:00Z">
              <w:r w:rsidRPr="0065640D" w:rsidDel="008C4434">
                <w:rPr>
                  <w:b/>
                </w:rPr>
                <w:delText>Co-morbidities</w:delText>
              </w:r>
              <w:r w:rsidDel="008C4434">
                <w:rPr>
                  <w:vertAlign w:val="superscript"/>
                </w:rPr>
                <w:delText>e</w:delText>
              </w:r>
              <w:r w:rsidDel="008C4434">
                <w:br/>
                <w:delText xml:space="preserve">  IBS</w:delText>
              </w:r>
              <w:r w:rsidDel="008C4434">
                <w:br/>
                <w:delText xml:space="preserve">  Depression</w:delText>
              </w:r>
            </w:del>
          </w:p>
        </w:tc>
        <w:tc>
          <w:tcPr>
            <w:tcW w:w="687" w:type="dxa"/>
            <w:tcBorders>
              <w:left w:val="single" w:sz="4" w:space="0" w:color="auto"/>
            </w:tcBorders>
            <w:tcPrChange w:id="1143" w:author="Jonathan Blackwell" w:date="2019-04-10T23:52:00Z">
              <w:tcPr>
                <w:tcW w:w="690" w:type="dxa"/>
                <w:tcBorders>
                  <w:left w:val="single" w:sz="4" w:space="0" w:color="auto"/>
                </w:tcBorders>
              </w:tcPr>
            </w:tcPrChange>
          </w:tcPr>
          <w:p w14:paraId="6B22115F" w14:textId="34B3C654" w:rsidR="00EB21A8" w:rsidDel="008C4434" w:rsidRDefault="00EB21A8" w:rsidP="00EB21A8">
            <w:pPr>
              <w:spacing w:after="0"/>
              <w:jc w:val="center"/>
              <w:rPr>
                <w:del w:id="1144" w:author="Jonathan Blackwell" w:date="2019-04-10T23:52:00Z"/>
              </w:rPr>
            </w:pPr>
            <w:del w:id="1145" w:author="Jonathan Blackwell" w:date="2019-04-10T23:52:00Z">
              <w:r w:rsidDel="008C4434">
                <w:br/>
                <w:delText>1.01</w:delText>
              </w:r>
              <w:r w:rsidDel="008C4434">
                <w:br/>
                <w:delText>1.23</w:delText>
              </w:r>
            </w:del>
          </w:p>
        </w:tc>
        <w:tc>
          <w:tcPr>
            <w:tcW w:w="1532" w:type="dxa"/>
            <w:tcPrChange w:id="1146" w:author="Jonathan Blackwell" w:date="2019-04-10T23:52:00Z">
              <w:tcPr>
                <w:tcW w:w="1565" w:type="dxa"/>
              </w:tcPr>
            </w:tcPrChange>
          </w:tcPr>
          <w:p w14:paraId="150148F9" w14:textId="6FCC428E" w:rsidR="00EB21A8" w:rsidDel="008C4434" w:rsidRDefault="00EB21A8" w:rsidP="00EB21A8">
            <w:pPr>
              <w:spacing w:after="0"/>
              <w:jc w:val="center"/>
              <w:rPr>
                <w:del w:id="1147" w:author="Jonathan Blackwell" w:date="2019-04-10T23:52:00Z"/>
              </w:rPr>
            </w:pPr>
            <w:del w:id="1148" w:author="Jonathan Blackwell" w:date="2019-04-10T23:52:00Z">
              <w:r w:rsidDel="008C4434">
                <w:br/>
                <w:delText>0.81-1.25</w:delText>
              </w:r>
              <w:r w:rsidDel="008C4434">
                <w:br/>
                <w:delText>0.94-1.61</w:delText>
              </w:r>
            </w:del>
          </w:p>
        </w:tc>
        <w:tc>
          <w:tcPr>
            <w:tcW w:w="1486" w:type="dxa"/>
            <w:tcBorders>
              <w:right w:val="single" w:sz="24" w:space="0" w:color="auto"/>
            </w:tcBorders>
            <w:tcPrChange w:id="1149" w:author="Jonathan Blackwell" w:date="2019-04-10T23:52:00Z">
              <w:tcPr>
                <w:tcW w:w="1507" w:type="dxa"/>
                <w:tcBorders>
                  <w:right w:val="single" w:sz="24" w:space="0" w:color="auto"/>
                </w:tcBorders>
              </w:tcPr>
            </w:tcPrChange>
          </w:tcPr>
          <w:p w14:paraId="6D593BD1" w14:textId="5BCD5BF6" w:rsidR="00EB21A8" w:rsidRPr="007215D9" w:rsidDel="008C4434" w:rsidRDefault="00EB21A8" w:rsidP="00EB21A8">
            <w:pPr>
              <w:spacing w:after="0"/>
              <w:jc w:val="center"/>
              <w:rPr>
                <w:del w:id="1150" w:author="Jonathan Blackwell" w:date="2019-04-10T23:52:00Z"/>
              </w:rPr>
            </w:pPr>
            <w:del w:id="1151" w:author="Jonathan Blackwell" w:date="2019-04-10T23:52:00Z">
              <w:r w:rsidDel="008C4434">
                <w:br/>
                <w:delText>0.95</w:delText>
              </w:r>
              <w:r w:rsidDel="008C4434">
                <w:br/>
                <w:delText>0.13</w:delText>
              </w:r>
            </w:del>
          </w:p>
        </w:tc>
        <w:tc>
          <w:tcPr>
            <w:tcW w:w="997" w:type="dxa"/>
            <w:tcBorders>
              <w:left w:val="single" w:sz="24" w:space="0" w:color="auto"/>
            </w:tcBorders>
            <w:tcPrChange w:id="1152" w:author="Jonathan Blackwell" w:date="2019-04-10T23:52:00Z">
              <w:tcPr>
                <w:tcW w:w="908" w:type="dxa"/>
                <w:tcBorders>
                  <w:left w:val="single" w:sz="24" w:space="0" w:color="auto"/>
                </w:tcBorders>
              </w:tcPr>
            </w:tcPrChange>
          </w:tcPr>
          <w:p w14:paraId="1358A615" w14:textId="704DD005" w:rsidR="00EB21A8" w:rsidDel="008C4434" w:rsidRDefault="00EB21A8" w:rsidP="00EB21A8">
            <w:pPr>
              <w:spacing w:after="0"/>
              <w:jc w:val="center"/>
              <w:rPr>
                <w:del w:id="1153" w:author="Jonathan Blackwell" w:date="2019-04-10T23:52:00Z"/>
              </w:rPr>
            </w:pPr>
            <w:del w:id="1154" w:author="Jonathan Blackwell" w:date="2019-04-10T23:52:00Z">
              <w:r w:rsidDel="008C4434">
                <w:br/>
                <w:delText>0.98</w:delText>
              </w:r>
              <w:r w:rsidDel="008C4434">
                <w:br/>
                <w:delText>1.24</w:delText>
              </w:r>
            </w:del>
          </w:p>
        </w:tc>
        <w:tc>
          <w:tcPr>
            <w:tcW w:w="1291" w:type="dxa"/>
            <w:tcPrChange w:id="1155" w:author="Jonathan Blackwell" w:date="2019-04-10T23:52:00Z">
              <w:tcPr>
                <w:tcW w:w="1300" w:type="dxa"/>
              </w:tcPr>
            </w:tcPrChange>
          </w:tcPr>
          <w:p w14:paraId="4AE82F7F" w14:textId="74323FFB" w:rsidR="00EB21A8" w:rsidDel="008C4434" w:rsidRDefault="00EB21A8" w:rsidP="00EB21A8">
            <w:pPr>
              <w:spacing w:after="0"/>
              <w:jc w:val="center"/>
              <w:rPr>
                <w:del w:id="1156" w:author="Jonathan Blackwell" w:date="2019-04-10T23:52:00Z"/>
              </w:rPr>
            </w:pPr>
            <w:del w:id="1157" w:author="Jonathan Blackwell" w:date="2019-04-10T23:52:00Z">
              <w:r w:rsidDel="008C4434">
                <w:br/>
                <w:delText>0.78-1.23</w:delText>
              </w:r>
              <w:r w:rsidDel="008C4434">
                <w:br/>
                <w:delText>0.94-1.65</w:delText>
              </w:r>
            </w:del>
          </w:p>
        </w:tc>
        <w:tc>
          <w:tcPr>
            <w:tcW w:w="1316" w:type="dxa"/>
            <w:tcPrChange w:id="1158" w:author="Jonathan Blackwell" w:date="2019-04-10T23:52:00Z">
              <w:tcPr>
                <w:tcW w:w="1331" w:type="dxa"/>
              </w:tcPr>
            </w:tcPrChange>
          </w:tcPr>
          <w:p w14:paraId="4872F9FF" w14:textId="4649F211" w:rsidR="00EB21A8" w:rsidDel="008C4434" w:rsidRDefault="00EB21A8" w:rsidP="00EB21A8">
            <w:pPr>
              <w:spacing w:after="0"/>
              <w:jc w:val="center"/>
              <w:rPr>
                <w:del w:id="1159" w:author="Jonathan Blackwell" w:date="2019-04-10T23:52:00Z"/>
              </w:rPr>
            </w:pPr>
            <w:del w:id="1160" w:author="Jonathan Blackwell" w:date="2019-04-10T23:52:00Z">
              <w:r w:rsidDel="008C4434">
                <w:rPr>
                  <w:b/>
                </w:rPr>
                <w:br/>
              </w:r>
              <w:r w:rsidRPr="00AD376F" w:rsidDel="008C4434">
                <w:delText>0.87</w:delText>
              </w:r>
              <w:r w:rsidDel="008C4434">
                <w:br/>
                <w:delText>0.13</w:delText>
              </w:r>
            </w:del>
          </w:p>
        </w:tc>
      </w:tr>
      <w:tr w:rsidR="00EB21A8" w14:paraId="1D300E74" w14:textId="77777777" w:rsidTr="008C4434">
        <w:tc>
          <w:tcPr>
            <w:tcW w:w="1712" w:type="dxa"/>
            <w:tcBorders>
              <w:right w:val="single" w:sz="4" w:space="0" w:color="auto"/>
            </w:tcBorders>
            <w:tcPrChange w:id="1161" w:author="Jonathan Blackwell" w:date="2019-04-10T23:52:00Z">
              <w:tcPr>
                <w:tcW w:w="1720" w:type="dxa"/>
                <w:tcBorders>
                  <w:right w:val="single" w:sz="4" w:space="0" w:color="auto"/>
                </w:tcBorders>
              </w:tcPr>
            </w:tcPrChange>
          </w:tcPr>
          <w:p w14:paraId="1BE72DD7" w14:textId="42D64510" w:rsidR="00EB21A8" w:rsidRPr="00BB2DFF" w:rsidRDefault="00EB21A8" w:rsidP="00EB21A8">
            <w:pPr>
              <w:spacing w:after="0"/>
              <w:rPr>
                <w:vertAlign w:val="superscript"/>
              </w:rPr>
            </w:pPr>
            <w:r w:rsidRPr="0065640D">
              <w:rPr>
                <w:b/>
              </w:rPr>
              <w:t>IBD med</w:t>
            </w:r>
            <w:r>
              <w:rPr>
                <w:b/>
              </w:rPr>
              <w:t>ication</w:t>
            </w:r>
            <w:ins w:id="1162" w:author="Jonathan Blackwell" w:date="2019-04-11T13:25:00Z">
              <w:r w:rsidR="00400063">
                <w:rPr>
                  <w:vertAlign w:val="superscript"/>
                </w:rPr>
                <w:t>c</w:t>
              </w:r>
            </w:ins>
            <w:del w:id="1163" w:author="Jonathan Blackwell" w:date="2019-04-11T13:25:00Z">
              <w:r w:rsidDel="00400063">
                <w:rPr>
                  <w:vertAlign w:val="superscript"/>
                </w:rPr>
                <w:delText>f</w:delText>
              </w:r>
            </w:del>
          </w:p>
          <w:p w14:paraId="0ED65212" w14:textId="77777777" w:rsidR="00EB21A8" w:rsidRDefault="00EB21A8" w:rsidP="00EB21A8">
            <w:pPr>
              <w:spacing w:after="0"/>
            </w:pPr>
            <w:r>
              <w:t>Oral 5-ASA</w:t>
            </w:r>
            <w:r>
              <w:br/>
              <w:t xml:space="preserve">  </w:t>
            </w:r>
          </w:p>
        </w:tc>
        <w:tc>
          <w:tcPr>
            <w:tcW w:w="687" w:type="dxa"/>
            <w:tcBorders>
              <w:left w:val="single" w:sz="4" w:space="0" w:color="auto"/>
            </w:tcBorders>
            <w:tcPrChange w:id="1164" w:author="Jonathan Blackwell" w:date="2019-04-10T23:52:00Z">
              <w:tcPr>
                <w:tcW w:w="690" w:type="dxa"/>
                <w:tcBorders>
                  <w:left w:val="single" w:sz="4" w:space="0" w:color="auto"/>
                </w:tcBorders>
              </w:tcPr>
            </w:tcPrChange>
          </w:tcPr>
          <w:p w14:paraId="4F174286" w14:textId="77777777" w:rsidR="00EB21A8" w:rsidRDefault="00EB21A8" w:rsidP="00EB21A8">
            <w:pPr>
              <w:spacing w:after="0"/>
              <w:jc w:val="center"/>
            </w:pPr>
          </w:p>
          <w:p w14:paraId="4A5FDB2E" w14:textId="77777777" w:rsidR="00EB21A8" w:rsidRDefault="00EB21A8" w:rsidP="00EB21A8">
            <w:pPr>
              <w:spacing w:after="0"/>
              <w:jc w:val="center"/>
            </w:pPr>
            <w:r>
              <w:t>1.96</w:t>
            </w:r>
            <w:r>
              <w:br/>
            </w:r>
          </w:p>
        </w:tc>
        <w:tc>
          <w:tcPr>
            <w:tcW w:w="1532" w:type="dxa"/>
            <w:tcPrChange w:id="1165" w:author="Jonathan Blackwell" w:date="2019-04-10T23:52:00Z">
              <w:tcPr>
                <w:tcW w:w="1565" w:type="dxa"/>
              </w:tcPr>
            </w:tcPrChange>
          </w:tcPr>
          <w:p w14:paraId="5A685F02" w14:textId="77777777" w:rsidR="00EB21A8" w:rsidRDefault="00EB21A8" w:rsidP="00EB21A8">
            <w:pPr>
              <w:spacing w:after="0"/>
              <w:jc w:val="center"/>
            </w:pPr>
          </w:p>
          <w:p w14:paraId="7111ADC2" w14:textId="77777777" w:rsidR="00EB21A8" w:rsidRDefault="00EB21A8" w:rsidP="00EB21A8">
            <w:pPr>
              <w:spacing w:after="0"/>
              <w:jc w:val="center"/>
            </w:pPr>
            <w:r>
              <w:t>1.64-2.35</w:t>
            </w:r>
            <w:r>
              <w:br/>
            </w:r>
          </w:p>
        </w:tc>
        <w:tc>
          <w:tcPr>
            <w:tcW w:w="1486" w:type="dxa"/>
            <w:tcBorders>
              <w:right w:val="single" w:sz="24" w:space="0" w:color="auto"/>
            </w:tcBorders>
            <w:tcPrChange w:id="1166" w:author="Jonathan Blackwell" w:date="2019-04-10T23:52:00Z">
              <w:tcPr>
                <w:tcW w:w="1507" w:type="dxa"/>
                <w:tcBorders>
                  <w:right w:val="single" w:sz="24" w:space="0" w:color="auto"/>
                </w:tcBorders>
              </w:tcPr>
            </w:tcPrChange>
          </w:tcPr>
          <w:p w14:paraId="4E43EA1B" w14:textId="77777777" w:rsidR="00EB21A8" w:rsidRDefault="00EB21A8" w:rsidP="00EB21A8">
            <w:pPr>
              <w:spacing w:after="0"/>
              <w:jc w:val="center"/>
            </w:pPr>
          </w:p>
          <w:p w14:paraId="1E78E6C0" w14:textId="77777777" w:rsidR="00EB21A8" w:rsidRPr="009C3B13" w:rsidRDefault="00EB21A8" w:rsidP="00EB21A8">
            <w:pPr>
              <w:spacing w:after="0"/>
              <w:jc w:val="center"/>
              <w:rPr>
                <w:b/>
              </w:rPr>
            </w:pPr>
            <w:r w:rsidRPr="009C3B13">
              <w:rPr>
                <w:b/>
              </w:rPr>
              <w:t>0.006</w:t>
            </w:r>
            <w:r w:rsidRPr="009C3B13">
              <w:rPr>
                <w:b/>
              </w:rPr>
              <w:br/>
            </w:r>
          </w:p>
        </w:tc>
        <w:tc>
          <w:tcPr>
            <w:tcW w:w="997" w:type="dxa"/>
            <w:tcBorders>
              <w:left w:val="single" w:sz="24" w:space="0" w:color="auto"/>
            </w:tcBorders>
            <w:tcPrChange w:id="1167" w:author="Jonathan Blackwell" w:date="2019-04-10T23:52:00Z">
              <w:tcPr>
                <w:tcW w:w="908" w:type="dxa"/>
                <w:tcBorders>
                  <w:left w:val="single" w:sz="24" w:space="0" w:color="auto"/>
                </w:tcBorders>
              </w:tcPr>
            </w:tcPrChange>
          </w:tcPr>
          <w:p w14:paraId="1F391E88" w14:textId="77777777" w:rsidR="00EB21A8" w:rsidRDefault="00EB21A8" w:rsidP="00EB21A8">
            <w:pPr>
              <w:spacing w:after="0"/>
              <w:jc w:val="center"/>
            </w:pPr>
          </w:p>
          <w:p w14:paraId="6D550585" w14:textId="77777777" w:rsidR="00EB21A8" w:rsidRDefault="00EB21A8" w:rsidP="00EB21A8">
            <w:pPr>
              <w:spacing w:after="0"/>
              <w:jc w:val="center"/>
            </w:pPr>
            <w:r>
              <w:t>1.94</w:t>
            </w:r>
            <w:r>
              <w:br/>
            </w:r>
          </w:p>
        </w:tc>
        <w:tc>
          <w:tcPr>
            <w:tcW w:w="1291" w:type="dxa"/>
            <w:tcPrChange w:id="1168" w:author="Jonathan Blackwell" w:date="2019-04-10T23:52:00Z">
              <w:tcPr>
                <w:tcW w:w="1300" w:type="dxa"/>
              </w:tcPr>
            </w:tcPrChange>
          </w:tcPr>
          <w:p w14:paraId="71C1AF68" w14:textId="77777777" w:rsidR="00EB21A8" w:rsidRDefault="00EB21A8" w:rsidP="00EB21A8">
            <w:pPr>
              <w:spacing w:after="0"/>
              <w:jc w:val="center"/>
            </w:pPr>
          </w:p>
          <w:p w14:paraId="2E731ECB" w14:textId="4B2A5D5D" w:rsidR="00EB21A8" w:rsidRDefault="00EB21A8" w:rsidP="00EB21A8">
            <w:pPr>
              <w:spacing w:after="0"/>
              <w:jc w:val="center"/>
            </w:pPr>
            <w:r>
              <w:t>1.</w:t>
            </w:r>
            <w:ins w:id="1169" w:author="Jonathan Blackwell" w:date="2019-04-10T23:55:00Z">
              <w:r w:rsidR="008C4434">
                <w:t>62</w:t>
              </w:r>
            </w:ins>
            <w:del w:id="1170" w:author="Jonathan Blackwell" w:date="2019-04-10T23:55:00Z">
              <w:r w:rsidDel="008C4434">
                <w:delText>59</w:delText>
              </w:r>
            </w:del>
            <w:r>
              <w:t>-2.3</w:t>
            </w:r>
            <w:ins w:id="1171" w:author="Jonathan Blackwell" w:date="2019-04-10T23:55:00Z">
              <w:r w:rsidR="008C4434">
                <w:t>2</w:t>
              </w:r>
            </w:ins>
            <w:del w:id="1172" w:author="Jonathan Blackwell" w:date="2019-04-10T23:55:00Z">
              <w:r w:rsidDel="008C4434">
                <w:delText>8</w:delText>
              </w:r>
            </w:del>
            <w:r>
              <w:br/>
            </w:r>
          </w:p>
        </w:tc>
        <w:tc>
          <w:tcPr>
            <w:tcW w:w="1316" w:type="dxa"/>
            <w:tcPrChange w:id="1173" w:author="Jonathan Blackwell" w:date="2019-04-10T23:52:00Z">
              <w:tcPr>
                <w:tcW w:w="1331" w:type="dxa"/>
              </w:tcPr>
            </w:tcPrChange>
          </w:tcPr>
          <w:p w14:paraId="11712EE3" w14:textId="77777777" w:rsidR="00EB21A8" w:rsidRDefault="00EB21A8" w:rsidP="00EB21A8">
            <w:pPr>
              <w:spacing w:after="0"/>
              <w:jc w:val="center"/>
            </w:pPr>
          </w:p>
          <w:p w14:paraId="3E206579" w14:textId="77777777" w:rsidR="00EB21A8" w:rsidRPr="00AD376F" w:rsidRDefault="00EB21A8" w:rsidP="00EB21A8">
            <w:pPr>
              <w:spacing w:after="0"/>
              <w:jc w:val="center"/>
              <w:rPr>
                <w:b/>
              </w:rPr>
            </w:pPr>
            <w:r w:rsidRPr="00AD376F">
              <w:rPr>
                <w:b/>
              </w:rPr>
              <w:t>&lt;0.001</w:t>
            </w:r>
          </w:p>
          <w:p w14:paraId="7BE1B6D5" w14:textId="77777777" w:rsidR="00EB21A8" w:rsidRPr="00C5570C" w:rsidRDefault="00EB21A8" w:rsidP="00EB21A8">
            <w:pPr>
              <w:spacing w:after="0"/>
              <w:jc w:val="center"/>
            </w:pPr>
          </w:p>
        </w:tc>
      </w:tr>
      <w:tr w:rsidR="00EB21A8" w:rsidDel="008C4434" w14:paraId="4F0045E1" w14:textId="44767AC4" w:rsidTr="008C4434">
        <w:trPr>
          <w:del w:id="1174" w:author="Jonathan Blackwell" w:date="2019-04-10T23:52:00Z"/>
        </w:trPr>
        <w:tc>
          <w:tcPr>
            <w:tcW w:w="1712" w:type="dxa"/>
            <w:tcBorders>
              <w:right w:val="single" w:sz="4" w:space="0" w:color="auto"/>
            </w:tcBorders>
            <w:tcPrChange w:id="1175" w:author="Jonathan Blackwell" w:date="2019-04-10T23:52:00Z">
              <w:tcPr>
                <w:tcW w:w="1720" w:type="dxa"/>
                <w:tcBorders>
                  <w:right w:val="single" w:sz="4" w:space="0" w:color="auto"/>
                </w:tcBorders>
              </w:tcPr>
            </w:tcPrChange>
          </w:tcPr>
          <w:p w14:paraId="57A74265" w14:textId="44D9041A" w:rsidR="00EB21A8" w:rsidRPr="00E62127" w:rsidDel="008C4434" w:rsidRDefault="00EB21A8" w:rsidP="00EB21A8">
            <w:pPr>
              <w:spacing w:after="0"/>
              <w:rPr>
                <w:del w:id="1176" w:author="Jonathan Blackwell" w:date="2019-04-10T23:52:00Z"/>
                <w:vertAlign w:val="superscript"/>
              </w:rPr>
            </w:pPr>
            <w:del w:id="1177" w:author="Jonathan Blackwell" w:date="2019-04-10T23:52:00Z">
              <w:r w:rsidRPr="00A44EBF" w:rsidDel="008C4434">
                <w:rPr>
                  <w:b/>
                </w:rPr>
                <w:delText xml:space="preserve">Early </w:delText>
              </w:r>
              <w:r w:rsidR="005F3648" w:rsidRPr="005F3648" w:rsidDel="008C4434">
                <w:rPr>
                  <w:b/>
                </w:rPr>
                <w:delText>Corticosteroid</w:delText>
              </w:r>
              <w:r w:rsidR="005F3648" w:rsidDel="008C4434">
                <w:rPr>
                  <w:vertAlign w:val="superscript"/>
                </w:rPr>
                <w:delText xml:space="preserve"> </w:delText>
              </w:r>
              <w:r w:rsidDel="008C4434">
                <w:rPr>
                  <w:vertAlign w:val="superscript"/>
                </w:rPr>
                <w:delText>g</w:delText>
              </w:r>
            </w:del>
          </w:p>
        </w:tc>
        <w:tc>
          <w:tcPr>
            <w:tcW w:w="687" w:type="dxa"/>
            <w:tcBorders>
              <w:left w:val="single" w:sz="4" w:space="0" w:color="auto"/>
            </w:tcBorders>
            <w:tcPrChange w:id="1178" w:author="Jonathan Blackwell" w:date="2019-04-10T23:52:00Z">
              <w:tcPr>
                <w:tcW w:w="690" w:type="dxa"/>
                <w:tcBorders>
                  <w:left w:val="single" w:sz="4" w:space="0" w:color="auto"/>
                </w:tcBorders>
              </w:tcPr>
            </w:tcPrChange>
          </w:tcPr>
          <w:p w14:paraId="46AAF6C1" w14:textId="547F26D8" w:rsidR="00EB21A8" w:rsidDel="008C4434" w:rsidRDefault="00EB21A8" w:rsidP="00EB21A8">
            <w:pPr>
              <w:spacing w:after="0"/>
              <w:jc w:val="center"/>
              <w:rPr>
                <w:del w:id="1179" w:author="Jonathan Blackwell" w:date="2019-04-10T23:52:00Z"/>
              </w:rPr>
            </w:pPr>
            <w:del w:id="1180" w:author="Jonathan Blackwell" w:date="2019-04-10T23:52:00Z">
              <w:r w:rsidDel="008C4434">
                <w:delText>1.26</w:delText>
              </w:r>
            </w:del>
          </w:p>
        </w:tc>
        <w:tc>
          <w:tcPr>
            <w:tcW w:w="1532" w:type="dxa"/>
            <w:tcPrChange w:id="1181" w:author="Jonathan Blackwell" w:date="2019-04-10T23:52:00Z">
              <w:tcPr>
                <w:tcW w:w="1565" w:type="dxa"/>
              </w:tcPr>
            </w:tcPrChange>
          </w:tcPr>
          <w:p w14:paraId="27C930B1" w14:textId="2D021EA9" w:rsidR="00EB21A8" w:rsidDel="008C4434" w:rsidRDefault="00EB21A8" w:rsidP="00EB21A8">
            <w:pPr>
              <w:spacing w:after="0"/>
              <w:jc w:val="center"/>
              <w:rPr>
                <w:del w:id="1182" w:author="Jonathan Blackwell" w:date="2019-04-10T23:52:00Z"/>
              </w:rPr>
            </w:pPr>
            <w:del w:id="1183" w:author="Jonathan Blackwell" w:date="2019-04-10T23:52:00Z">
              <w:r w:rsidDel="008C4434">
                <w:delText>1.09-1.47</w:delText>
              </w:r>
            </w:del>
          </w:p>
        </w:tc>
        <w:tc>
          <w:tcPr>
            <w:tcW w:w="1486" w:type="dxa"/>
            <w:tcBorders>
              <w:right w:val="single" w:sz="24" w:space="0" w:color="auto"/>
            </w:tcBorders>
            <w:tcPrChange w:id="1184" w:author="Jonathan Blackwell" w:date="2019-04-10T23:52:00Z">
              <w:tcPr>
                <w:tcW w:w="1507" w:type="dxa"/>
                <w:tcBorders>
                  <w:right w:val="single" w:sz="24" w:space="0" w:color="auto"/>
                </w:tcBorders>
              </w:tcPr>
            </w:tcPrChange>
          </w:tcPr>
          <w:p w14:paraId="6C5DC353" w14:textId="6A69425D" w:rsidR="00EB21A8" w:rsidRPr="00304E40" w:rsidDel="008C4434" w:rsidRDefault="00EB21A8" w:rsidP="00EB21A8">
            <w:pPr>
              <w:spacing w:after="0"/>
              <w:jc w:val="center"/>
              <w:rPr>
                <w:del w:id="1185" w:author="Jonathan Blackwell" w:date="2019-04-10T23:52:00Z"/>
                <w:b/>
              </w:rPr>
            </w:pPr>
            <w:del w:id="1186" w:author="Jonathan Blackwell" w:date="2019-04-10T23:52:00Z">
              <w:r w:rsidDel="008C4434">
                <w:rPr>
                  <w:b/>
                </w:rPr>
                <w:delText>0.003</w:delText>
              </w:r>
            </w:del>
          </w:p>
        </w:tc>
        <w:tc>
          <w:tcPr>
            <w:tcW w:w="997" w:type="dxa"/>
            <w:tcBorders>
              <w:left w:val="single" w:sz="24" w:space="0" w:color="auto"/>
            </w:tcBorders>
            <w:tcPrChange w:id="1187" w:author="Jonathan Blackwell" w:date="2019-04-10T23:52:00Z">
              <w:tcPr>
                <w:tcW w:w="908" w:type="dxa"/>
                <w:tcBorders>
                  <w:left w:val="single" w:sz="24" w:space="0" w:color="auto"/>
                </w:tcBorders>
              </w:tcPr>
            </w:tcPrChange>
          </w:tcPr>
          <w:p w14:paraId="641B3CDD" w14:textId="6323E50A" w:rsidR="00EB21A8" w:rsidDel="008C4434" w:rsidRDefault="00EB21A8" w:rsidP="00EB21A8">
            <w:pPr>
              <w:spacing w:after="0"/>
              <w:jc w:val="center"/>
              <w:rPr>
                <w:del w:id="1188" w:author="Jonathan Blackwell" w:date="2019-04-10T23:52:00Z"/>
              </w:rPr>
            </w:pPr>
            <w:del w:id="1189" w:author="Jonathan Blackwell" w:date="2019-04-10T23:52:00Z">
              <w:r w:rsidDel="008C4434">
                <w:delText>1.01</w:delText>
              </w:r>
            </w:del>
          </w:p>
        </w:tc>
        <w:tc>
          <w:tcPr>
            <w:tcW w:w="1291" w:type="dxa"/>
            <w:tcPrChange w:id="1190" w:author="Jonathan Blackwell" w:date="2019-04-10T23:52:00Z">
              <w:tcPr>
                <w:tcW w:w="1300" w:type="dxa"/>
              </w:tcPr>
            </w:tcPrChange>
          </w:tcPr>
          <w:p w14:paraId="03FAD1EA" w14:textId="7316A91D" w:rsidR="00EB21A8" w:rsidDel="008C4434" w:rsidRDefault="00EB21A8" w:rsidP="00EB21A8">
            <w:pPr>
              <w:spacing w:after="0"/>
              <w:jc w:val="center"/>
              <w:rPr>
                <w:del w:id="1191" w:author="Jonathan Blackwell" w:date="2019-04-10T23:52:00Z"/>
              </w:rPr>
            </w:pPr>
            <w:del w:id="1192" w:author="Jonathan Blackwell" w:date="2019-04-10T23:52:00Z">
              <w:r w:rsidDel="008C4434">
                <w:delText>0.87-1.19</w:delText>
              </w:r>
            </w:del>
          </w:p>
        </w:tc>
        <w:tc>
          <w:tcPr>
            <w:tcW w:w="1316" w:type="dxa"/>
            <w:tcPrChange w:id="1193" w:author="Jonathan Blackwell" w:date="2019-04-10T23:52:00Z">
              <w:tcPr>
                <w:tcW w:w="1331" w:type="dxa"/>
              </w:tcPr>
            </w:tcPrChange>
          </w:tcPr>
          <w:p w14:paraId="4853B980" w14:textId="3288C83C" w:rsidR="00EB21A8" w:rsidRPr="001B347F" w:rsidDel="008C4434" w:rsidRDefault="00EB21A8" w:rsidP="00EB21A8">
            <w:pPr>
              <w:spacing w:after="0"/>
              <w:jc w:val="center"/>
              <w:rPr>
                <w:del w:id="1194" w:author="Jonathan Blackwell" w:date="2019-04-10T23:52:00Z"/>
              </w:rPr>
            </w:pPr>
            <w:del w:id="1195" w:author="Jonathan Blackwell" w:date="2019-04-10T23:52:00Z">
              <w:r w:rsidDel="008C4434">
                <w:delText>0.95</w:delText>
              </w:r>
            </w:del>
          </w:p>
        </w:tc>
      </w:tr>
    </w:tbl>
    <w:p w14:paraId="5885B588" w14:textId="77777777" w:rsidR="00EB21A8" w:rsidRPr="00294753" w:rsidRDefault="00EB21A8" w:rsidP="00EB21A8">
      <w:pPr>
        <w:jc w:val="both"/>
        <w:rPr>
          <w:b/>
          <w:sz w:val="24"/>
          <w:szCs w:val="24"/>
        </w:rPr>
      </w:pPr>
      <w:r>
        <w:rPr>
          <w:sz w:val="18"/>
          <w:szCs w:val="18"/>
        </w:rPr>
        <w:t>Multiple regression includes all covariates of simple regression. Significant hazard ratios shown in bold.</w:t>
      </w:r>
    </w:p>
    <w:p w14:paraId="1C9218B8" w14:textId="4825C4F2" w:rsidR="00EB21A8" w:rsidRDefault="00EB21A8" w:rsidP="00EB21A8">
      <w:pPr>
        <w:jc w:val="both"/>
        <w:rPr>
          <w:sz w:val="18"/>
          <w:szCs w:val="18"/>
        </w:rPr>
      </w:pPr>
      <w:r>
        <w:rPr>
          <w:b/>
          <w:sz w:val="18"/>
          <w:szCs w:val="18"/>
        </w:rPr>
        <w:t>H</w:t>
      </w:r>
      <w:r w:rsidRPr="00BB2DFF">
        <w:rPr>
          <w:b/>
          <w:sz w:val="18"/>
          <w:szCs w:val="18"/>
        </w:rPr>
        <w:t>R</w:t>
      </w:r>
      <w:r>
        <w:rPr>
          <w:sz w:val="18"/>
          <w:szCs w:val="18"/>
        </w:rPr>
        <w:t xml:space="preserve"> – Hazard Ratio   </w:t>
      </w:r>
      <w:r w:rsidRPr="00BB2DFF">
        <w:rPr>
          <w:b/>
          <w:sz w:val="18"/>
          <w:szCs w:val="18"/>
        </w:rPr>
        <w:t>CI</w:t>
      </w:r>
      <w:r>
        <w:rPr>
          <w:sz w:val="18"/>
          <w:szCs w:val="18"/>
        </w:rPr>
        <w:t xml:space="preserve"> - Confidence Interval   </w:t>
      </w:r>
      <w:r w:rsidRPr="00BB2DFF">
        <w:rPr>
          <w:b/>
          <w:sz w:val="18"/>
          <w:szCs w:val="18"/>
        </w:rPr>
        <w:t>IBD</w:t>
      </w:r>
      <w:r>
        <w:rPr>
          <w:sz w:val="18"/>
          <w:szCs w:val="18"/>
        </w:rPr>
        <w:t xml:space="preserve"> - Inflammatory Bowel Disease </w:t>
      </w:r>
      <w:del w:id="1196" w:author="Jonathan Blackwell" w:date="2019-04-11T09:10:00Z">
        <w:r w:rsidDel="00464B56">
          <w:rPr>
            <w:sz w:val="18"/>
            <w:szCs w:val="18"/>
          </w:rPr>
          <w:delText xml:space="preserve">  </w:delText>
        </w:r>
        <w:r w:rsidRPr="00BB2DFF" w:rsidDel="00464B56">
          <w:rPr>
            <w:b/>
            <w:sz w:val="18"/>
            <w:szCs w:val="18"/>
          </w:rPr>
          <w:delText>BMI</w:delText>
        </w:r>
        <w:r w:rsidDel="00464B56">
          <w:rPr>
            <w:sz w:val="18"/>
            <w:szCs w:val="18"/>
          </w:rPr>
          <w:delText xml:space="preserve"> - Body Mass Index </w:delText>
        </w:r>
      </w:del>
      <w:r>
        <w:rPr>
          <w:sz w:val="18"/>
          <w:szCs w:val="18"/>
        </w:rPr>
        <w:t xml:space="preserve">  </w:t>
      </w:r>
      <w:r w:rsidRPr="00BB2DFF">
        <w:rPr>
          <w:b/>
          <w:sz w:val="18"/>
          <w:szCs w:val="18"/>
        </w:rPr>
        <w:t>IMD</w:t>
      </w:r>
      <w:r>
        <w:rPr>
          <w:sz w:val="18"/>
          <w:szCs w:val="18"/>
        </w:rPr>
        <w:t xml:space="preserve"> - index of multiple deprivation   </w:t>
      </w:r>
      <w:del w:id="1197" w:author="Jonathan Blackwell" w:date="2019-04-11T09:02:00Z">
        <w:r w:rsidRPr="00BB2DFF" w:rsidDel="004E2515">
          <w:rPr>
            <w:b/>
            <w:sz w:val="18"/>
            <w:szCs w:val="18"/>
          </w:rPr>
          <w:delText>IBS</w:delText>
        </w:r>
        <w:r w:rsidDel="004E2515">
          <w:rPr>
            <w:sz w:val="18"/>
            <w:szCs w:val="18"/>
          </w:rPr>
          <w:delText xml:space="preserve"> - irritable bowel syndrome   </w:delText>
        </w:r>
      </w:del>
      <w:r w:rsidRPr="00BB2DFF">
        <w:rPr>
          <w:b/>
          <w:sz w:val="18"/>
          <w:szCs w:val="18"/>
        </w:rPr>
        <w:t>5-ASA</w:t>
      </w:r>
      <w:r>
        <w:rPr>
          <w:sz w:val="18"/>
          <w:szCs w:val="18"/>
        </w:rPr>
        <w:t xml:space="preserve"> - 5-aminosalicylates </w:t>
      </w:r>
      <w:r w:rsidR="005F3648">
        <w:rPr>
          <w:b/>
          <w:sz w:val="18"/>
          <w:szCs w:val="18"/>
        </w:rPr>
        <w:t xml:space="preserve">  </w:t>
      </w:r>
    </w:p>
    <w:p w14:paraId="2BCB1D6B" w14:textId="4DA9A2C6" w:rsidR="00EB21A8" w:rsidDel="00726A3A" w:rsidRDefault="00EB21A8" w:rsidP="00EB21A8">
      <w:pPr>
        <w:jc w:val="both"/>
        <w:rPr>
          <w:del w:id="1198" w:author="Jonathan Blackwell" w:date="2019-04-11T07:09:00Z"/>
          <w:sz w:val="18"/>
          <w:szCs w:val="18"/>
        </w:rPr>
      </w:pPr>
      <w:del w:id="1199" w:author="Jonathan Blackwell" w:date="2019-04-11T07:09:00Z">
        <w:r w:rsidDel="00726A3A">
          <w:rPr>
            <w:sz w:val="18"/>
            <w:szCs w:val="18"/>
          </w:rPr>
          <w:delText>a – Age categories as per Montreal classification (A1 &lt;17 years, A2 17-40, A3 &gt;40 years)</w:delText>
        </w:r>
      </w:del>
    </w:p>
    <w:p w14:paraId="2A344BCB" w14:textId="3441291C" w:rsidR="00EB21A8" w:rsidRDefault="00400063" w:rsidP="00EB21A8">
      <w:pPr>
        <w:jc w:val="both"/>
        <w:rPr>
          <w:sz w:val="18"/>
          <w:szCs w:val="18"/>
        </w:rPr>
      </w:pPr>
      <w:ins w:id="1200" w:author="Jonathan Blackwell" w:date="2019-04-11T13:26:00Z">
        <w:r>
          <w:rPr>
            <w:sz w:val="18"/>
            <w:szCs w:val="18"/>
          </w:rPr>
          <w:t>a</w:t>
        </w:r>
      </w:ins>
      <w:del w:id="1201" w:author="Jonathan Blackwell" w:date="2019-04-11T13:26:00Z">
        <w:r w:rsidR="00EB21A8" w:rsidDel="00400063">
          <w:rPr>
            <w:sz w:val="18"/>
            <w:szCs w:val="18"/>
          </w:rPr>
          <w:delText>b</w:delText>
        </w:r>
      </w:del>
      <w:r w:rsidR="00EB21A8">
        <w:rPr>
          <w:sz w:val="18"/>
          <w:szCs w:val="18"/>
        </w:rPr>
        <w:t xml:space="preserve"> – Era 1: 2005-06, Era 2: 2007-08, Era 3: 2009-10, Era 4: 2011-12, Era 5: 2013-14, Era 6: 2015-04/2016</w:t>
      </w:r>
    </w:p>
    <w:p w14:paraId="334C6DE2" w14:textId="0B05FB24" w:rsidR="00EB21A8" w:rsidDel="00464B56" w:rsidRDefault="00EB21A8" w:rsidP="00EB21A8">
      <w:pPr>
        <w:jc w:val="both"/>
        <w:rPr>
          <w:del w:id="1202" w:author="Jonathan Blackwell" w:date="2019-04-11T09:10:00Z"/>
          <w:sz w:val="18"/>
          <w:szCs w:val="18"/>
        </w:rPr>
      </w:pPr>
      <w:del w:id="1203" w:author="Jonathan Blackwell" w:date="2019-04-11T09:10:00Z">
        <w:r w:rsidDel="00464B56">
          <w:rPr>
            <w:sz w:val="18"/>
            <w:szCs w:val="18"/>
          </w:rPr>
          <w:delText>c – calculated as the closest recorded BMI to date of IBD diagnosis, one year either side of IBD diagnosis, data available for 88% of patients</w:delText>
        </w:r>
      </w:del>
    </w:p>
    <w:p w14:paraId="1620475A" w14:textId="30A2FB34" w:rsidR="00EB21A8" w:rsidRDefault="00400063" w:rsidP="00EB21A8">
      <w:pPr>
        <w:jc w:val="both"/>
        <w:rPr>
          <w:sz w:val="18"/>
          <w:szCs w:val="18"/>
        </w:rPr>
      </w:pPr>
      <w:ins w:id="1204" w:author="Jonathan Blackwell" w:date="2019-04-11T13:26:00Z">
        <w:r>
          <w:rPr>
            <w:sz w:val="18"/>
            <w:szCs w:val="18"/>
          </w:rPr>
          <w:t>b</w:t>
        </w:r>
      </w:ins>
      <w:del w:id="1205" w:author="Jonathan Blackwell" w:date="2019-04-11T13:26:00Z">
        <w:r w:rsidR="00EB21A8" w:rsidDel="00400063">
          <w:rPr>
            <w:sz w:val="18"/>
            <w:szCs w:val="18"/>
          </w:rPr>
          <w:delText>d</w:delText>
        </w:r>
      </w:del>
      <w:r w:rsidR="00EB21A8">
        <w:rPr>
          <w:sz w:val="18"/>
          <w:szCs w:val="18"/>
        </w:rPr>
        <w:t xml:space="preserve"> – IMD lower includes IMD categories 4 and 5 (versus IMD category 1, 2 and 3), data available for 58% of patients</w:t>
      </w:r>
    </w:p>
    <w:p w14:paraId="6F5E0FC6" w14:textId="5E98B8DD" w:rsidR="00EB21A8" w:rsidDel="004E2515" w:rsidRDefault="00EB21A8" w:rsidP="00EB21A8">
      <w:pPr>
        <w:jc w:val="both"/>
        <w:rPr>
          <w:del w:id="1206" w:author="Jonathan Blackwell" w:date="2019-04-11T09:04:00Z"/>
          <w:sz w:val="18"/>
          <w:szCs w:val="18"/>
        </w:rPr>
      </w:pPr>
      <w:del w:id="1207" w:author="Jonathan Blackwell" w:date="2019-04-11T09:04:00Z">
        <w:r w:rsidDel="004E2515">
          <w:rPr>
            <w:sz w:val="18"/>
            <w:szCs w:val="18"/>
          </w:rPr>
          <w:delText>e – IBS co-diagnosis defined as any patient with a Read code for IBS before or after IBD diagnosis. Depression defined as any patient with a Read code for depression before or after IBD diagnosis</w:delText>
        </w:r>
      </w:del>
    </w:p>
    <w:p w14:paraId="06901518" w14:textId="494C69DB" w:rsidR="00EB21A8" w:rsidRDefault="00400063" w:rsidP="00EB21A8">
      <w:pPr>
        <w:jc w:val="both"/>
        <w:rPr>
          <w:sz w:val="18"/>
          <w:szCs w:val="18"/>
        </w:rPr>
      </w:pPr>
      <w:ins w:id="1208" w:author="Jonathan Blackwell" w:date="2019-04-11T13:26:00Z">
        <w:r>
          <w:rPr>
            <w:sz w:val="18"/>
            <w:szCs w:val="18"/>
          </w:rPr>
          <w:t xml:space="preserve">c </w:t>
        </w:r>
      </w:ins>
      <w:del w:id="1209" w:author="Jonathan Blackwell" w:date="2019-04-11T13:26:00Z">
        <w:r w:rsidR="00EB21A8" w:rsidDel="00400063">
          <w:rPr>
            <w:sz w:val="18"/>
            <w:szCs w:val="18"/>
          </w:rPr>
          <w:delText xml:space="preserve">f </w:delText>
        </w:r>
      </w:del>
      <w:r w:rsidR="00EB21A8">
        <w:rPr>
          <w:sz w:val="18"/>
          <w:szCs w:val="18"/>
        </w:rPr>
        <w:t>– exposure of oral 5-ASA defined as any patients with at least one or more prescription for oral 5-ASA after IBD diagnosis</w:t>
      </w:r>
    </w:p>
    <w:p w14:paraId="6085FE6D" w14:textId="7EA0BB57" w:rsidR="00EB21A8" w:rsidDel="004E2515" w:rsidRDefault="00EB21A8" w:rsidP="00EB21A8">
      <w:pPr>
        <w:jc w:val="both"/>
        <w:rPr>
          <w:del w:id="1210" w:author="Jonathan Blackwell" w:date="2019-04-11T09:04:00Z"/>
          <w:sz w:val="20"/>
          <w:szCs w:val="20"/>
        </w:rPr>
      </w:pPr>
      <w:del w:id="1211" w:author="Jonathan Blackwell" w:date="2019-04-11T09:04:00Z">
        <w:r w:rsidDel="004E2515">
          <w:rPr>
            <w:sz w:val="20"/>
            <w:szCs w:val="20"/>
          </w:rPr>
          <w:delText xml:space="preserve">g </w:delText>
        </w:r>
        <w:r w:rsidDel="004E2515">
          <w:rPr>
            <w:sz w:val="18"/>
            <w:szCs w:val="18"/>
          </w:rPr>
          <w:delText>–</w:delText>
        </w:r>
        <w:r w:rsidRPr="00F85350" w:rsidDel="004E2515">
          <w:rPr>
            <w:sz w:val="20"/>
            <w:szCs w:val="20"/>
          </w:rPr>
          <w:delText xml:space="preserve"> </w:delText>
        </w:r>
        <w:r w:rsidDel="004E2515">
          <w:rPr>
            <w:sz w:val="20"/>
            <w:szCs w:val="20"/>
          </w:rPr>
          <w:delText>cortico</w:delText>
        </w:r>
        <w:r w:rsidRPr="00F85350" w:rsidDel="004E2515">
          <w:rPr>
            <w:sz w:val="20"/>
            <w:szCs w:val="20"/>
          </w:rPr>
          <w:delText xml:space="preserve">steroid </w:delText>
        </w:r>
        <w:r w:rsidDel="004E2515">
          <w:rPr>
            <w:sz w:val="20"/>
            <w:szCs w:val="20"/>
          </w:rPr>
          <w:delText>prescription within 30 days of diagnosis with UC</w:delText>
        </w:r>
      </w:del>
    </w:p>
    <w:p w14:paraId="0F7E8B18" w14:textId="77777777" w:rsidR="00EB21A8" w:rsidRDefault="00EB21A8" w:rsidP="00EB21A8">
      <w:pPr>
        <w:spacing w:after="160" w:line="259" w:lineRule="auto"/>
        <w:rPr>
          <w:sz w:val="18"/>
          <w:szCs w:val="18"/>
        </w:rPr>
      </w:pPr>
      <w:r>
        <w:rPr>
          <w:sz w:val="18"/>
          <w:szCs w:val="18"/>
        </w:rPr>
        <w:br w:type="page"/>
      </w:r>
    </w:p>
    <w:p w14:paraId="04AAD5FD" w14:textId="77777777" w:rsidR="00EB21A8" w:rsidRDefault="00EB21A8" w:rsidP="00EB21A8">
      <w:pPr>
        <w:jc w:val="center"/>
        <w:rPr>
          <w:b/>
          <w:sz w:val="24"/>
          <w:szCs w:val="24"/>
        </w:rPr>
      </w:pPr>
      <w:r>
        <w:rPr>
          <w:b/>
          <w:sz w:val="24"/>
          <w:szCs w:val="24"/>
        </w:rPr>
        <w:lastRenderedPageBreak/>
        <w:t xml:space="preserve">Table 5: Simple and multiple Cox </w:t>
      </w:r>
      <w:r w:rsidRPr="00724055">
        <w:rPr>
          <w:b/>
          <w:sz w:val="24"/>
          <w:szCs w:val="24"/>
        </w:rPr>
        <w:t>regression ana</w:t>
      </w:r>
      <w:r>
        <w:rPr>
          <w:b/>
          <w:sz w:val="24"/>
          <w:szCs w:val="24"/>
        </w:rPr>
        <w:t>lysis for risk of colectomy in patients with Ulcerative Colitis</w:t>
      </w:r>
    </w:p>
    <w:tbl>
      <w:tblPr>
        <w:tblStyle w:val="TableGrid"/>
        <w:tblW w:w="0" w:type="auto"/>
        <w:tblLook w:val="04A0" w:firstRow="1" w:lastRow="0" w:firstColumn="1" w:lastColumn="0" w:noHBand="0" w:noVBand="1"/>
      </w:tblPr>
      <w:tblGrid>
        <w:gridCol w:w="1720"/>
        <w:gridCol w:w="690"/>
        <w:gridCol w:w="1565"/>
        <w:gridCol w:w="1507"/>
        <w:gridCol w:w="908"/>
        <w:gridCol w:w="1300"/>
        <w:gridCol w:w="1331"/>
      </w:tblGrid>
      <w:tr w:rsidR="00EB21A8" w14:paraId="0A3F9660" w14:textId="77777777" w:rsidTr="00EB21A8">
        <w:tc>
          <w:tcPr>
            <w:tcW w:w="1720" w:type="dxa"/>
            <w:vMerge w:val="restart"/>
            <w:tcBorders>
              <w:top w:val="nil"/>
              <w:left w:val="nil"/>
              <w:right w:val="single" w:sz="4" w:space="0" w:color="auto"/>
            </w:tcBorders>
          </w:tcPr>
          <w:p w14:paraId="28DFFC37" w14:textId="77777777" w:rsidR="00EB21A8" w:rsidRDefault="00EB21A8" w:rsidP="00EB21A8"/>
        </w:tc>
        <w:tc>
          <w:tcPr>
            <w:tcW w:w="3762" w:type="dxa"/>
            <w:gridSpan w:val="3"/>
            <w:tcBorders>
              <w:left w:val="single" w:sz="4" w:space="0" w:color="auto"/>
              <w:right w:val="single" w:sz="24" w:space="0" w:color="auto"/>
            </w:tcBorders>
          </w:tcPr>
          <w:p w14:paraId="33DB9163" w14:textId="77777777" w:rsidR="00EB21A8" w:rsidRDefault="00EB21A8" w:rsidP="00EB21A8">
            <w:pPr>
              <w:jc w:val="center"/>
              <w:rPr>
                <w:b/>
              </w:rPr>
            </w:pPr>
            <w:r>
              <w:rPr>
                <w:b/>
              </w:rPr>
              <w:t>simple Cox regression</w:t>
            </w:r>
          </w:p>
          <w:p w14:paraId="096560C7" w14:textId="0DB0DF55" w:rsidR="00EB21A8" w:rsidRPr="0065640D" w:rsidRDefault="00EB21A8" w:rsidP="00EB21A8">
            <w:pPr>
              <w:jc w:val="center"/>
              <w:rPr>
                <w:b/>
              </w:rPr>
            </w:pPr>
            <w:r>
              <w:rPr>
                <w:b/>
              </w:rPr>
              <w:t>n=</w:t>
            </w:r>
            <w:ins w:id="1212" w:author="Jonathan Blackwell" w:date="2019-04-11T00:08:00Z">
              <w:r w:rsidR="008E2DF9">
                <w:rPr>
                  <w:b/>
                </w:rPr>
                <w:t>6553</w:t>
              </w:r>
            </w:ins>
            <w:del w:id="1213" w:author="Jonathan Blackwell" w:date="2019-04-11T00:08:00Z">
              <w:r w:rsidDel="008E2DF9">
                <w:rPr>
                  <w:b/>
                </w:rPr>
                <w:delText>4069</w:delText>
              </w:r>
            </w:del>
          </w:p>
        </w:tc>
        <w:tc>
          <w:tcPr>
            <w:tcW w:w="3539" w:type="dxa"/>
            <w:gridSpan w:val="3"/>
            <w:tcBorders>
              <w:left w:val="single" w:sz="24" w:space="0" w:color="auto"/>
            </w:tcBorders>
          </w:tcPr>
          <w:p w14:paraId="113E75A8" w14:textId="77777777" w:rsidR="00EB21A8" w:rsidRDefault="00EB21A8" w:rsidP="00EB21A8">
            <w:pPr>
              <w:jc w:val="center"/>
              <w:rPr>
                <w:b/>
              </w:rPr>
            </w:pPr>
            <w:r>
              <w:rPr>
                <w:b/>
              </w:rPr>
              <w:t>multiple Cox regression</w:t>
            </w:r>
          </w:p>
          <w:p w14:paraId="24346CD3" w14:textId="76A1965C" w:rsidR="00EB21A8" w:rsidRDefault="00EB21A8" w:rsidP="00EB21A8">
            <w:pPr>
              <w:jc w:val="center"/>
              <w:rPr>
                <w:b/>
              </w:rPr>
            </w:pPr>
            <w:r>
              <w:rPr>
                <w:b/>
              </w:rPr>
              <w:t>n=</w:t>
            </w:r>
            <w:ins w:id="1214" w:author="Jonathan Blackwell" w:date="2019-04-10T23:56:00Z">
              <w:r w:rsidR="00BE39E6">
                <w:rPr>
                  <w:b/>
                </w:rPr>
                <w:t>3813</w:t>
              </w:r>
            </w:ins>
            <w:del w:id="1215" w:author="Jonathan Blackwell" w:date="2019-04-10T23:56:00Z">
              <w:r w:rsidDel="00BE39E6">
                <w:rPr>
                  <w:b/>
                </w:rPr>
                <w:delText>3483</w:delText>
              </w:r>
            </w:del>
          </w:p>
        </w:tc>
      </w:tr>
      <w:tr w:rsidR="00EB21A8" w14:paraId="6052BCF0" w14:textId="77777777" w:rsidTr="00EB21A8">
        <w:tc>
          <w:tcPr>
            <w:tcW w:w="1720" w:type="dxa"/>
            <w:vMerge/>
            <w:tcBorders>
              <w:left w:val="nil"/>
              <w:right w:val="single" w:sz="4" w:space="0" w:color="auto"/>
            </w:tcBorders>
          </w:tcPr>
          <w:p w14:paraId="44788B6F" w14:textId="77777777" w:rsidR="00EB21A8" w:rsidRDefault="00EB21A8" w:rsidP="00EB21A8"/>
        </w:tc>
        <w:tc>
          <w:tcPr>
            <w:tcW w:w="690" w:type="dxa"/>
            <w:tcBorders>
              <w:left w:val="single" w:sz="4" w:space="0" w:color="auto"/>
            </w:tcBorders>
          </w:tcPr>
          <w:p w14:paraId="5F8A01C1" w14:textId="77777777" w:rsidR="00EB21A8" w:rsidRPr="0065640D" w:rsidRDefault="00EB21A8" w:rsidP="00EB21A8">
            <w:pPr>
              <w:jc w:val="center"/>
              <w:rPr>
                <w:b/>
              </w:rPr>
            </w:pPr>
            <w:r>
              <w:rPr>
                <w:b/>
              </w:rPr>
              <w:t>H</w:t>
            </w:r>
            <w:r w:rsidRPr="0065640D">
              <w:rPr>
                <w:b/>
              </w:rPr>
              <w:t>R</w:t>
            </w:r>
          </w:p>
        </w:tc>
        <w:tc>
          <w:tcPr>
            <w:tcW w:w="1565" w:type="dxa"/>
          </w:tcPr>
          <w:p w14:paraId="4C72408C" w14:textId="77777777" w:rsidR="00EB21A8" w:rsidRPr="0065640D" w:rsidRDefault="00EB21A8" w:rsidP="00EB21A8">
            <w:pPr>
              <w:jc w:val="center"/>
              <w:rPr>
                <w:b/>
              </w:rPr>
            </w:pPr>
            <w:r w:rsidRPr="0065640D">
              <w:rPr>
                <w:b/>
              </w:rPr>
              <w:t>95% CI</w:t>
            </w:r>
          </w:p>
        </w:tc>
        <w:tc>
          <w:tcPr>
            <w:tcW w:w="1507" w:type="dxa"/>
            <w:tcBorders>
              <w:right w:val="single" w:sz="24" w:space="0" w:color="auto"/>
            </w:tcBorders>
          </w:tcPr>
          <w:p w14:paraId="5623293A" w14:textId="77777777" w:rsidR="00EB21A8" w:rsidRPr="0065640D" w:rsidRDefault="00EB21A8" w:rsidP="00EB21A8">
            <w:pPr>
              <w:jc w:val="center"/>
              <w:rPr>
                <w:b/>
              </w:rPr>
            </w:pPr>
            <w:r w:rsidRPr="0065640D">
              <w:rPr>
                <w:b/>
              </w:rPr>
              <w:t>p value</w:t>
            </w:r>
          </w:p>
        </w:tc>
        <w:tc>
          <w:tcPr>
            <w:tcW w:w="908" w:type="dxa"/>
            <w:tcBorders>
              <w:left w:val="single" w:sz="24" w:space="0" w:color="auto"/>
            </w:tcBorders>
          </w:tcPr>
          <w:p w14:paraId="1DF18544" w14:textId="77777777" w:rsidR="00EB21A8" w:rsidRPr="0065640D" w:rsidRDefault="00EB21A8" w:rsidP="00EB21A8">
            <w:pPr>
              <w:jc w:val="center"/>
              <w:rPr>
                <w:b/>
              </w:rPr>
            </w:pPr>
            <w:r>
              <w:rPr>
                <w:b/>
              </w:rPr>
              <w:t>HR</w:t>
            </w:r>
          </w:p>
        </w:tc>
        <w:tc>
          <w:tcPr>
            <w:tcW w:w="1300" w:type="dxa"/>
          </w:tcPr>
          <w:p w14:paraId="55924A75" w14:textId="77777777" w:rsidR="00EB21A8" w:rsidRPr="0065640D" w:rsidRDefault="00EB21A8" w:rsidP="00EB21A8">
            <w:pPr>
              <w:jc w:val="center"/>
              <w:rPr>
                <w:b/>
              </w:rPr>
            </w:pPr>
            <w:r>
              <w:rPr>
                <w:b/>
              </w:rPr>
              <w:t>95% CI</w:t>
            </w:r>
          </w:p>
        </w:tc>
        <w:tc>
          <w:tcPr>
            <w:tcW w:w="1331" w:type="dxa"/>
          </w:tcPr>
          <w:p w14:paraId="683F52A7" w14:textId="77777777" w:rsidR="00EB21A8" w:rsidRPr="0065640D" w:rsidRDefault="00EB21A8" w:rsidP="00EB21A8">
            <w:pPr>
              <w:jc w:val="center"/>
              <w:rPr>
                <w:b/>
              </w:rPr>
            </w:pPr>
            <w:r>
              <w:rPr>
                <w:b/>
              </w:rPr>
              <w:t>p value</w:t>
            </w:r>
          </w:p>
        </w:tc>
      </w:tr>
      <w:tr w:rsidR="00EB21A8" w14:paraId="305C8273" w14:textId="77777777" w:rsidTr="00EB21A8">
        <w:tc>
          <w:tcPr>
            <w:tcW w:w="1720" w:type="dxa"/>
            <w:tcBorders>
              <w:right w:val="single" w:sz="4" w:space="0" w:color="auto"/>
            </w:tcBorders>
          </w:tcPr>
          <w:p w14:paraId="61272F15" w14:textId="77777777" w:rsidR="00EB21A8" w:rsidRDefault="00EB21A8" w:rsidP="00EB21A8">
            <w:pPr>
              <w:spacing w:after="0"/>
            </w:pPr>
            <w:r w:rsidRPr="0065640D">
              <w:rPr>
                <w:b/>
              </w:rPr>
              <w:t>Smoking status at diagnosis</w:t>
            </w:r>
            <w:r>
              <w:br/>
            </w:r>
            <w:r>
              <w:rPr>
                <w:vertAlign w:val="superscript"/>
              </w:rPr>
              <w:t xml:space="preserve">     </w:t>
            </w:r>
            <w:r>
              <w:t>Never-Smoker</w:t>
            </w:r>
            <w:r>
              <w:br/>
              <w:t xml:space="preserve">   Ex-Smoker</w:t>
            </w:r>
            <w:r>
              <w:br/>
              <w:t xml:space="preserve">   Smoker</w:t>
            </w:r>
          </w:p>
        </w:tc>
        <w:tc>
          <w:tcPr>
            <w:tcW w:w="690" w:type="dxa"/>
            <w:tcBorders>
              <w:left w:val="single" w:sz="4" w:space="0" w:color="auto"/>
            </w:tcBorders>
          </w:tcPr>
          <w:p w14:paraId="3746280C" w14:textId="77777777" w:rsidR="00EB21A8" w:rsidRDefault="00EB21A8" w:rsidP="00EB21A8">
            <w:pPr>
              <w:spacing w:after="0"/>
              <w:jc w:val="center"/>
            </w:pPr>
            <w:r>
              <w:br/>
            </w:r>
            <w:r>
              <w:br/>
              <w:t>1</w:t>
            </w:r>
            <w:r>
              <w:br/>
              <w:t>1.12</w:t>
            </w:r>
            <w:r>
              <w:br/>
              <w:t>0.76</w:t>
            </w:r>
          </w:p>
        </w:tc>
        <w:tc>
          <w:tcPr>
            <w:tcW w:w="1565" w:type="dxa"/>
          </w:tcPr>
          <w:p w14:paraId="197B3206" w14:textId="77777777" w:rsidR="00EB21A8" w:rsidRDefault="00EB21A8" w:rsidP="00EB21A8">
            <w:pPr>
              <w:spacing w:after="0"/>
              <w:jc w:val="center"/>
            </w:pPr>
            <w:r>
              <w:br/>
            </w:r>
            <w:r>
              <w:br/>
              <w:t>-</w:t>
            </w:r>
            <w:r>
              <w:br/>
              <w:t>0.91-1.37</w:t>
            </w:r>
            <w:r>
              <w:br/>
              <w:t>0.53-1.07</w:t>
            </w:r>
          </w:p>
        </w:tc>
        <w:tc>
          <w:tcPr>
            <w:tcW w:w="1507" w:type="dxa"/>
            <w:tcBorders>
              <w:right w:val="single" w:sz="24" w:space="0" w:color="auto"/>
            </w:tcBorders>
          </w:tcPr>
          <w:p w14:paraId="263AC59B" w14:textId="77777777" w:rsidR="00EB21A8" w:rsidRPr="00416BD6" w:rsidRDefault="00EB21A8" w:rsidP="00EB21A8">
            <w:pPr>
              <w:spacing w:after="0"/>
              <w:jc w:val="center"/>
            </w:pPr>
            <w:r>
              <w:br/>
            </w:r>
            <w:r>
              <w:br/>
              <w:t>-</w:t>
            </w:r>
            <w:r>
              <w:br/>
              <w:t>0.29</w:t>
            </w:r>
            <w:r>
              <w:br/>
              <w:t>0.12</w:t>
            </w:r>
          </w:p>
        </w:tc>
        <w:tc>
          <w:tcPr>
            <w:tcW w:w="908" w:type="dxa"/>
            <w:tcBorders>
              <w:left w:val="single" w:sz="24" w:space="0" w:color="auto"/>
            </w:tcBorders>
          </w:tcPr>
          <w:p w14:paraId="37BB9257" w14:textId="44F9FD69" w:rsidR="00EB21A8" w:rsidRDefault="00EB21A8" w:rsidP="00EB21A8">
            <w:pPr>
              <w:spacing w:after="0"/>
              <w:jc w:val="center"/>
            </w:pPr>
            <w:r>
              <w:br/>
            </w:r>
            <w:r>
              <w:br/>
              <w:t>1</w:t>
            </w:r>
            <w:r>
              <w:br/>
              <w:t>1.0</w:t>
            </w:r>
            <w:ins w:id="1216" w:author="Jonathan Blackwell" w:date="2019-04-10T23:57:00Z">
              <w:r w:rsidR="00BE39E6">
                <w:t>3</w:t>
              </w:r>
            </w:ins>
            <w:del w:id="1217" w:author="Jonathan Blackwell" w:date="2019-04-10T23:57:00Z">
              <w:r w:rsidDel="00BE39E6">
                <w:delText>6</w:delText>
              </w:r>
            </w:del>
            <w:r>
              <w:br/>
              <w:t>0.</w:t>
            </w:r>
            <w:ins w:id="1218" w:author="Jonathan Blackwell" w:date="2019-04-10T23:57:00Z">
              <w:r w:rsidR="00BE39E6">
                <w:t>78</w:t>
              </w:r>
            </w:ins>
            <w:del w:id="1219" w:author="Jonathan Blackwell" w:date="2019-04-10T23:57:00Z">
              <w:r w:rsidDel="00BE39E6">
                <w:delText>89</w:delText>
              </w:r>
            </w:del>
          </w:p>
        </w:tc>
        <w:tc>
          <w:tcPr>
            <w:tcW w:w="1300" w:type="dxa"/>
          </w:tcPr>
          <w:p w14:paraId="31E9F4F0" w14:textId="5938B961" w:rsidR="00EB21A8" w:rsidRDefault="00EB21A8" w:rsidP="00EB21A8">
            <w:pPr>
              <w:spacing w:after="0"/>
              <w:jc w:val="center"/>
            </w:pPr>
            <w:r>
              <w:br/>
            </w:r>
            <w:r>
              <w:br/>
              <w:t>-</w:t>
            </w:r>
            <w:r>
              <w:br/>
              <w:t>0.</w:t>
            </w:r>
            <w:ins w:id="1220" w:author="Jonathan Blackwell" w:date="2019-04-10T23:57:00Z">
              <w:r w:rsidR="00BE39E6">
                <w:t>79</w:t>
              </w:r>
            </w:ins>
            <w:del w:id="1221" w:author="Jonathan Blackwell" w:date="2019-04-10T23:57:00Z">
              <w:r w:rsidDel="00BE39E6">
                <w:delText>80</w:delText>
              </w:r>
            </w:del>
            <w:r>
              <w:t>-1.</w:t>
            </w:r>
            <w:ins w:id="1222" w:author="Jonathan Blackwell" w:date="2019-04-10T23:57:00Z">
              <w:r w:rsidR="00BE39E6">
                <w:t>34</w:t>
              </w:r>
            </w:ins>
            <w:del w:id="1223" w:author="Jonathan Blackwell" w:date="2019-04-10T23:57:00Z">
              <w:r w:rsidDel="00BE39E6">
                <w:delText>41</w:delText>
              </w:r>
            </w:del>
            <w:r>
              <w:br/>
              <w:t>0.</w:t>
            </w:r>
            <w:ins w:id="1224" w:author="Jonathan Blackwell" w:date="2019-04-10T23:57:00Z">
              <w:r w:rsidR="00BE39E6">
                <w:t>50</w:t>
              </w:r>
            </w:ins>
            <w:del w:id="1225" w:author="Jonathan Blackwell" w:date="2019-04-10T23:57:00Z">
              <w:r w:rsidDel="00BE39E6">
                <w:delText>56</w:delText>
              </w:r>
            </w:del>
            <w:r>
              <w:t>-1.</w:t>
            </w:r>
            <w:ins w:id="1226" w:author="Jonathan Blackwell" w:date="2019-04-10T23:57:00Z">
              <w:r w:rsidR="00BE39E6">
                <w:t>21</w:t>
              </w:r>
            </w:ins>
            <w:del w:id="1227" w:author="Jonathan Blackwell" w:date="2019-04-10T23:57:00Z">
              <w:r w:rsidDel="00BE39E6">
                <w:delText>40</w:delText>
              </w:r>
            </w:del>
          </w:p>
        </w:tc>
        <w:tc>
          <w:tcPr>
            <w:tcW w:w="1331" w:type="dxa"/>
          </w:tcPr>
          <w:p w14:paraId="77667326" w14:textId="2F694310" w:rsidR="00EB21A8" w:rsidRPr="00C54849" w:rsidRDefault="00EB21A8" w:rsidP="004E2515">
            <w:pPr>
              <w:spacing w:after="0"/>
              <w:jc w:val="center"/>
              <w:rPr>
                <w:b/>
              </w:rPr>
            </w:pPr>
            <w:r>
              <w:br/>
            </w:r>
            <w:r>
              <w:br/>
              <w:t>-</w:t>
            </w:r>
            <w:r>
              <w:br/>
              <w:t>0.</w:t>
            </w:r>
            <w:ins w:id="1228" w:author="Jonathan Blackwell" w:date="2019-04-10T23:57:00Z">
              <w:r w:rsidR="00BE39E6">
                <w:t>82</w:t>
              </w:r>
            </w:ins>
            <w:del w:id="1229" w:author="Jonathan Blackwell" w:date="2019-04-10T23:57:00Z">
              <w:r w:rsidDel="00BE39E6">
                <w:delText>70</w:delText>
              </w:r>
            </w:del>
            <w:r>
              <w:br/>
              <w:t>0.</w:t>
            </w:r>
            <w:del w:id="1230" w:author="Jonathan Blackwell" w:date="2019-04-10T23:57:00Z">
              <w:r w:rsidDel="00BE39E6">
                <w:delText>60</w:delText>
              </w:r>
            </w:del>
            <w:ins w:id="1231" w:author="Jonathan Blackwell" w:date="2019-04-10T23:57:00Z">
              <w:r w:rsidR="00BE39E6">
                <w:t>26</w:t>
              </w:r>
            </w:ins>
          </w:p>
        </w:tc>
      </w:tr>
      <w:tr w:rsidR="00EB21A8" w14:paraId="584C3788" w14:textId="77777777" w:rsidTr="00EB21A8">
        <w:tc>
          <w:tcPr>
            <w:tcW w:w="1720" w:type="dxa"/>
            <w:tcBorders>
              <w:right w:val="single" w:sz="4" w:space="0" w:color="auto"/>
            </w:tcBorders>
          </w:tcPr>
          <w:p w14:paraId="6805432D" w14:textId="77777777" w:rsidR="00EB21A8" w:rsidRDefault="00EB21A8" w:rsidP="00EB21A8">
            <w:pPr>
              <w:spacing w:after="0"/>
              <w:rPr>
                <w:b/>
              </w:rPr>
            </w:pPr>
            <w:r w:rsidRPr="0065640D">
              <w:rPr>
                <w:b/>
              </w:rPr>
              <w:t>Sex</w:t>
            </w:r>
            <w:r>
              <w:rPr>
                <w:b/>
              </w:rPr>
              <w:t xml:space="preserve"> </w:t>
            </w:r>
          </w:p>
          <w:p w14:paraId="2CEF078A" w14:textId="77777777" w:rsidR="00EB21A8" w:rsidRPr="0065640D" w:rsidRDefault="00EB21A8" w:rsidP="00EB21A8">
            <w:pPr>
              <w:spacing w:after="0"/>
              <w:rPr>
                <w:b/>
              </w:rPr>
            </w:pPr>
            <w:r>
              <w:t xml:space="preserve">   </w:t>
            </w:r>
            <w:r w:rsidRPr="00BB2DFF">
              <w:t>(ref to female)</w:t>
            </w:r>
          </w:p>
        </w:tc>
        <w:tc>
          <w:tcPr>
            <w:tcW w:w="690" w:type="dxa"/>
            <w:tcBorders>
              <w:left w:val="single" w:sz="4" w:space="0" w:color="auto"/>
            </w:tcBorders>
          </w:tcPr>
          <w:p w14:paraId="69010C14" w14:textId="77777777" w:rsidR="00EB21A8" w:rsidRDefault="00EB21A8" w:rsidP="00EB21A8">
            <w:pPr>
              <w:spacing w:after="0"/>
              <w:jc w:val="center"/>
            </w:pPr>
          </w:p>
          <w:p w14:paraId="68393806" w14:textId="77777777" w:rsidR="00EB21A8" w:rsidRDefault="00EB21A8" w:rsidP="00EB21A8">
            <w:pPr>
              <w:spacing w:after="0"/>
              <w:jc w:val="center"/>
            </w:pPr>
            <w:r>
              <w:t>1.12</w:t>
            </w:r>
          </w:p>
        </w:tc>
        <w:tc>
          <w:tcPr>
            <w:tcW w:w="1565" w:type="dxa"/>
          </w:tcPr>
          <w:p w14:paraId="7627396F" w14:textId="77777777" w:rsidR="00EB21A8" w:rsidRDefault="00EB21A8" w:rsidP="00EB21A8">
            <w:pPr>
              <w:spacing w:after="0"/>
              <w:jc w:val="center"/>
            </w:pPr>
          </w:p>
          <w:p w14:paraId="59D34FCF" w14:textId="77777777" w:rsidR="00EB21A8" w:rsidRDefault="00EB21A8" w:rsidP="00EB21A8">
            <w:pPr>
              <w:spacing w:after="0"/>
              <w:jc w:val="center"/>
            </w:pPr>
            <w:r>
              <w:t>0.92-1.36</w:t>
            </w:r>
          </w:p>
        </w:tc>
        <w:tc>
          <w:tcPr>
            <w:tcW w:w="1507" w:type="dxa"/>
            <w:tcBorders>
              <w:right w:val="single" w:sz="24" w:space="0" w:color="auto"/>
            </w:tcBorders>
          </w:tcPr>
          <w:p w14:paraId="1AA9950A" w14:textId="77777777" w:rsidR="00EB21A8" w:rsidRDefault="00EB21A8" w:rsidP="00EB21A8">
            <w:pPr>
              <w:spacing w:after="0"/>
              <w:jc w:val="center"/>
            </w:pPr>
          </w:p>
          <w:p w14:paraId="76C75621" w14:textId="77777777" w:rsidR="00EB21A8" w:rsidRPr="002F7418" w:rsidRDefault="00EB21A8" w:rsidP="00EB21A8">
            <w:pPr>
              <w:spacing w:after="0"/>
              <w:jc w:val="center"/>
            </w:pPr>
            <w:r>
              <w:t>0.25</w:t>
            </w:r>
          </w:p>
        </w:tc>
        <w:tc>
          <w:tcPr>
            <w:tcW w:w="908" w:type="dxa"/>
            <w:tcBorders>
              <w:left w:val="single" w:sz="24" w:space="0" w:color="auto"/>
            </w:tcBorders>
          </w:tcPr>
          <w:p w14:paraId="5840245A" w14:textId="77777777" w:rsidR="00EB21A8" w:rsidRDefault="00EB21A8" w:rsidP="00EB21A8">
            <w:pPr>
              <w:spacing w:after="0"/>
              <w:jc w:val="center"/>
            </w:pPr>
          </w:p>
          <w:p w14:paraId="2FBF6DFB" w14:textId="743E8D0F" w:rsidR="00EB21A8" w:rsidRDefault="00EB21A8" w:rsidP="00EB21A8">
            <w:pPr>
              <w:spacing w:after="0"/>
              <w:jc w:val="center"/>
            </w:pPr>
            <w:r>
              <w:t>1</w:t>
            </w:r>
            <w:ins w:id="1232" w:author="Jonathan Blackwell" w:date="2019-04-10T23:57:00Z">
              <w:r w:rsidR="00BE39E6">
                <w:t>.29</w:t>
              </w:r>
            </w:ins>
            <w:del w:id="1233" w:author="Jonathan Blackwell" w:date="2019-04-10T23:57:00Z">
              <w:r w:rsidDel="00BE39E6">
                <w:delText>.35</w:delText>
              </w:r>
            </w:del>
          </w:p>
        </w:tc>
        <w:tc>
          <w:tcPr>
            <w:tcW w:w="1300" w:type="dxa"/>
          </w:tcPr>
          <w:p w14:paraId="5DEB157E" w14:textId="77777777" w:rsidR="00EB21A8" w:rsidRDefault="00EB21A8" w:rsidP="00EB21A8">
            <w:pPr>
              <w:spacing w:after="0"/>
              <w:jc w:val="center"/>
            </w:pPr>
          </w:p>
          <w:p w14:paraId="1EA45E6A" w14:textId="3BFC0986" w:rsidR="00EB21A8" w:rsidRDefault="00EB21A8" w:rsidP="004E2515">
            <w:pPr>
              <w:spacing w:after="0"/>
              <w:jc w:val="center"/>
            </w:pPr>
            <w:r>
              <w:t>1.0</w:t>
            </w:r>
            <w:ins w:id="1234" w:author="Jonathan Blackwell" w:date="2019-04-10T23:58:00Z">
              <w:r w:rsidR="00BE39E6">
                <w:t>1</w:t>
              </w:r>
            </w:ins>
            <w:del w:id="1235" w:author="Jonathan Blackwell" w:date="2019-04-10T23:58:00Z">
              <w:r w:rsidDel="00BE39E6">
                <w:delText>3</w:delText>
              </w:r>
            </w:del>
            <w:r>
              <w:t>-1</w:t>
            </w:r>
            <w:ins w:id="1236" w:author="Jonathan Blackwell" w:date="2019-04-10T23:58:00Z">
              <w:r w:rsidR="00BE39E6">
                <w:t>.6</w:t>
              </w:r>
            </w:ins>
            <w:del w:id="1237" w:author="Jonathan Blackwell" w:date="2019-04-10T23:58:00Z">
              <w:r w:rsidDel="00BE39E6">
                <w:delText>.7</w:delText>
              </w:r>
            </w:del>
            <w:ins w:id="1238" w:author="Jonathan Blackwell" w:date="2019-04-10T23:58:00Z">
              <w:r w:rsidR="00BE39E6">
                <w:t>6</w:t>
              </w:r>
            </w:ins>
            <w:del w:id="1239" w:author="Jonathan Blackwell" w:date="2019-04-10T23:58:00Z">
              <w:r w:rsidDel="00BE39E6">
                <w:delText>7</w:delText>
              </w:r>
            </w:del>
          </w:p>
        </w:tc>
        <w:tc>
          <w:tcPr>
            <w:tcW w:w="1331" w:type="dxa"/>
          </w:tcPr>
          <w:p w14:paraId="22C6C19B" w14:textId="77777777" w:rsidR="00EB21A8" w:rsidRDefault="00EB21A8" w:rsidP="00EB21A8">
            <w:pPr>
              <w:spacing w:after="0"/>
              <w:jc w:val="center"/>
            </w:pPr>
          </w:p>
          <w:p w14:paraId="3DFE1A85" w14:textId="4F0621C3" w:rsidR="00EB21A8" w:rsidRPr="0022227D" w:rsidRDefault="00EB21A8" w:rsidP="00EB21A8">
            <w:pPr>
              <w:spacing w:after="0"/>
              <w:jc w:val="center"/>
              <w:rPr>
                <w:b/>
              </w:rPr>
            </w:pPr>
            <w:r w:rsidRPr="0022227D">
              <w:rPr>
                <w:b/>
              </w:rPr>
              <w:t>0.0</w:t>
            </w:r>
            <w:ins w:id="1240" w:author="Jonathan Blackwell" w:date="2019-04-10T23:58:00Z">
              <w:r w:rsidR="00BE39E6">
                <w:rPr>
                  <w:b/>
                </w:rPr>
                <w:t>43</w:t>
              </w:r>
            </w:ins>
            <w:del w:id="1241" w:author="Jonathan Blackwell" w:date="2019-04-10T23:58:00Z">
              <w:r w:rsidRPr="0022227D" w:rsidDel="00BE39E6">
                <w:rPr>
                  <w:b/>
                </w:rPr>
                <w:delText>31</w:delText>
              </w:r>
            </w:del>
          </w:p>
        </w:tc>
      </w:tr>
      <w:tr w:rsidR="00EB21A8" w14:paraId="19A6D2E1" w14:textId="77777777" w:rsidTr="00EB21A8">
        <w:tc>
          <w:tcPr>
            <w:tcW w:w="1720" w:type="dxa"/>
            <w:tcBorders>
              <w:right w:val="single" w:sz="4" w:space="0" w:color="auto"/>
            </w:tcBorders>
          </w:tcPr>
          <w:p w14:paraId="7EFB46BA" w14:textId="2DB4FAAF" w:rsidR="00EB21A8" w:rsidRDefault="00EB21A8" w:rsidP="00EB21A8">
            <w:pPr>
              <w:spacing w:after="0"/>
            </w:pPr>
            <w:r>
              <w:rPr>
                <w:b/>
              </w:rPr>
              <w:t>Age at IBD</w:t>
            </w:r>
            <w:r w:rsidRPr="0065640D">
              <w:rPr>
                <w:b/>
              </w:rPr>
              <w:t xml:space="preserve"> diagnosis</w:t>
            </w:r>
            <w:del w:id="1242" w:author="Jonathan Blackwell" w:date="2019-04-11T13:26:00Z">
              <w:r w:rsidDel="00400063">
                <w:rPr>
                  <w:vertAlign w:val="superscript"/>
                </w:rPr>
                <w:delText>a</w:delText>
              </w:r>
            </w:del>
            <w:r>
              <w:br/>
            </w:r>
            <w:r>
              <w:rPr>
                <w:vertAlign w:val="superscript"/>
              </w:rPr>
              <w:t xml:space="preserve">     </w:t>
            </w:r>
            <w:ins w:id="1243" w:author="Jonathan Blackwell" w:date="2019-04-11T07:07:00Z">
              <w:r w:rsidR="00726A3A">
                <w:t>&lt;17</w:t>
              </w:r>
            </w:ins>
            <w:del w:id="1244" w:author="Jonathan Blackwell" w:date="2019-04-11T07:07:00Z">
              <w:r w:rsidDel="00726A3A">
                <w:delText>A1</w:delText>
              </w:r>
            </w:del>
            <w:r>
              <w:br/>
              <w:t xml:space="preserve">   </w:t>
            </w:r>
            <w:ins w:id="1245" w:author="Jonathan Blackwell" w:date="2019-04-11T07:07:00Z">
              <w:r w:rsidR="00726A3A">
                <w:t>17-40</w:t>
              </w:r>
            </w:ins>
            <w:del w:id="1246" w:author="Jonathan Blackwell" w:date="2019-04-11T07:07:00Z">
              <w:r w:rsidDel="00726A3A">
                <w:delText>A2</w:delText>
              </w:r>
            </w:del>
            <w:r>
              <w:br/>
              <w:t xml:space="preserve">   </w:t>
            </w:r>
            <w:ins w:id="1247" w:author="Jonathan Blackwell" w:date="2019-04-11T07:07:00Z">
              <w:r w:rsidR="00726A3A">
                <w:t>&gt;40</w:t>
              </w:r>
            </w:ins>
            <w:del w:id="1248" w:author="Jonathan Blackwell" w:date="2019-04-11T07:07:00Z">
              <w:r w:rsidDel="00726A3A">
                <w:delText>A3</w:delText>
              </w:r>
            </w:del>
          </w:p>
        </w:tc>
        <w:tc>
          <w:tcPr>
            <w:tcW w:w="690" w:type="dxa"/>
            <w:tcBorders>
              <w:left w:val="single" w:sz="4" w:space="0" w:color="auto"/>
            </w:tcBorders>
          </w:tcPr>
          <w:p w14:paraId="08D5441C" w14:textId="77777777" w:rsidR="00EB21A8" w:rsidRDefault="00EB21A8" w:rsidP="00EB21A8">
            <w:pPr>
              <w:spacing w:after="0"/>
              <w:jc w:val="center"/>
            </w:pPr>
            <w:r>
              <w:br/>
            </w:r>
            <w:r>
              <w:br/>
              <w:t>2.18</w:t>
            </w:r>
            <w:r>
              <w:br/>
              <w:t>1</w:t>
            </w:r>
            <w:r>
              <w:br/>
              <w:t>0.82</w:t>
            </w:r>
          </w:p>
        </w:tc>
        <w:tc>
          <w:tcPr>
            <w:tcW w:w="1565" w:type="dxa"/>
          </w:tcPr>
          <w:p w14:paraId="78A2A76E" w14:textId="77777777" w:rsidR="00EB21A8" w:rsidRDefault="00EB21A8" w:rsidP="00EB21A8">
            <w:pPr>
              <w:spacing w:after="0"/>
              <w:jc w:val="center"/>
            </w:pPr>
            <w:r>
              <w:br/>
            </w:r>
            <w:r>
              <w:br/>
              <w:t>0.96-4.94</w:t>
            </w:r>
            <w:r>
              <w:br/>
              <w:t>-</w:t>
            </w:r>
            <w:r>
              <w:br/>
              <w:t>0.67-1.01</w:t>
            </w:r>
          </w:p>
        </w:tc>
        <w:tc>
          <w:tcPr>
            <w:tcW w:w="1507" w:type="dxa"/>
            <w:tcBorders>
              <w:right w:val="single" w:sz="24" w:space="0" w:color="auto"/>
            </w:tcBorders>
          </w:tcPr>
          <w:p w14:paraId="12FE2F2F" w14:textId="77777777" w:rsidR="00EB21A8" w:rsidRDefault="00EB21A8" w:rsidP="00EB21A8">
            <w:pPr>
              <w:spacing w:after="0"/>
              <w:jc w:val="center"/>
            </w:pPr>
            <w:r>
              <w:rPr>
                <w:b/>
              </w:rPr>
              <w:br/>
            </w:r>
            <w:r>
              <w:rPr>
                <w:b/>
              </w:rPr>
              <w:br/>
            </w:r>
            <w:r>
              <w:t>0.061</w:t>
            </w:r>
            <w:r>
              <w:rPr>
                <w:b/>
              </w:rPr>
              <w:br/>
              <w:t>-</w:t>
            </w:r>
            <w:r>
              <w:rPr>
                <w:b/>
              </w:rPr>
              <w:br/>
            </w:r>
            <w:r>
              <w:t>0.062</w:t>
            </w:r>
          </w:p>
        </w:tc>
        <w:tc>
          <w:tcPr>
            <w:tcW w:w="908" w:type="dxa"/>
            <w:tcBorders>
              <w:left w:val="single" w:sz="24" w:space="0" w:color="auto"/>
            </w:tcBorders>
          </w:tcPr>
          <w:p w14:paraId="3C64DA3E" w14:textId="56A9624E" w:rsidR="00EB21A8" w:rsidRDefault="00EB21A8" w:rsidP="00EB21A8">
            <w:pPr>
              <w:spacing w:after="0"/>
              <w:jc w:val="center"/>
            </w:pPr>
            <w:r>
              <w:br/>
            </w:r>
            <w:r>
              <w:br/>
              <w:t>3.</w:t>
            </w:r>
            <w:ins w:id="1249" w:author="Jonathan Blackwell" w:date="2019-04-10T23:59:00Z">
              <w:r w:rsidR="00BE39E6">
                <w:t>20</w:t>
              </w:r>
            </w:ins>
            <w:del w:id="1250" w:author="Jonathan Blackwell" w:date="2019-04-10T23:59:00Z">
              <w:r w:rsidDel="00BE39E6">
                <w:delText>84</w:delText>
              </w:r>
            </w:del>
            <w:r>
              <w:br/>
              <w:t>1</w:t>
            </w:r>
            <w:r>
              <w:br/>
              <w:t>0.</w:t>
            </w:r>
            <w:ins w:id="1251" w:author="Jonathan Blackwell" w:date="2019-04-10T23:58:00Z">
              <w:r w:rsidR="00BE39E6">
                <w:t>84</w:t>
              </w:r>
            </w:ins>
            <w:del w:id="1252" w:author="Jonathan Blackwell" w:date="2019-04-10T23:58:00Z">
              <w:r w:rsidDel="00BE39E6">
                <w:delText>94</w:delText>
              </w:r>
            </w:del>
          </w:p>
        </w:tc>
        <w:tc>
          <w:tcPr>
            <w:tcW w:w="1300" w:type="dxa"/>
          </w:tcPr>
          <w:p w14:paraId="041550E6" w14:textId="37B727F2" w:rsidR="00EB21A8" w:rsidRDefault="00EB21A8" w:rsidP="004E2515">
            <w:pPr>
              <w:spacing w:after="0"/>
              <w:jc w:val="center"/>
            </w:pPr>
            <w:r>
              <w:br/>
            </w:r>
            <w:r>
              <w:br/>
              <w:t>1.</w:t>
            </w:r>
            <w:ins w:id="1253" w:author="Jonathan Blackwell" w:date="2019-04-10T23:59:00Z">
              <w:r w:rsidR="00BE39E6">
                <w:t>28</w:t>
              </w:r>
            </w:ins>
            <w:del w:id="1254" w:author="Jonathan Blackwell" w:date="2019-04-10T23:59:00Z">
              <w:r w:rsidDel="00BE39E6">
                <w:delText>18</w:delText>
              </w:r>
            </w:del>
            <w:r>
              <w:t>-</w:t>
            </w:r>
            <w:ins w:id="1255" w:author="Jonathan Blackwell" w:date="2019-04-10T23:59:00Z">
              <w:r w:rsidR="00BE39E6">
                <w:t>8</w:t>
              </w:r>
            </w:ins>
            <w:del w:id="1256" w:author="Jonathan Blackwell" w:date="2019-04-10T23:59:00Z">
              <w:r w:rsidDel="00BE39E6">
                <w:delText>12</w:delText>
              </w:r>
            </w:del>
            <w:r>
              <w:t>.</w:t>
            </w:r>
            <w:ins w:id="1257" w:author="Jonathan Blackwell" w:date="2019-04-10T23:59:00Z">
              <w:r w:rsidR="00BE39E6">
                <w:t>02</w:t>
              </w:r>
            </w:ins>
            <w:del w:id="1258" w:author="Jonathan Blackwell" w:date="2019-04-10T23:59:00Z">
              <w:r w:rsidDel="00BE39E6">
                <w:delText>50</w:delText>
              </w:r>
            </w:del>
            <w:r>
              <w:br/>
              <w:t>-</w:t>
            </w:r>
            <w:r>
              <w:br/>
              <w:t>0.</w:t>
            </w:r>
            <w:ins w:id="1259" w:author="Jonathan Blackwell" w:date="2019-04-10T23:58:00Z">
              <w:r w:rsidR="00BE39E6">
                <w:t>64</w:t>
              </w:r>
            </w:ins>
            <w:del w:id="1260" w:author="Jonathan Blackwell" w:date="2019-04-10T23:58:00Z">
              <w:r w:rsidDel="00BE39E6">
                <w:delText>69</w:delText>
              </w:r>
            </w:del>
            <w:r>
              <w:t>-1.</w:t>
            </w:r>
            <w:ins w:id="1261" w:author="Jonathan Blackwell" w:date="2019-04-10T23:58:00Z">
              <w:r w:rsidR="00BE39E6">
                <w:t>10</w:t>
              </w:r>
            </w:ins>
            <w:del w:id="1262" w:author="Jonathan Blackwell" w:date="2019-04-10T23:58:00Z">
              <w:r w:rsidDel="00BE39E6">
                <w:delText>27</w:delText>
              </w:r>
            </w:del>
          </w:p>
        </w:tc>
        <w:tc>
          <w:tcPr>
            <w:tcW w:w="1331" w:type="dxa"/>
          </w:tcPr>
          <w:p w14:paraId="40CD28E6" w14:textId="088444EF" w:rsidR="00EB21A8" w:rsidRDefault="00EB21A8" w:rsidP="00EB21A8">
            <w:pPr>
              <w:spacing w:after="0"/>
              <w:jc w:val="center"/>
            </w:pPr>
            <w:r>
              <w:br/>
            </w:r>
            <w:r>
              <w:br/>
            </w:r>
            <w:r w:rsidRPr="00D74D8C">
              <w:rPr>
                <w:b/>
              </w:rPr>
              <w:t>0.0</w:t>
            </w:r>
            <w:ins w:id="1263" w:author="Jonathan Blackwell" w:date="2019-04-10T23:59:00Z">
              <w:r w:rsidR="00BE39E6">
                <w:rPr>
                  <w:b/>
                </w:rPr>
                <w:t>13</w:t>
              </w:r>
            </w:ins>
            <w:del w:id="1264" w:author="Jonathan Blackwell" w:date="2019-04-10T23:59:00Z">
              <w:r w:rsidRPr="00D74D8C" w:rsidDel="00BE39E6">
                <w:rPr>
                  <w:b/>
                </w:rPr>
                <w:delText>26</w:delText>
              </w:r>
            </w:del>
            <w:r>
              <w:rPr>
                <w:b/>
              </w:rPr>
              <w:br/>
              <w:t>-</w:t>
            </w:r>
            <w:r>
              <w:rPr>
                <w:b/>
              </w:rPr>
              <w:br/>
            </w:r>
            <w:r w:rsidRPr="00D74D8C">
              <w:t>0.</w:t>
            </w:r>
            <w:ins w:id="1265" w:author="Jonathan Blackwell" w:date="2019-04-10T23:59:00Z">
              <w:r w:rsidR="00BE39E6">
                <w:t>21</w:t>
              </w:r>
            </w:ins>
            <w:del w:id="1266" w:author="Jonathan Blackwell" w:date="2019-04-10T23:59:00Z">
              <w:r w:rsidRPr="00D74D8C" w:rsidDel="00BE39E6">
                <w:delText>68</w:delText>
              </w:r>
            </w:del>
          </w:p>
        </w:tc>
      </w:tr>
      <w:tr w:rsidR="00EB21A8" w14:paraId="5342AE65" w14:textId="77777777" w:rsidTr="00EB21A8">
        <w:tc>
          <w:tcPr>
            <w:tcW w:w="1720" w:type="dxa"/>
            <w:tcBorders>
              <w:right w:val="single" w:sz="4" w:space="0" w:color="auto"/>
            </w:tcBorders>
          </w:tcPr>
          <w:p w14:paraId="2FF4B49E" w14:textId="1385DD4A" w:rsidR="00EB21A8" w:rsidRPr="00BB2DFF" w:rsidRDefault="00EB21A8" w:rsidP="00EB21A8">
            <w:pPr>
              <w:spacing w:after="0"/>
              <w:rPr>
                <w:vertAlign w:val="superscript"/>
              </w:rPr>
            </w:pPr>
            <w:r>
              <w:rPr>
                <w:b/>
              </w:rPr>
              <w:t>Era of IBD diagnosis</w:t>
            </w:r>
            <w:ins w:id="1267" w:author="Jonathan Blackwell" w:date="2019-04-11T13:26:00Z">
              <w:r w:rsidR="00400063">
                <w:rPr>
                  <w:vertAlign w:val="superscript"/>
                </w:rPr>
                <w:t>a</w:t>
              </w:r>
            </w:ins>
            <w:del w:id="1268" w:author="Jonathan Blackwell" w:date="2019-04-11T13:26:00Z">
              <w:r w:rsidDel="00400063">
                <w:rPr>
                  <w:vertAlign w:val="superscript"/>
                </w:rPr>
                <w:delText>b</w:delText>
              </w:r>
            </w:del>
          </w:p>
          <w:p w14:paraId="59C1D1B0" w14:textId="77777777" w:rsidR="00EB21A8" w:rsidRDefault="00EB21A8" w:rsidP="00EB21A8">
            <w:pPr>
              <w:spacing w:after="0"/>
            </w:pPr>
            <w:r>
              <w:t xml:space="preserve">  Era 1</w:t>
            </w:r>
            <w:r>
              <w:br/>
              <w:t xml:space="preserve">  Era 2</w:t>
            </w:r>
            <w:r>
              <w:br/>
              <w:t xml:space="preserve">  Era 3</w:t>
            </w:r>
            <w:r>
              <w:br/>
              <w:t xml:space="preserve">  Era 4</w:t>
            </w:r>
            <w:r>
              <w:br/>
              <w:t xml:space="preserve">  Era 5</w:t>
            </w:r>
          </w:p>
          <w:p w14:paraId="7B9620EE" w14:textId="77777777" w:rsidR="00EB21A8" w:rsidRPr="006E4C21" w:rsidRDefault="00EB21A8" w:rsidP="00EB21A8">
            <w:pPr>
              <w:spacing w:after="0"/>
            </w:pPr>
            <w:r>
              <w:t xml:space="preserve">  Era 6</w:t>
            </w:r>
          </w:p>
        </w:tc>
        <w:tc>
          <w:tcPr>
            <w:tcW w:w="690" w:type="dxa"/>
            <w:tcBorders>
              <w:left w:val="single" w:sz="4" w:space="0" w:color="auto"/>
            </w:tcBorders>
          </w:tcPr>
          <w:p w14:paraId="497A3C0D" w14:textId="77777777" w:rsidR="00EB21A8" w:rsidRDefault="00EB21A8" w:rsidP="00EB21A8">
            <w:pPr>
              <w:spacing w:after="0"/>
              <w:jc w:val="center"/>
            </w:pPr>
            <w:r>
              <w:br/>
            </w:r>
            <w:r>
              <w:br/>
              <w:t>1</w:t>
            </w:r>
            <w:r>
              <w:br/>
              <w:t>1.06</w:t>
            </w:r>
            <w:r>
              <w:br/>
              <w:t>0.91</w:t>
            </w:r>
            <w:r>
              <w:br/>
              <w:t>0.96</w:t>
            </w:r>
            <w:r>
              <w:br/>
              <w:t>0.89</w:t>
            </w:r>
          </w:p>
          <w:p w14:paraId="715EA6A5" w14:textId="77777777" w:rsidR="00EB21A8" w:rsidRDefault="00EB21A8" w:rsidP="00EB21A8">
            <w:pPr>
              <w:spacing w:after="0"/>
              <w:jc w:val="center"/>
            </w:pPr>
            <w:r>
              <w:t>0.80</w:t>
            </w:r>
          </w:p>
        </w:tc>
        <w:tc>
          <w:tcPr>
            <w:tcW w:w="1565" w:type="dxa"/>
          </w:tcPr>
          <w:p w14:paraId="572C05AC" w14:textId="77777777" w:rsidR="00EB21A8" w:rsidRDefault="00EB21A8" w:rsidP="00EB21A8">
            <w:pPr>
              <w:spacing w:after="0"/>
              <w:jc w:val="center"/>
            </w:pPr>
            <w:r>
              <w:br/>
            </w:r>
            <w:r>
              <w:br/>
              <w:t>-</w:t>
            </w:r>
            <w:r>
              <w:br/>
              <w:t>0.80-1.40</w:t>
            </w:r>
          </w:p>
          <w:p w14:paraId="4EE26988" w14:textId="77777777" w:rsidR="00EB21A8" w:rsidRDefault="00EB21A8" w:rsidP="00EB21A8">
            <w:pPr>
              <w:spacing w:after="0"/>
              <w:jc w:val="center"/>
            </w:pPr>
            <w:r>
              <w:t>0.67-1.23</w:t>
            </w:r>
          </w:p>
          <w:p w14:paraId="5EF75C46" w14:textId="77777777" w:rsidR="00EB21A8" w:rsidRDefault="00EB21A8" w:rsidP="00EB21A8">
            <w:pPr>
              <w:spacing w:after="0"/>
              <w:jc w:val="center"/>
            </w:pPr>
            <w:r>
              <w:t>0.70-1.34</w:t>
            </w:r>
          </w:p>
          <w:p w14:paraId="529BC969" w14:textId="77777777" w:rsidR="00EB21A8" w:rsidRDefault="00EB21A8" w:rsidP="00EB21A8">
            <w:pPr>
              <w:spacing w:after="0"/>
              <w:jc w:val="center"/>
            </w:pPr>
            <w:r>
              <w:t>0.60-1.23</w:t>
            </w:r>
          </w:p>
          <w:p w14:paraId="3D8AB522" w14:textId="77777777" w:rsidR="00EB21A8" w:rsidRDefault="00EB21A8" w:rsidP="00EB21A8">
            <w:pPr>
              <w:spacing w:after="0"/>
              <w:jc w:val="center"/>
            </w:pPr>
            <w:r>
              <w:t>0.48-1.32</w:t>
            </w:r>
          </w:p>
        </w:tc>
        <w:tc>
          <w:tcPr>
            <w:tcW w:w="1507" w:type="dxa"/>
            <w:tcBorders>
              <w:right w:val="single" w:sz="24" w:space="0" w:color="auto"/>
            </w:tcBorders>
          </w:tcPr>
          <w:p w14:paraId="0D53BA16" w14:textId="77777777" w:rsidR="00EB21A8" w:rsidRDefault="00EB21A8" w:rsidP="00EB21A8">
            <w:pPr>
              <w:spacing w:after="0"/>
              <w:jc w:val="center"/>
            </w:pPr>
            <w:r>
              <w:br/>
            </w:r>
            <w:r>
              <w:br/>
              <w:t>-</w:t>
            </w:r>
            <w:r>
              <w:br/>
              <w:t>0.71</w:t>
            </w:r>
          </w:p>
          <w:p w14:paraId="6016A493" w14:textId="77777777" w:rsidR="00EB21A8" w:rsidRDefault="00EB21A8" w:rsidP="00EB21A8">
            <w:pPr>
              <w:spacing w:after="0"/>
              <w:jc w:val="center"/>
            </w:pPr>
            <w:r>
              <w:t>0.55</w:t>
            </w:r>
          </w:p>
          <w:p w14:paraId="5FB47949" w14:textId="77777777" w:rsidR="00EB21A8" w:rsidRDefault="00EB21A8" w:rsidP="00EB21A8">
            <w:pPr>
              <w:spacing w:after="0"/>
              <w:jc w:val="center"/>
            </w:pPr>
            <w:r>
              <w:t>0.85</w:t>
            </w:r>
          </w:p>
          <w:p w14:paraId="299DD637" w14:textId="77777777" w:rsidR="00EB21A8" w:rsidRDefault="00EB21A8" w:rsidP="00EB21A8">
            <w:pPr>
              <w:spacing w:after="0"/>
              <w:jc w:val="center"/>
            </w:pPr>
            <w:r>
              <w:t>0.41</w:t>
            </w:r>
          </w:p>
          <w:p w14:paraId="272FB6A7" w14:textId="77777777" w:rsidR="00EB21A8" w:rsidRDefault="00EB21A8" w:rsidP="00EB21A8">
            <w:pPr>
              <w:spacing w:after="0"/>
              <w:jc w:val="center"/>
            </w:pPr>
            <w:r>
              <w:t>0.37</w:t>
            </w:r>
          </w:p>
        </w:tc>
        <w:tc>
          <w:tcPr>
            <w:tcW w:w="908" w:type="dxa"/>
            <w:tcBorders>
              <w:left w:val="single" w:sz="24" w:space="0" w:color="auto"/>
            </w:tcBorders>
          </w:tcPr>
          <w:p w14:paraId="6C7EE0C2" w14:textId="344E23E8" w:rsidR="00EB21A8" w:rsidRDefault="00EB21A8" w:rsidP="00EB21A8">
            <w:pPr>
              <w:spacing w:after="0"/>
              <w:jc w:val="center"/>
            </w:pPr>
            <w:r>
              <w:br/>
            </w:r>
            <w:r>
              <w:br/>
              <w:t>1</w:t>
            </w:r>
            <w:r>
              <w:br/>
              <w:t>1.0</w:t>
            </w:r>
            <w:ins w:id="1269" w:author="Jonathan Blackwell" w:date="2019-04-11T00:00:00Z">
              <w:r w:rsidR="00E36835">
                <w:t>1</w:t>
              </w:r>
            </w:ins>
            <w:del w:id="1270" w:author="Jonathan Blackwell" w:date="2019-04-11T00:00:00Z">
              <w:r w:rsidDel="00E36835">
                <w:delText>8</w:delText>
              </w:r>
            </w:del>
          </w:p>
          <w:p w14:paraId="5A81663D" w14:textId="0042584A" w:rsidR="00EB21A8" w:rsidRDefault="00EB21A8" w:rsidP="00EB21A8">
            <w:pPr>
              <w:spacing w:after="0"/>
              <w:jc w:val="center"/>
            </w:pPr>
            <w:r>
              <w:t>0.</w:t>
            </w:r>
            <w:ins w:id="1271" w:author="Jonathan Blackwell" w:date="2019-04-11T00:00:00Z">
              <w:r w:rsidR="00E36835">
                <w:t>87</w:t>
              </w:r>
            </w:ins>
            <w:del w:id="1272" w:author="Jonathan Blackwell" w:date="2019-04-11T00:00:00Z">
              <w:r w:rsidDel="00E36835">
                <w:delText>96</w:delText>
              </w:r>
            </w:del>
            <w:r>
              <w:br/>
              <w:t>1.</w:t>
            </w:r>
            <w:ins w:id="1273" w:author="Jonathan Blackwell" w:date="2019-04-11T00:00:00Z">
              <w:r w:rsidR="00E36835">
                <w:t>08</w:t>
              </w:r>
            </w:ins>
            <w:del w:id="1274" w:author="Jonathan Blackwell" w:date="2019-04-11T00:00:00Z">
              <w:r w:rsidDel="00E36835">
                <w:delText>11</w:delText>
              </w:r>
            </w:del>
            <w:r>
              <w:br/>
              <w:t>0.</w:t>
            </w:r>
            <w:ins w:id="1275" w:author="Jonathan Blackwell" w:date="2019-04-11T00:00:00Z">
              <w:r w:rsidR="00E36835">
                <w:t>83</w:t>
              </w:r>
            </w:ins>
            <w:del w:id="1276" w:author="Jonathan Blackwell" w:date="2019-04-11T00:00:00Z">
              <w:r w:rsidDel="00E36835">
                <w:delText>95</w:delText>
              </w:r>
            </w:del>
            <w:r>
              <w:br/>
              <w:t>0.</w:t>
            </w:r>
            <w:ins w:id="1277" w:author="Jonathan Blackwell" w:date="2019-04-11T00:01:00Z">
              <w:r w:rsidR="00E36835">
                <w:t>59</w:t>
              </w:r>
            </w:ins>
            <w:del w:id="1278" w:author="Jonathan Blackwell" w:date="2019-04-11T00:01:00Z">
              <w:r w:rsidDel="00E36835">
                <w:delText>63</w:delText>
              </w:r>
            </w:del>
          </w:p>
        </w:tc>
        <w:tc>
          <w:tcPr>
            <w:tcW w:w="1300" w:type="dxa"/>
          </w:tcPr>
          <w:p w14:paraId="313C246D" w14:textId="64D59AF9" w:rsidR="00EB21A8" w:rsidRDefault="00EB21A8" w:rsidP="00EB21A8">
            <w:pPr>
              <w:spacing w:after="0"/>
              <w:jc w:val="center"/>
            </w:pPr>
            <w:r>
              <w:br/>
            </w:r>
            <w:r>
              <w:br/>
              <w:t>-</w:t>
            </w:r>
            <w:r>
              <w:br/>
              <w:t>0.7</w:t>
            </w:r>
            <w:ins w:id="1279" w:author="Jonathan Blackwell" w:date="2019-04-11T00:01:00Z">
              <w:r w:rsidR="00E36835">
                <w:t>1</w:t>
              </w:r>
            </w:ins>
            <w:del w:id="1280" w:author="Jonathan Blackwell" w:date="2019-04-11T00:01:00Z">
              <w:r w:rsidDel="00E36835">
                <w:delText>4</w:delText>
              </w:r>
            </w:del>
            <w:r>
              <w:t>-1.</w:t>
            </w:r>
            <w:ins w:id="1281" w:author="Jonathan Blackwell" w:date="2019-04-11T00:01:00Z">
              <w:r w:rsidR="00E36835">
                <w:t>44</w:t>
              </w:r>
            </w:ins>
            <w:del w:id="1282" w:author="Jonathan Blackwell" w:date="2019-04-11T00:01:00Z">
              <w:r w:rsidDel="00E36835">
                <w:delText>58</w:delText>
              </w:r>
            </w:del>
            <w:r>
              <w:br/>
              <w:t>0.</w:t>
            </w:r>
            <w:ins w:id="1283" w:author="Jonathan Blackwell" w:date="2019-04-11T00:01:00Z">
              <w:r w:rsidR="00E36835">
                <w:t>60</w:t>
              </w:r>
            </w:ins>
            <w:del w:id="1284" w:author="Jonathan Blackwell" w:date="2019-04-11T00:01:00Z">
              <w:r w:rsidDel="00E36835">
                <w:delText>64</w:delText>
              </w:r>
            </w:del>
            <w:r>
              <w:t>-1.</w:t>
            </w:r>
            <w:ins w:id="1285" w:author="Jonathan Blackwell" w:date="2019-04-11T00:01:00Z">
              <w:r w:rsidR="00E36835">
                <w:t>28</w:t>
              </w:r>
            </w:ins>
            <w:del w:id="1286" w:author="Jonathan Blackwell" w:date="2019-04-11T00:01:00Z">
              <w:r w:rsidDel="00E36835">
                <w:delText>45</w:delText>
              </w:r>
            </w:del>
            <w:r>
              <w:br/>
              <w:t>0.</w:t>
            </w:r>
            <w:ins w:id="1287" w:author="Jonathan Blackwell" w:date="2019-04-11T00:01:00Z">
              <w:r w:rsidR="00E36835">
                <w:t>72</w:t>
              </w:r>
            </w:ins>
            <w:del w:id="1288" w:author="Jonathan Blackwell" w:date="2019-04-11T00:01:00Z">
              <w:r w:rsidDel="00E36835">
                <w:delText>72</w:delText>
              </w:r>
            </w:del>
            <w:r>
              <w:t>-1.</w:t>
            </w:r>
            <w:ins w:id="1289" w:author="Jonathan Blackwell" w:date="2019-04-11T00:01:00Z">
              <w:r w:rsidR="00E36835">
                <w:t>63</w:t>
              </w:r>
            </w:ins>
            <w:del w:id="1290" w:author="Jonathan Blackwell" w:date="2019-04-11T00:01:00Z">
              <w:r w:rsidDel="00E36835">
                <w:delText>74</w:delText>
              </w:r>
            </w:del>
            <w:r>
              <w:br/>
              <w:t>0.</w:t>
            </w:r>
            <w:ins w:id="1291" w:author="Jonathan Blackwell" w:date="2019-04-11T00:01:00Z">
              <w:r w:rsidR="00E36835">
                <w:t>51</w:t>
              </w:r>
            </w:ins>
            <w:del w:id="1292" w:author="Jonathan Blackwell" w:date="2019-04-11T00:01:00Z">
              <w:r w:rsidDel="00E36835">
                <w:delText>57</w:delText>
              </w:r>
            </w:del>
            <w:r>
              <w:t>-1.</w:t>
            </w:r>
            <w:ins w:id="1293" w:author="Jonathan Blackwell" w:date="2019-04-11T00:01:00Z">
              <w:r w:rsidR="00E36835">
                <w:t>32</w:t>
              </w:r>
            </w:ins>
            <w:del w:id="1294" w:author="Jonathan Blackwell" w:date="2019-04-11T00:01:00Z">
              <w:r w:rsidDel="00E36835">
                <w:delText>56</w:delText>
              </w:r>
            </w:del>
            <w:r>
              <w:br/>
              <w:t>0.27-1.</w:t>
            </w:r>
            <w:ins w:id="1295" w:author="Jonathan Blackwell" w:date="2019-04-11T00:01:00Z">
              <w:r w:rsidR="00E36835">
                <w:t>31</w:t>
              </w:r>
            </w:ins>
            <w:del w:id="1296" w:author="Jonathan Blackwell" w:date="2019-04-11T00:01:00Z">
              <w:r w:rsidDel="00E36835">
                <w:delText>50</w:delText>
              </w:r>
            </w:del>
          </w:p>
        </w:tc>
        <w:tc>
          <w:tcPr>
            <w:tcW w:w="1331" w:type="dxa"/>
          </w:tcPr>
          <w:p w14:paraId="6B4E4382" w14:textId="35E95F45" w:rsidR="00EB21A8" w:rsidRDefault="00EB21A8" w:rsidP="00EB21A8">
            <w:pPr>
              <w:spacing w:after="0"/>
              <w:jc w:val="center"/>
            </w:pPr>
            <w:r>
              <w:br/>
            </w:r>
            <w:r>
              <w:br/>
              <w:t>-</w:t>
            </w:r>
            <w:r>
              <w:br/>
              <w:t>0.</w:t>
            </w:r>
            <w:ins w:id="1297" w:author="Jonathan Blackwell" w:date="2019-04-11T00:02:00Z">
              <w:r w:rsidR="00E36835">
                <w:t>95</w:t>
              </w:r>
            </w:ins>
            <w:del w:id="1298" w:author="Jonathan Blackwell" w:date="2019-04-11T00:02:00Z">
              <w:r w:rsidDel="00E36835">
                <w:delText>69</w:delText>
              </w:r>
            </w:del>
            <w:r>
              <w:br/>
              <w:t>0.</w:t>
            </w:r>
            <w:ins w:id="1299" w:author="Jonathan Blackwell" w:date="2019-04-11T00:02:00Z">
              <w:r w:rsidR="00E36835">
                <w:t>49</w:t>
              </w:r>
            </w:ins>
            <w:del w:id="1300" w:author="Jonathan Blackwell" w:date="2019-04-11T00:02:00Z">
              <w:r w:rsidDel="00E36835">
                <w:delText>84</w:delText>
              </w:r>
            </w:del>
          </w:p>
          <w:p w14:paraId="3480D13B" w14:textId="54F8A9DD" w:rsidR="00EB21A8" w:rsidRDefault="00EB21A8" w:rsidP="00EB21A8">
            <w:pPr>
              <w:spacing w:after="0"/>
              <w:jc w:val="center"/>
            </w:pPr>
            <w:r>
              <w:t>0.</w:t>
            </w:r>
            <w:ins w:id="1301" w:author="Jonathan Blackwell" w:date="2019-04-11T00:02:00Z">
              <w:r w:rsidR="00E36835">
                <w:t>70</w:t>
              </w:r>
            </w:ins>
            <w:del w:id="1302" w:author="Jonathan Blackwell" w:date="2019-04-11T00:02:00Z">
              <w:r w:rsidDel="00E36835">
                <w:delText>63</w:delText>
              </w:r>
            </w:del>
          </w:p>
          <w:p w14:paraId="4CE799C7" w14:textId="62996E48" w:rsidR="00EB21A8" w:rsidRDefault="00EB21A8" w:rsidP="00EB21A8">
            <w:pPr>
              <w:spacing w:after="0"/>
              <w:jc w:val="center"/>
            </w:pPr>
            <w:r>
              <w:t>0.</w:t>
            </w:r>
            <w:ins w:id="1303" w:author="Jonathan Blackwell" w:date="2019-04-11T00:02:00Z">
              <w:r w:rsidR="00E36835">
                <w:t>43</w:t>
              </w:r>
            </w:ins>
            <w:del w:id="1304" w:author="Jonathan Blackwell" w:date="2019-04-11T00:02:00Z">
              <w:r w:rsidDel="00E36835">
                <w:delText>83</w:delText>
              </w:r>
            </w:del>
          </w:p>
          <w:p w14:paraId="6C033CDC" w14:textId="39DC03F6" w:rsidR="00EB21A8" w:rsidRDefault="00EB21A8" w:rsidP="00EB21A8">
            <w:pPr>
              <w:spacing w:after="0"/>
              <w:jc w:val="center"/>
            </w:pPr>
            <w:r>
              <w:t>0.</w:t>
            </w:r>
            <w:ins w:id="1305" w:author="Jonathan Blackwell" w:date="2019-04-11T00:02:00Z">
              <w:r w:rsidR="00E36835">
                <w:t>20</w:t>
              </w:r>
            </w:ins>
            <w:del w:id="1306" w:author="Jonathan Blackwell" w:date="2019-04-11T00:02:00Z">
              <w:r w:rsidDel="00E36835">
                <w:delText>30</w:delText>
              </w:r>
            </w:del>
          </w:p>
        </w:tc>
      </w:tr>
      <w:tr w:rsidR="00EB21A8" w:rsidDel="00BE39E6" w14:paraId="262C0AF8" w14:textId="539EFA23" w:rsidTr="00EB21A8">
        <w:trPr>
          <w:del w:id="1307" w:author="Jonathan Blackwell" w:date="2019-04-11T00:00:00Z"/>
        </w:trPr>
        <w:tc>
          <w:tcPr>
            <w:tcW w:w="1720" w:type="dxa"/>
            <w:tcBorders>
              <w:right w:val="single" w:sz="4" w:space="0" w:color="auto"/>
            </w:tcBorders>
          </w:tcPr>
          <w:p w14:paraId="402936E0" w14:textId="0C2E7373" w:rsidR="00EB21A8" w:rsidRPr="006E4C21" w:rsidDel="00BE39E6" w:rsidRDefault="00EB21A8" w:rsidP="00EB21A8">
            <w:pPr>
              <w:spacing w:after="0"/>
              <w:rPr>
                <w:del w:id="1308" w:author="Jonathan Blackwell" w:date="2019-04-11T00:00:00Z"/>
                <w:vertAlign w:val="superscript"/>
              </w:rPr>
            </w:pPr>
            <w:del w:id="1309" w:author="Jonathan Blackwell" w:date="2019-04-11T00:00:00Z">
              <w:r w:rsidRPr="0065640D" w:rsidDel="00BE39E6">
                <w:rPr>
                  <w:b/>
                </w:rPr>
                <w:delText>BMI category</w:delText>
              </w:r>
              <w:r w:rsidDel="00BE39E6">
                <w:rPr>
                  <w:vertAlign w:val="superscript"/>
                </w:rPr>
                <w:delText>c</w:delText>
              </w:r>
              <w:r w:rsidDel="00BE39E6">
                <w:br/>
                <w:delText xml:space="preserve">  Underweight</w:delText>
              </w:r>
              <w:r w:rsidDel="00BE39E6">
                <w:br/>
                <w:delText xml:space="preserve">  Normal</w:delText>
              </w:r>
              <w:r w:rsidDel="00BE39E6">
                <w:br/>
                <w:delText xml:space="preserve">  Overweight</w:delText>
              </w:r>
              <w:r w:rsidDel="00BE39E6">
                <w:br/>
                <w:delText xml:space="preserve">  Obese</w:delText>
              </w:r>
            </w:del>
          </w:p>
        </w:tc>
        <w:tc>
          <w:tcPr>
            <w:tcW w:w="690" w:type="dxa"/>
            <w:tcBorders>
              <w:left w:val="single" w:sz="4" w:space="0" w:color="auto"/>
            </w:tcBorders>
          </w:tcPr>
          <w:p w14:paraId="082B1595" w14:textId="6D0FB773" w:rsidR="00EB21A8" w:rsidDel="00BE39E6" w:rsidRDefault="00EB21A8" w:rsidP="00EB21A8">
            <w:pPr>
              <w:spacing w:after="0"/>
              <w:jc w:val="center"/>
              <w:rPr>
                <w:del w:id="1310" w:author="Jonathan Blackwell" w:date="2019-04-11T00:00:00Z"/>
              </w:rPr>
            </w:pPr>
            <w:del w:id="1311" w:author="Jonathan Blackwell" w:date="2019-04-11T00:00:00Z">
              <w:r w:rsidDel="00BE39E6">
                <w:br/>
                <w:delText>0.50</w:delText>
              </w:r>
              <w:r w:rsidDel="00BE39E6">
                <w:br/>
                <w:delText>1</w:delText>
              </w:r>
              <w:r w:rsidDel="00BE39E6">
                <w:br/>
                <w:delText>0.77</w:delText>
              </w:r>
              <w:r w:rsidDel="00BE39E6">
                <w:br/>
                <w:delText>0.75</w:delText>
              </w:r>
            </w:del>
          </w:p>
        </w:tc>
        <w:tc>
          <w:tcPr>
            <w:tcW w:w="1565" w:type="dxa"/>
          </w:tcPr>
          <w:p w14:paraId="77E79F4F" w14:textId="0EFDAB38" w:rsidR="00EB21A8" w:rsidDel="00BE39E6" w:rsidRDefault="00EB21A8" w:rsidP="00EB21A8">
            <w:pPr>
              <w:spacing w:after="0"/>
              <w:jc w:val="center"/>
              <w:rPr>
                <w:del w:id="1312" w:author="Jonathan Blackwell" w:date="2019-04-11T00:00:00Z"/>
              </w:rPr>
            </w:pPr>
            <w:del w:id="1313" w:author="Jonathan Blackwell" w:date="2019-04-11T00:00:00Z">
              <w:r w:rsidDel="00BE39E6">
                <w:br/>
                <w:delText>0.20-1.21</w:delText>
              </w:r>
              <w:r w:rsidDel="00BE39E6">
                <w:br/>
                <w:delText>-</w:delText>
              </w:r>
              <w:r w:rsidDel="00BE39E6">
                <w:br/>
                <w:delText>0.61-0.96</w:delText>
              </w:r>
              <w:r w:rsidDel="00BE39E6">
                <w:br/>
                <w:delText>0.56-1.00</w:delText>
              </w:r>
            </w:del>
          </w:p>
        </w:tc>
        <w:tc>
          <w:tcPr>
            <w:tcW w:w="1507" w:type="dxa"/>
            <w:tcBorders>
              <w:right w:val="single" w:sz="24" w:space="0" w:color="auto"/>
            </w:tcBorders>
          </w:tcPr>
          <w:p w14:paraId="0BD7A405" w14:textId="363C55DB" w:rsidR="00EB21A8" w:rsidDel="00BE39E6" w:rsidRDefault="00EB21A8" w:rsidP="00EB21A8">
            <w:pPr>
              <w:spacing w:after="0"/>
              <w:jc w:val="center"/>
              <w:rPr>
                <w:del w:id="1314" w:author="Jonathan Blackwell" w:date="2019-04-11T00:00:00Z"/>
                <w:b/>
              </w:rPr>
            </w:pPr>
            <w:del w:id="1315" w:author="Jonathan Blackwell" w:date="2019-04-11T00:00:00Z">
              <w:r w:rsidDel="00BE39E6">
                <w:br/>
                <w:delText>0.12</w:delText>
              </w:r>
              <w:r w:rsidDel="00BE39E6">
                <w:br/>
                <w:delText>-</w:delText>
              </w:r>
              <w:r w:rsidDel="00BE39E6">
                <w:br/>
              </w:r>
              <w:r w:rsidDel="00BE39E6">
                <w:rPr>
                  <w:b/>
                </w:rPr>
                <w:delText>0.022</w:delText>
              </w:r>
            </w:del>
          </w:p>
          <w:p w14:paraId="6ABC1347" w14:textId="43B68A73" w:rsidR="00EB21A8" w:rsidRPr="0022227D" w:rsidDel="00BE39E6" w:rsidRDefault="00EB21A8" w:rsidP="00EB21A8">
            <w:pPr>
              <w:spacing w:after="0"/>
              <w:jc w:val="center"/>
              <w:rPr>
                <w:del w:id="1316" w:author="Jonathan Blackwell" w:date="2019-04-11T00:00:00Z"/>
              </w:rPr>
            </w:pPr>
            <w:del w:id="1317" w:author="Jonathan Blackwell" w:date="2019-04-11T00:00:00Z">
              <w:r w:rsidRPr="0022227D" w:rsidDel="00BE39E6">
                <w:delText>0.053</w:delText>
              </w:r>
            </w:del>
          </w:p>
        </w:tc>
        <w:tc>
          <w:tcPr>
            <w:tcW w:w="908" w:type="dxa"/>
            <w:tcBorders>
              <w:left w:val="single" w:sz="24" w:space="0" w:color="auto"/>
            </w:tcBorders>
          </w:tcPr>
          <w:p w14:paraId="4C3C853A" w14:textId="4CEA3A17" w:rsidR="00EB21A8" w:rsidDel="00BE39E6" w:rsidRDefault="00EB21A8" w:rsidP="00EB21A8">
            <w:pPr>
              <w:spacing w:after="0"/>
              <w:jc w:val="center"/>
              <w:rPr>
                <w:del w:id="1318" w:author="Jonathan Blackwell" w:date="2019-04-11T00:00:00Z"/>
              </w:rPr>
            </w:pPr>
            <w:del w:id="1319" w:author="Jonathan Blackwell" w:date="2019-04-11T00:00:00Z">
              <w:r w:rsidDel="00BE39E6">
                <w:br/>
                <w:delText>0.53</w:delText>
              </w:r>
              <w:r w:rsidDel="00BE39E6">
                <w:br/>
                <w:delText>1</w:delText>
              </w:r>
              <w:r w:rsidDel="00BE39E6">
                <w:br/>
                <w:delText>0.70</w:delText>
              </w:r>
              <w:r w:rsidDel="00BE39E6">
                <w:br/>
                <w:delText>0.68</w:delText>
              </w:r>
            </w:del>
          </w:p>
        </w:tc>
        <w:tc>
          <w:tcPr>
            <w:tcW w:w="1300" w:type="dxa"/>
          </w:tcPr>
          <w:p w14:paraId="48CFD444" w14:textId="50C355CD" w:rsidR="00EB21A8" w:rsidDel="00BE39E6" w:rsidRDefault="00EB21A8" w:rsidP="00EB21A8">
            <w:pPr>
              <w:spacing w:after="0"/>
              <w:jc w:val="center"/>
              <w:rPr>
                <w:del w:id="1320" w:author="Jonathan Blackwell" w:date="2019-04-11T00:00:00Z"/>
              </w:rPr>
            </w:pPr>
            <w:del w:id="1321" w:author="Jonathan Blackwell" w:date="2019-04-11T00:00:00Z">
              <w:r w:rsidDel="00BE39E6">
                <w:br/>
                <w:delText>0.17-1.67</w:delText>
              </w:r>
              <w:r w:rsidDel="00BE39E6">
                <w:br/>
                <w:delText>-</w:delText>
              </w:r>
              <w:r w:rsidDel="00BE39E6">
                <w:br/>
                <w:delText>0.52-0.94</w:delText>
              </w:r>
              <w:r w:rsidDel="00BE39E6">
                <w:br/>
                <w:delText>0.46-0.99</w:delText>
              </w:r>
            </w:del>
          </w:p>
        </w:tc>
        <w:tc>
          <w:tcPr>
            <w:tcW w:w="1331" w:type="dxa"/>
          </w:tcPr>
          <w:p w14:paraId="680F1881" w14:textId="15680BF2" w:rsidR="00EB21A8" w:rsidDel="00BE39E6" w:rsidRDefault="00EB21A8" w:rsidP="00EB21A8">
            <w:pPr>
              <w:spacing w:after="0"/>
              <w:jc w:val="center"/>
              <w:rPr>
                <w:del w:id="1322" w:author="Jonathan Blackwell" w:date="2019-04-11T00:00:00Z"/>
              </w:rPr>
            </w:pPr>
            <w:del w:id="1323" w:author="Jonathan Blackwell" w:date="2019-04-11T00:00:00Z">
              <w:r w:rsidDel="00BE39E6">
                <w:br/>
                <w:delText>0.28</w:delText>
              </w:r>
              <w:r w:rsidDel="00BE39E6">
                <w:br/>
                <w:delText>-</w:delText>
              </w:r>
              <w:r w:rsidRPr="00494FE3" w:rsidDel="00BE39E6">
                <w:rPr>
                  <w:b/>
                </w:rPr>
                <w:br/>
                <w:delText>0.018</w:delText>
              </w:r>
              <w:r w:rsidRPr="00494FE3" w:rsidDel="00BE39E6">
                <w:rPr>
                  <w:b/>
                </w:rPr>
                <w:br/>
                <w:delText>0.049</w:delText>
              </w:r>
            </w:del>
          </w:p>
        </w:tc>
      </w:tr>
      <w:tr w:rsidR="00EB21A8" w14:paraId="7D67780E" w14:textId="77777777" w:rsidTr="00EB21A8">
        <w:tc>
          <w:tcPr>
            <w:tcW w:w="1720" w:type="dxa"/>
            <w:tcBorders>
              <w:right w:val="single" w:sz="4" w:space="0" w:color="auto"/>
            </w:tcBorders>
          </w:tcPr>
          <w:p w14:paraId="02AD9A79" w14:textId="1187147C" w:rsidR="00EB21A8" w:rsidRPr="00663FBD" w:rsidRDefault="00EB21A8" w:rsidP="00EB21A8">
            <w:pPr>
              <w:spacing w:after="0"/>
            </w:pPr>
            <w:r>
              <w:rPr>
                <w:b/>
              </w:rPr>
              <w:t>Social deprivation</w:t>
            </w:r>
            <w:ins w:id="1324" w:author="Jonathan Blackwell" w:date="2019-04-11T13:26:00Z">
              <w:r w:rsidR="00400063">
                <w:rPr>
                  <w:vertAlign w:val="superscript"/>
                </w:rPr>
                <w:t>b</w:t>
              </w:r>
            </w:ins>
            <w:del w:id="1325" w:author="Jonathan Blackwell" w:date="2019-04-11T13:26:00Z">
              <w:r w:rsidDel="00400063">
                <w:rPr>
                  <w:vertAlign w:val="superscript"/>
                </w:rPr>
                <w:delText>d</w:delText>
              </w:r>
            </w:del>
            <w:r>
              <w:br/>
              <w:t xml:space="preserve">  IMD lower</w:t>
            </w:r>
          </w:p>
        </w:tc>
        <w:tc>
          <w:tcPr>
            <w:tcW w:w="690" w:type="dxa"/>
            <w:tcBorders>
              <w:left w:val="single" w:sz="4" w:space="0" w:color="auto"/>
            </w:tcBorders>
          </w:tcPr>
          <w:p w14:paraId="590BC748" w14:textId="77777777" w:rsidR="00EB21A8" w:rsidRDefault="00EB21A8" w:rsidP="00EB21A8">
            <w:pPr>
              <w:spacing w:after="0"/>
              <w:jc w:val="center"/>
            </w:pPr>
            <w:r>
              <w:br/>
            </w:r>
            <w:r>
              <w:br/>
              <w:t>1.02</w:t>
            </w:r>
          </w:p>
        </w:tc>
        <w:tc>
          <w:tcPr>
            <w:tcW w:w="1565" w:type="dxa"/>
          </w:tcPr>
          <w:p w14:paraId="33E8FF42" w14:textId="77777777" w:rsidR="00EB21A8" w:rsidRDefault="00EB21A8" w:rsidP="00EB21A8">
            <w:pPr>
              <w:spacing w:after="0"/>
              <w:jc w:val="center"/>
            </w:pPr>
            <w:r>
              <w:br/>
            </w:r>
            <w:r>
              <w:br/>
              <w:t>0.78-1.33</w:t>
            </w:r>
          </w:p>
        </w:tc>
        <w:tc>
          <w:tcPr>
            <w:tcW w:w="1507" w:type="dxa"/>
            <w:tcBorders>
              <w:right w:val="single" w:sz="24" w:space="0" w:color="auto"/>
            </w:tcBorders>
          </w:tcPr>
          <w:p w14:paraId="0C955940" w14:textId="77777777" w:rsidR="00EB21A8" w:rsidRDefault="00EB21A8" w:rsidP="00EB21A8">
            <w:pPr>
              <w:spacing w:after="0"/>
              <w:jc w:val="center"/>
            </w:pPr>
            <w:r>
              <w:br/>
            </w:r>
            <w:r>
              <w:br/>
              <w:t>0.90</w:t>
            </w:r>
          </w:p>
        </w:tc>
        <w:tc>
          <w:tcPr>
            <w:tcW w:w="908" w:type="dxa"/>
            <w:tcBorders>
              <w:left w:val="single" w:sz="24" w:space="0" w:color="auto"/>
            </w:tcBorders>
          </w:tcPr>
          <w:p w14:paraId="588DB0A9" w14:textId="4890CBA9" w:rsidR="00EB21A8" w:rsidRDefault="00EB21A8" w:rsidP="00EB21A8">
            <w:pPr>
              <w:spacing w:after="0"/>
              <w:jc w:val="center"/>
            </w:pPr>
            <w:r>
              <w:br/>
            </w:r>
            <w:r>
              <w:br/>
              <w:t>1.0</w:t>
            </w:r>
            <w:ins w:id="1326" w:author="Jonathan Blackwell" w:date="2019-04-11T00:02:00Z">
              <w:r w:rsidR="00E36835">
                <w:t>0</w:t>
              </w:r>
            </w:ins>
            <w:del w:id="1327" w:author="Jonathan Blackwell" w:date="2019-04-11T00:02:00Z">
              <w:r w:rsidDel="00E36835">
                <w:delText>4</w:delText>
              </w:r>
            </w:del>
          </w:p>
        </w:tc>
        <w:tc>
          <w:tcPr>
            <w:tcW w:w="1300" w:type="dxa"/>
          </w:tcPr>
          <w:p w14:paraId="4EBF1704" w14:textId="63A703D0" w:rsidR="00EB21A8" w:rsidRDefault="00EB21A8" w:rsidP="00EB21A8">
            <w:pPr>
              <w:spacing w:after="0"/>
              <w:jc w:val="center"/>
            </w:pPr>
            <w:r>
              <w:br/>
            </w:r>
            <w:r>
              <w:br/>
              <w:t>0.7</w:t>
            </w:r>
            <w:ins w:id="1328" w:author="Jonathan Blackwell" w:date="2019-04-11T00:02:00Z">
              <w:r w:rsidR="00E36835">
                <w:t>6</w:t>
              </w:r>
            </w:ins>
            <w:del w:id="1329" w:author="Jonathan Blackwell" w:date="2019-04-11T00:02:00Z">
              <w:r w:rsidDel="00E36835">
                <w:delText>9</w:delText>
              </w:r>
            </w:del>
            <w:r>
              <w:t>-1.3</w:t>
            </w:r>
            <w:ins w:id="1330" w:author="Jonathan Blackwell" w:date="2019-04-11T00:02:00Z">
              <w:r w:rsidR="00E36835">
                <w:t>1</w:t>
              </w:r>
            </w:ins>
            <w:del w:id="1331" w:author="Jonathan Blackwell" w:date="2019-04-11T00:02:00Z">
              <w:r w:rsidDel="00E36835">
                <w:delText>8</w:delText>
              </w:r>
            </w:del>
          </w:p>
        </w:tc>
        <w:tc>
          <w:tcPr>
            <w:tcW w:w="1331" w:type="dxa"/>
          </w:tcPr>
          <w:p w14:paraId="13E2C335" w14:textId="75E1DD52" w:rsidR="00EB21A8" w:rsidRDefault="00EB21A8" w:rsidP="00EB21A8">
            <w:pPr>
              <w:spacing w:after="0"/>
              <w:jc w:val="center"/>
            </w:pPr>
            <w:r>
              <w:br/>
            </w:r>
            <w:r>
              <w:br/>
              <w:t>0.</w:t>
            </w:r>
            <w:ins w:id="1332" w:author="Jonathan Blackwell" w:date="2019-04-11T00:02:00Z">
              <w:r w:rsidR="00E36835">
                <w:t>99</w:t>
              </w:r>
            </w:ins>
            <w:del w:id="1333" w:author="Jonathan Blackwell" w:date="2019-04-11T00:02:00Z">
              <w:r w:rsidDel="00E36835">
                <w:delText>76</w:delText>
              </w:r>
            </w:del>
          </w:p>
        </w:tc>
      </w:tr>
      <w:tr w:rsidR="00EB21A8" w:rsidDel="00E36835" w14:paraId="16D52118" w14:textId="45612A28" w:rsidTr="00EB21A8">
        <w:trPr>
          <w:del w:id="1334" w:author="Jonathan Blackwell" w:date="2019-04-11T00:00:00Z"/>
        </w:trPr>
        <w:tc>
          <w:tcPr>
            <w:tcW w:w="1720" w:type="dxa"/>
            <w:tcBorders>
              <w:right w:val="single" w:sz="4" w:space="0" w:color="auto"/>
            </w:tcBorders>
          </w:tcPr>
          <w:p w14:paraId="0575ACF2" w14:textId="15BF535A" w:rsidR="00EB21A8" w:rsidDel="00E36835" w:rsidRDefault="00EB21A8" w:rsidP="00EB21A8">
            <w:pPr>
              <w:spacing w:after="0"/>
              <w:rPr>
                <w:del w:id="1335" w:author="Jonathan Blackwell" w:date="2019-04-11T00:00:00Z"/>
              </w:rPr>
            </w:pPr>
            <w:del w:id="1336" w:author="Jonathan Blackwell" w:date="2019-04-11T00:00:00Z">
              <w:r w:rsidRPr="0065640D" w:rsidDel="00E36835">
                <w:rPr>
                  <w:b/>
                </w:rPr>
                <w:delText>Co-morbidities</w:delText>
              </w:r>
              <w:r w:rsidDel="00E36835">
                <w:rPr>
                  <w:vertAlign w:val="superscript"/>
                </w:rPr>
                <w:delText>e</w:delText>
              </w:r>
              <w:r w:rsidDel="00E36835">
                <w:br/>
                <w:delText xml:space="preserve">  IBS</w:delText>
              </w:r>
              <w:r w:rsidDel="00E36835">
                <w:br/>
                <w:delText xml:space="preserve">  Depression</w:delText>
              </w:r>
            </w:del>
          </w:p>
        </w:tc>
        <w:tc>
          <w:tcPr>
            <w:tcW w:w="690" w:type="dxa"/>
            <w:tcBorders>
              <w:left w:val="single" w:sz="4" w:space="0" w:color="auto"/>
            </w:tcBorders>
          </w:tcPr>
          <w:p w14:paraId="0E787D22" w14:textId="67ED5BF7" w:rsidR="00EB21A8" w:rsidDel="00E36835" w:rsidRDefault="00EB21A8" w:rsidP="00EB21A8">
            <w:pPr>
              <w:spacing w:after="0"/>
              <w:jc w:val="center"/>
              <w:rPr>
                <w:del w:id="1337" w:author="Jonathan Blackwell" w:date="2019-04-11T00:00:00Z"/>
              </w:rPr>
            </w:pPr>
            <w:del w:id="1338" w:author="Jonathan Blackwell" w:date="2019-04-11T00:00:00Z">
              <w:r w:rsidDel="00E36835">
                <w:br/>
                <w:delText>0.87</w:delText>
              </w:r>
              <w:r w:rsidDel="00E36835">
                <w:br/>
                <w:delText>0.99</w:delText>
              </w:r>
            </w:del>
          </w:p>
        </w:tc>
        <w:tc>
          <w:tcPr>
            <w:tcW w:w="1565" w:type="dxa"/>
          </w:tcPr>
          <w:p w14:paraId="3F654430" w14:textId="17EDFC62" w:rsidR="00EB21A8" w:rsidDel="00E36835" w:rsidRDefault="00EB21A8" w:rsidP="00EB21A8">
            <w:pPr>
              <w:spacing w:after="0"/>
              <w:jc w:val="center"/>
              <w:rPr>
                <w:del w:id="1339" w:author="Jonathan Blackwell" w:date="2019-04-11T00:00:00Z"/>
              </w:rPr>
            </w:pPr>
            <w:del w:id="1340" w:author="Jonathan Blackwell" w:date="2019-04-11T00:00:00Z">
              <w:r w:rsidDel="00E36835">
                <w:br/>
                <w:delText>0.65-1.16</w:delText>
              </w:r>
              <w:r w:rsidDel="00E36835">
                <w:br/>
                <w:delText>0.70-1.42</w:delText>
              </w:r>
            </w:del>
          </w:p>
        </w:tc>
        <w:tc>
          <w:tcPr>
            <w:tcW w:w="1507" w:type="dxa"/>
            <w:tcBorders>
              <w:right w:val="single" w:sz="24" w:space="0" w:color="auto"/>
            </w:tcBorders>
          </w:tcPr>
          <w:p w14:paraId="2AF5C02D" w14:textId="06425C71" w:rsidR="00EB21A8" w:rsidRPr="007215D9" w:rsidDel="00E36835" w:rsidRDefault="00EB21A8" w:rsidP="00EB21A8">
            <w:pPr>
              <w:spacing w:after="0"/>
              <w:jc w:val="center"/>
              <w:rPr>
                <w:del w:id="1341" w:author="Jonathan Blackwell" w:date="2019-04-11T00:00:00Z"/>
              </w:rPr>
            </w:pPr>
            <w:del w:id="1342" w:author="Jonathan Blackwell" w:date="2019-04-11T00:00:00Z">
              <w:r w:rsidDel="00E36835">
                <w:br/>
                <w:delText>0.35</w:delText>
              </w:r>
              <w:r w:rsidDel="00E36835">
                <w:br/>
                <w:delText>0.99</w:delText>
              </w:r>
            </w:del>
          </w:p>
        </w:tc>
        <w:tc>
          <w:tcPr>
            <w:tcW w:w="908" w:type="dxa"/>
            <w:tcBorders>
              <w:left w:val="single" w:sz="24" w:space="0" w:color="auto"/>
            </w:tcBorders>
          </w:tcPr>
          <w:p w14:paraId="30DA56EA" w14:textId="3AE1053C" w:rsidR="00EB21A8" w:rsidDel="00E36835" w:rsidRDefault="00EB21A8" w:rsidP="00EB21A8">
            <w:pPr>
              <w:spacing w:after="0"/>
              <w:jc w:val="center"/>
              <w:rPr>
                <w:del w:id="1343" w:author="Jonathan Blackwell" w:date="2019-04-11T00:00:00Z"/>
              </w:rPr>
            </w:pPr>
            <w:del w:id="1344" w:author="Jonathan Blackwell" w:date="2019-04-11T00:00:00Z">
              <w:r w:rsidDel="00E36835">
                <w:br/>
                <w:delText>0.57</w:delText>
              </w:r>
              <w:r w:rsidDel="00E36835">
                <w:br/>
                <w:delText>1.45</w:delText>
              </w:r>
            </w:del>
          </w:p>
        </w:tc>
        <w:tc>
          <w:tcPr>
            <w:tcW w:w="1300" w:type="dxa"/>
          </w:tcPr>
          <w:p w14:paraId="43451D4F" w14:textId="6592B2C0" w:rsidR="00EB21A8" w:rsidDel="00E36835" w:rsidRDefault="00EB21A8" w:rsidP="00EB21A8">
            <w:pPr>
              <w:spacing w:after="0"/>
              <w:jc w:val="center"/>
              <w:rPr>
                <w:del w:id="1345" w:author="Jonathan Blackwell" w:date="2019-04-11T00:00:00Z"/>
              </w:rPr>
            </w:pPr>
            <w:del w:id="1346" w:author="Jonathan Blackwell" w:date="2019-04-11T00:00:00Z">
              <w:r w:rsidDel="00E36835">
                <w:br/>
                <w:delText>0.37-0.90</w:delText>
              </w:r>
              <w:r w:rsidDel="00E36835">
                <w:br/>
                <w:delText>0.92-2.30</w:delText>
              </w:r>
            </w:del>
          </w:p>
        </w:tc>
        <w:tc>
          <w:tcPr>
            <w:tcW w:w="1331" w:type="dxa"/>
          </w:tcPr>
          <w:p w14:paraId="4D82326B" w14:textId="043A2319" w:rsidR="00EB21A8" w:rsidDel="00E36835" w:rsidRDefault="00EB21A8" w:rsidP="00EB21A8">
            <w:pPr>
              <w:spacing w:after="0"/>
              <w:jc w:val="center"/>
              <w:rPr>
                <w:del w:id="1347" w:author="Jonathan Blackwell" w:date="2019-04-11T00:00:00Z"/>
              </w:rPr>
            </w:pPr>
            <w:del w:id="1348" w:author="Jonathan Blackwell" w:date="2019-04-11T00:00:00Z">
              <w:r w:rsidDel="00E36835">
                <w:rPr>
                  <w:b/>
                </w:rPr>
                <w:br/>
                <w:delText>0.016</w:delText>
              </w:r>
              <w:r w:rsidDel="00E36835">
                <w:br/>
                <w:delText>0.11</w:delText>
              </w:r>
            </w:del>
          </w:p>
        </w:tc>
      </w:tr>
      <w:tr w:rsidR="00EB21A8" w14:paraId="49C714BA" w14:textId="77777777" w:rsidTr="00EB21A8">
        <w:tc>
          <w:tcPr>
            <w:tcW w:w="1720" w:type="dxa"/>
            <w:tcBorders>
              <w:right w:val="single" w:sz="4" w:space="0" w:color="auto"/>
            </w:tcBorders>
          </w:tcPr>
          <w:p w14:paraId="0963509E" w14:textId="0629A028" w:rsidR="00EB21A8" w:rsidRPr="00BB2DFF" w:rsidRDefault="00EB21A8" w:rsidP="00EB21A8">
            <w:pPr>
              <w:spacing w:after="0"/>
              <w:rPr>
                <w:vertAlign w:val="superscript"/>
              </w:rPr>
            </w:pPr>
            <w:r w:rsidRPr="0065640D">
              <w:rPr>
                <w:b/>
              </w:rPr>
              <w:t>IBD med</w:t>
            </w:r>
            <w:r>
              <w:rPr>
                <w:b/>
              </w:rPr>
              <w:t>ication</w:t>
            </w:r>
            <w:ins w:id="1349" w:author="Jonathan Blackwell" w:date="2019-04-11T13:27:00Z">
              <w:r w:rsidR="00400063">
                <w:rPr>
                  <w:vertAlign w:val="superscript"/>
                </w:rPr>
                <w:t>c</w:t>
              </w:r>
            </w:ins>
            <w:del w:id="1350" w:author="Jonathan Blackwell" w:date="2019-04-11T13:27:00Z">
              <w:r w:rsidDel="00400063">
                <w:rPr>
                  <w:vertAlign w:val="superscript"/>
                </w:rPr>
                <w:delText>f</w:delText>
              </w:r>
            </w:del>
          </w:p>
          <w:p w14:paraId="42186808" w14:textId="77777777" w:rsidR="00EB21A8" w:rsidRDefault="00EB21A8" w:rsidP="00EB21A8">
            <w:pPr>
              <w:spacing w:after="0"/>
            </w:pPr>
            <w:r>
              <w:t>Oral 5-ASA</w:t>
            </w:r>
          </w:p>
        </w:tc>
        <w:tc>
          <w:tcPr>
            <w:tcW w:w="690" w:type="dxa"/>
            <w:tcBorders>
              <w:left w:val="single" w:sz="4" w:space="0" w:color="auto"/>
            </w:tcBorders>
          </w:tcPr>
          <w:p w14:paraId="3D5BE24F" w14:textId="77777777" w:rsidR="00EB21A8" w:rsidRDefault="00EB21A8" w:rsidP="00EB21A8">
            <w:pPr>
              <w:spacing w:after="0"/>
              <w:jc w:val="center"/>
            </w:pPr>
          </w:p>
          <w:p w14:paraId="0905BDA7" w14:textId="77777777" w:rsidR="00EB21A8" w:rsidRDefault="00EB21A8" w:rsidP="00EB21A8">
            <w:pPr>
              <w:spacing w:after="0"/>
              <w:jc w:val="center"/>
            </w:pPr>
            <w:r>
              <w:t>1.36</w:t>
            </w:r>
          </w:p>
        </w:tc>
        <w:tc>
          <w:tcPr>
            <w:tcW w:w="1565" w:type="dxa"/>
          </w:tcPr>
          <w:p w14:paraId="3C49780D" w14:textId="77777777" w:rsidR="00EB21A8" w:rsidRDefault="00EB21A8" w:rsidP="00EB21A8">
            <w:pPr>
              <w:spacing w:after="0"/>
              <w:jc w:val="center"/>
            </w:pPr>
          </w:p>
          <w:p w14:paraId="698F5007" w14:textId="77777777" w:rsidR="00EB21A8" w:rsidRDefault="00EB21A8" w:rsidP="00EB21A8">
            <w:pPr>
              <w:spacing w:after="0"/>
              <w:jc w:val="center"/>
            </w:pPr>
            <w:r>
              <w:t>1.09-1.69</w:t>
            </w:r>
          </w:p>
        </w:tc>
        <w:tc>
          <w:tcPr>
            <w:tcW w:w="1507" w:type="dxa"/>
            <w:tcBorders>
              <w:right w:val="single" w:sz="24" w:space="0" w:color="auto"/>
            </w:tcBorders>
          </w:tcPr>
          <w:p w14:paraId="39FE1D6C" w14:textId="77777777" w:rsidR="00EB21A8" w:rsidRDefault="00EB21A8" w:rsidP="00EB21A8">
            <w:pPr>
              <w:spacing w:after="0"/>
              <w:jc w:val="center"/>
            </w:pPr>
          </w:p>
          <w:p w14:paraId="64BB7BE5" w14:textId="77777777" w:rsidR="00EB21A8" w:rsidRPr="009C3B13" w:rsidRDefault="00EB21A8" w:rsidP="00EB21A8">
            <w:pPr>
              <w:spacing w:after="0"/>
              <w:jc w:val="center"/>
              <w:rPr>
                <w:b/>
              </w:rPr>
            </w:pPr>
            <w:r>
              <w:rPr>
                <w:b/>
              </w:rPr>
              <w:t>0.006</w:t>
            </w:r>
          </w:p>
        </w:tc>
        <w:tc>
          <w:tcPr>
            <w:tcW w:w="908" w:type="dxa"/>
            <w:tcBorders>
              <w:left w:val="single" w:sz="24" w:space="0" w:color="auto"/>
            </w:tcBorders>
          </w:tcPr>
          <w:p w14:paraId="078CDADC" w14:textId="77777777" w:rsidR="00EB21A8" w:rsidRDefault="00EB21A8" w:rsidP="00EB21A8">
            <w:pPr>
              <w:spacing w:after="0"/>
              <w:jc w:val="center"/>
            </w:pPr>
          </w:p>
          <w:p w14:paraId="41B4D528" w14:textId="194A405F" w:rsidR="00EB21A8" w:rsidRDefault="00EB21A8" w:rsidP="00EB21A8">
            <w:pPr>
              <w:spacing w:after="0"/>
              <w:jc w:val="center"/>
            </w:pPr>
            <w:r>
              <w:t>1.</w:t>
            </w:r>
            <w:ins w:id="1351" w:author="Jonathan Blackwell" w:date="2019-04-11T00:02:00Z">
              <w:r w:rsidR="00E36835">
                <w:t>22</w:t>
              </w:r>
            </w:ins>
            <w:del w:id="1352" w:author="Jonathan Blackwell" w:date="2019-04-11T00:02:00Z">
              <w:r w:rsidDel="00E36835">
                <w:delText>18</w:delText>
              </w:r>
            </w:del>
          </w:p>
        </w:tc>
        <w:tc>
          <w:tcPr>
            <w:tcW w:w="1300" w:type="dxa"/>
          </w:tcPr>
          <w:p w14:paraId="516231F4" w14:textId="77777777" w:rsidR="00EB21A8" w:rsidRDefault="00EB21A8" w:rsidP="00EB21A8">
            <w:pPr>
              <w:spacing w:after="0"/>
              <w:jc w:val="center"/>
            </w:pPr>
          </w:p>
          <w:p w14:paraId="3F232FFD" w14:textId="5FDC7043" w:rsidR="00EB21A8" w:rsidRDefault="00EB21A8" w:rsidP="00EB21A8">
            <w:pPr>
              <w:spacing w:after="0"/>
              <w:jc w:val="center"/>
            </w:pPr>
            <w:r>
              <w:t>0.</w:t>
            </w:r>
            <w:ins w:id="1353" w:author="Jonathan Blackwell" w:date="2019-04-11T00:03:00Z">
              <w:r w:rsidR="00E36835">
                <w:t>93</w:t>
              </w:r>
            </w:ins>
            <w:del w:id="1354" w:author="Jonathan Blackwell" w:date="2019-04-11T00:03:00Z">
              <w:r w:rsidDel="00E36835">
                <w:delText>87</w:delText>
              </w:r>
            </w:del>
            <w:r>
              <w:t>-1.6</w:t>
            </w:r>
            <w:ins w:id="1355" w:author="Jonathan Blackwell" w:date="2019-04-11T00:03:00Z">
              <w:r w:rsidR="00E36835">
                <w:t>1</w:t>
              </w:r>
            </w:ins>
            <w:del w:id="1356" w:author="Jonathan Blackwell" w:date="2019-04-11T00:03:00Z">
              <w:r w:rsidDel="00E36835">
                <w:delText>2</w:delText>
              </w:r>
            </w:del>
          </w:p>
        </w:tc>
        <w:tc>
          <w:tcPr>
            <w:tcW w:w="1331" w:type="dxa"/>
          </w:tcPr>
          <w:p w14:paraId="43F4C84A" w14:textId="77777777" w:rsidR="00EB21A8" w:rsidRDefault="00EB21A8" w:rsidP="00EB21A8">
            <w:pPr>
              <w:spacing w:after="0"/>
              <w:jc w:val="center"/>
            </w:pPr>
          </w:p>
          <w:p w14:paraId="20B48E62" w14:textId="26CBA2F1" w:rsidR="00EB21A8" w:rsidRPr="00BA7122" w:rsidRDefault="00EB21A8" w:rsidP="00EB21A8">
            <w:pPr>
              <w:spacing w:after="0"/>
              <w:jc w:val="center"/>
              <w:rPr>
                <w:b/>
              </w:rPr>
            </w:pPr>
            <w:r w:rsidRPr="00496675">
              <w:t>0.</w:t>
            </w:r>
            <w:ins w:id="1357" w:author="Jonathan Blackwell" w:date="2019-04-11T00:03:00Z">
              <w:r w:rsidR="00E36835">
                <w:t>14</w:t>
              </w:r>
            </w:ins>
            <w:del w:id="1358" w:author="Jonathan Blackwell" w:date="2019-04-11T00:03:00Z">
              <w:r w:rsidDel="00E36835">
                <w:delText>29</w:delText>
              </w:r>
            </w:del>
          </w:p>
        </w:tc>
      </w:tr>
      <w:tr w:rsidR="00EB21A8" w:rsidDel="00E36835" w14:paraId="68FE0B36" w14:textId="43768160" w:rsidTr="00EB21A8">
        <w:trPr>
          <w:del w:id="1359" w:author="Jonathan Blackwell" w:date="2019-04-11T00:00:00Z"/>
        </w:trPr>
        <w:tc>
          <w:tcPr>
            <w:tcW w:w="1720" w:type="dxa"/>
            <w:tcBorders>
              <w:right w:val="single" w:sz="4" w:space="0" w:color="auto"/>
            </w:tcBorders>
          </w:tcPr>
          <w:p w14:paraId="7572F637" w14:textId="48054899" w:rsidR="00EB21A8" w:rsidRPr="00E62127" w:rsidDel="00E36835" w:rsidRDefault="00EB21A8" w:rsidP="00EB21A8">
            <w:pPr>
              <w:spacing w:after="0"/>
              <w:rPr>
                <w:del w:id="1360" w:author="Jonathan Blackwell" w:date="2019-04-11T00:00:00Z"/>
                <w:vertAlign w:val="superscript"/>
              </w:rPr>
            </w:pPr>
            <w:del w:id="1361" w:author="Jonathan Blackwell" w:date="2019-04-11T00:00:00Z">
              <w:r w:rsidRPr="00A44EBF" w:rsidDel="00E36835">
                <w:rPr>
                  <w:b/>
                </w:rPr>
                <w:delText xml:space="preserve">Early </w:delText>
              </w:r>
              <w:r w:rsidR="005F3648" w:rsidDel="00E36835">
                <w:rPr>
                  <w:b/>
                </w:rPr>
                <w:delText>C</w:delText>
              </w:r>
              <w:r w:rsidR="005F3648" w:rsidRPr="005F3648" w:rsidDel="00E36835">
                <w:rPr>
                  <w:b/>
                </w:rPr>
                <w:delText>orticosteroid</w:delText>
              </w:r>
              <w:r w:rsidR="005F3648" w:rsidDel="00E36835">
                <w:rPr>
                  <w:vertAlign w:val="superscript"/>
                </w:rPr>
                <w:delText xml:space="preserve"> </w:delText>
              </w:r>
              <w:r w:rsidDel="00E36835">
                <w:rPr>
                  <w:vertAlign w:val="superscript"/>
                </w:rPr>
                <w:delText>g</w:delText>
              </w:r>
            </w:del>
          </w:p>
        </w:tc>
        <w:tc>
          <w:tcPr>
            <w:tcW w:w="690" w:type="dxa"/>
            <w:tcBorders>
              <w:left w:val="single" w:sz="4" w:space="0" w:color="auto"/>
            </w:tcBorders>
          </w:tcPr>
          <w:p w14:paraId="565C833B" w14:textId="0DBEDE44" w:rsidR="00EB21A8" w:rsidDel="00E36835" w:rsidRDefault="00EB21A8" w:rsidP="00EB21A8">
            <w:pPr>
              <w:spacing w:after="0"/>
              <w:jc w:val="center"/>
              <w:rPr>
                <w:del w:id="1362" w:author="Jonathan Blackwell" w:date="2019-04-11T00:00:00Z"/>
              </w:rPr>
            </w:pPr>
            <w:del w:id="1363" w:author="Jonathan Blackwell" w:date="2019-04-11T00:00:00Z">
              <w:r w:rsidDel="00E36835">
                <w:delText>1.39</w:delText>
              </w:r>
            </w:del>
          </w:p>
        </w:tc>
        <w:tc>
          <w:tcPr>
            <w:tcW w:w="1565" w:type="dxa"/>
          </w:tcPr>
          <w:p w14:paraId="362353F6" w14:textId="6E619185" w:rsidR="00EB21A8" w:rsidDel="00E36835" w:rsidRDefault="00EB21A8" w:rsidP="00EB21A8">
            <w:pPr>
              <w:spacing w:after="0"/>
              <w:jc w:val="center"/>
              <w:rPr>
                <w:del w:id="1364" w:author="Jonathan Blackwell" w:date="2019-04-11T00:00:00Z"/>
              </w:rPr>
            </w:pPr>
            <w:del w:id="1365" w:author="Jonathan Blackwell" w:date="2019-04-11T00:00:00Z">
              <w:r w:rsidDel="00E36835">
                <w:delText>1.14-1.68</w:delText>
              </w:r>
            </w:del>
          </w:p>
        </w:tc>
        <w:tc>
          <w:tcPr>
            <w:tcW w:w="1507" w:type="dxa"/>
            <w:tcBorders>
              <w:right w:val="single" w:sz="24" w:space="0" w:color="auto"/>
            </w:tcBorders>
          </w:tcPr>
          <w:p w14:paraId="0458E2EE" w14:textId="38B48A47" w:rsidR="00EB21A8" w:rsidRPr="00304E40" w:rsidDel="00E36835" w:rsidRDefault="00EB21A8" w:rsidP="00EB21A8">
            <w:pPr>
              <w:spacing w:after="0"/>
              <w:jc w:val="center"/>
              <w:rPr>
                <w:del w:id="1366" w:author="Jonathan Blackwell" w:date="2019-04-11T00:00:00Z"/>
                <w:b/>
              </w:rPr>
            </w:pPr>
            <w:del w:id="1367" w:author="Jonathan Blackwell" w:date="2019-04-11T00:00:00Z">
              <w:r w:rsidDel="00E36835">
                <w:rPr>
                  <w:b/>
                </w:rPr>
                <w:delText>0.001</w:delText>
              </w:r>
            </w:del>
          </w:p>
        </w:tc>
        <w:tc>
          <w:tcPr>
            <w:tcW w:w="908" w:type="dxa"/>
            <w:tcBorders>
              <w:left w:val="single" w:sz="24" w:space="0" w:color="auto"/>
            </w:tcBorders>
          </w:tcPr>
          <w:p w14:paraId="610680C7" w14:textId="01299260" w:rsidR="00EB21A8" w:rsidDel="00E36835" w:rsidRDefault="00EB21A8" w:rsidP="00EB21A8">
            <w:pPr>
              <w:spacing w:after="0"/>
              <w:jc w:val="center"/>
              <w:rPr>
                <w:del w:id="1368" w:author="Jonathan Blackwell" w:date="2019-04-11T00:00:00Z"/>
              </w:rPr>
            </w:pPr>
            <w:del w:id="1369" w:author="Jonathan Blackwell" w:date="2019-04-11T00:00:00Z">
              <w:r w:rsidDel="00E36835">
                <w:delText>1.25</w:delText>
              </w:r>
            </w:del>
          </w:p>
        </w:tc>
        <w:tc>
          <w:tcPr>
            <w:tcW w:w="1300" w:type="dxa"/>
          </w:tcPr>
          <w:p w14:paraId="51873499" w14:textId="32E1126A" w:rsidR="00EB21A8" w:rsidDel="00E36835" w:rsidRDefault="00EB21A8" w:rsidP="00EB21A8">
            <w:pPr>
              <w:spacing w:after="0"/>
              <w:jc w:val="center"/>
              <w:rPr>
                <w:del w:id="1370" w:author="Jonathan Blackwell" w:date="2019-04-11T00:00:00Z"/>
              </w:rPr>
            </w:pPr>
            <w:del w:id="1371" w:author="Jonathan Blackwell" w:date="2019-04-11T00:00:00Z">
              <w:r w:rsidDel="00E36835">
                <w:delText>0.94-1.66</w:delText>
              </w:r>
            </w:del>
          </w:p>
        </w:tc>
        <w:tc>
          <w:tcPr>
            <w:tcW w:w="1331" w:type="dxa"/>
          </w:tcPr>
          <w:p w14:paraId="4AF9B769" w14:textId="7F8C466B" w:rsidR="00EB21A8" w:rsidRPr="001B347F" w:rsidDel="00E36835" w:rsidRDefault="00EB21A8" w:rsidP="00EB21A8">
            <w:pPr>
              <w:spacing w:after="0"/>
              <w:jc w:val="center"/>
              <w:rPr>
                <w:del w:id="1372" w:author="Jonathan Blackwell" w:date="2019-04-11T00:00:00Z"/>
              </w:rPr>
            </w:pPr>
            <w:del w:id="1373" w:author="Jonathan Blackwell" w:date="2019-04-11T00:00:00Z">
              <w:r w:rsidRPr="001B347F" w:rsidDel="00E36835">
                <w:delText>0.12</w:delText>
              </w:r>
            </w:del>
          </w:p>
        </w:tc>
      </w:tr>
    </w:tbl>
    <w:p w14:paraId="75010F2D" w14:textId="77777777" w:rsidR="00EB21A8" w:rsidRPr="00294753" w:rsidRDefault="00EB21A8" w:rsidP="00EB21A8">
      <w:pPr>
        <w:jc w:val="both"/>
        <w:rPr>
          <w:b/>
          <w:sz w:val="24"/>
          <w:szCs w:val="24"/>
        </w:rPr>
      </w:pPr>
      <w:r>
        <w:rPr>
          <w:sz w:val="18"/>
          <w:szCs w:val="18"/>
        </w:rPr>
        <w:t>Multiple regression includes all covariates of simple regression. Significant hazard ratios shown in bold.</w:t>
      </w:r>
    </w:p>
    <w:p w14:paraId="44B01527" w14:textId="2F360E5B" w:rsidR="00EB21A8" w:rsidRDefault="00EB21A8" w:rsidP="00EB21A8">
      <w:pPr>
        <w:jc w:val="both"/>
        <w:rPr>
          <w:sz w:val="18"/>
          <w:szCs w:val="18"/>
        </w:rPr>
      </w:pPr>
      <w:r>
        <w:rPr>
          <w:b/>
          <w:sz w:val="18"/>
          <w:szCs w:val="18"/>
        </w:rPr>
        <w:t>H</w:t>
      </w:r>
      <w:r w:rsidRPr="00BB2DFF">
        <w:rPr>
          <w:b/>
          <w:sz w:val="18"/>
          <w:szCs w:val="18"/>
        </w:rPr>
        <w:t>R</w:t>
      </w:r>
      <w:r>
        <w:rPr>
          <w:sz w:val="18"/>
          <w:szCs w:val="18"/>
        </w:rPr>
        <w:t xml:space="preserve"> – Hazard Ratio   </w:t>
      </w:r>
      <w:r w:rsidRPr="00BB2DFF">
        <w:rPr>
          <w:b/>
          <w:sz w:val="18"/>
          <w:szCs w:val="18"/>
        </w:rPr>
        <w:t>CI</w:t>
      </w:r>
      <w:r>
        <w:rPr>
          <w:sz w:val="18"/>
          <w:szCs w:val="18"/>
        </w:rPr>
        <w:t xml:space="preserve"> - Confidence Interval   </w:t>
      </w:r>
      <w:r w:rsidRPr="00BB2DFF">
        <w:rPr>
          <w:b/>
          <w:sz w:val="18"/>
          <w:szCs w:val="18"/>
        </w:rPr>
        <w:t>IBD</w:t>
      </w:r>
      <w:r>
        <w:rPr>
          <w:sz w:val="18"/>
          <w:szCs w:val="18"/>
        </w:rPr>
        <w:t xml:space="preserve"> - Inflammatory Bowel Disease   </w:t>
      </w:r>
      <w:del w:id="1374" w:author="Jonathan Blackwell" w:date="2019-04-11T09:12:00Z">
        <w:r w:rsidRPr="00BB2DFF" w:rsidDel="00464B56">
          <w:rPr>
            <w:b/>
            <w:sz w:val="18"/>
            <w:szCs w:val="18"/>
          </w:rPr>
          <w:delText>BMI</w:delText>
        </w:r>
        <w:r w:rsidDel="00464B56">
          <w:rPr>
            <w:sz w:val="18"/>
            <w:szCs w:val="18"/>
          </w:rPr>
          <w:delText xml:space="preserve"> - Body Mass Index   </w:delText>
        </w:r>
      </w:del>
      <w:r w:rsidRPr="00BB2DFF">
        <w:rPr>
          <w:b/>
          <w:sz w:val="18"/>
          <w:szCs w:val="18"/>
        </w:rPr>
        <w:t>IMD</w:t>
      </w:r>
      <w:r>
        <w:rPr>
          <w:sz w:val="18"/>
          <w:szCs w:val="18"/>
        </w:rPr>
        <w:t xml:space="preserve"> - index of multiple deprivation   </w:t>
      </w:r>
      <w:del w:id="1375" w:author="Jonathan Blackwell" w:date="2019-04-11T09:04:00Z">
        <w:r w:rsidRPr="00BB2DFF" w:rsidDel="004E2515">
          <w:rPr>
            <w:b/>
            <w:sz w:val="18"/>
            <w:szCs w:val="18"/>
          </w:rPr>
          <w:delText>IBS</w:delText>
        </w:r>
        <w:r w:rsidDel="004E2515">
          <w:rPr>
            <w:sz w:val="18"/>
            <w:szCs w:val="18"/>
          </w:rPr>
          <w:delText xml:space="preserve"> - irritable bowel syndrome   </w:delText>
        </w:r>
      </w:del>
      <w:r w:rsidRPr="00BB2DFF">
        <w:rPr>
          <w:b/>
          <w:sz w:val="18"/>
          <w:szCs w:val="18"/>
        </w:rPr>
        <w:t>5-ASA</w:t>
      </w:r>
      <w:r>
        <w:rPr>
          <w:sz w:val="18"/>
          <w:szCs w:val="18"/>
        </w:rPr>
        <w:t xml:space="preserve"> - 5-aminosalicylates   </w:t>
      </w:r>
    </w:p>
    <w:p w14:paraId="322850E9" w14:textId="7FD66EE7" w:rsidR="00EB21A8" w:rsidDel="00726A3A" w:rsidRDefault="00EB21A8" w:rsidP="00EB21A8">
      <w:pPr>
        <w:jc w:val="both"/>
        <w:rPr>
          <w:del w:id="1376" w:author="Jonathan Blackwell" w:date="2019-04-11T07:09:00Z"/>
          <w:sz w:val="18"/>
          <w:szCs w:val="18"/>
        </w:rPr>
      </w:pPr>
      <w:del w:id="1377" w:author="Jonathan Blackwell" w:date="2019-04-11T07:09:00Z">
        <w:r w:rsidDel="00726A3A">
          <w:rPr>
            <w:sz w:val="18"/>
            <w:szCs w:val="18"/>
          </w:rPr>
          <w:delText>a – Age categories as per Montreal classification (A1 &lt;17 years, A2 17-40, A3 &gt;40 years)</w:delText>
        </w:r>
      </w:del>
    </w:p>
    <w:p w14:paraId="4FB4C905" w14:textId="05F1E079" w:rsidR="00EB21A8" w:rsidRDefault="00400063" w:rsidP="00EB21A8">
      <w:pPr>
        <w:jc w:val="both"/>
        <w:rPr>
          <w:sz w:val="18"/>
          <w:szCs w:val="18"/>
        </w:rPr>
      </w:pPr>
      <w:ins w:id="1378" w:author="Jonathan Blackwell" w:date="2019-04-11T13:27:00Z">
        <w:r>
          <w:rPr>
            <w:sz w:val="18"/>
            <w:szCs w:val="18"/>
          </w:rPr>
          <w:t>a</w:t>
        </w:r>
      </w:ins>
      <w:del w:id="1379" w:author="Jonathan Blackwell" w:date="2019-04-11T13:27:00Z">
        <w:r w:rsidR="00EB21A8" w:rsidDel="00400063">
          <w:rPr>
            <w:sz w:val="18"/>
            <w:szCs w:val="18"/>
          </w:rPr>
          <w:delText>b</w:delText>
        </w:r>
      </w:del>
      <w:r w:rsidR="00EB21A8">
        <w:rPr>
          <w:sz w:val="18"/>
          <w:szCs w:val="18"/>
        </w:rPr>
        <w:t xml:space="preserve"> – Era 1: 2005-06, Era 2: 2007-08, Era 3: 2009-10, Era 4: 2011-12, Era 5: 2013-14, Era 6: 2015-04/2016</w:t>
      </w:r>
    </w:p>
    <w:p w14:paraId="65909E81" w14:textId="773A64C6" w:rsidR="00EB21A8" w:rsidDel="00464B56" w:rsidRDefault="00EB21A8" w:rsidP="00EB21A8">
      <w:pPr>
        <w:jc w:val="both"/>
        <w:rPr>
          <w:del w:id="1380" w:author="Jonathan Blackwell" w:date="2019-04-11T09:11:00Z"/>
          <w:sz w:val="18"/>
          <w:szCs w:val="18"/>
        </w:rPr>
      </w:pPr>
      <w:del w:id="1381" w:author="Jonathan Blackwell" w:date="2019-04-11T09:11:00Z">
        <w:r w:rsidDel="00464B56">
          <w:rPr>
            <w:sz w:val="18"/>
            <w:szCs w:val="18"/>
          </w:rPr>
          <w:delText>c – calculated as the closest recorded BMI to date of IBD diagnosis, one year either side of IBD diagnosis, data available for 88% of patients</w:delText>
        </w:r>
      </w:del>
    </w:p>
    <w:p w14:paraId="781DA4F5" w14:textId="2B3D2F71" w:rsidR="00EB21A8" w:rsidRDefault="00400063" w:rsidP="00EB21A8">
      <w:pPr>
        <w:jc w:val="both"/>
        <w:rPr>
          <w:sz w:val="18"/>
          <w:szCs w:val="18"/>
        </w:rPr>
      </w:pPr>
      <w:ins w:id="1382" w:author="Jonathan Blackwell" w:date="2019-04-11T13:27:00Z">
        <w:r>
          <w:rPr>
            <w:sz w:val="18"/>
            <w:szCs w:val="18"/>
          </w:rPr>
          <w:t>b</w:t>
        </w:r>
      </w:ins>
      <w:del w:id="1383" w:author="Jonathan Blackwell" w:date="2019-04-11T13:27:00Z">
        <w:r w:rsidR="00EB21A8" w:rsidDel="00400063">
          <w:rPr>
            <w:sz w:val="18"/>
            <w:szCs w:val="18"/>
          </w:rPr>
          <w:delText>d</w:delText>
        </w:r>
      </w:del>
      <w:r w:rsidR="00EB21A8">
        <w:rPr>
          <w:sz w:val="18"/>
          <w:szCs w:val="18"/>
        </w:rPr>
        <w:t xml:space="preserve"> – IMD lower includes IMD categories 4 and 5 (versus IMD category 1, 2 and 3), data available for 58% of patients </w:t>
      </w:r>
    </w:p>
    <w:p w14:paraId="244E5300" w14:textId="07A277DC" w:rsidR="00EB21A8" w:rsidDel="004E2515" w:rsidRDefault="00EB21A8" w:rsidP="00EB21A8">
      <w:pPr>
        <w:jc w:val="both"/>
        <w:rPr>
          <w:del w:id="1384" w:author="Jonathan Blackwell" w:date="2019-04-11T09:04:00Z"/>
          <w:sz w:val="18"/>
          <w:szCs w:val="18"/>
        </w:rPr>
      </w:pPr>
      <w:del w:id="1385" w:author="Jonathan Blackwell" w:date="2019-04-11T09:04:00Z">
        <w:r w:rsidDel="004E2515">
          <w:rPr>
            <w:sz w:val="18"/>
            <w:szCs w:val="18"/>
          </w:rPr>
          <w:delText>e – IBS co-diagnosis defined as any patient with a Read code for IBS before or after IBD diagnosis. Depression defined as any patient with a Read code for depression before or after IBD diagnosis</w:delText>
        </w:r>
      </w:del>
    </w:p>
    <w:p w14:paraId="6BD2F48C" w14:textId="6551BF57" w:rsidR="00EB21A8" w:rsidRDefault="00400063" w:rsidP="00EB21A8">
      <w:pPr>
        <w:jc w:val="both"/>
        <w:rPr>
          <w:sz w:val="18"/>
          <w:szCs w:val="18"/>
        </w:rPr>
      </w:pPr>
      <w:ins w:id="1386" w:author="Jonathan Blackwell" w:date="2019-04-11T13:27:00Z">
        <w:r>
          <w:rPr>
            <w:sz w:val="18"/>
            <w:szCs w:val="18"/>
          </w:rPr>
          <w:t>c</w:t>
        </w:r>
      </w:ins>
      <w:del w:id="1387" w:author="Jonathan Blackwell" w:date="2019-04-11T13:27:00Z">
        <w:r w:rsidR="00EB21A8" w:rsidDel="00400063">
          <w:rPr>
            <w:sz w:val="18"/>
            <w:szCs w:val="18"/>
          </w:rPr>
          <w:delText>f</w:delText>
        </w:r>
      </w:del>
      <w:r w:rsidR="00EB21A8">
        <w:rPr>
          <w:sz w:val="18"/>
          <w:szCs w:val="18"/>
        </w:rPr>
        <w:t xml:space="preserve"> – exposure of oral 5-ASA defined as any patients with at least one or more prescription for oral 5-ASA after IBD diagnosis</w:t>
      </w:r>
    </w:p>
    <w:p w14:paraId="16FC9EFD" w14:textId="606663BA" w:rsidR="00EB21A8" w:rsidDel="00400063" w:rsidRDefault="00EB21A8" w:rsidP="00EB21A8">
      <w:pPr>
        <w:jc w:val="both"/>
        <w:rPr>
          <w:del w:id="1388" w:author="Jonathan Blackwell" w:date="2019-04-11T13:27:00Z"/>
          <w:sz w:val="20"/>
          <w:szCs w:val="20"/>
        </w:rPr>
      </w:pPr>
      <w:del w:id="1389" w:author="Jonathan Blackwell" w:date="2019-04-11T13:27:00Z">
        <w:r w:rsidDel="00400063">
          <w:rPr>
            <w:sz w:val="20"/>
            <w:szCs w:val="20"/>
          </w:rPr>
          <w:delText>g –</w:delText>
        </w:r>
        <w:r w:rsidRPr="00F85350" w:rsidDel="00400063">
          <w:rPr>
            <w:sz w:val="20"/>
            <w:szCs w:val="20"/>
          </w:rPr>
          <w:delText xml:space="preserve"> </w:delText>
        </w:r>
        <w:r w:rsidDel="00400063">
          <w:rPr>
            <w:sz w:val="20"/>
            <w:szCs w:val="20"/>
          </w:rPr>
          <w:delText>cortico</w:delText>
        </w:r>
        <w:r w:rsidRPr="00F85350" w:rsidDel="00400063">
          <w:rPr>
            <w:sz w:val="20"/>
            <w:szCs w:val="20"/>
          </w:rPr>
          <w:delText xml:space="preserve">steroid </w:delText>
        </w:r>
        <w:r w:rsidDel="00400063">
          <w:rPr>
            <w:sz w:val="20"/>
            <w:szCs w:val="20"/>
          </w:rPr>
          <w:delText>prescription within 30 days of diagnosis with UC</w:delText>
        </w:r>
      </w:del>
    </w:p>
    <w:p w14:paraId="724B9649" w14:textId="7856164C" w:rsidR="00EB21A8" w:rsidRDefault="00EB21A8" w:rsidP="00EB21A8">
      <w:pPr>
        <w:pStyle w:val="Heading1"/>
        <w:spacing w:line="480" w:lineRule="auto"/>
        <w:rPr>
          <w:rFonts w:asciiTheme="minorHAnsi" w:hAnsiTheme="minorHAnsi"/>
        </w:rPr>
      </w:pPr>
      <w:r>
        <w:rPr>
          <w:rFonts w:asciiTheme="minorHAnsi" w:hAnsiTheme="minorHAnsi"/>
        </w:rPr>
        <w:t>Figures</w:t>
      </w:r>
    </w:p>
    <w:p w14:paraId="025D2844" w14:textId="77777777" w:rsidR="00A2056C" w:rsidRDefault="00A2056C" w:rsidP="00A2056C">
      <w:r>
        <w:rPr>
          <w:b/>
        </w:rPr>
        <w:t>Figure 1: Smoking status at and following the time of Ulcerative Colitis diagnosis.</w:t>
      </w:r>
    </w:p>
    <w:p w14:paraId="7A5ADAAC" w14:textId="77777777" w:rsidR="00A2056C" w:rsidRPr="008D110B" w:rsidRDefault="00A2056C" w:rsidP="00A2056C">
      <w:pPr>
        <w:rPr>
          <w:sz w:val="20"/>
          <w:szCs w:val="20"/>
        </w:rPr>
      </w:pPr>
      <w:r w:rsidRPr="008D110B">
        <w:rPr>
          <w:b/>
          <w:sz w:val="20"/>
          <w:szCs w:val="20"/>
        </w:rPr>
        <w:lastRenderedPageBreak/>
        <w:t xml:space="preserve">UC </w:t>
      </w:r>
      <w:r w:rsidRPr="008D110B">
        <w:rPr>
          <w:sz w:val="20"/>
          <w:szCs w:val="20"/>
        </w:rPr>
        <w:t>– Ulcerative Colitis</w:t>
      </w:r>
    </w:p>
    <w:p w14:paraId="0A83F565" w14:textId="77777777" w:rsidR="00A2056C" w:rsidRPr="008D110B" w:rsidRDefault="00A2056C" w:rsidP="00A2056C">
      <w:pPr>
        <w:rPr>
          <w:sz w:val="20"/>
          <w:szCs w:val="20"/>
        </w:rPr>
      </w:pPr>
      <w:r w:rsidRPr="008D110B">
        <w:rPr>
          <w:b/>
          <w:sz w:val="20"/>
          <w:szCs w:val="20"/>
        </w:rPr>
        <w:t>QOF</w:t>
      </w:r>
      <w:r w:rsidRPr="008D110B">
        <w:rPr>
          <w:sz w:val="20"/>
          <w:szCs w:val="20"/>
        </w:rPr>
        <w:t xml:space="preserve"> – UK Quality Outcomes and Framework introduced to GPs in 2004</w:t>
      </w:r>
    </w:p>
    <w:p w14:paraId="0369CF61" w14:textId="77777777" w:rsidR="00A2056C" w:rsidRDefault="00A2056C" w:rsidP="00A2056C">
      <w:pPr>
        <w:rPr>
          <w:sz w:val="20"/>
          <w:szCs w:val="20"/>
        </w:rPr>
      </w:pPr>
      <w:r w:rsidRPr="008D110B">
        <w:rPr>
          <w:b/>
          <w:sz w:val="20"/>
          <w:szCs w:val="20"/>
        </w:rPr>
        <w:t>IBD</w:t>
      </w:r>
      <w:r w:rsidRPr="008D110B">
        <w:rPr>
          <w:sz w:val="20"/>
          <w:szCs w:val="20"/>
        </w:rPr>
        <w:t xml:space="preserve"> – Inflammatory Bowel Disease</w:t>
      </w:r>
    </w:p>
    <w:p w14:paraId="6B302222" w14:textId="77777777" w:rsidR="00A2056C" w:rsidRPr="008D110B" w:rsidRDefault="00A2056C" w:rsidP="00A2056C">
      <w:pPr>
        <w:rPr>
          <w:sz w:val="20"/>
          <w:szCs w:val="20"/>
        </w:rPr>
      </w:pPr>
    </w:p>
    <w:p w14:paraId="5315176A" w14:textId="5948D245" w:rsidR="00A2056C" w:rsidRDefault="00A2056C" w:rsidP="00A2056C">
      <w:pPr>
        <w:jc w:val="both"/>
        <w:rPr>
          <w:b/>
        </w:rPr>
      </w:pPr>
      <w:r>
        <w:rPr>
          <w:b/>
        </w:rPr>
        <w:t xml:space="preserve">Figure 2: KM curves showing probability of </w:t>
      </w:r>
      <w:del w:id="1390" w:author="Jonathan Blackwell" w:date="2019-04-11T13:28:00Z">
        <w:r w:rsidDel="00400063">
          <w:rPr>
            <w:b/>
          </w:rPr>
          <w:delText xml:space="preserve">oral </w:delText>
        </w:r>
      </w:del>
      <w:r w:rsidR="005F3648" w:rsidRPr="005F3648">
        <w:rPr>
          <w:b/>
        </w:rPr>
        <w:t>corticosteroid</w:t>
      </w:r>
      <w:r>
        <w:rPr>
          <w:b/>
        </w:rPr>
        <w:t xml:space="preserve"> </w:t>
      </w:r>
      <w:del w:id="1391" w:author="Jonathan Blackwell" w:date="2019-04-11T13:28:00Z">
        <w:r w:rsidDel="00400063">
          <w:rPr>
            <w:b/>
          </w:rPr>
          <w:delText xml:space="preserve">exposure </w:delText>
        </w:r>
      </w:del>
      <w:ins w:id="1392" w:author="Jonathan Blackwell" w:date="2019-04-11T13:28:00Z">
        <w:r w:rsidR="00400063">
          <w:rPr>
            <w:b/>
          </w:rPr>
          <w:t>dependence</w:t>
        </w:r>
      </w:ins>
      <w:del w:id="1393" w:author="Jonathan Blackwell" w:date="2019-04-11T13:33:00Z">
        <w:r w:rsidDel="009D7A9D">
          <w:rPr>
            <w:b/>
          </w:rPr>
          <w:delText>in patients with Ulcerative Colitis</w:delText>
        </w:r>
      </w:del>
      <w:r>
        <w:rPr>
          <w:b/>
        </w:rPr>
        <w:t xml:space="preserve"> </w:t>
      </w:r>
      <w:del w:id="1394" w:author="Jonathan Blackwell" w:date="2019-04-11T13:32:00Z">
        <w:r w:rsidDel="009D7A9D">
          <w:rPr>
            <w:b/>
          </w:rPr>
          <w:delText>given smoking status at diagnosis</w:delText>
        </w:r>
      </w:del>
      <w:ins w:id="1395" w:author="Jonathan Blackwell" w:date="2019-04-11T13:32:00Z">
        <w:r w:rsidR="009D7A9D">
          <w:rPr>
            <w:b/>
          </w:rPr>
          <w:t>in persistent smokers and quitters</w:t>
        </w:r>
      </w:ins>
      <w:ins w:id="1396" w:author="Jonathan Blackwell" w:date="2019-04-11T13:33:00Z">
        <w:r w:rsidR="009D7A9D">
          <w:rPr>
            <w:b/>
          </w:rPr>
          <w:t xml:space="preserve"> with Ulcerative Colitis</w:t>
        </w:r>
      </w:ins>
    </w:p>
    <w:p w14:paraId="673CEDDF" w14:textId="1A1DEFCC" w:rsidR="00A2056C" w:rsidRDefault="00A2056C" w:rsidP="00A2056C">
      <w:pPr>
        <w:jc w:val="both"/>
        <w:rPr>
          <w:ins w:id="1397" w:author="Jonathan Blackwell" w:date="2019-04-11T13:33:00Z"/>
          <w:sz w:val="20"/>
          <w:szCs w:val="20"/>
        </w:rPr>
      </w:pPr>
      <w:r>
        <w:rPr>
          <w:b/>
          <w:sz w:val="20"/>
          <w:szCs w:val="20"/>
        </w:rPr>
        <w:t>UC</w:t>
      </w:r>
      <w:r w:rsidRPr="00C7416D">
        <w:rPr>
          <w:sz w:val="20"/>
          <w:szCs w:val="20"/>
        </w:rPr>
        <w:t xml:space="preserve"> </w:t>
      </w:r>
      <w:r>
        <w:rPr>
          <w:sz w:val="20"/>
          <w:szCs w:val="20"/>
        </w:rPr>
        <w:t>–</w:t>
      </w:r>
      <w:r w:rsidRPr="00C7416D">
        <w:rPr>
          <w:sz w:val="20"/>
          <w:szCs w:val="20"/>
        </w:rPr>
        <w:t xml:space="preserve"> </w:t>
      </w:r>
      <w:r>
        <w:rPr>
          <w:sz w:val="20"/>
          <w:szCs w:val="20"/>
        </w:rPr>
        <w:t>Ulcerative Colitis</w:t>
      </w:r>
    </w:p>
    <w:p w14:paraId="735DCA16" w14:textId="63780CA2" w:rsidR="009D7A9D" w:rsidRPr="00A2056C" w:rsidRDefault="009D7A9D" w:rsidP="009D7A9D">
      <w:pPr>
        <w:rPr>
          <w:ins w:id="1398" w:author="Jonathan Blackwell" w:date="2019-04-11T13:36:00Z"/>
          <w:sz w:val="20"/>
          <w:szCs w:val="20"/>
        </w:rPr>
      </w:pPr>
      <w:ins w:id="1399" w:author="Jonathan Blackwell" w:date="2019-04-11T13:33:00Z">
        <w:r>
          <w:rPr>
            <w:b/>
            <w:sz w:val="20"/>
            <w:szCs w:val="20"/>
          </w:rPr>
          <w:t xml:space="preserve">Persistent Smoker - </w:t>
        </w:r>
      </w:ins>
      <w:ins w:id="1400" w:author="Jonathan Blackwell" w:date="2019-04-11T13:34:00Z">
        <w:r w:rsidRPr="00A2056C">
          <w:rPr>
            <w:sz w:val="20"/>
            <w:szCs w:val="20"/>
          </w:rPr>
          <w:t>UC patients who were smokers at diagnosis</w:t>
        </w:r>
        <w:r>
          <w:rPr>
            <w:sz w:val="20"/>
            <w:szCs w:val="20"/>
          </w:rPr>
          <w:t xml:space="preserve"> with codes to indicate they continued to smoke following diagnosis</w:t>
        </w:r>
      </w:ins>
      <w:ins w:id="1401" w:author="Jonathan Blackwell" w:date="2019-04-11T13:36:00Z">
        <w:r w:rsidRPr="009D7A9D">
          <w:rPr>
            <w:sz w:val="20"/>
            <w:szCs w:val="20"/>
          </w:rPr>
          <w:t xml:space="preserve"> </w:t>
        </w:r>
      </w:ins>
    </w:p>
    <w:p w14:paraId="50D06AB1" w14:textId="0F8999C4" w:rsidR="009D7A9D" w:rsidRPr="00C12253" w:rsidRDefault="009D7A9D" w:rsidP="00A2056C">
      <w:pPr>
        <w:jc w:val="both"/>
        <w:rPr>
          <w:sz w:val="20"/>
          <w:szCs w:val="20"/>
        </w:rPr>
      </w:pPr>
      <w:ins w:id="1402" w:author="Jonathan Blackwell" w:date="2019-04-11T13:36:00Z">
        <w:r>
          <w:rPr>
            <w:b/>
            <w:sz w:val="20"/>
            <w:szCs w:val="20"/>
          </w:rPr>
          <w:t>Quitter</w:t>
        </w:r>
        <w:r w:rsidRPr="00A2056C">
          <w:rPr>
            <w:sz w:val="20"/>
            <w:szCs w:val="20"/>
          </w:rPr>
          <w:t xml:space="preserve"> – UC patients who were smokers at the time of UC diagnosis with Read codes indicating </w:t>
        </w:r>
        <w:r>
          <w:rPr>
            <w:sz w:val="20"/>
            <w:szCs w:val="20"/>
          </w:rPr>
          <w:t>they quit smoking within two years after UC diagnosis</w:t>
        </w:r>
      </w:ins>
    </w:p>
    <w:p w14:paraId="36D4BB01" w14:textId="77777777" w:rsidR="00A2056C" w:rsidRDefault="00A2056C" w:rsidP="00A2056C">
      <w:pPr>
        <w:jc w:val="both"/>
        <w:rPr>
          <w:sz w:val="20"/>
          <w:szCs w:val="20"/>
        </w:rPr>
      </w:pPr>
    </w:p>
    <w:p w14:paraId="24CBCA99" w14:textId="77777777" w:rsidR="009D7A9D" w:rsidRDefault="00A2056C" w:rsidP="009D7A9D">
      <w:pPr>
        <w:jc w:val="both"/>
        <w:rPr>
          <w:ins w:id="1403" w:author="Jonathan Blackwell" w:date="2019-04-11T13:33:00Z"/>
          <w:b/>
        </w:rPr>
      </w:pPr>
      <w:r>
        <w:rPr>
          <w:b/>
        </w:rPr>
        <w:t>Figure 3</w:t>
      </w:r>
      <w:r w:rsidRPr="00527CC1">
        <w:rPr>
          <w:b/>
        </w:rPr>
        <w:t xml:space="preserve">: </w:t>
      </w:r>
      <w:ins w:id="1404" w:author="Jonathan Blackwell" w:date="2019-04-11T13:33:00Z">
        <w:r w:rsidR="009D7A9D">
          <w:rPr>
            <w:b/>
          </w:rPr>
          <w:t>KM curves showing probability colectomy in persistent smokers and quitters with Ulcerative Colitis</w:t>
        </w:r>
        <w:r w:rsidR="009D7A9D" w:rsidRPr="00527CC1" w:rsidDel="009D7A9D">
          <w:rPr>
            <w:b/>
          </w:rPr>
          <w:t xml:space="preserve"> </w:t>
        </w:r>
      </w:ins>
    </w:p>
    <w:p w14:paraId="1A16EDDB" w14:textId="39280EE6" w:rsidR="00A2056C" w:rsidDel="009D7A9D" w:rsidRDefault="00A2056C" w:rsidP="00A2056C">
      <w:pPr>
        <w:jc w:val="both"/>
        <w:rPr>
          <w:del w:id="1405" w:author="Jonathan Blackwell" w:date="2019-04-11T13:33:00Z"/>
          <w:b/>
        </w:rPr>
      </w:pPr>
      <w:del w:id="1406" w:author="Jonathan Blackwell" w:date="2019-04-11T13:33:00Z">
        <w:r w:rsidRPr="00527CC1" w:rsidDel="009D7A9D">
          <w:rPr>
            <w:b/>
          </w:rPr>
          <w:delText xml:space="preserve">KM curves showing probability of </w:delText>
        </w:r>
        <w:r w:rsidDel="009D7A9D">
          <w:rPr>
            <w:b/>
          </w:rPr>
          <w:delText xml:space="preserve">colectomy </w:delText>
        </w:r>
        <w:r w:rsidRPr="00527CC1" w:rsidDel="009D7A9D">
          <w:rPr>
            <w:b/>
          </w:rPr>
          <w:delText xml:space="preserve">in patients with </w:delText>
        </w:r>
        <w:r w:rsidDel="009D7A9D">
          <w:rPr>
            <w:b/>
          </w:rPr>
          <w:delText>Ulcerative Colitis by smoking status at diagnosis</w:delText>
        </w:r>
      </w:del>
    </w:p>
    <w:p w14:paraId="31F8E7A6" w14:textId="77777777" w:rsidR="00A2056C" w:rsidRPr="00A2056C" w:rsidRDefault="00A2056C" w:rsidP="009D7A9D">
      <w:pPr>
        <w:jc w:val="both"/>
        <w:rPr>
          <w:sz w:val="20"/>
          <w:szCs w:val="20"/>
        </w:rPr>
      </w:pPr>
      <w:r w:rsidRPr="00A2056C">
        <w:rPr>
          <w:b/>
          <w:sz w:val="20"/>
          <w:szCs w:val="20"/>
        </w:rPr>
        <w:t>UC</w:t>
      </w:r>
      <w:r w:rsidRPr="00A2056C">
        <w:rPr>
          <w:sz w:val="20"/>
          <w:szCs w:val="20"/>
        </w:rPr>
        <w:t xml:space="preserve"> – Ulcerative Colitis</w:t>
      </w:r>
    </w:p>
    <w:p w14:paraId="34DBA6F1" w14:textId="1ED381BC" w:rsidR="00A2056C" w:rsidRPr="00A2056C" w:rsidDel="009D7A9D" w:rsidRDefault="00A2056C" w:rsidP="00A2056C">
      <w:pPr>
        <w:rPr>
          <w:del w:id="1407" w:author="Jonathan Blackwell" w:date="2019-04-11T13:36:00Z"/>
          <w:sz w:val="20"/>
          <w:szCs w:val="20"/>
        </w:rPr>
      </w:pPr>
      <w:del w:id="1408" w:author="Jonathan Blackwell" w:date="2019-04-11T13:36:00Z">
        <w:r w:rsidRPr="00A2056C" w:rsidDel="009D7A9D">
          <w:rPr>
            <w:b/>
            <w:sz w:val="20"/>
            <w:szCs w:val="20"/>
          </w:rPr>
          <w:delText>Never-Smoker</w:delText>
        </w:r>
        <w:r w:rsidRPr="00A2056C" w:rsidDel="009D7A9D">
          <w:rPr>
            <w:sz w:val="20"/>
            <w:szCs w:val="20"/>
          </w:rPr>
          <w:delText xml:space="preserve"> – UC patients who were non-smokers at the time of UC diagnosis with no previous Read codes indicating they were ex-smokers</w:delText>
        </w:r>
      </w:del>
    </w:p>
    <w:p w14:paraId="69A04B02" w14:textId="6BDA6BD3" w:rsidR="00A2056C" w:rsidRPr="00A2056C" w:rsidRDefault="009D7A9D" w:rsidP="00A2056C">
      <w:pPr>
        <w:rPr>
          <w:sz w:val="20"/>
          <w:szCs w:val="20"/>
        </w:rPr>
      </w:pPr>
      <w:ins w:id="1409" w:author="Jonathan Blackwell" w:date="2019-04-11T13:35:00Z">
        <w:r>
          <w:rPr>
            <w:b/>
            <w:sz w:val="20"/>
            <w:szCs w:val="20"/>
          </w:rPr>
          <w:t xml:space="preserve">Persistent </w:t>
        </w:r>
      </w:ins>
      <w:r w:rsidR="00A2056C" w:rsidRPr="00A2056C">
        <w:rPr>
          <w:b/>
          <w:sz w:val="20"/>
          <w:szCs w:val="20"/>
        </w:rPr>
        <w:t>Smoker</w:t>
      </w:r>
      <w:r w:rsidR="00A2056C" w:rsidRPr="00A2056C">
        <w:rPr>
          <w:sz w:val="20"/>
          <w:szCs w:val="20"/>
        </w:rPr>
        <w:t xml:space="preserve"> – </w:t>
      </w:r>
      <w:ins w:id="1410" w:author="Jonathan Blackwell" w:date="2019-04-11T13:35:00Z">
        <w:r w:rsidRPr="00A2056C">
          <w:rPr>
            <w:sz w:val="20"/>
            <w:szCs w:val="20"/>
          </w:rPr>
          <w:t>UC patients who were smokers at diagnosis</w:t>
        </w:r>
        <w:r>
          <w:rPr>
            <w:sz w:val="20"/>
            <w:szCs w:val="20"/>
          </w:rPr>
          <w:t xml:space="preserve"> with Read codes to indicate they continued to smoke following diagnosis</w:t>
        </w:r>
        <w:r w:rsidRPr="00A2056C" w:rsidDel="009D7A9D">
          <w:rPr>
            <w:sz w:val="20"/>
            <w:szCs w:val="20"/>
          </w:rPr>
          <w:t xml:space="preserve"> </w:t>
        </w:r>
      </w:ins>
      <w:del w:id="1411" w:author="Jonathan Blackwell" w:date="2019-04-11T13:35:00Z">
        <w:r w:rsidR="00A2056C" w:rsidRPr="00A2056C" w:rsidDel="009D7A9D">
          <w:rPr>
            <w:sz w:val="20"/>
            <w:szCs w:val="20"/>
          </w:rPr>
          <w:delText>UC patients who were smokers at diagnosis</w:delText>
        </w:r>
      </w:del>
      <w:r w:rsidR="00A2056C" w:rsidRPr="00A2056C">
        <w:rPr>
          <w:sz w:val="20"/>
          <w:szCs w:val="20"/>
        </w:rPr>
        <w:t xml:space="preserve"> </w:t>
      </w:r>
    </w:p>
    <w:p w14:paraId="107F3F75" w14:textId="7375E1D4" w:rsidR="00A2056C" w:rsidRDefault="00A2056C" w:rsidP="00A2056C">
      <w:pPr>
        <w:jc w:val="both"/>
        <w:rPr>
          <w:sz w:val="20"/>
          <w:szCs w:val="20"/>
        </w:rPr>
      </w:pPr>
      <w:del w:id="1412" w:author="Jonathan Blackwell" w:date="2019-04-11T13:35:00Z">
        <w:r w:rsidRPr="00A2056C" w:rsidDel="009D7A9D">
          <w:rPr>
            <w:b/>
            <w:sz w:val="20"/>
            <w:szCs w:val="20"/>
          </w:rPr>
          <w:delText>Ex-Smoker</w:delText>
        </w:r>
      </w:del>
      <w:ins w:id="1413" w:author="Jonathan Blackwell" w:date="2019-04-11T13:35:00Z">
        <w:r w:rsidR="009D7A9D">
          <w:rPr>
            <w:b/>
            <w:sz w:val="20"/>
            <w:szCs w:val="20"/>
          </w:rPr>
          <w:t>Quitter</w:t>
        </w:r>
      </w:ins>
      <w:r w:rsidRPr="00A2056C">
        <w:rPr>
          <w:sz w:val="20"/>
          <w:szCs w:val="20"/>
        </w:rPr>
        <w:t xml:space="preserve"> – UC patients who were </w:t>
      </w:r>
      <w:del w:id="1414" w:author="Jonathan Blackwell" w:date="2019-04-11T13:35:00Z">
        <w:r w:rsidRPr="00A2056C" w:rsidDel="009D7A9D">
          <w:rPr>
            <w:sz w:val="20"/>
            <w:szCs w:val="20"/>
          </w:rPr>
          <w:delText>non-</w:delText>
        </w:r>
      </w:del>
      <w:r w:rsidRPr="00A2056C">
        <w:rPr>
          <w:sz w:val="20"/>
          <w:szCs w:val="20"/>
        </w:rPr>
        <w:t xml:space="preserve">smokers at the time of UC diagnosis with Read codes indicating </w:t>
      </w:r>
      <w:del w:id="1415" w:author="Jonathan Blackwell" w:date="2019-04-11T13:35:00Z">
        <w:r w:rsidRPr="00A2056C" w:rsidDel="009D7A9D">
          <w:rPr>
            <w:sz w:val="20"/>
            <w:szCs w:val="20"/>
          </w:rPr>
          <w:delText>previous smoking</w:delText>
        </w:r>
      </w:del>
      <w:ins w:id="1416" w:author="Jonathan Blackwell" w:date="2019-04-11T13:35:00Z">
        <w:r w:rsidR="009D7A9D">
          <w:rPr>
            <w:sz w:val="20"/>
            <w:szCs w:val="20"/>
          </w:rPr>
          <w:t>they quit smoking within two years after UC diagnosis</w:t>
        </w:r>
      </w:ins>
    </w:p>
    <w:p w14:paraId="2022E231" w14:textId="77777777" w:rsidR="00A2056C" w:rsidRDefault="00A2056C" w:rsidP="00A2056C">
      <w:pPr>
        <w:jc w:val="both"/>
        <w:rPr>
          <w:sz w:val="20"/>
          <w:szCs w:val="20"/>
        </w:rPr>
      </w:pPr>
    </w:p>
    <w:p w14:paraId="754C35C2" w14:textId="77777777" w:rsidR="00A2056C" w:rsidRPr="00C7416D" w:rsidRDefault="00A2056C" w:rsidP="00A2056C">
      <w:pPr>
        <w:jc w:val="both"/>
        <w:rPr>
          <w:b/>
        </w:rPr>
      </w:pPr>
    </w:p>
    <w:p w14:paraId="1E8F49BB" w14:textId="77777777" w:rsidR="00314A18" w:rsidRDefault="00314A18" w:rsidP="00BD448F">
      <w:pPr>
        <w:pStyle w:val="NormalWeb"/>
      </w:pPr>
    </w:p>
    <w:sectPr w:rsidR="00314A18" w:rsidSect="00B869D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2402A" w14:textId="77777777" w:rsidR="00CE4F2A" w:rsidRDefault="00CE4F2A">
      <w:pPr>
        <w:spacing w:after="0" w:line="240" w:lineRule="auto"/>
      </w:pPr>
      <w:r>
        <w:separator/>
      </w:r>
    </w:p>
  </w:endnote>
  <w:endnote w:type="continuationSeparator" w:id="0">
    <w:p w14:paraId="64BE1535" w14:textId="77777777" w:rsidR="00CE4F2A" w:rsidRDefault="00CE4F2A">
      <w:pPr>
        <w:spacing w:after="0" w:line="240" w:lineRule="auto"/>
      </w:pPr>
      <w:r>
        <w:continuationSeparator/>
      </w:r>
    </w:p>
  </w:endnote>
  <w:endnote w:type="continuationNotice" w:id="1">
    <w:p w14:paraId="24C420C2" w14:textId="77777777" w:rsidR="00CE4F2A" w:rsidRDefault="00CE4F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OT1ef757c0">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D76A0" w14:textId="77777777" w:rsidR="00CE4F2A" w:rsidRDefault="00CE4F2A">
      <w:pPr>
        <w:spacing w:after="0" w:line="240" w:lineRule="auto"/>
      </w:pPr>
      <w:r>
        <w:separator/>
      </w:r>
    </w:p>
  </w:footnote>
  <w:footnote w:type="continuationSeparator" w:id="0">
    <w:p w14:paraId="5FC5B27E" w14:textId="77777777" w:rsidR="00CE4F2A" w:rsidRDefault="00CE4F2A">
      <w:pPr>
        <w:spacing w:after="0" w:line="240" w:lineRule="auto"/>
      </w:pPr>
      <w:r>
        <w:continuationSeparator/>
      </w:r>
    </w:p>
  </w:footnote>
  <w:footnote w:type="continuationNotice" w:id="1">
    <w:p w14:paraId="2485365E" w14:textId="77777777" w:rsidR="00CE4F2A" w:rsidRDefault="00CE4F2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1704"/>
      <w:docPartObj>
        <w:docPartGallery w:val="Page Numbers (Top of Page)"/>
        <w:docPartUnique/>
      </w:docPartObj>
    </w:sdtPr>
    <w:sdtEndPr/>
    <w:sdtContent>
      <w:p w14:paraId="31C54554" w14:textId="44894B5D" w:rsidR="00DC49CF" w:rsidRDefault="00DC49CF">
        <w:pPr>
          <w:pStyle w:val="Header"/>
          <w:jc w:val="right"/>
        </w:pPr>
        <w:r>
          <w:fldChar w:fldCharType="begin"/>
        </w:r>
        <w:r>
          <w:instrText xml:space="preserve"> PAGE   \* MERGEFORMAT </w:instrText>
        </w:r>
        <w:r>
          <w:fldChar w:fldCharType="separate"/>
        </w:r>
        <w:r w:rsidR="00E50296">
          <w:rPr>
            <w:noProof/>
          </w:rPr>
          <w:t>2</w:t>
        </w:r>
        <w:r>
          <w:rPr>
            <w:noProof/>
          </w:rPr>
          <w:fldChar w:fldCharType="end"/>
        </w:r>
      </w:p>
    </w:sdtContent>
  </w:sdt>
  <w:p w14:paraId="7801676D" w14:textId="77777777" w:rsidR="00DC49CF" w:rsidRDefault="00DC49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372A"/>
    <w:multiLevelType w:val="hybridMultilevel"/>
    <w:tmpl w:val="19260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046D72"/>
    <w:multiLevelType w:val="multilevel"/>
    <w:tmpl w:val="07E8B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AB4934"/>
    <w:multiLevelType w:val="hybridMultilevel"/>
    <w:tmpl w:val="36B4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E4249D"/>
    <w:multiLevelType w:val="hybridMultilevel"/>
    <w:tmpl w:val="BE1A6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CF7814"/>
    <w:multiLevelType w:val="hybridMultilevel"/>
    <w:tmpl w:val="CB1467C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5">
    <w:nsid w:val="647E0B7E"/>
    <w:multiLevelType w:val="hybridMultilevel"/>
    <w:tmpl w:val="ACE44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5CE41CA"/>
    <w:multiLevelType w:val="hybridMultilevel"/>
    <w:tmpl w:val="06880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ED17E35"/>
    <w:multiLevelType w:val="hybridMultilevel"/>
    <w:tmpl w:val="E7460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6"/>
  </w:num>
  <w:num w:numId="6">
    <w:abstractNumId w:val="0"/>
  </w:num>
  <w:num w:numId="7">
    <w:abstractNumId w:val="5"/>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athan Blackwell">
    <w15:presenceInfo w15:providerId="Windows Live" w15:userId="68a034442bb01e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A18"/>
    <w:rsid w:val="00004B73"/>
    <w:rsid w:val="00006263"/>
    <w:rsid w:val="00006303"/>
    <w:rsid w:val="00007C5F"/>
    <w:rsid w:val="00011388"/>
    <w:rsid w:val="00013F77"/>
    <w:rsid w:val="00015211"/>
    <w:rsid w:val="00017D8F"/>
    <w:rsid w:val="000263F6"/>
    <w:rsid w:val="00027758"/>
    <w:rsid w:val="00033F5D"/>
    <w:rsid w:val="00040327"/>
    <w:rsid w:val="000534EE"/>
    <w:rsid w:val="000747D8"/>
    <w:rsid w:val="000871A7"/>
    <w:rsid w:val="000918C2"/>
    <w:rsid w:val="000A3550"/>
    <w:rsid w:val="000A680A"/>
    <w:rsid w:val="000B1246"/>
    <w:rsid w:val="000C2A4A"/>
    <w:rsid w:val="000C6CE1"/>
    <w:rsid w:val="000D739B"/>
    <w:rsid w:val="000E4245"/>
    <w:rsid w:val="000E458C"/>
    <w:rsid w:val="000E7259"/>
    <w:rsid w:val="000F663B"/>
    <w:rsid w:val="000F6B05"/>
    <w:rsid w:val="000F74A5"/>
    <w:rsid w:val="001016EA"/>
    <w:rsid w:val="00110CB6"/>
    <w:rsid w:val="00114188"/>
    <w:rsid w:val="00122E3E"/>
    <w:rsid w:val="0012483C"/>
    <w:rsid w:val="00125A8E"/>
    <w:rsid w:val="0013067C"/>
    <w:rsid w:val="0013396D"/>
    <w:rsid w:val="00135601"/>
    <w:rsid w:val="00143B48"/>
    <w:rsid w:val="00144C18"/>
    <w:rsid w:val="001451EC"/>
    <w:rsid w:val="0015021C"/>
    <w:rsid w:val="00160ECE"/>
    <w:rsid w:val="00164B91"/>
    <w:rsid w:val="00172EFD"/>
    <w:rsid w:val="00185E1E"/>
    <w:rsid w:val="001904EA"/>
    <w:rsid w:val="0019637F"/>
    <w:rsid w:val="00197A2A"/>
    <w:rsid w:val="001A2A2B"/>
    <w:rsid w:val="001B0308"/>
    <w:rsid w:val="001B19A3"/>
    <w:rsid w:val="001B1BBE"/>
    <w:rsid w:val="001B46EF"/>
    <w:rsid w:val="001B6B6E"/>
    <w:rsid w:val="001C094C"/>
    <w:rsid w:val="001C2162"/>
    <w:rsid w:val="001D1127"/>
    <w:rsid w:val="001D1C97"/>
    <w:rsid w:val="001E3303"/>
    <w:rsid w:val="001E3B4E"/>
    <w:rsid w:val="001E4452"/>
    <w:rsid w:val="001E5B0A"/>
    <w:rsid w:val="001E6AE4"/>
    <w:rsid w:val="001F08C0"/>
    <w:rsid w:val="001F0914"/>
    <w:rsid w:val="001F1E0F"/>
    <w:rsid w:val="001F5137"/>
    <w:rsid w:val="001F586F"/>
    <w:rsid w:val="001F5FBA"/>
    <w:rsid w:val="00206C50"/>
    <w:rsid w:val="00214834"/>
    <w:rsid w:val="00215715"/>
    <w:rsid w:val="00215FFD"/>
    <w:rsid w:val="00222BF7"/>
    <w:rsid w:val="00224F7B"/>
    <w:rsid w:val="0022662B"/>
    <w:rsid w:val="00232191"/>
    <w:rsid w:val="00232E89"/>
    <w:rsid w:val="00244711"/>
    <w:rsid w:val="00252740"/>
    <w:rsid w:val="0025319A"/>
    <w:rsid w:val="00254E48"/>
    <w:rsid w:val="0025632F"/>
    <w:rsid w:val="002627EB"/>
    <w:rsid w:val="00263A0C"/>
    <w:rsid w:val="00263AD8"/>
    <w:rsid w:val="00264B0A"/>
    <w:rsid w:val="00272235"/>
    <w:rsid w:val="00272B47"/>
    <w:rsid w:val="0029158D"/>
    <w:rsid w:val="00291855"/>
    <w:rsid w:val="00291877"/>
    <w:rsid w:val="002964EF"/>
    <w:rsid w:val="002A2D7F"/>
    <w:rsid w:val="002B40AC"/>
    <w:rsid w:val="002B5AF5"/>
    <w:rsid w:val="002C0DB3"/>
    <w:rsid w:val="002D345E"/>
    <w:rsid w:val="002D70E8"/>
    <w:rsid w:val="002E3C09"/>
    <w:rsid w:val="002F1DE4"/>
    <w:rsid w:val="002F3D26"/>
    <w:rsid w:val="002F3F07"/>
    <w:rsid w:val="00300C52"/>
    <w:rsid w:val="00304652"/>
    <w:rsid w:val="00305EE1"/>
    <w:rsid w:val="0031054E"/>
    <w:rsid w:val="00314A18"/>
    <w:rsid w:val="00314E68"/>
    <w:rsid w:val="00334B46"/>
    <w:rsid w:val="00336B13"/>
    <w:rsid w:val="00343773"/>
    <w:rsid w:val="00346C73"/>
    <w:rsid w:val="00347508"/>
    <w:rsid w:val="003515B7"/>
    <w:rsid w:val="003561E7"/>
    <w:rsid w:val="00360F5B"/>
    <w:rsid w:val="00363694"/>
    <w:rsid w:val="00367E31"/>
    <w:rsid w:val="0037497B"/>
    <w:rsid w:val="003758B1"/>
    <w:rsid w:val="00381392"/>
    <w:rsid w:val="0038327E"/>
    <w:rsid w:val="0038632D"/>
    <w:rsid w:val="00386AE7"/>
    <w:rsid w:val="00387D11"/>
    <w:rsid w:val="00396FB2"/>
    <w:rsid w:val="00397914"/>
    <w:rsid w:val="003A7F2D"/>
    <w:rsid w:val="003B0F50"/>
    <w:rsid w:val="003B1AB1"/>
    <w:rsid w:val="003B2080"/>
    <w:rsid w:val="003C5265"/>
    <w:rsid w:val="003D04F5"/>
    <w:rsid w:val="003D252C"/>
    <w:rsid w:val="003D375F"/>
    <w:rsid w:val="003D7C94"/>
    <w:rsid w:val="003E25B9"/>
    <w:rsid w:val="003E35F8"/>
    <w:rsid w:val="003E4CB8"/>
    <w:rsid w:val="003E5DBB"/>
    <w:rsid w:val="003F0E39"/>
    <w:rsid w:val="003F6527"/>
    <w:rsid w:val="003F6ED1"/>
    <w:rsid w:val="00400063"/>
    <w:rsid w:val="004136EC"/>
    <w:rsid w:val="00416DC0"/>
    <w:rsid w:val="004221BF"/>
    <w:rsid w:val="00430A39"/>
    <w:rsid w:val="0043367D"/>
    <w:rsid w:val="00433990"/>
    <w:rsid w:val="00446D77"/>
    <w:rsid w:val="00457B29"/>
    <w:rsid w:val="00457F47"/>
    <w:rsid w:val="00464B56"/>
    <w:rsid w:val="00466260"/>
    <w:rsid w:val="00471136"/>
    <w:rsid w:val="004745E2"/>
    <w:rsid w:val="00474C4B"/>
    <w:rsid w:val="004762BC"/>
    <w:rsid w:val="00480B16"/>
    <w:rsid w:val="00481414"/>
    <w:rsid w:val="004858BA"/>
    <w:rsid w:val="00490AD5"/>
    <w:rsid w:val="00496675"/>
    <w:rsid w:val="004A00AE"/>
    <w:rsid w:val="004A168F"/>
    <w:rsid w:val="004A2FC8"/>
    <w:rsid w:val="004B23B8"/>
    <w:rsid w:val="004B6E70"/>
    <w:rsid w:val="004B7F35"/>
    <w:rsid w:val="004C015D"/>
    <w:rsid w:val="004C062C"/>
    <w:rsid w:val="004C2A4E"/>
    <w:rsid w:val="004D3AA3"/>
    <w:rsid w:val="004D44C0"/>
    <w:rsid w:val="004E2515"/>
    <w:rsid w:val="004E312D"/>
    <w:rsid w:val="004E33FA"/>
    <w:rsid w:val="004F02EB"/>
    <w:rsid w:val="004F0A1E"/>
    <w:rsid w:val="004F6451"/>
    <w:rsid w:val="00502DF0"/>
    <w:rsid w:val="005064C5"/>
    <w:rsid w:val="005078E7"/>
    <w:rsid w:val="005130EF"/>
    <w:rsid w:val="00513B5F"/>
    <w:rsid w:val="00514398"/>
    <w:rsid w:val="005143B9"/>
    <w:rsid w:val="0051543E"/>
    <w:rsid w:val="00517432"/>
    <w:rsid w:val="00524B41"/>
    <w:rsid w:val="005257F4"/>
    <w:rsid w:val="00527C99"/>
    <w:rsid w:val="005405AD"/>
    <w:rsid w:val="005412F1"/>
    <w:rsid w:val="0054373D"/>
    <w:rsid w:val="00547ED2"/>
    <w:rsid w:val="005542B1"/>
    <w:rsid w:val="00556228"/>
    <w:rsid w:val="005635D7"/>
    <w:rsid w:val="00566E84"/>
    <w:rsid w:val="00573E7E"/>
    <w:rsid w:val="00576295"/>
    <w:rsid w:val="00576E3A"/>
    <w:rsid w:val="005812E5"/>
    <w:rsid w:val="00583DD3"/>
    <w:rsid w:val="005871F7"/>
    <w:rsid w:val="00597A3D"/>
    <w:rsid w:val="005B48A9"/>
    <w:rsid w:val="005B55A9"/>
    <w:rsid w:val="005B59DB"/>
    <w:rsid w:val="005B6286"/>
    <w:rsid w:val="005B7961"/>
    <w:rsid w:val="005C067C"/>
    <w:rsid w:val="005C20E4"/>
    <w:rsid w:val="005C326D"/>
    <w:rsid w:val="005C553D"/>
    <w:rsid w:val="005C6509"/>
    <w:rsid w:val="005D511C"/>
    <w:rsid w:val="005F3648"/>
    <w:rsid w:val="005F3758"/>
    <w:rsid w:val="005F602B"/>
    <w:rsid w:val="00601AD6"/>
    <w:rsid w:val="00602AA8"/>
    <w:rsid w:val="006061D8"/>
    <w:rsid w:val="0060622B"/>
    <w:rsid w:val="006062D5"/>
    <w:rsid w:val="00607963"/>
    <w:rsid w:val="00616475"/>
    <w:rsid w:val="006206B3"/>
    <w:rsid w:val="00624C44"/>
    <w:rsid w:val="00625E75"/>
    <w:rsid w:val="00630BAA"/>
    <w:rsid w:val="006316EC"/>
    <w:rsid w:val="00633FB8"/>
    <w:rsid w:val="00637006"/>
    <w:rsid w:val="00642D9E"/>
    <w:rsid w:val="00643231"/>
    <w:rsid w:val="00651D4D"/>
    <w:rsid w:val="00655E6E"/>
    <w:rsid w:val="00656B02"/>
    <w:rsid w:val="0065725F"/>
    <w:rsid w:val="00661FE1"/>
    <w:rsid w:val="00663DA2"/>
    <w:rsid w:val="00665B4C"/>
    <w:rsid w:val="006A1FC0"/>
    <w:rsid w:val="006A3A82"/>
    <w:rsid w:val="006A5DCF"/>
    <w:rsid w:val="006B4504"/>
    <w:rsid w:val="006B58CF"/>
    <w:rsid w:val="006B6BB0"/>
    <w:rsid w:val="006D28D4"/>
    <w:rsid w:val="006E1A8E"/>
    <w:rsid w:val="006E5518"/>
    <w:rsid w:val="006E5566"/>
    <w:rsid w:val="006F2552"/>
    <w:rsid w:val="00701C97"/>
    <w:rsid w:val="00704A72"/>
    <w:rsid w:val="0071236E"/>
    <w:rsid w:val="0071737F"/>
    <w:rsid w:val="00726A3A"/>
    <w:rsid w:val="00727AF5"/>
    <w:rsid w:val="0073702E"/>
    <w:rsid w:val="00744452"/>
    <w:rsid w:val="00745DC1"/>
    <w:rsid w:val="00756DA4"/>
    <w:rsid w:val="0075703B"/>
    <w:rsid w:val="00760ED2"/>
    <w:rsid w:val="00761496"/>
    <w:rsid w:val="00763762"/>
    <w:rsid w:val="0076509A"/>
    <w:rsid w:val="0076657B"/>
    <w:rsid w:val="00767093"/>
    <w:rsid w:val="00775719"/>
    <w:rsid w:val="0077689D"/>
    <w:rsid w:val="00783E09"/>
    <w:rsid w:val="007842CC"/>
    <w:rsid w:val="0078694D"/>
    <w:rsid w:val="00794207"/>
    <w:rsid w:val="007952FB"/>
    <w:rsid w:val="007A36A7"/>
    <w:rsid w:val="007A58E3"/>
    <w:rsid w:val="007B04D7"/>
    <w:rsid w:val="007B23A1"/>
    <w:rsid w:val="007B3B8F"/>
    <w:rsid w:val="007B4047"/>
    <w:rsid w:val="007C10F8"/>
    <w:rsid w:val="007C7C4B"/>
    <w:rsid w:val="007D2C31"/>
    <w:rsid w:val="007D47F8"/>
    <w:rsid w:val="007D4FBF"/>
    <w:rsid w:val="007E0A3A"/>
    <w:rsid w:val="007E5847"/>
    <w:rsid w:val="007F0FCF"/>
    <w:rsid w:val="007F2C3D"/>
    <w:rsid w:val="007F5381"/>
    <w:rsid w:val="007F7D19"/>
    <w:rsid w:val="00801341"/>
    <w:rsid w:val="008068C2"/>
    <w:rsid w:val="0081138B"/>
    <w:rsid w:val="00813E42"/>
    <w:rsid w:val="00820A50"/>
    <w:rsid w:val="0082239D"/>
    <w:rsid w:val="00827EC2"/>
    <w:rsid w:val="008361BE"/>
    <w:rsid w:val="008363FE"/>
    <w:rsid w:val="008402CD"/>
    <w:rsid w:val="0084065F"/>
    <w:rsid w:val="008410A1"/>
    <w:rsid w:val="00842587"/>
    <w:rsid w:val="008475B0"/>
    <w:rsid w:val="00850624"/>
    <w:rsid w:val="0085333F"/>
    <w:rsid w:val="00855367"/>
    <w:rsid w:val="008556FD"/>
    <w:rsid w:val="00855FAD"/>
    <w:rsid w:val="00857E72"/>
    <w:rsid w:val="008614F9"/>
    <w:rsid w:val="00861FC4"/>
    <w:rsid w:val="00862919"/>
    <w:rsid w:val="008656C1"/>
    <w:rsid w:val="00866274"/>
    <w:rsid w:val="0087229A"/>
    <w:rsid w:val="0087783E"/>
    <w:rsid w:val="00882A93"/>
    <w:rsid w:val="00894DC6"/>
    <w:rsid w:val="008978D6"/>
    <w:rsid w:val="008A3024"/>
    <w:rsid w:val="008A4366"/>
    <w:rsid w:val="008A5A4B"/>
    <w:rsid w:val="008A791A"/>
    <w:rsid w:val="008C0A0F"/>
    <w:rsid w:val="008C1B4D"/>
    <w:rsid w:val="008C4434"/>
    <w:rsid w:val="008C50EB"/>
    <w:rsid w:val="008C7656"/>
    <w:rsid w:val="008D0D6B"/>
    <w:rsid w:val="008D1F56"/>
    <w:rsid w:val="008D3AEB"/>
    <w:rsid w:val="008E09EC"/>
    <w:rsid w:val="008E2DF9"/>
    <w:rsid w:val="008E6D45"/>
    <w:rsid w:val="008F0DB0"/>
    <w:rsid w:val="008F3B65"/>
    <w:rsid w:val="0090029A"/>
    <w:rsid w:val="00906AEA"/>
    <w:rsid w:val="009103E1"/>
    <w:rsid w:val="00910A78"/>
    <w:rsid w:val="009117E8"/>
    <w:rsid w:val="00916B70"/>
    <w:rsid w:val="00936BC9"/>
    <w:rsid w:val="009376DE"/>
    <w:rsid w:val="0094543C"/>
    <w:rsid w:val="00945770"/>
    <w:rsid w:val="0095068E"/>
    <w:rsid w:val="009576E5"/>
    <w:rsid w:val="00960E4F"/>
    <w:rsid w:val="00965875"/>
    <w:rsid w:val="009716C0"/>
    <w:rsid w:val="00974A15"/>
    <w:rsid w:val="009876F9"/>
    <w:rsid w:val="00993F36"/>
    <w:rsid w:val="00994046"/>
    <w:rsid w:val="009A4B9F"/>
    <w:rsid w:val="009A5DAD"/>
    <w:rsid w:val="009A7B1C"/>
    <w:rsid w:val="009B1D35"/>
    <w:rsid w:val="009B73EA"/>
    <w:rsid w:val="009C11C4"/>
    <w:rsid w:val="009C2096"/>
    <w:rsid w:val="009C39B0"/>
    <w:rsid w:val="009C68DA"/>
    <w:rsid w:val="009C7265"/>
    <w:rsid w:val="009D759B"/>
    <w:rsid w:val="009D7A9D"/>
    <w:rsid w:val="009E5AE9"/>
    <w:rsid w:val="00A02DF3"/>
    <w:rsid w:val="00A046A0"/>
    <w:rsid w:val="00A048B3"/>
    <w:rsid w:val="00A12C5F"/>
    <w:rsid w:val="00A12F9F"/>
    <w:rsid w:val="00A13CCE"/>
    <w:rsid w:val="00A14C4C"/>
    <w:rsid w:val="00A2056C"/>
    <w:rsid w:val="00A216CF"/>
    <w:rsid w:val="00A21CD5"/>
    <w:rsid w:val="00A237CB"/>
    <w:rsid w:val="00A23AFF"/>
    <w:rsid w:val="00A37A4C"/>
    <w:rsid w:val="00A40893"/>
    <w:rsid w:val="00A44EBF"/>
    <w:rsid w:val="00A52632"/>
    <w:rsid w:val="00A56BDB"/>
    <w:rsid w:val="00A60682"/>
    <w:rsid w:val="00A628EF"/>
    <w:rsid w:val="00A65949"/>
    <w:rsid w:val="00A71F3F"/>
    <w:rsid w:val="00A7334A"/>
    <w:rsid w:val="00A851C0"/>
    <w:rsid w:val="00A875E1"/>
    <w:rsid w:val="00A90E0E"/>
    <w:rsid w:val="00A95B00"/>
    <w:rsid w:val="00A97869"/>
    <w:rsid w:val="00AA76D0"/>
    <w:rsid w:val="00AB0F8E"/>
    <w:rsid w:val="00AB3AB3"/>
    <w:rsid w:val="00AB5725"/>
    <w:rsid w:val="00AC098F"/>
    <w:rsid w:val="00AC1C19"/>
    <w:rsid w:val="00AC32AD"/>
    <w:rsid w:val="00AC4743"/>
    <w:rsid w:val="00AC644A"/>
    <w:rsid w:val="00AD0F25"/>
    <w:rsid w:val="00AD1F41"/>
    <w:rsid w:val="00AE17FB"/>
    <w:rsid w:val="00AE4676"/>
    <w:rsid w:val="00AF061D"/>
    <w:rsid w:val="00AF1534"/>
    <w:rsid w:val="00AF3FEB"/>
    <w:rsid w:val="00B009D3"/>
    <w:rsid w:val="00B015AA"/>
    <w:rsid w:val="00B03856"/>
    <w:rsid w:val="00B0448A"/>
    <w:rsid w:val="00B04714"/>
    <w:rsid w:val="00B0740C"/>
    <w:rsid w:val="00B12FD8"/>
    <w:rsid w:val="00B151D2"/>
    <w:rsid w:val="00B16802"/>
    <w:rsid w:val="00B17B7E"/>
    <w:rsid w:val="00B20371"/>
    <w:rsid w:val="00B2228B"/>
    <w:rsid w:val="00B25964"/>
    <w:rsid w:val="00B33B99"/>
    <w:rsid w:val="00B67962"/>
    <w:rsid w:val="00B732B0"/>
    <w:rsid w:val="00B74AD9"/>
    <w:rsid w:val="00B74F2F"/>
    <w:rsid w:val="00B800F2"/>
    <w:rsid w:val="00B82268"/>
    <w:rsid w:val="00B82D4A"/>
    <w:rsid w:val="00B83181"/>
    <w:rsid w:val="00B8615C"/>
    <w:rsid w:val="00B869DD"/>
    <w:rsid w:val="00B87500"/>
    <w:rsid w:val="00B96365"/>
    <w:rsid w:val="00BA5D40"/>
    <w:rsid w:val="00BB01E0"/>
    <w:rsid w:val="00BB2762"/>
    <w:rsid w:val="00BC046B"/>
    <w:rsid w:val="00BC72AB"/>
    <w:rsid w:val="00BD3BCA"/>
    <w:rsid w:val="00BD448F"/>
    <w:rsid w:val="00BD5284"/>
    <w:rsid w:val="00BE0279"/>
    <w:rsid w:val="00BE22AE"/>
    <w:rsid w:val="00BE39E6"/>
    <w:rsid w:val="00BE6A32"/>
    <w:rsid w:val="00BE7177"/>
    <w:rsid w:val="00BE73EE"/>
    <w:rsid w:val="00BF0B43"/>
    <w:rsid w:val="00C12253"/>
    <w:rsid w:val="00C139C6"/>
    <w:rsid w:val="00C17A45"/>
    <w:rsid w:val="00C17D6D"/>
    <w:rsid w:val="00C2394B"/>
    <w:rsid w:val="00C310A9"/>
    <w:rsid w:val="00C31BAD"/>
    <w:rsid w:val="00C33319"/>
    <w:rsid w:val="00C351A2"/>
    <w:rsid w:val="00C35EAB"/>
    <w:rsid w:val="00C400FF"/>
    <w:rsid w:val="00C4027D"/>
    <w:rsid w:val="00C415A8"/>
    <w:rsid w:val="00C42169"/>
    <w:rsid w:val="00C42302"/>
    <w:rsid w:val="00C47FF1"/>
    <w:rsid w:val="00C512C7"/>
    <w:rsid w:val="00C57BE7"/>
    <w:rsid w:val="00C57F36"/>
    <w:rsid w:val="00C61808"/>
    <w:rsid w:val="00C62B78"/>
    <w:rsid w:val="00C648D1"/>
    <w:rsid w:val="00C66B98"/>
    <w:rsid w:val="00C717A9"/>
    <w:rsid w:val="00C726E2"/>
    <w:rsid w:val="00C72FD5"/>
    <w:rsid w:val="00C752A1"/>
    <w:rsid w:val="00C87822"/>
    <w:rsid w:val="00C925CC"/>
    <w:rsid w:val="00C92740"/>
    <w:rsid w:val="00C93DCF"/>
    <w:rsid w:val="00CA307A"/>
    <w:rsid w:val="00CA5C52"/>
    <w:rsid w:val="00CB39BC"/>
    <w:rsid w:val="00CB4275"/>
    <w:rsid w:val="00CB5989"/>
    <w:rsid w:val="00CC0DDC"/>
    <w:rsid w:val="00CD1EBB"/>
    <w:rsid w:val="00CE38AE"/>
    <w:rsid w:val="00CE4F2A"/>
    <w:rsid w:val="00CF1400"/>
    <w:rsid w:val="00D00931"/>
    <w:rsid w:val="00D01463"/>
    <w:rsid w:val="00D14D59"/>
    <w:rsid w:val="00D15B52"/>
    <w:rsid w:val="00D207CA"/>
    <w:rsid w:val="00D22731"/>
    <w:rsid w:val="00D26061"/>
    <w:rsid w:val="00D30EBD"/>
    <w:rsid w:val="00D3266D"/>
    <w:rsid w:val="00D339AE"/>
    <w:rsid w:val="00D34658"/>
    <w:rsid w:val="00D34DD0"/>
    <w:rsid w:val="00D50A4C"/>
    <w:rsid w:val="00D628DA"/>
    <w:rsid w:val="00D63936"/>
    <w:rsid w:val="00D65894"/>
    <w:rsid w:val="00D67C99"/>
    <w:rsid w:val="00D71776"/>
    <w:rsid w:val="00D831D0"/>
    <w:rsid w:val="00D86E20"/>
    <w:rsid w:val="00D9648C"/>
    <w:rsid w:val="00DA18F5"/>
    <w:rsid w:val="00DA32E2"/>
    <w:rsid w:val="00DA3BC4"/>
    <w:rsid w:val="00DA47F1"/>
    <w:rsid w:val="00DB77AC"/>
    <w:rsid w:val="00DC2B37"/>
    <w:rsid w:val="00DC49CF"/>
    <w:rsid w:val="00DC6D09"/>
    <w:rsid w:val="00DD1732"/>
    <w:rsid w:val="00DD408E"/>
    <w:rsid w:val="00DD5764"/>
    <w:rsid w:val="00DE279A"/>
    <w:rsid w:val="00DE4B56"/>
    <w:rsid w:val="00DF785E"/>
    <w:rsid w:val="00DF7CD9"/>
    <w:rsid w:val="00DF7E8D"/>
    <w:rsid w:val="00E0747B"/>
    <w:rsid w:val="00E10091"/>
    <w:rsid w:val="00E1726F"/>
    <w:rsid w:val="00E20A5B"/>
    <w:rsid w:val="00E20B23"/>
    <w:rsid w:val="00E21142"/>
    <w:rsid w:val="00E22390"/>
    <w:rsid w:val="00E3172A"/>
    <w:rsid w:val="00E33B36"/>
    <w:rsid w:val="00E3543A"/>
    <w:rsid w:val="00E36835"/>
    <w:rsid w:val="00E41CE4"/>
    <w:rsid w:val="00E42377"/>
    <w:rsid w:val="00E43053"/>
    <w:rsid w:val="00E47D43"/>
    <w:rsid w:val="00E50296"/>
    <w:rsid w:val="00E5210F"/>
    <w:rsid w:val="00E52583"/>
    <w:rsid w:val="00E62127"/>
    <w:rsid w:val="00E62D99"/>
    <w:rsid w:val="00E63783"/>
    <w:rsid w:val="00E6388D"/>
    <w:rsid w:val="00E63E7F"/>
    <w:rsid w:val="00E64C8A"/>
    <w:rsid w:val="00E71DF5"/>
    <w:rsid w:val="00E732C2"/>
    <w:rsid w:val="00E74D9D"/>
    <w:rsid w:val="00E86B38"/>
    <w:rsid w:val="00E91C53"/>
    <w:rsid w:val="00E92130"/>
    <w:rsid w:val="00E923B2"/>
    <w:rsid w:val="00E93C5C"/>
    <w:rsid w:val="00EA0D87"/>
    <w:rsid w:val="00EA6CA3"/>
    <w:rsid w:val="00EB21A8"/>
    <w:rsid w:val="00EB7A30"/>
    <w:rsid w:val="00EC6EB8"/>
    <w:rsid w:val="00ED11EB"/>
    <w:rsid w:val="00ED3559"/>
    <w:rsid w:val="00ED4CAB"/>
    <w:rsid w:val="00ED55D0"/>
    <w:rsid w:val="00EF6AEC"/>
    <w:rsid w:val="00EF6E42"/>
    <w:rsid w:val="00F238A6"/>
    <w:rsid w:val="00F23953"/>
    <w:rsid w:val="00F25D09"/>
    <w:rsid w:val="00F26E85"/>
    <w:rsid w:val="00F30AF0"/>
    <w:rsid w:val="00F314B9"/>
    <w:rsid w:val="00F448B1"/>
    <w:rsid w:val="00F501FC"/>
    <w:rsid w:val="00F509B7"/>
    <w:rsid w:val="00F55439"/>
    <w:rsid w:val="00F57721"/>
    <w:rsid w:val="00F635AA"/>
    <w:rsid w:val="00F64A18"/>
    <w:rsid w:val="00F64CF6"/>
    <w:rsid w:val="00F81D6F"/>
    <w:rsid w:val="00F85854"/>
    <w:rsid w:val="00F858EB"/>
    <w:rsid w:val="00F86528"/>
    <w:rsid w:val="00F87870"/>
    <w:rsid w:val="00F9095D"/>
    <w:rsid w:val="00F942BF"/>
    <w:rsid w:val="00F943EE"/>
    <w:rsid w:val="00F952DC"/>
    <w:rsid w:val="00F97B5F"/>
    <w:rsid w:val="00FA403F"/>
    <w:rsid w:val="00FB0304"/>
    <w:rsid w:val="00FB0D80"/>
    <w:rsid w:val="00FB3144"/>
    <w:rsid w:val="00FB4C15"/>
    <w:rsid w:val="00FB4EDA"/>
    <w:rsid w:val="00FC094A"/>
    <w:rsid w:val="00FD519E"/>
    <w:rsid w:val="00FD7466"/>
    <w:rsid w:val="00FE276E"/>
    <w:rsid w:val="00FE5B73"/>
    <w:rsid w:val="00FF2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1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A18"/>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314A1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14A1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A18"/>
    <w:rPr>
      <w:rFonts w:asciiTheme="majorHAnsi" w:eastAsiaTheme="majorEastAsia" w:hAnsiTheme="majorHAnsi" w:cstheme="majorBidi"/>
      <w:b/>
      <w:bCs/>
      <w:color w:val="2E74B5" w:themeColor="accent1" w:themeShade="BF"/>
      <w:sz w:val="28"/>
      <w:szCs w:val="28"/>
      <w:lang w:eastAsia="en-GB"/>
    </w:rPr>
  </w:style>
  <w:style w:type="character" w:customStyle="1" w:styleId="Heading2Char">
    <w:name w:val="Heading 2 Char"/>
    <w:basedOn w:val="DefaultParagraphFont"/>
    <w:link w:val="Heading2"/>
    <w:uiPriority w:val="9"/>
    <w:rsid w:val="00314A18"/>
    <w:rPr>
      <w:rFonts w:asciiTheme="majorHAnsi" w:eastAsiaTheme="majorEastAsia" w:hAnsiTheme="majorHAnsi" w:cstheme="majorBidi"/>
      <w:b/>
      <w:bCs/>
      <w:color w:val="5B9BD5" w:themeColor="accent1"/>
      <w:sz w:val="26"/>
      <w:szCs w:val="26"/>
      <w:lang w:eastAsia="en-GB"/>
    </w:rPr>
  </w:style>
  <w:style w:type="paragraph" w:styleId="Title">
    <w:name w:val="Title"/>
    <w:basedOn w:val="Normal"/>
    <w:next w:val="Normal"/>
    <w:link w:val="TitleChar"/>
    <w:uiPriority w:val="10"/>
    <w:qFormat/>
    <w:rsid w:val="00314A1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14A18"/>
    <w:rPr>
      <w:rFonts w:asciiTheme="majorHAnsi" w:eastAsiaTheme="majorEastAsia" w:hAnsiTheme="majorHAnsi" w:cstheme="majorBidi"/>
      <w:color w:val="323E4F" w:themeColor="text2" w:themeShade="BF"/>
      <w:spacing w:val="5"/>
      <w:kern w:val="28"/>
      <w:sz w:val="52"/>
      <w:szCs w:val="52"/>
      <w:lang w:eastAsia="en-GB"/>
    </w:rPr>
  </w:style>
  <w:style w:type="paragraph" w:styleId="NormalWeb">
    <w:name w:val="Normal (Web)"/>
    <w:basedOn w:val="Normal"/>
    <w:uiPriority w:val="99"/>
    <w:unhideWhenUsed/>
    <w:rsid w:val="00314A18"/>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14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A18"/>
    <w:rPr>
      <w:rFonts w:ascii="Tahoma" w:eastAsiaTheme="minorEastAsia" w:hAnsi="Tahoma" w:cs="Tahoma"/>
      <w:sz w:val="16"/>
      <w:szCs w:val="16"/>
      <w:lang w:eastAsia="en-GB"/>
    </w:rPr>
  </w:style>
  <w:style w:type="table" w:styleId="TableGrid">
    <w:name w:val="Table Grid"/>
    <w:basedOn w:val="TableNormal"/>
    <w:uiPriority w:val="59"/>
    <w:rsid w:val="00314A1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4A18"/>
    <w:pPr>
      <w:spacing w:after="0" w:line="240" w:lineRule="auto"/>
    </w:pPr>
    <w:rPr>
      <w:rFonts w:eastAsiaTheme="minorEastAsia"/>
      <w:lang w:eastAsia="en-GB"/>
    </w:rPr>
  </w:style>
  <w:style w:type="paragraph" w:styleId="DocumentMap">
    <w:name w:val="Document Map"/>
    <w:basedOn w:val="Normal"/>
    <w:link w:val="DocumentMapChar"/>
    <w:uiPriority w:val="99"/>
    <w:semiHidden/>
    <w:unhideWhenUsed/>
    <w:rsid w:val="00314A1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14A18"/>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314A18"/>
    <w:rPr>
      <w:sz w:val="16"/>
      <w:szCs w:val="16"/>
    </w:rPr>
  </w:style>
  <w:style w:type="paragraph" w:styleId="CommentText">
    <w:name w:val="annotation text"/>
    <w:basedOn w:val="Normal"/>
    <w:link w:val="CommentTextChar"/>
    <w:uiPriority w:val="99"/>
    <w:semiHidden/>
    <w:unhideWhenUsed/>
    <w:rsid w:val="00314A18"/>
    <w:pPr>
      <w:spacing w:line="240" w:lineRule="auto"/>
    </w:pPr>
    <w:rPr>
      <w:sz w:val="20"/>
      <w:szCs w:val="20"/>
    </w:rPr>
  </w:style>
  <w:style w:type="character" w:customStyle="1" w:styleId="CommentTextChar">
    <w:name w:val="Comment Text Char"/>
    <w:basedOn w:val="DefaultParagraphFont"/>
    <w:link w:val="CommentText"/>
    <w:uiPriority w:val="99"/>
    <w:semiHidden/>
    <w:rsid w:val="00314A18"/>
    <w:rPr>
      <w:rFonts w:eastAsiaTheme="minorEastAsia"/>
      <w:sz w:val="20"/>
      <w:szCs w:val="20"/>
      <w:lang w:eastAsia="en-GB"/>
    </w:rPr>
  </w:style>
  <w:style w:type="character" w:styleId="Hyperlink">
    <w:name w:val="Hyperlink"/>
    <w:basedOn w:val="DefaultParagraphFont"/>
    <w:uiPriority w:val="99"/>
    <w:unhideWhenUsed/>
    <w:rsid w:val="00314A18"/>
    <w:rPr>
      <w:color w:val="0563C1" w:themeColor="hyperlink"/>
      <w:u w:val="single"/>
    </w:rPr>
  </w:style>
  <w:style w:type="paragraph" w:styleId="Header">
    <w:name w:val="header"/>
    <w:basedOn w:val="Normal"/>
    <w:link w:val="HeaderChar"/>
    <w:uiPriority w:val="99"/>
    <w:unhideWhenUsed/>
    <w:rsid w:val="00314A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A18"/>
    <w:rPr>
      <w:rFonts w:eastAsiaTheme="minorEastAsia"/>
      <w:lang w:eastAsia="en-GB"/>
    </w:rPr>
  </w:style>
  <w:style w:type="paragraph" w:styleId="Footer">
    <w:name w:val="footer"/>
    <w:basedOn w:val="Normal"/>
    <w:link w:val="FooterChar"/>
    <w:uiPriority w:val="99"/>
    <w:unhideWhenUsed/>
    <w:rsid w:val="00314A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A18"/>
    <w:rPr>
      <w:rFonts w:eastAsiaTheme="minorEastAsia"/>
      <w:lang w:eastAsia="en-GB"/>
    </w:rPr>
  </w:style>
  <w:style w:type="paragraph" w:styleId="ListParagraph">
    <w:name w:val="List Paragraph"/>
    <w:basedOn w:val="Normal"/>
    <w:uiPriority w:val="34"/>
    <w:qFormat/>
    <w:rsid w:val="00314A18"/>
    <w:pPr>
      <w:ind w:left="720"/>
      <w:contextualSpacing/>
    </w:pPr>
  </w:style>
  <w:style w:type="paragraph" w:styleId="CommentSubject">
    <w:name w:val="annotation subject"/>
    <w:basedOn w:val="CommentText"/>
    <w:next w:val="CommentText"/>
    <w:link w:val="CommentSubjectChar"/>
    <w:uiPriority w:val="99"/>
    <w:semiHidden/>
    <w:unhideWhenUsed/>
    <w:rsid w:val="00314A18"/>
    <w:rPr>
      <w:rFonts w:eastAsiaTheme="minorHAnsi"/>
      <w:b/>
      <w:bCs/>
      <w:lang w:eastAsia="en-US"/>
    </w:rPr>
  </w:style>
  <w:style w:type="character" w:customStyle="1" w:styleId="CommentSubjectChar">
    <w:name w:val="Comment Subject Char"/>
    <w:basedOn w:val="CommentTextChar"/>
    <w:link w:val="CommentSubject"/>
    <w:uiPriority w:val="99"/>
    <w:semiHidden/>
    <w:rsid w:val="00314A18"/>
    <w:rPr>
      <w:rFonts w:eastAsiaTheme="minorEastAsia"/>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A18"/>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314A1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14A1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A18"/>
    <w:rPr>
      <w:rFonts w:asciiTheme="majorHAnsi" w:eastAsiaTheme="majorEastAsia" w:hAnsiTheme="majorHAnsi" w:cstheme="majorBidi"/>
      <w:b/>
      <w:bCs/>
      <w:color w:val="2E74B5" w:themeColor="accent1" w:themeShade="BF"/>
      <w:sz w:val="28"/>
      <w:szCs w:val="28"/>
      <w:lang w:eastAsia="en-GB"/>
    </w:rPr>
  </w:style>
  <w:style w:type="character" w:customStyle="1" w:styleId="Heading2Char">
    <w:name w:val="Heading 2 Char"/>
    <w:basedOn w:val="DefaultParagraphFont"/>
    <w:link w:val="Heading2"/>
    <w:uiPriority w:val="9"/>
    <w:rsid w:val="00314A18"/>
    <w:rPr>
      <w:rFonts w:asciiTheme="majorHAnsi" w:eastAsiaTheme="majorEastAsia" w:hAnsiTheme="majorHAnsi" w:cstheme="majorBidi"/>
      <w:b/>
      <w:bCs/>
      <w:color w:val="5B9BD5" w:themeColor="accent1"/>
      <w:sz w:val="26"/>
      <w:szCs w:val="26"/>
      <w:lang w:eastAsia="en-GB"/>
    </w:rPr>
  </w:style>
  <w:style w:type="paragraph" w:styleId="Title">
    <w:name w:val="Title"/>
    <w:basedOn w:val="Normal"/>
    <w:next w:val="Normal"/>
    <w:link w:val="TitleChar"/>
    <w:uiPriority w:val="10"/>
    <w:qFormat/>
    <w:rsid w:val="00314A1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14A18"/>
    <w:rPr>
      <w:rFonts w:asciiTheme="majorHAnsi" w:eastAsiaTheme="majorEastAsia" w:hAnsiTheme="majorHAnsi" w:cstheme="majorBidi"/>
      <w:color w:val="323E4F" w:themeColor="text2" w:themeShade="BF"/>
      <w:spacing w:val="5"/>
      <w:kern w:val="28"/>
      <w:sz w:val="52"/>
      <w:szCs w:val="52"/>
      <w:lang w:eastAsia="en-GB"/>
    </w:rPr>
  </w:style>
  <w:style w:type="paragraph" w:styleId="NormalWeb">
    <w:name w:val="Normal (Web)"/>
    <w:basedOn w:val="Normal"/>
    <w:uiPriority w:val="99"/>
    <w:unhideWhenUsed/>
    <w:rsid w:val="00314A18"/>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14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A18"/>
    <w:rPr>
      <w:rFonts w:ascii="Tahoma" w:eastAsiaTheme="minorEastAsia" w:hAnsi="Tahoma" w:cs="Tahoma"/>
      <w:sz w:val="16"/>
      <w:szCs w:val="16"/>
      <w:lang w:eastAsia="en-GB"/>
    </w:rPr>
  </w:style>
  <w:style w:type="table" w:styleId="TableGrid">
    <w:name w:val="Table Grid"/>
    <w:basedOn w:val="TableNormal"/>
    <w:uiPriority w:val="59"/>
    <w:rsid w:val="00314A1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4A18"/>
    <w:pPr>
      <w:spacing w:after="0" w:line="240" w:lineRule="auto"/>
    </w:pPr>
    <w:rPr>
      <w:rFonts w:eastAsiaTheme="minorEastAsia"/>
      <w:lang w:eastAsia="en-GB"/>
    </w:rPr>
  </w:style>
  <w:style w:type="paragraph" w:styleId="DocumentMap">
    <w:name w:val="Document Map"/>
    <w:basedOn w:val="Normal"/>
    <w:link w:val="DocumentMapChar"/>
    <w:uiPriority w:val="99"/>
    <w:semiHidden/>
    <w:unhideWhenUsed/>
    <w:rsid w:val="00314A1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14A18"/>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314A18"/>
    <w:rPr>
      <w:sz w:val="16"/>
      <w:szCs w:val="16"/>
    </w:rPr>
  </w:style>
  <w:style w:type="paragraph" w:styleId="CommentText">
    <w:name w:val="annotation text"/>
    <w:basedOn w:val="Normal"/>
    <w:link w:val="CommentTextChar"/>
    <w:uiPriority w:val="99"/>
    <w:semiHidden/>
    <w:unhideWhenUsed/>
    <w:rsid w:val="00314A18"/>
    <w:pPr>
      <w:spacing w:line="240" w:lineRule="auto"/>
    </w:pPr>
    <w:rPr>
      <w:sz w:val="20"/>
      <w:szCs w:val="20"/>
    </w:rPr>
  </w:style>
  <w:style w:type="character" w:customStyle="1" w:styleId="CommentTextChar">
    <w:name w:val="Comment Text Char"/>
    <w:basedOn w:val="DefaultParagraphFont"/>
    <w:link w:val="CommentText"/>
    <w:uiPriority w:val="99"/>
    <w:semiHidden/>
    <w:rsid w:val="00314A18"/>
    <w:rPr>
      <w:rFonts w:eastAsiaTheme="minorEastAsia"/>
      <w:sz w:val="20"/>
      <w:szCs w:val="20"/>
      <w:lang w:eastAsia="en-GB"/>
    </w:rPr>
  </w:style>
  <w:style w:type="character" w:styleId="Hyperlink">
    <w:name w:val="Hyperlink"/>
    <w:basedOn w:val="DefaultParagraphFont"/>
    <w:uiPriority w:val="99"/>
    <w:unhideWhenUsed/>
    <w:rsid w:val="00314A18"/>
    <w:rPr>
      <w:color w:val="0563C1" w:themeColor="hyperlink"/>
      <w:u w:val="single"/>
    </w:rPr>
  </w:style>
  <w:style w:type="paragraph" w:styleId="Header">
    <w:name w:val="header"/>
    <w:basedOn w:val="Normal"/>
    <w:link w:val="HeaderChar"/>
    <w:uiPriority w:val="99"/>
    <w:unhideWhenUsed/>
    <w:rsid w:val="00314A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A18"/>
    <w:rPr>
      <w:rFonts w:eastAsiaTheme="minorEastAsia"/>
      <w:lang w:eastAsia="en-GB"/>
    </w:rPr>
  </w:style>
  <w:style w:type="paragraph" w:styleId="Footer">
    <w:name w:val="footer"/>
    <w:basedOn w:val="Normal"/>
    <w:link w:val="FooterChar"/>
    <w:uiPriority w:val="99"/>
    <w:unhideWhenUsed/>
    <w:rsid w:val="00314A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A18"/>
    <w:rPr>
      <w:rFonts w:eastAsiaTheme="minorEastAsia"/>
      <w:lang w:eastAsia="en-GB"/>
    </w:rPr>
  </w:style>
  <w:style w:type="paragraph" w:styleId="ListParagraph">
    <w:name w:val="List Paragraph"/>
    <w:basedOn w:val="Normal"/>
    <w:uiPriority w:val="34"/>
    <w:qFormat/>
    <w:rsid w:val="00314A18"/>
    <w:pPr>
      <w:ind w:left="720"/>
      <w:contextualSpacing/>
    </w:pPr>
  </w:style>
  <w:style w:type="paragraph" w:styleId="CommentSubject">
    <w:name w:val="annotation subject"/>
    <w:basedOn w:val="CommentText"/>
    <w:next w:val="CommentText"/>
    <w:link w:val="CommentSubjectChar"/>
    <w:uiPriority w:val="99"/>
    <w:semiHidden/>
    <w:unhideWhenUsed/>
    <w:rsid w:val="00314A18"/>
    <w:rPr>
      <w:rFonts w:eastAsiaTheme="minorHAnsi"/>
      <w:b/>
      <w:bCs/>
      <w:lang w:eastAsia="en-US"/>
    </w:rPr>
  </w:style>
  <w:style w:type="character" w:customStyle="1" w:styleId="CommentSubjectChar">
    <w:name w:val="Comment Subject Char"/>
    <w:basedOn w:val="CommentTextChar"/>
    <w:link w:val="CommentSubject"/>
    <w:uiPriority w:val="99"/>
    <w:semiHidden/>
    <w:rsid w:val="00314A18"/>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34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CF6D3-F16F-4EAB-B46B-A51BB8A2D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61171</Words>
  <Characters>348677</Characters>
  <Application>Microsoft Office Word</Application>
  <DocSecurity>0</DocSecurity>
  <Lines>2905</Lines>
  <Paragraphs>818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409030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Blackwell</dc:creator>
  <cp:lastModifiedBy>Richard Pollok</cp:lastModifiedBy>
  <cp:revision>2</cp:revision>
  <dcterms:created xsi:type="dcterms:W3CDTF">2019-08-07T13:36:00Z</dcterms:created>
  <dcterms:modified xsi:type="dcterms:W3CDTF">2019-08-07T13:36:00Z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61802b10-0e76-354d-a587-c251043a81ac</vt:lpwstr>
  </property>
  <property fmtid="{D5CDD505-2E9C-101B-9397-08002B2CF9AE}" pid="24" name="Mendeley Citation Style_1">
    <vt:lpwstr>http://www.zotero.org/styles/american-medical-association</vt:lpwstr>
  </property>
</Properties>
</file>