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3692D" w14:textId="7F1D6BC7" w:rsidR="00A23EB3" w:rsidRPr="00E50F08" w:rsidRDefault="00A23EB3" w:rsidP="00BD0C9B">
      <w:pPr>
        <w:pStyle w:val="Title"/>
        <w:spacing w:line="480" w:lineRule="auto"/>
        <w:jc w:val="center"/>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t>Does financial support for medical students from low income families make a difference? A qualitative evaluation</w:t>
      </w:r>
    </w:p>
    <w:p w14:paraId="5D144E71" w14:textId="06432072" w:rsidR="00C14FD0" w:rsidRPr="00E50F08" w:rsidRDefault="00C14FD0" w:rsidP="00BD0C9B">
      <w:pPr>
        <w:pStyle w:val="Heading1"/>
        <w:spacing w:line="480" w:lineRule="auto"/>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t>Authors</w:t>
      </w:r>
    </w:p>
    <w:p w14:paraId="6CD0185A" w14:textId="7F8065CD" w:rsidR="00C14FD0" w:rsidRPr="00E50F08" w:rsidRDefault="00C14FD0" w:rsidP="00BD0C9B">
      <w:pPr>
        <w:spacing w:line="480" w:lineRule="auto"/>
        <w:rPr>
          <w:rFonts w:ascii="Times New Roman" w:hAnsi="Times New Roman" w:cs="Times New Roman"/>
          <w:lang w:val="en-US"/>
        </w:rPr>
      </w:pPr>
      <w:r w:rsidRPr="00E50F08">
        <w:rPr>
          <w:rFonts w:ascii="Times New Roman" w:hAnsi="Times New Roman" w:cs="Times New Roman"/>
          <w:lang w:val="en-US"/>
        </w:rPr>
        <w:t>Hugh Claridge, Population Health Research Institute, St George’s, University of London</w:t>
      </w:r>
      <w:r w:rsidR="00BD1036" w:rsidRPr="00E50F08">
        <w:rPr>
          <w:rFonts w:ascii="Times New Roman" w:hAnsi="Times New Roman" w:cs="Times New Roman"/>
          <w:lang w:val="en-US"/>
        </w:rPr>
        <w:t xml:space="preserve">, Cranmer Terrace, London, SW17 0RE. Email: </w:t>
      </w:r>
      <w:hyperlink r:id="rId8" w:history="1">
        <w:r w:rsidR="00BD1036" w:rsidRPr="00E50F08">
          <w:rPr>
            <w:rStyle w:val="Hyperlink"/>
            <w:rFonts w:ascii="Times New Roman" w:hAnsi="Times New Roman" w:cs="Times New Roman"/>
            <w:lang w:val="en-US"/>
          </w:rPr>
          <w:t>hclaridg@sgul.ac.uk</w:t>
        </w:r>
      </w:hyperlink>
      <w:r w:rsidR="00BD1036" w:rsidRPr="00E50F08">
        <w:rPr>
          <w:rFonts w:ascii="Times New Roman" w:hAnsi="Times New Roman" w:cs="Times New Roman"/>
          <w:lang w:val="en-US"/>
        </w:rPr>
        <w:t xml:space="preserve"> corresponding author</w:t>
      </w:r>
    </w:p>
    <w:p w14:paraId="3DC3116D" w14:textId="108EBDCF" w:rsidR="00BD1036" w:rsidRPr="00E50F08" w:rsidRDefault="00BD1036" w:rsidP="00BD0C9B">
      <w:pPr>
        <w:spacing w:line="480" w:lineRule="auto"/>
        <w:rPr>
          <w:rFonts w:ascii="Times New Roman" w:hAnsi="Times New Roman" w:cs="Times New Roman"/>
          <w:lang w:val="en-US"/>
        </w:rPr>
      </w:pPr>
      <w:r w:rsidRPr="00E50F08">
        <w:rPr>
          <w:rFonts w:ascii="Times New Roman" w:hAnsi="Times New Roman" w:cs="Times New Roman"/>
          <w:lang w:val="en-US"/>
        </w:rPr>
        <w:t xml:space="preserve">Michael Ussher, Population Health Research Institute, St George’s, University of London, Cranmer Terrace, London, SW17 0RE. Email: </w:t>
      </w:r>
      <w:hyperlink r:id="rId9" w:history="1">
        <w:r w:rsidRPr="00E50F08">
          <w:rPr>
            <w:rStyle w:val="Hyperlink"/>
            <w:rFonts w:ascii="Times New Roman" w:hAnsi="Times New Roman" w:cs="Times New Roman"/>
            <w:lang w:val="en-US"/>
          </w:rPr>
          <w:t>mussher@sgul.ac.uk</w:t>
        </w:r>
      </w:hyperlink>
    </w:p>
    <w:p w14:paraId="02937906" w14:textId="77777777" w:rsidR="00F330A9" w:rsidRPr="00E50F08" w:rsidRDefault="00F330A9" w:rsidP="00BD0C9B">
      <w:pPr>
        <w:pStyle w:val="Heading1"/>
        <w:spacing w:line="480" w:lineRule="auto"/>
        <w:rPr>
          <w:rFonts w:ascii="Times New Roman" w:hAnsi="Times New Roman" w:cs="Times New Roman"/>
          <w:b/>
          <w:color w:val="000000" w:themeColor="text1"/>
          <w:sz w:val="24"/>
          <w:szCs w:val="24"/>
        </w:rPr>
      </w:pPr>
    </w:p>
    <w:p w14:paraId="6620C026" w14:textId="77777777" w:rsidR="00F330A9" w:rsidRPr="00E50F08" w:rsidRDefault="00F330A9" w:rsidP="00BD0C9B">
      <w:pPr>
        <w:pStyle w:val="Heading1"/>
        <w:spacing w:line="480" w:lineRule="auto"/>
        <w:rPr>
          <w:rFonts w:ascii="Times New Roman" w:hAnsi="Times New Roman" w:cs="Times New Roman"/>
          <w:b/>
          <w:color w:val="000000" w:themeColor="text1"/>
          <w:sz w:val="24"/>
          <w:szCs w:val="24"/>
        </w:rPr>
      </w:pPr>
    </w:p>
    <w:p w14:paraId="3934A070" w14:textId="77777777" w:rsidR="00F330A9" w:rsidRPr="00E50F08" w:rsidRDefault="00F330A9" w:rsidP="00BD0C9B">
      <w:pPr>
        <w:pStyle w:val="Heading1"/>
        <w:spacing w:line="480" w:lineRule="auto"/>
        <w:rPr>
          <w:rFonts w:ascii="Times New Roman" w:hAnsi="Times New Roman" w:cs="Times New Roman"/>
          <w:b/>
          <w:color w:val="000000" w:themeColor="text1"/>
          <w:sz w:val="24"/>
          <w:szCs w:val="24"/>
        </w:rPr>
      </w:pPr>
    </w:p>
    <w:p w14:paraId="57FD8495" w14:textId="77777777" w:rsidR="00F330A9" w:rsidRPr="00E50F08" w:rsidRDefault="00F330A9" w:rsidP="00BD0C9B">
      <w:pPr>
        <w:pStyle w:val="Heading1"/>
        <w:spacing w:line="480" w:lineRule="auto"/>
        <w:rPr>
          <w:rFonts w:ascii="Times New Roman" w:hAnsi="Times New Roman" w:cs="Times New Roman"/>
          <w:b/>
          <w:color w:val="000000" w:themeColor="text1"/>
          <w:sz w:val="24"/>
          <w:szCs w:val="24"/>
        </w:rPr>
      </w:pPr>
    </w:p>
    <w:p w14:paraId="39DC43D7" w14:textId="77777777" w:rsidR="00F330A9" w:rsidRPr="00E50F08" w:rsidRDefault="00F330A9" w:rsidP="00BD0C9B">
      <w:pPr>
        <w:pStyle w:val="Heading1"/>
        <w:spacing w:line="480" w:lineRule="auto"/>
        <w:rPr>
          <w:rFonts w:ascii="Times New Roman" w:hAnsi="Times New Roman" w:cs="Times New Roman"/>
          <w:b/>
          <w:color w:val="000000" w:themeColor="text1"/>
          <w:sz w:val="24"/>
          <w:szCs w:val="24"/>
        </w:rPr>
      </w:pPr>
    </w:p>
    <w:p w14:paraId="4D06EB31" w14:textId="77777777" w:rsidR="00F330A9" w:rsidRPr="00E50F08" w:rsidRDefault="00F330A9" w:rsidP="00BD0C9B">
      <w:pPr>
        <w:pStyle w:val="Heading1"/>
        <w:spacing w:line="480" w:lineRule="auto"/>
        <w:rPr>
          <w:rFonts w:ascii="Times New Roman" w:hAnsi="Times New Roman" w:cs="Times New Roman"/>
          <w:b/>
          <w:color w:val="000000" w:themeColor="text1"/>
          <w:sz w:val="24"/>
          <w:szCs w:val="24"/>
        </w:rPr>
      </w:pPr>
    </w:p>
    <w:p w14:paraId="6F365E55" w14:textId="77777777" w:rsidR="00F330A9" w:rsidRPr="00E50F08" w:rsidRDefault="00F330A9" w:rsidP="00BD0C9B">
      <w:pPr>
        <w:pStyle w:val="Heading1"/>
        <w:spacing w:line="480" w:lineRule="auto"/>
        <w:rPr>
          <w:rFonts w:ascii="Times New Roman" w:hAnsi="Times New Roman" w:cs="Times New Roman"/>
          <w:b/>
          <w:color w:val="000000" w:themeColor="text1"/>
          <w:sz w:val="24"/>
          <w:szCs w:val="24"/>
        </w:rPr>
      </w:pPr>
    </w:p>
    <w:p w14:paraId="6021A165" w14:textId="77777777" w:rsidR="00F330A9" w:rsidRPr="00E50F08" w:rsidRDefault="00F330A9" w:rsidP="00BD0C9B">
      <w:pPr>
        <w:pStyle w:val="Heading1"/>
        <w:spacing w:line="480" w:lineRule="auto"/>
        <w:rPr>
          <w:rFonts w:ascii="Times New Roman" w:hAnsi="Times New Roman" w:cs="Times New Roman"/>
          <w:b/>
          <w:color w:val="000000" w:themeColor="text1"/>
          <w:sz w:val="24"/>
          <w:szCs w:val="24"/>
        </w:rPr>
      </w:pPr>
    </w:p>
    <w:p w14:paraId="4C8C3021" w14:textId="77777777" w:rsidR="00F330A9" w:rsidRPr="00E50F08" w:rsidRDefault="00F330A9" w:rsidP="00BD0C9B">
      <w:pPr>
        <w:pStyle w:val="Heading1"/>
        <w:spacing w:line="480" w:lineRule="auto"/>
        <w:rPr>
          <w:rFonts w:ascii="Times New Roman" w:hAnsi="Times New Roman" w:cs="Times New Roman"/>
          <w:b/>
          <w:color w:val="000000" w:themeColor="text1"/>
          <w:sz w:val="24"/>
          <w:szCs w:val="24"/>
        </w:rPr>
      </w:pPr>
    </w:p>
    <w:p w14:paraId="58037EF1" w14:textId="77777777" w:rsidR="00F330A9" w:rsidRPr="00E50F08" w:rsidRDefault="00F330A9" w:rsidP="00BD0C9B">
      <w:pPr>
        <w:pStyle w:val="Heading1"/>
        <w:spacing w:line="480" w:lineRule="auto"/>
        <w:rPr>
          <w:rFonts w:ascii="Times New Roman" w:hAnsi="Times New Roman" w:cs="Times New Roman"/>
          <w:b/>
          <w:color w:val="000000" w:themeColor="text1"/>
          <w:sz w:val="24"/>
          <w:szCs w:val="24"/>
        </w:rPr>
      </w:pPr>
    </w:p>
    <w:p w14:paraId="4F465411" w14:textId="77777777" w:rsidR="00F330A9" w:rsidRPr="00E50F08" w:rsidRDefault="00F330A9" w:rsidP="00BD0C9B">
      <w:pPr>
        <w:spacing w:line="480" w:lineRule="auto"/>
        <w:rPr>
          <w:rFonts w:ascii="Times New Roman" w:hAnsi="Times New Roman" w:cs="Times New Roman"/>
          <w:lang w:val="en-US"/>
        </w:rPr>
      </w:pPr>
    </w:p>
    <w:p w14:paraId="06AF8B8C" w14:textId="77777777" w:rsidR="002007C0" w:rsidRPr="00E50F08" w:rsidRDefault="002007C0" w:rsidP="00BD0C9B">
      <w:pPr>
        <w:spacing w:line="480" w:lineRule="auto"/>
        <w:rPr>
          <w:rFonts w:ascii="Times New Roman" w:hAnsi="Times New Roman" w:cs="Times New Roman"/>
          <w:lang w:val="en-US"/>
        </w:rPr>
      </w:pPr>
    </w:p>
    <w:p w14:paraId="716BCB5C" w14:textId="77777777" w:rsidR="002007C0" w:rsidRPr="00E50F08" w:rsidRDefault="002007C0" w:rsidP="00BD0C9B">
      <w:pPr>
        <w:spacing w:line="480" w:lineRule="auto"/>
        <w:rPr>
          <w:rFonts w:ascii="Times New Roman" w:hAnsi="Times New Roman" w:cs="Times New Roman"/>
          <w:lang w:val="en-US"/>
        </w:rPr>
      </w:pPr>
    </w:p>
    <w:p w14:paraId="4D8AEA6B" w14:textId="02E0B58F" w:rsidR="00A23EB3" w:rsidRPr="00E50F08" w:rsidRDefault="00D31EEF" w:rsidP="00BD0C9B">
      <w:pPr>
        <w:pStyle w:val="Heading1"/>
        <w:spacing w:line="480" w:lineRule="auto"/>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lastRenderedPageBreak/>
        <w:t>Abstract</w:t>
      </w:r>
    </w:p>
    <w:p w14:paraId="2E2DEA65" w14:textId="103C6105" w:rsidR="002007C0" w:rsidRPr="00E50F08" w:rsidRDefault="002007C0" w:rsidP="00BD0C9B">
      <w:pPr>
        <w:spacing w:line="480" w:lineRule="auto"/>
        <w:rPr>
          <w:rFonts w:ascii="Times New Roman" w:hAnsi="Times New Roman" w:cs="Times New Roman"/>
          <w:color w:val="000000" w:themeColor="text1"/>
          <w:sz w:val="24"/>
          <w:szCs w:val="24"/>
          <w:lang w:val="en-US"/>
        </w:rPr>
      </w:pPr>
      <w:r w:rsidRPr="00E50F08">
        <w:rPr>
          <w:rFonts w:ascii="Times New Roman" w:hAnsi="Times New Roman" w:cs="Times New Roman"/>
          <w:b/>
          <w:color w:val="000000" w:themeColor="text1"/>
          <w:sz w:val="24"/>
          <w:szCs w:val="24"/>
          <w:lang w:val="en-US"/>
        </w:rPr>
        <w:t>Background:</w:t>
      </w:r>
      <w:r w:rsidRPr="00E50F08">
        <w:rPr>
          <w:rFonts w:ascii="Times New Roman" w:hAnsi="Times New Roman" w:cs="Times New Roman"/>
          <w:color w:val="000000" w:themeColor="text1"/>
          <w:sz w:val="24"/>
          <w:szCs w:val="24"/>
          <w:lang w:val="en-US"/>
        </w:rPr>
        <w:t xml:space="preserve"> The 2015-2020 strategic plan from the Office for Fair Access calls on institutions to provide contemporary assessments of the impact of their financial support for disadvantaged students on retention, progression, success, wellbeing and participation, throughout the student lifecycle. In response to this call, this article describes the first evaluation the authors are aware of, of a financial support scheme for students from lower income backgrounds attending medical school.</w:t>
      </w:r>
    </w:p>
    <w:p w14:paraId="7B9C2DA6" w14:textId="77777777" w:rsidR="002007C0" w:rsidRPr="00E50F08" w:rsidRDefault="002007C0" w:rsidP="00BD0C9B">
      <w:pPr>
        <w:spacing w:line="480" w:lineRule="auto"/>
        <w:rPr>
          <w:rFonts w:ascii="Times New Roman" w:hAnsi="Times New Roman" w:cs="Times New Roman"/>
          <w:color w:val="000000" w:themeColor="text1"/>
          <w:sz w:val="24"/>
          <w:szCs w:val="24"/>
          <w:lang w:val="en-US"/>
        </w:rPr>
      </w:pPr>
      <w:r w:rsidRPr="00E50F08">
        <w:rPr>
          <w:rFonts w:ascii="Times New Roman" w:hAnsi="Times New Roman" w:cs="Times New Roman"/>
          <w:b/>
          <w:color w:val="000000" w:themeColor="text1"/>
          <w:sz w:val="24"/>
          <w:szCs w:val="24"/>
          <w:lang w:val="en-US"/>
        </w:rPr>
        <w:t>Methods:</w:t>
      </w:r>
      <w:r w:rsidRPr="00E50F08">
        <w:rPr>
          <w:rFonts w:ascii="Times New Roman" w:hAnsi="Times New Roman" w:cs="Times New Roman"/>
          <w:color w:val="000000" w:themeColor="text1"/>
          <w:sz w:val="24"/>
          <w:szCs w:val="24"/>
          <w:lang w:val="en-US"/>
        </w:rPr>
        <w:t xml:space="preserve"> </w:t>
      </w:r>
      <w:r w:rsidR="00C747DA" w:rsidRPr="00E50F08">
        <w:rPr>
          <w:rFonts w:ascii="Times New Roman" w:hAnsi="Times New Roman" w:cs="Times New Roman"/>
          <w:color w:val="000000" w:themeColor="text1"/>
          <w:sz w:val="24"/>
          <w:szCs w:val="24"/>
          <w:lang w:val="en-US"/>
        </w:rPr>
        <w:t>A qualitative study of a bursary scheme for undergraduate medical students was undertaken at a university in London, United Kingdom.</w:t>
      </w:r>
      <w:r w:rsidR="008219DA" w:rsidRPr="00E50F08">
        <w:rPr>
          <w:rFonts w:ascii="Times New Roman" w:hAnsi="Times New Roman" w:cs="Times New Roman"/>
          <w:color w:val="000000" w:themeColor="text1"/>
          <w:sz w:val="24"/>
          <w:szCs w:val="24"/>
          <w:lang w:val="en-US"/>
        </w:rPr>
        <w:t xml:space="preserve"> </w:t>
      </w:r>
      <w:r w:rsidR="00CC0B22" w:rsidRPr="00E50F08">
        <w:rPr>
          <w:rFonts w:ascii="Times New Roman" w:hAnsi="Times New Roman" w:cs="Times New Roman"/>
          <w:color w:val="000000" w:themeColor="text1"/>
          <w:sz w:val="24"/>
          <w:szCs w:val="24"/>
          <w:lang w:val="en-US"/>
        </w:rPr>
        <w:t xml:space="preserve">One-to-one, audio-recorded interviews were conducted, transcribed and thematically </w:t>
      </w:r>
      <w:proofErr w:type="spellStart"/>
      <w:r w:rsidR="00CC0B22" w:rsidRPr="00E50F08">
        <w:rPr>
          <w:rFonts w:ascii="Times New Roman" w:hAnsi="Times New Roman" w:cs="Times New Roman"/>
          <w:color w:val="000000" w:themeColor="text1"/>
          <w:sz w:val="24"/>
          <w:szCs w:val="24"/>
          <w:lang w:val="en-US"/>
        </w:rPr>
        <w:t>analysed</w:t>
      </w:r>
      <w:proofErr w:type="spellEnd"/>
      <w:r w:rsidR="00CC0B22" w:rsidRPr="00E50F08">
        <w:rPr>
          <w:rFonts w:ascii="Times New Roman" w:hAnsi="Times New Roman" w:cs="Times New Roman"/>
          <w:color w:val="000000" w:themeColor="text1"/>
          <w:sz w:val="24"/>
          <w:szCs w:val="24"/>
          <w:lang w:val="en-US"/>
        </w:rPr>
        <w:t xml:space="preserve"> in order t</w:t>
      </w:r>
      <w:r w:rsidR="008219DA" w:rsidRPr="00E50F08">
        <w:rPr>
          <w:rFonts w:ascii="Times New Roman" w:hAnsi="Times New Roman" w:cs="Times New Roman"/>
          <w:color w:val="000000" w:themeColor="text1"/>
          <w:sz w:val="24"/>
          <w:szCs w:val="24"/>
          <w:lang w:val="en-US"/>
        </w:rPr>
        <w:t xml:space="preserve">o ascertain </w:t>
      </w:r>
      <w:r w:rsidR="00423FB7" w:rsidRPr="00E50F08">
        <w:rPr>
          <w:rFonts w:ascii="Times New Roman" w:hAnsi="Times New Roman" w:cs="Times New Roman"/>
          <w:color w:val="000000" w:themeColor="text1"/>
          <w:sz w:val="24"/>
          <w:szCs w:val="24"/>
          <w:lang w:val="en-US"/>
        </w:rPr>
        <w:t xml:space="preserve">eight </w:t>
      </w:r>
      <w:r w:rsidR="00CC0B22" w:rsidRPr="00E50F08">
        <w:rPr>
          <w:rFonts w:ascii="Times New Roman" w:hAnsi="Times New Roman" w:cs="Times New Roman"/>
          <w:color w:val="000000" w:themeColor="text1"/>
          <w:sz w:val="24"/>
          <w:szCs w:val="24"/>
          <w:lang w:val="en-US"/>
        </w:rPr>
        <w:t>recipients’</w:t>
      </w:r>
      <w:r w:rsidR="008219DA" w:rsidRPr="00E50F08">
        <w:rPr>
          <w:rFonts w:ascii="Times New Roman" w:hAnsi="Times New Roman" w:cs="Times New Roman"/>
        </w:rPr>
        <w:t xml:space="preserve"> </w:t>
      </w:r>
      <w:r w:rsidR="008219DA" w:rsidRPr="00E50F08">
        <w:rPr>
          <w:rFonts w:ascii="Times New Roman" w:hAnsi="Times New Roman" w:cs="Times New Roman"/>
          <w:color w:val="000000" w:themeColor="text1"/>
          <w:sz w:val="24"/>
          <w:szCs w:val="24"/>
          <w:lang w:val="en-US"/>
        </w:rPr>
        <w:t>experiences of receiving the bursary and its influence on their financial situation, academic studies and quality of life.</w:t>
      </w:r>
    </w:p>
    <w:p w14:paraId="4DA2AC3E" w14:textId="77777777" w:rsidR="002007C0" w:rsidRPr="00E50F08" w:rsidRDefault="002007C0" w:rsidP="00BD0C9B">
      <w:pPr>
        <w:spacing w:line="480" w:lineRule="auto"/>
        <w:rPr>
          <w:rFonts w:ascii="Times New Roman" w:hAnsi="Times New Roman" w:cs="Times New Roman"/>
          <w:color w:val="000000" w:themeColor="text1"/>
          <w:sz w:val="24"/>
          <w:szCs w:val="24"/>
          <w:lang w:val="en-US"/>
        </w:rPr>
      </w:pPr>
      <w:r w:rsidRPr="00E50F08">
        <w:rPr>
          <w:rFonts w:ascii="Times New Roman" w:hAnsi="Times New Roman" w:cs="Times New Roman"/>
          <w:b/>
          <w:color w:val="000000" w:themeColor="text1"/>
          <w:sz w:val="24"/>
          <w:szCs w:val="24"/>
          <w:lang w:val="en-US"/>
        </w:rPr>
        <w:t>Results:</w:t>
      </w:r>
      <w:r w:rsidRPr="00E50F08">
        <w:rPr>
          <w:rFonts w:ascii="Times New Roman" w:hAnsi="Times New Roman" w:cs="Times New Roman"/>
          <w:color w:val="000000" w:themeColor="text1"/>
          <w:sz w:val="24"/>
          <w:szCs w:val="24"/>
          <w:lang w:val="en-US"/>
        </w:rPr>
        <w:t xml:space="preserve"> </w:t>
      </w:r>
      <w:r w:rsidR="00543E67" w:rsidRPr="00E50F08">
        <w:rPr>
          <w:rFonts w:ascii="Times New Roman" w:hAnsi="Times New Roman" w:cs="Times New Roman"/>
          <w:color w:val="000000" w:themeColor="text1"/>
          <w:sz w:val="24"/>
          <w:szCs w:val="24"/>
          <w:lang w:val="en-US"/>
        </w:rPr>
        <w:t>The data were best explained by five main themes: impact of the bursary, communication, financial management, support preferences, and administration of the bursary.</w:t>
      </w:r>
    </w:p>
    <w:p w14:paraId="01A1D6D1" w14:textId="26296F09" w:rsidR="00D31EEF" w:rsidRPr="00E50F08" w:rsidRDefault="002007C0" w:rsidP="00BD0C9B">
      <w:pPr>
        <w:spacing w:line="480" w:lineRule="auto"/>
        <w:rPr>
          <w:rFonts w:ascii="Times New Roman" w:hAnsi="Times New Roman" w:cs="Times New Roman"/>
          <w:color w:val="000000" w:themeColor="text1"/>
          <w:sz w:val="24"/>
          <w:szCs w:val="24"/>
          <w:lang w:val="en-US"/>
        </w:rPr>
      </w:pPr>
      <w:r w:rsidRPr="00E50F08">
        <w:rPr>
          <w:rFonts w:ascii="Times New Roman" w:hAnsi="Times New Roman" w:cs="Times New Roman"/>
          <w:b/>
          <w:color w:val="000000" w:themeColor="text1"/>
          <w:sz w:val="24"/>
          <w:szCs w:val="24"/>
          <w:lang w:val="en-US"/>
        </w:rPr>
        <w:t>Conclusions:</w:t>
      </w:r>
      <w:r w:rsidRPr="00E50F08">
        <w:rPr>
          <w:rFonts w:ascii="Times New Roman" w:hAnsi="Times New Roman" w:cs="Times New Roman"/>
          <w:color w:val="000000" w:themeColor="text1"/>
          <w:sz w:val="24"/>
          <w:szCs w:val="24"/>
          <w:lang w:val="en-US"/>
        </w:rPr>
        <w:t xml:space="preserve"> </w:t>
      </w:r>
      <w:r w:rsidR="00543E67" w:rsidRPr="00E50F08">
        <w:rPr>
          <w:rFonts w:ascii="Times New Roman" w:hAnsi="Times New Roman" w:cs="Times New Roman"/>
          <w:color w:val="000000" w:themeColor="text1"/>
          <w:sz w:val="24"/>
          <w:szCs w:val="24"/>
          <w:lang w:val="en-US"/>
        </w:rPr>
        <w:t>The participants, who were in receipt of various bursary amounts, generally regarded it as a good scheme with it providing a financial buffer and enabling them to focus on their studies and extracurricular activities rather than seek paid employment during term time.</w:t>
      </w:r>
    </w:p>
    <w:p w14:paraId="3DF3C7F8" w14:textId="77777777" w:rsidR="00326CA1" w:rsidRPr="00E50F08" w:rsidRDefault="00326CA1" w:rsidP="00BD0C9B">
      <w:pPr>
        <w:pStyle w:val="Heading1"/>
        <w:spacing w:line="480" w:lineRule="auto"/>
        <w:rPr>
          <w:rFonts w:ascii="Times New Roman" w:hAnsi="Times New Roman" w:cs="Times New Roman"/>
          <w:b/>
          <w:sz w:val="24"/>
          <w:szCs w:val="24"/>
        </w:rPr>
      </w:pPr>
      <w:r w:rsidRPr="00E50F08">
        <w:rPr>
          <w:rFonts w:ascii="Times New Roman" w:hAnsi="Times New Roman" w:cs="Times New Roman"/>
          <w:b/>
          <w:color w:val="000000" w:themeColor="text1"/>
          <w:sz w:val="24"/>
          <w:szCs w:val="24"/>
        </w:rPr>
        <w:t>Keywords</w:t>
      </w:r>
    </w:p>
    <w:p w14:paraId="3CC6E0D8" w14:textId="6DB67454" w:rsidR="00597A40" w:rsidRPr="00E50F08" w:rsidRDefault="008B1C9F" w:rsidP="00BD0C9B">
      <w:pPr>
        <w:spacing w:line="480" w:lineRule="auto"/>
        <w:rPr>
          <w:rFonts w:ascii="Times New Roman" w:hAnsi="Times New Roman" w:cs="Times New Roman"/>
          <w:sz w:val="24"/>
          <w:szCs w:val="24"/>
        </w:rPr>
      </w:pPr>
      <w:r w:rsidRPr="00E50F08">
        <w:rPr>
          <w:rFonts w:ascii="Times New Roman" w:hAnsi="Times New Roman" w:cs="Times New Roman"/>
          <w:sz w:val="24"/>
          <w:szCs w:val="24"/>
        </w:rPr>
        <w:t>Financial support; bursary; undergraduate medical student; university;</w:t>
      </w:r>
      <w:r w:rsidR="00077168" w:rsidRPr="00E50F08">
        <w:rPr>
          <w:rFonts w:ascii="Times New Roman" w:hAnsi="Times New Roman" w:cs="Times New Roman"/>
          <w:sz w:val="24"/>
          <w:szCs w:val="24"/>
        </w:rPr>
        <w:t xml:space="preserve"> qualitative </w:t>
      </w:r>
      <w:r w:rsidR="00505479" w:rsidRPr="00E50F08">
        <w:rPr>
          <w:rFonts w:ascii="Times New Roman" w:hAnsi="Times New Roman" w:cs="Times New Roman"/>
          <w:sz w:val="24"/>
          <w:szCs w:val="24"/>
        </w:rPr>
        <w:t>research</w:t>
      </w:r>
    </w:p>
    <w:p w14:paraId="42E3C45C" w14:textId="0CE371AF" w:rsidR="00A23EB3" w:rsidRPr="00E50F08" w:rsidRDefault="00A23EB3" w:rsidP="00BD0C9B">
      <w:pPr>
        <w:spacing w:line="480" w:lineRule="auto"/>
        <w:rPr>
          <w:rFonts w:ascii="Times New Roman" w:hAnsi="Times New Roman" w:cs="Times New Roman"/>
          <w:sz w:val="24"/>
          <w:szCs w:val="24"/>
        </w:rPr>
      </w:pPr>
    </w:p>
    <w:p w14:paraId="62AE1C97" w14:textId="77777777" w:rsidR="00C468C1" w:rsidRPr="00E50F08" w:rsidRDefault="00C468C1" w:rsidP="00BD0C9B">
      <w:pPr>
        <w:spacing w:line="480" w:lineRule="auto"/>
        <w:rPr>
          <w:rFonts w:ascii="Times New Roman" w:hAnsi="Times New Roman" w:cs="Times New Roman"/>
          <w:sz w:val="24"/>
          <w:szCs w:val="24"/>
        </w:rPr>
      </w:pPr>
    </w:p>
    <w:p w14:paraId="69DF7CFC" w14:textId="20BC3E3D" w:rsidR="00A87655" w:rsidRPr="00E50F08" w:rsidRDefault="005767F7" w:rsidP="00BD0C9B">
      <w:pPr>
        <w:pStyle w:val="Heading2"/>
        <w:spacing w:line="480" w:lineRule="auto"/>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lastRenderedPageBreak/>
        <w:t>Background</w:t>
      </w:r>
    </w:p>
    <w:p w14:paraId="31618AAF" w14:textId="15AC975F" w:rsidR="00B80654" w:rsidRPr="00B80654" w:rsidRDefault="00B80654" w:rsidP="00B80654">
      <w:pPr>
        <w:pStyle w:val="Heading2"/>
        <w:spacing w:line="480" w:lineRule="auto"/>
        <w:rPr>
          <w:rFonts w:ascii="Times New Roman" w:eastAsiaTheme="minorHAnsi" w:hAnsi="Times New Roman" w:cs="Times New Roman"/>
          <w:color w:val="000000" w:themeColor="text1"/>
          <w:sz w:val="24"/>
          <w:szCs w:val="24"/>
        </w:rPr>
      </w:pPr>
      <w:r w:rsidRPr="00B80654">
        <w:rPr>
          <w:rFonts w:ascii="Times New Roman" w:eastAsiaTheme="minorHAnsi" w:hAnsi="Times New Roman" w:cs="Times New Roman"/>
          <w:color w:val="000000" w:themeColor="text1"/>
          <w:sz w:val="24"/>
          <w:szCs w:val="24"/>
        </w:rPr>
        <w:t xml:space="preserve">The English National Strategy for Access and Student Success </w:t>
      </w:r>
      <w:r w:rsidR="00631605">
        <w:rPr>
          <w:rFonts w:ascii="Times New Roman" w:eastAsiaTheme="minorHAnsi" w:hAnsi="Times New Roman" w:cs="Times New Roman"/>
          <w:color w:val="000000" w:themeColor="text1"/>
          <w:sz w:val="24"/>
          <w:szCs w:val="24"/>
        </w:rPr>
        <w:t>[1]</w:t>
      </w:r>
      <w:r w:rsidRPr="00B80654">
        <w:rPr>
          <w:rFonts w:ascii="Times New Roman" w:eastAsiaTheme="minorHAnsi" w:hAnsi="Times New Roman" w:cs="Times New Roman"/>
          <w:color w:val="000000" w:themeColor="text1"/>
          <w:sz w:val="24"/>
          <w:szCs w:val="24"/>
        </w:rPr>
        <w:t xml:space="preserve"> emphasises the need to improve the participation, retention and progression rates of higher education (HE) students from the most disadvantaged groups. It also highlights the need for evidence that financial support given to such disadvantaged students by higher education institutions (HEIs) is having a measureable and meaningful impact.</w:t>
      </w:r>
    </w:p>
    <w:p w14:paraId="06121666" w14:textId="4916AA9B" w:rsidR="00B80654" w:rsidRPr="00B80654" w:rsidRDefault="00B80654" w:rsidP="00B80654">
      <w:pPr>
        <w:pStyle w:val="Heading2"/>
        <w:spacing w:line="480" w:lineRule="auto"/>
        <w:rPr>
          <w:rFonts w:ascii="Times New Roman" w:eastAsiaTheme="minorHAnsi" w:hAnsi="Times New Roman" w:cs="Times New Roman"/>
          <w:color w:val="000000" w:themeColor="text1"/>
          <w:sz w:val="24"/>
          <w:szCs w:val="24"/>
        </w:rPr>
      </w:pPr>
      <w:r w:rsidRPr="00B80654">
        <w:rPr>
          <w:rFonts w:ascii="Times New Roman" w:eastAsiaTheme="minorHAnsi" w:hAnsi="Times New Roman" w:cs="Times New Roman"/>
          <w:color w:val="000000" w:themeColor="text1"/>
          <w:sz w:val="24"/>
          <w:szCs w:val="24"/>
        </w:rPr>
        <w:t xml:space="preserve">The evidence from previous research is mixed, with some studies suggesting that financial support positively impacts HE students’ academic performance </w:t>
      </w:r>
      <w:r w:rsidR="00631605">
        <w:rPr>
          <w:rFonts w:ascii="Times New Roman" w:eastAsiaTheme="minorHAnsi" w:hAnsi="Times New Roman" w:cs="Times New Roman"/>
          <w:color w:val="000000" w:themeColor="text1"/>
          <w:sz w:val="24"/>
          <w:szCs w:val="24"/>
        </w:rPr>
        <w:t>[2]</w:t>
      </w:r>
      <w:r w:rsidRPr="00B80654">
        <w:rPr>
          <w:rFonts w:ascii="Times New Roman" w:eastAsiaTheme="minorHAnsi" w:hAnsi="Times New Roman" w:cs="Times New Roman"/>
          <w:color w:val="000000" w:themeColor="text1"/>
          <w:sz w:val="24"/>
          <w:szCs w:val="24"/>
        </w:rPr>
        <w:t xml:space="preserve"> </w:t>
      </w:r>
      <w:r w:rsidR="00631605">
        <w:rPr>
          <w:rFonts w:ascii="Times New Roman" w:eastAsiaTheme="minorHAnsi" w:hAnsi="Times New Roman" w:cs="Times New Roman"/>
          <w:color w:val="000000" w:themeColor="text1"/>
          <w:sz w:val="24"/>
          <w:szCs w:val="24"/>
        </w:rPr>
        <w:t>[3]</w:t>
      </w:r>
      <w:r w:rsidRPr="00B80654">
        <w:rPr>
          <w:rFonts w:ascii="Times New Roman" w:eastAsiaTheme="minorHAnsi" w:hAnsi="Times New Roman" w:cs="Times New Roman"/>
          <w:color w:val="000000" w:themeColor="text1"/>
          <w:sz w:val="24"/>
          <w:szCs w:val="24"/>
        </w:rPr>
        <w:t xml:space="preserve">, wellbeing and retention </w:t>
      </w:r>
      <w:r w:rsidR="00631605">
        <w:rPr>
          <w:rFonts w:ascii="Times New Roman" w:eastAsiaTheme="minorHAnsi" w:hAnsi="Times New Roman" w:cs="Times New Roman"/>
          <w:color w:val="000000" w:themeColor="text1"/>
          <w:sz w:val="24"/>
          <w:szCs w:val="24"/>
        </w:rPr>
        <w:t>[4]</w:t>
      </w:r>
      <w:r w:rsidRPr="00B80654">
        <w:rPr>
          <w:rFonts w:ascii="Times New Roman" w:eastAsiaTheme="minorHAnsi" w:hAnsi="Times New Roman" w:cs="Times New Roman"/>
          <w:color w:val="000000" w:themeColor="text1"/>
          <w:sz w:val="24"/>
          <w:szCs w:val="24"/>
        </w:rPr>
        <w:t xml:space="preserve">, as well as influencing their university choice </w:t>
      </w:r>
      <w:r w:rsidR="00631605">
        <w:rPr>
          <w:rFonts w:ascii="Times New Roman" w:eastAsiaTheme="minorHAnsi" w:hAnsi="Times New Roman" w:cs="Times New Roman"/>
          <w:color w:val="000000" w:themeColor="text1"/>
          <w:sz w:val="24"/>
          <w:szCs w:val="24"/>
        </w:rPr>
        <w:t>[5]</w:t>
      </w:r>
      <w:r w:rsidRPr="00B80654">
        <w:rPr>
          <w:rFonts w:ascii="Times New Roman" w:eastAsiaTheme="minorHAnsi" w:hAnsi="Times New Roman" w:cs="Times New Roman"/>
          <w:color w:val="000000" w:themeColor="text1"/>
          <w:sz w:val="24"/>
          <w:szCs w:val="24"/>
        </w:rPr>
        <w:t xml:space="preserve">. Other research has reported that such financial support has no observable effect on student retention </w:t>
      </w:r>
      <w:r w:rsidR="00631605">
        <w:rPr>
          <w:rFonts w:ascii="Times New Roman" w:eastAsiaTheme="minorHAnsi" w:hAnsi="Times New Roman" w:cs="Times New Roman"/>
          <w:color w:val="000000" w:themeColor="text1"/>
          <w:sz w:val="24"/>
          <w:szCs w:val="24"/>
        </w:rPr>
        <w:t>[6]</w:t>
      </w:r>
      <w:r w:rsidRPr="00B80654">
        <w:rPr>
          <w:rFonts w:ascii="Times New Roman" w:eastAsiaTheme="minorHAnsi" w:hAnsi="Times New Roman" w:cs="Times New Roman"/>
          <w:color w:val="000000" w:themeColor="text1"/>
          <w:sz w:val="24"/>
          <w:szCs w:val="24"/>
        </w:rPr>
        <w:t xml:space="preserve"> or university choice </w:t>
      </w:r>
      <w:r w:rsidR="00631605">
        <w:rPr>
          <w:rFonts w:ascii="Times New Roman" w:eastAsiaTheme="minorHAnsi" w:hAnsi="Times New Roman" w:cs="Times New Roman"/>
          <w:color w:val="000000" w:themeColor="text1"/>
          <w:sz w:val="24"/>
          <w:szCs w:val="24"/>
        </w:rPr>
        <w:t>[7]</w:t>
      </w:r>
      <w:r w:rsidRPr="00B80654">
        <w:rPr>
          <w:rFonts w:ascii="Times New Roman" w:eastAsiaTheme="minorHAnsi" w:hAnsi="Times New Roman" w:cs="Times New Roman"/>
          <w:color w:val="000000" w:themeColor="text1"/>
          <w:sz w:val="24"/>
          <w:szCs w:val="24"/>
        </w:rPr>
        <w:t xml:space="preserve">. International research has found improved low-income student access and degree completion using performance-linked financial support </w:t>
      </w:r>
      <w:r w:rsidR="00631605">
        <w:rPr>
          <w:rFonts w:ascii="Times New Roman" w:eastAsiaTheme="minorHAnsi" w:hAnsi="Times New Roman" w:cs="Times New Roman"/>
          <w:color w:val="000000" w:themeColor="text1"/>
          <w:sz w:val="24"/>
          <w:szCs w:val="24"/>
        </w:rPr>
        <w:t>[8]</w:t>
      </w:r>
      <w:ins w:id="0" w:author="Hugh R. Claridge" w:date="2018-07-17T19:46:00Z">
        <w:r w:rsidR="00550EED">
          <w:rPr>
            <w:rFonts w:ascii="Times New Roman" w:eastAsiaTheme="minorHAnsi" w:hAnsi="Times New Roman" w:cs="Times New Roman"/>
            <w:color w:val="000000" w:themeColor="text1"/>
            <w:sz w:val="24"/>
            <w:szCs w:val="24"/>
          </w:rPr>
          <w:t>.</w:t>
        </w:r>
      </w:ins>
      <w:del w:id="1" w:author="Hugh R. Claridge" w:date="2018-07-17T19:46:00Z">
        <w:r w:rsidRPr="00B80654" w:rsidDel="00550EED">
          <w:rPr>
            <w:rFonts w:ascii="Times New Roman" w:eastAsiaTheme="minorHAnsi" w:hAnsi="Times New Roman" w:cs="Times New Roman"/>
            <w:color w:val="000000" w:themeColor="text1"/>
            <w:sz w:val="24"/>
            <w:szCs w:val="24"/>
          </w:rPr>
          <w:delText xml:space="preserve"> and </w:delText>
        </w:r>
        <w:commentRangeStart w:id="2"/>
        <w:r w:rsidRPr="00B80654" w:rsidDel="00550EED">
          <w:rPr>
            <w:rFonts w:ascii="Times New Roman" w:eastAsiaTheme="minorHAnsi" w:hAnsi="Times New Roman" w:cs="Times New Roman"/>
            <w:color w:val="000000" w:themeColor="text1"/>
            <w:sz w:val="24"/>
            <w:szCs w:val="24"/>
          </w:rPr>
          <w:delText>s</w:delText>
        </w:r>
      </w:del>
      <w:ins w:id="3" w:author="Hugh R. Claridge" w:date="2018-07-17T19:46:00Z">
        <w:r w:rsidR="00550EED">
          <w:rPr>
            <w:rFonts w:ascii="Times New Roman" w:eastAsiaTheme="minorHAnsi" w:hAnsi="Times New Roman" w:cs="Times New Roman"/>
            <w:color w:val="000000" w:themeColor="text1"/>
            <w:sz w:val="24"/>
            <w:szCs w:val="24"/>
          </w:rPr>
          <w:t>S</w:t>
        </w:r>
      </w:ins>
      <w:r w:rsidRPr="00B80654">
        <w:rPr>
          <w:rFonts w:ascii="Times New Roman" w:eastAsiaTheme="minorHAnsi" w:hAnsi="Times New Roman" w:cs="Times New Roman"/>
          <w:color w:val="000000" w:themeColor="text1"/>
          <w:sz w:val="24"/>
          <w:szCs w:val="24"/>
        </w:rPr>
        <w:t>ignificantly increased completion rates among doctoral neuroscience students with full financial support</w:t>
      </w:r>
      <w:ins w:id="4" w:author="Hugh R. Claridge" w:date="2018-07-17T19:47:00Z">
        <w:r w:rsidR="00550EED">
          <w:rPr>
            <w:rFonts w:ascii="Times New Roman" w:eastAsiaTheme="minorHAnsi" w:hAnsi="Times New Roman" w:cs="Times New Roman"/>
            <w:color w:val="000000" w:themeColor="text1"/>
            <w:sz w:val="24"/>
            <w:szCs w:val="24"/>
          </w:rPr>
          <w:t xml:space="preserve"> have also been found</w:t>
        </w:r>
      </w:ins>
      <w:commentRangeEnd w:id="2"/>
      <w:ins w:id="5" w:author="Hugh R. Claridge" w:date="2018-07-17T21:53:00Z">
        <w:r w:rsidR="00FF44F3">
          <w:rPr>
            <w:rStyle w:val="CommentReference"/>
            <w:rFonts w:asciiTheme="minorHAnsi" w:eastAsiaTheme="minorHAnsi" w:hAnsiTheme="minorHAnsi" w:cstheme="minorBidi"/>
            <w:color w:val="auto"/>
          </w:rPr>
          <w:commentReference w:id="2"/>
        </w:r>
      </w:ins>
      <w:r w:rsidRPr="00B80654">
        <w:rPr>
          <w:rFonts w:ascii="Times New Roman" w:eastAsiaTheme="minorHAnsi" w:hAnsi="Times New Roman" w:cs="Times New Roman"/>
          <w:color w:val="000000" w:themeColor="text1"/>
          <w:sz w:val="24"/>
          <w:szCs w:val="24"/>
        </w:rPr>
        <w:t xml:space="preserve"> </w:t>
      </w:r>
      <w:r w:rsidR="00631605">
        <w:rPr>
          <w:rFonts w:ascii="Times New Roman" w:eastAsiaTheme="minorHAnsi" w:hAnsi="Times New Roman" w:cs="Times New Roman"/>
          <w:color w:val="000000" w:themeColor="text1"/>
          <w:sz w:val="24"/>
          <w:szCs w:val="24"/>
        </w:rPr>
        <w:t>[9]</w:t>
      </w:r>
      <w:r w:rsidRPr="00B80654">
        <w:rPr>
          <w:rFonts w:ascii="Times New Roman" w:eastAsiaTheme="minorHAnsi" w:hAnsi="Times New Roman" w:cs="Times New Roman"/>
          <w:color w:val="000000" w:themeColor="text1"/>
          <w:sz w:val="24"/>
          <w:szCs w:val="24"/>
        </w:rPr>
        <w:t xml:space="preserve">. However, the applicability of international research findings are limited in this context due to the substantial differences found in HE situations across the globe, including tuition fee amounts, living costs and levels of public funding </w:t>
      </w:r>
      <w:r w:rsidR="00631605">
        <w:rPr>
          <w:rFonts w:ascii="Times New Roman" w:eastAsiaTheme="minorHAnsi" w:hAnsi="Times New Roman" w:cs="Times New Roman"/>
          <w:color w:val="000000" w:themeColor="text1"/>
          <w:sz w:val="24"/>
          <w:szCs w:val="24"/>
        </w:rPr>
        <w:t>[10]</w:t>
      </w:r>
      <w:r w:rsidRPr="00B80654">
        <w:rPr>
          <w:rFonts w:ascii="Times New Roman" w:eastAsiaTheme="minorHAnsi" w:hAnsi="Times New Roman" w:cs="Times New Roman"/>
          <w:color w:val="000000" w:themeColor="text1"/>
          <w:sz w:val="24"/>
          <w:szCs w:val="24"/>
        </w:rPr>
        <w:t>.</w:t>
      </w:r>
    </w:p>
    <w:p w14:paraId="7EF1EAB8" w14:textId="63C77414" w:rsidR="00B80654" w:rsidRPr="00B80654" w:rsidRDefault="00B80654" w:rsidP="00B80654">
      <w:pPr>
        <w:pStyle w:val="Heading2"/>
        <w:spacing w:line="480" w:lineRule="auto"/>
        <w:rPr>
          <w:rFonts w:ascii="Times New Roman" w:eastAsiaTheme="minorHAnsi" w:hAnsi="Times New Roman" w:cs="Times New Roman"/>
          <w:color w:val="000000" w:themeColor="text1"/>
          <w:sz w:val="24"/>
          <w:szCs w:val="24"/>
        </w:rPr>
      </w:pPr>
      <w:r w:rsidRPr="00B80654">
        <w:rPr>
          <w:rFonts w:ascii="Times New Roman" w:eastAsiaTheme="minorHAnsi" w:hAnsi="Times New Roman" w:cs="Times New Roman"/>
          <w:color w:val="000000" w:themeColor="text1"/>
          <w:sz w:val="24"/>
          <w:szCs w:val="24"/>
        </w:rPr>
        <w:lastRenderedPageBreak/>
        <w:t xml:space="preserve">The National Strategy </w:t>
      </w:r>
      <w:r w:rsidR="00631605">
        <w:rPr>
          <w:rFonts w:ascii="Times New Roman" w:eastAsiaTheme="minorHAnsi" w:hAnsi="Times New Roman" w:cs="Times New Roman"/>
          <w:color w:val="000000" w:themeColor="text1"/>
          <w:sz w:val="24"/>
          <w:szCs w:val="24"/>
        </w:rPr>
        <w:t>[1]</w:t>
      </w:r>
      <w:r w:rsidRPr="00B80654">
        <w:rPr>
          <w:rFonts w:ascii="Times New Roman" w:eastAsiaTheme="minorHAnsi" w:hAnsi="Times New Roman" w:cs="Times New Roman"/>
          <w:color w:val="000000" w:themeColor="text1"/>
          <w:sz w:val="24"/>
          <w:szCs w:val="24"/>
        </w:rPr>
        <w:t xml:space="preserve"> is applicable to all undergraduate students, including those studying medicine, but the authors could not identify any evaluations of financial support specifically relating to undergraduate medical students in </w:t>
      </w:r>
      <w:del w:id="6" w:author="Hugh R. Claridge" w:date="2018-07-17T23:58:00Z">
        <w:r w:rsidRPr="00B80654" w:rsidDel="00D0356C">
          <w:rPr>
            <w:rFonts w:ascii="Times New Roman" w:eastAsiaTheme="minorHAnsi" w:hAnsi="Times New Roman" w:cs="Times New Roman"/>
            <w:color w:val="000000" w:themeColor="text1"/>
            <w:sz w:val="24"/>
            <w:szCs w:val="24"/>
          </w:rPr>
          <w:delText>the United Kingdom (UK)</w:delText>
        </w:r>
      </w:del>
      <w:commentRangeStart w:id="7"/>
      <w:ins w:id="8" w:author="Hugh R. Claridge" w:date="2018-07-17T23:58:00Z">
        <w:r w:rsidR="00D0356C">
          <w:rPr>
            <w:rFonts w:ascii="Times New Roman" w:eastAsiaTheme="minorHAnsi" w:hAnsi="Times New Roman" w:cs="Times New Roman"/>
            <w:color w:val="000000" w:themeColor="text1"/>
            <w:sz w:val="24"/>
            <w:szCs w:val="24"/>
          </w:rPr>
          <w:t>England</w:t>
        </w:r>
      </w:ins>
      <w:commentRangeEnd w:id="7"/>
      <w:ins w:id="9" w:author="Hugh R. Claridge" w:date="2018-07-18T00:00:00Z">
        <w:r w:rsidR="00BF2B09">
          <w:rPr>
            <w:rStyle w:val="CommentReference"/>
            <w:rFonts w:asciiTheme="minorHAnsi" w:eastAsiaTheme="minorHAnsi" w:hAnsiTheme="minorHAnsi" w:cstheme="minorBidi"/>
            <w:color w:val="auto"/>
          </w:rPr>
          <w:commentReference w:id="7"/>
        </w:r>
      </w:ins>
      <w:r w:rsidRPr="00B80654">
        <w:rPr>
          <w:rFonts w:ascii="Times New Roman" w:eastAsiaTheme="minorHAnsi" w:hAnsi="Times New Roman" w:cs="Times New Roman"/>
          <w:color w:val="000000" w:themeColor="text1"/>
          <w:sz w:val="24"/>
          <w:szCs w:val="24"/>
        </w:rPr>
        <w:t xml:space="preserve">. Medical students are distinct from students on other first undergraduate degree courses due to a combination of factors, including increased course length (five vs. three years’ study); increased semester length; and increased frequency of term-time travel due to medical placements. Furthermore, the evidence cited above may be of limited value because the data were collected before 2012-13. In 2012-13, places at HEIs switched from being predominantly publicly-funded to being funded by students, with annual tuition approximately trebling for most students to £9,000 </w:t>
      </w:r>
      <w:r w:rsidR="00631605">
        <w:rPr>
          <w:rFonts w:ascii="Times New Roman" w:eastAsiaTheme="minorHAnsi" w:hAnsi="Times New Roman" w:cs="Times New Roman"/>
          <w:color w:val="000000" w:themeColor="text1"/>
          <w:sz w:val="24"/>
          <w:szCs w:val="24"/>
        </w:rPr>
        <w:t>[1]</w:t>
      </w:r>
      <w:r w:rsidRPr="00B80654">
        <w:rPr>
          <w:rFonts w:ascii="Times New Roman" w:eastAsiaTheme="minorHAnsi" w:hAnsi="Times New Roman" w:cs="Times New Roman"/>
          <w:color w:val="000000" w:themeColor="text1"/>
          <w:sz w:val="24"/>
          <w:szCs w:val="24"/>
        </w:rPr>
        <w:t xml:space="preserve">. The government introduced several measures to help lessen the negative impact of this fee rise on the most disadvantaged students, such as the National Scholarship Programme (NSP) </w:t>
      </w:r>
      <w:r w:rsidR="00631605">
        <w:rPr>
          <w:rFonts w:ascii="Times New Roman" w:eastAsiaTheme="minorHAnsi" w:hAnsi="Times New Roman" w:cs="Times New Roman"/>
          <w:color w:val="000000" w:themeColor="text1"/>
          <w:sz w:val="24"/>
          <w:szCs w:val="24"/>
        </w:rPr>
        <w:t>[11]</w:t>
      </w:r>
      <w:r w:rsidRPr="00B80654">
        <w:rPr>
          <w:rFonts w:ascii="Times New Roman" w:eastAsiaTheme="minorHAnsi" w:hAnsi="Times New Roman" w:cs="Times New Roman"/>
          <w:color w:val="000000" w:themeColor="text1"/>
          <w:sz w:val="24"/>
          <w:szCs w:val="24"/>
        </w:rPr>
        <w:t xml:space="preserve">; however, this was only implemented for the first three years after the fee increase. Considering the potential impact of the fee rise, the 2015-2020 strategic plan from the Office for Fair Access (OFFA) </w:t>
      </w:r>
      <w:r w:rsidR="00631605">
        <w:rPr>
          <w:rFonts w:ascii="Times New Roman" w:eastAsiaTheme="minorHAnsi" w:hAnsi="Times New Roman" w:cs="Times New Roman"/>
          <w:color w:val="000000" w:themeColor="text1"/>
          <w:sz w:val="24"/>
          <w:szCs w:val="24"/>
        </w:rPr>
        <w:t>[12]</w:t>
      </w:r>
      <w:r w:rsidRPr="00B80654">
        <w:rPr>
          <w:rFonts w:ascii="Times New Roman" w:eastAsiaTheme="minorHAnsi" w:hAnsi="Times New Roman" w:cs="Times New Roman"/>
          <w:color w:val="000000" w:themeColor="text1"/>
          <w:sz w:val="24"/>
          <w:szCs w:val="24"/>
        </w:rPr>
        <w:t xml:space="preserve"> calls on institutions to provide contemporary assessments of the impact of their financial support for disadvantaged students on retention, progression, success, wellbeing and participation, throughout the student lifecycle. </w:t>
      </w:r>
    </w:p>
    <w:p w14:paraId="6AB99CB0" w14:textId="77777777" w:rsidR="00B80654" w:rsidRDefault="00B80654" w:rsidP="00B80654">
      <w:pPr>
        <w:pStyle w:val="Heading2"/>
        <w:spacing w:line="480" w:lineRule="auto"/>
        <w:rPr>
          <w:rFonts w:ascii="Times New Roman" w:eastAsiaTheme="minorHAnsi" w:hAnsi="Times New Roman" w:cs="Times New Roman"/>
          <w:color w:val="000000" w:themeColor="text1"/>
          <w:sz w:val="24"/>
          <w:szCs w:val="24"/>
        </w:rPr>
      </w:pPr>
      <w:r w:rsidRPr="00B80654">
        <w:rPr>
          <w:rFonts w:ascii="Times New Roman" w:eastAsiaTheme="minorHAnsi" w:hAnsi="Times New Roman" w:cs="Times New Roman"/>
          <w:color w:val="000000" w:themeColor="text1"/>
          <w:sz w:val="24"/>
          <w:szCs w:val="24"/>
        </w:rPr>
        <w:t>In response to this call, this article describes the first evaluation the authors are aware of, of a financial support scheme for students from lower income backgrounds attending medical school.</w:t>
      </w:r>
    </w:p>
    <w:p w14:paraId="7B0EA921" w14:textId="6DBCF8CE" w:rsidR="00A47EDD" w:rsidRPr="00E50F08" w:rsidRDefault="00A47EDD" w:rsidP="00B80654">
      <w:pPr>
        <w:pStyle w:val="Heading2"/>
        <w:spacing w:line="480" w:lineRule="auto"/>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t>Methods</w:t>
      </w:r>
    </w:p>
    <w:p w14:paraId="53B66769" w14:textId="2A88187B" w:rsidR="00B81752" w:rsidRPr="00E50F08" w:rsidRDefault="00B81752" w:rsidP="00BD0C9B">
      <w:pPr>
        <w:pStyle w:val="Heading3"/>
        <w:spacing w:line="480" w:lineRule="auto"/>
        <w:rPr>
          <w:rFonts w:ascii="Times New Roman" w:hAnsi="Times New Roman" w:cs="Times New Roman"/>
          <w:b/>
          <w:color w:val="000000" w:themeColor="text1"/>
        </w:rPr>
      </w:pPr>
      <w:r w:rsidRPr="00E50F08">
        <w:rPr>
          <w:rFonts w:ascii="Times New Roman" w:hAnsi="Times New Roman" w:cs="Times New Roman"/>
          <w:b/>
          <w:color w:val="000000" w:themeColor="text1"/>
        </w:rPr>
        <w:t>Aim</w:t>
      </w:r>
    </w:p>
    <w:p w14:paraId="5A4F5399" w14:textId="560163DD" w:rsidR="00B81752" w:rsidRPr="00E50F08" w:rsidRDefault="00B81752"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 xml:space="preserve">The aim of the study was to gather qualitative data, via interviews and focus groups, in order to assess the views of students at one </w:t>
      </w:r>
      <w:commentRangeStart w:id="10"/>
      <w:r w:rsidRPr="00E50F08">
        <w:rPr>
          <w:rFonts w:ascii="Times New Roman" w:hAnsi="Times New Roman" w:cs="Times New Roman"/>
          <w:color w:val="000000" w:themeColor="text1"/>
          <w:sz w:val="24"/>
          <w:szCs w:val="24"/>
        </w:rPr>
        <w:t xml:space="preserve">London, </w:t>
      </w:r>
      <w:del w:id="11" w:author="Hugh R. Claridge" w:date="2018-07-18T00:02:00Z">
        <w:r w:rsidRPr="00E50F08" w:rsidDel="00BF2B09">
          <w:rPr>
            <w:rFonts w:ascii="Times New Roman" w:hAnsi="Times New Roman" w:cs="Times New Roman"/>
            <w:color w:val="000000" w:themeColor="text1"/>
            <w:sz w:val="24"/>
            <w:szCs w:val="24"/>
          </w:rPr>
          <w:delText>UK</w:delText>
        </w:r>
      </w:del>
      <w:ins w:id="12" w:author="Hugh R. Claridge" w:date="2018-07-18T00:02:00Z">
        <w:r w:rsidR="00BF2B09">
          <w:rPr>
            <w:rFonts w:ascii="Times New Roman" w:hAnsi="Times New Roman" w:cs="Times New Roman"/>
            <w:color w:val="000000" w:themeColor="text1"/>
            <w:sz w:val="24"/>
            <w:szCs w:val="24"/>
          </w:rPr>
          <w:t>England</w:t>
        </w:r>
      </w:ins>
      <w:r w:rsidRPr="00E50F08">
        <w:rPr>
          <w:rFonts w:ascii="Times New Roman" w:hAnsi="Times New Roman" w:cs="Times New Roman"/>
          <w:color w:val="000000" w:themeColor="text1"/>
          <w:sz w:val="24"/>
          <w:szCs w:val="24"/>
        </w:rPr>
        <w:t xml:space="preserve"> </w:t>
      </w:r>
      <w:commentRangeEnd w:id="10"/>
      <w:r w:rsidR="00BF2B09">
        <w:rPr>
          <w:rStyle w:val="CommentReference"/>
        </w:rPr>
        <w:commentReference w:id="10"/>
      </w:r>
      <w:r w:rsidRPr="00E50F08">
        <w:rPr>
          <w:rFonts w:ascii="Times New Roman" w:hAnsi="Times New Roman" w:cs="Times New Roman"/>
          <w:color w:val="000000" w:themeColor="text1"/>
          <w:sz w:val="24"/>
          <w:szCs w:val="24"/>
        </w:rPr>
        <w:t xml:space="preserve">medical school who were in </w:t>
      </w:r>
      <w:r w:rsidRPr="00E50F08">
        <w:rPr>
          <w:rFonts w:ascii="Times New Roman" w:hAnsi="Times New Roman" w:cs="Times New Roman"/>
          <w:color w:val="000000" w:themeColor="text1"/>
          <w:sz w:val="24"/>
          <w:szCs w:val="24"/>
        </w:rPr>
        <w:lastRenderedPageBreak/>
        <w:t xml:space="preserve">receipt of a means-tested bursary scheme, on their experiences of receiving the bursary and its influence (if any) on their financial situation, academic studies and quality of life. </w:t>
      </w:r>
    </w:p>
    <w:p w14:paraId="3A3605FF" w14:textId="77777777" w:rsidR="00864455" w:rsidRPr="00E50F08" w:rsidRDefault="00864455" w:rsidP="00BD0C9B">
      <w:pPr>
        <w:pStyle w:val="Heading3"/>
        <w:spacing w:line="480" w:lineRule="auto"/>
        <w:rPr>
          <w:rFonts w:ascii="Times New Roman" w:hAnsi="Times New Roman" w:cs="Times New Roman"/>
          <w:b/>
          <w:color w:val="000000" w:themeColor="text1"/>
        </w:rPr>
      </w:pPr>
      <w:r w:rsidRPr="00E50F08">
        <w:rPr>
          <w:rFonts w:ascii="Times New Roman" w:hAnsi="Times New Roman" w:cs="Times New Roman"/>
          <w:b/>
          <w:color w:val="000000" w:themeColor="text1"/>
        </w:rPr>
        <w:t xml:space="preserve">Design </w:t>
      </w:r>
    </w:p>
    <w:p w14:paraId="66C1F738" w14:textId="18637A29" w:rsidR="00864455" w:rsidRPr="00E50F08" w:rsidRDefault="00864455"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A qualitative descriptive methodology was chosen as it allowed an in-depth and non-hypothesis</w:t>
      </w:r>
      <w:r w:rsidR="005C06E3" w:rsidRPr="00E50F08">
        <w:rPr>
          <w:rFonts w:ascii="Times New Roman" w:hAnsi="Times New Roman" w:cs="Times New Roman"/>
          <w:color w:val="000000" w:themeColor="text1"/>
          <w:sz w:val="24"/>
          <w:szCs w:val="24"/>
        </w:rPr>
        <w:t>-driven</w:t>
      </w:r>
      <w:r w:rsidRPr="00E50F08">
        <w:rPr>
          <w:rFonts w:ascii="Times New Roman" w:hAnsi="Times New Roman" w:cs="Times New Roman"/>
          <w:color w:val="000000" w:themeColor="text1"/>
          <w:sz w:val="24"/>
          <w:szCs w:val="24"/>
        </w:rPr>
        <w:t xml:space="preserve"> approach to </w:t>
      </w:r>
      <w:r w:rsidR="00926CEF" w:rsidRPr="00E50F08">
        <w:rPr>
          <w:rFonts w:ascii="Times New Roman" w:hAnsi="Times New Roman" w:cs="Times New Roman"/>
          <w:color w:val="000000" w:themeColor="text1"/>
          <w:sz w:val="24"/>
          <w:szCs w:val="24"/>
        </w:rPr>
        <w:t>eliciting</w:t>
      </w:r>
      <w:r w:rsidRPr="00E50F08">
        <w:rPr>
          <w:rFonts w:ascii="Times New Roman" w:hAnsi="Times New Roman" w:cs="Times New Roman"/>
          <w:color w:val="000000" w:themeColor="text1"/>
          <w:sz w:val="24"/>
          <w:szCs w:val="24"/>
        </w:rPr>
        <w:t xml:space="preserve"> a rich description of experiences and events relating to individual </w:t>
      </w:r>
      <w:r w:rsidR="00B80654" w:rsidRPr="00B80654">
        <w:rPr>
          <w:rFonts w:ascii="Times New Roman" w:hAnsi="Times New Roman" w:cs="Times New Roman"/>
          <w:color w:val="000000" w:themeColor="text1"/>
          <w:sz w:val="24"/>
          <w:szCs w:val="24"/>
        </w:rPr>
        <w:t xml:space="preserve">students </w:t>
      </w:r>
      <w:r w:rsidR="00631605">
        <w:rPr>
          <w:rFonts w:ascii="Times New Roman" w:hAnsi="Times New Roman" w:cs="Times New Roman"/>
          <w:color w:val="000000" w:themeColor="text1"/>
          <w:sz w:val="24"/>
          <w:szCs w:val="24"/>
        </w:rPr>
        <w:t>[13]</w:t>
      </w:r>
      <w:r w:rsidR="00B80654" w:rsidRPr="00B80654">
        <w:rPr>
          <w:rFonts w:ascii="Times New Roman" w:hAnsi="Times New Roman" w:cs="Times New Roman"/>
          <w:color w:val="000000" w:themeColor="text1"/>
          <w:sz w:val="24"/>
          <w:szCs w:val="24"/>
        </w:rPr>
        <w:t xml:space="preserve">. A combination of focus groups and one-to-one interviews was chosen to allow participants to </w:t>
      </w:r>
      <w:r w:rsidR="00BF70E4" w:rsidRPr="00E50F08">
        <w:rPr>
          <w:rFonts w:ascii="Times New Roman" w:hAnsi="Times New Roman" w:cs="Times New Roman"/>
          <w:color w:val="000000" w:themeColor="text1"/>
          <w:sz w:val="24"/>
          <w:szCs w:val="24"/>
        </w:rPr>
        <w:t>choose whichever they preferred</w:t>
      </w:r>
      <w:r w:rsidR="000D6F8C" w:rsidRPr="00E50F08">
        <w:rPr>
          <w:rFonts w:ascii="Times New Roman" w:hAnsi="Times New Roman" w:cs="Times New Roman"/>
          <w:color w:val="000000" w:themeColor="text1"/>
          <w:sz w:val="24"/>
          <w:szCs w:val="24"/>
        </w:rPr>
        <w:t>,</w:t>
      </w:r>
      <w:r w:rsidR="00BF70E4" w:rsidRPr="00E50F08">
        <w:rPr>
          <w:rFonts w:ascii="Times New Roman" w:hAnsi="Times New Roman" w:cs="Times New Roman"/>
          <w:color w:val="000000" w:themeColor="text1"/>
          <w:sz w:val="24"/>
          <w:szCs w:val="24"/>
        </w:rPr>
        <w:t xml:space="preserve"> due</w:t>
      </w:r>
      <w:r w:rsidR="00752F91" w:rsidRPr="00E50F08">
        <w:rPr>
          <w:rFonts w:ascii="Times New Roman" w:hAnsi="Times New Roman" w:cs="Times New Roman"/>
          <w:color w:val="000000" w:themeColor="text1"/>
          <w:sz w:val="24"/>
          <w:szCs w:val="24"/>
        </w:rPr>
        <w:t xml:space="preserve"> the potentially sensitive nature of discussing personal financial information.</w:t>
      </w:r>
    </w:p>
    <w:p w14:paraId="0344F88F" w14:textId="0BB91B80" w:rsidR="00926CEF" w:rsidRPr="00E50F08" w:rsidRDefault="00926CEF" w:rsidP="00BD0C9B">
      <w:pPr>
        <w:pStyle w:val="Heading3"/>
        <w:spacing w:line="480" w:lineRule="auto"/>
        <w:rPr>
          <w:rFonts w:ascii="Times New Roman" w:hAnsi="Times New Roman" w:cs="Times New Roman"/>
          <w:b/>
          <w:color w:val="000000" w:themeColor="text1"/>
        </w:rPr>
      </w:pPr>
      <w:r w:rsidRPr="00E50F08">
        <w:rPr>
          <w:rFonts w:ascii="Times New Roman" w:hAnsi="Times New Roman" w:cs="Times New Roman"/>
          <w:b/>
          <w:color w:val="000000" w:themeColor="text1"/>
        </w:rPr>
        <w:t>Participants</w:t>
      </w:r>
    </w:p>
    <w:p w14:paraId="7F6E6543" w14:textId="6CC20EB9" w:rsidR="00E72FCB" w:rsidRPr="00E50F08" w:rsidRDefault="00B862EB" w:rsidP="00BD0C9B">
      <w:pPr>
        <w:spacing w:line="480" w:lineRule="auto"/>
        <w:rPr>
          <w:rFonts w:ascii="Times New Roman" w:hAnsi="Times New Roman" w:cs="Times New Roman"/>
          <w:color w:val="000000" w:themeColor="text1"/>
          <w:sz w:val="24"/>
          <w:szCs w:val="24"/>
        </w:rPr>
      </w:pPr>
      <w:commentRangeStart w:id="13"/>
      <w:r w:rsidRPr="00E50F08">
        <w:rPr>
          <w:rFonts w:ascii="Times New Roman" w:hAnsi="Times New Roman" w:cs="Times New Roman"/>
          <w:color w:val="000000" w:themeColor="text1"/>
          <w:sz w:val="24"/>
          <w:szCs w:val="24"/>
        </w:rPr>
        <w:t>A</w:t>
      </w:r>
      <w:ins w:id="14" w:author="Hugh R. Claridge" w:date="2018-07-17T19:07:00Z">
        <w:r w:rsidR="003A72ED">
          <w:rPr>
            <w:rFonts w:ascii="Times New Roman" w:hAnsi="Times New Roman" w:cs="Times New Roman"/>
            <w:color w:val="000000" w:themeColor="text1"/>
            <w:sz w:val="24"/>
            <w:szCs w:val="24"/>
          </w:rPr>
          <w:t xml:space="preserve"> convenience sample </w:t>
        </w:r>
      </w:ins>
      <w:commentRangeEnd w:id="13"/>
      <w:ins w:id="15" w:author="Hugh R. Claridge" w:date="2018-07-17T19:29:00Z">
        <w:r w:rsidR="00694C75">
          <w:rPr>
            <w:rStyle w:val="CommentReference"/>
          </w:rPr>
          <w:commentReference w:id="13"/>
        </w:r>
      </w:ins>
      <w:ins w:id="16" w:author="Hugh R. Claridge" w:date="2018-07-17T19:07:00Z">
        <w:r w:rsidR="003A72ED">
          <w:rPr>
            <w:rFonts w:ascii="Times New Roman" w:hAnsi="Times New Roman" w:cs="Times New Roman"/>
            <w:color w:val="000000" w:themeColor="text1"/>
            <w:sz w:val="24"/>
            <w:szCs w:val="24"/>
          </w:rPr>
          <w:t xml:space="preserve">of </w:t>
        </w:r>
      </w:ins>
      <w:ins w:id="17" w:author="Hugh R. Claridge" w:date="2018-07-17T19:08:00Z">
        <w:r w:rsidR="003A72ED">
          <w:rPr>
            <w:rFonts w:ascii="Times New Roman" w:hAnsi="Times New Roman" w:cs="Times New Roman"/>
            <w:color w:val="000000" w:themeColor="text1"/>
            <w:sz w:val="24"/>
            <w:szCs w:val="24"/>
          </w:rPr>
          <w:t>students was recruited via a</w:t>
        </w:r>
      </w:ins>
      <w:r w:rsidRPr="00E50F08">
        <w:rPr>
          <w:rFonts w:ascii="Times New Roman" w:hAnsi="Times New Roman" w:cs="Times New Roman"/>
          <w:color w:val="000000" w:themeColor="text1"/>
          <w:sz w:val="24"/>
          <w:szCs w:val="24"/>
        </w:rPr>
        <w:t>n</w:t>
      </w:r>
      <w:r w:rsidR="006E619A" w:rsidRPr="00E50F08">
        <w:rPr>
          <w:rFonts w:ascii="Times New Roman" w:hAnsi="Times New Roman" w:cs="Times New Roman"/>
          <w:color w:val="000000" w:themeColor="text1"/>
          <w:sz w:val="24"/>
          <w:szCs w:val="24"/>
        </w:rPr>
        <w:t xml:space="preserve"> </w:t>
      </w:r>
      <w:del w:id="18" w:author="Hugh R. Claridge" w:date="2018-07-17T19:12:00Z">
        <w:r w:rsidR="006E619A" w:rsidRPr="00E50F08" w:rsidDel="00327514">
          <w:rPr>
            <w:rFonts w:ascii="Times New Roman" w:hAnsi="Times New Roman" w:cs="Times New Roman"/>
            <w:color w:val="000000" w:themeColor="text1"/>
            <w:sz w:val="24"/>
            <w:szCs w:val="24"/>
          </w:rPr>
          <w:delText xml:space="preserve">invitation </w:delText>
        </w:r>
      </w:del>
      <w:ins w:id="19" w:author="Hugh R. Claridge" w:date="2018-07-17T19:09:00Z">
        <w:r w:rsidR="003A72ED">
          <w:rPr>
            <w:rFonts w:ascii="Times New Roman" w:hAnsi="Times New Roman" w:cs="Times New Roman"/>
            <w:color w:val="000000" w:themeColor="text1"/>
            <w:sz w:val="24"/>
            <w:szCs w:val="24"/>
          </w:rPr>
          <w:t>email</w:t>
        </w:r>
      </w:ins>
      <w:del w:id="20" w:author="Hugh R. Claridge" w:date="2018-07-17T19:10:00Z">
        <w:r w:rsidR="006E619A" w:rsidRPr="00E50F08" w:rsidDel="00327514">
          <w:rPr>
            <w:rFonts w:ascii="Times New Roman" w:hAnsi="Times New Roman" w:cs="Times New Roman"/>
            <w:color w:val="000000" w:themeColor="text1"/>
            <w:sz w:val="24"/>
            <w:szCs w:val="24"/>
          </w:rPr>
          <w:delText xml:space="preserve">to participate in the study was </w:delText>
        </w:r>
        <w:r w:rsidR="00846C5F" w:rsidRPr="00E50F08" w:rsidDel="00327514">
          <w:rPr>
            <w:rFonts w:ascii="Times New Roman" w:hAnsi="Times New Roman" w:cs="Times New Roman"/>
            <w:color w:val="000000" w:themeColor="text1"/>
            <w:sz w:val="24"/>
            <w:szCs w:val="24"/>
          </w:rPr>
          <w:delText>emailed</w:delText>
        </w:r>
      </w:del>
      <w:r w:rsidR="00846C5F" w:rsidRPr="00E50F08">
        <w:rPr>
          <w:rFonts w:ascii="Times New Roman" w:hAnsi="Times New Roman" w:cs="Times New Roman"/>
          <w:color w:val="000000" w:themeColor="text1"/>
          <w:sz w:val="24"/>
          <w:szCs w:val="24"/>
        </w:rPr>
        <w:t xml:space="preserve"> </w:t>
      </w:r>
      <w:r w:rsidR="006E619A" w:rsidRPr="00E50F08">
        <w:rPr>
          <w:rFonts w:ascii="Times New Roman" w:hAnsi="Times New Roman" w:cs="Times New Roman"/>
          <w:color w:val="000000" w:themeColor="text1"/>
          <w:sz w:val="24"/>
          <w:szCs w:val="24"/>
        </w:rPr>
        <w:t>to a</w:t>
      </w:r>
      <w:r w:rsidR="00926CEF" w:rsidRPr="00E50F08">
        <w:rPr>
          <w:rFonts w:ascii="Times New Roman" w:hAnsi="Times New Roman" w:cs="Times New Roman"/>
          <w:color w:val="000000" w:themeColor="text1"/>
          <w:sz w:val="24"/>
          <w:szCs w:val="24"/>
        </w:rPr>
        <w:t xml:space="preserve">ll first </w:t>
      </w:r>
      <w:r w:rsidR="00E72FCB" w:rsidRPr="00E50F08">
        <w:rPr>
          <w:rFonts w:ascii="Times New Roman" w:hAnsi="Times New Roman" w:cs="Times New Roman"/>
          <w:color w:val="000000" w:themeColor="text1"/>
          <w:sz w:val="24"/>
          <w:szCs w:val="24"/>
        </w:rPr>
        <w:t xml:space="preserve">year </w:t>
      </w:r>
      <w:r w:rsidR="00926CEF" w:rsidRPr="00E50F08">
        <w:rPr>
          <w:rFonts w:ascii="Times New Roman" w:hAnsi="Times New Roman" w:cs="Times New Roman"/>
          <w:color w:val="000000" w:themeColor="text1"/>
          <w:sz w:val="24"/>
          <w:szCs w:val="24"/>
        </w:rPr>
        <w:t>students on the five year Bachelor of Medicine, Bachelor of Surgery (</w:t>
      </w:r>
      <w:r w:rsidR="00E72FCB" w:rsidRPr="00E50F08">
        <w:rPr>
          <w:rFonts w:ascii="Times New Roman" w:hAnsi="Times New Roman" w:cs="Times New Roman"/>
          <w:color w:val="000000" w:themeColor="text1"/>
          <w:sz w:val="24"/>
          <w:szCs w:val="24"/>
        </w:rPr>
        <w:t>MBBS</w:t>
      </w:r>
      <w:r w:rsidR="00926CEF" w:rsidRPr="00E50F08">
        <w:rPr>
          <w:rFonts w:ascii="Times New Roman" w:hAnsi="Times New Roman" w:cs="Times New Roman"/>
          <w:color w:val="000000" w:themeColor="text1"/>
          <w:sz w:val="24"/>
          <w:szCs w:val="24"/>
        </w:rPr>
        <w:t>) course</w:t>
      </w:r>
      <w:r w:rsidR="00041666" w:rsidRPr="00E50F08">
        <w:rPr>
          <w:rFonts w:ascii="Times New Roman" w:hAnsi="Times New Roman" w:cs="Times New Roman"/>
          <w:color w:val="000000" w:themeColor="text1"/>
          <w:sz w:val="24"/>
          <w:szCs w:val="24"/>
        </w:rPr>
        <w:t xml:space="preserve"> at a medical school in London</w:t>
      </w:r>
      <w:r w:rsidR="008E1B78" w:rsidRPr="00E50F08">
        <w:rPr>
          <w:rFonts w:ascii="Times New Roman" w:hAnsi="Times New Roman" w:cs="Times New Roman"/>
          <w:color w:val="000000" w:themeColor="text1"/>
          <w:sz w:val="24"/>
          <w:szCs w:val="24"/>
        </w:rPr>
        <w:t xml:space="preserve"> (hereafter referred to as ‘the University’)</w:t>
      </w:r>
      <w:r w:rsidR="00E72FCB" w:rsidRPr="00E50F08">
        <w:rPr>
          <w:rFonts w:ascii="Times New Roman" w:hAnsi="Times New Roman" w:cs="Times New Roman"/>
          <w:color w:val="000000" w:themeColor="text1"/>
          <w:sz w:val="24"/>
          <w:szCs w:val="24"/>
        </w:rPr>
        <w:t xml:space="preserve">, </w:t>
      </w:r>
      <w:r w:rsidR="00926CEF" w:rsidRPr="00E50F08">
        <w:rPr>
          <w:rFonts w:ascii="Times New Roman" w:hAnsi="Times New Roman" w:cs="Times New Roman"/>
          <w:color w:val="000000" w:themeColor="text1"/>
          <w:sz w:val="24"/>
          <w:szCs w:val="24"/>
        </w:rPr>
        <w:t xml:space="preserve">who </w:t>
      </w:r>
      <w:r w:rsidR="00D93BB6" w:rsidRPr="00E50F08">
        <w:rPr>
          <w:rFonts w:ascii="Times New Roman" w:hAnsi="Times New Roman" w:cs="Times New Roman"/>
          <w:color w:val="000000" w:themeColor="text1"/>
          <w:sz w:val="24"/>
          <w:szCs w:val="24"/>
        </w:rPr>
        <w:t>were in receipt of</w:t>
      </w:r>
      <w:r w:rsidR="00E72FCB" w:rsidRPr="00E50F08">
        <w:rPr>
          <w:rFonts w:ascii="Times New Roman" w:hAnsi="Times New Roman" w:cs="Times New Roman"/>
          <w:color w:val="000000" w:themeColor="text1"/>
          <w:sz w:val="24"/>
          <w:szCs w:val="24"/>
        </w:rPr>
        <w:t xml:space="preserve"> the</w:t>
      </w:r>
      <w:r w:rsidR="00D93BB6" w:rsidRPr="00E50F08">
        <w:rPr>
          <w:rFonts w:ascii="Times New Roman" w:hAnsi="Times New Roman" w:cs="Times New Roman"/>
          <w:color w:val="000000" w:themeColor="text1"/>
          <w:sz w:val="24"/>
          <w:szCs w:val="24"/>
        </w:rPr>
        <w:t xml:space="preserve"> institution’s</w:t>
      </w:r>
      <w:r w:rsidR="00E72FCB" w:rsidRPr="00E50F08">
        <w:rPr>
          <w:rFonts w:ascii="Times New Roman" w:hAnsi="Times New Roman" w:cs="Times New Roman"/>
          <w:color w:val="000000" w:themeColor="text1"/>
          <w:sz w:val="24"/>
          <w:szCs w:val="24"/>
        </w:rPr>
        <w:t xml:space="preserve"> </w:t>
      </w:r>
      <w:r w:rsidR="00926CEF" w:rsidRPr="00E50F08">
        <w:rPr>
          <w:rFonts w:ascii="Times New Roman" w:hAnsi="Times New Roman" w:cs="Times New Roman"/>
          <w:color w:val="000000" w:themeColor="text1"/>
          <w:sz w:val="24"/>
          <w:szCs w:val="24"/>
        </w:rPr>
        <w:t>‘</w:t>
      </w:r>
      <w:r w:rsidR="00E72FCB" w:rsidRPr="00E50F08">
        <w:rPr>
          <w:rFonts w:ascii="Times New Roman" w:hAnsi="Times New Roman" w:cs="Times New Roman"/>
          <w:color w:val="000000" w:themeColor="text1"/>
          <w:sz w:val="24"/>
          <w:szCs w:val="24"/>
        </w:rPr>
        <w:t>Opportunity Fund</w:t>
      </w:r>
      <w:r w:rsidR="004D57BB" w:rsidRPr="00E50F08">
        <w:rPr>
          <w:rFonts w:ascii="Times New Roman" w:hAnsi="Times New Roman" w:cs="Times New Roman"/>
          <w:color w:val="000000" w:themeColor="text1"/>
          <w:sz w:val="24"/>
          <w:szCs w:val="24"/>
        </w:rPr>
        <w:t xml:space="preserve"> Grant</w:t>
      </w:r>
      <w:r w:rsidR="00926CEF" w:rsidRPr="00E50F08">
        <w:rPr>
          <w:rFonts w:ascii="Times New Roman" w:hAnsi="Times New Roman" w:cs="Times New Roman"/>
          <w:color w:val="000000" w:themeColor="text1"/>
          <w:sz w:val="24"/>
          <w:szCs w:val="24"/>
        </w:rPr>
        <w:t>’.</w:t>
      </w:r>
      <w:r w:rsidR="004D57BB" w:rsidRPr="00E50F08">
        <w:rPr>
          <w:rFonts w:ascii="Times New Roman" w:hAnsi="Times New Roman" w:cs="Times New Roman"/>
          <w:color w:val="000000" w:themeColor="text1"/>
          <w:sz w:val="24"/>
          <w:szCs w:val="24"/>
        </w:rPr>
        <w:t xml:space="preserve"> The grant aims to assist first undergraduate degree students from lower income backgrounds by providing non-repayable financial support in addition to their student finance</w:t>
      </w:r>
      <w:r w:rsidR="00C65029" w:rsidRPr="00E50F08">
        <w:rPr>
          <w:rFonts w:ascii="Times New Roman" w:hAnsi="Times New Roman" w:cs="Times New Roman"/>
          <w:color w:val="000000" w:themeColor="text1"/>
          <w:sz w:val="24"/>
          <w:szCs w:val="24"/>
        </w:rPr>
        <w:t>, and ranges in amount from £</w:t>
      </w:r>
      <w:r w:rsidR="00CF3CD9" w:rsidRPr="00E50F08">
        <w:rPr>
          <w:rFonts w:ascii="Times New Roman" w:hAnsi="Times New Roman" w:cs="Times New Roman"/>
          <w:color w:val="000000" w:themeColor="text1"/>
          <w:sz w:val="24"/>
          <w:szCs w:val="24"/>
        </w:rPr>
        <w:t>3</w:t>
      </w:r>
      <w:r w:rsidR="00C65029" w:rsidRPr="00E50F08">
        <w:rPr>
          <w:rFonts w:ascii="Times New Roman" w:hAnsi="Times New Roman" w:cs="Times New Roman"/>
          <w:color w:val="000000" w:themeColor="text1"/>
          <w:sz w:val="24"/>
          <w:szCs w:val="24"/>
        </w:rPr>
        <w:t>00 to £2000 (the latter either being all cash, or £1000 accommodation fee waiver and £1000 cash)</w:t>
      </w:r>
      <w:r w:rsidR="000C3AF0" w:rsidRPr="00E50F08">
        <w:rPr>
          <w:rFonts w:ascii="Times New Roman" w:hAnsi="Times New Roman" w:cs="Times New Roman"/>
          <w:color w:val="000000" w:themeColor="text1"/>
          <w:sz w:val="24"/>
          <w:szCs w:val="24"/>
        </w:rPr>
        <w:t xml:space="preserve">, with the payments made biannually </w:t>
      </w:r>
      <w:r w:rsidR="004D57BB" w:rsidRPr="00E50F08">
        <w:rPr>
          <w:rFonts w:ascii="Times New Roman" w:hAnsi="Times New Roman" w:cs="Times New Roman"/>
          <w:color w:val="000000" w:themeColor="text1"/>
          <w:sz w:val="24"/>
          <w:szCs w:val="24"/>
        </w:rPr>
        <w:t xml:space="preserve">(see Appendix </w:t>
      </w:r>
      <w:r w:rsidR="00A23EB3" w:rsidRPr="00E50F08">
        <w:rPr>
          <w:rFonts w:ascii="Times New Roman" w:hAnsi="Times New Roman" w:cs="Times New Roman"/>
          <w:color w:val="000000" w:themeColor="text1"/>
          <w:sz w:val="24"/>
          <w:szCs w:val="24"/>
        </w:rPr>
        <w:t>1</w:t>
      </w:r>
      <w:r w:rsidR="004D57BB" w:rsidRPr="00E50F08">
        <w:rPr>
          <w:rFonts w:ascii="Times New Roman" w:hAnsi="Times New Roman" w:cs="Times New Roman"/>
          <w:color w:val="000000" w:themeColor="text1"/>
          <w:sz w:val="24"/>
          <w:szCs w:val="24"/>
        </w:rPr>
        <w:t xml:space="preserve"> for eligibility criteria).</w:t>
      </w:r>
      <w:r w:rsidR="003D47B9" w:rsidRPr="00E50F08">
        <w:rPr>
          <w:rFonts w:ascii="Times New Roman" w:hAnsi="Times New Roman" w:cs="Times New Roman"/>
          <w:color w:val="000000" w:themeColor="text1"/>
          <w:sz w:val="24"/>
          <w:szCs w:val="24"/>
        </w:rPr>
        <w:t xml:space="preserve"> </w:t>
      </w:r>
      <w:r w:rsidR="00747F7F" w:rsidRPr="00E50F08">
        <w:rPr>
          <w:rFonts w:ascii="Times New Roman" w:hAnsi="Times New Roman" w:cs="Times New Roman"/>
          <w:color w:val="000000" w:themeColor="text1"/>
          <w:sz w:val="24"/>
          <w:szCs w:val="24"/>
        </w:rPr>
        <w:t xml:space="preserve">The invitation </w:t>
      </w:r>
      <w:r w:rsidR="001C6D34" w:rsidRPr="00E50F08">
        <w:rPr>
          <w:rFonts w:ascii="Times New Roman" w:hAnsi="Times New Roman" w:cs="Times New Roman"/>
          <w:color w:val="000000" w:themeColor="text1"/>
          <w:sz w:val="24"/>
          <w:szCs w:val="24"/>
        </w:rPr>
        <w:t xml:space="preserve">provided contextual information for why they were being contacted and </w:t>
      </w:r>
      <w:r w:rsidR="00847725" w:rsidRPr="00E50F08">
        <w:rPr>
          <w:rFonts w:ascii="Times New Roman" w:hAnsi="Times New Roman" w:cs="Times New Roman"/>
          <w:color w:val="000000" w:themeColor="text1"/>
          <w:sz w:val="24"/>
          <w:szCs w:val="24"/>
        </w:rPr>
        <w:t>informed the participants that the research was being conducted to ascertain their thoughts and experiences of the bursary scheme</w:t>
      </w:r>
      <w:r w:rsidR="00263DE5" w:rsidRPr="00E50F08">
        <w:rPr>
          <w:rFonts w:ascii="Times New Roman" w:hAnsi="Times New Roman" w:cs="Times New Roman"/>
          <w:color w:val="000000" w:themeColor="text1"/>
          <w:sz w:val="24"/>
          <w:szCs w:val="24"/>
        </w:rPr>
        <w:t xml:space="preserve"> and that their participation was entirely voluntary.</w:t>
      </w:r>
    </w:p>
    <w:p w14:paraId="328D51D1" w14:textId="2461F97C" w:rsidR="00A92E9B" w:rsidRPr="00E50F08" w:rsidRDefault="00DA7EFA" w:rsidP="00BD0C9B">
      <w:pPr>
        <w:pStyle w:val="Heading3"/>
        <w:spacing w:line="480" w:lineRule="auto"/>
        <w:rPr>
          <w:rFonts w:ascii="Times New Roman" w:hAnsi="Times New Roman" w:cs="Times New Roman"/>
          <w:b/>
          <w:color w:val="000000" w:themeColor="text1"/>
        </w:rPr>
      </w:pPr>
      <w:r w:rsidRPr="00E50F08">
        <w:rPr>
          <w:rFonts w:ascii="Times New Roman" w:hAnsi="Times New Roman" w:cs="Times New Roman"/>
          <w:b/>
          <w:color w:val="000000" w:themeColor="text1"/>
        </w:rPr>
        <w:t>Interview t</w:t>
      </w:r>
      <w:r w:rsidR="00A92E9B" w:rsidRPr="00E50F08">
        <w:rPr>
          <w:rFonts w:ascii="Times New Roman" w:hAnsi="Times New Roman" w:cs="Times New Roman"/>
          <w:b/>
          <w:color w:val="000000" w:themeColor="text1"/>
        </w:rPr>
        <w:t>opic guide and procedure</w:t>
      </w:r>
    </w:p>
    <w:p w14:paraId="29E6BB50" w14:textId="4AA028DE" w:rsidR="00393EF0" w:rsidRPr="00E50F08" w:rsidRDefault="009C4E5A" w:rsidP="00BD0C9B">
      <w:pPr>
        <w:spacing w:after="0"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A topic guide</w:t>
      </w:r>
      <w:r w:rsidR="00DE2482" w:rsidRPr="00E50F08">
        <w:rPr>
          <w:rFonts w:ascii="Times New Roman" w:hAnsi="Times New Roman" w:cs="Times New Roman"/>
          <w:color w:val="000000" w:themeColor="text1"/>
          <w:sz w:val="24"/>
          <w:szCs w:val="24"/>
        </w:rPr>
        <w:t xml:space="preserve"> for the </w:t>
      </w:r>
      <w:r w:rsidR="00185A2A" w:rsidRPr="00E50F08">
        <w:rPr>
          <w:rFonts w:ascii="Times New Roman" w:hAnsi="Times New Roman" w:cs="Times New Roman"/>
          <w:color w:val="000000" w:themeColor="text1"/>
          <w:sz w:val="24"/>
          <w:szCs w:val="24"/>
        </w:rPr>
        <w:t xml:space="preserve">focus groups and </w:t>
      </w:r>
      <w:r w:rsidR="00851CBD" w:rsidRPr="00E50F08">
        <w:rPr>
          <w:rFonts w:ascii="Times New Roman" w:hAnsi="Times New Roman" w:cs="Times New Roman"/>
          <w:color w:val="000000" w:themeColor="text1"/>
          <w:sz w:val="24"/>
          <w:szCs w:val="24"/>
        </w:rPr>
        <w:t>semi-structured interviews</w:t>
      </w:r>
      <w:r w:rsidR="00DE2482" w:rsidRPr="00E50F08">
        <w:rPr>
          <w:rFonts w:ascii="Times New Roman" w:hAnsi="Times New Roman" w:cs="Times New Roman"/>
          <w:color w:val="000000" w:themeColor="text1"/>
          <w:sz w:val="24"/>
          <w:szCs w:val="24"/>
        </w:rPr>
        <w:t xml:space="preserve"> with </w:t>
      </w:r>
      <w:r w:rsidR="00393EF0" w:rsidRPr="00E50F08">
        <w:rPr>
          <w:rFonts w:ascii="Times New Roman" w:hAnsi="Times New Roman" w:cs="Times New Roman"/>
          <w:color w:val="000000" w:themeColor="text1"/>
          <w:sz w:val="24"/>
          <w:szCs w:val="24"/>
        </w:rPr>
        <w:t>a combination of</w:t>
      </w:r>
      <w:r w:rsidR="00DE2482" w:rsidRPr="00E50F08">
        <w:rPr>
          <w:rFonts w:ascii="Times New Roman" w:hAnsi="Times New Roman" w:cs="Times New Roman"/>
          <w:color w:val="000000" w:themeColor="text1"/>
          <w:sz w:val="24"/>
          <w:szCs w:val="24"/>
        </w:rPr>
        <w:t xml:space="preserve"> open</w:t>
      </w:r>
      <w:r w:rsidR="00393EF0" w:rsidRPr="00E50F08">
        <w:rPr>
          <w:rFonts w:ascii="Times New Roman" w:hAnsi="Times New Roman" w:cs="Times New Roman"/>
          <w:color w:val="000000" w:themeColor="text1"/>
          <w:sz w:val="24"/>
          <w:szCs w:val="24"/>
        </w:rPr>
        <w:t>-ended and closed</w:t>
      </w:r>
      <w:r w:rsidR="00DE2482" w:rsidRPr="00E50F08">
        <w:rPr>
          <w:rFonts w:ascii="Times New Roman" w:hAnsi="Times New Roman" w:cs="Times New Roman"/>
          <w:color w:val="000000" w:themeColor="text1"/>
          <w:sz w:val="24"/>
          <w:szCs w:val="24"/>
        </w:rPr>
        <w:t xml:space="preserve"> questions,</w:t>
      </w:r>
      <w:r w:rsidRPr="00E50F08">
        <w:rPr>
          <w:rFonts w:ascii="Times New Roman" w:hAnsi="Times New Roman" w:cs="Times New Roman"/>
          <w:color w:val="000000" w:themeColor="text1"/>
          <w:sz w:val="24"/>
          <w:szCs w:val="24"/>
        </w:rPr>
        <w:t xml:space="preserve"> </w:t>
      </w:r>
      <w:r w:rsidR="00851CBD" w:rsidRPr="00E50F08">
        <w:rPr>
          <w:rFonts w:ascii="Times New Roman" w:hAnsi="Times New Roman" w:cs="Times New Roman"/>
          <w:color w:val="000000" w:themeColor="text1"/>
          <w:sz w:val="24"/>
          <w:szCs w:val="24"/>
        </w:rPr>
        <w:t xml:space="preserve">whilst not pilot tested, </w:t>
      </w:r>
      <w:r w:rsidRPr="00E50F08">
        <w:rPr>
          <w:rFonts w:ascii="Times New Roman" w:hAnsi="Times New Roman" w:cs="Times New Roman"/>
          <w:color w:val="000000" w:themeColor="text1"/>
          <w:sz w:val="24"/>
          <w:szCs w:val="24"/>
        </w:rPr>
        <w:t xml:space="preserve">was </w:t>
      </w:r>
      <w:r w:rsidR="004555E0" w:rsidRPr="00E50F08">
        <w:rPr>
          <w:rFonts w:ascii="Times New Roman" w:hAnsi="Times New Roman" w:cs="Times New Roman"/>
          <w:color w:val="000000" w:themeColor="text1"/>
          <w:sz w:val="24"/>
          <w:szCs w:val="24"/>
        </w:rPr>
        <w:t xml:space="preserve">developed </w:t>
      </w:r>
      <w:r w:rsidRPr="00E50F08">
        <w:rPr>
          <w:rFonts w:ascii="Times New Roman" w:hAnsi="Times New Roman" w:cs="Times New Roman"/>
          <w:color w:val="000000" w:themeColor="text1"/>
          <w:sz w:val="24"/>
          <w:szCs w:val="24"/>
        </w:rPr>
        <w:t>by the research team</w:t>
      </w:r>
      <w:r w:rsidR="00DE2482" w:rsidRPr="00E50F08">
        <w:rPr>
          <w:rFonts w:ascii="Times New Roman" w:hAnsi="Times New Roman" w:cs="Times New Roman"/>
          <w:color w:val="000000" w:themeColor="text1"/>
          <w:sz w:val="24"/>
          <w:szCs w:val="24"/>
        </w:rPr>
        <w:t xml:space="preserve"> </w:t>
      </w:r>
      <w:r w:rsidR="00DE2482" w:rsidRPr="00E50F08">
        <w:rPr>
          <w:rFonts w:ascii="Times New Roman" w:hAnsi="Times New Roman" w:cs="Times New Roman"/>
          <w:color w:val="000000" w:themeColor="text1"/>
          <w:sz w:val="24"/>
          <w:szCs w:val="24"/>
        </w:rPr>
        <w:lastRenderedPageBreak/>
        <w:t>in consultation with the</w:t>
      </w:r>
      <w:r w:rsidR="004B65A5" w:rsidRPr="00E50F08">
        <w:rPr>
          <w:rFonts w:ascii="Times New Roman" w:hAnsi="Times New Roman" w:cs="Times New Roman"/>
          <w:color w:val="000000" w:themeColor="text1"/>
          <w:sz w:val="24"/>
          <w:szCs w:val="24"/>
        </w:rPr>
        <w:t xml:space="preserve"> </w:t>
      </w:r>
      <w:r w:rsidR="00D62549" w:rsidRPr="00E50F08">
        <w:rPr>
          <w:rFonts w:ascii="Times New Roman" w:hAnsi="Times New Roman" w:cs="Times New Roman"/>
          <w:color w:val="000000" w:themeColor="text1"/>
          <w:sz w:val="24"/>
          <w:szCs w:val="24"/>
        </w:rPr>
        <w:t xml:space="preserve">University’s </w:t>
      </w:r>
      <w:r w:rsidR="004B65A5" w:rsidRPr="00E50F08">
        <w:rPr>
          <w:rFonts w:ascii="Times New Roman" w:hAnsi="Times New Roman" w:cs="Times New Roman"/>
          <w:color w:val="000000" w:themeColor="text1"/>
          <w:sz w:val="24"/>
          <w:szCs w:val="24"/>
        </w:rPr>
        <w:t>S</w:t>
      </w:r>
      <w:r w:rsidR="00DE2482" w:rsidRPr="00E50F08">
        <w:rPr>
          <w:rFonts w:ascii="Times New Roman" w:hAnsi="Times New Roman" w:cs="Times New Roman"/>
          <w:color w:val="000000" w:themeColor="text1"/>
          <w:sz w:val="24"/>
          <w:szCs w:val="24"/>
        </w:rPr>
        <w:t xml:space="preserve">tudent </w:t>
      </w:r>
      <w:r w:rsidR="004B65A5" w:rsidRPr="00E50F08">
        <w:rPr>
          <w:rFonts w:ascii="Times New Roman" w:hAnsi="Times New Roman" w:cs="Times New Roman"/>
          <w:color w:val="000000" w:themeColor="text1"/>
          <w:sz w:val="24"/>
          <w:szCs w:val="24"/>
        </w:rPr>
        <w:t>F</w:t>
      </w:r>
      <w:r w:rsidR="00DE2482" w:rsidRPr="00E50F08">
        <w:rPr>
          <w:rFonts w:ascii="Times New Roman" w:hAnsi="Times New Roman" w:cs="Times New Roman"/>
          <w:color w:val="000000" w:themeColor="text1"/>
          <w:sz w:val="24"/>
          <w:szCs w:val="24"/>
        </w:rPr>
        <w:t>inanc</w:t>
      </w:r>
      <w:r w:rsidR="004B65A5" w:rsidRPr="00E50F08">
        <w:rPr>
          <w:rFonts w:ascii="Times New Roman" w:hAnsi="Times New Roman" w:cs="Times New Roman"/>
          <w:color w:val="000000" w:themeColor="text1"/>
          <w:sz w:val="24"/>
          <w:szCs w:val="24"/>
        </w:rPr>
        <w:t>e</w:t>
      </w:r>
      <w:r w:rsidR="00DE2482" w:rsidRPr="00E50F08">
        <w:rPr>
          <w:rFonts w:ascii="Times New Roman" w:hAnsi="Times New Roman" w:cs="Times New Roman"/>
          <w:color w:val="000000" w:themeColor="text1"/>
          <w:sz w:val="24"/>
          <w:szCs w:val="24"/>
        </w:rPr>
        <w:t xml:space="preserve"> </w:t>
      </w:r>
      <w:r w:rsidR="00393EF0" w:rsidRPr="00E50F08">
        <w:rPr>
          <w:rFonts w:ascii="Times New Roman" w:hAnsi="Times New Roman" w:cs="Times New Roman"/>
          <w:color w:val="000000" w:themeColor="text1"/>
          <w:sz w:val="24"/>
          <w:szCs w:val="24"/>
        </w:rPr>
        <w:t xml:space="preserve">and </w:t>
      </w:r>
      <w:r w:rsidR="004B65A5" w:rsidRPr="00E50F08">
        <w:rPr>
          <w:rFonts w:ascii="Times New Roman" w:hAnsi="Times New Roman" w:cs="Times New Roman"/>
          <w:color w:val="000000" w:themeColor="text1"/>
          <w:sz w:val="24"/>
          <w:szCs w:val="24"/>
        </w:rPr>
        <w:t>Widening P</w:t>
      </w:r>
      <w:r w:rsidR="00393EF0" w:rsidRPr="00E50F08">
        <w:rPr>
          <w:rFonts w:ascii="Times New Roman" w:hAnsi="Times New Roman" w:cs="Times New Roman"/>
          <w:color w:val="000000" w:themeColor="text1"/>
          <w:sz w:val="24"/>
          <w:szCs w:val="24"/>
        </w:rPr>
        <w:t xml:space="preserve">articipation </w:t>
      </w:r>
      <w:r w:rsidR="00DE2482" w:rsidRPr="00E50F08">
        <w:rPr>
          <w:rFonts w:ascii="Times New Roman" w:hAnsi="Times New Roman" w:cs="Times New Roman"/>
          <w:color w:val="000000" w:themeColor="text1"/>
          <w:sz w:val="24"/>
          <w:szCs w:val="24"/>
        </w:rPr>
        <w:t>team</w:t>
      </w:r>
      <w:r w:rsidR="00851CBD" w:rsidRPr="00E50F08">
        <w:rPr>
          <w:rFonts w:ascii="Times New Roman" w:hAnsi="Times New Roman" w:cs="Times New Roman"/>
          <w:color w:val="000000" w:themeColor="text1"/>
          <w:sz w:val="24"/>
          <w:szCs w:val="24"/>
        </w:rPr>
        <w:t>s.</w:t>
      </w:r>
      <w:r w:rsidRPr="00E50F08">
        <w:rPr>
          <w:rFonts w:ascii="Times New Roman" w:hAnsi="Times New Roman" w:cs="Times New Roman"/>
          <w:color w:val="000000" w:themeColor="text1"/>
          <w:sz w:val="24"/>
          <w:szCs w:val="24"/>
        </w:rPr>
        <w:t xml:space="preserve"> </w:t>
      </w:r>
      <w:r w:rsidR="00393EF0" w:rsidRPr="00E50F08">
        <w:rPr>
          <w:rFonts w:ascii="Times New Roman" w:hAnsi="Times New Roman" w:cs="Times New Roman"/>
          <w:color w:val="000000" w:themeColor="text1"/>
          <w:sz w:val="24"/>
          <w:szCs w:val="24"/>
        </w:rPr>
        <w:t>The topic</w:t>
      </w:r>
      <w:r w:rsidR="00C616CF" w:rsidRPr="00E50F08">
        <w:rPr>
          <w:rFonts w:ascii="Times New Roman" w:hAnsi="Times New Roman" w:cs="Times New Roman"/>
          <w:color w:val="000000" w:themeColor="text1"/>
          <w:sz w:val="24"/>
          <w:szCs w:val="24"/>
        </w:rPr>
        <w:t xml:space="preserve">s </w:t>
      </w:r>
      <w:r w:rsidR="00393EF0" w:rsidRPr="00E50F08">
        <w:rPr>
          <w:rFonts w:ascii="Times New Roman" w:hAnsi="Times New Roman" w:cs="Times New Roman"/>
          <w:color w:val="000000" w:themeColor="text1"/>
          <w:sz w:val="24"/>
          <w:szCs w:val="24"/>
        </w:rPr>
        <w:t xml:space="preserve">covered included: </w:t>
      </w:r>
      <w:r w:rsidR="00715814" w:rsidRPr="00E50F08">
        <w:rPr>
          <w:rFonts w:ascii="Times New Roman" w:hAnsi="Times New Roman" w:cs="Times New Roman"/>
          <w:color w:val="000000" w:themeColor="text1"/>
          <w:sz w:val="24"/>
          <w:szCs w:val="24"/>
        </w:rPr>
        <w:t xml:space="preserve">impact of the bursary on their lives; </w:t>
      </w:r>
      <w:r w:rsidR="003F69E3" w:rsidRPr="00E50F08">
        <w:rPr>
          <w:rFonts w:ascii="Times New Roman" w:hAnsi="Times New Roman" w:cs="Times New Roman"/>
          <w:color w:val="000000" w:themeColor="text1"/>
          <w:sz w:val="24"/>
          <w:szCs w:val="24"/>
        </w:rPr>
        <w:t>knowledge of financial support packages; sources of income; living costs</w:t>
      </w:r>
      <w:r w:rsidR="00715814" w:rsidRPr="00E50F08">
        <w:rPr>
          <w:rFonts w:ascii="Times New Roman" w:hAnsi="Times New Roman" w:cs="Times New Roman"/>
          <w:color w:val="000000" w:themeColor="text1"/>
          <w:sz w:val="24"/>
          <w:szCs w:val="24"/>
        </w:rPr>
        <w:t xml:space="preserve"> and situation</w:t>
      </w:r>
      <w:r w:rsidR="003F69E3" w:rsidRPr="00E50F08">
        <w:rPr>
          <w:rFonts w:ascii="Times New Roman" w:hAnsi="Times New Roman" w:cs="Times New Roman"/>
          <w:color w:val="000000" w:themeColor="text1"/>
          <w:sz w:val="24"/>
          <w:szCs w:val="24"/>
        </w:rPr>
        <w:t xml:space="preserve">; </w:t>
      </w:r>
      <w:r w:rsidR="00715814" w:rsidRPr="00E50F08">
        <w:rPr>
          <w:rFonts w:ascii="Times New Roman" w:hAnsi="Times New Roman" w:cs="Times New Roman"/>
          <w:color w:val="000000" w:themeColor="text1"/>
          <w:sz w:val="24"/>
          <w:szCs w:val="24"/>
        </w:rPr>
        <w:t xml:space="preserve">changes they’d like made to the bursary scheme; </w:t>
      </w:r>
      <w:r w:rsidR="003F69E3" w:rsidRPr="00E50F08">
        <w:rPr>
          <w:rFonts w:ascii="Times New Roman" w:hAnsi="Times New Roman" w:cs="Times New Roman"/>
          <w:color w:val="000000" w:themeColor="text1"/>
          <w:sz w:val="24"/>
          <w:szCs w:val="24"/>
        </w:rPr>
        <w:t xml:space="preserve">and </w:t>
      </w:r>
      <w:r w:rsidR="00715814" w:rsidRPr="00E50F08">
        <w:rPr>
          <w:rFonts w:ascii="Times New Roman" w:hAnsi="Times New Roman" w:cs="Times New Roman"/>
          <w:color w:val="000000" w:themeColor="text1"/>
          <w:sz w:val="24"/>
          <w:szCs w:val="24"/>
        </w:rPr>
        <w:t xml:space="preserve">awareness of </w:t>
      </w:r>
      <w:r w:rsidR="003F69E3" w:rsidRPr="00E50F08">
        <w:rPr>
          <w:rFonts w:ascii="Times New Roman" w:hAnsi="Times New Roman" w:cs="Times New Roman"/>
          <w:color w:val="000000" w:themeColor="text1"/>
          <w:sz w:val="24"/>
          <w:szCs w:val="24"/>
        </w:rPr>
        <w:t>financial advice</w:t>
      </w:r>
      <w:r w:rsidR="00393EF0" w:rsidRPr="00E50F08">
        <w:rPr>
          <w:rFonts w:ascii="Times New Roman" w:hAnsi="Times New Roman" w:cs="Times New Roman"/>
          <w:color w:val="000000" w:themeColor="text1"/>
          <w:sz w:val="24"/>
          <w:szCs w:val="24"/>
        </w:rPr>
        <w:t xml:space="preserve"> (see</w:t>
      </w:r>
      <w:r w:rsidR="00E15D44" w:rsidRPr="00E50F08">
        <w:rPr>
          <w:rFonts w:ascii="Times New Roman" w:hAnsi="Times New Roman" w:cs="Times New Roman"/>
          <w:color w:val="000000" w:themeColor="text1"/>
          <w:sz w:val="24"/>
          <w:szCs w:val="24"/>
        </w:rPr>
        <w:t xml:space="preserve"> </w:t>
      </w:r>
      <w:r w:rsidR="00C616CF" w:rsidRPr="00E50F08">
        <w:rPr>
          <w:rFonts w:ascii="Times New Roman" w:hAnsi="Times New Roman" w:cs="Times New Roman"/>
          <w:color w:val="000000" w:themeColor="text1"/>
          <w:sz w:val="24"/>
          <w:szCs w:val="24"/>
        </w:rPr>
        <w:t xml:space="preserve">Appendix </w:t>
      </w:r>
      <w:r w:rsidR="00A23EB3" w:rsidRPr="00E50F08">
        <w:rPr>
          <w:rFonts w:ascii="Times New Roman" w:hAnsi="Times New Roman" w:cs="Times New Roman"/>
          <w:color w:val="000000" w:themeColor="text1"/>
          <w:sz w:val="24"/>
          <w:szCs w:val="24"/>
        </w:rPr>
        <w:t>2</w:t>
      </w:r>
      <w:r w:rsidR="003F69E3" w:rsidRPr="00E50F08">
        <w:rPr>
          <w:rFonts w:ascii="Times New Roman" w:hAnsi="Times New Roman" w:cs="Times New Roman"/>
          <w:color w:val="000000" w:themeColor="text1"/>
          <w:sz w:val="24"/>
          <w:szCs w:val="24"/>
        </w:rPr>
        <w:t xml:space="preserve"> for the full Interview Topic Guide</w:t>
      </w:r>
      <w:r w:rsidR="00C616CF" w:rsidRPr="00E50F08">
        <w:rPr>
          <w:rFonts w:ascii="Times New Roman" w:hAnsi="Times New Roman" w:cs="Times New Roman"/>
          <w:color w:val="000000" w:themeColor="text1"/>
          <w:sz w:val="24"/>
          <w:szCs w:val="24"/>
        </w:rPr>
        <w:t>)</w:t>
      </w:r>
      <w:r w:rsidR="00393EF0" w:rsidRPr="00E50F08">
        <w:rPr>
          <w:rFonts w:ascii="Times New Roman" w:hAnsi="Times New Roman" w:cs="Times New Roman"/>
          <w:color w:val="000000" w:themeColor="text1"/>
          <w:sz w:val="24"/>
          <w:szCs w:val="24"/>
        </w:rPr>
        <w:t xml:space="preserve">. </w:t>
      </w:r>
    </w:p>
    <w:p w14:paraId="60A9AF26" w14:textId="1F8DFC24" w:rsidR="00085F95" w:rsidRPr="00E50F08" w:rsidRDefault="0010127C"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One researcher</w:t>
      </w:r>
      <w:r w:rsidR="00074B9E" w:rsidRPr="00E50F08">
        <w:rPr>
          <w:rFonts w:ascii="Times New Roman" w:hAnsi="Times New Roman" w:cs="Times New Roman"/>
          <w:color w:val="000000" w:themeColor="text1"/>
          <w:sz w:val="24"/>
          <w:szCs w:val="24"/>
        </w:rPr>
        <w:t xml:space="preserve"> conducted </w:t>
      </w:r>
      <w:r w:rsidRPr="00E50F08">
        <w:rPr>
          <w:rFonts w:ascii="Times New Roman" w:hAnsi="Times New Roman" w:cs="Times New Roman"/>
          <w:color w:val="000000" w:themeColor="text1"/>
          <w:sz w:val="24"/>
          <w:szCs w:val="24"/>
        </w:rPr>
        <w:t>the interviews</w:t>
      </w:r>
      <w:r w:rsidR="00E765CC" w:rsidRPr="00E50F08">
        <w:rPr>
          <w:rFonts w:ascii="Times New Roman" w:hAnsi="Times New Roman" w:cs="Times New Roman"/>
          <w:color w:val="000000" w:themeColor="text1"/>
          <w:sz w:val="24"/>
          <w:szCs w:val="24"/>
        </w:rPr>
        <w:t xml:space="preserve"> (</w:t>
      </w:r>
      <w:r w:rsidRPr="00E50F08">
        <w:rPr>
          <w:rFonts w:ascii="Times New Roman" w:hAnsi="Times New Roman" w:cs="Times New Roman"/>
          <w:color w:val="000000" w:themeColor="text1"/>
          <w:sz w:val="24"/>
          <w:szCs w:val="24"/>
        </w:rPr>
        <w:t xml:space="preserve">HC, </w:t>
      </w:r>
      <w:r w:rsidR="00E765CC" w:rsidRPr="00E50F08">
        <w:rPr>
          <w:rFonts w:ascii="Times New Roman" w:hAnsi="Times New Roman" w:cs="Times New Roman"/>
          <w:color w:val="000000" w:themeColor="text1"/>
          <w:sz w:val="24"/>
          <w:szCs w:val="24"/>
        </w:rPr>
        <w:t>male</w:t>
      </w:r>
      <w:r w:rsidRPr="00E50F08">
        <w:rPr>
          <w:rFonts w:ascii="Times New Roman" w:hAnsi="Times New Roman" w:cs="Times New Roman"/>
          <w:color w:val="000000" w:themeColor="text1"/>
          <w:sz w:val="24"/>
          <w:szCs w:val="24"/>
        </w:rPr>
        <w:t>,</w:t>
      </w:r>
      <w:r w:rsidR="00E765CC" w:rsidRPr="00E50F08">
        <w:rPr>
          <w:rFonts w:ascii="Times New Roman" w:hAnsi="Times New Roman" w:cs="Times New Roman"/>
          <w:color w:val="000000" w:themeColor="text1"/>
          <w:sz w:val="24"/>
          <w:szCs w:val="24"/>
        </w:rPr>
        <w:t xml:space="preserve"> </w:t>
      </w:r>
      <w:r w:rsidR="00393EF0" w:rsidRPr="00E50F08">
        <w:rPr>
          <w:rFonts w:ascii="Times New Roman" w:hAnsi="Times New Roman" w:cs="Times New Roman"/>
          <w:color w:val="000000" w:themeColor="text1"/>
          <w:sz w:val="24"/>
          <w:szCs w:val="24"/>
        </w:rPr>
        <w:t>m</w:t>
      </w:r>
      <w:r w:rsidR="00E765CC" w:rsidRPr="00E50F08">
        <w:rPr>
          <w:rFonts w:ascii="Times New Roman" w:hAnsi="Times New Roman" w:cs="Times New Roman"/>
          <w:color w:val="000000" w:themeColor="text1"/>
          <w:sz w:val="24"/>
          <w:szCs w:val="24"/>
        </w:rPr>
        <w:t>aster</w:t>
      </w:r>
      <w:r w:rsidR="00393EF0" w:rsidRPr="00E50F08">
        <w:rPr>
          <w:rFonts w:ascii="Times New Roman" w:hAnsi="Times New Roman" w:cs="Times New Roman"/>
          <w:color w:val="000000" w:themeColor="text1"/>
          <w:sz w:val="24"/>
          <w:szCs w:val="24"/>
        </w:rPr>
        <w:t>’</w:t>
      </w:r>
      <w:r w:rsidR="00E765CC" w:rsidRPr="00E50F08">
        <w:rPr>
          <w:rFonts w:ascii="Times New Roman" w:hAnsi="Times New Roman" w:cs="Times New Roman"/>
          <w:color w:val="000000" w:themeColor="text1"/>
          <w:sz w:val="24"/>
          <w:szCs w:val="24"/>
        </w:rPr>
        <w:t>s degree</w:t>
      </w:r>
      <w:r w:rsidRPr="00E50F08">
        <w:rPr>
          <w:rFonts w:ascii="Times New Roman" w:hAnsi="Times New Roman" w:cs="Times New Roman"/>
          <w:color w:val="000000" w:themeColor="text1"/>
          <w:sz w:val="24"/>
          <w:szCs w:val="24"/>
        </w:rPr>
        <w:t xml:space="preserve">, </w:t>
      </w:r>
      <w:r w:rsidR="00851CBD" w:rsidRPr="00E50F08">
        <w:rPr>
          <w:rFonts w:ascii="Times New Roman" w:hAnsi="Times New Roman" w:cs="Times New Roman"/>
          <w:color w:val="000000" w:themeColor="text1"/>
          <w:sz w:val="24"/>
          <w:szCs w:val="24"/>
        </w:rPr>
        <w:t>researcher in</w:t>
      </w:r>
      <w:r w:rsidRPr="00E50F08">
        <w:rPr>
          <w:rFonts w:ascii="Times New Roman" w:hAnsi="Times New Roman" w:cs="Times New Roman"/>
          <w:color w:val="000000" w:themeColor="text1"/>
          <w:sz w:val="24"/>
          <w:szCs w:val="24"/>
        </w:rPr>
        <w:t xml:space="preserve"> public health,</w:t>
      </w:r>
      <w:r w:rsidR="00E765CC" w:rsidRPr="00E50F08">
        <w:rPr>
          <w:rFonts w:ascii="Times New Roman" w:hAnsi="Times New Roman" w:cs="Times New Roman"/>
          <w:color w:val="000000" w:themeColor="text1"/>
          <w:sz w:val="24"/>
          <w:szCs w:val="24"/>
        </w:rPr>
        <w:t xml:space="preserve"> experience of interviewing), </w:t>
      </w:r>
      <w:r w:rsidR="00872708" w:rsidRPr="00E50F08">
        <w:rPr>
          <w:rFonts w:ascii="Times New Roman" w:hAnsi="Times New Roman" w:cs="Times New Roman"/>
          <w:color w:val="000000" w:themeColor="text1"/>
          <w:sz w:val="24"/>
          <w:szCs w:val="24"/>
        </w:rPr>
        <w:t>who was not known to the</w:t>
      </w:r>
      <w:r w:rsidR="007F2AB3" w:rsidRPr="00E50F08">
        <w:rPr>
          <w:rFonts w:ascii="Times New Roman" w:hAnsi="Times New Roman" w:cs="Times New Roman"/>
          <w:color w:val="000000" w:themeColor="text1"/>
          <w:sz w:val="24"/>
          <w:szCs w:val="24"/>
        </w:rPr>
        <w:t xml:space="preserve"> students prior to their interview invitations </w:t>
      </w:r>
      <w:r w:rsidR="00713901" w:rsidRPr="00E50F08">
        <w:rPr>
          <w:rFonts w:ascii="Times New Roman" w:hAnsi="Times New Roman" w:cs="Times New Roman"/>
          <w:color w:val="000000" w:themeColor="text1"/>
          <w:sz w:val="24"/>
          <w:szCs w:val="24"/>
        </w:rPr>
        <w:t xml:space="preserve">and had no </w:t>
      </w:r>
      <w:r w:rsidR="000550E4" w:rsidRPr="00E50F08">
        <w:rPr>
          <w:rFonts w:ascii="Times New Roman" w:hAnsi="Times New Roman" w:cs="Times New Roman"/>
          <w:color w:val="000000" w:themeColor="text1"/>
          <w:sz w:val="24"/>
          <w:szCs w:val="24"/>
        </w:rPr>
        <w:t>vested</w:t>
      </w:r>
      <w:r w:rsidR="00713901" w:rsidRPr="00E50F08">
        <w:rPr>
          <w:rFonts w:ascii="Times New Roman" w:hAnsi="Times New Roman" w:cs="Times New Roman"/>
          <w:color w:val="000000" w:themeColor="text1"/>
          <w:sz w:val="24"/>
          <w:szCs w:val="24"/>
        </w:rPr>
        <w:t xml:space="preserve"> interest in the research topic</w:t>
      </w:r>
      <w:r w:rsidR="00872708" w:rsidRPr="00E50F08">
        <w:rPr>
          <w:rFonts w:ascii="Times New Roman" w:hAnsi="Times New Roman" w:cs="Times New Roman"/>
          <w:color w:val="000000" w:themeColor="text1"/>
          <w:sz w:val="24"/>
          <w:szCs w:val="24"/>
        </w:rPr>
        <w:t>.</w:t>
      </w:r>
      <w:r w:rsidR="004E06FA" w:rsidRPr="00E50F08">
        <w:rPr>
          <w:rFonts w:ascii="Times New Roman" w:hAnsi="Times New Roman" w:cs="Times New Roman"/>
          <w:color w:val="000000" w:themeColor="text1"/>
          <w:sz w:val="24"/>
          <w:szCs w:val="24"/>
        </w:rPr>
        <w:t xml:space="preserve"> </w:t>
      </w:r>
      <w:r w:rsidR="00DA7EFA" w:rsidRPr="00E50F08">
        <w:rPr>
          <w:rFonts w:ascii="Times New Roman" w:hAnsi="Times New Roman" w:cs="Times New Roman"/>
          <w:color w:val="000000" w:themeColor="text1"/>
          <w:sz w:val="24"/>
          <w:szCs w:val="24"/>
        </w:rPr>
        <w:t>HC</w:t>
      </w:r>
      <w:r w:rsidR="00152F48" w:rsidRPr="00E50F08">
        <w:rPr>
          <w:rFonts w:ascii="Times New Roman" w:hAnsi="Times New Roman" w:cs="Times New Roman"/>
          <w:color w:val="000000" w:themeColor="text1"/>
          <w:sz w:val="24"/>
          <w:szCs w:val="24"/>
        </w:rPr>
        <w:t xml:space="preserve"> introduced himself as a university researcher</w:t>
      </w:r>
      <w:r w:rsidR="0057041A" w:rsidRPr="00E50F08">
        <w:rPr>
          <w:rFonts w:ascii="Times New Roman" w:hAnsi="Times New Roman" w:cs="Times New Roman"/>
          <w:color w:val="000000" w:themeColor="text1"/>
          <w:sz w:val="24"/>
          <w:szCs w:val="24"/>
        </w:rPr>
        <w:t xml:space="preserve"> entirely independent of the Opportunity Fund Grant staff</w:t>
      </w:r>
      <w:r w:rsidR="002046C4" w:rsidRPr="00E50F08">
        <w:rPr>
          <w:rFonts w:ascii="Times New Roman" w:hAnsi="Times New Roman" w:cs="Times New Roman"/>
          <w:color w:val="000000" w:themeColor="text1"/>
          <w:sz w:val="24"/>
          <w:szCs w:val="24"/>
        </w:rPr>
        <w:t xml:space="preserve"> and the interviewees were provided with an Information and Consent form, informing them of the </w:t>
      </w:r>
      <w:r w:rsidR="00B617B5" w:rsidRPr="00E50F08">
        <w:rPr>
          <w:rFonts w:ascii="Times New Roman" w:hAnsi="Times New Roman" w:cs="Times New Roman"/>
          <w:color w:val="000000" w:themeColor="text1"/>
          <w:sz w:val="24"/>
          <w:szCs w:val="24"/>
        </w:rPr>
        <w:t>purpose</w:t>
      </w:r>
      <w:r w:rsidR="002046C4" w:rsidRPr="00E50F08">
        <w:rPr>
          <w:rFonts w:ascii="Times New Roman" w:hAnsi="Times New Roman" w:cs="Times New Roman"/>
          <w:color w:val="000000" w:themeColor="text1"/>
          <w:sz w:val="24"/>
          <w:szCs w:val="24"/>
        </w:rPr>
        <w:t xml:space="preserve"> of the research, their freedom to leave at any time and the confidential nature of the interview.</w:t>
      </w:r>
      <w:r w:rsidR="00152F48" w:rsidRPr="00E50F08">
        <w:rPr>
          <w:rFonts w:ascii="Times New Roman" w:hAnsi="Times New Roman" w:cs="Times New Roman"/>
          <w:color w:val="000000" w:themeColor="text1"/>
          <w:sz w:val="24"/>
          <w:szCs w:val="24"/>
        </w:rPr>
        <w:t xml:space="preserve"> The </w:t>
      </w:r>
      <w:r w:rsidR="00851CBD" w:rsidRPr="00E50F08">
        <w:rPr>
          <w:rFonts w:ascii="Times New Roman" w:hAnsi="Times New Roman" w:cs="Times New Roman"/>
          <w:color w:val="000000" w:themeColor="text1"/>
          <w:sz w:val="24"/>
          <w:szCs w:val="24"/>
        </w:rPr>
        <w:t xml:space="preserve">one-to-one </w:t>
      </w:r>
      <w:r w:rsidR="00152F48" w:rsidRPr="00E50F08">
        <w:rPr>
          <w:rFonts w:ascii="Times New Roman" w:hAnsi="Times New Roman" w:cs="Times New Roman"/>
          <w:color w:val="000000" w:themeColor="text1"/>
          <w:sz w:val="24"/>
          <w:szCs w:val="24"/>
        </w:rPr>
        <w:t>interviews</w:t>
      </w:r>
      <w:r w:rsidR="00872708" w:rsidRPr="00E50F08">
        <w:rPr>
          <w:rFonts w:ascii="Times New Roman" w:hAnsi="Times New Roman" w:cs="Times New Roman"/>
          <w:color w:val="000000" w:themeColor="text1"/>
          <w:sz w:val="24"/>
          <w:szCs w:val="24"/>
        </w:rPr>
        <w:t xml:space="preserve"> </w:t>
      </w:r>
      <w:r w:rsidR="00541F68" w:rsidRPr="00E50F08">
        <w:rPr>
          <w:rFonts w:ascii="Times New Roman" w:hAnsi="Times New Roman" w:cs="Times New Roman"/>
          <w:color w:val="000000" w:themeColor="text1"/>
          <w:sz w:val="24"/>
          <w:szCs w:val="24"/>
        </w:rPr>
        <w:t xml:space="preserve">took place in a private room in the </w:t>
      </w:r>
      <w:r w:rsidR="00D62549" w:rsidRPr="00E50F08">
        <w:rPr>
          <w:rFonts w:ascii="Times New Roman" w:hAnsi="Times New Roman" w:cs="Times New Roman"/>
          <w:color w:val="000000" w:themeColor="text1"/>
          <w:sz w:val="24"/>
          <w:szCs w:val="24"/>
        </w:rPr>
        <w:t>University</w:t>
      </w:r>
      <w:r w:rsidR="00D65017" w:rsidRPr="00E50F08">
        <w:rPr>
          <w:rFonts w:ascii="Times New Roman" w:hAnsi="Times New Roman" w:cs="Times New Roman"/>
          <w:color w:val="000000" w:themeColor="text1"/>
          <w:sz w:val="24"/>
          <w:szCs w:val="24"/>
        </w:rPr>
        <w:t xml:space="preserve">, </w:t>
      </w:r>
      <w:r w:rsidR="00152F48" w:rsidRPr="00E50F08">
        <w:rPr>
          <w:rFonts w:ascii="Times New Roman" w:hAnsi="Times New Roman" w:cs="Times New Roman"/>
          <w:color w:val="000000" w:themeColor="text1"/>
          <w:sz w:val="24"/>
          <w:szCs w:val="24"/>
        </w:rPr>
        <w:t>were</w:t>
      </w:r>
      <w:r w:rsidR="00872708" w:rsidRPr="00E50F08">
        <w:rPr>
          <w:rFonts w:ascii="Times New Roman" w:hAnsi="Times New Roman" w:cs="Times New Roman"/>
          <w:color w:val="000000" w:themeColor="text1"/>
          <w:sz w:val="24"/>
          <w:szCs w:val="24"/>
        </w:rPr>
        <w:t xml:space="preserve"> audio-recorded and transcribed verbatim by </w:t>
      </w:r>
      <w:r w:rsidR="007F2AB3" w:rsidRPr="00E50F08">
        <w:rPr>
          <w:rFonts w:ascii="Times New Roman" w:hAnsi="Times New Roman" w:cs="Times New Roman"/>
          <w:color w:val="000000" w:themeColor="text1"/>
          <w:sz w:val="24"/>
          <w:szCs w:val="24"/>
        </w:rPr>
        <w:t xml:space="preserve">HC and </w:t>
      </w:r>
      <w:r w:rsidR="00872708" w:rsidRPr="00E50F08">
        <w:rPr>
          <w:rFonts w:ascii="Times New Roman" w:hAnsi="Times New Roman" w:cs="Times New Roman"/>
          <w:color w:val="000000" w:themeColor="text1"/>
          <w:sz w:val="24"/>
          <w:szCs w:val="24"/>
        </w:rPr>
        <w:t>an external transcriber and subsequently anonymised.</w:t>
      </w:r>
      <w:r w:rsidR="00085F95" w:rsidRPr="00E50F08">
        <w:rPr>
          <w:rFonts w:ascii="Times New Roman" w:hAnsi="Times New Roman" w:cs="Times New Roman"/>
          <w:color w:val="000000" w:themeColor="text1"/>
          <w:sz w:val="24"/>
          <w:szCs w:val="24"/>
        </w:rPr>
        <w:t xml:space="preserve"> </w:t>
      </w:r>
      <w:r w:rsidR="007F2AB3" w:rsidRPr="00E50F08">
        <w:rPr>
          <w:rFonts w:ascii="Times New Roman" w:hAnsi="Times New Roman" w:cs="Times New Roman"/>
          <w:color w:val="000000" w:themeColor="text1"/>
          <w:sz w:val="24"/>
          <w:szCs w:val="24"/>
        </w:rPr>
        <w:t>HC</w:t>
      </w:r>
      <w:r w:rsidR="00890CBE" w:rsidRPr="00E50F08">
        <w:rPr>
          <w:rFonts w:ascii="Times New Roman" w:hAnsi="Times New Roman" w:cs="Times New Roman"/>
          <w:color w:val="000000" w:themeColor="text1"/>
          <w:sz w:val="24"/>
          <w:szCs w:val="24"/>
        </w:rPr>
        <w:t xml:space="preserve"> also made field note</w:t>
      </w:r>
      <w:r w:rsidR="004E06FA" w:rsidRPr="00E50F08">
        <w:rPr>
          <w:rFonts w:ascii="Times New Roman" w:hAnsi="Times New Roman" w:cs="Times New Roman"/>
          <w:color w:val="000000" w:themeColor="text1"/>
          <w:sz w:val="24"/>
          <w:szCs w:val="24"/>
        </w:rPr>
        <w:t>s</w:t>
      </w:r>
      <w:r w:rsidR="00851CBD" w:rsidRPr="00E50F08">
        <w:rPr>
          <w:rFonts w:ascii="Times New Roman" w:hAnsi="Times New Roman" w:cs="Times New Roman"/>
          <w:color w:val="000000" w:themeColor="text1"/>
          <w:sz w:val="24"/>
          <w:szCs w:val="24"/>
        </w:rPr>
        <w:t xml:space="preserve"> during the interviews</w:t>
      </w:r>
      <w:r w:rsidR="00890CBE" w:rsidRPr="00E50F08">
        <w:rPr>
          <w:rFonts w:ascii="Times New Roman" w:hAnsi="Times New Roman" w:cs="Times New Roman"/>
          <w:color w:val="000000" w:themeColor="text1"/>
          <w:sz w:val="24"/>
          <w:szCs w:val="24"/>
        </w:rPr>
        <w:t>.</w:t>
      </w:r>
      <w:r w:rsidR="00851CBD" w:rsidRPr="00E50F08">
        <w:rPr>
          <w:rFonts w:ascii="Times New Roman" w:hAnsi="Times New Roman" w:cs="Times New Roman"/>
          <w:color w:val="000000" w:themeColor="text1"/>
          <w:sz w:val="24"/>
          <w:szCs w:val="24"/>
        </w:rPr>
        <w:t xml:space="preserve"> Transcripts were not returned to participants for comment or correction.</w:t>
      </w:r>
      <w:r w:rsidR="00890CBE" w:rsidRPr="00E50F08">
        <w:rPr>
          <w:rFonts w:ascii="Times New Roman" w:hAnsi="Times New Roman" w:cs="Times New Roman"/>
          <w:color w:val="000000" w:themeColor="text1"/>
          <w:sz w:val="24"/>
          <w:szCs w:val="24"/>
        </w:rPr>
        <w:t xml:space="preserve"> </w:t>
      </w:r>
      <w:r w:rsidR="00DD0F57" w:rsidRPr="00E50F08">
        <w:rPr>
          <w:rFonts w:ascii="Times New Roman" w:hAnsi="Times New Roman" w:cs="Times New Roman"/>
          <w:color w:val="000000" w:themeColor="text1"/>
          <w:sz w:val="24"/>
          <w:szCs w:val="24"/>
        </w:rPr>
        <w:t>It was intended that i</w:t>
      </w:r>
      <w:r w:rsidRPr="00E50F08">
        <w:rPr>
          <w:rFonts w:ascii="Times New Roman" w:hAnsi="Times New Roman" w:cs="Times New Roman"/>
          <w:color w:val="000000" w:themeColor="text1"/>
          <w:sz w:val="24"/>
          <w:szCs w:val="24"/>
        </w:rPr>
        <w:t xml:space="preserve">nterviews </w:t>
      </w:r>
      <w:r w:rsidR="00DD0F57" w:rsidRPr="00E50F08">
        <w:rPr>
          <w:rFonts w:ascii="Times New Roman" w:hAnsi="Times New Roman" w:cs="Times New Roman"/>
          <w:color w:val="000000" w:themeColor="text1"/>
          <w:sz w:val="24"/>
          <w:szCs w:val="24"/>
        </w:rPr>
        <w:t>would be condu</w:t>
      </w:r>
      <w:r w:rsidR="006609A9" w:rsidRPr="00E50F08">
        <w:rPr>
          <w:rFonts w:ascii="Times New Roman" w:hAnsi="Times New Roman" w:cs="Times New Roman"/>
          <w:color w:val="000000" w:themeColor="text1"/>
          <w:sz w:val="24"/>
          <w:szCs w:val="24"/>
        </w:rPr>
        <w:t>c</w:t>
      </w:r>
      <w:r w:rsidR="00DD0F57" w:rsidRPr="00E50F08">
        <w:rPr>
          <w:rFonts w:ascii="Times New Roman" w:hAnsi="Times New Roman" w:cs="Times New Roman"/>
          <w:color w:val="000000" w:themeColor="text1"/>
          <w:sz w:val="24"/>
          <w:szCs w:val="24"/>
        </w:rPr>
        <w:t>ted</w:t>
      </w:r>
      <w:r w:rsidRPr="00E50F08">
        <w:rPr>
          <w:rFonts w:ascii="Times New Roman" w:hAnsi="Times New Roman" w:cs="Times New Roman"/>
          <w:color w:val="000000" w:themeColor="text1"/>
          <w:sz w:val="24"/>
          <w:szCs w:val="24"/>
        </w:rPr>
        <w:t xml:space="preserve"> until data saturation was reached. </w:t>
      </w:r>
      <w:r w:rsidR="00B76DA7" w:rsidRPr="00E50F08">
        <w:rPr>
          <w:rFonts w:ascii="Times New Roman" w:hAnsi="Times New Roman" w:cs="Times New Roman"/>
          <w:color w:val="000000" w:themeColor="text1"/>
          <w:sz w:val="24"/>
          <w:szCs w:val="24"/>
        </w:rPr>
        <w:t>On completion of the interview, i</w:t>
      </w:r>
      <w:r w:rsidR="00541F68" w:rsidRPr="00E50F08">
        <w:rPr>
          <w:rFonts w:ascii="Times New Roman" w:hAnsi="Times New Roman" w:cs="Times New Roman"/>
          <w:color w:val="000000" w:themeColor="text1"/>
          <w:sz w:val="24"/>
          <w:szCs w:val="24"/>
        </w:rPr>
        <w:t xml:space="preserve">nterviewees were </w:t>
      </w:r>
      <w:r w:rsidR="00B76DA7" w:rsidRPr="00E50F08">
        <w:rPr>
          <w:rFonts w:ascii="Times New Roman" w:hAnsi="Times New Roman" w:cs="Times New Roman"/>
          <w:color w:val="000000" w:themeColor="text1"/>
          <w:sz w:val="24"/>
          <w:szCs w:val="24"/>
        </w:rPr>
        <w:t>given a</w:t>
      </w:r>
      <w:r w:rsidR="002B5273" w:rsidRPr="00E50F08">
        <w:rPr>
          <w:rFonts w:ascii="Times New Roman" w:hAnsi="Times New Roman" w:cs="Times New Roman"/>
          <w:color w:val="000000" w:themeColor="text1"/>
          <w:sz w:val="24"/>
          <w:szCs w:val="24"/>
        </w:rPr>
        <w:t xml:space="preserve"> £25 gift </w:t>
      </w:r>
      <w:r w:rsidR="00B76DA7" w:rsidRPr="00E50F08">
        <w:rPr>
          <w:rFonts w:ascii="Times New Roman" w:hAnsi="Times New Roman" w:cs="Times New Roman"/>
          <w:color w:val="000000" w:themeColor="text1"/>
          <w:sz w:val="24"/>
          <w:szCs w:val="24"/>
        </w:rPr>
        <w:t>voucher</w:t>
      </w:r>
      <w:r w:rsidR="00D65017" w:rsidRPr="00E50F08">
        <w:rPr>
          <w:rFonts w:ascii="Times New Roman" w:hAnsi="Times New Roman" w:cs="Times New Roman"/>
          <w:color w:val="000000" w:themeColor="text1"/>
          <w:sz w:val="24"/>
          <w:szCs w:val="24"/>
        </w:rPr>
        <w:t xml:space="preserve"> of their choice</w:t>
      </w:r>
      <w:r w:rsidR="00541F68" w:rsidRPr="00E50F08">
        <w:rPr>
          <w:rFonts w:ascii="Times New Roman" w:hAnsi="Times New Roman" w:cs="Times New Roman"/>
          <w:color w:val="000000" w:themeColor="text1"/>
          <w:sz w:val="24"/>
          <w:szCs w:val="24"/>
        </w:rPr>
        <w:t>.</w:t>
      </w:r>
      <w:r w:rsidR="00674ABC" w:rsidRPr="00E50F08">
        <w:rPr>
          <w:rFonts w:ascii="Times New Roman" w:hAnsi="Times New Roman" w:cs="Times New Roman"/>
          <w:color w:val="000000" w:themeColor="text1"/>
          <w:sz w:val="24"/>
          <w:szCs w:val="24"/>
        </w:rPr>
        <w:t xml:space="preserve"> </w:t>
      </w:r>
      <w:r w:rsidR="00E765CC" w:rsidRPr="00E50F08">
        <w:rPr>
          <w:rFonts w:ascii="Times New Roman" w:hAnsi="Times New Roman" w:cs="Times New Roman"/>
          <w:color w:val="000000" w:themeColor="text1"/>
          <w:sz w:val="24"/>
          <w:szCs w:val="24"/>
        </w:rPr>
        <w:t xml:space="preserve">The </w:t>
      </w:r>
      <w:r w:rsidR="006623FD" w:rsidRPr="00E50F08">
        <w:rPr>
          <w:rFonts w:ascii="Times New Roman" w:hAnsi="Times New Roman" w:cs="Times New Roman"/>
          <w:color w:val="000000" w:themeColor="text1"/>
          <w:sz w:val="24"/>
          <w:szCs w:val="24"/>
        </w:rPr>
        <w:t>research</w:t>
      </w:r>
      <w:r w:rsidR="00E765CC" w:rsidRPr="00E50F08">
        <w:rPr>
          <w:rFonts w:ascii="Times New Roman" w:hAnsi="Times New Roman" w:cs="Times New Roman"/>
          <w:color w:val="000000" w:themeColor="text1"/>
          <w:sz w:val="24"/>
          <w:szCs w:val="24"/>
        </w:rPr>
        <w:t xml:space="preserve"> was classed as an </w:t>
      </w:r>
      <w:r w:rsidR="006623FD" w:rsidRPr="00E50F08">
        <w:rPr>
          <w:rFonts w:ascii="Times New Roman" w:hAnsi="Times New Roman" w:cs="Times New Roman"/>
          <w:color w:val="000000" w:themeColor="text1"/>
          <w:sz w:val="24"/>
          <w:szCs w:val="24"/>
        </w:rPr>
        <w:t>audit</w:t>
      </w:r>
      <w:r w:rsidR="00E765CC" w:rsidRPr="00E50F08">
        <w:rPr>
          <w:rFonts w:ascii="Times New Roman" w:hAnsi="Times New Roman" w:cs="Times New Roman"/>
          <w:color w:val="000000" w:themeColor="text1"/>
          <w:sz w:val="24"/>
          <w:szCs w:val="24"/>
        </w:rPr>
        <w:t xml:space="preserve"> of the funding scheme</w:t>
      </w:r>
      <w:r w:rsidR="0057099E" w:rsidRPr="00E50F08">
        <w:rPr>
          <w:rFonts w:ascii="Times New Roman" w:hAnsi="Times New Roman" w:cs="Times New Roman"/>
          <w:color w:val="000000" w:themeColor="text1"/>
          <w:sz w:val="24"/>
          <w:szCs w:val="24"/>
        </w:rPr>
        <w:t xml:space="preserve"> by the </w:t>
      </w:r>
      <w:r w:rsidR="00D62549" w:rsidRPr="00E50F08">
        <w:rPr>
          <w:rFonts w:ascii="Times New Roman" w:hAnsi="Times New Roman" w:cs="Times New Roman"/>
          <w:color w:val="000000" w:themeColor="text1"/>
          <w:sz w:val="24"/>
          <w:szCs w:val="24"/>
        </w:rPr>
        <w:t>University R</w:t>
      </w:r>
      <w:r w:rsidR="0057099E" w:rsidRPr="00E50F08">
        <w:rPr>
          <w:rFonts w:ascii="Times New Roman" w:hAnsi="Times New Roman" w:cs="Times New Roman"/>
          <w:color w:val="000000" w:themeColor="text1"/>
          <w:sz w:val="24"/>
          <w:szCs w:val="24"/>
        </w:rPr>
        <w:t xml:space="preserve">esearch </w:t>
      </w:r>
      <w:r w:rsidR="00D62549" w:rsidRPr="00E50F08">
        <w:rPr>
          <w:rFonts w:ascii="Times New Roman" w:hAnsi="Times New Roman" w:cs="Times New Roman"/>
          <w:color w:val="000000" w:themeColor="text1"/>
          <w:sz w:val="24"/>
          <w:szCs w:val="24"/>
        </w:rPr>
        <w:t>G</w:t>
      </w:r>
      <w:r w:rsidR="0057099E" w:rsidRPr="00E50F08">
        <w:rPr>
          <w:rFonts w:ascii="Times New Roman" w:hAnsi="Times New Roman" w:cs="Times New Roman"/>
          <w:color w:val="000000" w:themeColor="text1"/>
          <w:sz w:val="24"/>
          <w:szCs w:val="24"/>
        </w:rPr>
        <w:t>overnance</w:t>
      </w:r>
      <w:r w:rsidR="00D62549" w:rsidRPr="00E50F08">
        <w:rPr>
          <w:rFonts w:ascii="Times New Roman" w:hAnsi="Times New Roman" w:cs="Times New Roman"/>
          <w:color w:val="000000" w:themeColor="text1"/>
          <w:sz w:val="24"/>
          <w:szCs w:val="24"/>
        </w:rPr>
        <w:t xml:space="preserve"> Team</w:t>
      </w:r>
      <w:r w:rsidR="00E765CC" w:rsidRPr="00E50F08">
        <w:rPr>
          <w:rFonts w:ascii="Times New Roman" w:hAnsi="Times New Roman" w:cs="Times New Roman"/>
          <w:color w:val="000000" w:themeColor="text1"/>
          <w:sz w:val="24"/>
          <w:szCs w:val="24"/>
        </w:rPr>
        <w:t xml:space="preserve">; therefore, ethical approval was not </w:t>
      </w:r>
      <w:r w:rsidR="00CC3C72" w:rsidRPr="00E50F08">
        <w:rPr>
          <w:rFonts w:ascii="Times New Roman" w:hAnsi="Times New Roman" w:cs="Times New Roman"/>
          <w:color w:val="000000" w:themeColor="text1"/>
          <w:sz w:val="24"/>
          <w:szCs w:val="24"/>
        </w:rPr>
        <w:t>required</w:t>
      </w:r>
      <w:r w:rsidR="00E765CC" w:rsidRPr="00E50F08">
        <w:rPr>
          <w:rFonts w:ascii="Times New Roman" w:hAnsi="Times New Roman" w:cs="Times New Roman"/>
          <w:color w:val="000000" w:themeColor="text1"/>
          <w:sz w:val="24"/>
          <w:szCs w:val="24"/>
        </w:rPr>
        <w:t xml:space="preserve">. The Consolidated Criteria for Reporting Qualitative Research (COREQ) tool was used to ensure comprehensive reporting of the methods and </w:t>
      </w:r>
      <w:r w:rsidR="00B80654" w:rsidRPr="00B80654">
        <w:rPr>
          <w:rFonts w:ascii="Times New Roman" w:hAnsi="Times New Roman" w:cs="Times New Roman"/>
          <w:color w:val="000000" w:themeColor="text1"/>
          <w:sz w:val="24"/>
          <w:szCs w:val="24"/>
        </w:rPr>
        <w:t xml:space="preserve">findings </w:t>
      </w:r>
      <w:r w:rsidR="00631605">
        <w:rPr>
          <w:rFonts w:ascii="Times New Roman" w:hAnsi="Times New Roman" w:cs="Times New Roman"/>
          <w:color w:val="000000" w:themeColor="text1"/>
          <w:sz w:val="24"/>
          <w:szCs w:val="24"/>
        </w:rPr>
        <w:t>[14]</w:t>
      </w:r>
      <w:r w:rsidR="00B80654" w:rsidRPr="00B80654">
        <w:rPr>
          <w:rFonts w:ascii="Times New Roman" w:hAnsi="Times New Roman" w:cs="Times New Roman"/>
          <w:color w:val="000000" w:themeColor="text1"/>
          <w:sz w:val="24"/>
          <w:szCs w:val="24"/>
        </w:rPr>
        <w:t xml:space="preserve"> (see Appendix </w:t>
      </w:r>
      <w:r w:rsidR="00A23EB3" w:rsidRPr="00E50F08">
        <w:rPr>
          <w:rFonts w:ascii="Times New Roman" w:hAnsi="Times New Roman" w:cs="Times New Roman"/>
          <w:color w:val="000000" w:themeColor="text1"/>
          <w:sz w:val="24"/>
          <w:szCs w:val="24"/>
        </w:rPr>
        <w:t>3</w:t>
      </w:r>
      <w:r w:rsidR="0057041A" w:rsidRPr="00E50F08">
        <w:rPr>
          <w:rFonts w:ascii="Times New Roman" w:hAnsi="Times New Roman" w:cs="Times New Roman"/>
          <w:color w:val="000000" w:themeColor="text1"/>
          <w:sz w:val="24"/>
          <w:szCs w:val="24"/>
        </w:rPr>
        <w:t>)</w:t>
      </w:r>
      <w:r w:rsidR="00170A0A" w:rsidRPr="00E50F08">
        <w:rPr>
          <w:rFonts w:ascii="Times New Roman" w:hAnsi="Times New Roman" w:cs="Times New Roman"/>
          <w:color w:val="000000" w:themeColor="text1"/>
          <w:sz w:val="24"/>
          <w:szCs w:val="24"/>
        </w:rPr>
        <w:t>.</w:t>
      </w:r>
    </w:p>
    <w:p w14:paraId="10ED0B13" w14:textId="5C634E77" w:rsidR="00085F95" w:rsidRPr="00E50F08" w:rsidRDefault="00085F95" w:rsidP="00BD0C9B">
      <w:pPr>
        <w:pStyle w:val="Heading3"/>
        <w:spacing w:line="480" w:lineRule="auto"/>
        <w:rPr>
          <w:rFonts w:ascii="Times New Roman" w:hAnsi="Times New Roman" w:cs="Times New Roman"/>
          <w:b/>
          <w:color w:val="000000" w:themeColor="text1"/>
        </w:rPr>
      </w:pPr>
      <w:r w:rsidRPr="00E50F08">
        <w:rPr>
          <w:rFonts w:ascii="Times New Roman" w:hAnsi="Times New Roman" w:cs="Times New Roman"/>
          <w:b/>
          <w:color w:val="000000" w:themeColor="text1"/>
        </w:rPr>
        <w:t>Analysi</w:t>
      </w:r>
      <w:r w:rsidR="00AC1E12" w:rsidRPr="00E50F08">
        <w:rPr>
          <w:rFonts w:ascii="Times New Roman" w:hAnsi="Times New Roman" w:cs="Times New Roman"/>
          <w:b/>
          <w:color w:val="000000" w:themeColor="text1"/>
        </w:rPr>
        <w:t>s</w:t>
      </w:r>
    </w:p>
    <w:p w14:paraId="2311D4FF" w14:textId="61CE1B37" w:rsidR="00B80654" w:rsidRDefault="0057099E" w:rsidP="00B80654">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 xml:space="preserve">Thematic </w:t>
      </w:r>
      <w:r w:rsidR="002B7E6F" w:rsidRPr="00E50F08">
        <w:rPr>
          <w:rFonts w:ascii="Times New Roman" w:hAnsi="Times New Roman" w:cs="Times New Roman"/>
          <w:color w:val="000000" w:themeColor="text1"/>
          <w:sz w:val="24"/>
          <w:szCs w:val="24"/>
        </w:rPr>
        <w:t>analysi</w:t>
      </w:r>
      <w:r w:rsidR="005A36D3" w:rsidRPr="00E50F08">
        <w:rPr>
          <w:rFonts w:ascii="Times New Roman" w:hAnsi="Times New Roman" w:cs="Times New Roman"/>
          <w:color w:val="000000" w:themeColor="text1"/>
          <w:sz w:val="24"/>
          <w:szCs w:val="24"/>
        </w:rPr>
        <w:t xml:space="preserve">s </w:t>
      </w:r>
      <w:r w:rsidR="002B7E6F" w:rsidRPr="00E50F08">
        <w:rPr>
          <w:rFonts w:ascii="Times New Roman" w:hAnsi="Times New Roman" w:cs="Times New Roman"/>
          <w:color w:val="000000" w:themeColor="text1"/>
          <w:sz w:val="24"/>
          <w:szCs w:val="24"/>
        </w:rPr>
        <w:t>was</w:t>
      </w:r>
      <w:r w:rsidR="005A36D3" w:rsidRPr="00E50F08">
        <w:rPr>
          <w:rFonts w:ascii="Times New Roman" w:hAnsi="Times New Roman" w:cs="Times New Roman"/>
          <w:color w:val="000000" w:themeColor="text1"/>
          <w:sz w:val="24"/>
          <w:szCs w:val="24"/>
        </w:rPr>
        <w:t xml:space="preserve"> used to</w:t>
      </w:r>
      <w:del w:id="21" w:author="Hugh R. Claridge" w:date="2018-07-17T18:30:00Z">
        <w:r w:rsidR="005A36D3" w:rsidRPr="00E50F08" w:rsidDel="00BF7AD6">
          <w:rPr>
            <w:rFonts w:ascii="Times New Roman" w:hAnsi="Times New Roman" w:cs="Times New Roman"/>
            <w:color w:val="000000" w:themeColor="text1"/>
            <w:sz w:val="24"/>
            <w:szCs w:val="24"/>
          </w:rPr>
          <w:delText xml:space="preserve"> </w:delText>
        </w:r>
        <w:commentRangeStart w:id="22"/>
        <w:r w:rsidR="005A36D3" w:rsidRPr="00E50F08" w:rsidDel="00BF7AD6">
          <w:rPr>
            <w:rFonts w:ascii="Times New Roman" w:hAnsi="Times New Roman" w:cs="Times New Roman"/>
            <w:color w:val="000000" w:themeColor="text1"/>
            <w:sz w:val="24"/>
            <w:szCs w:val="24"/>
          </w:rPr>
          <w:delText>manage</w:delText>
        </w:r>
      </w:del>
      <w:commentRangeEnd w:id="22"/>
      <w:r w:rsidR="00BF7AD6">
        <w:rPr>
          <w:rStyle w:val="CommentReference"/>
        </w:rPr>
        <w:commentReference w:id="22"/>
      </w:r>
      <w:del w:id="23" w:author="Hugh R. Claridge" w:date="2018-07-17T18:30:00Z">
        <w:r w:rsidR="005A36D3" w:rsidRPr="00E50F08" w:rsidDel="00BF7AD6">
          <w:rPr>
            <w:rFonts w:ascii="Times New Roman" w:hAnsi="Times New Roman" w:cs="Times New Roman"/>
            <w:color w:val="000000" w:themeColor="text1"/>
            <w:sz w:val="24"/>
            <w:szCs w:val="24"/>
          </w:rPr>
          <w:delText>,</w:delText>
        </w:r>
      </w:del>
      <w:r w:rsidR="005A36D3" w:rsidRPr="00E50F08">
        <w:rPr>
          <w:rFonts w:ascii="Times New Roman" w:hAnsi="Times New Roman" w:cs="Times New Roman"/>
          <w:color w:val="000000" w:themeColor="text1"/>
          <w:sz w:val="24"/>
          <w:szCs w:val="24"/>
        </w:rPr>
        <w:t xml:space="preserve"> </w:t>
      </w:r>
      <w:r w:rsidR="00B80654" w:rsidRPr="00B80654">
        <w:rPr>
          <w:rFonts w:ascii="Times New Roman" w:hAnsi="Times New Roman" w:cs="Times New Roman"/>
          <w:color w:val="000000" w:themeColor="text1"/>
          <w:sz w:val="24"/>
          <w:szCs w:val="24"/>
        </w:rPr>
        <w:t xml:space="preserve">summarize and analyse the data </w:t>
      </w:r>
      <w:r w:rsidR="00631605">
        <w:rPr>
          <w:rFonts w:ascii="Times New Roman" w:hAnsi="Times New Roman" w:cs="Times New Roman"/>
          <w:color w:val="000000" w:themeColor="text1"/>
          <w:sz w:val="24"/>
          <w:szCs w:val="24"/>
        </w:rPr>
        <w:t>[15]</w:t>
      </w:r>
      <w:r w:rsidR="00B80654" w:rsidRPr="00B80654">
        <w:rPr>
          <w:rFonts w:ascii="Times New Roman" w:hAnsi="Times New Roman" w:cs="Times New Roman"/>
          <w:color w:val="000000" w:themeColor="text1"/>
          <w:sz w:val="24"/>
          <w:szCs w:val="24"/>
        </w:rPr>
        <w:t xml:space="preserve">. This enabled the researchers to gain insight into the views and experiences of each participant, while also identifying </w:t>
      </w:r>
      <w:del w:id="24" w:author="Hugh R. Claridge" w:date="2018-07-17T18:30:00Z">
        <w:r w:rsidR="00B80654" w:rsidRPr="00B80654" w:rsidDel="00BF7AD6">
          <w:rPr>
            <w:rFonts w:ascii="Times New Roman" w:hAnsi="Times New Roman" w:cs="Times New Roman"/>
            <w:color w:val="000000" w:themeColor="text1"/>
            <w:sz w:val="24"/>
            <w:szCs w:val="24"/>
          </w:rPr>
          <w:delText xml:space="preserve">any </w:delText>
        </w:r>
      </w:del>
      <w:ins w:id="25" w:author="Hugh R. Claridge" w:date="2018-07-17T18:30:00Z">
        <w:r w:rsidR="00BF7AD6">
          <w:rPr>
            <w:rFonts w:ascii="Times New Roman" w:hAnsi="Times New Roman" w:cs="Times New Roman"/>
            <w:color w:val="000000" w:themeColor="text1"/>
            <w:sz w:val="24"/>
            <w:szCs w:val="24"/>
          </w:rPr>
          <w:t>both similarities and</w:t>
        </w:r>
        <w:r w:rsidR="00BF7AD6" w:rsidRPr="00B80654">
          <w:rPr>
            <w:rFonts w:ascii="Times New Roman" w:hAnsi="Times New Roman" w:cs="Times New Roman"/>
            <w:color w:val="000000" w:themeColor="text1"/>
            <w:sz w:val="24"/>
            <w:szCs w:val="24"/>
          </w:rPr>
          <w:t xml:space="preserve"> </w:t>
        </w:r>
      </w:ins>
      <w:r w:rsidR="00B80654" w:rsidRPr="00B80654">
        <w:rPr>
          <w:rFonts w:ascii="Times New Roman" w:hAnsi="Times New Roman" w:cs="Times New Roman"/>
          <w:color w:val="000000" w:themeColor="text1"/>
          <w:sz w:val="24"/>
          <w:szCs w:val="24"/>
        </w:rPr>
        <w:t xml:space="preserve">differences between participants. Thematic analysis was ongoing during the study </w:t>
      </w:r>
      <w:r w:rsidR="00631605">
        <w:rPr>
          <w:rFonts w:ascii="Times New Roman" w:hAnsi="Times New Roman" w:cs="Times New Roman"/>
          <w:color w:val="000000" w:themeColor="text1"/>
          <w:sz w:val="24"/>
          <w:szCs w:val="24"/>
        </w:rPr>
        <w:t>[15]</w:t>
      </w:r>
      <w:r w:rsidR="00B80654" w:rsidRPr="00B80654">
        <w:rPr>
          <w:rFonts w:ascii="Times New Roman" w:hAnsi="Times New Roman" w:cs="Times New Roman"/>
          <w:color w:val="000000" w:themeColor="text1"/>
          <w:sz w:val="24"/>
          <w:szCs w:val="24"/>
        </w:rPr>
        <w:t xml:space="preserve">. Initial coding was undertaken independently by two </w:t>
      </w:r>
      <w:r w:rsidR="00B80654" w:rsidRPr="00B80654">
        <w:rPr>
          <w:rFonts w:ascii="Times New Roman" w:hAnsi="Times New Roman" w:cs="Times New Roman"/>
          <w:color w:val="000000" w:themeColor="text1"/>
          <w:sz w:val="24"/>
          <w:szCs w:val="24"/>
        </w:rPr>
        <w:lastRenderedPageBreak/>
        <w:t>researchers (HC, MU), who read and familiarised themselves with the transcripts and assigned initial codes, similar codes were grouped and combined to create themes. Themes were reviewed, refined and labelled through discussions (HC, MU) to ensure that they accurately reflected the data. As such, a hybrid of both deductive and inductive approaches was used, as the topic guide used to steer the interviews was based on findings of previous research into bursary schemes, whilst the open-ended nature of the questions enabled the participants’ own experiences to stimulate further discussion not necessarily included in the topic guide. Software was not used to aid the analysis.</w:t>
      </w:r>
    </w:p>
    <w:p w14:paraId="5D190669" w14:textId="7E250CAE" w:rsidR="00A87655" w:rsidRPr="00E50F08" w:rsidRDefault="00BE0AE5" w:rsidP="00B80654">
      <w:pPr>
        <w:spacing w:line="480" w:lineRule="auto"/>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t>Results</w:t>
      </w:r>
    </w:p>
    <w:p w14:paraId="4353F8DB" w14:textId="5519820E" w:rsidR="00E2521B" w:rsidRPr="00E50F08" w:rsidRDefault="00846C5F"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Of</w:t>
      </w:r>
      <w:r w:rsidR="00D650A1" w:rsidRPr="00E50F08">
        <w:rPr>
          <w:rFonts w:ascii="Times New Roman" w:hAnsi="Times New Roman" w:cs="Times New Roman"/>
          <w:color w:val="000000" w:themeColor="text1"/>
          <w:sz w:val="24"/>
          <w:szCs w:val="24"/>
        </w:rPr>
        <w:t xml:space="preserve"> 60 students </w:t>
      </w:r>
      <w:r w:rsidRPr="00E50F08">
        <w:rPr>
          <w:rFonts w:ascii="Times New Roman" w:hAnsi="Times New Roman" w:cs="Times New Roman"/>
          <w:color w:val="000000" w:themeColor="text1"/>
          <w:sz w:val="24"/>
          <w:szCs w:val="24"/>
        </w:rPr>
        <w:t>invited</w:t>
      </w:r>
      <w:r w:rsidR="00D650A1" w:rsidRPr="00E50F08">
        <w:rPr>
          <w:rFonts w:ascii="Times New Roman" w:hAnsi="Times New Roman" w:cs="Times New Roman"/>
          <w:color w:val="000000" w:themeColor="text1"/>
          <w:sz w:val="24"/>
          <w:szCs w:val="24"/>
        </w:rPr>
        <w:t xml:space="preserve"> </w:t>
      </w:r>
      <w:r w:rsidRPr="00E50F08">
        <w:rPr>
          <w:rFonts w:ascii="Times New Roman" w:hAnsi="Times New Roman" w:cs="Times New Roman"/>
          <w:color w:val="000000" w:themeColor="text1"/>
          <w:sz w:val="24"/>
          <w:szCs w:val="24"/>
        </w:rPr>
        <w:t xml:space="preserve">to </w:t>
      </w:r>
      <w:r w:rsidR="00C11B62" w:rsidRPr="00E50F08">
        <w:rPr>
          <w:rFonts w:ascii="Times New Roman" w:hAnsi="Times New Roman" w:cs="Times New Roman"/>
          <w:color w:val="000000" w:themeColor="text1"/>
          <w:sz w:val="24"/>
          <w:szCs w:val="24"/>
        </w:rPr>
        <w:t>participate</w:t>
      </w:r>
      <w:r w:rsidR="00D650A1" w:rsidRPr="00E50F08">
        <w:rPr>
          <w:rFonts w:ascii="Times New Roman" w:hAnsi="Times New Roman" w:cs="Times New Roman"/>
          <w:color w:val="000000" w:themeColor="text1"/>
          <w:sz w:val="24"/>
          <w:szCs w:val="24"/>
        </w:rPr>
        <w:t>,</w:t>
      </w:r>
      <w:r w:rsidR="00997640" w:rsidRPr="00E50F08">
        <w:rPr>
          <w:rFonts w:ascii="Times New Roman" w:hAnsi="Times New Roman" w:cs="Times New Roman"/>
          <w:color w:val="000000" w:themeColor="text1"/>
          <w:sz w:val="24"/>
          <w:szCs w:val="24"/>
        </w:rPr>
        <w:t xml:space="preserve"> </w:t>
      </w:r>
      <w:r w:rsidR="008176DE" w:rsidRPr="00E50F08">
        <w:rPr>
          <w:rFonts w:ascii="Times New Roman" w:hAnsi="Times New Roman" w:cs="Times New Roman"/>
          <w:color w:val="000000" w:themeColor="text1"/>
          <w:sz w:val="24"/>
          <w:szCs w:val="24"/>
        </w:rPr>
        <w:t xml:space="preserve">10 agreed to </w:t>
      </w:r>
      <w:r w:rsidR="00360013" w:rsidRPr="00E50F08">
        <w:rPr>
          <w:rFonts w:ascii="Times New Roman" w:hAnsi="Times New Roman" w:cs="Times New Roman"/>
          <w:color w:val="000000" w:themeColor="text1"/>
          <w:sz w:val="24"/>
          <w:szCs w:val="24"/>
        </w:rPr>
        <w:t>take part</w:t>
      </w:r>
      <w:r w:rsidRPr="00E50F08">
        <w:rPr>
          <w:rFonts w:ascii="Times New Roman" w:hAnsi="Times New Roman" w:cs="Times New Roman"/>
          <w:color w:val="000000" w:themeColor="text1"/>
          <w:sz w:val="24"/>
          <w:szCs w:val="24"/>
        </w:rPr>
        <w:t xml:space="preserve">. </w:t>
      </w:r>
      <w:r w:rsidR="00956EDB" w:rsidRPr="00E50F08">
        <w:rPr>
          <w:rFonts w:ascii="Times New Roman" w:hAnsi="Times New Roman" w:cs="Times New Roman"/>
          <w:color w:val="000000" w:themeColor="text1"/>
          <w:sz w:val="24"/>
          <w:szCs w:val="24"/>
        </w:rPr>
        <w:t xml:space="preserve">Two of these were non-contactable and eight </w:t>
      </w:r>
      <w:r w:rsidR="00FD1C3F" w:rsidRPr="00E50F08">
        <w:rPr>
          <w:rFonts w:ascii="Times New Roman" w:hAnsi="Times New Roman" w:cs="Times New Roman"/>
          <w:color w:val="000000" w:themeColor="text1"/>
          <w:sz w:val="24"/>
          <w:szCs w:val="24"/>
        </w:rPr>
        <w:t>were interviewed</w:t>
      </w:r>
      <w:r w:rsidR="00956EDB" w:rsidRPr="00E50F08">
        <w:rPr>
          <w:rFonts w:ascii="Times New Roman" w:hAnsi="Times New Roman" w:cs="Times New Roman"/>
          <w:color w:val="000000" w:themeColor="text1"/>
          <w:sz w:val="24"/>
          <w:szCs w:val="24"/>
        </w:rPr>
        <w:t xml:space="preserve"> in June 2016.  </w:t>
      </w:r>
      <w:r w:rsidRPr="00E50F08">
        <w:rPr>
          <w:rFonts w:ascii="Times New Roman" w:hAnsi="Times New Roman" w:cs="Times New Roman"/>
          <w:color w:val="000000" w:themeColor="text1"/>
          <w:sz w:val="24"/>
          <w:szCs w:val="24"/>
        </w:rPr>
        <w:t xml:space="preserve">It was not possible to </w:t>
      </w:r>
      <w:r w:rsidR="00C50059" w:rsidRPr="00E50F08">
        <w:rPr>
          <w:rFonts w:ascii="Times New Roman" w:hAnsi="Times New Roman" w:cs="Times New Roman"/>
          <w:color w:val="000000" w:themeColor="text1"/>
          <w:sz w:val="24"/>
          <w:szCs w:val="24"/>
        </w:rPr>
        <w:t>arrange</w:t>
      </w:r>
      <w:r w:rsidRPr="00E50F08">
        <w:rPr>
          <w:rFonts w:ascii="Times New Roman" w:hAnsi="Times New Roman" w:cs="Times New Roman"/>
          <w:color w:val="000000" w:themeColor="text1"/>
          <w:sz w:val="24"/>
          <w:szCs w:val="24"/>
        </w:rPr>
        <w:t xml:space="preserve"> a focus </w:t>
      </w:r>
      <w:r w:rsidR="009152C7" w:rsidRPr="00E50F08">
        <w:rPr>
          <w:rFonts w:ascii="Times New Roman" w:hAnsi="Times New Roman" w:cs="Times New Roman"/>
          <w:color w:val="000000" w:themeColor="text1"/>
          <w:sz w:val="24"/>
          <w:szCs w:val="24"/>
        </w:rPr>
        <w:t>group</w:t>
      </w:r>
      <w:r w:rsidRPr="00E50F08">
        <w:rPr>
          <w:rFonts w:ascii="Times New Roman" w:hAnsi="Times New Roman" w:cs="Times New Roman"/>
          <w:color w:val="000000" w:themeColor="text1"/>
          <w:sz w:val="24"/>
          <w:szCs w:val="24"/>
        </w:rPr>
        <w:t>; therefore, in</w:t>
      </w:r>
      <w:r w:rsidR="00002B1B" w:rsidRPr="00E50F08">
        <w:rPr>
          <w:rFonts w:ascii="Times New Roman" w:hAnsi="Times New Roman" w:cs="Times New Roman"/>
          <w:color w:val="000000" w:themeColor="text1"/>
          <w:sz w:val="24"/>
          <w:szCs w:val="24"/>
        </w:rPr>
        <w:t xml:space="preserve">terviews were used exclusively. </w:t>
      </w:r>
      <w:r w:rsidRPr="00E50F08">
        <w:rPr>
          <w:rFonts w:ascii="Times New Roman" w:hAnsi="Times New Roman" w:cs="Times New Roman"/>
          <w:color w:val="000000" w:themeColor="text1"/>
          <w:sz w:val="24"/>
          <w:szCs w:val="24"/>
        </w:rPr>
        <w:t>There were four females and four males and interviews lasted</w:t>
      </w:r>
      <w:r w:rsidR="00EF1C58" w:rsidRPr="00E50F08">
        <w:rPr>
          <w:rFonts w:ascii="Times New Roman" w:hAnsi="Times New Roman" w:cs="Times New Roman"/>
          <w:color w:val="000000" w:themeColor="text1"/>
          <w:sz w:val="24"/>
          <w:szCs w:val="24"/>
        </w:rPr>
        <w:t xml:space="preserve"> for a mean (SD</w:t>
      </w:r>
      <w:r w:rsidR="008F5D58" w:rsidRPr="00E50F08">
        <w:rPr>
          <w:rFonts w:ascii="Times New Roman" w:hAnsi="Times New Roman" w:cs="Times New Roman"/>
          <w:color w:val="000000" w:themeColor="text1"/>
          <w:sz w:val="24"/>
          <w:szCs w:val="24"/>
        </w:rPr>
        <w:t>; range</w:t>
      </w:r>
      <w:r w:rsidR="00EF1C58" w:rsidRPr="00E50F08">
        <w:rPr>
          <w:rFonts w:ascii="Times New Roman" w:hAnsi="Times New Roman" w:cs="Times New Roman"/>
          <w:color w:val="000000" w:themeColor="text1"/>
          <w:sz w:val="24"/>
          <w:szCs w:val="24"/>
        </w:rPr>
        <w:t>)</w:t>
      </w:r>
      <w:r w:rsidR="00B168C9" w:rsidRPr="00E50F08">
        <w:rPr>
          <w:rFonts w:ascii="Times New Roman" w:hAnsi="Times New Roman" w:cs="Times New Roman"/>
          <w:color w:val="000000" w:themeColor="text1"/>
          <w:sz w:val="24"/>
          <w:szCs w:val="24"/>
        </w:rPr>
        <w:t xml:space="preserve"> of 3</w:t>
      </w:r>
      <w:r w:rsidR="00AF454A" w:rsidRPr="00E50F08">
        <w:rPr>
          <w:rFonts w:ascii="Times New Roman" w:hAnsi="Times New Roman" w:cs="Times New Roman"/>
          <w:color w:val="000000" w:themeColor="text1"/>
          <w:sz w:val="24"/>
          <w:szCs w:val="24"/>
        </w:rPr>
        <w:t>3:06</w:t>
      </w:r>
      <w:r w:rsidR="00B168C9" w:rsidRPr="00E50F08">
        <w:rPr>
          <w:rFonts w:ascii="Times New Roman" w:hAnsi="Times New Roman" w:cs="Times New Roman"/>
          <w:color w:val="000000" w:themeColor="text1"/>
          <w:sz w:val="24"/>
          <w:szCs w:val="24"/>
        </w:rPr>
        <w:t xml:space="preserve"> </w:t>
      </w:r>
      <w:r w:rsidR="00DA54AA" w:rsidRPr="00E50F08">
        <w:rPr>
          <w:rFonts w:ascii="Times New Roman" w:hAnsi="Times New Roman" w:cs="Times New Roman"/>
          <w:color w:val="000000" w:themeColor="text1"/>
          <w:sz w:val="24"/>
          <w:szCs w:val="24"/>
        </w:rPr>
        <w:t xml:space="preserve">minutes </w:t>
      </w:r>
      <w:r w:rsidR="00EF1C58" w:rsidRPr="00E50F08">
        <w:rPr>
          <w:rFonts w:ascii="Times New Roman" w:hAnsi="Times New Roman" w:cs="Times New Roman"/>
          <w:color w:val="000000" w:themeColor="text1"/>
          <w:sz w:val="24"/>
          <w:szCs w:val="24"/>
        </w:rPr>
        <w:t>(</w:t>
      </w:r>
      <w:r w:rsidR="00AF454A" w:rsidRPr="00E50F08">
        <w:rPr>
          <w:rFonts w:ascii="Times New Roman" w:hAnsi="Times New Roman" w:cs="Times New Roman"/>
          <w:color w:val="000000" w:themeColor="text1"/>
          <w:sz w:val="24"/>
          <w:szCs w:val="24"/>
        </w:rPr>
        <w:t>1</w:t>
      </w:r>
      <w:r w:rsidR="002F005C" w:rsidRPr="00E50F08">
        <w:rPr>
          <w:rFonts w:ascii="Times New Roman" w:hAnsi="Times New Roman" w:cs="Times New Roman"/>
          <w:color w:val="000000" w:themeColor="text1"/>
          <w:sz w:val="24"/>
          <w:szCs w:val="24"/>
        </w:rPr>
        <w:t>9:46</w:t>
      </w:r>
      <w:r w:rsidR="008F5D58" w:rsidRPr="00E50F08">
        <w:rPr>
          <w:rFonts w:ascii="Times New Roman" w:hAnsi="Times New Roman" w:cs="Times New Roman"/>
          <w:color w:val="000000" w:themeColor="text1"/>
          <w:sz w:val="24"/>
          <w:szCs w:val="24"/>
        </w:rPr>
        <w:t xml:space="preserve">; </w:t>
      </w:r>
      <w:r w:rsidR="00B168C9" w:rsidRPr="00E50F08">
        <w:rPr>
          <w:rFonts w:ascii="Times New Roman" w:hAnsi="Times New Roman" w:cs="Times New Roman"/>
          <w:color w:val="000000" w:themeColor="text1"/>
          <w:sz w:val="24"/>
          <w:szCs w:val="24"/>
        </w:rPr>
        <w:t>15</w:t>
      </w:r>
      <w:r w:rsidR="00AF454A" w:rsidRPr="00E50F08">
        <w:rPr>
          <w:rFonts w:ascii="Times New Roman" w:hAnsi="Times New Roman" w:cs="Times New Roman"/>
          <w:color w:val="000000" w:themeColor="text1"/>
          <w:sz w:val="24"/>
          <w:szCs w:val="24"/>
        </w:rPr>
        <w:t>:04 to 77:20</w:t>
      </w:r>
      <w:r w:rsidR="008F5D58" w:rsidRPr="00E50F08">
        <w:rPr>
          <w:rFonts w:ascii="Times New Roman" w:hAnsi="Times New Roman" w:cs="Times New Roman"/>
          <w:color w:val="000000" w:themeColor="text1"/>
          <w:sz w:val="24"/>
          <w:szCs w:val="24"/>
        </w:rPr>
        <w:t>)</w:t>
      </w:r>
      <w:r w:rsidR="00C66BC2" w:rsidRPr="00E50F08">
        <w:rPr>
          <w:rFonts w:ascii="Times New Roman" w:hAnsi="Times New Roman" w:cs="Times New Roman"/>
          <w:color w:val="000000" w:themeColor="text1"/>
          <w:sz w:val="24"/>
          <w:szCs w:val="24"/>
        </w:rPr>
        <w:t xml:space="preserve">. </w:t>
      </w:r>
      <w:r w:rsidR="00973173" w:rsidRPr="00E50F08">
        <w:rPr>
          <w:rFonts w:ascii="Times New Roman" w:hAnsi="Times New Roman" w:cs="Times New Roman"/>
          <w:color w:val="000000" w:themeColor="text1"/>
          <w:sz w:val="24"/>
          <w:szCs w:val="24"/>
        </w:rPr>
        <w:t xml:space="preserve">Five participants were in receipt of </w:t>
      </w:r>
      <w:r w:rsidR="00DA04EB" w:rsidRPr="00E50F08">
        <w:rPr>
          <w:rFonts w:ascii="Times New Roman" w:hAnsi="Times New Roman" w:cs="Times New Roman"/>
          <w:color w:val="000000" w:themeColor="text1"/>
          <w:sz w:val="24"/>
          <w:szCs w:val="24"/>
        </w:rPr>
        <w:t xml:space="preserve">a </w:t>
      </w:r>
      <w:r w:rsidR="00973173" w:rsidRPr="00E50F08">
        <w:rPr>
          <w:rFonts w:ascii="Times New Roman" w:hAnsi="Times New Roman" w:cs="Times New Roman"/>
          <w:color w:val="000000" w:themeColor="text1"/>
          <w:sz w:val="24"/>
          <w:szCs w:val="24"/>
        </w:rPr>
        <w:t>£1000 accommodation fee waiver and £1000 cash</w:t>
      </w:r>
      <w:r w:rsidR="00C11B62" w:rsidRPr="00E50F08">
        <w:rPr>
          <w:rFonts w:ascii="Times New Roman" w:hAnsi="Times New Roman" w:cs="Times New Roman"/>
          <w:color w:val="000000" w:themeColor="text1"/>
          <w:sz w:val="24"/>
          <w:szCs w:val="24"/>
        </w:rPr>
        <w:t>,</w:t>
      </w:r>
      <w:r w:rsidR="00973173" w:rsidRPr="00E50F08">
        <w:rPr>
          <w:rFonts w:ascii="Times New Roman" w:hAnsi="Times New Roman" w:cs="Times New Roman"/>
          <w:color w:val="000000" w:themeColor="text1"/>
          <w:sz w:val="24"/>
          <w:szCs w:val="24"/>
        </w:rPr>
        <w:t xml:space="preserve"> one received £2000 cash</w:t>
      </w:r>
      <w:r w:rsidR="00C11B62" w:rsidRPr="00E50F08">
        <w:rPr>
          <w:rFonts w:ascii="Times New Roman" w:hAnsi="Times New Roman" w:cs="Times New Roman"/>
          <w:color w:val="000000" w:themeColor="text1"/>
          <w:sz w:val="24"/>
          <w:szCs w:val="24"/>
        </w:rPr>
        <w:t>,</w:t>
      </w:r>
      <w:r w:rsidR="00973173" w:rsidRPr="00E50F08">
        <w:rPr>
          <w:rFonts w:ascii="Times New Roman" w:hAnsi="Times New Roman" w:cs="Times New Roman"/>
          <w:color w:val="000000" w:themeColor="text1"/>
          <w:sz w:val="24"/>
          <w:szCs w:val="24"/>
        </w:rPr>
        <w:t xml:space="preserve"> one received £500 cash</w:t>
      </w:r>
      <w:r w:rsidR="00C11B62" w:rsidRPr="00E50F08">
        <w:rPr>
          <w:rFonts w:ascii="Times New Roman" w:hAnsi="Times New Roman" w:cs="Times New Roman"/>
          <w:color w:val="000000" w:themeColor="text1"/>
          <w:sz w:val="24"/>
          <w:szCs w:val="24"/>
        </w:rPr>
        <w:t>,</w:t>
      </w:r>
      <w:r w:rsidR="00973173" w:rsidRPr="00E50F08">
        <w:rPr>
          <w:rFonts w:ascii="Times New Roman" w:hAnsi="Times New Roman" w:cs="Times New Roman"/>
          <w:color w:val="000000" w:themeColor="text1"/>
          <w:sz w:val="24"/>
          <w:szCs w:val="24"/>
        </w:rPr>
        <w:t xml:space="preserve"> and one received £400 cash. </w:t>
      </w:r>
      <w:r w:rsidR="00C11B62" w:rsidRPr="00E50F08">
        <w:rPr>
          <w:rFonts w:ascii="Times New Roman" w:hAnsi="Times New Roman" w:cs="Times New Roman"/>
          <w:color w:val="000000" w:themeColor="text1"/>
          <w:sz w:val="24"/>
          <w:szCs w:val="24"/>
        </w:rPr>
        <w:t>O</w:t>
      </w:r>
      <w:r w:rsidR="00FA0C88" w:rsidRPr="00E50F08">
        <w:rPr>
          <w:rFonts w:ascii="Times New Roman" w:hAnsi="Times New Roman" w:cs="Times New Roman"/>
          <w:color w:val="000000" w:themeColor="text1"/>
          <w:sz w:val="24"/>
          <w:szCs w:val="24"/>
        </w:rPr>
        <w:t>ne was 19 years-of-age, five were</w:t>
      </w:r>
      <w:r w:rsidR="00A24A6A" w:rsidRPr="00E50F08">
        <w:rPr>
          <w:rFonts w:ascii="Times New Roman" w:hAnsi="Times New Roman" w:cs="Times New Roman"/>
          <w:color w:val="000000" w:themeColor="text1"/>
          <w:sz w:val="24"/>
          <w:szCs w:val="24"/>
        </w:rPr>
        <w:t xml:space="preserve"> 20, one was 21 and one was 22.</w:t>
      </w:r>
      <w:r w:rsidR="005744E5" w:rsidRPr="00E50F08">
        <w:rPr>
          <w:rFonts w:ascii="Times New Roman" w:hAnsi="Times New Roman" w:cs="Times New Roman"/>
          <w:color w:val="000000" w:themeColor="text1"/>
          <w:sz w:val="24"/>
          <w:szCs w:val="24"/>
        </w:rPr>
        <w:t xml:space="preserve"> </w:t>
      </w:r>
      <w:r w:rsidR="00B7147C" w:rsidRPr="00E50F08">
        <w:rPr>
          <w:rFonts w:ascii="Times New Roman" w:hAnsi="Times New Roman" w:cs="Times New Roman"/>
          <w:color w:val="000000" w:themeColor="text1"/>
          <w:sz w:val="24"/>
          <w:szCs w:val="24"/>
        </w:rPr>
        <w:t xml:space="preserve">To maintain </w:t>
      </w:r>
      <w:r w:rsidR="00A37484" w:rsidRPr="00E50F08">
        <w:rPr>
          <w:rFonts w:ascii="Times New Roman" w:hAnsi="Times New Roman" w:cs="Times New Roman"/>
          <w:color w:val="000000" w:themeColor="text1"/>
          <w:sz w:val="24"/>
          <w:szCs w:val="24"/>
        </w:rPr>
        <w:t>their</w:t>
      </w:r>
      <w:r w:rsidR="00B7147C" w:rsidRPr="00E50F08">
        <w:rPr>
          <w:rFonts w:ascii="Times New Roman" w:hAnsi="Times New Roman" w:cs="Times New Roman"/>
          <w:color w:val="000000" w:themeColor="text1"/>
          <w:sz w:val="24"/>
          <w:szCs w:val="24"/>
        </w:rPr>
        <w:t xml:space="preserve"> anonymity, participant ethnicity </w:t>
      </w:r>
      <w:r w:rsidR="00A410E4" w:rsidRPr="00E50F08">
        <w:rPr>
          <w:rFonts w:ascii="Times New Roman" w:hAnsi="Times New Roman" w:cs="Times New Roman"/>
          <w:color w:val="000000" w:themeColor="text1"/>
          <w:sz w:val="24"/>
          <w:szCs w:val="24"/>
        </w:rPr>
        <w:t>cannot be provided</w:t>
      </w:r>
      <w:r w:rsidR="00B7147C" w:rsidRPr="00E50F08">
        <w:rPr>
          <w:rFonts w:ascii="Times New Roman" w:hAnsi="Times New Roman" w:cs="Times New Roman"/>
          <w:color w:val="000000" w:themeColor="text1"/>
          <w:sz w:val="24"/>
          <w:szCs w:val="24"/>
        </w:rPr>
        <w:t xml:space="preserve">. </w:t>
      </w:r>
      <w:r w:rsidR="00DD0F57" w:rsidRPr="00E50F08">
        <w:rPr>
          <w:rFonts w:ascii="Times New Roman" w:hAnsi="Times New Roman" w:cs="Times New Roman"/>
          <w:color w:val="000000" w:themeColor="text1"/>
          <w:sz w:val="24"/>
          <w:szCs w:val="24"/>
        </w:rPr>
        <w:t>It was considered that data saturation had been achieved with eight interviews</w:t>
      </w:r>
      <w:ins w:id="26" w:author="Hugh R. Claridge" w:date="2018-07-17T19:31:00Z">
        <w:r w:rsidR="001C29F4">
          <w:rPr>
            <w:rFonts w:ascii="Times New Roman" w:hAnsi="Times New Roman" w:cs="Times New Roman"/>
            <w:color w:val="000000" w:themeColor="text1"/>
            <w:sz w:val="24"/>
            <w:szCs w:val="24"/>
          </w:rPr>
          <w:t xml:space="preserve"> </w:t>
        </w:r>
      </w:ins>
      <w:commentRangeStart w:id="27"/>
      <w:ins w:id="28" w:author="Hugh R. Claridge" w:date="2018-07-17T19:32:00Z">
        <w:r w:rsidR="001C29F4">
          <w:rPr>
            <w:rFonts w:ascii="Times New Roman" w:hAnsi="Times New Roman" w:cs="Times New Roman"/>
            <w:color w:val="000000" w:themeColor="text1"/>
            <w:sz w:val="24"/>
            <w:szCs w:val="24"/>
          </w:rPr>
          <w:t>because</w:t>
        </w:r>
      </w:ins>
      <w:ins w:id="29" w:author="Hugh R. Claridge" w:date="2018-07-17T19:31:00Z">
        <w:r w:rsidR="001C29F4">
          <w:rPr>
            <w:rFonts w:ascii="Times New Roman" w:hAnsi="Times New Roman" w:cs="Times New Roman"/>
            <w:color w:val="000000" w:themeColor="text1"/>
            <w:sz w:val="24"/>
            <w:szCs w:val="24"/>
          </w:rPr>
          <w:t xml:space="preserve"> with thematic analysis ongoing throughout the study, we were able to note that similar issues and points were being raised with no new themes identified in the final few interviews</w:t>
        </w:r>
      </w:ins>
      <w:commentRangeEnd w:id="27"/>
      <w:ins w:id="30" w:author="Hugh R. Claridge" w:date="2018-07-17T19:32:00Z">
        <w:r w:rsidR="00730F4D">
          <w:rPr>
            <w:rStyle w:val="CommentReference"/>
          </w:rPr>
          <w:commentReference w:id="27"/>
        </w:r>
      </w:ins>
      <w:commentRangeStart w:id="31"/>
      <w:r w:rsidR="00DD0F57" w:rsidRPr="00E50F08">
        <w:rPr>
          <w:rFonts w:ascii="Times New Roman" w:hAnsi="Times New Roman" w:cs="Times New Roman"/>
          <w:color w:val="000000" w:themeColor="text1"/>
          <w:sz w:val="24"/>
          <w:szCs w:val="24"/>
        </w:rPr>
        <w:t>.</w:t>
      </w:r>
      <w:del w:id="32" w:author="Hugh R. Claridge" w:date="2018-07-17T20:43:00Z">
        <w:r w:rsidR="005744E5" w:rsidRPr="00E50F08" w:rsidDel="00B43D39">
          <w:rPr>
            <w:rFonts w:ascii="Times New Roman" w:hAnsi="Times New Roman" w:cs="Times New Roman"/>
            <w:color w:val="000000" w:themeColor="text1"/>
            <w:sz w:val="24"/>
            <w:szCs w:val="24"/>
          </w:rPr>
          <w:delText xml:space="preserve"> </w:delText>
        </w:r>
        <w:r w:rsidR="00E82E66" w:rsidRPr="00E50F08" w:rsidDel="00B43D39">
          <w:rPr>
            <w:rFonts w:ascii="Times New Roman" w:hAnsi="Times New Roman" w:cs="Times New Roman"/>
            <w:color w:val="000000" w:themeColor="text1"/>
            <w:sz w:val="24"/>
            <w:szCs w:val="24"/>
          </w:rPr>
          <w:delText xml:space="preserve">After discussion among the research team, </w:delText>
        </w:r>
        <w:r w:rsidR="00172576" w:rsidRPr="00E50F08" w:rsidDel="00B43D39">
          <w:rPr>
            <w:rFonts w:ascii="Times New Roman" w:hAnsi="Times New Roman" w:cs="Times New Roman"/>
            <w:color w:val="000000" w:themeColor="text1"/>
            <w:sz w:val="24"/>
            <w:szCs w:val="24"/>
          </w:rPr>
          <w:delText>an</w:delText>
        </w:r>
        <w:r w:rsidR="00E82E66" w:rsidRPr="00E50F08" w:rsidDel="00B43D39">
          <w:rPr>
            <w:rFonts w:ascii="Times New Roman" w:hAnsi="Times New Roman" w:cs="Times New Roman"/>
            <w:color w:val="000000" w:themeColor="text1"/>
            <w:sz w:val="24"/>
            <w:szCs w:val="24"/>
          </w:rPr>
          <w:delText xml:space="preserve"> initial set of </w:delText>
        </w:r>
        <w:r w:rsidR="00030A43" w:rsidRPr="00E50F08" w:rsidDel="00B43D39">
          <w:rPr>
            <w:rFonts w:ascii="Times New Roman" w:hAnsi="Times New Roman" w:cs="Times New Roman"/>
            <w:color w:val="000000" w:themeColor="text1"/>
            <w:sz w:val="24"/>
            <w:szCs w:val="24"/>
          </w:rPr>
          <w:delText xml:space="preserve">five </w:delText>
        </w:r>
        <w:r w:rsidR="00360013" w:rsidRPr="00E50F08" w:rsidDel="00B43D39">
          <w:rPr>
            <w:rFonts w:ascii="Times New Roman" w:hAnsi="Times New Roman" w:cs="Times New Roman"/>
            <w:color w:val="000000" w:themeColor="text1"/>
            <w:sz w:val="24"/>
            <w:szCs w:val="24"/>
          </w:rPr>
          <w:delText xml:space="preserve">categories and </w:delText>
        </w:r>
        <w:r w:rsidR="00030A43" w:rsidRPr="00E50F08" w:rsidDel="00B43D39">
          <w:rPr>
            <w:rFonts w:ascii="Times New Roman" w:hAnsi="Times New Roman" w:cs="Times New Roman"/>
            <w:color w:val="000000" w:themeColor="text1"/>
            <w:sz w:val="24"/>
            <w:szCs w:val="24"/>
          </w:rPr>
          <w:delText xml:space="preserve">27 </w:delText>
        </w:r>
        <w:r w:rsidR="00E82E66" w:rsidRPr="00E50F08" w:rsidDel="00B43D39">
          <w:rPr>
            <w:rFonts w:ascii="Times New Roman" w:hAnsi="Times New Roman" w:cs="Times New Roman"/>
            <w:color w:val="000000" w:themeColor="text1"/>
            <w:sz w:val="24"/>
            <w:szCs w:val="24"/>
          </w:rPr>
          <w:delText xml:space="preserve">codes </w:delText>
        </w:r>
        <w:r w:rsidR="00172576" w:rsidRPr="00E50F08" w:rsidDel="00B43D39">
          <w:rPr>
            <w:rFonts w:ascii="Times New Roman" w:hAnsi="Times New Roman" w:cs="Times New Roman"/>
            <w:color w:val="000000" w:themeColor="text1"/>
            <w:sz w:val="24"/>
            <w:szCs w:val="24"/>
          </w:rPr>
          <w:delText xml:space="preserve">were agreed </w:delText>
        </w:r>
        <w:r w:rsidR="00360013" w:rsidRPr="00E50F08" w:rsidDel="00B43D39">
          <w:rPr>
            <w:rFonts w:ascii="Times New Roman" w:hAnsi="Times New Roman" w:cs="Times New Roman"/>
            <w:color w:val="000000" w:themeColor="text1"/>
            <w:sz w:val="24"/>
            <w:szCs w:val="24"/>
          </w:rPr>
          <w:delText xml:space="preserve">(see Figure 1). </w:delText>
        </w:r>
        <w:r w:rsidR="00172576" w:rsidRPr="00E50F08" w:rsidDel="00B43D39">
          <w:rPr>
            <w:rFonts w:ascii="Times New Roman" w:hAnsi="Times New Roman" w:cs="Times New Roman"/>
            <w:color w:val="000000" w:themeColor="text1"/>
            <w:sz w:val="24"/>
            <w:szCs w:val="24"/>
          </w:rPr>
          <w:delText>Following further discussion</w:delText>
        </w:r>
      </w:del>
      <w:r w:rsidR="00172576" w:rsidRPr="00E50F08">
        <w:rPr>
          <w:rFonts w:ascii="Times New Roman" w:hAnsi="Times New Roman" w:cs="Times New Roman"/>
          <w:color w:val="000000" w:themeColor="text1"/>
          <w:sz w:val="24"/>
          <w:szCs w:val="24"/>
        </w:rPr>
        <w:t xml:space="preserve"> </w:t>
      </w:r>
      <w:ins w:id="33" w:author="Hugh R. Claridge" w:date="2018-07-17T20:43:00Z">
        <w:r w:rsidR="00B43D39" w:rsidRPr="00E50F08">
          <w:rPr>
            <w:rFonts w:ascii="Times New Roman" w:hAnsi="Times New Roman" w:cs="Times New Roman"/>
            <w:color w:val="000000" w:themeColor="text1"/>
            <w:sz w:val="24"/>
            <w:szCs w:val="24"/>
          </w:rPr>
          <w:t>After discussion among the research team</w:t>
        </w:r>
        <w:r w:rsidR="00B43D39">
          <w:rPr>
            <w:rFonts w:ascii="Times New Roman" w:hAnsi="Times New Roman" w:cs="Times New Roman"/>
            <w:color w:val="000000" w:themeColor="text1"/>
            <w:sz w:val="24"/>
            <w:szCs w:val="24"/>
          </w:rPr>
          <w:t>,</w:t>
        </w:r>
        <w:r w:rsidR="00B43D39" w:rsidRPr="00E50F08">
          <w:rPr>
            <w:rFonts w:ascii="Times New Roman" w:hAnsi="Times New Roman" w:cs="Times New Roman"/>
            <w:color w:val="000000" w:themeColor="text1"/>
            <w:sz w:val="24"/>
            <w:szCs w:val="24"/>
          </w:rPr>
          <w:t xml:space="preserve"> </w:t>
        </w:r>
      </w:ins>
      <w:r w:rsidR="00172576" w:rsidRPr="00E50F08">
        <w:rPr>
          <w:rFonts w:ascii="Times New Roman" w:hAnsi="Times New Roman" w:cs="Times New Roman"/>
          <w:color w:val="000000" w:themeColor="text1"/>
          <w:sz w:val="24"/>
          <w:szCs w:val="24"/>
        </w:rPr>
        <w:t>i</w:t>
      </w:r>
      <w:r w:rsidR="005A5749" w:rsidRPr="00E50F08">
        <w:rPr>
          <w:rFonts w:ascii="Times New Roman" w:hAnsi="Times New Roman" w:cs="Times New Roman"/>
          <w:color w:val="000000" w:themeColor="text1"/>
          <w:sz w:val="24"/>
          <w:szCs w:val="24"/>
        </w:rPr>
        <w:t>t</w:t>
      </w:r>
      <w:r w:rsidR="00172576" w:rsidRPr="00E50F08">
        <w:rPr>
          <w:rFonts w:ascii="Times New Roman" w:hAnsi="Times New Roman" w:cs="Times New Roman"/>
          <w:color w:val="000000" w:themeColor="text1"/>
          <w:sz w:val="24"/>
          <w:szCs w:val="24"/>
        </w:rPr>
        <w:t xml:space="preserve"> was agreed that the data </w:t>
      </w:r>
      <w:r w:rsidR="005A5749" w:rsidRPr="00E50F08">
        <w:rPr>
          <w:rFonts w:ascii="Times New Roman" w:hAnsi="Times New Roman" w:cs="Times New Roman"/>
          <w:color w:val="000000" w:themeColor="text1"/>
          <w:sz w:val="24"/>
          <w:szCs w:val="24"/>
        </w:rPr>
        <w:t>were</w:t>
      </w:r>
      <w:r w:rsidR="00E82E66" w:rsidRPr="00E50F08">
        <w:rPr>
          <w:rFonts w:ascii="Times New Roman" w:hAnsi="Times New Roman" w:cs="Times New Roman"/>
          <w:color w:val="000000" w:themeColor="text1"/>
          <w:sz w:val="24"/>
          <w:szCs w:val="24"/>
        </w:rPr>
        <w:t xml:space="preserve"> </w:t>
      </w:r>
      <w:r w:rsidR="00DA749C" w:rsidRPr="00E50F08">
        <w:rPr>
          <w:rFonts w:ascii="Times New Roman" w:hAnsi="Times New Roman" w:cs="Times New Roman"/>
          <w:color w:val="000000" w:themeColor="text1"/>
          <w:sz w:val="24"/>
          <w:szCs w:val="24"/>
        </w:rPr>
        <w:t>best explained by</w:t>
      </w:r>
      <w:r w:rsidR="00EF1C58" w:rsidRPr="00E50F08">
        <w:rPr>
          <w:rFonts w:ascii="Times New Roman" w:hAnsi="Times New Roman" w:cs="Times New Roman"/>
          <w:color w:val="000000" w:themeColor="text1"/>
          <w:sz w:val="24"/>
          <w:szCs w:val="24"/>
        </w:rPr>
        <w:t xml:space="preserve"> </w:t>
      </w:r>
      <w:r w:rsidR="00EB70F1" w:rsidRPr="00E50F08">
        <w:rPr>
          <w:rFonts w:ascii="Times New Roman" w:hAnsi="Times New Roman" w:cs="Times New Roman"/>
          <w:color w:val="000000" w:themeColor="text1"/>
          <w:sz w:val="24"/>
          <w:szCs w:val="24"/>
        </w:rPr>
        <w:t>five</w:t>
      </w:r>
      <w:r w:rsidR="00EF1C58" w:rsidRPr="00E50F08">
        <w:rPr>
          <w:rFonts w:ascii="Times New Roman" w:hAnsi="Times New Roman" w:cs="Times New Roman"/>
          <w:color w:val="000000" w:themeColor="text1"/>
          <w:sz w:val="24"/>
          <w:szCs w:val="24"/>
        </w:rPr>
        <w:t xml:space="preserve"> main themes</w:t>
      </w:r>
      <w:r w:rsidR="00B33319" w:rsidRPr="00E50F08">
        <w:rPr>
          <w:rFonts w:ascii="Times New Roman" w:hAnsi="Times New Roman" w:cs="Times New Roman"/>
          <w:color w:val="000000" w:themeColor="text1"/>
          <w:sz w:val="24"/>
          <w:szCs w:val="24"/>
        </w:rPr>
        <w:t>, which are described below</w:t>
      </w:r>
      <w:ins w:id="34" w:author="Hugh R. Claridge" w:date="2018-07-17T20:44:00Z">
        <w:r w:rsidR="00B43D39">
          <w:rPr>
            <w:rFonts w:ascii="Times New Roman" w:hAnsi="Times New Roman" w:cs="Times New Roman"/>
            <w:color w:val="000000" w:themeColor="text1"/>
            <w:sz w:val="24"/>
            <w:szCs w:val="24"/>
          </w:rPr>
          <w:t xml:space="preserve"> (see Figure 1)</w:t>
        </w:r>
      </w:ins>
      <w:r w:rsidR="00EF1C58" w:rsidRPr="00E50F08">
        <w:rPr>
          <w:rFonts w:ascii="Times New Roman" w:hAnsi="Times New Roman" w:cs="Times New Roman"/>
          <w:color w:val="000000" w:themeColor="text1"/>
          <w:sz w:val="24"/>
          <w:szCs w:val="24"/>
        </w:rPr>
        <w:t>:</w:t>
      </w:r>
      <w:r w:rsidR="00A24A6A" w:rsidRPr="00E50F08">
        <w:rPr>
          <w:rFonts w:ascii="Times New Roman" w:hAnsi="Times New Roman" w:cs="Times New Roman"/>
          <w:color w:val="000000" w:themeColor="text1"/>
          <w:sz w:val="24"/>
          <w:szCs w:val="24"/>
        </w:rPr>
        <w:t xml:space="preserve"> (</w:t>
      </w:r>
      <w:proofErr w:type="spellStart"/>
      <w:r w:rsidR="00A24A6A" w:rsidRPr="00E50F08">
        <w:rPr>
          <w:rFonts w:ascii="Times New Roman" w:hAnsi="Times New Roman" w:cs="Times New Roman"/>
          <w:color w:val="000000" w:themeColor="text1"/>
          <w:sz w:val="24"/>
          <w:szCs w:val="24"/>
        </w:rPr>
        <w:t>i</w:t>
      </w:r>
      <w:proofErr w:type="spellEnd"/>
      <w:r w:rsidR="00A24A6A" w:rsidRPr="00E50F08">
        <w:rPr>
          <w:rFonts w:ascii="Times New Roman" w:hAnsi="Times New Roman" w:cs="Times New Roman"/>
          <w:color w:val="000000" w:themeColor="text1"/>
          <w:sz w:val="24"/>
          <w:szCs w:val="24"/>
        </w:rPr>
        <w:t xml:space="preserve">) </w:t>
      </w:r>
      <w:r w:rsidR="00EB70F1" w:rsidRPr="00E50F08">
        <w:rPr>
          <w:rFonts w:ascii="Times New Roman" w:hAnsi="Times New Roman" w:cs="Times New Roman"/>
          <w:color w:val="000000" w:themeColor="text1"/>
          <w:sz w:val="24"/>
          <w:szCs w:val="24"/>
        </w:rPr>
        <w:t>impact of the bursary</w:t>
      </w:r>
      <w:r w:rsidR="00A24A6A" w:rsidRPr="00E50F08">
        <w:rPr>
          <w:rFonts w:ascii="Times New Roman" w:hAnsi="Times New Roman" w:cs="Times New Roman"/>
          <w:color w:val="000000" w:themeColor="text1"/>
          <w:sz w:val="24"/>
          <w:szCs w:val="24"/>
        </w:rPr>
        <w:t xml:space="preserve">, (ii) </w:t>
      </w:r>
      <w:r w:rsidR="00EB70F1" w:rsidRPr="00E50F08">
        <w:rPr>
          <w:rFonts w:ascii="Times New Roman" w:hAnsi="Times New Roman" w:cs="Times New Roman"/>
          <w:color w:val="000000" w:themeColor="text1"/>
          <w:sz w:val="24"/>
          <w:szCs w:val="24"/>
        </w:rPr>
        <w:t>communication</w:t>
      </w:r>
      <w:r w:rsidR="00A24A6A" w:rsidRPr="00E50F08">
        <w:rPr>
          <w:rFonts w:ascii="Times New Roman" w:hAnsi="Times New Roman" w:cs="Times New Roman"/>
          <w:color w:val="000000" w:themeColor="text1"/>
          <w:sz w:val="24"/>
          <w:szCs w:val="24"/>
        </w:rPr>
        <w:t>, (iii)</w:t>
      </w:r>
      <w:r w:rsidR="00C901A2" w:rsidRPr="00E50F08">
        <w:rPr>
          <w:rFonts w:ascii="Times New Roman" w:hAnsi="Times New Roman" w:cs="Times New Roman"/>
          <w:color w:val="000000" w:themeColor="text1"/>
          <w:sz w:val="24"/>
          <w:szCs w:val="24"/>
        </w:rPr>
        <w:t xml:space="preserve"> </w:t>
      </w:r>
      <w:r w:rsidR="00EB70F1" w:rsidRPr="00E50F08">
        <w:rPr>
          <w:rFonts w:ascii="Times New Roman" w:hAnsi="Times New Roman" w:cs="Times New Roman"/>
          <w:color w:val="000000" w:themeColor="text1"/>
          <w:sz w:val="24"/>
          <w:szCs w:val="24"/>
        </w:rPr>
        <w:t>financial management</w:t>
      </w:r>
      <w:r w:rsidR="005B30E8" w:rsidRPr="00E50F08">
        <w:rPr>
          <w:rFonts w:ascii="Times New Roman" w:hAnsi="Times New Roman" w:cs="Times New Roman"/>
          <w:color w:val="000000" w:themeColor="text1"/>
          <w:sz w:val="24"/>
          <w:szCs w:val="24"/>
        </w:rPr>
        <w:t xml:space="preserve">, </w:t>
      </w:r>
      <w:proofErr w:type="gramStart"/>
      <w:r w:rsidR="005B30E8" w:rsidRPr="00E50F08">
        <w:rPr>
          <w:rFonts w:ascii="Times New Roman" w:hAnsi="Times New Roman" w:cs="Times New Roman"/>
          <w:color w:val="000000" w:themeColor="text1"/>
          <w:sz w:val="24"/>
          <w:szCs w:val="24"/>
        </w:rPr>
        <w:t xml:space="preserve">(iv) </w:t>
      </w:r>
      <w:r w:rsidR="00EB70F1" w:rsidRPr="00E50F08">
        <w:rPr>
          <w:rFonts w:ascii="Times New Roman" w:hAnsi="Times New Roman" w:cs="Times New Roman"/>
          <w:color w:val="000000" w:themeColor="text1"/>
          <w:sz w:val="24"/>
          <w:szCs w:val="24"/>
        </w:rPr>
        <w:t>support</w:t>
      </w:r>
      <w:proofErr w:type="gramEnd"/>
      <w:r w:rsidR="00EB70F1" w:rsidRPr="00E50F08">
        <w:rPr>
          <w:rFonts w:ascii="Times New Roman" w:hAnsi="Times New Roman" w:cs="Times New Roman"/>
          <w:color w:val="000000" w:themeColor="text1"/>
          <w:sz w:val="24"/>
          <w:szCs w:val="24"/>
        </w:rPr>
        <w:t xml:space="preserve"> preferences</w:t>
      </w:r>
      <w:r w:rsidR="00A24A6A" w:rsidRPr="00E50F08">
        <w:rPr>
          <w:rFonts w:ascii="Times New Roman" w:hAnsi="Times New Roman" w:cs="Times New Roman"/>
          <w:color w:val="000000" w:themeColor="text1"/>
          <w:sz w:val="24"/>
          <w:szCs w:val="24"/>
        </w:rPr>
        <w:t>,</w:t>
      </w:r>
      <w:r w:rsidR="00EB70F1" w:rsidRPr="00E50F08">
        <w:rPr>
          <w:rFonts w:ascii="Times New Roman" w:hAnsi="Times New Roman" w:cs="Times New Roman"/>
          <w:color w:val="000000" w:themeColor="text1"/>
          <w:sz w:val="24"/>
          <w:szCs w:val="24"/>
        </w:rPr>
        <w:t xml:space="preserve"> and</w:t>
      </w:r>
      <w:r w:rsidR="00A24A6A" w:rsidRPr="00E50F08">
        <w:rPr>
          <w:rFonts w:ascii="Times New Roman" w:hAnsi="Times New Roman" w:cs="Times New Roman"/>
          <w:color w:val="000000" w:themeColor="text1"/>
          <w:sz w:val="24"/>
          <w:szCs w:val="24"/>
        </w:rPr>
        <w:t xml:space="preserve"> (v) </w:t>
      </w:r>
      <w:r w:rsidR="00EB70F1" w:rsidRPr="00E50F08">
        <w:rPr>
          <w:rFonts w:ascii="Times New Roman" w:hAnsi="Times New Roman" w:cs="Times New Roman"/>
          <w:color w:val="000000" w:themeColor="text1"/>
          <w:sz w:val="24"/>
          <w:szCs w:val="24"/>
        </w:rPr>
        <w:t>administration of the bursary.</w:t>
      </w:r>
    </w:p>
    <w:p w14:paraId="27824CB8" w14:textId="347DB11C" w:rsidR="009D5AE3" w:rsidRPr="00E50F08" w:rsidRDefault="00936444"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lastRenderedPageBreak/>
        <w:t xml:space="preserve"> </w:t>
      </w:r>
      <w:r w:rsidR="00A66BEA" w:rsidRPr="00E50F08">
        <w:rPr>
          <w:rFonts w:ascii="Times New Roman" w:hAnsi="Times New Roman" w:cs="Times New Roman"/>
          <w:color w:val="000000" w:themeColor="text1"/>
          <w:sz w:val="24"/>
          <w:szCs w:val="24"/>
        </w:rPr>
        <w:t>[</w:t>
      </w:r>
      <w:r w:rsidR="00E2521B" w:rsidRPr="00E50F08">
        <w:rPr>
          <w:rFonts w:ascii="Times New Roman" w:hAnsi="Times New Roman" w:cs="Times New Roman"/>
          <w:color w:val="000000" w:themeColor="text1"/>
          <w:sz w:val="24"/>
          <w:szCs w:val="24"/>
        </w:rPr>
        <w:t xml:space="preserve">Figure 1: </w:t>
      </w:r>
      <w:del w:id="35" w:author="Hugh R. Claridge" w:date="2018-07-17T21:29:00Z">
        <w:r w:rsidR="00E2521B" w:rsidRPr="00E50F08" w:rsidDel="007A249F">
          <w:rPr>
            <w:rFonts w:ascii="Times New Roman" w:hAnsi="Times New Roman" w:cs="Times New Roman"/>
            <w:color w:val="000000" w:themeColor="text1"/>
            <w:sz w:val="24"/>
            <w:szCs w:val="24"/>
          </w:rPr>
          <w:delText>Mind map</w:delText>
        </w:r>
      </w:del>
      <w:ins w:id="36" w:author="Hugh R. Claridge" w:date="2018-07-17T21:29:00Z">
        <w:r w:rsidR="007A249F">
          <w:rPr>
            <w:rFonts w:ascii="Times New Roman" w:hAnsi="Times New Roman" w:cs="Times New Roman"/>
            <w:color w:val="000000" w:themeColor="text1"/>
            <w:sz w:val="24"/>
            <w:szCs w:val="24"/>
          </w:rPr>
          <w:t>Spider diagram</w:t>
        </w:r>
      </w:ins>
      <w:r w:rsidR="00E2521B" w:rsidRPr="00E50F08">
        <w:rPr>
          <w:rFonts w:ascii="Times New Roman" w:hAnsi="Times New Roman" w:cs="Times New Roman"/>
          <w:color w:val="000000" w:themeColor="text1"/>
          <w:sz w:val="24"/>
          <w:szCs w:val="24"/>
        </w:rPr>
        <w:t xml:space="preserve"> of </w:t>
      </w:r>
      <w:del w:id="37" w:author="Hugh R. Claridge" w:date="2018-07-17T20:44:00Z">
        <w:r w:rsidR="00A66BEA" w:rsidRPr="00E50F08" w:rsidDel="0004109D">
          <w:rPr>
            <w:rFonts w:ascii="Times New Roman" w:hAnsi="Times New Roman" w:cs="Times New Roman"/>
            <w:color w:val="000000" w:themeColor="text1"/>
            <w:sz w:val="24"/>
            <w:szCs w:val="24"/>
          </w:rPr>
          <w:delText xml:space="preserve">initial </w:delText>
        </w:r>
      </w:del>
      <w:del w:id="38" w:author="Hugh R. Claridge" w:date="2018-07-17T21:03:00Z">
        <w:r w:rsidR="00A66BEA" w:rsidRPr="00E50F08" w:rsidDel="00145379">
          <w:rPr>
            <w:rFonts w:ascii="Times New Roman" w:hAnsi="Times New Roman" w:cs="Times New Roman"/>
            <w:color w:val="000000" w:themeColor="text1"/>
            <w:sz w:val="24"/>
            <w:szCs w:val="24"/>
          </w:rPr>
          <w:delText xml:space="preserve">categories </w:delText>
        </w:r>
      </w:del>
      <w:ins w:id="39" w:author="Hugh R. Claridge" w:date="2018-07-17T21:03:00Z">
        <w:r w:rsidR="00145379">
          <w:rPr>
            <w:rFonts w:ascii="Times New Roman" w:hAnsi="Times New Roman" w:cs="Times New Roman"/>
            <w:color w:val="000000" w:themeColor="text1"/>
            <w:sz w:val="24"/>
            <w:szCs w:val="24"/>
          </w:rPr>
          <w:t>themes and subthemes</w:t>
        </w:r>
      </w:ins>
      <w:del w:id="40" w:author="Hugh R. Claridge" w:date="2018-07-17T21:03:00Z">
        <w:r w:rsidR="00A66BEA" w:rsidRPr="00E50F08" w:rsidDel="00145379">
          <w:rPr>
            <w:rFonts w:ascii="Times New Roman" w:hAnsi="Times New Roman" w:cs="Times New Roman"/>
            <w:color w:val="000000" w:themeColor="text1"/>
            <w:sz w:val="24"/>
            <w:szCs w:val="24"/>
          </w:rPr>
          <w:delText>and codes</w:delText>
        </w:r>
      </w:del>
      <w:r w:rsidR="00A66BEA" w:rsidRPr="00E50F08">
        <w:rPr>
          <w:rFonts w:ascii="Times New Roman" w:hAnsi="Times New Roman" w:cs="Times New Roman"/>
          <w:color w:val="000000" w:themeColor="text1"/>
          <w:sz w:val="24"/>
          <w:szCs w:val="24"/>
        </w:rPr>
        <w:t>]</w:t>
      </w:r>
      <w:commentRangeEnd w:id="31"/>
      <w:r w:rsidR="00743F72">
        <w:rPr>
          <w:rStyle w:val="CommentReference"/>
        </w:rPr>
        <w:commentReference w:id="31"/>
      </w:r>
    </w:p>
    <w:p w14:paraId="666353B2" w14:textId="230E8250" w:rsidR="00843597" w:rsidRPr="00E50F08" w:rsidRDefault="00AF55CE" w:rsidP="00BD0C9B">
      <w:pPr>
        <w:pStyle w:val="Heading3"/>
        <w:spacing w:line="480" w:lineRule="auto"/>
        <w:rPr>
          <w:rFonts w:ascii="Times New Roman" w:hAnsi="Times New Roman" w:cs="Times New Roman"/>
          <w:color w:val="000000" w:themeColor="text1"/>
        </w:rPr>
      </w:pPr>
      <w:r w:rsidRPr="00E50F08">
        <w:rPr>
          <w:rFonts w:ascii="Times New Roman" w:hAnsi="Times New Roman" w:cs="Times New Roman"/>
          <w:color w:val="000000" w:themeColor="text1"/>
        </w:rPr>
        <w:t>(</w:t>
      </w:r>
      <w:commentRangeStart w:id="41"/>
      <w:proofErr w:type="spellStart"/>
      <w:r w:rsidRPr="00E50F08">
        <w:rPr>
          <w:rFonts w:ascii="Times New Roman" w:hAnsi="Times New Roman" w:cs="Times New Roman"/>
          <w:color w:val="000000" w:themeColor="text1"/>
        </w:rPr>
        <w:t>i</w:t>
      </w:r>
      <w:proofErr w:type="spellEnd"/>
      <w:r w:rsidRPr="00E50F08">
        <w:rPr>
          <w:rFonts w:ascii="Times New Roman" w:hAnsi="Times New Roman" w:cs="Times New Roman"/>
          <w:color w:val="000000" w:themeColor="text1"/>
        </w:rPr>
        <w:t xml:space="preserve">) </w:t>
      </w:r>
      <w:ins w:id="42" w:author="Hugh R. Claridge" w:date="2018-07-17T21:42:00Z">
        <w:r w:rsidR="00E90550">
          <w:rPr>
            <w:rFonts w:ascii="Times New Roman" w:hAnsi="Times New Roman" w:cs="Times New Roman"/>
            <w:color w:val="000000" w:themeColor="text1"/>
          </w:rPr>
          <w:t xml:space="preserve">Theme: </w:t>
        </w:r>
      </w:ins>
      <w:del w:id="43" w:author="Hugh R. Claridge" w:date="2018-07-17T21:44:00Z">
        <w:r w:rsidR="009C21E7" w:rsidRPr="00E50F08" w:rsidDel="00E90550">
          <w:rPr>
            <w:rFonts w:ascii="Times New Roman" w:hAnsi="Times New Roman" w:cs="Times New Roman"/>
            <w:color w:val="000000" w:themeColor="text1"/>
          </w:rPr>
          <w:delText>Impact</w:delText>
        </w:r>
        <w:r w:rsidR="00843597" w:rsidRPr="00E50F08" w:rsidDel="00E90550">
          <w:rPr>
            <w:rFonts w:ascii="Times New Roman" w:hAnsi="Times New Roman" w:cs="Times New Roman"/>
            <w:color w:val="000000" w:themeColor="text1"/>
          </w:rPr>
          <w:delText xml:space="preserve"> </w:delText>
        </w:r>
      </w:del>
      <w:ins w:id="44" w:author="Hugh R. Claridge" w:date="2018-07-17T21:44:00Z">
        <w:r w:rsidR="00E90550">
          <w:rPr>
            <w:rFonts w:ascii="Times New Roman" w:hAnsi="Times New Roman" w:cs="Times New Roman"/>
            <w:color w:val="000000" w:themeColor="text1"/>
          </w:rPr>
          <w:t>i</w:t>
        </w:r>
        <w:r w:rsidR="00E90550" w:rsidRPr="00E50F08">
          <w:rPr>
            <w:rFonts w:ascii="Times New Roman" w:hAnsi="Times New Roman" w:cs="Times New Roman"/>
            <w:color w:val="000000" w:themeColor="text1"/>
          </w:rPr>
          <w:t xml:space="preserve">mpact </w:t>
        </w:r>
      </w:ins>
      <w:r w:rsidR="00843597" w:rsidRPr="00E50F08">
        <w:rPr>
          <w:rFonts w:ascii="Times New Roman" w:hAnsi="Times New Roman" w:cs="Times New Roman"/>
          <w:color w:val="000000" w:themeColor="text1"/>
        </w:rPr>
        <w:t xml:space="preserve">of the </w:t>
      </w:r>
      <w:r w:rsidR="00203089" w:rsidRPr="00E50F08">
        <w:rPr>
          <w:rFonts w:ascii="Times New Roman" w:hAnsi="Times New Roman" w:cs="Times New Roman"/>
          <w:color w:val="000000" w:themeColor="text1"/>
        </w:rPr>
        <w:t>bursary</w:t>
      </w:r>
      <w:ins w:id="45" w:author="Hugh R. Claridge" w:date="2018-07-17T21:42:00Z">
        <w:r w:rsidR="00E90550">
          <w:rPr>
            <w:rFonts w:ascii="Times New Roman" w:hAnsi="Times New Roman" w:cs="Times New Roman"/>
            <w:color w:val="000000" w:themeColor="text1"/>
          </w:rPr>
          <w:t xml:space="preserve">; </w:t>
        </w:r>
      </w:ins>
      <w:ins w:id="46" w:author="Hugh R. Claridge" w:date="2018-07-17T21:44:00Z">
        <w:r w:rsidR="00E90550">
          <w:rPr>
            <w:rFonts w:ascii="Times New Roman" w:hAnsi="Times New Roman" w:cs="Times New Roman"/>
            <w:color w:val="000000" w:themeColor="text1"/>
          </w:rPr>
          <w:t>s</w:t>
        </w:r>
      </w:ins>
      <w:ins w:id="47" w:author="Hugh R. Claridge" w:date="2018-07-17T21:42:00Z">
        <w:r w:rsidR="00E90550">
          <w:rPr>
            <w:rFonts w:ascii="Times New Roman" w:hAnsi="Times New Roman" w:cs="Times New Roman"/>
            <w:color w:val="000000" w:themeColor="text1"/>
          </w:rPr>
          <w:t xml:space="preserve">ubthemes: </w:t>
        </w:r>
        <w:r w:rsidR="00E90550" w:rsidRPr="00E50F08">
          <w:rPr>
            <w:rFonts w:ascii="Times New Roman" w:hAnsi="Times New Roman" w:cs="Times New Roman"/>
            <w:color w:val="000000" w:themeColor="text1"/>
          </w:rPr>
          <w:t>as an incentive or not to attend the University, what the University‘s funding of the bursary means to the recipients, the impact the bursary has on the recipients’ interactions with other students; the need or not to seek paid employment during term time, and the bursary’s general impact</w:t>
        </w:r>
      </w:ins>
      <w:commentRangeEnd w:id="41"/>
      <w:ins w:id="48" w:author="Hugh R. Claridge" w:date="2018-07-17T21:45:00Z">
        <w:r w:rsidR="00E90550">
          <w:rPr>
            <w:rStyle w:val="CommentReference"/>
            <w:rFonts w:asciiTheme="minorHAnsi" w:eastAsiaTheme="minorHAnsi" w:hAnsiTheme="minorHAnsi" w:cstheme="minorBidi"/>
            <w:color w:val="auto"/>
          </w:rPr>
          <w:commentReference w:id="41"/>
        </w:r>
      </w:ins>
    </w:p>
    <w:p w14:paraId="56C98BA0" w14:textId="39698FED" w:rsidR="00936444" w:rsidRPr="00E50F08" w:rsidRDefault="00DA749C" w:rsidP="00BD0C9B">
      <w:pPr>
        <w:spacing w:line="480" w:lineRule="auto"/>
        <w:rPr>
          <w:rFonts w:ascii="Times New Roman" w:hAnsi="Times New Roman" w:cs="Times New Roman"/>
          <w:color w:val="000000" w:themeColor="text1"/>
          <w:sz w:val="24"/>
          <w:szCs w:val="24"/>
        </w:rPr>
      </w:pPr>
      <w:del w:id="49" w:author="Hugh R. Claridge" w:date="2018-07-17T21:42:00Z">
        <w:r w:rsidRPr="00E50F08" w:rsidDel="00E90550">
          <w:rPr>
            <w:rFonts w:ascii="Times New Roman" w:hAnsi="Times New Roman" w:cs="Times New Roman"/>
            <w:color w:val="000000" w:themeColor="text1"/>
            <w:sz w:val="24"/>
            <w:szCs w:val="24"/>
          </w:rPr>
          <w:delText xml:space="preserve">Data relating to the </w:delText>
        </w:r>
        <w:r w:rsidR="00936444" w:rsidRPr="00E50F08" w:rsidDel="00E90550">
          <w:rPr>
            <w:rFonts w:ascii="Times New Roman" w:hAnsi="Times New Roman" w:cs="Times New Roman"/>
            <w:color w:val="000000" w:themeColor="text1"/>
            <w:sz w:val="24"/>
            <w:szCs w:val="24"/>
          </w:rPr>
          <w:delText xml:space="preserve">bursary’s impact </w:delText>
        </w:r>
        <w:r w:rsidRPr="00E50F08" w:rsidDel="00E90550">
          <w:rPr>
            <w:rFonts w:ascii="Times New Roman" w:hAnsi="Times New Roman" w:cs="Times New Roman"/>
            <w:color w:val="000000" w:themeColor="text1"/>
            <w:sz w:val="24"/>
            <w:szCs w:val="24"/>
          </w:rPr>
          <w:delText xml:space="preserve">covered five main </w:delText>
        </w:r>
      </w:del>
      <w:del w:id="50" w:author="Hugh R. Claridge" w:date="2018-07-17T20:53:00Z">
        <w:r w:rsidRPr="00E50F08" w:rsidDel="00145379">
          <w:rPr>
            <w:rFonts w:ascii="Times New Roman" w:hAnsi="Times New Roman" w:cs="Times New Roman"/>
            <w:color w:val="000000" w:themeColor="text1"/>
            <w:sz w:val="24"/>
            <w:szCs w:val="24"/>
          </w:rPr>
          <w:delText>issues</w:delText>
        </w:r>
      </w:del>
      <w:del w:id="51" w:author="Hugh R. Claridge" w:date="2018-07-17T21:42:00Z">
        <w:r w:rsidRPr="00E50F08" w:rsidDel="00E90550">
          <w:rPr>
            <w:rFonts w:ascii="Times New Roman" w:hAnsi="Times New Roman" w:cs="Times New Roman"/>
            <w:color w:val="000000" w:themeColor="text1"/>
            <w:sz w:val="24"/>
            <w:szCs w:val="24"/>
          </w:rPr>
          <w:delText>:</w:delText>
        </w:r>
        <w:r w:rsidR="005B30E8" w:rsidRPr="00E50F08" w:rsidDel="00E90550">
          <w:rPr>
            <w:rFonts w:ascii="Times New Roman" w:hAnsi="Times New Roman" w:cs="Times New Roman"/>
            <w:color w:val="000000" w:themeColor="text1"/>
            <w:sz w:val="24"/>
            <w:szCs w:val="24"/>
          </w:rPr>
          <w:delText xml:space="preserve"> as an incentive or not to attend the </w:delText>
        </w:r>
        <w:r w:rsidR="00B51DC2" w:rsidRPr="00E50F08" w:rsidDel="00E90550">
          <w:rPr>
            <w:rFonts w:ascii="Times New Roman" w:hAnsi="Times New Roman" w:cs="Times New Roman"/>
            <w:color w:val="000000" w:themeColor="text1"/>
            <w:sz w:val="24"/>
            <w:szCs w:val="24"/>
          </w:rPr>
          <w:delText>University</w:delText>
        </w:r>
        <w:r w:rsidR="004E166C" w:rsidRPr="00E50F08" w:rsidDel="00E90550">
          <w:rPr>
            <w:rFonts w:ascii="Times New Roman" w:hAnsi="Times New Roman" w:cs="Times New Roman"/>
            <w:color w:val="000000" w:themeColor="text1"/>
            <w:sz w:val="24"/>
            <w:szCs w:val="24"/>
          </w:rPr>
          <w:delText>,</w:delText>
        </w:r>
        <w:r w:rsidR="005B30E8" w:rsidRPr="00E50F08" w:rsidDel="00E90550">
          <w:rPr>
            <w:rFonts w:ascii="Times New Roman" w:hAnsi="Times New Roman" w:cs="Times New Roman"/>
            <w:color w:val="000000" w:themeColor="text1"/>
            <w:sz w:val="24"/>
            <w:szCs w:val="24"/>
          </w:rPr>
          <w:delText xml:space="preserve"> what the </w:delText>
        </w:r>
        <w:r w:rsidR="00B51DC2" w:rsidRPr="00E50F08" w:rsidDel="00E90550">
          <w:rPr>
            <w:rFonts w:ascii="Times New Roman" w:hAnsi="Times New Roman" w:cs="Times New Roman"/>
            <w:color w:val="000000" w:themeColor="text1"/>
            <w:sz w:val="24"/>
            <w:szCs w:val="24"/>
          </w:rPr>
          <w:delText>University</w:delText>
        </w:r>
      </w:del>
      <w:del w:id="52" w:author="Hugh R. Claridge" w:date="2018-07-17T20:44:00Z">
        <w:r w:rsidR="00B51DC2" w:rsidRPr="00E50F08" w:rsidDel="0004109D">
          <w:rPr>
            <w:rFonts w:ascii="Times New Roman" w:hAnsi="Times New Roman" w:cs="Times New Roman"/>
            <w:color w:val="000000" w:themeColor="text1"/>
            <w:sz w:val="24"/>
            <w:szCs w:val="24"/>
          </w:rPr>
          <w:delText xml:space="preserve"> </w:delText>
        </w:r>
      </w:del>
      <w:del w:id="53" w:author="Hugh R. Claridge" w:date="2018-07-17T21:42:00Z">
        <w:r w:rsidR="00B51DC2" w:rsidRPr="00E50F08" w:rsidDel="00E90550">
          <w:rPr>
            <w:rFonts w:ascii="Times New Roman" w:hAnsi="Times New Roman" w:cs="Times New Roman"/>
            <w:color w:val="000000" w:themeColor="text1"/>
            <w:sz w:val="24"/>
            <w:szCs w:val="24"/>
          </w:rPr>
          <w:delText xml:space="preserve">‘s </w:delText>
        </w:r>
        <w:r w:rsidR="005B30E8" w:rsidRPr="00E50F08" w:rsidDel="00E90550">
          <w:rPr>
            <w:rFonts w:ascii="Times New Roman" w:hAnsi="Times New Roman" w:cs="Times New Roman"/>
            <w:color w:val="000000" w:themeColor="text1"/>
            <w:sz w:val="24"/>
            <w:szCs w:val="24"/>
          </w:rPr>
          <w:delText>funding of the bursary means to the recipients</w:delText>
        </w:r>
        <w:r w:rsidR="004E166C" w:rsidRPr="00E50F08" w:rsidDel="00E90550">
          <w:rPr>
            <w:rFonts w:ascii="Times New Roman" w:hAnsi="Times New Roman" w:cs="Times New Roman"/>
            <w:color w:val="000000" w:themeColor="text1"/>
            <w:sz w:val="24"/>
            <w:szCs w:val="24"/>
          </w:rPr>
          <w:delText>,</w:delText>
        </w:r>
        <w:r w:rsidR="005B30E8" w:rsidRPr="00E50F08" w:rsidDel="00E90550">
          <w:rPr>
            <w:rFonts w:ascii="Times New Roman" w:hAnsi="Times New Roman" w:cs="Times New Roman"/>
            <w:color w:val="000000" w:themeColor="text1"/>
            <w:sz w:val="24"/>
            <w:szCs w:val="24"/>
          </w:rPr>
          <w:delText xml:space="preserve"> the impact the bursary has on the recipients’ interactions with other students; </w:delText>
        </w:r>
        <w:r w:rsidR="002F6C60" w:rsidRPr="00E50F08" w:rsidDel="00E90550">
          <w:rPr>
            <w:rFonts w:ascii="Times New Roman" w:hAnsi="Times New Roman" w:cs="Times New Roman"/>
            <w:color w:val="000000" w:themeColor="text1"/>
            <w:sz w:val="24"/>
            <w:szCs w:val="24"/>
          </w:rPr>
          <w:delText>the need</w:delText>
        </w:r>
        <w:r w:rsidR="0039175C" w:rsidRPr="00E50F08" w:rsidDel="00E90550">
          <w:rPr>
            <w:rFonts w:ascii="Times New Roman" w:hAnsi="Times New Roman" w:cs="Times New Roman"/>
            <w:color w:val="000000" w:themeColor="text1"/>
            <w:sz w:val="24"/>
            <w:szCs w:val="24"/>
          </w:rPr>
          <w:delText xml:space="preserve"> or not</w:delText>
        </w:r>
        <w:r w:rsidR="002F6C60" w:rsidRPr="00E50F08" w:rsidDel="00E90550">
          <w:rPr>
            <w:rFonts w:ascii="Times New Roman" w:hAnsi="Times New Roman" w:cs="Times New Roman"/>
            <w:color w:val="000000" w:themeColor="text1"/>
            <w:sz w:val="24"/>
            <w:szCs w:val="24"/>
          </w:rPr>
          <w:delText xml:space="preserve"> to seek paid employment during term time</w:delText>
        </w:r>
        <w:r w:rsidR="004E166C" w:rsidRPr="00E50F08" w:rsidDel="00E90550">
          <w:rPr>
            <w:rFonts w:ascii="Times New Roman" w:hAnsi="Times New Roman" w:cs="Times New Roman"/>
            <w:color w:val="000000" w:themeColor="text1"/>
            <w:sz w:val="24"/>
            <w:szCs w:val="24"/>
          </w:rPr>
          <w:delText>,</w:delText>
        </w:r>
        <w:r w:rsidR="002F6C60" w:rsidRPr="00E50F08" w:rsidDel="00E90550">
          <w:rPr>
            <w:rFonts w:ascii="Times New Roman" w:hAnsi="Times New Roman" w:cs="Times New Roman"/>
            <w:color w:val="000000" w:themeColor="text1"/>
            <w:sz w:val="24"/>
            <w:szCs w:val="24"/>
          </w:rPr>
          <w:delText xml:space="preserve"> </w:delText>
        </w:r>
        <w:r w:rsidR="00936444" w:rsidRPr="00E50F08" w:rsidDel="00E90550">
          <w:rPr>
            <w:rFonts w:ascii="Times New Roman" w:hAnsi="Times New Roman" w:cs="Times New Roman"/>
            <w:color w:val="000000" w:themeColor="text1"/>
            <w:sz w:val="24"/>
            <w:szCs w:val="24"/>
          </w:rPr>
          <w:delText xml:space="preserve">and finally the bursary’s general impact. </w:delText>
        </w:r>
      </w:del>
    </w:p>
    <w:p w14:paraId="322623A2" w14:textId="651E7F1B" w:rsidR="00AF55CE" w:rsidRPr="00E50F08" w:rsidRDefault="008A77AF"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 xml:space="preserve">No participant mentioned </w:t>
      </w:r>
      <w:r w:rsidR="004E166C" w:rsidRPr="00E50F08">
        <w:rPr>
          <w:rFonts w:ascii="Times New Roman" w:hAnsi="Times New Roman" w:cs="Times New Roman"/>
          <w:color w:val="000000" w:themeColor="text1"/>
          <w:sz w:val="24"/>
          <w:szCs w:val="24"/>
        </w:rPr>
        <w:t xml:space="preserve">that </w:t>
      </w:r>
      <w:r w:rsidRPr="00E50F08">
        <w:rPr>
          <w:rFonts w:ascii="Times New Roman" w:hAnsi="Times New Roman" w:cs="Times New Roman"/>
          <w:color w:val="000000" w:themeColor="text1"/>
          <w:sz w:val="24"/>
          <w:szCs w:val="24"/>
        </w:rPr>
        <w:t xml:space="preserve">the bursary </w:t>
      </w:r>
      <w:r w:rsidR="004E166C" w:rsidRPr="00E50F08">
        <w:rPr>
          <w:rFonts w:ascii="Times New Roman" w:hAnsi="Times New Roman" w:cs="Times New Roman"/>
          <w:color w:val="000000" w:themeColor="text1"/>
          <w:sz w:val="24"/>
          <w:szCs w:val="24"/>
        </w:rPr>
        <w:t>had</w:t>
      </w:r>
      <w:r w:rsidRPr="00E50F08">
        <w:rPr>
          <w:rFonts w:ascii="Times New Roman" w:hAnsi="Times New Roman" w:cs="Times New Roman"/>
          <w:color w:val="000000" w:themeColor="text1"/>
          <w:sz w:val="24"/>
          <w:szCs w:val="24"/>
        </w:rPr>
        <w:t xml:space="preserve"> influenced their decision to </w:t>
      </w:r>
      <w:r w:rsidR="00426345" w:rsidRPr="00E50F08">
        <w:rPr>
          <w:rFonts w:ascii="Times New Roman" w:hAnsi="Times New Roman" w:cs="Times New Roman"/>
          <w:color w:val="000000" w:themeColor="text1"/>
          <w:sz w:val="24"/>
          <w:szCs w:val="24"/>
        </w:rPr>
        <w:t>enter</w:t>
      </w:r>
      <w:r w:rsidR="004370B7" w:rsidRPr="00E50F08">
        <w:rPr>
          <w:rFonts w:ascii="Times New Roman" w:hAnsi="Times New Roman" w:cs="Times New Roman"/>
          <w:color w:val="000000" w:themeColor="text1"/>
          <w:sz w:val="24"/>
          <w:szCs w:val="24"/>
        </w:rPr>
        <w:t xml:space="preserve"> </w:t>
      </w:r>
      <w:r w:rsidRPr="00E50F08">
        <w:rPr>
          <w:rFonts w:ascii="Times New Roman" w:hAnsi="Times New Roman" w:cs="Times New Roman"/>
          <w:color w:val="000000" w:themeColor="text1"/>
          <w:sz w:val="24"/>
          <w:szCs w:val="24"/>
        </w:rPr>
        <w:t>higher education</w:t>
      </w:r>
      <w:r w:rsidR="00A332F7" w:rsidRPr="00E50F08">
        <w:rPr>
          <w:rFonts w:ascii="Times New Roman" w:hAnsi="Times New Roman" w:cs="Times New Roman"/>
          <w:color w:val="000000" w:themeColor="text1"/>
          <w:sz w:val="24"/>
          <w:szCs w:val="24"/>
        </w:rPr>
        <w:t>,</w:t>
      </w:r>
      <w:r w:rsidR="00E4432A" w:rsidRPr="00E50F08">
        <w:rPr>
          <w:rFonts w:ascii="Times New Roman" w:hAnsi="Times New Roman" w:cs="Times New Roman"/>
          <w:color w:val="000000" w:themeColor="text1"/>
          <w:sz w:val="24"/>
          <w:szCs w:val="24"/>
        </w:rPr>
        <w:t xml:space="preserve"> and in several instances it could not have had an</w:t>
      </w:r>
      <w:r w:rsidR="00A332F7" w:rsidRPr="00E50F08">
        <w:rPr>
          <w:rFonts w:ascii="Times New Roman" w:hAnsi="Times New Roman" w:cs="Times New Roman"/>
          <w:color w:val="000000" w:themeColor="text1"/>
          <w:sz w:val="24"/>
          <w:szCs w:val="24"/>
        </w:rPr>
        <w:t>y</w:t>
      </w:r>
      <w:r w:rsidR="00E4432A" w:rsidRPr="00E50F08">
        <w:rPr>
          <w:rFonts w:ascii="Times New Roman" w:hAnsi="Times New Roman" w:cs="Times New Roman"/>
          <w:color w:val="000000" w:themeColor="text1"/>
          <w:sz w:val="24"/>
          <w:szCs w:val="24"/>
        </w:rPr>
        <w:t xml:space="preserve"> effect as </w:t>
      </w:r>
      <w:r w:rsidR="00A332F7" w:rsidRPr="00E50F08">
        <w:rPr>
          <w:rFonts w:ascii="Times New Roman" w:hAnsi="Times New Roman" w:cs="Times New Roman"/>
          <w:color w:val="000000" w:themeColor="text1"/>
          <w:sz w:val="24"/>
          <w:szCs w:val="24"/>
        </w:rPr>
        <w:t>some recipients</w:t>
      </w:r>
      <w:r w:rsidR="00E4432A" w:rsidRPr="00E50F08">
        <w:rPr>
          <w:rFonts w:ascii="Times New Roman" w:hAnsi="Times New Roman" w:cs="Times New Roman"/>
          <w:color w:val="000000" w:themeColor="text1"/>
          <w:sz w:val="24"/>
          <w:szCs w:val="24"/>
        </w:rPr>
        <w:t xml:space="preserve"> wer</w:t>
      </w:r>
      <w:r w:rsidR="00207F3D" w:rsidRPr="00E50F08">
        <w:rPr>
          <w:rFonts w:ascii="Times New Roman" w:hAnsi="Times New Roman" w:cs="Times New Roman"/>
          <w:color w:val="000000" w:themeColor="text1"/>
          <w:sz w:val="24"/>
          <w:szCs w:val="24"/>
        </w:rPr>
        <w:t xml:space="preserve">e </w:t>
      </w:r>
      <w:r w:rsidR="00A332F7" w:rsidRPr="00E50F08">
        <w:rPr>
          <w:rFonts w:ascii="Times New Roman" w:hAnsi="Times New Roman" w:cs="Times New Roman"/>
          <w:color w:val="000000" w:themeColor="text1"/>
          <w:sz w:val="24"/>
          <w:szCs w:val="24"/>
        </w:rPr>
        <w:t xml:space="preserve">entirely </w:t>
      </w:r>
      <w:r w:rsidR="00207F3D" w:rsidRPr="00E50F08">
        <w:rPr>
          <w:rFonts w:ascii="Times New Roman" w:hAnsi="Times New Roman" w:cs="Times New Roman"/>
          <w:color w:val="000000" w:themeColor="text1"/>
          <w:sz w:val="24"/>
          <w:szCs w:val="24"/>
        </w:rPr>
        <w:t>unaware such a scheme existed</w:t>
      </w:r>
      <w:r w:rsidR="00A332F7" w:rsidRPr="00E50F08">
        <w:rPr>
          <w:rFonts w:ascii="Times New Roman" w:hAnsi="Times New Roman" w:cs="Times New Roman"/>
          <w:color w:val="000000" w:themeColor="text1"/>
          <w:sz w:val="24"/>
          <w:szCs w:val="24"/>
        </w:rPr>
        <w:t xml:space="preserve"> before arriving at</w:t>
      </w:r>
      <w:r w:rsidR="00D036FD" w:rsidRPr="00E50F08">
        <w:rPr>
          <w:rFonts w:ascii="Times New Roman" w:hAnsi="Times New Roman" w:cs="Times New Roman"/>
          <w:color w:val="000000" w:themeColor="text1"/>
          <w:sz w:val="24"/>
          <w:szCs w:val="24"/>
        </w:rPr>
        <w:t xml:space="preserve"> the </w:t>
      </w:r>
      <w:r w:rsidR="00B51DC2" w:rsidRPr="00E50F08">
        <w:rPr>
          <w:rFonts w:ascii="Times New Roman" w:hAnsi="Times New Roman" w:cs="Times New Roman"/>
          <w:color w:val="000000" w:themeColor="text1"/>
          <w:sz w:val="24"/>
          <w:szCs w:val="24"/>
        </w:rPr>
        <w:t>University</w:t>
      </w:r>
      <w:r w:rsidR="00E4432A" w:rsidRPr="00E50F08">
        <w:rPr>
          <w:rFonts w:ascii="Times New Roman" w:hAnsi="Times New Roman" w:cs="Times New Roman"/>
          <w:color w:val="000000" w:themeColor="text1"/>
          <w:sz w:val="24"/>
          <w:szCs w:val="24"/>
        </w:rPr>
        <w:t>. Therefore,</w:t>
      </w:r>
      <w:r w:rsidR="00426345" w:rsidRPr="00E50F08">
        <w:rPr>
          <w:rFonts w:ascii="Times New Roman" w:hAnsi="Times New Roman" w:cs="Times New Roman"/>
          <w:color w:val="000000" w:themeColor="text1"/>
          <w:sz w:val="24"/>
          <w:szCs w:val="24"/>
        </w:rPr>
        <w:t xml:space="preserve"> opinions were mixed with regards </w:t>
      </w:r>
      <w:r w:rsidR="004E166C" w:rsidRPr="00E50F08">
        <w:rPr>
          <w:rFonts w:ascii="Times New Roman" w:hAnsi="Times New Roman" w:cs="Times New Roman"/>
          <w:color w:val="000000" w:themeColor="text1"/>
          <w:sz w:val="24"/>
          <w:szCs w:val="24"/>
        </w:rPr>
        <w:t xml:space="preserve">to how </w:t>
      </w:r>
      <w:r w:rsidR="00426345" w:rsidRPr="00E50F08">
        <w:rPr>
          <w:rFonts w:ascii="Times New Roman" w:hAnsi="Times New Roman" w:cs="Times New Roman"/>
          <w:color w:val="000000" w:themeColor="text1"/>
          <w:sz w:val="24"/>
          <w:szCs w:val="24"/>
        </w:rPr>
        <w:t xml:space="preserve">the bursary </w:t>
      </w:r>
      <w:r w:rsidR="004E166C" w:rsidRPr="00E50F08">
        <w:rPr>
          <w:rFonts w:ascii="Times New Roman" w:hAnsi="Times New Roman" w:cs="Times New Roman"/>
          <w:color w:val="000000" w:themeColor="text1"/>
          <w:sz w:val="24"/>
          <w:szCs w:val="24"/>
        </w:rPr>
        <w:t xml:space="preserve">influenced </w:t>
      </w:r>
      <w:r w:rsidR="00426345" w:rsidRPr="00E50F08">
        <w:rPr>
          <w:rFonts w:ascii="Times New Roman" w:hAnsi="Times New Roman" w:cs="Times New Roman"/>
          <w:color w:val="000000" w:themeColor="text1"/>
          <w:sz w:val="24"/>
          <w:szCs w:val="24"/>
        </w:rPr>
        <w:t xml:space="preserve">their choice of institution: </w:t>
      </w:r>
    </w:p>
    <w:p w14:paraId="6BD10387" w14:textId="6715C9A6" w:rsidR="008D5855" w:rsidRPr="00E50F08" w:rsidRDefault="008D5855"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 xml:space="preserve">Int3: </w:t>
      </w:r>
      <w:proofErr w:type="spellStart"/>
      <w:r w:rsidRPr="00E50F08">
        <w:rPr>
          <w:rFonts w:ascii="Times New Roman" w:hAnsi="Times New Roman" w:cs="Times New Roman"/>
          <w:i/>
          <w:color w:val="000000" w:themeColor="text1"/>
          <w:sz w:val="24"/>
          <w:szCs w:val="24"/>
        </w:rPr>
        <w:t>Erm</w:t>
      </w:r>
      <w:proofErr w:type="spellEnd"/>
      <w:r w:rsidRPr="00E50F08">
        <w:rPr>
          <w:rFonts w:ascii="Times New Roman" w:hAnsi="Times New Roman" w:cs="Times New Roman"/>
          <w:i/>
          <w:color w:val="000000" w:themeColor="text1"/>
          <w:sz w:val="24"/>
          <w:szCs w:val="24"/>
        </w:rPr>
        <w:t>, no, I didn’t. No, that wasn’t a deciding factor.</w:t>
      </w:r>
    </w:p>
    <w:p w14:paraId="229B7B45" w14:textId="1F3EFA68" w:rsidR="008B3394" w:rsidRPr="00E50F08" w:rsidRDefault="006A06DA" w:rsidP="00BD0C9B">
      <w:pPr>
        <w:spacing w:after="0" w:line="480" w:lineRule="auto"/>
        <w:jc w:val="center"/>
        <w:rPr>
          <w:rFonts w:ascii="Times New Roman" w:eastAsia="Times New Roman" w:hAnsi="Times New Roman" w:cs="Times New Roman"/>
          <w:i/>
          <w:color w:val="000000" w:themeColor="text1"/>
          <w:sz w:val="24"/>
          <w:szCs w:val="24"/>
          <w:lang w:eastAsia="en-GB"/>
        </w:rPr>
      </w:pPr>
      <w:r w:rsidRPr="00E50F08">
        <w:rPr>
          <w:rFonts w:ascii="Times New Roman" w:eastAsia="Times New Roman" w:hAnsi="Times New Roman" w:cs="Times New Roman"/>
          <w:i/>
          <w:color w:val="000000" w:themeColor="text1"/>
          <w:sz w:val="24"/>
          <w:szCs w:val="24"/>
          <w:lang w:eastAsia="en-GB"/>
        </w:rPr>
        <w:t>Int</w:t>
      </w:r>
      <w:r w:rsidR="008B3394" w:rsidRPr="00E50F08">
        <w:rPr>
          <w:rFonts w:ascii="Times New Roman" w:eastAsia="Times New Roman" w:hAnsi="Times New Roman" w:cs="Times New Roman"/>
          <w:i/>
          <w:color w:val="000000" w:themeColor="text1"/>
          <w:sz w:val="24"/>
          <w:szCs w:val="24"/>
          <w:lang w:eastAsia="en-GB"/>
        </w:rPr>
        <w:t>8: They all had similar kind of things of varying amounts, but I wouldn’t say it was an incentive to go anywhere.</w:t>
      </w:r>
    </w:p>
    <w:p w14:paraId="70679317" w14:textId="68BFCC2B" w:rsidR="004370B7" w:rsidRPr="00E50F08" w:rsidRDefault="00796A07"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One</w:t>
      </w:r>
      <w:r w:rsidR="004370B7" w:rsidRPr="00E50F08">
        <w:rPr>
          <w:rFonts w:ascii="Times New Roman" w:hAnsi="Times New Roman" w:cs="Times New Roman"/>
          <w:color w:val="000000" w:themeColor="text1"/>
          <w:sz w:val="24"/>
          <w:szCs w:val="24"/>
        </w:rPr>
        <w:t xml:space="preserve"> participant regarded the level of financial support available elsewhere as potentially influencing their choice of institution, </w:t>
      </w:r>
      <w:r w:rsidR="00497E5B" w:rsidRPr="00E50F08">
        <w:rPr>
          <w:rFonts w:ascii="Times New Roman" w:hAnsi="Times New Roman" w:cs="Times New Roman"/>
          <w:color w:val="000000" w:themeColor="text1"/>
          <w:sz w:val="24"/>
          <w:szCs w:val="24"/>
        </w:rPr>
        <w:t>but</w:t>
      </w:r>
      <w:r w:rsidR="004370B7" w:rsidRPr="00E50F08">
        <w:rPr>
          <w:rFonts w:ascii="Times New Roman" w:hAnsi="Times New Roman" w:cs="Times New Roman"/>
          <w:color w:val="000000" w:themeColor="text1"/>
          <w:sz w:val="24"/>
          <w:szCs w:val="24"/>
        </w:rPr>
        <w:t xml:space="preserve"> in reality it came down to which one they received an offer from:</w:t>
      </w:r>
    </w:p>
    <w:p w14:paraId="62F600D5" w14:textId="35907521" w:rsidR="004370B7"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8D5855" w:rsidRPr="00E50F08">
        <w:rPr>
          <w:rFonts w:ascii="Times New Roman" w:hAnsi="Times New Roman" w:cs="Times New Roman"/>
          <w:i/>
          <w:color w:val="000000" w:themeColor="text1"/>
          <w:sz w:val="24"/>
          <w:szCs w:val="24"/>
        </w:rPr>
        <w:t>2</w:t>
      </w:r>
      <w:r w:rsidR="004370B7" w:rsidRPr="00E50F08">
        <w:rPr>
          <w:rFonts w:ascii="Times New Roman" w:hAnsi="Times New Roman" w:cs="Times New Roman"/>
          <w:i/>
          <w:color w:val="000000" w:themeColor="text1"/>
          <w:sz w:val="24"/>
          <w:szCs w:val="24"/>
        </w:rPr>
        <w:t>: [The bursary played a role] I think when comparing [study institution] to [</w:t>
      </w:r>
      <w:r w:rsidR="00497E5B" w:rsidRPr="00E50F08">
        <w:rPr>
          <w:rFonts w:ascii="Times New Roman" w:hAnsi="Times New Roman" w:cs="Times New Roman"/>
          <w:i/>
          <w:color w:val="000000" w:themeColor="text1"/>
          <w:sz w:val="24"/>
          <w:szCs w:val="24"/>
        </w:rPr>
        <w:t>other</w:t>
      </w:r>
      <w:r w:rsidR="004370B7" w:rsidRPr="00E50F08">
        <w:rPr>
          <w:rFonts w:ascii="Times New Roman" w:hAnsi="Times New Roman" w:cs="Times New Roman"/>
          <w:i/>
          <w:color w:val="000000" w:themeColor="text1"/>
          <w:sz w:val="24"/>
          <w:szCs w:val="24"/>
        </w:rPr>
        <w:t xml:space="preserve"> institution], [</w:t>
      </w:r>
      <w:r w:rsidR="00497E5B" w:rsidRPr="00E50F08">
        <w:rPr>
          <w:rFonts w:ascii="Times New Roman" w:hAnsi="Times New Roman" w:cs="Times New Roman"/>
          <w:i/>
          <w:color w:val="000000" w:themeColor="text1"/>
          <w:sz w:val="24"/>
          <w:szCs w:val="24"/>
        </w:rPr>
        <w:t>other</w:t>
      </w:r>
      <w:r w:rsidR="004370B7" w:rsidRPr="00E50F08">
        <w:rPr>
          <w:rFonts w:ascii="Times New Roman" w:hAnsi="Times New Roman" w:cs="Times New Roman"/>
          <w:i/>
          <w:color w:val="000000" w:themeColor="text1"/>
          <w:sz w:val="24"/>
          <w:szCs w:val="24"/>
        </w:rPr>
        <w:t xml:space="preserve"> institution] gave a lot more support but then obviously it depended on which o</w:t>
      </w:r>
      <w:r w:rsidR="008D5855" w:rsidRPr="00E50F08">
        <w:rPr>
          <w:rFonts w:ascii="Times New Roman" w:hAnsi="Times New Roman" w:cs="Times New Roman"/>
          <w:i/>
          <w:color w:val="000000" w:themeColor="text1"/>
          <w:sz w:val="24"/>
          <w:szCs w:val="24"/>
        </w:rPr>
        <w:t>ne I was given a place…</w:t>
      </w:r>
    </w:p>
    <w:p w14:paraId="0115478D" w14:textId="647A8F01" w:rsidR="00225B46" w:rsidRPr="00E50F08" w:rsidRDefault="008B3394"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lastRenderedPageBreak/>
        <w:t xml:space="preserve">Not all recipients of the bursary knew that it was the </w:t>
      </w:r>
      <w:r w:rsidR="00B51DC2" w:rsidRPr="00E50F08">
        <w:rPr>
          <w:rFonts w:ascii="Times New Roman" w:hAnsi="Times New Roman" w:cs="Times New Roman"/>
          <w:color w:val="000000" w:themeColor="text1"/>
          <w:sz w:val="24"/>
          <w:szCs w:val="24"/>
        </w:rPr>
        <w:t xml:space="preserve">University </w:t>
      </w:r>
      <w:r w:rsidRPr="00E50F08">
        <w:rPr>
          <w:rFonts w:ascii="Times New Roman" w:hAnsi="Times New Roman" w:cs="Times New Roman"/>
          <w:color w:val="000000" w:themeColor="text1"/>
          <w:sz w:val="24"/>
          <w:szCs w:val="24"/>
        </w:rPr>
        <w:t xml:space="preserve">itself that </w:t>
      </w:r>
      <w:r w:rsidR="00EF0FBE" w:rsidRPr="00E50F08">
        <w:rPr>
          <w:rFonts w:ascii="Times New Roman" w:hAnsi="Times New Roman" w:cs="Times New Roman"/>
          <w:color w:val="000000" w:themeColor="text1"/>
          <w:sz w:val="24"/>
          <w:szCs w:val="24"/>
        </w:rPr>
        <w:t>provided the funds</w:t>
      </w:r>
      <w:r w:rsidR="00177357" w:rsidRPr="00E50F08">
        <w:rPr>
          <w:rFonts w:ascii="Times New Roman" w:hAnsi="Times New Roman" w:cs="Times New Roman"/>
          <w:color w:val="000000" w:themeColor="text1"/>
          <w:sz w:val="24"/>
          <w:szCs w:val="24"/>
        </w:rPr>
        <w:t>, however when informed</w:t>
      </w:r>
      <w:r w:rsidR="00EF0FBE" w:rsidRPr="00E50F08">
        <w:rPr>
          <w:rFonts w:ascii="Times New Roman" w:hAnsi="Times New Roman" w:cs="Times New Roman"/>
          <w:color w:val="000000" w:themeColor="text1"/>
          <w:sz w:val="24"/>
          <w:szCs w:val="24"/>
        </w:rPr>
        <w:t>,</w:t>
      </w:r>
      <w:r w:rsidR="00177357" w:rsidRPr="00E50F08">
        <w:rPr>
          <w:rFonts w:ascii="Times New Roman" w:hAnsi="Times New Roman" w:cs="Times New Roman"/>
          <w:color w:val="000000" w:themeColor="text1"/>
          <w:sz w:val="24"/>
          <w:szCs w:val="24"/>
        </w:rPr>
        <w:t xml:space="preserve"> almost all expressed feeling positive abou</w:t>
      </w:r>
      <w:r w:rsidR="00DD654F" w:rsidRPr="00E50F08">
        <w:rPr>
          <w:rFonts w:ascii="Times New Roman" w:hAnsi="Times New Roman" w:cs="Times New Roman"/>
          <w:color w:val="000000" w:themeColor="text1"/>
          <w:sz w:val="24"/>
          <w:szCs w:val="24"/>
        </w:rPr>
        <w:t>t the institution because of it</w:t>
      </w:r>
      <w:r w:rsidR="00561A6A" w:rsidRPr="00E50F08">
        <w:rPr>
          <w:rFonts w:ascii="Times New Roman" w:hAnsi="Times New Roman" w:cs="Times New Roman"/>
          <w:color w:val="000000" w:themeColor="text1"/>
          <w:sz w:val="24"/>
          <w:szCs w:val="24"/>
        </w:rPr>
        <w:t>:</w:t>
      </w:r>
    </w:p>
    <w:p w14:paraId="2B04E0C3" w14:textId="3174CC54" w:rsidR="00177357" w:rsidRPr="00E50F08" w:rsidRDefault="006A06DA" w:rsidP="00BD0C9B">
      <w:pPr>
        <w:spacing w:after="0" w:line="480" w:lineRule="auto"/>
        <w:jc w:val="center"/>
        <w:rPr>
          <w:rFonts w:ascii="Times New Roman" w:eastAsia="Times New Roman" w:hAnsi="Times New Roman" w:cs="Times New Roman"/>
          <w:i/>
          <w:color w:val="000000" w:themeColor="text1"/>
          <w:sz w:val="24"/>
          <w:szCs w:val="24"/>
          <w:lang w:eastAsia="en-GB"/>
        </w:rPr>
      </w:pPr>
      <w:r w:rsidRPr="00E50F08">
        <w:rPr>
          <w:rFonts w:ascii="Times New Roman" w:eastAsia="Times New Roman" w:hAnsi="Times New Roman" w:cs="Times New Roman"/>
          <w:i/>
          <w:color w:val="000000" w:themeColor="text1"/>
          <w:sz w:val="24"/>
          <w:szCs w:val="24"/>
          <w:lang w:eastAsia="en-GB"/>
        </w:rPr>
        <w:t>Int</w:t>
      </w:r>
      <w:r w:rsidR="00177357" w:rsidRPr="00E50F08">
        <w:rPr>
          <w:rFonts w:ascii="Times New Roman" w:eastAsia="Times New Roman" w:hAnsi="Times New Roman" w:cs="Times New Roman"/>
          <w:i/>
          <w:color w:val="000000" w:themeColor="text1"/>
          <w:sz w:val="24"/>
          <w:szCs w:val="24"/>
          <w:lang w:eastAsia="en-GB"/>
        </w:rPr>
        <w:t xml:space="preserve">5: It is a nice feeling that the university saw and that they recognised that you needed some help…so it’s quite nice and reassuring that </w:t>
      </w:r>
      <w:r w:rsidR="00895CD2" w:rsidRPr="00E50F08">
        <w:rPr>
          <w:rFonts w:ascii="Times New Roman" w:eastAsia="Times New Roman" w:hAnsi="Times New Roman" w:cs="Times New Roman"/>
          <w:i/>
          <w:color w:val="000000" w:themeColor="text1"/>
          <w:sz w:val="24"/>
          <w:szCs w:val="24"/>
          <w:lang w:eastAsia="en-GB"/>
        </w:rPr>
        <w:t>[the university]</w:t>
      </w:r>
      <w:r w:rsidR="00177357" w:rsidRPr="00E50F08">
        <w:rPr>
          <w:rFonts w:ascii="Times New Roman" w:eastAsia="Times New Roman" w:hAnsi="Times New Roman" w:cs="Times New Roman"/>
          <w:i/>
          <w:color w:val="000000" w:themeColor="text1"/>
          <w:sz w:val="24"/>
          <w:szCs w:val="24"/>
          <w:lang w:eastAsia="en-GB"/>
        </w:rPr>
        <w:t xml:space="preserve"> cares about their students and the welfare of them.</w:t>
      </w:r>
    </w:p>
    <w:p w14:paraId="01882B7E" w14:textId="24C1B62C" w:rsidR="00177357"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177357" w:rsidRPr="00E50F08">
        <w:rPr>
          <w:rFonts w:ascii="Times New Roman" w:hAnsi="Times New Roman" w:cs="Times New Roman"/>
          <w:i/>
          <w:color w:val="000000" w:themeColor="text1"/>
          <w:sz w:val="24"/>
          <w:szCs w:val="24"/>
        </w:rPr>
        <w:t>7: I guess it’s really good that they’re interested in making sure that more peop</w:t>
      </w:r>
      <w:r w:rsidR="005E067B" w:rsidRPr="00E50F08">
        <w:rPr>
          <w:rFonts w:ascii="Times New Roman" w:hAnsi="Times New Roman" w:cs="Times New Roman"/>
          <w:i/>
          <w:color w:val="000000" w:themeColor="text1"/>
          <w:sz w:val="24"/>
          <w:szCs w:val="24"/>
        </w:rPr>
        <w:t>le can access higher education…</w:t>
      </w:r>
    </w:p>
    <w:p w14:paraId="7AD10529" w14:textId="449E19C8" w:rsidR="005E067B" w:rsidRPr="00E50F08" w:rsidRDefault="0039107D"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F</w:t>
      </w:r>
      <w:r w:rsidR="005E067B" w:rsidRPr="00E50F08">
        <w:rPr>
          <w:rFonts w:ascii="Times New Roman" w:hAnsi="Times New Roman" w:cs="Times New Roman"/>
          <w:color w:val="000000" w:themeColor="text1"/>
          <w:sz w:val="24"/>
          <w:szCs w:val="24"/>
        </w:rPr>
        <w:t xml:space="preserve">or one recipient, the fact that all universities </w:t>
      </w:r>
      <w:r w:rsidR="009603F9" w:rsidRPr="00E50F08">
        <w:rPr>
          <w:rFonts w:ascii="Times New Roman" w:hAnsi="Times New Roman" w:cs="Times New Roman"/>
          <w:color w:val="000000" w:themeColor="text1"/>
          <w:sz w:val="24"/>
          <w:szCs w:val="24"/>
        </w:rPr>
        <w:t xml:space="preserve">they had applied to offered bursary schemes, </w:t>
      </w:r>
      <w:r w:rsidR="00A63BFD" w:rsidRPr="00E50F08">
        <w:rPr>
          <w:rFonts w:ascii="Times New Roman" w:hAnsi="Times New Roman" w:cs="Times New Roman"/>
          <w:color w:val="000000" w:themeColor="text1"/>
          <w:sz w:val="24"/>
          <w:szCs w:val="24"/>
        </w:rPr>
        <w:t>rather lessened the impact</w:t>
      </w:r>
      <w:r w:rsidR="009603F9" w:rsidRPr="00E50F08">
        <w:rPr>
          <w:rFonts w:ascii="Times New Roman" w:hAnsi="Times New Roman" w:cs="Times New Roman"/>
          <w:color w:val="000000" w:themeColor="text1"/>
          <w:sz w:val="24"/>
          <w:szCs w:val="24"/>
        </w:rPr>
        <w:t>:</w:t>
      </w:r>
    </w:p>
    <w:p w14:paraId="451331C8" w14:textId="7C4A90E6" w:rsidR="009603F9" w:rsidRPr="00E50F08" w:rsidRDefault="006A06DA" w:rsidP="00BD0C9B">
      <w:pPr>
        <w:spacing w:line="480" w:lineRule="auto"/>
        <w:jc w:val="center"/>
        <w:rPr>
          <w:rFonts w:ascii="Times New Roman" w:hAnsi="Times New Roman" w:cs="Times New Roman"/>
          <w:color w:val="000000" w:themeColor="text1"/>
          <w:sz w:val="24"/>
          <w:szCs w:val="24"/>
        </w:rPr>
      </w:pPr>
      <w:r w:rsidRPr="00E50F08">
        <w:rPr>
          <w:rFonts w:ascii="Times New Roman" w:hAnsi="Times New Roman" w:cs="Times New Roman"/>
          <w:i/>
          <w:color w:val="000000" w:themeColor="text1"/>
          <w:sz w:val="24"/>
          <w:szCs w:val="24"/>
        </w:rPr>
        <w:t>Int</w:t>
      </w:r>
      <w:r w:rsidR="009603F9" w:rsidRPr="00E50F08">
        <w:rPr>
          <w:rFonts w:ascii="Times New Roman" w:hAnsi="Times New Roman" w:cs="Times New Roman"/>
          <w:i/>
          <w:color w:val="000000" w:themeColor="text1"/>
          <w:sz w:val="24"/>
          <w:szCs w:val="24"/>
        </w:rPr>
        <w:t>8: I think it’s nice of them but I don’t know … when I was applying to other universities, pretty much all of them had it, so I thought it was just a standard thing that most universities have for low income background students.</w:t>
      </w:r>
    </w:p>
    <w:p w14:paraId="7D0D3C87" w14:textId="0FBA085A" w:rsidR="00085437" w:rsidRPr="00E50F08" w:rsidRDefault="002B340E"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The general perception was that being the recipient of a bursary made no difference to their interactions with other students, in terms of stigma:</w:t>
      </w:r>
    </w:p>
    <w:p w14:paraId="1AE60CE1" w14:textId="1B76FD6F" w:rsidR="00085437"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085437" w:rsidRPr="00E50F08">
        <w:rPr>
          <w:rFonts w:ascii="Times New Roman" w:hAnsi="Times New Roman" w:cs="Times New Roman"/>
          <w:i/>
          <w:color w:val="000000" w:themeColor="text1"/>
          <w:sz w:val="24"/>
          <w:szCs w:val="24"/>
        </w:rPr>
        <w:t>4: For me I think it doesn’t affect my social life, so I don’t think people look at me in a different way because I’m getting a bursary or anything stupid like that.</w:t>
      </w:r>
    </w:p>
    <w:p w14:paraId="39609233" w14:textId="7FD7F52F" w:rsidR="002F6C60" w:rsidRPr="00E50F08" w:rsidRDefault="002F6C60"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 xml:space="preserve">However, </w:t>
      </w:r>
      <w:r w:rsidR="00A63BFD" w:rsidRPr="00E50F08">
        <w:rPr>
          <w:rFonts w:ascii="Times New Roman" w:hAnsi="Times New Roman" w:cs="Times New Roman"/>
          <w:color w:val="000000" w:themeColor="text1"/>
          <w:sz w:val="24"/>
          <w:szCs w:val="24"/>
        </w:rPr>
        <w:t xml:space="preserve">it was clear that for some, the bursary money </w:t>
      </w:r>
      <w:r w:rsidRPr="00E50F08">
        <w:rPr>
          <w:rFonts w:ascii="Times New Roman" w:hAnsi="Times New Roman" w:cs="Times New Roman"/>
          <w:color w:val="000000" w:themeColor="text1"/>
          <w:sz w:val="24"/>
          <w:szCs w:val="24"/>
        </w:rPr>
        <w:t>meant they did not have to work during term time which could potentially impact upon not only their social life and thus interactions with other students, but also upon their time for academic study</w:t>
      </w:r>
      <w:r w:rsidR="00A552D8" w:rsidRPr="00E50F08">
        <w:rPr>
          <w:rFonts w:ascii="Times New Roman" w:hAnsi="Times New Roman" w:cs="Times New Roman"/>
          <w:color w:val="000000" w:themeColor="text1"/>
          <w:sz w:val="24"/>
          <w:szCs w:val="24"/>
        </w:rPr>
        <w:t>:</w:t>
      </w:r>
    </w:p>
    <w:p w14:paraId="2576D0AD" w14:textId="7D369E2A" w:rsidR="00A63BFD"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A63BFD" w:rsidRPr="00E50F08">
        <w:rPr>
          <w:rFonts w:ascii="Times New Roman" w:hAnsi="Times New Roman" w:cs="Times New Roman"/>
          <w:i/>
          <w:color w:val="000000" w:themeColor="text1"/>
          <w:sz w:val="24"/>
          <w:szCs w:val="24"/>
        </w:rPr>
        <w:t>5: The third year when you’re paying for a house, that kind of makes you want to go out there and earn money</w:t>
      </w:r>
      <w:r w:rsidR="00617EB1" w:rsidRPr="00E50F08">
        <w:rPr>
          <w:rFonts w:ascii="Times New Roman" w:hAnsi="Times New Roman" w:cs="Times New Roman"/>
          <w:i/>
          <w:color w:val="000000" w:themeColor="text1"/>
          <w:sz w:val="24"/>
          <w:szCs w:val="24"/>
        </w:rPr>
        <w:t xml:space="preserve"> </w:t>
      </w:r>
      <w:r w:rsidR="00A63BFD" w:rsidRPr="00E50F08">
        <w:rPr>
          <w:rFonts w:ascii="Times New Roman" w:hAnsi="Times New Roman" w:cs="Times New Roman"/>
          <w:i/>
          <w:color w:val="000000" w:themeColor="text1"/>
          <w:sz w:val="24"/>
          <w:szCs w:val="24"/>
        </w:rPr>
        <w:t>…</w:t>
      </w:r>
      <w:r w:rsidR="00617EB1" w:rsidRPr="00E50F08">
        <w:rPr>
          <w:rFonts w:ascii="Times New Roman" w:hAnsi="Times New Roman" w:cs="Times New Roman"/>
          <w:i/>
          <w:color w:val="000000" w:themeColor="text1"/>
          <w:sz w:val="24"/>
          <w:szCs w:val="24"/>
        </w:rPr>
        <w:t xml:space="preserve"> </w:t>
      </w:r>
      <w:r w:rsidR="00A63BFD" w:rsidRPr="00E50F08">
        <w:rPr>
          <w:rFonts w:ascii="Times New Roman" w:hAnsi="Times New Roman" w:cs="Times New Roman"/>
          <w:i/>
          <w:color w:val="000000" w:themeColor="text1"/>
          <w:sz w:val="24"/>
          <w:szCs w:val="24"/>
        </w:rPr>
        <w:t>you don’t want to be the person who doesn’t have enough to give for that</w:t>
      </w:r>
      <w:r w:rsidR="00617EB1" w:rsidRPr="00E50F08">
        <w:rPr>
          <w:rFonts w:ascii="Times New Roman" w:hAnsi="Times New Roman" w:cs="Times New Roman"/>
          <w:i/>
          <w:color w:val="000000" w:themeColor="text1"/>
          <w:sz w:val="24"/>
          <w:szCs w:val="24"/>
        </w:rPr>
        <w:t xml:space="preserve"> </w:t>
      </w:r>
      <w:r w:rsidR="00A63BFD" w:rsidRPr="00E50F08">
        <w:rPr>
          <w:rFonts w:ascii="Times New Roman" w:hAnsi="Times New Roman" w:cs="Times New Roman"/>
          <w:i/>
          <w:color w:val="000000" w:themeColor="text1"/>
          <w:sz w:val="24"/>
          <w:szCs w:val="24"/>
        </w:rPr>
        <w:t>…</w:t>
      </w:r>
      <w:r w:rsidR="00617EB1" w:rsidRPr="00E50F08">
        <w:rPr>
          <w:rFonts w:ascii="Times New Roman" w:hAnsi="Times New Roman" w:cs="Times New Roman"/>
          <w:i/>
          <w:color w:val="000000" w:themeColor="text1"/>
          <w:sz w:val="24"/>
          <w:szCs w:val="24"/>
        </w:rPr>
        <w:t xml:space="preserve"> </w:t>
      </w:r>
      <w:r w:rsidR="00A63BFD" w:rsidRPr="00E50F08">
        <w:rPr>
          <w:rFonts w:ascii="Times New Roman" w:hAnsi="Times New Roman" w:cs="Times New Roman"/>
          <w:i/>
          <w:color w:val="000000" w:themeColor="text1"/>
          <w:sz w:val="24"/>
          <w:szCs w:val="24"/>
        </w:rPr>
        <w:t>but I guess with the bursary, you don’t have to.</w:t>
      </w:r>
    </w:p>
    <w:p w14:paraId="52EF0A61" w14:textId="375CC9F2" w:rsidR="00A552D8" w:rsidRPr="00E50F08" w:rsidRDefault="00321FC8"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lastRenderedPageBreak/>
        <w:t>However, this was not the case for all recipients:</w:t>
      </w:r>
    </w:p>
    <w:p w14:paraId="75F44736" w14:textId="7D91F8C8" w:rsidR="00321FC8"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321FC8" w:rsidRPr="00E50F08">
        <w:rPr>
          <w:rFonts w:ascii="Times New Roman" w:hAnsi="Times New Roman" w:cs="Times New Roman"/>
          <w:i/>
          <w:color w:val="000000" w:themeColor="text1"/>
          <w:sz w:val="24"/>
          <w:szCs w:val="24"/>
        </w:rPr>
        <w:t>4: I’m worried about…renting a house and putting down deposits and all of that stuff and paying admin fees. I don’t know how I’m g</w:t>
      </w:r>
      <w:r w:rsidR="002B340E" w:rsidRPr="00E50F08">
        <w:rPr>
          <w:rFonts w:ascii="Times New Roman" w:hAnsi="Times New Roman" w:cs="Times New Roman"/>
          <w:i/>
          <w:color w:val="000000" w:themeColor="text1"/>
          <w:sz w:val="24"/>
          <w:szCs w:val="24"/>
        </w:rPr>
        <w:t>oing to do it without the job! [</w:t>
      </w:r>
      <w:proofErr w:type="gramStart"/>
      <w:r w:rsidR="00321FC8" w:rsidRPr="00E50F08">
        <w:rPr>
          <w:rFonts w:ascii="Times New Roman" w:hAnsi="Times New Roman" w:cs="Times New Roman"/>
          <w:i/>
          <w:color w:val="000000" w:themeColor="text1"/>
          <w:sz w:val="24"/>
          <w:szCs w:val="24"/>
        </w:rPr>
        <w:t>slight</w:t>
      </w:r>
      <w:proofErr w:type="gramEnd"/>
      <w:r w:rsidR="00321FC8" w:rsidRPr="00E50F08">
        <w:rPr>
          <w:rFonts w:ascii="Times New Roman" w:hAnsi="Times New Roman" w:cs="Times New Roman"/>
          <w:i/>
          <w:color w:val="000000" w:themeColor="text1"/>
          <w:sz w:val="24"/>
          <w:szCs w:val="24"/>
        </w:rPr>
        <w:t xml:space="preserve"> laugh</w:t>
      </w:r>
      <w:r w:rsidR="002B340E" w:rsidRPr="00E50F08">
        <w:rPr>
          <w:rFonts w:ascii="Times New Roman" w:hAnsi="Times New Roman" w:cs="Times New Roman"/>
          <w:i/>
          <w:color w:val="000000" w:themeColor="text1"/>
          <w:sz w:val="24"/>
          <w:szCs w:val="24"/>
        </w:rPr>
        <w:t>]</w:t>
      </w:r>
      <w:r w:rsidR="00321FC8" w:rsidRPr="00E50F08">
        <w:rPr>
          <w:rFonts w:ascii="Times New Roman" w:hAnsi="Times New Roman" w:cs="Times New Roman"/>
          <w:i/>
          <w:color w:val="000000" w:themeColor="text1"/>
          <w:sz w:val="24"/>
          <w:szCs w:val="24"/>
        </w:rPr>
        <w:t xml:space="preserve"> So I have to get a job that’s why I’m a bit stressed about getting a job, that’s the thing.</w:t>
      </w:r>
    </w:p>
    <w:p w14:paraId="348C94AA" w14:textId="3E227B89" w:rsidR="002B340E"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2B340E" w:rsidRPr="00E50F08">
        <w:rPr>
          <w:rFonts w:ascii="Times New Roman" w:hAnsi="Times New Roman" w:cs="Times New Roman"/>
          <w:i/>
          <w:color w:val="000000" w:themeColor="text1"/>
          <w:sz w:val="24"/>
          <w:szCs w:val="24"/>
        </w:rPr>
        <w:t>3: Without the bursary, I’d still not se</w:t>
      </w:r>
      <w:r w:rsidR="00D82E38" w:rsidRPr="00E50F08">
        <w:rPr>
          <w:rFonts w:ascii="Times New Roman" w:hAnsi="Times New Roman" w:cs="Times New Roman"/>
          <w:i/>
          <w:color w:val="000000" w:themeColor="text1"/>
          <w:sz w:val="24"/>
          <w:szCs w:val="24"/>
        </w:rPr>
        <w:t>ek employment, just because my M</w:t>
      </w:r>
      <w:r w:rsidR="002B340E" w:rsidRPr="00E50F08">
        <w:rPr>
          <w:rFonts w:ascii="Times New Roman" w:hAnsi="Times New Roman" w:cs="Times New Roman"/>
          <w:i/>
          <w:color w:val="000000" w:themeColor="text1"/>
          <w:sz w:val="24"/>
          <w:szCs w:val="24"/>
        </w:rPr>
        <w:t>um wants me to concentrate on it, like I should concentrate on my studying.</w:t>
      </w:r>
    </w:p>
    <w:p w14:paraId="5EE9DFDA" w14:textId="77777777" w:rsidR="002B340E" w:rsidRPr="00E50F08" w:rsidRDefault="002B340E" w:rsidP="00BD0C9B">
      <w:pPr>
        <w:spacing w:line="480" w:lineRule="auto"/>
        <w:rPr>
          <w:rFonts w:ascii="Times New Roman" w:hAnsi="Times New Roman" w:cs="Times New Roman"/>
          <w:i/>
          <w:color w:val="000000" w:themeColor="text1"/>
          <w:sz w:val="24"/>
          <w:szCs w:val="24"/>
        </w:rPr>
      </w:pPr>
      <w:r w:rsidRPr="00E50F08">
        <w:rPr>
          <w:rFonts w:ascii="Times New Roman" w:hAnsi="Times New Roman" w:cs="Times New Roman"/>
          <w:color w:val="000000" w:themeColor="text1"/>
          <w:sz w:val="24"/>
          <w:szCs w:val="24"/>
        </w:rPr>
        <w:t>The bursary money also enabled a student to take part in sporting activities that they otherwise may not have been able to:</w:t>
      </w:r>
    </w:p>
    <w:p w14:paraId="4D3D9EE3" w14:textId="3022925A" w:rsidR="002B340E" w:rsidRPr="00E50F08" w:rsidRDefault="006A06DA" w:rsidP="00BD0C9B">
      <w:pPr>
        <w:spacing w:line="480" w:lineRule="auto"/>
        <w:jc w:val="center"/>
        <w:rPr>
          <w:rFonts w:ascii="Times New Roman" w:hAnsi="Times New Roman" w:cs="Times New Roman"/>
          <w:color w:val="000000" w:themeColor="text1"/>
          <w:sz w:val="24"/>
          <w:szCs w:val="24"/>
        </w:rPr>
      </w:pPr>
      <w:r w:rsidRPr="00E50F08">
        <w:rPr>
          <w:rFonts w:ascii="Times New Roman" w:hAnsi="Times New Roman" w:cs="Times New Roman"/>
          <w:i/>
          <w:color w:val="000000" w:themeColor="text1"/>
          <w:sz w:val="24"/>
          <w:szCs w:val="24"/>
        </w:rPr>
        <w:t>Int</w:t>
      </w:r>
      <w:r w:rsidR="002B340E" w:rsidRPr="00E50F08">
        <w:rPr>
          <w:rFonts w:ascii="Times New Roman" w:hAnsi="Times New Roman" w:cs="Times New Roman"/>
          <w:i/>
          <w:color w:val="000000" w:themeColor="text1"/>
          <w:sz w:val="24"/>
          <w:szCs w:val="24"/>
        </w:rPr>
        <w:t xml:space="preserve">7: So </w:t>
      </w:r>
      <w:r w:rsidR="00A55DCB" w:rsidRPr="00E50F08">
        <w:rPr>
          <w:rFonts w:ascii="Times New Roman" w:hAnsi="Times New Roman" w:cs="Times New Roman"/>
          <w:i/>
          <w:color w:val="000000" w:themeColor="text1"/>
          <w:sz w:val="24"/>
          <w:szCs w:val="24"/>
        </w:rPr>
        <w:t xml:space="preserve">going back to the rowing thing </w:t>
      </w:r>
      <w:r w:rsidR="0072393A" w:rsidRPr="00E50F08">
        <w:rPr>
          <w:rFonts w:ascii="Times New Roman" w:hAnsi="Times New Roman" w:cs="Times New Roman"/>
          <w:i/>
          <w:color w:val="000000" w:themeColor="text1"/>
          <w:sz w:val="24"/>
          <w:szCs w:val="24"/>
        </w:rPr>
        <w:t>…</w:t>
      </w:r>
      <w:r w:rsidR="002B340E" w:rsidRPr="00E50F08">
        <w:rPr>
          <w:rFonts w:ascii="Times New Roman" w:hAnsi="Times New Roman" w:cs="Times New Roman"/>
          <w:i/>
          <w:color w:val="000000" w:themeColor="text1"/>
          <w:sz w:val="24"/>
          <w:szCs w:val="24"/>
        </w:rPr>
        <w:t xml:space="preserve"> it is quite expensive. Subs for first term were £15 but then the second term were £50 and then they were £75, and then on top of that you’re paying for travel…so it all adds up and I think I would have found it a lot harder if I didn’t have a bursary.</w:t>
      </w:r>
    </w:p>
    <w:p w14:paraId="30704B70" w14:textId="77777777" w:rsidR="00A552D8" w:rsidRPr="00E50F08" w:rsidRDefault="00A552D8"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Receiving the bursary was noted as being somewhat of a stress-reliever for not only some students, but also their parents:</w:t>
      </w:r>
    </w:p>
    <w:p w14:paraId="5F0ADA1B" w14:textId="0B313515" w:rsidR="00A552D8"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A552D8" w:rsidRPr="00E50F08">
        <w:rPr>
          <w:rFonts w:ascii="Times New Roman" w:hAnsi="Times New Roman" w:cs="Times New Roman"/>
          <w:i/>
          <w:color w:val="000000" w:themeColor="text1"/>
          <w:sz w:val="24"/>
          <w:szCs w:val="24"/>
        </w:rPr>
        <w:t>1: But this term, now that I’m having to sort of put deposits down on houses, it’s been quite a big help and I would have been quite stressed if I didn’t have it. But up until now, it was just sitting there, I didn’t even need it.</w:t>
      </w:r>
    </w:p>
    <w:p w14:paraId="693C3928" w14:textId="7DB914E9" w:rsidR="00085437"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085437" w:rsidRPr="00E50F08">
        <w:rPr>
          <w:rFonts w:ascii="Times New Roman" w:hAnsi="Times New Roman" w:cs="Times New Roman"/>
          <w:i/>
          <w:color w:val="000000" w:themeColor="text1"/>
          <w:sz w:val="24"/>
          <w:szCs w:val="24"/>
        </w:rPr>
        <w:t>7: ...without the bursary, I think it would have been definitely a greater worry for</w:t>
      </w:r>
      <w:r w:rsidR="00163950" w:rsidRPr="00E50F08">
        <w:rPr>
          <w:rFonts w:ascii="Times New Roman" w:hAnsi="Times New Roman" w:cs="Times New Roman"/>
          <w:i/>
          <w:color w:val="000000" w:themeColor="text1"/>
          <w:sz w:val="24"/>
          <w:szCs w:val="24"/>
        </w:rPr>
        <w:t xml:space="preserve"> my D</w:t>
      </w:r>
      <w:r w:rsidR="00085437" w:rsidRPr="00E50F08">
        <w:rPr>
          <w:rFonts w:ascii="Times New Roman" w:hAnsi="Times New Roman" w:cs="Times New Roman"/>
          <w:i/>
          <w:color w:val="000000" w:themeColor="text1"/>
          <w:sz w:val="24"/>
          <w:szCs w:val="24"/>
        </w:rPr>
        <w:t>ad and stuff.</w:t>
      </w:r>
    </w:p>
    <w:p w14:paraId="462DBB47" w14:textId="1EB81809" w:rsidR="00B837AA" w:rsidRPr="00E50F08" w:rsidRDefault="00B837AA" w:rsidP="00BD0C9B">
      <w:pPr>
        <w:pStyle w:val="Heading3"/>
        <w:spacing w:line="480" w:lineRule="auto"/>
        <w:rPr>
          <w:rFonts w:ascii="Times New Roman" w:hAnsi="Times New Roman" w:cs="Times New Roman"/>
          <w:color w:val="000000" w:themeColor="text1"/>
        </w:rPr>
      </w:pPr>
      <w:r w:rsidRPr="00E50F08">
        <w:rPr>
          <w:rFonts w:ascii="Times New Roman" w:hAnsi="Times New Roman" w:cs="Times New Roman"/>
          <w:color w:val="000000" w:themeColor="text1"/>
        </w:rPr>
        <w:t xml:space="preserve">(ii) </w:t>
      </w:r>
      <w:ins w:id="54" w:author="Hugh R. Claridge" w:date="2018-07-17T21:41:00Z">
        <w:r w:rsidR="00E90550">
          <w:rPr>
            <w:rFonts w:ascii="Times New Roman" w:hAnsi="Times New Roman" w:cs="Times New Roman"/>
            <w:color w:val="000000" w:themeColor="text1"/>
          </w:rPr>
          <w:t xml:space="preserve">Theme: </w:t>
        </w:r>
      </w:ins>
      <w:del w:id="55" w:author="Hugh R. Claridge" w:date="2018-07-17T21:44:00Z">
        <w:r w:rsidRPr="00E50F08" w:rsidDel="00E90550">
          <w:rPr>
            <w:rFonts w:ascii="Times New Roman" w:hAnsi="Times New Roman" w:cs="Times New Roman"/>
            <w:color w:val="000000" w:themeColor="text1"/>
          </w:rPr>
          <w:delText>C</w:delText>
        </w:r>
      </w:del>
      <w:ins w:id="56" w:author="Hugh R. Claridge" w:date="2018-07-17T21:44:00Z">
        <w:r w:rsidR="00E90550">
          <w:rPr>
            <w:rFonts w:ascii="Times New Roman" w:hAnsi="Times New Roman" w:cs="Times New Roman"/>
            <w:color w:val="000000" w:themeColor="text1"/>
          </w:rPr>
          <w:t>c</w:t>
        </w:r>
      </w:ins>
      <w:r w:rsidRPr="00E50F08">
        <w:rPr>
          <w:rFonts w:ascii="Times New Roman" w:hAnsi="Times New Roman" w:cs="Times New Roman"/>
          <w:color w:val="000000" w:themeColor="text1"/>
        </w:rPr>
        <w:t>ommunication</w:t>
      </w:r>
      <w:ins w:id="57" w:author="Hugh R. Claridge" w:date="2018-07-17T21:41:00Z">
        <w:r w:rsidR="00E90550">
          <w:rPr>
            <w:rFonts w:ascii="Times New Roman" w:hAnsi="Times New Roman" w:cs="Times New Roman"/>
            <w:color w:val="000000" w:themeColor="text1"/>
          </w:rPr>
          <w:t xml:space="preserve">; </w:t>
        </w:r>
      </w:ins>
      <w:ins w:id="58" w:author="Hugh R. Claridge" w:date="2018-07-17T21:44:00Z">
        <w:r w:rsidR="00E90550">
          <w:rPr>
            <w:rFonts w:ascii="Times New Roman" w:hAnsi="Times New Roman" w:cs="Times New Roman"/>
            <w:color w:val="000000" w:themeColor="text1"/>
          </w:rPr>
          <w:t>s</w:t>
        </w:r>
      </w:ins>
      <w:ins w:id="59" w:author="Hugh R. Claridge" w:date="2018-07-17T21:41:00Z">
        <w:r w:rsidR="00E90550">
          <w:rPr>
            <w:rFonts w:ascii="Times New Roman" w:hAnsi="Times New Roman" w:cs="Times New Roman"/>
            <w:color w:val="000000" w:themeColor="text1"/>
          </w:rPr>
          <w:t xml:space="preserve">ubthemes: </w:t>
        </w:r>
      </w:ins>
      <w:ins w:id="60" w:author="Hugh R. Claridge" w:date="2018-07-17T21:44:00Z">
        <w:r w:rsidR="00E90550">
          <w:rPr>
            <w:rFonts w:ascii="Times New Roman" w:hAnsi="Times New Roman" w:cs="Times New Roman"/>
            <w:color w:val="000000" w:themeColor="text1"/>
          </w:rPr>
          <w:t>s</w:t>
        </w:r>
      </w:ins>
      <w:ins w:id="61" w:author="Hugh R. Claridge" w:date="2018-07-17T21:41:00Z">
        <w:r w:rsidR="00E90550" w:rsidRPr="00E50F08">
          <w:rPr>
            <w:rFonts w:ascii="Times New Roman" w:hAnsi="Times New Roman" w:cs="Times New Roman"/>
            <w:color w:val="000000" w:themeColor="text1"/>
          </w:rPr>
          <w:t xml:space="preserve">uccessful and </w:t>
        </w:r>
      </w:ins>
      <w:ins w:id="62" w:author="Hugh R. Claridge" w:date="2018-07-17T21:44:00Z">
        <w:r w:rsidR="00E90550">
          <w:rPr>
            <w:rFonts w:ascii="Times New Roman" w:hAnsi="Times New Roman" w:cs="Times New Roman"/>
            <w:color w:val="000000" w:themeColor="text1"/>
          </w:rPr>
          <w:t>u</w:t>
        </w:r>
      </w:ins>
      <w:ins w:id="63" w:author="Hugh R. Claridge" w:date="2018-07-17T21:41:00Z">
        <w:r w:rsidR="00E90550" w:rsidRPr="00E50F08">
          <w:rPr>
            <w:rFonts w:ascii="Times New Roman" w:hAnsi="Times New Roman" w:cs="Times New Roman"/>
            <w:color w:val="000000" w:themeColor="text1"/>
          </w:rPr>
          <w:t xml:space="preserve">nsuccessful </w:t>
        </w:r>
      </w:ins>
      <w:ins w:id="64" w:author="Hugh R. Claridge" w:date="2018-07-17T21:44:00Z">
        <w:r w:rsidR="00E90550">
          <w:rPr>
            <w:rFonts w:ascii="Times New Roman" w:hAnsi="Times New Roman" w:cs="Times New Roman"/>
            <w:color w:val="000000" w:themeColor="text1"/>
          </w:rPr>
          <w:t>c</w:t>
        </w:r>
      </w:ins>
      <w:ins w:id="65" w:author="Hugh R. Claridge" w:date="2018-07-17T21:41:00Z">
        <w:r w:rsidR="00E90550" w:rsidRPr="00E50F08">
          <w:rPr>
            <w:rFonts w:ascii="Times New Roman" w:hAnsi="Times New Roman" w:cs="Times New Roman"/>
            <w:color w:val="000000" w:themeColor="text1"/>
          </w:rPr>
          <w:t>ommunication</w:t>
        </w:r>
        <w:r w:rsidR="00E90550">
          <w:rPr>
            <w:rStyle w:val="CommentReference"/>
          </w:rPr>
          <w:commentReference w:id="66"/>
        </w:r>
      </w:ins>
    </w:p>
    <w:p w14:paraId="261D5CB3" w14:textId="77777777" w:rsidR="00BE1D72" w:rsidRDefault="0096628D" w:rsidP="00BD0C9B">
      <w:pPr>
        <w:spacing w:line="480" w:lineRule="auto"/>
        <w:rPr>
          <w:ins w:id="67" w:author="Hugh R. Claridge" w:date="2018-07-17T21:46:00Z"/>
          <w:rFonts w:ascii="Times New Roman" w:hAnsi="Times New Roman" w:cs="Times New Roman"/>
          <w:color w:val="000000" w:themeColor="text1"/>
          <w:sz w:val="24"/>
          <w:szCs w:val="24"/>
        </w:rPr>
      </w:pPr>
      <w:del w:id="68" w:author="Hugh R. Claridge" w:date="2018-07-17T21:41:00Z">
        <w:r w:rsidRPr="00E50F08" w:rsidDel="00E90550">
          <w:rPr>
            <w:rFonts w:ascii="Times New Roman" w:hAnsi="Times New Roman" w:cs="Times New Roman"/>
            <w:color w:val="000000" w:themeColor="text1"/>
            <w:sz w:val="24"/>
            <w:szCs w:val="24"/>
          </w:rPr>
          <w:delText xml:space="preserve">This theme </w:delText>
        </w:r>
        <w:r w:rsidR="00966DF6" w:rsidRPr="00E50F08" w:rsidDel="00E90550">
          <w:rPr>
            <w:rFonts w:ascii="Times New Roman" w:hAnsi="Times New Roman" w:cs="Times New Roman"/>
            <w:color w:val="000000" w:themeColor="text1"/>
            <w:sz w:val="24"/>
            <w:szCs w:val="24"/>
          </w:rPr>
          <w:delText>covers</w:delText>
        </w:r>
        <w:r w:rsidRPr="00E50F08" w:rsidDel="00E90550">
          <w:rPr>
            <w:rFonts w:ascii="Times New Roman" w:hAnsi="Times New Roman" w:cs="Times New Roman"/>
            <w:color w:val="000000" w:themeColor="text1"/>
            <w:sz w:val="24"/>
            <w:szCs w:val="24"/>
          </w:rPr>
          <w:delText xml:space="preserve"> </w:delText>
        </w:r>
      </w:del>
      <w:del w:id="69" w:author="Hugh R. Claridge" w:date="2018-07-17T21:38:00Z">
        <w:r w:rsidR="00966DF6" w:rsidRPr="00E50F08" w:rsidDel="006243BE">
          <w:rPr>
            <w:rFonts w:ascii="Times New Roman" w:hAnsi="Times New Roman" w:cs="Times New Roman"/>
            <w:color w:val="000000" w:themeColor="text1"/>
            <w:sz w:val="24"/>
            <w:szCs w:val="24"/>
          </w:rPr>
          <w:delText xml:space="preserve">both </w:delText>
        </w:r>
      </w:del>
      <w:del w:id="70" w:author="Hugh R. Claridge" w:date="2018-07-17T21:41:00Z">
        <w:r w:rsidRPr="00E50F08" w:rsidDel="00E90550">
          <w:rPr>
            <w:rFonts w:ascii="Times New Roman" w:hAnsi="Times New Roman" w:cs="Times New Roman"/>
            <w:color w:val="000000" w:themeColor="text1"/>
            <w:sz w:val="24"/>
            <w:szCs w:val="24"/>
          </w:rPr>
          <w:delText>successful and unsuccessful communication</w:delText>
        </w:r>
      </w:del>
      <w:r w:rsidRPr="00E50F08">
        <w:rPr>
          <w:rFonts w:ascii="Times New Roman" w:hAnsi="Times New Roman" w:cs="Times New Roman"/>
          <w:color w:val="000000" w:themeColor="text1"/>
          <w:sz w:val="24"/>
          <w:szCs w:val="24"/>
        </w:rPr>
        <w:t>.</w:t>
      </w:r>
    </w:p>
    <w:p w14:paraId="668A3A59" w14:textId="4F7A0263" w:rsidR="00D465B0" w:rsidRPr="00E50F08" w:rsidRDefault="0096628D" w:rsidP="00BD0C9B">
      <w:pPr>
        <w:spacing w:line="480" w:lineRule="auto"/>
        <w:rPr>
          <w:rFonts w:ascii="Times New Roman" w:hAnsi="Times New Roman" w:cs="Times New Roman"/>
          <w:color w:val="000000" w:themeColor="text1"/>
          <w:sz w:val="24"/>
          <w:szCs w:val="24"/>
        </w:rPr>
      </w:pPr>
      <w:del w:id="71" w:author="Hugh R. Claridge" w:date="2018-07-17T21:46:00Z">
        <w:r w:rsidRPr="00E50F08" w:rsidDel="00BE1D72">
          <w:rPr>
            <w:rFonts w:ascii="Times New Roman" w:hAnsi="Times New Roman" w:cs="Times New Roman"/>
            <w:color w:val="000000" w:themeColor="text1"/>
            <w:sz w:val="24"/>
            <w:szCs w:val="24"/>
          </w:rPr>
          <w:delText xml:space="preserve"> </w:delText>
        </w:r>
      </w:del>
      <w:r w:rsidRPr="00E50F08">
        <w:rPr>
          <w:rFonts w:ascii="Times New Roman" w:hAnsi="Times New Roman" w:cs="Times New Roman"/>
          <w:color w:val="000000" w:themeColor="text1"/>
          <w:sz w:val="24"/>
          <w:szCs w:val="24"/>
        </w:rPr>
        <w:t xml:space="preserve">The ability to successfully communicate the information relating to the bursary, such as its existence, the eligibility criteria and the total money involved, </w:t>
      </w:r>
      <w:r w:rsidR="00966DF6" w:rsidRPr="00E50F08">
        <w:rPr>
          <w:rFonts w:ascii="Times New Roman" w:hAnsi="Times New Roman" w:cs="Times New Roman"/>
          <w:color w:val="000000" w:themeColor="text1"/>
          <w:sz w:val="24"/>
          <w:szCs w:val="24"/>
        </w:rPr>
        <w:t>is likely to</w:t>
      </w:r>
      <w:r w:rsidRPr="00E50F08">
        <w:rPr>
          <w:rFonts w:ascii="Times New Roman" w:hAnsi="Times New Roman" w:cs="Times New Roman"/>
          <w:color w:val="000000" w:themeColor="text1"/>
          <w:sz w:val="24"/>
          <w:szCs w:val="24"/>
        </w:rPr>
        <w:t xml:space="preserve"> </w:t>
      </w:r>
      <w:r w:rsidR="00A9681D" w:rsidRPr="00E50F08">
        <w:rPr>
          <w:rFonts w:ascii="Times New Roman" w:hAnsi="Times New Roman" w:cs="Times New Roman"/>
          <w:color w:val="000000" w:themeColor="text1"/>
          <w:sz w:val="24"/>
          <w:szCs w:val="24"/>
        </w:rPr>
        <w:t xml:space="preserve">affect the </w:t>
      </w:r>
      <w:r w:rsidRPr="00E50F08">
        <w:rPr>
          <w:rFonts w:ascii="Times New Roman" w:hAnsi="Times New Roman" w:cs="Times New Roman"/>
          <w:color w:val="000000" w:themeColor="text1"/>
          <w:sz w:val="24"/>
          <w:szCs w:val="24"/>
        </w:rPr>
        <w:t>impact</w:t>
      </w:r>
      <w:r w:rsidR="00A55DCB" w:rsidRPr="00E50F08">
        <w:rPr>
          <w:rFonts w:ascii="Times New Roman" w:hAnsi="Times New Roman" w:cs="Times New Roman"/>
          <w:color w:val="000000" w:themeColor="text1"/>
          <w:sz w:val="24"/>
          <w:szCs w:val="24"/>
        </w:rPr>
        <w:t xml:space="preserve"> </w:t>
      </w:r>
      <w:r w:rsidR="00A9681D" w:rsidRPr="00E50F08">
        <w:rPr>
          <w:rFonts w:ascii="Times New Roman" w:hAnsi="Times New Roman" w:cs="Times New Roman"/>
          <w:color w:val="000000" w:themeColor="text1"/>
          <w:sz w:val="24"/>
          <w:szCs w:val="24"/>
        </w:rPr>
        <w:t xml:space="preserve">of </w:t>
      </w:r>
      <w:r w:rsidR="00A9681D" w:rsidRPr="00E50F08">
        <w:rPr>
          <w:rFonts w:ascii="Times New Roman" w:hAnsi="Times New Roman" w:cs="Times New Roman"/>
          <w:color w:val="000000" w:themeColor="text1"/>
          <w:sz w:val="24"/>
          <w:szCs w:val="24"/>
        </w:rPr>
        <w:lastRenderedPageBreak/>
        <w:t>the bursary</w:t>
      </w:r>
      <w:r w:rsidRPr="00E50F08">
        <w:rPr>
          <w:rFonts w:ascii="Times New Roman" w:hAnsi="Times New Roman" w:cs="Times New Roman"/>
          <w:color w:val="000000" w:themeColor="text1"/>
          <w:sz w:val="24"/>
          <w:szCs w:val="24"/>
        </w:rPr>
        <w:t xml:space="preserve">. </w:t>
      </w:r>
      <w:r w:rsidR="00A9681D" w:rsidRPr="00E50F08">
        <w:rPr>
          <w:rFonts w:ascii="Times New Roman" w:hAnsi="Times New Roman" w:cs="Times New Roman"/>
          <w:color w:val="000000" w:themeColor="text1"/>
          <w:sz w:val="24"/>
          <w:szCs w:val="24"/>
        </w:rPr>
        <w:t xml:space="preserve">Several </w:t>
      </w:r>
      <w:r w:rsidR="005E2542" w:rsidRPr="00E50F08">
        <w:rPr>
          <w:rFonts w:ascii="Times New Roman" w:hAnsi="Times New Roman" w:cs="Times New Roman"/>
          <w:color w:val="000000" w:themeColor="text1"/>
          <w:sz w:val="24"/>
          <w:szCs w:val="24"/>
        </w:rPr>
        <w:t xml:space="preserve">interviewees mentioned only finding out there was a bursary when they were told they </w:t>
      </w:r>
      <w:r w:rsidR="001202B0" w:rsidRPr="00E50F08">
        <w:rPr>
          <w:rFonts w:ascii="Times New Roman" w:hAnsi="Times New Roman" w:cs="Times New Roman"/>
          <w:color w:val="000000" w:themeColor="text1"/>
          <w:sz w:val="24"/>
          <w:szCs w:val="24"/>
        </w:rPr>
        <w:t>would be receiving it</w:t>
      </w:r>
      <w:r w:rsidR="005E2542" w:rsidRPr="00E50F08">
        <w:rPr>
          <w:rFonts w:ascii="Times New Roman" w:hAnsi="Times New Roman" w:cs="Times New Roman"/>
          <w:color w:val="000000" w:themeColor="text1"/>
          <w:sz w:val="24"/>
          <w:szCs w:val="24"/>
        </w:rPr>
        <w:t>:</w:t>
      </w:r>
    </w:p>
    <w:p w14:paraId="3D812FFF" w14:textId="5C92CA22" w:rsidR="00D465B0"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D465B0" w:rsidRPr="00E50F08">
        <w:rPr>
          <w:rFonts w:ascii="Times New Roman" w:hAnsi="Times New Roman" w:cs="Times New Roman"/>
          <w:i/>
          <w:color w:val="000000" w:themeColor="text1"/>
          <w:sz w:val="24"/>
          <w:szCs w:val="24"/>
        </w:rPr>
        <w:t>6: No, I had no idea, because when I got the letter about it, I had no idea about it and I still don’t know what it’s for, like why I’d get it.</w:t>
      </w:r>
    </w:p>
    <w:p w14:paraId="312EED83" w14:textId="5F240AC1" w:rsidR="00226A1D"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226A1D" w:rsidRPr="00E50F08">
        <w:rPr>
          <w:rFonts w:ascii="Times New Roman" w:hAnsi="Times New Roman" w:cs="Times New Roman"/>
          <w:i/>
          <w:color w:val="000000" w:themeColor="text1"/>
          <w:sz w:val="24"/>
          <w:szCs w:val="24"/>
        </w:rPr>
        <w:t>8: I remember we didn’t hear from them for a while, we weren’t sure when we were going to get it</w:t>
      </w:r>
      <w:r w:rsidR="00D465B0" w:rsidRPr="00E50F08">
        <w:rPr>
          <w:rFonts w:ascii="Times New Roman" w:hAnsi="Times New Roman" w:cs="Times New Roman"/>
          <w:i/>
          <w:color w:val="000000" w:themeColor="text1"/>
          <w:sz w:val="24"/>
          <w:szCs w:val="24"/>
        </w:rPr>
        <w:t>.</w:t>
      </w:r>
    </w:p>
    <w:p w14:paraId="422542D0" w14:textId="7049E4A7" w:rsidR="005E2542" w:rsidRPr="00E50F08" w:rsidRDefault="005E2542"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 xml:space="preserve">For those aware of the bursary prior to arriving at the </w:t>
      </w:r>
      <w:r w:rsidR="00B51DC2" w:rsidRPr="00E50F08">
        <w:rPr>
          <w:rFonts w:ascii="Times New Roman" w:hAnsi="Times New Roman" w:cs="Times New Roman"/>
          <w:color w:val="000000" w:themeColor="text1"/>
          <w:sz w:val="24"/>
          <w:szCs w:val="24"/>
        </w:rPr>
        <w:t>University</w:t>
      </w:r>
      <w:r w:rsidRPr="00E50F08">
        <w:rPr>
          <w:rFonts w:ascii="Times New Roman" w:hAnsi="Times New Roman" w:cs="Times New Roman"/>
          <w:color w:val="000000" w:themeColor="text1"/>
          <w:sz w:val="24"/>
          <w:szCs w:val="24"/>
        </w:rPr>
        <w:t xml:space="preserve">, some were concerned </w:t>
      </w:r>
      <w:r w:rsidR="00BD6BEF" w:rsidRPr="00E50F08">
        <w:rPr>
          <w:rFonts w:ascii="Times New Roman" w:hAnsi="Times New Roman" w:cs="Times New Roman"/>
          <w:color w:val="000000" w:themeColor="text1"/>
          <w:sz w:val="24"/>
          <w:szCs w:val="24"/>
        </w:rPr>
        <w:t>that</w:t>
      </w:r>
      <w:r w:rsidRPr="00E50F08">
        <w:rPr>
          <w:rFonts w:ascii="Times New Roman" w:hAnsi="Times New Roman" w:cs="Times New Roman"/>
          <w:color w:val="000000" w:themeColor="text1"/>
          <w:sz w:val="24"/>
          <w:szCs w:val="24"/>
        </w:rPr>
        <w:t xml:space="preserve"> they had heard nothing about it since arriving, and it was affecting their ability to budget appropriately:</w:t>
      </w:r>
    </w:p>
    <w:p w14:paraId="14A9EF20" w14:textId="757FBCD0" w:rsidR="005E2542"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5E2542" w:rsidRPr="00E50F08">
        <w:rPr>
          <w:rFonts w:ascii="Times New Roman" w:hAnsi="Times New Roman" w:cs="Times New Roman"/>
          <w:i/>
          <w:color w:val="000000" w:themeColor="text1"/>
          <w:sz w:val="24"/>
          <w:szCs w:val="24"/>
        </w:rPr>
        <w:t>7: I would have liked to have heard something when I started, to be honest, not six weeks’ in or whatever it was, because then you just know where you’re standing and you know how to budget and stuff.</w:t>
      </w:r>
    </w:p>
    <w:p w14:paraId="441EE6C7" w14:textId="243951EE" w:rsidR="005E2542" w:rsidRPr="00E50F08" w:rsidRDefault="005E2542"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For this student</w:t>
      </w:r>
      <w:r w:rsidR="00226A1D" w:rsidRPr="00E50F08">
        <w:rPr>
          <w:rFonts w:ascii="Times New Roman" w:hAnsi="Times New Roman" w:cs="Times New Roman"/>
          <w:color w:val="000000" w:themeColor="text1"/>
          <w:sz w:val="24"/>
          <w:szCs w:val="24"/>
        </w:rPr>
        <w:t xml:space="preserve"> and others</w:t>
      </w:r>
      <w:r w:rsidRPr="00E50F08">
        <w:rPr>
          <w:rFonts w:ascii="Times New Roman" w:hAnsi="Times New Roman" w:cs="Times New Roman"/>
          <w:color w:val="000000" w:themeColor="text1"/>
          <w:sz w:val="24"/>
          <w:szCs w:val="24"/>
        </w:rPr>
        <w:t xml:space="preserve">, </w:t>
      </w:r>
      <w:r w:rsidR="00B8740C" w:rsidRPr="00E50F08">
        <w:rPr>
          <w:rFonts w:ascii="Times New Roman" w:hAnsi="Times New Roman" w:cs="Times New Roman"/>
          <w:color w:val="000000" w:themeColor="text1"/>
          <w:sz w:val="24"/>
          <w:szCs w:val="24"/>
        </w:rPr>
        <w:t xml:space="preserve">there was a feeling that </w:t>
      </w:r>
      <w:r w:rsidRPr="00E50F08">
        <w:rPr>
          <w:rFonts w:ascii="Times New Roman" w:hAnsi="Times New Roman" w:cs="Times New Roman"/>
          <w:color w:val="000000" w:themeColor="text1"/>
          <w:sz w:val="24"/>
          <w:szCs w:val="24"/>
        </w:rPr>
        <w:t>the precise terms of the bursary were still not effectively communicated, as they only found out how much they were receiving and how the bursary was being applied to them when their rent was lower than expected:</w:t>
      </w:r>
    </w:p>
    <w:p w14:paraId="04597201" w14:textId="59FC5F67" w:rsidR="005E2542"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5E2542" w:rsidRPr="00E50F08">
        <w:rPr>
          <w:rFonts w:ascii="Times New Roman" w:hAnsi="Times New Roman" w:cs="Times New Roman"/>
          <w:i/>
          <w:color w:val="000000" w:themeColor="text1"/>
          <w:sz w:val="24"/>
          <w:szCs w:val="24"/>
        </w:rPr>
        <w:t>7: I remember paying for my accommodation and it was £1,000 lower and no-one had told me that, it had just come off. So I called them just to make sure that I was paying the correct amount and they were like, “Yeah, it was because of the bursary” But it would have been nice to have just … even if they’d just sent an email saying, “</w:t>
      </w:r>
      <w:r w:rsidR="00C50436" w:rsidRPr="00E50F08">
        <w:rPr>
          <w:rFonts w:ascii="Times New Roman" w:hAnsi="Times New Roman" w:cs="Times New Roman"/>
          <w:i/>
          <w:color w:val="000000" w:themeColor="text1"/>
          <w:sz w:val="24"/>
          <w:szCs w:val="24"/>
        </w:rPr>
        <w:t>You’re only paying for this now</w:t>
      </w:r>
      <w:r w:rsidR="005E2542" w:rsidRPr="00E50F08">
        <w:rPr>
          <w:rFonts w:ascii="Times New Roman" w:hAnsi="Times New Roman" w:cs="Times New Roman"/>
          <w:i/>
          <w:color w:val="000000" w:themeColor="text1"/>
          <w:sz w:val="24"/>
          <w:szCs w:val="24"/>
        </w:rPr>
        <w:t>”</w:t>
      </w:r>
      <w:r w:rsidR="00C50436" w:rsidRPr="00E50F08">
        <w:rPr>
          <w:rFonts w:ascii="Times New Roman" w:hAnsi="Times New Roman" w:cs="Times New Roman"/>
          <w:i/>
          <w:color w:val="000000" w:themeColor="text1"/>
          <w:sz w:val="24"/>
          <w:szCs w:val="24"/>
        </w:rPr>
        <w:t>.</w:t>
      </w:r>
    </w:p>
    <w:p w14:paraId="7C9A7B25" w14:textId="6405F3C3" w:rsidR="00ED3AEB" w:rsidRPr="00E50F08" w:rsidRDefault="00D649CF"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 xml:space="preserve">Another </w:t>
      </w:r>
      <w:r w:rsidR="00ED3AEB" w:rsidRPr="00E50F08">
        <w:rPr>
          <w:rFonts w:ascii="Times New Roman" w:hAnsi="Times New Roman" w:cs="Times New Roman"/>
          <w:color w:val="000000" w:themeColor="text1"/>
          <w:sz w:val="24"/>
          <w:szCs w:val="24"/>
        </w:rPr>
        <w:t>student only</w:t>
      </w:r>
      <w:r w:rsidR="00DB26A3" w:rsidRPr="00E50F08">
        <w:rPr>
          <w:rFonts w:ascii="Times New Roman" w:hAnsi="Times New Roman" w:cs="Times New Roman"/>
          <w:color w:val="000000" w:themeColor="text1"/>
          <w:sz w:val="24"/>
          <w:szCs w:val="24"/>
        </w:rPr>
        <w:t xml:space="preserve"> </w:t>
      </w:r>
      <w:r w:rsidRPr="00E50F08">
        <w:rPr>
          <w:rFonts w:ascii="Times New Roman" w:hAnsi="Times New Roman" w:cs="Times New Roman"/>
          <w:color w:val="000000" w:themeColor="text1"/>
          <w:sz w:val="24"/>
          <w:szCs w:val="24"/>
        </w:rPr>
        <w:t>realised the size and nature</w:t>
      </w:r>
      <w:r w:rsidR="00ED3AEB" w:rsidRPr="00E50F08">
        <w:rPr>
          <w:rFonts w:ascii="Times New Roman" w:hAnsi="Times New Roman" w:cs="Times New Roman"/>
          <w:color w:val="000000" w:themeColor="text1"/>
          <w:sz w:val="24"/>
          <w:szCs w:val="24"/>
        </w:rPr>
        <w:t xml:space="preserve"> of </w:t>
      </w:r>
      <w:r w:rsidRPr="00E50F08">
        <w:rPr>
          <w:rFonts w:ascii="Times New Roman" w:hAnsi="Times New Roman" w:cs="Times New Roman"/>
          <w:color w:val="000000" w:themeColor="text1"/>
          <w:sz w:val="24"/>
          <w:szCs w:val="24"/>
        </w:rPr>
        <w:t>their</w:t>
      </w:r>
      <w:r w:rsidR="00ED3AEB" w:rsidRPr="00E50F08">
        <w:rPr>
          <w:rFonts w:ascii="Times New Roman" w:hAnsi="Times New Roman" w:cs="Times New Roman"/>
          <w:color w:val="000000" w:themeColor="text1"/>
          <w:sz w:val="24"/>
          <w:szCs w:val="24"/>
        </w:rPr>
        <w:t xml:space="preserve"> bursary during the </w:t>
      </w:r>
      <w:r w:rsidR="009A6B45" w:rsidRPr="00E50F08">
        <w:rPr>
          <w:rFonts w:ascii="Times New Roman" w:hAnsi="Times New Roman" w:cs="Times New Roman"/>
          <w:color w:val="000000" w:themeColor="text1"/>
          <w:sz w:val="24"/>
          <w:szCs w:val="24"/>
        </w:rPr>
        <w:t xml:space="preserve">research </w:t>
      </w:r>
      <w:r w:rsidR="00ED3AEB" w:rsidRPr="00E50F08">
        <w:rPr>
          <w:rFonts w:ascii="Times New Roman" w:hAnsi="Times New Roman" w:cs="Times New Roman"/>
          <w:color w:val="000000" w:themeColor="text1"/>
          <w:sz w:val="24"/>
          <w:szCs w:val="24"/>
        </w:rPr>
        <w:t>interview, and thought the money received was just their accommodation deposit being refunded early:</w:t>
      </w:r>
    </w:p>
    <w:p w14:paraId="0A381ABD" w14:textId="4139F564" w:rsidR="00ED3AEB" w:rsidRPr="00E50F08" w:rsidRDefault="006A06DA" w:rsidP="00BD0C9B">
      <w:pPr>
        <w:spacing w:line="480" w:lineRule="auto"/>
        <w:jc w:val="center"/>
        <w:rPr>
          <w:rFonts w:ascii="Times New Roman" w:hAnsi="Times New Roman" w:cs="Times New Roman"/>
          <w:color w:val="000000" w:themeColor="text1"/>
          <w:sz w:val="24"/>
          <w:szCs w:val="24"/>
        </w:rPr>
      </w:pPr>
      <w:r w:rsidRPr="00E50F08">
        <w:rPr>
          <w:rFonts w:ascii="Times New Roman" w:hAnsi="Times New Roman" w:cs="Times New Roman"/>
          <w:i/>
          <w:color w:val="000000" w:themeColor="text1"/>
          <w:sz w:val="24"/>
          <w:szCs w:val="24"/>
        </w:rPr>
        <w:lastRenderedPageBreak/>
        <w:t>Int</w:t>
      </w:r>
      <w:r w:rsidR="00ED3AEB" w:rsidRPr="00E50F08">
        <w:rPr>
          <w:rFonts w:ascii="Times New Roman" w:hAnsi="Times New Roman" w:cs="Times New Roman"/>
          <w:i/>
          <w:color w:val="000000" w:themeColor="text1"/>
          <w:sz w:val="24"/>
          <w:szCs w:val="24"/>
        </w:rPr>
        <w:t xml:space="preserve">1: My rent was noticeably cheaper … But I thought that was the university, so obviously you put down a deposit upon the accommodation, I thought that was the </w:t>
      </w:r>
      <w:proofErr w:type="spellStart"/>
      <w:r w:rsidR="00ED3AEB" w:rsidRPr="00E50F08">
        <w:rPr>
          <w:rFonts w:ascii="Times New Roman" w:hAnsi="Times New Roman" w:cs="Times New Roman"/>
          <w:i/>
          <w:color w:val="000000" w:themeColor="text1"/>
          <w:sz w:val="24"/>
          <w:szCs w:val="24"/>
        </w:rPr>
        <w:t>uni</w:t>
      </w:r>
      <w:proofErr w:type="spellEnd"/>
      <w:r w:rsidR="00ED3AEB" w:rsidRPr="00E50F08">
        <w:rPr>
          <w:rFonts w:ascii="Times New Roman" w:hAnsi="Times New Roman" w:cs="Times New Roman"/>
          <w:i/>
          <w:color w:val="000000" w:themeColor="text1"/>
          <w:sz w:val="24"/>
          <w:szCs w:val="24"/>
        </w:rPr>
        <w:t xml:space="preserve"> just taking that off.</w:t>
      </w:r>
    </w:p>
    <w:p w14:paraId="494D0186" w14:textId="257F3FEF" w:rsidR="002504F3" w:rsidRPr="00E50F08" w:rsidRDefault="00DB26A3"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 xml:space="preserve">This poor communication regarding the terms of the bursary for this student had a direct impact on their accommodation for the next academic year and their need to find a job over the summer break, as they were unaware </w:t>
      </w:r>
      <w:r w:rsidR="00A55DCB" w:rsidRPr="00E50F08">
        <w:rPr>
          <w:rFonts w:ascii="Times New Roman" w:hAnsi="Times New Roman" w:cs="Times New Roman"/>
          <w:color w:val="000000" w:themeColor="text1"/>
          <w:sz w:val="24"/>
          <w:szCs w:val="24"/>
        </w:rPr>
        <w:t>of</w:t>
      </w:r>
      <w:r w:rsidR="00374ED1" w:rsidRPr="00E50F08">
        <w:rPr>
          <w:rFonts w:ascii="Times New Roman" w:hAnsi="Times New Roman" w:cs="Times New Roman"/>
          <w:color w:val="000000" w:themeColor="text1"/>
          <w:sz w:val="24"/>
          <w:szCs w:val="24"/>
        </w:rPr>
        <w:t xml:space="preserve"> </w:t>
      </w:r>
      <w:r w:rsidRPr="00E50F08">
        <w:rPr>
          <w:rFonts w:ascii="Times New Roman" w:hAnsi="Times New Roman" w:cs="Times New Roman"/>
          <w:color w:val="000000" w:themeColor="text1"/>
          <w:sz w:val="24"/>
          <w:szCs w:val="24"/>
        </w:rPr>
        <w:t>how much money they were receiving:</w:t>
      </w:r>
    </w:p>
    <w:p w14:paraId="36DFCE4B" w14:textId="1551F1EA" w:rsidR="00DB26A3"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DB26A3" w:rsidRPr="00E50F08">
        <w:rPr>
          <w:rFonts w:ascii="Times New Roman" w:hAnsi="Times New Roman" w:cs="Times New Roman"/>
          <w:i/>
          <w:color w:val="000000" w:themeColor="text1"/>
          <w:sz w:val="24"/>
          <w:szCs w:val="24"/>
        </w:rPr>
        <w:t>1: It would have…influenced my plans as to sort of, which house I would have gone for [next] term, knowing that I would have had my £500 back, again, as it were, because I already thought I had it back … and that sort of takes the heat off me earning as much this summer…</w:t>
      </w:r>
      <w:r w:rsidR="00B919C1" w:rsidRPr="00E50F08">
        <w:rPr>
          <w:rFonts w:ascii="Times New Roman" w:hAnsi="Times New Roman" w:cs="Times New Roman"/>
          <w:i/>
          <w:color w:val="000000" w:themeColor="text1"/>
          <w:sz w:val="24"/>
          <w:szCs w:val="24"/>
        </w:rPr>
        <w:t>”</w:t>
      </w:r>
    </w:p>
    <w:p w14:paraId="1A46329F" w14:textId="099C412E" w:rsidR="00EB6EBE" w:rsidRPr="00E50F08" w:rsidRDefault="00EB6EBE"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Clearly, some communication regarding the scheme was successful as some students were aware of it prior to arriving:</w:t>
      </w:r>
    </w:p>
    <w:p w14:paraId="36D1655A" w14:textId="4A5CBA60" w:rsidR="00EB6EBE"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EB6EBE" w:rsidRPr="00E50F08">
        <w:rPr>
          <w:rFonts w:ascii="Times New Roman" w:hAnsi="Times New Roman" w:cs="Times New Roman"/>
          <w:i/>
          <w:color w:val="000000" w:themeColor="text1"/>
          <w:sz w:val="24"/>
          <w:szCs w:val="24"/>
        </w:rPr>
        <w:t xml:space="preserve">7: ...on the Open day, one of the things that they talked about was the bursary so I was like, </w:t>
      </w:r>
      <w:r w:rsidR="006C709F" w:rsidRPr="00E50F08">
        <w:rPr>
          <w:rFonts w:ascii="Times New Roman" w:hAnsi="Times New Roman" w:cs="Times New Roman"/>
          <w:i/>
          <w:color w:val="000000" w:themeColor="text1"/>
          <w:sz w:val="24"/>
          <w:szCs w:val="24"/>
        </w:rPr>
        <w:t>“Oh, yeah, this is really good”</w:t>
      </w:r>
      <w:r w:rsidR="00C50436" w:rsidRPr="00E50F08">
        <w:rPr>
          <w:rFonts w:ascii="Times New Roman" w:hAnsi="Times New Roman" w:cs="Times New Roman"/>
          <w:i/>
          <w:color w:val="000000" w:themeColor="text1"/>
          <w:sz w:val="24"/>
          <w:szCs w:val="24"/>
        </w:rPr>
        <w:t>.</w:t>
      </w:r>
    </w:p>
    <w:p w14:paraId="4C2C655C" w14:textId="00A8CA51" w:rsidR="001F18B6" w:rsidRPr="00E50F08" w:rsidRDefault="00255148"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 xml:space="preserve">Some students </w:t>
      </w:r>
      <w:r w:rsidR="002E0F29" w:rsidRPr="00E50F08">
        <w:rPr>
          <w:rFonts w:ascii="Times New Roman" w:hAnsi="Times New Roman" w:cs="Times New Roman"/>
          <w:color w:val="000000" w:themeColor="text1"/>
          <w:sz w:val="24"/>
          <w:szCs w:val="24"/>
        </w:rPr>
        <w:t>acknowledged</w:t>
      </w:r>
      <w:r w:rsidR="002578F3" w:rsidRPr="00E50F08">
        <w:rPr>
          <w:rFonts w:ascii="Times New Roman" w:hAnsi="Times New Roman" w:cs="Times New Roman"/>
          <w:color w:val="000000" w:themeColor="text1"/>
          <w:sz w:val="24"/>
          <w:szCs w:val="24"/>
        </w:rPr>
        <w:t xml:space="preserve"> that not being aware of the </w:t>
      </w:r>
      <w:r w:rsidRPr="00E50F08">
        <w:rPr>
          <w:rFonts w:ascii="Times New Roman" w:hAnsi="Times New Roman" w:cs="Times New Roman"/>
          <w:color w:val="000000" w:themeColor="text1"/>
          <w:sz w:val="24"/>
          <w:szCs w:val="24"/>
        </w:rPr>
        <w:t>bursary scheme</w:t>
      </w:r>
      <w:r w:rsidR="002578F3" w:rsidRPr="00E50F08">
        <w:rPr>
          <w:rFonts w:ascii="Times New Roman" w:hAnsi="Times New Roman" w:cs="Times New Roman"/>
          <w:color w:val="000000" w:themeColor="text1"/>
          <w:sz w:val="24"/>
          <w:szCs w:val="24"/>
        </w:rPr>
        <w:t>’s details</w:t>
      </w:r>
      <w:r w:rsidRPr="00E50F08">
        <w:rPr>
          <w:rFonts w:ascii="Times New Roman" w:hAnsi="Times New Roman" w:cs="Times New Roman"/>
          <w:color w:val="000000" w:themeColor="text1"/>
          <w:sz w:val="24"/>
          <w:szCs w:val="24"/>
        </w:rPr>
        <w:t xml:space="preserve"> may have been down to the</w:t>
      </w:r>
      <w:r w:rsidR="002B7764" w:rsidRPr="00E50F08">
        <w:rPr>
          <w:rFonts w:ascii="Times New Roman" w:hAnsi="Times New Roman" w:cs="Times New Roman"/>
          <w:color w:val="000000" w:themeColor="text1"/>
          <w:sz w:val="24"/>
          <w:szCs w:val="24"/>
        </w:rPr>
        <w:t>m:</w:t>
      </w:r>
    </w:p>
    <w:p w14:paraId="03EA8D01" w14:textId="48AB7465" w:rsidR="00255148"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255148" w:rsidRPr="00E50F08">
        <w:rPr>
          <w:rFonts w:ascii="Times New Roman" w:hAnsi="Times New Roman" w:cs="Times New Roman"/>
          <w:i/>
          <w:color w:val="000000" w:themeColor="text1"/>
          <w:sz w:val="24"/>
          <w:szCs w:val="24"/>
        </w:rPr>
        <w:t>4: I wouldn’t say lack [of communication</w:t>
      </w:r>
      <w:r w:rsidR="002578F3" w:rsidRPr="00E50F08">
        <w:rPr>
          <w:rFonts w:ascii="Times New Roman" w:hAnsi="Times New Roman" w:cs="Times New Roman"/>
          <w:i/>
          <w:color w:val="000000" w:themeColor="text1"/>
          <w:sz w:val="24"/>
          <w:szCs w:val="24"/>
        </w:rPr>
        <w:t xml:space="preserve"> from the university</w:t>
      </w:r>
      <w:r w:rsidR="00255148" w:rsidRPr="00E50F08">
        <w:rPr>
          <w:rFonts w:ascii="Times New Roman" w:hAnsi="Times New Roman" w:cs="Times New Roman"/>
          <w:i/>
          <w:color w:val="000000" w:themeColor="text1"/>
          <w:sz w:val="24"/>
          <w:szCs w:val="24"/>
        </w:rPr>
        <w:t>], I would say more on my part, I wasn’t really looking for that aspect, because I kind of knew that I’d have Student Finance and that was it. So any time it would have something that’s not concerning me, I wouldn’t read it. So I’m sure it came up multiple times “Student Bursary this, available for that”</w:t>
      </w:r>
      <w:r w:rsidR="009C2BD9" w:rsidRPr="00E50F08">
        <w:rPr>
          <w:rFonts w:ascii="Times New Roman" w:hAnsi="Times New Roman" w:cs="Times New Roman"/>
          <w:i/>
          <w:color w:val="000000" w:themeColor="text1"/>
          <w:sz w:val="24"/>
          <w:szCs w:val="24"/>
        </w:rPr>
        <w:t>.</w:t>
      </w:r>
    </w:p>
    <w:p w14:paraId="76F4F337" w14:textId="277BD286" w:rsidR="00243A28" w:rsidRPr="00E50F08" w:rsidRDefault="00243A28" w:rsidP="00BD0C9B">
      <w:pPr>
        <w:pStyle w:val="Heading3"/>
        <w:spacing w:line="480" w:lineRule="auto"/>
        <w:rPr>
          <w:rFonts w:ascii="Times New Roman" w:hAnsi="Times New Roman" w:cs="Times New Roman"/>
          <w:color w:val="000000" w:themeColor="text1"/>
        </w:rPr>
      </w:pPr>
      <w:commentRangeStart w:id="72"/>
      <w:r w:rsidRPr="00E50F08">
        <w:rPr>
          <w:rFonts w:ascii="Times New Roman" w:hAnsi="Times New Roman" w:cs="Times New Roman"/>
          <w:color w:val="000000" w:themeColor="text1"/>
        </w:rPr>
        <w:lastRenderedPageBreak/>
        <w:t xml:space="preserve">(iii) </w:t>
      </w:r>
      <w:ins w:id="73" w:author="Hugh R. Claridge" w:date="2018-07-17T21:43:00Z">
        <w:r w:rsidR="00E90550">
          <w:rPr>
            <w:rFonts w:ascii="Times New Roman" w:hAnsi="Times New Roman" w:cs="Times New Roman"/>
            <w:color w:val="000000" w:themeColor="text1"/>
          </w:rPr>
          <w:t xml:space="preserve">Theme: </w:t>
        </w:r>
      </w:ins>
      <w:del w:id="74" w:author="Hugh R. Claridge" w:date="2018-07-17T21:45:00Z">
        <w:r w:rsidRPr="00E50F08" w:rsidDel="00E90550">
          <w:rPr>
            <w:rFonts w:ascii="Times New Roman" w:hAnsi="Times New Roman" w:cs="Times New Roman"/>
            <w:color w:val="000000" w:themeColor="text1"/>
          </w:rPr>
          <w:delText xml:space="preserve">Financial </w:delText>
        </w:r>
      </w:del>
      <w:ins w:id="75" w:author="Hugh R. Claridge" w:date="2018-07-17T21:45:00Z">
        <w:r w:rsidR="00E90550">
          <w:rPr>
            <w:rFonts w:ascii="Times New Roman" w:hAnsi="Times New Roman" w:cs="Times New Roman"/>
            <w:color w:val="000000" w:themeColor="text1"/>
          </w:rPr>
          <w:t>f</w:t>
        </w:r>
        <w:r w:rsidR="00E90550" w:rsidRPr="00E50F08">
          <w:rPr>
            <w:rFonts w:ascii="Times New Roman" w:hAnsi="Times New Roman" w:cs="Times New Roman"/>
            <w:color w:val="000000" w:themeColor="text1"/>
          </w:rPr>
          <w:t xml:space="preserve">inancial </w:t>
        </w:r>
      </w:ins>
      <w:r w:rsidRPr="00E50F08">
        <w:rPr>
          <w:rFonts w:ascii="Times New Roman" w:hAnsi="Times New Roman" w:cs="Times New Roman"/>
          <w:color w:val="000000" w:themeColor="text1"/>
        </w:rPr>
        <w:t>management</w:t>
      </w:r>
      <w:ins w:id="76" w:author="Hugh R. Claridge" w:date="2018-07-17T21:43:00Z">
        <w:r w:rsidR="00E90550">
          <w:rPr>
            <w:rFonts w:ascii="Times New Roman" w:hAnsi="Times New Roman" w:cs="Times New Roman"/>
            <w:color w:val="000000" w:themeColor="text1"/>
          </w:rPr>
          <w:t xml:space="preserve">; </w:t>
        </w:r>
      </w:ins>
      <w:ins w:id="77" w:author="Hugh R. Claridge" w:date="2018-07-17T21:45:00Z">
        <w:r w:rsidR="00E90550">
          <w:rPr>
            <w:rFonts w:ascii="Times New Roman" w:hAnsi="Times New Roman" w:cs="Times New Roman"/>
            <w:color w:val="000000" w:themeColor="text1"/>
          </w:rPr>
          <w:t>s</w:t>
        </w:r>
      </w:ins>
      <w:ins w:id="78" w:author="Hugh R. Claridge" w:date="2018-07-17T21:43:00Z">
        <w:r w:rsidR="00E90550">
          <w:rPr>
            <w:rFonts w:ascii="Times New Roman" w:hAnsi="Times New Roman" w:cs="Times New Roman"/>
            <w:color w:val="000000" w:themeColor="text1"/>
          </w:rPr>
          <w:t xml:space="preserve">ubthemes: </w:t>
        </w:r>
      </w:ins>
      <w:ins w:id="79" w:author="Hugh R. Claridge" w:date="2018-07-17T21:45:00Z">
        <w:r w:rsidR="00E90550">
          <w:rPr>
            <w:rFonts w:ascii="Times New Roman" w:hAnsi="Times New Roman" w:cs="Times New Roman"/>
            <w:color w:val="000000" w:themeColor="text1"/>
          </w:rPr>
          <w:t>future financial concerns and budgeting</w:t>
        </w:r>
      </w:ins>
      <w:commentRangeEnd w:id="72"/>
      <w:ins w:id="80" w:author="Hugh R. Claridge" w:date="2018-07-17T21:46:00Z">
        <w:r w:rsidR="00BE1D72">
          <w:rPr>
            <w:rStyle w:val="CommentReference"/>
            <w:rFonts w:asciiTheme="minorHAnsi" w:eastAsiaTheme="minorHAnsi" w:hAnsiTheme="minorHAnsi" w:cstheme="minorBidi"/>
            <w:color w:val="auto"/>
          </w:rPr>
          <w:commentReference w:id="72"/>
        </w:r>
      </w:ins>
    </w:p>
    <w:p w14:paraId="6FB48257" w14:textId="2D361720" w:rsidR="009C2BD9" w:rsidRPr="00E50F08" w:rsidRDefault="007102A0"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 xml:space="preserve">One of the unique aspects of studying undergraduate medicine is the </w:t>
      </w:r>
      <w:r w:rsidR="008862A5" w:rsidRPr="00E50F08">
        <w:rPr>
          <w:rFonts w:ascii="Times New Roman" w:hAnsi="Times New Roman" w:cs="Times New Roman"/>
          <w:color w:val="000000" w:themeColor="text1"/>
          <w:sz w:val="24"/>
          <w:szCs w:val="24"/>
        </w:rPr>
        <w:t xml:space="preserve">extensive </w:t>
      </w:r>
      <w:r w:rsidRPr="00E50F08">
        <w:rPr>
          <w:rFonts w:ascii="Times New Roman" w:hAnsi="Times New Roman" w:cs="Times New Roman"/>
          <w:color w:val="000000" w:themeColor="text1"/>
          <w:sz w:val="24"/>
          <w:szCs w:val="24"/>
        </w:rPr>
        <w:t xml:space="preserve">length of the course </w:t>
      </w:r>
      <w:r w:rsidR="008862A5" w:rsidRPr="00E50F08">
        <w:rPr>
          <w:rFonts w:ascii="Times New Roman" w:hAnsi="Times New Roman" w:cs="Times New Roman"/>
          <w:color w:val="000000" w:themeColor="text1"/>
          <w:sz w:val="24"/>
          <w:szCs w:val="24"/>
        </w:rPr>
        <w:t xml:space="preserve">at </w:t>
      </w:r>
      <w:r w:rsidRPr="00E50F08">
        <w:rPr>
          <w:rFonts w:ascii="Times New Roman" w:hAnsi="Times New Roman" w:cs="Times New Roman"/>
          <w:color w:val="000000" w:themeColor="text1"/>
          <w:sz w:val="24"/>
          <w:szCs w:val="24"/>
        </w:rPr>
        <w:t>five years</w:t>
      </w:r>
      <w:r w:rsidR="00CE3613" w:rsidRPr="00E50F08">
        <w:rPr>
          <w:rFonts w:ascii="Times New Roman" w:hAnsi="Times New Roman" w:cs="Times New Roman"/>
          <w:color w:val="000000" w:themeColor="text1"/>
          <w:sz w:val="24"/>
          <w:szCs w:val="24"/>
        </w:rPr>
        <w:t xml:space="preserve">. </w:t>
      </w:r>
      <w:r w:rsidRPr="00E50F08">
        <w:rPr>
          <w:rFonts w:ascii="Times New Roman" w:hAnsi="Times New Roman" w:cs="Times New Roman"/>
          <w:color w:val="000000" w:themeColor="text1"/>
          <w:sz w:val="24"/>
          <w:szCs w:val="24"/>
        </w:rPr>
        <w:t xml:space="preserve">This brings about </w:t>
      </w:r>
      <w:r w:rsidR="008862A5" w:rsidRPr="00E50F08">
        <w:rPr>
          <w:rFonts w:ascii="Times New Roman" w:hAnsi="Times New Roman" w:cs="Times New Roman"/>
          <w:color w:val="000000" w:themeColor="text1"/>
          <w:sz w:val="24"/>
          <w:szCs w:val="24"/>
        </w:rPr>
        <w:t xml:space="preserve">specific </w:t>
      </w:r>
      <w:r w:rsidRPr="00E50F08">
        <w:rPr>
          <w:rFonts w:ascii="Times New Roman" w:hAnsi="Times New Roman" w:cs="Times New Roman"/>
          <w:color w:val="000000" w:themeColor="text1"/>
          <w:sz w:val="24"/>
          <w:szCs w:val="24"/>
        </w:rPr>
        <w:t>financial considerations for undergraduate medical students</w:t>
      </w:r>
      <w:r w:rsidR="00250A02" w:rsidRPr="00E50F08">
        <w:rPr>
          <w:rFonts w:ascii="Times New Roman" w:hAnsi="Times New Roman" w:cs="Times New Roman"/>
          <w:color w:val="000000" w:themeColor="text1"/>
          <w:sz w:val="24"/>
          <w:szCs w:val="24"/>
        </w:rPr>
        <w:t>, especially given the option of intercalating – where students take time away from their primary course and study for another academic degree. For some of the bursary recipients, the monetary aspect of intercalating was already on their minds:</w:t>
      </w:r>
    </w:p>
    <w:p w14:paraId="64700D9E" w14:textId="4B6E8DA5" w:rsidR="00250A02"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250A02" w:rsidRPr="00E50F08">
        <w:rPr>
          <w:rFonts w:ascii="Times New Roman" w:hAnsi="Times New Roman" w:cs="Times New Roman"/>
          <w:i/>
          <w:color w:val="000000" w:themeColor="text1"/>
          <w:sz w:val="24"/>
          <w:szCs w:val="24"/>
        </w:rPr>
        <w:t>2: Finances is making me iffy about it…</w:t>
      </w:r>
    </w:p>
    <w:p w14:paraId="18224BFF" w14:textId="194646C6" w:rsidR="00250A02" w:rsidRPr="00E50F08" w:rsidRDefault="006A06DA" w:rsidP="00BD0C9B">
      <w:pPr>
        <w:spacing w:line="480" w:lineRule="auto"/>
        <w:jc w:val="center"/>
        <w:rPr>
          <w:rFonts w:ascii="Times New Roman" w:hAnsi="Times New Roman" w:cs="Times New Roman"/>
          <w:color w:val="000000" w:themeColor="text1"/>
          <w:sz w:val="24"/>
          <w:szCs w:val="24"/>
        </w:rPr>
      </w:pPr>
      <w:r w:rsidRPr="00E50F08">
        <w:rPr>
          <w:rFonts w:ascii="Times New Roman" w:hAnsi="Times New Roman" w:cs="Times New Roman"/>
          <w:i/>
          <w:color w:val="000000" w:themeColor="text1"/>
          <w:sz w:val="24"/>
          <w:szCs w:val="24"/>
        </w:rPr>
        <w:t>Int</w:t>
      </w:r>
      <w:r w:rsidR="00250A02" w:rsidRPr="00E50F08">
        <w:rPr>
          <w:rFonts w:ascii="Times New Roman" w:hAnsi="Times New Roman" w:cs="Times New Roman"/>
          <w:i/>
          <w:color w:val="000000" w:themeColor="text1"/>
          <w:sz w:val="24"/>
          <w:szCs w:val="24"/>
        </w:rPr>
        <w:t xml:space="preserve">3: … if I want to intercalate at a London </w:t>
      </w:r>
      <w:proofErr w:type="spellStart"/>
      <w:r w:rsidR="00250A02" w:rsidRPr="00E50F08">
        <w:rPr>
          <w:rFonts w:ascii="Times New Roman" w:hAnsi="Times New Roman" w:cs="Times New Roman"/>
          <w:i/>
          <w:color w:val="000000" w:themeColor="text1"/>
          <w:sz w:val="24"/>
          <w:szCs w:val="24"/>
        </w:rPr>
        <w:t>uni</w:t>
      </w:r>
      <w:proofErr w:type="spellEnd"/>
      <w:r w:rsidR="00250A02" w:rsidRPr="00E50F08">
        <w:rPr>
          <w:rFonts w:ascii="Times New Roman" w:hAnsi="Times New Roman" w:cs="Times New Roman"/>
          <w:i/>
          <w:color w:val="000000" w:themeColor="text1"/>
          <w:sz w:val="24"/>
          <w:szCs w:val="24"/>
        </w:rPr>
        <w:t>, then I’d have to pay for even more central London accommodation kind of thing.</w:t>
      </w:r>
    </w:p>
    <w:p w14:paraId="1DBFA99E" w14:textId="52B493B7" w:rsidR="00250A02" w:rsidRPr="00E50F08" w:rsidRDefault="00250A02"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But for others, whilst the financial aspect was a consideration, it was not the primary deterrent:</w:t>
      </w:r>
    </w:p>
    <w:p w14:paraId="5CDAD89B" w14:textId="3BF3ACB9" w:rsidR="00250A02" w:rsidRPr="00E50F08" w:rsidRDefault="006A06DA" w:rsidP="00BD0C9B">
      <w:pPr>
        <w:spacing w:line="480" w:lineRule="auto"/>
        <w:jc w:val="center"/>
        <w:rPr>
          <w:rFonts w:ascii="Times New Roman" w:hAnsi="Times New Roman" w:cs="Times New Roman"/>
          <w:color w:val="000000" w:themeColor="text1"/>
          <w:sz w:val="24"/>
          <w:szCs w:val="24"/>
        </w:rPr>
      </w:pPr>
      <w:r w:rsidRPr="00E50F08">
        <w:rPr>
          <w:rFonts w:ascii="Times New Roman" w:hAnsi="Times New Roman" w:cs="Times New Roman"/>
          <w:i/>
          <w:color w:val="000000" w:themeColor="text1"/>
          <w:sz w:val="24"/>
          <w:szCs w:val="24"/>
        </w:rPr>
        <w:t>Int</w:t>
      </w:r>
      <w:r w:rsidR="00250A02" w:rsidRPr="00E50F08">
        <w:rPr>
          <w:rFonts w:ascii="Times New Roman" w:hAnsi="Times New Roman" w:cs="Times New Roman"/>
          <w:i/>
          <w:color w:val="000000" w:themeColor="text1"/>
          <w:sz w:val="24"/>
          <w:szCs w:val="24"/>
        </w:rPr>
        <w:t>5: But more than just finance, the reason I will not go for intercalation, if I have the opportunity, would be more sort of “I want to stabilise and get a job” and stuff, more than “£9,000 extra is going to be too much”, kind of thing.</w:t>
      </w:r>
    </w:p>
    <w:p w14:paraId="791C0336" w14:textId="77777777" w:rsidR="00152EA3" w:rsidRPr="00E50F08" w:rsidRDefault="00152EA3"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Many of the students were not aware of what would happen to their bursary payments in their second year, meaning they were unable to plan ahead for the next year’s costs:</w:t>
      </w:r>
    </w:p>
    <w:p w14:paraId="570D7932" w14:textId="70DC08DC" w:rsidR="00152EA3"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152EA3" w:rsidRPr="00E50F08">
        <w:rPr>
          <w:rFonts w:ascii="Times New Roman" w:hAnsi="Times New Roman" w:cs="Times New Roman"/>
          <w:i/>
          <w:color w:val="000000" w:themeColor="text1"/>
          <w:sz w:val="24"/>
          <w:szCs w:val="24"/>
        </w:rPr>
        <w:t>5: I think I might get £1,000, something like that. I don’t know because they haven’t emailed me so I can’t really say.</w:t>
      </w:r>
    </w:p>
    <w:p w14:paraId="66247DE2" w14:textId="0823F1B4" w:rsidR="00704C68" w:rsidRPr="00E50F08" w:rsidRDefault="00704C68"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Other research has found that some students have turned to ‘payday loan’ companies and gambling in order to boost their</w:t>
      </w:r>
      <w:r w:rsidR="00A77FD3" w:rsidRPr="00E50F08">
        <w:rPr>
          <w:rFonts w:ascii="Times New Roman" w:hAnsi="Times New Roman" w:cs="Times New Roman"/>
          <w:color w:val="000000" w:themeColor="text1"/>
          <w:sz w:val="24"/>
          <w:szCs w:val="24"/>
        </w:rPr>
        <w:t xml:space="preserve"> finances whilst at </w:t>
      </w:r>
      <w:r w:rsidR="00631605" w:rsidRPr="00631605">
        <w:rPr>
          <w:rFonts w:ascii="Times New Roman" w:hAnsi="Times New Roman" w:cs="Times New Roman"/>
          <w:color w:val="000000" w:themeColor="text1"/>
          <w:sz w:val="24"/>
          <w:szCs w:val="24"/>
        </w:rPr>
        <w:t xml:space="preserve">university </w:t>
      </w:r>
      <w:r w:rsidR="00631605">
        <w:rPr>
          <w:rFonts w:ascii="Times New Roman" w:hAnsi="Times New Roman" w:cs="Times New Roman"/>
          <w:color w:val="000000" w:themeColor="text1"/>
          <w:sz w:val="24"/>
          <w:szCs w:val="24"/>
        </w:rPr>
        <w:t>[16]</w:t>
      </w:r>
      <w:r w:rsidR="00631605" w:rsidRPr="00631605">
        <w:rPr>
          <w:rFonts w:ascii="Times New Roman" w:hAnsi="Times New Roman" w:cs="Times New Roman"/>
          <w:color w:val="000000" w:themeColor="text1"/>
          <w:sz w:val="24"/>
          <w:szCs w:val="24"/>
        </w:rPr>
        <w:t xml:space="preserve">, however </w:t>
      </w:r>
      <w:r w:rsidRPr="00E50F08">
        <w:rPr>
          <w:rFonts w:ascii="Times New Roman" w:hAnsi="Times New Roman" w:cs="Times New Roman"/>
          <w:color w:val="000000" w:themeColor="text1"/>
          <w:sz w:val="24"/>
          <w:szCs w:val="24"/>
        </w:rPr>
        <w:t>no interviewee mentioned these as having been a consideration at this stage in their studies:</w:t>
      </w:r>
    </w:p>
    <w:p w14:paraId="79715FAB" w14:textId="01E74884" w:rsidR="00704C68" w:rsidRPr="00E50F08" w:rsidRDefault="006A06DA" w:rsidP="00BD0C9B">
      <w:pPr>
        <w:spacing w:line="480" w:lineRule="auto"/>
        <w:jc w:val="center"/>
        <w:rPr>
          <w:rFonts w:ascii="Times New Roman" w:hAnsi="Times New Roman" w:cs="Times New Roman"/>
          <w:color w:val="000000" w:themeColor="text1"/>
          <w:sz w:val="24"/>
          <w:szCs w:val="24"/>
        </w:rPr>
      </w:pPr>
      <w:r w:rsidRPr="00E50F08">
        <w:rPr>
          <w:rFonts w:ascii="Times New Roman" w:hAnsi="Times New Roman" w:cs="Times New Roman"/>
          <w:i/>
          <w:color w:val="000000" w:themeColor="text1"/>
          <w:sz w:val="24"/>
          <w:szCs w:val="24"/>
        </w:rPr>
        <w:lastRenderedPageBreak/>
        <w:t>Int</w:t>
      </w:r>
      <w:r w:rsidR="00704C68" w:rsidRPr="00E50F08">
        <w:rPr>
          <w:rFonts w:ascii="Times New Roman" w:hAnsi="Times New Roman" w:cs="Times New Roman"/>
          <w:i/>
          <w:color w:val="000000" w:themeColor="text1"/>
          <w:sz w:val="24"/>
          <w:szCs w:val="24"/>
        </w:rPr>
        <w:t>5: So, no, I’ve never felt like I needed to go into that kind of thing, or a loan or anything. Because I was trying to save myself from an overdraft; I would rather get an overdraft than a loan</w:t>
      </w:r>
      <w:r w:rsidR="00704C68" w:rsidRPr="00E50F08">
        <w:rPr>
          <w:rFonts w:ascii="Times New Roman" w:hAnsi="Times New Roman" w:cs="Times New Roman"/>
          <w:color w:val="000000" w:themeColor="text1"/>
          <w:sz w:val="24"/>
          <w:szCs w:val="24"/>
        </w:rPr>
        <w:t>.</w:t>
      </w:r>
    </w:p>
    <w:p w14:paraId="75E6E899" w14:textId="7A17F662" w:rsidR="00D0261E" w:rsidRPr="00E50F08" w:rsidRDefault="00D0261E"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Several students raised their lack of</w:t>
      </w:r>
      <w:r w:rsidR="00A9791B" w:rsidRPr="00E50F08">
        <w:rPr>
          <w:rFonts w:ascii="Times New Roman" w:hAnsi="Times New Roman" w:cs="Times New Roman"/>
          <w:color w:val="000000" w:themeColor="text1"/>
          <w:sz w:val="24"/>
          <w:szCs w:val="24"/>
        </w:rPr>
        <w:t xml:space="preserve"> planning for the costs associated with renting private accommodation</w:t>
      </w:r>
      <w:r w:rsidRPr="00E50F08">
        <w:rPr>
          <w:rFonts w:ascii="Times New Roman" w:hAnsi="Times New Roman" w:cs="Times New Roman"/>
          <w:color w:val="000000" w:themeColor="text1"/>
          <w:sz w:val="24"/>
          <w:szCs w:val="24"/>
        </w:rPr>
        <w:t xml:space="preserve"> as being a significant concern for them as they w</w:t>
      </w:r>
      <w:r w:rsidR="00CE3613" w:rsidRPr="00E50F08">
        <w:rPr>
          <w:rFonts w:ascii="Times New Roman" w:hAnsi="Times New Roman" w:cs="Times New Roman"/>
          <w:color w:val="000000" w:themeColor="text1"/>
          <w:sz w:val="24"/>
          <w:szCs w:val="24"/>
        </w:rPr>
        <w:t xml:space="preserve">ere unaware of the need to have </w:t>
      </w:r>
      <w:r w:rsidRPr="00E50F08">
        <w:rPr>
          <w:rFonts w:ascii="Times New Roman" w:hAnsi="Times New Roman" w:cs="Times New Roman"/>
          <w:color w:val="000000" w:themeColor="text1"/>
          <w:sz w:val="24"/>
          <w:szCs w:val="24"/>
        </w:rPr>
        <w:t>cash deposits</w:t>
      </w:r>
      <w:r w:rsidR="002C7B76" w:rsidRPr="00E50F08">
        <w:rPr>
          <w:rFonts w:ascii="Times New Roman" w:hAnsi="Times New Roman" w:cs="Times New Roman"/>
          <w:color w:val="000000" w:themeColor="text1"/>
          <w:sz w:val="24"/>
          <w:szCs w:val="24"/>
        </w:rPr>
        <w:t>:</w:t>
      </w:r>
    </w:p>
    <w:p w14:paraId="6C625B26" w14:textId="0CFF09B6" w:rsidR="00D0261E"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D0261E" w:rsidRPr="00E50F08">
        <w:rPr>
          <w:rFonts w:ascii="Times New Roman" w:hAnsi="Times New Roman" w:cs="Times New Roman"/>
          <w:i/>
          <w:color w:val="000000" w:themeColor="text1"/>
          <w:sz w:val="24"/>
          <w:szCs w:val="24"/>
        </w:rPr>
        <w:t>1: But, now deposits which are a lot larger than the hall’s deposits were, so I thought “Oh my god” like, you know “It’s monstrous”</w:t>
      </w:r>
    </w:p>
    <w:p w14:paraId="46A3601F" w14:textId="36761DCF" w:rsidR="00704C68" w:rsidRPr="00E50F08" w:rsidRDefault="00D0261E"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Some were having to consider turning to ‘the bank of mum and dad’ to cover the shortfall:</w:t>
      </w:r>
    </w:p>
    <w:p w14:paraId="33BFF27D" w14:textId="5EF04CF0" w:rsidR="00D0261E"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D0261E" w:rsidRPr="00E50F08">
        <w:rPr>
          <w:rFonts w:ascii="Times New Roman" w:hAnsi="Times New Roman" w:cs="Times New Roman"/>
          <w:i/>
          <w:color w:val="000000" w:themeColor="text1"/>
          <w:sz w:val="24"/>
          <w:szCs w:val="24"/>
        </w:rPr>
        <w:t>4: Yeah, I didn’t foresee that [deposit] and that was a problem. I don’t know how I’m going to deal with that! [</w:t>
      </w:r>
      <w:proofErr w:type="gramStart"/>
      <w:r w:rsidR="00D0261E" w:rsidRPr="00E50F08">
        <w:rPr>
          <w:rFonts w:ascii="Times New Roman" w:hAnsi="Times New Roman" w:cs="Times New Roman"/>
          <w:i/>
          <w:color w:val="000000" w:themeColor="text1"/>
          <w:sz w:val="24"/>
          <w:szCs w:val="24"/>
        </w:rPr>
        <w:t>nervous</w:t>
      </w:r>
      <w:proofErr w:type="gramEnd"/>
      <w:r w:rsidR="00D0261E" w:rsidRPr="00E50F08">
        <w:rPr>
          <w:rFonts w:ascii="Times New Roman" w:hAnsi="Times New Roman" w:cs="Times New Roman"/>
          <w:i/>
          <w:color w:val="000000" w:themeColor="text1"/>
          <w:sz w:val="24"/>
          <w:szCs w:val="24"/>
        </w:rPr>
        <w:t xml:space="preserve"> laugh] I will probably just have to go to my parents, because I don’t have any other way of getting money.</w:t>
      </w:r>
    </w:p>
    <w:p w14:paraId="2CC2FE90" w14:textId="302066FD" w:rsidR="0070711A" w:rsidRPr="00E50F08" w:rsidRDefault="0070711A"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Indeed, one of the above students had not told their parents they were in receipt of the bursary, precisely so that they would still be able to ask for money:</w:t>
      </w:r>
    </w:p>
    <w:p w14:paraId="4FACB81F" w14:textId="0E400080" w:rsidR="0070711A"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70711A" w:rsidRPr="00E50F08">
        <w:rPr>
          <w:rFonts w:ascii="Times New Roman" w:hAnsi="Times New Roman" w:cs="Times New Roman"/>
          <w:i/>
          <w:color w:val="000000" w:themeColor="text1"/>
          <w:sz w:val="24"/>
          <w:szCs w:val="24"/>
        </w:rPr>
        <w:t>4: Yeah, I didn’t tell them about the bursary, because it came in and I was like “If I tell them about the bursary, then they’ll think that I’ve got a lot of money and then they won’t give me any money”.</w:t>
      </w:r>
    </w:p>
    <w:p w14:paraId="27D39B0E" w14:textId="4820CFEC" w:rsidR="00615220" w:rsidRPr="00E50F08" w:rsidRDefault="00615220" w:rsidP="00BD0C9B">
      <w:pPr>
        <w:pStyle w:val="Heading3"/>
        <w:spacing w:line="480" w:lineRule="auto"/>
        <w:rPr>
          <w:rFonts w:ascii="Times New Roman" w:hAnsi="Times New Roman" w:cs="Times New Roman"/>
          <w:color w:val="000000" w:themeColor="text1"/>
        </w:rPr>
      </w:pPr>
      <w:commentRangeStart w:id="81"/>
      <w:proofErr w:type="gramStart"/>
      <w:r w:rsidRPr="00E50F08">
        <w:rPr>
          <w:rFonts w:ascii="Times New Roman" w:hAnsi="Times New Roman" w:cs="Times New Roman"/>
          <w:color w:val="000000" w:themeColor="text1"/>
        </w:rPr>
        <w:lastRenderedPageBreak/>
        <w:t xml:space="preserve">(iv) </w:t>
      </w:r>
      <w:ins w:id="82" w:author="Hugh R. Claridge" w:date="2018-07-17T21:47:00Z">
        <w:r w:rsidR="00F66DB2">
          <w:rPr>
            <w:rFonts w:ascii="Times New Roman" w:hAnsi="Times New Roman" w:cs="Times New Roman"/>
            <w:color w:val="000000" w:themeColor="text1"/>
          </w:rPr>
          <w:t>Theme</w:t>
        </w:r>
        <w:proofErr w:type="gramEnd"/>
        <w:r w:rsidR="00F66DB2">
          <w:rPr>
            <w:rFonts w:ascii="Times New Roman" w:hAnsi="Times New Roman" w:cs="Times New Roman"/>
            <w:color w:val="000000" w:themeColor="text1"/>
          </w:rPr>
          <w:t xml:space="preserve">: </w:t>
        </w:r>
      </w:ins>
      <w:del w:id="83" w:author="Hugh R. Claridge" w:date="2018-07-17T21:47:00Z">
        <w:r w:rsidRPr="00E50F08" w:rsidDel="00F66DB2">
          <w:rPr>
            <w:rFonts w:ascii="Times New Roman" w:hAnsi="Times New Roman" w:cs="Times New Roman"/>
            <w:color w:val="000000" w:themeColor="text1"/>
          </w:rPr>
          <w:delText>S</w:delText>
        </w:r>
      </w:del>
      <w:ins w:id="84" w:author="Hugh R. Claridge" w:date="2018-07-17T21:47:00Z">
        <w:r w:rsidR="00F66DB2">
          <w:rPr>
            <w:rFonts w:ascii="Times New Roman" w:hAnsi="Times New Roman" w:cs="Times New Roman"/>
            <w:color w:val="000000" w:themeColor="text1"/>
          </w:rPr>
          <w:t>s</w:t>
        </w:r>
      </w:ins>
      <w:r w:rsidRPr="00E50F08">
        <w:rPr>
          <w:rFonts w:ascii="Times New Roman" w:hAnsi="Times New Roman" w:cs="Times New Roman"/>
          <w:color w:val="000000" w:themeColor="text1"/>
        </w:rPr>
        <w:t>upport preferences</w:t>
      </w:r>
      <w:ins w:id="85" w:author="Hugh R. Claridge" w:date="2018-07-17T21:47:00Z">
        <w:r w:rsidR="00F66DB2">
          <w:rPr>
            <w:rFonts w:ascii="Times New Roman" w:hAnsi="Times New Roman" w:cs="Times New Roman"/>
            <w:color w:val="000000" w:themeColor="text1"/>
          </w:rPr>
          <w:t xml:space="preserve">; subthemes: </w:t>
        </w:r>
      </w:ins>
      <w:ins w:id="86" w:author="Hugh R. Claridge" w:date="2018-07-17T21:48:00Z">
        <w:r w:rsidR="00F66DB2">
          <w:rPr>
            <w:rFonts w:ascii="Times New Roman" w:hAnsi="Times New Roman" w:cs="Times New Roman"/>
            <w:color w:val="000000" w:themeColor="text1"/>
          </w:rPr>
          <w:t xml:space="preserve">professional and informal </w:t>
        </w:r>
      </w:ins>
      <w:ins w:id="87" w:author="Hugh R. Claridge" w:date="2018-07-17T21:47:00Z">
        <w:r w:rsidR="00F66DB2">
          <w:rPr>
            <w:rFonts w:ascii="Times New Roman" w:hAnsi="Times New Roman" w:cs="Times New Roman"/>
            <w:color w:val="000000" w:themeColor="text1"/>
          </w:rPr>
          <w:t>advice</w:t>
        </w:r>
        <w:commentRangeEnd w:id="81"/>
        <w:r w:rsidR="00F66DB2">
          <w:rPr>
            <w:rStyle w:val="CommentReference"/>
            <w:rFonts w:asciiTheme="minorHAnsi" w:eastAsiaTheme="minorHAnsi" w:hAnsiTheme="minorHAnsi" w:cstheme="minorBidi"/>
            <w:color w:val="auto"/>
          </w:rPr>
          <w:commentReference w:id="81"/>
        </w:r>
      </w:ins>
    </w:p>
    <w:p w14:paraId="160B03E3" w14:textId="27B80A2F" w:rsidR="00E10EA7" w:rsidRPr="00E50F08" w:rsidRDefault="00E10EA7" w:rsidP="00BD0C9B">
      <w:pPr>
        <w:pStyle w:val="Heading3"/>
        <w:spacing w:line="480" w:lineRule="auto"/>
        <w:rPr>
          <w:rFonts w:ascii="Times New Roman" w:eastAsiaTheme="minorHAnsi" w:hAnsi="Times New Roman" w:cs="Times New Roman"/>
          <w:color w:val="000000" w:themeColor="text1"/>
        </w:rPr>
      </w:pPr>
      <w:r w:rsidRPr="00E50F08">
        <w:rPr>
          <w:rFonts w:ascii="Times New Roman" w:eastAsiaTheme="minorHAnsi" w:hAnsi="Times New Roman" w:cs="Times New Roman"/>
          <w:color w:val="000000" w:themeColor="text1"/>
        </w:rPr>
        <w:t xml:space="preserve">None of the participants sought financial advice </w:t>
      </w:r>
      <w:r w:rsidR="001C7E3B" w:rsidRPr="00E50F08">
        <w:rPr>
          <w:rFonts w:ascii="Times New Roman" w:eastAsiaTheme="minorHAnsi" w:hAnsi="Times New Roman" w:cs="Times New Roman"/>
          <w:color w:val="000000" w:themeColor="text1"/>
        </w:rPr>
        <w:t>or</w:t>
      </w:r>
      <w:r w:rsidRPr="00E50F08">
        <w:rPr>
          <w:rFonts w:ascii="Times New Roman" w:eastAsiaTheme="minorHAnsi" w:hAnsi="Times New Roman" w:cs="Times New Roman"/>
          <w:color w:val="000000" w:themeColor="text1"/>
        </w:rPr>
        <w:t xml:space="preserve"> other related support from the </w:t>
      </w:r>
      <w:r w:rsidR="00B51DC2" w:rsidRPr="00E50F08">
        <w:rPr>
          <w:rFonts w:ascii="Times New Roman" w:hAnsi="Times New Roman" w:cs="Times New Roman"/>
          <w:color w:val="000000" w:themeColor="text1"/>
        </w:rPr>
        <w:t>University</w:t>
      </w:r>
      <w:r w:rsidRPr="00E50F08">
        <w:rPr>
          <w:rFonts w:ascii="Times New Roman" w:eastAsiaTheme="minorHAnsi" w:hAnsi="Times New Roman" w:cs="Times New Roman"/>
          <w:color w:val="000000" w:themeColor="text1"/>
        </w:rPr>
        <w:t xml:space="preserve">, and the responses were mixed with regards to whom they would turn if they ever </w:t>
      </w:r>
      <w:r w:rsidR="001C7E3B" w:rsidRPr="00E50F08">
        <w:rPr>
          <w:rFonts w:ascii="Times New Roman" w:eastAsiaTheme="minorHAnsi" w:hAnsi="Times New Roman" w:cs="Times New Roman"/>
          <w:color w:val="000000" w:themeColor="text1"/>
        </w:rPr>
        <w:t>needed</w:t>
      </w:r>
      <w:r w:rsidRPr="00E50F08">
        <w:rPr>
          <w:rFonts w:ascii="Times New Roman" w:eastAsiaTheme="minorHAnsi" w:hAnsi="Times New Roman" w:cs="Times New Roman"/>
          <w:color w:val="000000" w:themeColor="text1"/>
        </w:rPr>
        <w:t xml:space="preserve"> such advice, with the majority </w:t>
      </w:r>
      <w:r w:rsidR="00D10269" w:rsidRPr="00E50F08">
        <w:rPr>
          <w:rFonts w:ascii="Times New Roman" w:eastAsiaTheme="minorHAnsi" w:hAnsi="Times New Roman" w:cs="Times New Roman"/>
          <w:color w:val="000000" w:themeColor="text1"/>
        </w:rPr>
        <w:t>preferring to consult</w:t>
      </w:r>
      <w:r w:rsidRPr="00E50F08">
        <w:rPr>
          <w:rFonts w:ascii="Times New Roman" w:eastAsiaTheme="minorHAnsi" w:hAnsi="Times New Roman" w:cs="Times New Roman"/>
          <w:color w:val="000000" w:themeColor="text1"/>
        </w:rPr>
        <w:t xml:space="preserve"> family and friends first:</w:t>
      </w:r>
    </w:p>
    <w:p w14:paraId="42B88376" w14:textId="23333110" w:rsidR="00E10EA7"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E10EA7" w:rsidRPr="00E50F08">
        <w:rPr>
          <w:rFonts w:ascii="Times New Roman" w:hAnsi="Times New Roman" w:cs="Times New Roman"/>
          <w:i/>
          <w:color w:val="000000" w:themeColor="text1"/>
          <w:sz w:val="24"/>
          <w:szCs w:val="24"/>
        </w:rPr>
        <w:t>1: …I think first and foremost I wouldn’t go to the university, I’d go to like family or friends first … only if I was like really hard up, I was in a complete mess, would I probably turn to the university.</w:t>
      </w:r>
    </w:p>
    <w:p w14:paraId="3BB7BDBA" w14:textId="242A0573" w:rsidR="00E10EA7" w:rsidRPr="00E50F08" w:rsidRDefault="00E10EA7"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After fam</w:t>
      </w:r>
      <w:r w:rsidR="00DB5DB7" w:rsidRPr="00E50F08">
        <w:rPr>
          <w:rFonts w:ascii="Times New Roman" w:hAnsi="Times New Roman" w:cs="Times New Roman"/>
          <w:color w:val="000000" w:themeColor="text1"/>
          <w:sz w:val="24"/>
          <w:szCs w:val="24"/>
        </w:rPr>
        <w:t>ily and friends, the preference</w:t>
      </w:r>
      <w:r w:rsidRPr="00E50F08">
        <w:rPr>
          <w:rFonts w:ascii="Times New Roman" w:hAnsi="Times New Roman" w:cs="Times New Roman"/>
          <w:color w:val="000000" w:themeColor="text1"/>
          <w:sz w:val="24"/>
          <w:szCs w:val="24"/>
        </w:rPr>
        <w:t xml:space="preserve"> for the nature of the </w:t>
      </w:r>
      <w:r w:rsidR="00B51DC2" w:rsidRPr="00E50F08">
        <w:rPr>
          <w:rFonts w:ascii="Times New Roman" w:hAnsi="Times New Roman" w:cs="Times New Roman"/>
          <w:color w:val="000000" w:themeColor="text1"/>
          <w:sz w:val="24"/>
          <w:szCs w:val="24"/>
        </w:rPr>
        <w:t xml:space="preserve">University’s </w:t>
      </w:r>
      <w:r w:rsidRPr="00E50F08">
        <w:rPr>
          <w:rFonts w:ascii="Times New Roman" w:hAnsi="Times New Roman" w:cs="Times New Roman"/>
          <w:color w:val="000000" w:themeColor="text1"/>
          <w:sz w:val="24"/>
          <w:szCs w:val="24"/>
        </w:rPr>
        <w:t xml:space="preserve">support services </w:t>
      </w:r>
      <w:r w:rsidR="00DB5DB7" w:rsidRPr="00E50F08">
        <w:rPr>
          <w:rFonts w:ascii="Times New Roman" w:hAnsi="Times New Roman" w:cs="Times New Roman"/>
          <w:color w:val="000000" w:themeColor="text1"/>
          <w:sz w:val="24"/>
          <w:szCs w:val="24"/>
        </w:rPr>
        <w:t>was</w:t>
      </w:r>
      <w:r w:rsidRPr="00E50F08">
        <w:rPr>
          <w:rFonts w:ascii="Times New Roman" w:hAnsi="Times New Roman" w:cs="Times New Roman"/>
          <w:color w:val="000000" w:themeColor="text1"/>
          <w:sz w:val="24"/>
          <w:szCs w:val="24"/>
        </w:rPr>
        <w:t xml:space="preserve"> having a fellow student there to give advice</w:t>
      </w:r>
      <w:r w:rsidR="00DB5DB7" w:rsidRPr="00E50F08">
        <w:rPr>
          <w:rFonts w:ascii="Times New Roman" w:hAnsi="Times New Roman" w:cs="Times New Roman"/>
          <w:color w:val="000000" w:themeColor="text1"/>
          <w:sz w:val="24"/>
          <w:szCs w:val="24"/>
        </w:rPr>
        <w:t>:</w:t>
      </w:r>
    </w:p>
    <w:p w14:paraId="61405021" w14:textId="37AF7476" w:rsidR="00E10EA7"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E10EA7" w:rsidRPr="00E50F08">
        <w:rPr>
          <w:rFonts w:ascii="Times New Roman" w:hAnsi="Times New Roman" w:cs="Times New Roman"/>
          <w:i/>
          <w:color w:val="000000" w:themeColor="text1"/>
          <w:sz w:val="24"/>
          <w:szCs w:val="24"/>
        </w:rPr>
        <w:t>4: …maybe a fellow student, because you’re more able to relate with a fellow student than a member of staff. So you’re able to ask them what they went through and stuff like that…</w:t>
      </w:r>
    </w:p>
    <w:p w14:paraId="116E83EB" w14:textId="47B3BFEF" w:rsidR="00DB5DB7" w:rsidRPr="00E50F08" w:rsidRDefault="00DB5DB7"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One student did prefer the idea of a professional adviser rather than experienced peer, but the lack of awareness of the current support provider was also noted:</w:t>
      </w:r>
    </w:p>
    <w:p w14:paraId="57C78990" w14:textId="486159B9" w:rsidR="00DB5DB7"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DB5DB7" w:rsidRPr="00E50F08">
        <w:rPr>
          <w:rFonts w:ascii="Times New Roman" w:hAnsi="Times New Roman" w:cs="Times New Roman"/>
          <w:i/>
          <w:color w:val="000000" w:themeColor="text1"/>
          <w:sz w:val="24"/>
          <w:szCs w:val="24"/>
        </w:rPr>
        <w:t>7: I’d rather have someone who’s appointed to do this kind of thing. I’m sure there probably is, but we don’t really know who it is, if you know what I mean. It’s all a bit faceless and via email.</w:t>
      </w:r>
    </w:p>
    <w:p w14:paraId="301414A3" w14:textId="33D97069" w:rsidR="00ED2BFB" w:rsidRPr="00E50F08" w:rsidRDefault="00ED2BFB" w:rsidP="00BD0C9B">
      <w:pPr>
        <w:pStyle w:val="Heading3"/>
        <w:spacing w:line="480" w:lineRule="auto"/>
        <w:rPr>
          <w:rFonts w:ascii="Times New Roman" w:hAnsi="Times New Roman" w:cs="Times New Roman"/>
          <w:color w:val="000000" w:themeColor="text1"/>
        </w:rPr>
      </w:pPr>
      <w:commentRangeStart w:id="88"/>
      <w:r w:rsidRPr="00E50F08">
        <w:rPr>
          <w:rFonts w:ascii="Times New Roman" w:hAnsi="Times New Roman" w:cs="Times New Roman"/>
          <w:color w:val="000000" w:themeColor="text1"/>
        </w:rPr>
        <w:t xml:space="preserve">(v) </w:t>
      </w:r>
      <w:ins w:id="89" w:author="Hugh R. Claridge" w:date="2018-07-17T21:49:00Z">
        <w:r w:rsidR="008E64C8">
          <w:rPr>
            <w:rFonts w:ascii="Times New Roman" w:hAnsi="Times New Roman" w:cs="Times New Roman"/>
            <w:color w:val="000000" w:themeColor="text1"/>
          </w:rPr>
          <w:t xml:space="preserve">Theme: </w:t>
        </w:r>
      </w:ins>
      <w:del w:id="90" w:author="Hugh R. Claridge" w:date="2018-07-17T21:49:00Z">
        <w:r w:rsidRPr="00E50F08" w:rsidDel="008E64C8">
          <w:rPr>
            <w:rFonts w:ascii="Times New Roman" w:hAnsi="Times New Roman" w:cs="Times New Roman"/>
            <w:color w:val="000000" w:themeColor="text1"/>
          </w:rPr>
          <w:delText>A</w:delText>
        </w:r>
      </w:del>
      <w:ins w:id="91" w:author="Hugh R. Claridge" w:date="2018-07-17T21:49:00Z">
        <w:r w:rsidR="008E64C8">
          <w:rPr>
            <w:rFonts w:ascii="Times New Roman" w:hAnsi="Times New Roman" w:cs="Times New Roman"/>
            <w:color w:val="000000" w:themeColor="text1"/>
          </w:rPr>
          <w:t>a</w:t>
        </w:r>
      </w:ins>
      <w:r w:rsidRPr="00E50F08">
        <w:rPr>
          <w:rFonts w:ascii="Times New Roman" w:hAnsi="Times New Roman" w:cs="Times New Roman"/>
          <w:color w:val="000000" w:themeColor="text1"/>
        </w:rPr>
        <w:t>dministration of the bursary</w:t>
      </w:r>
      <w:ins w:id="92" w:author="Hugh R. Claridge" w:date="2018-07-17T21:49:00Z">
        <w:r w:rsidR="008E64C8">
          <w:rPr>
            <w:rFonts w:ascii="Times New Roman" w:hAnsi="Times New Roman" w:cs="Times New Roman"/>
            <w:color w:val="000000" w:themeColor="text1"/>
          </w:rPr>
          <w:t>; subthemes: bursary payments and information dissemination</w:t>
        </w:r>
        <w:commentRangeEnd w:id="88"/>
        <w:r w:rsidR="008E64C8">
          <w:rPr>
            <w:rStyle w:val="CommentReference"/>
            <w:rFonts w:asciiTheme="minorHAnsi" w:eastAsiaTheme="minorHAnsi" w:hAnsiTheme="minorHAnsi" w:cstheme="minorBidi"/>
            <w:color w:val="auto"/>
          </w:rPr>
          <w:commentReference w:id="88"/>
        </w:r>
      </w:ins>
    </w:p>
    <w:p w14:paraId="79253630" w14:textId="01CD8A9E" w:rsidR="006F0833" w:rsidRPr="00E50F08" w:rsidRDefault="006F0833"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 xml:space="preserve">Aside from the communication issues raised above, most were </w:t>
      </w:r>
      <w:r w:rsidR="00BF2349" w:rsidRPr="00E50F08">
        <w:rPr>
          <w:rFonts w:ascii="Times New Roman" w:hAnsi="Times New Roman" w:cs="Times New Roman"/>
          <w:color w:val="000000" w:themeColor="text1"/>
          <w:sz w:val="24"/>
          <w:szCs w:val="24"/>
        </w:rPr>
        <w:t>satisfied</w:t>
      </w:r>
      <w:r w:rsidRPr="00E50F08">
        <w:rPr>
          <w:rFonts w:ascii="Times New Roman" w:hAnsi="Times New Roman" w:cs="Times New Roman"/>
          <w:color w:val="000000" w:themeColor="text1"/>
          <w:sz w:val="24"/>
          <w:szCs w:val="24"/>
        </w:rPr>
        <w:t xml:space="preserve"> with the general administration of the bursary, such as how the bursary </w:t>
      </w:r>
      <w:r w:rsidR="00BF2349" w:rsidRPr="00E50F08">
        <w:rPr>
          <w:rFonts w:ascii="Times New Roman" w:hAnsi="Times New Roman" w:cs="Times New Roman"/>
          <w:color w:val="000000" w:themeColor="text1"/>
          <w:sz w:val="24"/>
          <w:szCs w:val="24"/>
        </w:rPr>
        <w:t>payments</w:t>
      </w:r>
      <w:r w:rsidRPr="00E50F08">
        <w:rPr>
          <w:rFonts w:ascii="Times New Roman" w:hAnsi="Times New Roman" w:cs="Times New Roman"/>
          <w:color w:val="000000" w:themeColor="text1"/>
          <w:sz w:val="24"/>
          <w:szCs w:val="24"/>
        </w:rPr>
        <w:t xml:space="preserve"> were split </w:t>
      </w:r>
      <w:r w:rsidR="00E93155" w:rsidRPr="00E50F08">
        <w:rPr>
          <w:rFonts w:ascii="Times New Roman" w:hAnsi="Times New Roman" w:cs="Times New Roman"/>
          <w:color w:val="000000" w:themeColor="text1"/>
          <w:sz w:val="24"/>
          <w:szCs w:val="24"/>
        </w:rPr>
        <w:t>over</w:t>
      </w:r>
      <w:r w:rsidRPr="00E50F08">
        <w:rPr>
          <w:rFonts w:ascii="Times New Roman" w:hAnsi="Times New Roman" w:cs="Times New Roman"/>
          <w:color w:val="000000" w:themeColor="text1"/>
          <w:sz w:val="24"/>
          <w:szCs w:val="24"/>
        </w:rPr>
        <w:t xml:space="preserve"> the year and how the accommodation fee waiver was applied:</w:t>
      </w:r>
    </w:p>
    <w:p w14:paraId="6872548F" w14:textId="3F761533" w:rsidR="006F0833"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6F0833" w:rsidRPr="00E50F08">
        <w:rPr>
          <w:rFonts w:ascii="Times New Roman" w:hAnsi="Times New Roman" w:cs="Times New Roman"/>
          <w:i/>
          <w:color w:val="000000" w:themeColor="text1"/>
          <w:sz w:val="24"/>
          <w:szCs w:val="24"/>
        </w:rPr>
        <w:t>4: …two</w:t>
      </w:r>
      <w:r w:rsidR="00370507" w:rsidRPr="00E50F08">
        <w:rPr>
          <w:rFonts w:ascii="Times New Roman" w:hAnsi="Times New Roman" w:cs="Times New Roman"/>
          <w:i/>
          <w:color w:val="000000" w:themeColor="text1"/>
          <w:sz w:val="24"/>
          <w:szCs w:val="24"/>
        </w:rPr>
        <w:t xml:space="preserve"> </w:t>
      </w:r>
      <w:r w:rsidR="006F0833" w:rsidRPr="00E50F08">
        <w:rPr>
          <w:rFonts w:ascii="Times New Roman" w:hAnsi="Times New Roman" w:cs="Times New Roman"/>
          <w:i/>
          <w:color w:val="000000" w:themeColor="text1"/>
          <w:sz w:val="24"/>
          <w:szCs w:val="24"/>
        </w:rPr>
        <w:t xml:space="preserve">[payments] is better, because I came in and most of my grant was given to me at the start, and then after the grant was gone, then the bursary came in and that was good. If it </w:t>
      </w:r>
      <w:r w:rsidR="006F0833" w:rsidRPr="00E50F08">
        <w:rPr>
          <w:rFonts w:ascii="Times New Roman" w:hAnsi="Times New Roman" w:cs="Times New Roman"/>
          <w:i/>
          <w:color w:val="000000" w:themeColor="text1"/>
          <w:sz w:val="24"/>
          <w:szCs w:val="24"/>
        </w:rPr>
        <w:lastRenderedPageBreak/>
        <w:t xml:space="preserve">was spread out even more then it would kind </w:t>
      </w:r>
      <w:proofErr w:type="gramStart"/>
      <w:r w:rsidR="006F0833" w:rsidRPr="00E50F08">
        <w:rPr>
          <w:rFonts w:ascii="Times New Roman" w:hAnsi="Times New Roman" w:cs="Times New Roman"/>
          <w:i/>
          <w:color w:val="000000" w:themeColor="text1"/>
          <w:sz w:val="24"/>
          <w:szCs w:val="24"/>
        </w:rPr>
        <w:t>of</w:t>
      </w:r>
      <w:proofErr w:type="gramEnd"/>
      <w:r w:rsidR="006F0833" w:rsidRPr="00E50F08">
        <w:rPr>
          <w:rFonts w:ascii="Times New Roman" w:hAnsi="Times New Roman" w:cs="Times New Roman"/>
          <w:i/>
          <w:color w:val="000000" w:themeColor="text1"/>
          <w:sz w:val="24"/>
          <w:szCs w:val="24"/>
        </w:rPr>
        <w:t xml:space="preserve"> like vanish, it’d disappear and it wouldn’t be that significant, if you know what I mean.</w:t>
      </w:r>
    </w:p>
    <w:p w14:paraId="715B5FC9" w14:textId="3DCECDD6" w:rsidR="006F0833" w:rsidRPr="00E50F08" w:rsidRDefault="000A4B26"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Some</w:t>
      </w:r>
      <w:r w:rsidR="006F0833" w:rsidRPr="00E50F08">
        <w:rPr>
          <w:rFonts w:ascii="Times New Roman" w:hAnsi="Times New Roman" w:cs="Times New Roman"/>
          <w:color w:val="000000" w:themeColor="text1"/>
          <w:sz w:val="24"/>
          <w:szCs w:val="24"/>
        </w:rPr>
        <w:t xml:space="preserve"> expressed a preference for having the first bursary payment </w:t>
      </w:r>
      <w:r w:rsidR="00A828BF" w:rsidRPr="00E50F08">
        <w:rPr>
          <w:rFonts w:ascii="Times New Roman" w:hAnsi="Times New Roman" w:cs="Times New Roman"/>
          <w:color w:val="000000" w:themeColor="text1"/>
          <w:sz w:val="24"/>
          <w:szCs w:val="24"/>
        </w:rPr>
        <w:t xml:space="preserve">come earlier in the year, as they felt they needed a bit more of a financial buffer at that </w:t>
      </w:r>
      <w:r w:rsidR="005F1773" w:rsidRPr="00E50F08">
        <w:rPr>
          <w:rFonts w:ascii="Times New Roman" w:hAnsi="Times New Roman" w:cs="Times New Roman"/>
          <w:color w:val="000000" w:themeColor="text1"/>
          <w:sz w:val="24"/>
          <w:szCs w:val="24"/>
        </w:rPr>
        <w:t xml:space="preserve">point, </w:t>
      </w:r>
      <w:r w:rsidR="00A828BF" w:rsidRPr="00E50F08">
        <w:rPr>
          <w:rFonts w:ascii="Times New Roman" w:hAnsi="Times New Roman" w:cs="Times New Roman"/>
          <w:color w:val="000000" w:themeColor="text1"/>
          <w:sz w:val="24"/>
          <w:szCs w:val="24"/>
        </w:rPr>
        <w:t xml:space="preserve">having only just </w:t>
      </w:r>
      <w:r w:rsidR="00E42558" w:rsidRPr="00E50F08">
        <w:rPr>
          <w:rFonts w:ascii="Times New Roman" w:hAnsi="Times New Roman" w:cs="Times New Roman"/>
          <w:color w:val="000000" w:themeColor="text1"/>
          <w:sz w:val="24"/>
          <w:szCs w:val="24"/>
        </w:rPr>
        <w:t>started understanding</w:t>
      </w:r>
      <w:r w:rsidR="00A828BF" w:rsidRPr="00E50F08">
        <w:rPr>
          <w:rFonts w:ascii="Times New Roman" w:hAnsi="Times New Roman" w:cs="Times New Roman"/>
          <w:color w:val="000000" w:themeColor="text1"/>
          <w:sz w:val="24"/>
          <w:szCs w:val="24"/>
        </w:rPr>
        <w:t xml:space="preserve"> budgeting and had spent an unusual amount due to it being the first term:</w:t>
      </w:r>
    </w:p>
    <w:p w14:paraId="41FBFC85" w14:textId="5CA2F21D" w:rsidR="000A4B26"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0A4B26" w:rsidRPr="00E50F08">
        <w:rPr>
          <w:rFonts w:ascii="Times New Roman" w:hAnsi="Times New Roman" w:cs="Times New Roman"/>
          <w:i/>
          <w:color w:val="000000" w:themeColor="text1"/>
          <w:sz w:val="24"/>
          <w:szCs w:val="24"/>
        </w:rPr>
        <w:t>8: I think it would have been slightly better if we could have got it earlier on in the year … I feel most students, including myself, are finding their feet with their own budgeting at the very beginning. So say you slightly overspend, you have that little bit of a safety net at the very beginning.</w:t>
      </w:r>
    </w:p>
    <w:p w14:paraId="6C959D76" w14:textId="754B862E" w:rsidR="00A85621" w:rsidRPr="00E50F08" w:rsidRDefault="000C3574"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Some general recommendations were also made by the students, and these mainly related to how to improve the dissemination of information about the bursary and other financial support available:</w:t>
      </w:r>
    </w:p>
    <w:p w14:paraId="4EB79E94" w14:textId="14719FC6" w:rsidR="000C3574"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0C3574" w:rsidRPr="00E50F08">
        <w:rPr>
          <w:rFonts w:ascii="Times New Roman" w:hAnsi="Times New Roman" w:cs="Times New Roman"/>
          <w:i/>
          <w:color w:val="000000" w:themeColor="text1"/>
          <w:sz w:val="24"/>
          <w:szCs w:val="24"/>
        </w:rPr>
        <w:t>3: Maybe like a leaflet or in the SU if it has like financial help and stuff like that, something about budgeting and stuff for students and that.</w:t>
      </w:r>
    </w:p>
    <w:p w14:paraId="3B3FD7D7" w14:textId="7250EF72" w:rsidR="000C3574" w:rsidRPr="00E50F08" w:rsidRDefault="006A06DA" w:rsidP="00BD0C9B">
      <w:pPr>
        <w:spacing w:line="480" w:lineRule="auto"/>
        <w:jc w:val="center"/>
        <w:rPr>
          <w:rFonts w:ascii="Times New Roman" w:hAnsi="Times New Roman" w:cs="Times New Roman"/>
          <w:i/>
          <w:color w:val="000000" w:themeColor="text1"/>
          <w:sz w:val="24"/>
          <w:szCs w:val="24"/>
        </w:rPr>
      </w:pPr>
      <w:r w:rsidRPr="00E50F08">
        <w:rPr>
          <w:rFonts w:ascii="Times New Roman" w:hAnsi="Times New Roman" w:cs="Times New Roman"/>
          <w:i/>
          <w:color w:val="000000" w:themeColor="text1"/>
          <w:sz w:val="24"/>
          <w:szCs w:val="24"/>
        </w:rPr>
        <w:t>Int</w:t>
      </w:r>
      <w:r w:rsidR="000C3574" w:rsidRPr="00E50F08">
        <w:rPr>
          <w:rFonts w:ascii="Times New Roman" w:hAnsi="Times New Roman" w:cs="Times New Roman"/>
          <w:i/>
          <w:color w:val="000000" w:themeColor="text1"/>
          <w:sz w:val="24"/>
          <w:szCs w:val="24"/>
        </w:rPr>
        <w:t>4: A better way of contacting students I think would be to go through their Student Reps, those guys, because students actually listen to them and what they have to say on Facebook … it would reach the people that would need it and they’d see it</w:t>
      </w:r>
      <w:r w:rsidR="005F1773" w:rsidRPr="00E50F08">
        <w:rPr>
          <w:rFonts w:ascii="Times New Roman" w:hAnsi="Times New Roman" w:cs="Times New Roman"/>
          <w:i/>
          <w:color w:val="000000" w:themeColor="text1"/>
          <w:sz w:val="24"/>
          <w:szCs w:val="24"/>
        </w:rPr>
        <w:t>…’</w:t>
      </w:r>
    </w:p>
    <w:p w14:paraId="53657C4B" w14:textId="775E3E22" w:rsidR="00D649CF" w:rsidRPr="00E50F08" w:rsidRDefault="00BE0AE5" w:rsidP="00BD0C9B">
      <w:pPr>
        <w:pStyle w:val="Heading2"/>
        <w:tabs>
          <w:tab w:val="left" w:pos="6165"/>
        </w:tabs>
        <w:spacing w:line="480" w:lineRule="auto"/>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t>Discussion</w:t>
      </w:r>
    </w:p>
    <w:p w14:paraId="1F6ECB4C" w14:textId="1D985676" w:rsidR="00B80654" w:rsidRPr="00B80654" w:rsidRDefault="00B80654" w:rsidP="00B80654">
      <w:pPr>
        <w:spacing w:line="480" w:lineRule="auto"/>
        <w:rPr>
          <w:rFonts w:ascii="Times New Roman" w:hAnsi="Times New Roman" w:cs="Times New Roman"/>
          <w:color w:val="000000" w:themeColor="text1"/>
          <w:sz w:val="24"/>
          <w:szCs w:val="24"/>
        </w:rPr>
      </w:pPr>
      <w:r w:rsidRPr="00B80654">
        <w:rPr>
          <w:rFonts w:ascii="Times New Roman" w:hAnsi="Times New Roman" w:cs="Times New Roman"/>
          <w:color w:val="000000" w:themeColor="text1"/>
          <w:sz w:val="24"/>
          <w:szCs w:val="24"/>
        </w:rPr>
        <w:t xml:space="preserve">The eight participants, who were in receipt of various bursary amounts, generally regarded it as a good scheme with it providing a financial buffer and enabling them to focus on their studies and extracurricular activities rather than seek paid employment during term time. As found by research into the NSP both before the 2012 fee rise </w:t>
      </w:r>
      <w:r w:rsidR="00631605">
        <w:rPr>
          <w:rFonts w:ascii="Times New Roman" w:hAnsi="Times New Roman" w:cs="Times New Roman"/>
          <w:color w:val="000000" w:themeColor="text1"/>
          <w:sz w:val="24"/>
          <w:szCs w:val="24"/>
        </w:rPr>
        <w:t>[17]</w:t>
      </w:r>
      <w:r w:rsidRPr="00B80654">
        <w:rPr>
          <w:rFonts w:ascii="Times New Roman" w:hAnsi="Times New Roman" w:cs="Times New Roman"/>
          <w:color w:val="000000" w:themeColor="text1"/>
          <w:sz w:val="24"/>
          <w:szCs w:val="24"/>
        </w:rPr>
        <w:t xml:space="preserve"> and after </w:t>
      </w:r>
      <w:r w:rsidR="00631605">
        <w:rPr>
          <w:rFonts w:ascii="Times New Roman" w:hAnsi="Times New Roman" w:cs="Times New Roman"/>
          <w:color w:val="000000" w:themeColor="text1"/>
          <w:sz w:val="24"/>
          <w:szCs w:val="24"/>
        </w:rPr>
        <w:t>[18]</w:t>
      </w:r>
      <w:r w:rsidRPr="00B80654">
        <w:rPr>
          <w:rFonts w:ascii="Times New Roman" w:hAnsi="Times New Roman" w:cs="Times New Roman"/>
          <w:color w:val="000000" w:themeColor="text1"/>
          <w:sz w:val="24"/>
          <w:szCs w:val="24"/>
        </w:rPr>
        <w:t xml:space="preserve">, the bursary did not act as an incentive to attend the University; however, this was not always due to the bursary itself but sometimes because their attendance depended on which university accepted </w:t>
      </w:r>
      <w:r w:rsidRPr="00B80654">
        <w:rPr>
          <w:rFonts w:ascii="Times New Roman" w:hAnsi="Times New Roman" w:cs="Times New Roman"/>
          <w:color w:val="000000" w:themeColor="text1"/>
          <w:sz w:val="24"/>
          <w:szCs w:val="24"/>
        </w:rPr>
        <w:lastRenderedPageBreak/>
        <w:t xml:space="preserve">their application or because they were not aware the bursary existed. Indeed, previous research into the NSP also found that the majority of potential scholarship holders only find out that they will receive an award and how much it includes after they have enrolled at their chosen university, meaning it cannot impact university choice </w:t>
      </w:r>
      <w:r w:rsidR="00631605">
        <w:rPr>
          <w:rFonts w:ascii="Times New Roman" w:hAnsi="Times New Roman" w:cs="Times New Roman"/>
          <w:color w:val="000000" w:themeColor="text1"/>
          <w:sz w:val="24"/>
          <w:szCs w:val="24"/>
        </w:rPr>
        <w:t>[19]</w:t>
      </w:r>
      <w:r w:rsidRPr="00B80654">
        <w:rPr>
          <w:rFonts w:ascii="Times New Roman" w:hAnsi="Times New Roman" w:cs="Times New Roman"/>
          <w:color w:val="000000" w:themeColor="text1"/>
          <w:sz w:val="24"/>
          <w:szCs w:val="24"/>
        </w:rPr>
        <w:t xml:space="preserve">. Recipients of this University’s bursary only find out they qualify when Student Finance England has finished identifying eligible students, and this is completed weeks after arrival. This delay in finding out whether they qualify, combined with the communication issues raised by many participants, affected some participants’ ability to budget effectively. When informed that the University funded the bursary, most participants expressed gratitude and felt positively towards the University, echoing pre-fee rise findings </w:t>
      </w:r>
      <w:r w:rsidR="00631605">
        <w:rPr>
          <w:rFonts w:ascii="Times New Roman" w:hAnsi="Times New Roman" w:cs="Times New Roman"/>
          <w:color w:val="000000" w:themeColor="text1"/>
          <w:sz w:val="24"/>
          <w:szCs w:val="24"/>
        </w:rPr>
        <w:t>[20]</w:t>
      </w:r>
      <w:r w:rsidRPr="00B80654">
        <w:rPr>
          <w:rFonts w:ascii="Times New Roman" w:hAnsi="Times New Roman" w:cs="Times New Roman"/>
          <w:color w:val="000000" w:themeColor="text1"/>
          <w:sz w:val="24"/>
          <w:szCs w:val="24"/>
        </w:rPr>
        <w:t xml:space="preserve">. The fact that a student did not wish their parents to know about the bursary scheme suggests that the University’s term-time communication regarding the bursary might be best only sent to their term-time address. The wellbeing of some recipients was reported to be positively impacted through reduced financial stress, as found by previous research </w:t>
      </w:r>
      <w:r w:rsidR="00631605">
        <w:rPr>
          <w:rFonts w:ascii="Times New Roman" w:hAnsi="Times New Roman" w:cs="Times New Roman"/>
          <w:color w:val="000000" w:themeColor="text1"/>
          <w:sz w:val="24"/>
          <w:szCs w:val="24"/>
        </w:rPr>
        <w:t>[19]</w:t>
      </w:r>
      <w:r w:rsidRPr="00B80654">
        <w:rPr>
          <w:rFonts w:ascii="Times New Roman" w:hAnsi="Times New Roman" w:cs="Times New Roman"/>
          <w:color w:val="000000" w:themeColor="text1"/>
          <w:sz w:val="24"/>
          <w:szCs w:val="24"/>
        </w:rPr>
        <w:t xml:space="preserve">. However, again echoing past findings </w:t>
      </w:r>
      <w:r w:rsidR="00631605">
        <w:rPr>
          <w:rFonts w:ascii="Times New Roman" w:hAnsi="Times New Roman" w:cs="Times New Roman"/>
          <w:color w:val="000000" w:themeColor="text1"/>
          <w:sz w:val="24"/>
          <w:szCs w:val="24"/>
        </w:rPr>
        <w:t>[18]</w:t>
      </w:r>
      <w:r w:rsidRPr="00B80654">
        <w:rPr>
          <w:rFonts w:ascii="Times New Roman" w:hAnsi="Times New Roman" w:cs="Times New Roman"/>
          <w:color w:val="000000" w:themeColor="text1"/>
          <w:sz w:val="24"/>
          <w:szCs w:val="24"/>
        </w:rPr>
        <w:t>, reducing bursary amounts in future years and the need to pay significant cash deposits for accommodation were mentioned as stressors. The potential financial strain of an additional year’s fees brought about by intercalating was a concern for some, however it was clear that it was not of immediate consideration for most due to only being their first year studying. For similar reasons, the financial implications of travelling to medical placements in later years was already a concern for some, but not yet a consideration for others. Financial advice appeared to be preferred when given by friends and family rather than professionals employed by the University, although no participant had yet experienced such professional help.</w:t>
      </w:r>
    </w:p>
    <w:p w14:paraId="7879DD93" w14:textId="2C1C7A16" w:rsidR="00B80654" w:rsidRPr="00B80654" w:rsidRDefault="00B80654" w:rsidP="00B80654">
      <w:pPr>
        <w:spacing w:line="480" w:lineRule="auto"/>
        <w:rPr>
          <w:rFonts w:ascii="Times New Roman" w:hAnsi="Times New Roman" w:cs="Times New Roman"/>
          <w:color w:val="000000" w:themeColor="text1"/>
          <w:sz w:val="24"/>
          <w:szCs w:val="24"/>
        </w:rPr>
      </w:pPr>
      <w:r w:rsidRPr="00B80654">
        <w:rPr>
          <w:rFonts w:ascii="Times New Roman" w:hAnsi="Times New Roman" w:cs="Times New Roman"/>
          <w:color w:val="000000" w:themeColor="text1"/>
          <w:sz w:val="24"/>
          <w:szCs w:val="24"/>
        </w:rPr>
        <w:t xml:space="preserve">As far as the authors are aware, this is the first example in the literature of qualitative research involving a bursary scheme for undergraduate medical students in </w:t>
      </w:r>
      <w:commentRangeStart w:id="93"/>
      <w:del w:id="94" w:author="Hugh R. Claridge" w:date="2018-07-17T23:59:00Z">
        <w:r w:rsidRPr="00B80654" w:rsidDel="007546DB">
          <w:rPr>
            <w:rFonts w:ascii="Times New Roman" w:hAnsi="Times New Roman" w:cs="Times New Roman"/>
            <w:color w:val="000000" w:themeColor="text1"/>
            <w:sz w:val="24"/>
            <w:szCs w:val="24"/>
          </w:rPr>
          <w:delText>the UK</w:delText>
        </w:r>
      </w:del>
      <w:ins w:id="95" w:author="Hugh R. Claridge" w:date="2018-07-17T23:59:00Z">
        <w:r w:rsidR="007546DB">
          <w:rPr>
            <w:rFonts w:ascii="Times New Roman" w:hAnsi="Times New Roman" w:cs="Times New Roman"/>
            <w:color w:val="000000" w:themeColor="text1"/>
            <w:sz w:val="24"/>
            <w:szCs w:val="24"/>
          </w:rPr>
          <w:t>England</w:t>
        </w:r>
      </w:ins>
      <w:commentRangeEnd w:id="93"/>
      <w:ins w:id="96" w:author="Hugh R. Claridge" w:date="2018-07-18T00:03:00Z">
        <w:r w:rsidR="00BF2B09">
          <w:rPr>
            <w:rStyle w:val="CommentReference"/>
          </w:rPr>
          <w:commentReference w:id="93"/>
        </w:r>
      </w:ins>
      <w:r w:rsidRPr="00B80654">
        <w:rPr>
          <w:rFonts w:ascii="Times New Roman" w:hAnsi="Times New Roman" w:cs="Times New Roman"/>
          <w:color w:val="000000" w:themeColor="text1"/>
          <w:sz w:val="24"/>
          <w:szCs w:val="24"/>
        </w:rPr>
        <w:t xml:space="preserve">. It </w:t>
      </w:r>
      <w:r w:rsidRPr="00B80654">
        <w:rPr>
          <w:rFonts w:ascii="Times New Roman" w:hAnsi="Times New Roman" w:cs="Times New Roman"/>
          <w:color w:val="000000" w:themeColor="text1"/>
          <w:sz w:val="24"/>
          <w:szCs w:val="24"/>
        </w:rPr>
        <w:lastRenderedPageBreak/>
        <w:t xml:space="preserve">also responds to OFFA’s call for institutions to assess their financial support packages’ impact on recipients </w:t>
      </w:r>
      <w:r w:rsidR="00631605">
        <w:rPr>
          <w:rFonts w:ascii="Times New Roman" w:hAnsi="Times New Roman" w:cs="Times New Roman"/>
          <w:color w:val="000000" w:themeColor="text1"/>
          <w:sz w:val="24"/>
          <w:szCs w:val="24"/>
        </w:rPr>
        <w:t>[12]</w:t>
      </w:r>
      <w:r w:rsidRPr="00B80654">
        <w:rPr>
          <w:rFonts w:ascii="Times New Roman" w:hAnsi="Times New Roman" w:cs="Times New Roman"/>
          <w:color w:val="000000" w:themeColor="text1"/>
          <w:sz w:val="24"/>
          <w:szCs w:val="24"/>
        </w:rPr>
        <w:t>, whilst adding to the literature relating to qualitative evaluations of bursary schemes in the post-2012 system of student fees. Further strengths of this study include the use of semi-structured, one-to-one interviews led by a single interviewer, who was independent of both teaching and bursary processes, with recipients of a variety of bursary amounts and from a range of ethnicities. This enabled in-depth exploration of the subjects covered by the topic guide which was composed of both open-ended and closed questions, having been developed by both the research team and the University’s Student Finance and Widening Participation teams.</w:t>
      </w:r>
    </w:p>
    <w:p w14:paraId="5028A10B" w14:textId="3FB1B543" w:rsidR="004E079B" w:rsidRPr="00E50F08" w:rsidRDefault="00D04824" w:rsidP="00B80654">
      <w:pPr>
        <w:spacing w:line="480" w:lineRule="auto"/>
        <w:rPr>
          <w:rFonts w:ascii="Times New Roman" w:hAnsi="Times New Roman" w:cs="Times New Roman"/>
          <w:color w:val="000000" w:themeColor="text1"/>
          <w:sz w:val="24"/>
          <w:szCs w:val="24"/>
        </w:rPr>
      </w:pPr>
      <w:ins w:id="97" w:author="Hugh R. Claridge" w:date="2018-07-18T00:12:00Z">
        <w:r>
          <w:rPr>
            <w:rFonts w:ascii="Times New Roman" w:hAnsi="Times New Roman" w:cs="Times New Roman"/>
            <w:color w:val="000000" w:themeColor="text1"/>
            <w:sz w:val="24"/>
            <w:szCs w:val="24"/>
          </w:rPr>
          <w:t xml:space="preserve">There were also limitations. </w:t>
        </w:r>
      </w:ins>
      <w:ins w:id="98" w:author="Hugh R. Claridge" w:date="2018-07-18T00:16:00Z">
        <w:r>
          <w:rPr>
            <w:rFonts w:ascii="Times New Roman" w:hAnsi="Times New Roman" w:cs="Times New Roman"/>
            <w:color w:val="000000" w:themeColor="text1"/>
            <w:sz w:val="24"/>
            <w:szCs w:val="24"/>
          </w:rPr>
          <w:t>The participants were from just one medical school in England,</w:t>
        </w:r>
      </w:ins>
      <w:del w:id="99" w:author="Hugh R. Claridge" w:date="2018-07-18T00:17:00Z">
        <w:r w:rsidR="00B80654" w:rsidRPr="00B80654" w:rsidDel="00D04824">
          <w:rPr>
            <w:rFonts w:ascii="Times New Roman" w:hAnsi="Times New Roman" w:cs="Times New Roman"/>
            <w:color w:val="000000" w:themeColor="text1"/>
            <w:sz w:val="24"/>
            <w:szCs w:val="24"/>
          </w:rPr>
          <w:delText>T</w:delText>
        </w:r>
      </w:del>
      <w:ins w:id="100" w:author="Hugh R. Claridge" w:date="2018-07-18T00:17:00Z">
        <w:r>
          <w:rPr>
            <w:rFonts w:ascii="Times New Roman" w:hAnsi="Times New Roman" w:cs="Times New Roman"/>
            <w:color w:val="000000" w:themeColor="text1"/>
            <w:sz w:val="24"/>
            <w:szCs w:val="24"/>
          </w:rPr>
          <w:t xml:space="preserve"> and t</w:t>
        </w:r>
      </w:ins>
      <w:r w:rsidR="00B80654" w:rsidRPr="00B80654">
        <w:rPr>
          <w:rFonts w:ascii="Times New Roman" w:hAnsi="Times New Roman" w:cs="Times New Roman"/>
          <w:color w:val="000000" w:themeColor="text1"/>
          <w:sz w:val="24"/>
          <w:szCs w:val="24"/>
        </w:rPr>
        <w:t>he small number of first year students of medicine in receipt of the bursary meant it was not possible to perform meaningful statistical analysis on retention rates and attainment</w:t>
      </w:r>
      <w:ins w:id="101" w:author="Hugh R. Claridge" w:date="2018-07-18T00:17:00Z">
        <w:r>
          <w:rPr>
            <w:rFonts w:ascii="Times New Roman" w:hAnsi="Times New Roman" w:cs="Times New Roman"/>
            <w:color w:val="000000" w:themeColor="text1"/>
            <w:sz w:val="24"/>
            <w:szCs w:val="24"/>
          </w:rPr>
          <w:t>.</w:t>
        </w:r>
      </w:ins>
      <w:del w:id="102" w:author="Hugh R. Claridge" w:date="2018-07-18T00:17:00Z">
        <w:r w:rsidR="00B80654" w:rsidRPr="00B80654" w:rsidDel="00D04824">
          <w:rPr>
            <w:rFonts w:ascii="Times New Roman" w:hAnsi="Times New Roman" w:cs="Times New Roman"/>
            <w:color w:val="000000" w:themeColor="text1"/>
            <w:sz w:val="24"/>
            <w:szCs w:val="24"/>
          </w:rPr>
          <w:delText>,</w:delText>
        </w:r>
      </w:del>
      <w:ins w:id="103" w:author="Hugh R. Claridge" w:date="2018-07-18T00:17:00Z">
        <w:r>
          <w:rPr>
            <w:rFonts w:ascii="Times New Roman" w:hAnsi="Times New Roman" w:cs="Times New Roman"/>
            <w:color w:val="000000" w:themeColor="text1"/>
            <w:sz w:val="24"/>
            <w:szCs w:val="24"/>
          </w:rPr>
          <w:t xml:space="preserve"> It</w:t>
        </w:r>
      </w:ins>
      <w:del w:id="104" w:author="Hugh R. Claridge" w:date="2018-07-18T00:17:00Z">
        <w:r w:rsidR="00B80654" w:rsidRPr="00B80654" w:rsidDel="00D04824">
          <w:rPr>
            <w:rFonts w:ascii="Times New Roman" w:hAnsi="Times New Roman" w:cs="Times New Roman"/>
            <w:color w:val="000000" w:themeColor="text1"/>
            <w:sz w:val="24"/>
            <w:szCs w:val="24"/>
          </w:rPr>
          <w:delText xml:space="preserve"> whilst</w:delText>
        </w:r>
      </w:del>
      <w:r w:rsidR="00B80654" w:rsidRPr="00B80654">
        <w:rPr>
          <w:rFonts w:ascii="Times New Roman" w:hAnsi="Times New Roman" w:cs="Times New Roman"/>
          <w:color w:val="000000" w:themeColor="text1"/>
          <w:sz w:val="24"/>
          <w:szCs w:val="24"/>
        </w:rPr>
        <w:t xml:space="preserve"> also limit</w:t>
      </w:r>
      <w:del w:id="105" w:author="Hugh R. Claridge" w:date="2018-07-18T00:17:00Z">
        <w:r w:rsidR="00B80654" w:rsidRPr="00B80654" w:rsidDel="00D04824">
          <w:rPr>
            <w:rFonts w:ascii="Times New Roman" w:hAnsi="Times New Roman" w:cs="Times New Roman"/>
            <w:color w:val="000000" w:themeColor="text1"/>
            <w:sz w:val="24"/>
            <w:szCs w:val="24"/>
          </w:rPr>
          <w:delText>ing</w:delText>
        </w:r>
      </w:del>
      <w:ins w:id="106" w:author="Hugh R. Claridge" w:date="2018-07-18T00:17:00Z">
        <w:r>
          <w:rPr>
            <w:rFonts w:ascii="Times New Roman" w:hAnsi="Times New Roman" w:cs="Times New Roman"/>
            <w:color w:val="000000" w:themeColor="text1"/>
            <w:sz w:val="24"/>
            <w:szCs w:val="24"/>
          </w:rPr>
          <w:t>s</w:t>
        </w:r>
      </w:ins>
      <w:r w:rsidR="00B80654" w:rsidRPr="00B80654">
        <w:rPr>
          <w:rFonts w:ascii="Times New Roman" w:hAnsi="Times New Roman" w:cs="Times New Roman"/>
          <w:color w:val="000000" w:themeColor="text1"/>
          <w:sz w:val="24"/>
          <w:szCs w:val="24"/>
        </w:rPr>
        <w:t xml:space="preserve"> the reach of the discussion in terms of the actual financial impact that intercalation and travelling to medical placements have on bursary recipients</w:t>
      </w:r>
      <w:ins w:id="107" w:author="Hugh R. Claridge" w:date="2018-07-18T00:17:00Z">
        <w:r>
          <w:rPr>
            <w:rFonts w:ascii="Times New Roman" w:hAnsi="Times New Roman" w:cs="Times New Roman"/>
            <w:color w:val="000000" w:themeColor="text1"/>
            <w:sz w:val="24"/>
            <w:szCs w:val="24"/>
          </w:rPr>
          <w:t xml:space="preserve"> due to only </w:t>
        </w:r>
      </w:ins>
      <w:ins w:id="108" w:author="Hugh R. Claridge" w:date="2018-07-18T00:18:00Z">
        <w:r>
          <w:rPr>
            <w:rFonts w:ascii="Times New Roman" w:hAnsi="Times New Roman" w:cs="Times New Roman"/>
            <w:color w:val="000000" w:themeColor="text1"/>
            <w:sz w:val="24"/>
            <w:szCs w:val="24"/>
          </w:rPr>
          <w:t>first year students</w:t>
        </w:r>
        <w:r w:rsidR="005B0E2F">
          <w:rPr>
            <w:rFonts w:ascii="Times New Roman" w:hAnsi="Times New Roman" w:cs="Times New Roman"/>
            <w:color w:val="000000" w:themeColor="text1"/>
            <w:sz w:val="24"/>
            <w:szCs w:val="24"/>
          </w:rPr>
          <w:t xml:space="preserve"> being involved</w:t>
        </w:r>
      </w:ins>
      <w:bookmarkStart w:id="109" w:name="_GoBack"/>
      <w:bookmarkEnd w:id="109"/>
      <w:r w:rsidR="00B80654" w:rsidRPr="00B80654">
        <w:rPr>
          <w:rFonts w:ascii="Times New Roman" w:hAnsi="Times New Roman" w:cs="Times New Roman"/>
          <w:color w:val="000000" w:themeColor="text1"/>
          <w:sz w:val="24"/>
          <w:szCs w:val="24"/>
        </w:rPr>
        <w:t xml:space="preserve">. Furthermore, participant demographic information could not be provided with their quotes as this would jeopardise their anonymity due to the small number of bursary recipients. However, this group was chosen because we sought to determine the views of students who had only recently begun receiving the bursary, thereby reducing the potential for post-hoc rationalisation by those who had been in receipt of the bursary for longer </w:t>
      </w:r>
      <w:r w:rsidR="00631605">
        <w:rPr>
          <w:rFonts w:ascii="Times New Roman" w:hAnsi="Times New Roman" w:cs="Times New Roman"/>
          <w:color w:val="000000" w:themeColor="text1"/>
          <w:sz w:val="24"/>
          <w:szCs w:val="24"/>
        </w:rPr>
        <w:t>[21]</w:t>
      </w:r>
      <w:r w:rsidR="00B80654" w:rsidRPr="00B80654">
        <w:rPr>
          <w:rFonts w:ascii="Times New Roman" w:hAnsi="Times New Roman" w:cs="Times New Roman"/>
          <w:color w:val="000000" w:themeColor="text1"/>
          <w:sz w:val="24"/>
          <w:szCs w:val="24"/>
        </w:rPr>
        <w:t xml:space="preserve">. We were also unable to recruit recipients of the £300 and £600 bursaries, nor could a focus group be arranged for willing participants. However, recipients of all other bursary amounts were represented and the one-to-one interviews likely allowed deeper exploration of individuals’ </w:t>
      </w:r>
      <w:r w:rsidR="000B026D" w:rsidRPr="00E50F08">
        <w:rPr>
          <w:rFonts w:ascii="Times New Roman" w:hAnsi="Times New Roman" w:cs="Times New Roman"/>
          <w:color w:val="000000" w:themeColor="text1"/>
          <w:sz w:val="24"/>
          <w:szCs w:val="24"/>
        </w:rPr>
        <w:t xml:space="preserve">experiences than would have been possible in </w:t>
      </w:r>
      <w:r w:rsidR="00BF3B9C" w:rsidRPr="00E50F08">
        <w:rPr>
          <w:rFonts w:ascii="Times New Roman" w:hAnsi="Times New Roman" w:cs="Times New Roman"/>
          <w:color w:val="000000" w:themeColor="text1"/>
          <w:sz w:val="24"/>
          <w:szCs w:val="24"/>
        </w:rPr>
        <w:t>a</w:t>
      </w:r>
      <w:r w:rsidR="000B026D" w:rsidRPr="00E50F08">
        <w:rPr>
          <w:rFonts w:ascii="Times New Roman" w:hAnsi="Times New Roman" w:cs="Times New Roman"/>
          <w:color w:val="000000" w:themeColor="text1"/>
          <w:sz w:val="24"/>
          <w:szCs w:val="24"/>
        </w:rPr>
        <w:t xml:space="preserve"> group setting.</w:t>
      </w:r>
    </w:p>
    <w:p w14:paraId="2F35FD4F" w14:textId="3BA011B6" w:rsidR="007602B3" w:rsidRPr="00E50F08" w:rsidRDefault="007602B3" w:rsidP="00BD0C9B">
      <w:pPr>
        <w:pStyle w:val="Heading2"/>
        <w:spacing w:line="480" w:lineRule="auto"/>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lastRenderedPageBreak/>
        <w:t>Conclusion</w:t>
      </w:r>
      <w:r w:rsidR="00603124" w:rsidRPr="00E50F08">
        <w:rPr>
          <w:rFonts w:ascii="Times New Roman" w:hAnsi="Times New Roman" w:cs="Times New Roman"/>
          <w:b/>
          <w:color w:val="000000" w:themeColor="text1"/>
          <w:sz w:val="24"/>
          <w:szCs w:val="24"/>
        </w:rPr>
        <w:t>s</w:t>
      </w:r>
    </w:p>
    <w:p w14:paraId="31A8A842" w14:textId="79C5FE5F" w:rsidR="007602B3" w:rsidRPr="00E50F08" w:rsidRDefault="007602B3"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 xml:space="preserve">This article documents the first qualitative study into a bursary scheme for medical students in </w:t>
      </w:r>
      <w:del w:id="110" w:author="Hugh R. Claridge" w:date="2018-07-17T23:59:00Z">
        <w:r w:rsidRPr="00E50F08" w:rsidDel="007546DB">
          <w:rPr>
            <w:rFonts w:ascii="Times New Roman" w:hAnsi="Times New Roman" w:cs="Times New Roman"/>
            <w:color w:val="000000" w:themeColor="text1"/>
            <w:sz w:val="24"/>
            <w:szCs w:val="24"/>
          </w:rPr>
          <w:delText xml:space="preserve">the </w:delText>
        </w:r>
        <w:commentRangeStart w:id="111"/>
        <w:r w:rsidRPr="00E50F08" w:rsidDel="007546DB">
          <w:rPr>
            <w:rFonts w:ascii="Times New Roman" w:hAnsi="Times New Roman" w:cs="Times New Roman"/>
            <w:color w:val="000000" w:themeColor="text1"/>
            <w:sz w:val="24"/>
            <w:szCs w:val="24"/>
          </w:rPr>
          <w:delText>UK</w:delText>
        </w:r>
      </w:del>
      <w:ins w:id="112" w:author="Hugh R. Claridge" w:date="2018-07-17T23:59:00Z">
        <w:r w:rsidR="007546DB">
          <w:rPr>
            <w:rFonts w:ascii="Times New Roman" w:hAnsi="Times New Roman" w:cs="Times New Roman"/>
            <w:color w:val="000000" w:themeColor="text1"/>
            <w:sz w:val="24"/>
            <w:szCs w:val="24"/>
          </w:rPr>
          <w:t>England</w:t>
        </w:r>
      </w:ins>
      <w:commentRangeEnd w:id="111"/>
      <w:ins w:id="113" w:author="Hugh R. Claridge" w:date="2018-07-18T00:04:00Z">
        <w:r w:rsidR="00BF2B09">
          <w:rPr>
            <w:rStyle w:val="CommentReference"/>
          </w:rPr>
          <w:commentReference w:id="111"/>
        </w:r>
      </w:ins>
      <w:r w:rsidRPr="00E50F08">
        <w:rPr>
          <w:rFonts w:ascii="Times New Roman" w:hAnsi="Times New Roman" w:cs="Times New Roman"/>
          <w:color w:val="000000" w:themeColor="text1"/>
          <w:sz w:val="24"/>
          <w:szCs w:val="24"/>
        </w:rPr>
        <w:t>. The findings are broadly similar to those of previous research conducted among pre- and post-2012 fee rise students, in terms of the generally positive impact on the recipients’ wellbeing and ability to study rather than seek term-time employment, although the specific issues relating to medical students such as intercalation and medical placements need to be explored further.</w:t>
      </w:r>
      <w:r w:rsidR="006C0DB3" w:rsidRPr="00E50F08">
        <w:rPr>
          <w:rFonts w:ascii="Times New Roman" w:hAnsi="Times New Roman" w:cs="Times New Roman"/>
          <w:color w:val="000000" w:themeColor="text1"/>
          <w:sz w:val="24"/>
          <w:szCs w:val="24"/>
        </w:rPr>
        <w:t xml:space="preserve"> However, this means that the findings presented here are likely to be applicable to bursary recipients studying almost </w:t>
      </w:r>
      <w:r w:rsidR="000570A8" w:rsidRPr="00E50F08">
        <w:rPr>
          <w:rFonts w:ascii="Times New Roman" w:hAnsi="Times New Roman" w:cs="Times New Roman"/>
          <w:color w:val="000000" w:themeColor="text1"/>
          <w:sz w:val="24"/>
          <w:szCs w:val="24"/>
        </w:rPr>
        <w:t>any</w:t>
      </w:r>
      <w:r w:rsidR="006C0DB3" w:rsidRPr="00E50F08">
        <w:rPr>
          <w:rFonts w:ascii="Times New Roman" w:hAnsi="Times New Roman" w:cs="Times New Roman"/>
          <w:color w:val="000000" w:themeColor="text1"/>
          <w:sz w:val="24"/>
          <w:szCs w:val="24"/>
        </w:rPr>
        <w:t xml:space="preserve"> other full time undergraduate </w:t>
      </w:r>
      <w:r w:rsidR="000570A8" w:rsidRPr="00E50F08">
        <w:rPr>
          <w:rFonts w:ascii="Times New Roman" w:hAnsi="Times New Roman" w:cs="Times New Roman"/>
          <w:color w:val="000000" w:themeColor="text1"/>
          <w:sz w:val="24"/>
          <w:szCs w:val="24"/>
        </w:rPr>
        <w:t>course</w:t>
      </w:r>
      <w:r w:rsidR="006C0DB3" w:rsidRPr="00E50F08">
        <w:rPr>
          <w:rFonts w:ascii="Times New Roman" w:hAnsi="Times New Roman" w:cs="Times New Roman"/>
          <w:color w:val="000000" w:themeColor="text1"/>
          <w:sz w:val="24"/>
          <w:szCs w:val="24"/>
        </w:rPr>
        <w:t xml:space="preserve"> here in </w:t>
      </w:r>
      <w:del w:id="114" w:author="Hugh R. Claridge" w:date="2018-07-17T23:59:00Z">
        <w:r w:rsidR="006C0DB3" w:rsidRPr="00E50F08" w:rsidDel="007546DB">
          <w:rPr>
            <w:rFonts w:ascii="Times New Roman" w:hAnsi="Times New Roman" w:cs="Times New Roman"/>
            <w:color w:val="000000" w:themeColor="text1"/>
            <w:sz w:val="24"/>
            <w:szCs w:val="24"/>
          </w:rPr>
          <w:delText xml:space="preserve">the </w:delText>
        </w:r>
        <w:commentRangeStart w:id="115"/>
        <w:r w:rsidR="006C0DB3" w:rsidRPr="00E50F08" w:rsidDel="007546DB">
          <w:rPr>
            <w:rFonts w:ascii="Times New Roman" w:hAnsi="Times New Roman" w:cs="Times New Roman"/>
            <w:color w:val="000000" w:themeColor="text1"/>
            <w:sz w:val="24"/>
            <w:szCs w:val="24"/>
          </w:rPr>
          <w:delText>UK</w:delText>
        </w:r>
      </w:del>
      <w:ins w:id="116" w:author="Hugh R. Claridge" w:date="2018-07-17T23:59:00Z">
        <w:r w:rsidR="007546DB">
          <w:rPr>
            <w:rFonts w:ascii="Times New Roman" w:hAnsi="Times New Roman" w:cs="Times New Roman"/>
            <w:color w:val="000000" w:themeColor="text1"/>
            <w:sz w:val="24"/>
            <w:szCs w:val="24"/>
          </w:rPr>
          <w:t>England</w:t>
        </w:r>
      </w:ins>
      <w:r w:rsidR="006C0DB3" w:rsidRPr="00E50F08">
        <w:rPr>
          <w:rFonts w:ascii="Times New Roman" w:hAnsi="Times New Roman" w:cs="Times New Roman"/>
          <w:color w:val="000000" w:themeColor="text1"/>
          <w:sz w:val="24"/>
          <w:szCs w:val="24"/>
        </w:rPr>
        <w:t xml:space="preserve"> </w:t>
      </w:r>
      <w:commentRangeEnd w:id="115"/>
      <w:r w:rsidR="00BF2B09">
        <w:rPr>
          <w:rStyle w:val="CommentReference"/>
        </w:rPr>
        <w:commentReference w:id="115"/>
      </w:r>
      <w:r w:rsidR="006C0DB3" w:rsidRPr="00E50F08">
        <w:rPr>
          <w:rFonts w:ascii="Times New Roman" w:hAnsi="Times New Roman" w:cs="Times New Roman"/>
          <w:color w:val="000000" w:themeColor="text1"/>
          <w:sz w:val="24"/>
          <w:szCs w:val="24"/>
        </w:rPr>
        <w:t>as the medical students involved in this study have yet to experience the aforementioned unique aspects of their chosen course of study.</w:t>
      </w:r>
      <w:r w:rsidR="002B0986" w:rsidRPr="00E50F08">
        <w:rPr>
          <w:rFonts w:ascii="Times New Roman" w:hAnsi="Times New Roman" w:cs="Times New Roman"/>
          <w:color w:val="000000" w:themeColor="text1"/>
          <w:sz w:val="24"/>
          <w:szCs w:val="24"/>
        </w:rPr>
        <w:t xml:space="preserve"> Several participants planned to undertake paid work over the summer break and as this is unlikely to be possible in later years due to the shortened holiday periods</w:t>
      </w:r>
      <w:r w:rsidR="00B45134" w:rsidRPr="00E50F08">
        <w:rPr>
          <w:rFonts w:ascii="Times New Roman" w:hAnsi="Times New Roman" w:cs="Times New Roman"/>
          <w:color w:val="000000" w:themeColor="text1"/>
          <w:sz w:val="24"/>
          <w:szCs w:val="24"/>
        </w:rPr>
        <w:t xml:space="preserve"> for medical students</w:t>
      </w:r>
      <w:r w:rsidR="002B0986" w:rsidRPr="00E50F08">
        <w:rPr>
          <w:rFonts w:ascii="Times New Roman" w:hAnsi="Times New Roman" w:cs="Times New Roman"/>
          <w:color w:val="000000" w:themeColor="text1"/>
          <w:sz w:val="24"/>
          <w:szCs w:val="24"/>
        </w:rPr>
        <w:t xml:space="preserve">, this highlights the potential for older years to be under increased financial strain and thus </w:t>
      </w:r>
      <w:r w:rsidR="00B45134" w:rsidRPr="00E50F08">
        <w:rPr>
          <w:rFonts w:ascii="Times New Roman" w:hAnsi="Times New Roman" w:cs="Times New Roman"/>
          <w:color w:val="000000" w:themeColor="text1"/>
          <w:sz w:val="24"/>
          <w:szCs w:val="24"/>
        </w:rPr>
        <w:t xml:space="preserve">is </w:t>
      </w:r>
      <w:r w:rsidR="002B0986" w:rsidRPr="00E50F08">
        <w:rPr>
          <w:rFonts w:ascii="Times New Roman" w:hAnsi="Times New Roman" w:cs="Times New Roman"/>
          <w:color w:val="000000" w:themeColor="text1"/>
          <w:sz w:val="24"/>
          <w:szCs w:val="24"/>
        </w:rPr>
        <w:t xml:space="preserve">worthy of research. </w:t>
      </w:r>
      <w:r w:rsidRPr="00E50F08">
        <w:rPr>
          <w:rFonts w:ascii="Times New Roman" w:hAnsi="Times New Roman" w:cs="Times New Roman"/>
          <w:color w:val="000000" w:themeColor="text1"/>
          <w:sz w:val="24"/>
          <w:szCs w:val="24"/>
        </w:rPr>
        <w:t xml:space="preserve">Therefore, future research should involve bursary recipients in later years to evaluate the impact of not only the reducing financial support available compared </w:t>
      </w:r>
      <w:r w:rsidR="00821115" w:rsidRPr="00E50F08">
        <w:rPr>
          <w:rFonts w:ascii="Times New Roman" w:hAnsi="Times New Roman" w:cs="Times New Roman"/>
          <w:color w:val="000000" w:themeColor="text1"/>
          <w:sz w:val="24"/>
          <w:szCs w:val="24"/>
        </w:rPr>
        <w:t xml:space="preserve">with </w:t>
      </w:r>
      <w:r w:rsidRPr="00E50F08">
        <w:rPr>
          <w:rFonts w:ascii="Times New Roman" w:hAnsi="Times New Roman" w:cs="Times New Roman"/>
          <w:color w:val="000000" w:themeColor="text1"/>
          <w:sz w:val="24"/>
          <w:szCs w:val="24"/>
        </w:rPr>
        <w:t>their first year of study</w:t>
      </w:r>
      <w:r w:rsidR="00AF6F46" w:rsidRPr="00E50F08">
        <w:rPr>
          <w:rFonts w:ascii="Times New Roman" w:hAnsi="Times New Roman" w:cs="Times New Roman"/>
          <w:color w:val="000000" w:themeColor="text1"/>
          <w:sz w:val="24"/>
          <w:szCs w:val="24"/>
        </w:rPr>
        <w:t xml:space="preserve"> and their reduced ability to work over the holidays</w:t>
      </w:r>
      <w:r w:rsidRPr="00E50F08">
        <w:rPr>
          <w:rFonts w:ascii="Times New Roman" w:hAnsi="Times New Roman" w:cs="Times New Roman"/>
          <w:color w:val="000000" w:themeColor="text1"/>
          <w:sz w:val="24"/>
          <w:szCs w:val="24"/>
        </w:rPr>
        <w:t xml:space="preserve">, but also the additional costs of </w:t>
      </w:r>
      <w:r w:rsidR="00AF6F46" w:rsidRPr="00E50F08">
        <w:rPr>
          <w:rFonts w:ascii="Times New Roman" w:hAnsi="Times New Roman" w:cs="Times New Roman"/>
          <w:color w:val="000000" w:themeColor="text1"/>
          <w:sz w:val="24"/>
          <w:szCs w:val="24"/>
        </w:rPr>
        <w:t xml:space="preserve">intercalation and </w:t>
      </w:r>
      <w:r w:rsidRPr="00E50F08">
        <w:rPr>
          <w:rFonts w:ascii="Times New Roman" w:hAnsi="Times New Roman" w:cs="Times New Roman"/>
          <w:color w:val="000000" w:themeColor="text1"/>
          <w:sz w:val="24"/>
          <w:szCs w:val="24"/>
        </w:rPr>
        <w:t>t</w:t>
      </w:r>
      <w:r w:rsidR="00AF6F46" w:rsidRPr="00E50F08">
        <w:rPr>
          <w:rFonts w:ascii="Times New Roman" w:hAnsi="Times New Roman" w:cs="Times New Roman"/>
          <w:color w:val="000000" w:themeColor="text1"/>
          <w:sz w:val="24"/>
          <w:szCs w:val="24"/>
        </w:rPr>
        <w:t>ravelling to medical placements</w:t>
      </w:r>
      <w:r w:rsidRPr="00E50F08">
        <w:rPr>
          <w:rFonts w:ascii="Times New Roman" w:hAnsi="Times New Roman" w:cs="Times New Roman"/>
          <w:color w:val="000000" w:themeColor="text1"/>
          <w:sz w:val="24"/>
          <w:szCs w:val="24"/>
        </w:rPr>
        <w:t>. To limit the potential for post-hoc rationalisation, newer recipients of the bursary</w:t>
      </w:r>
      <w:r w:rsidR="00B45134" w:rsidRPr="00E50F08">
        <w:rPr>
          <w:rFonts w:ascii="Times New Roman" w:hAnsi="Times New Roman" w:cs="Times New Roman"/>
          <w:color w:val="000000" w:themeColor="text1"/>
          <w:sz w:val="24"/>
          <w:szCs w:val="24"/>
        </w:rPr>
        <w:t>,</w:t>
      </w:r>
      <w:r w:rsidRPr="00E50F08">
        <w:rPr>
          <w:rFonts w:ascii="Times New Roman" w:hAnsi="Times New Roman" w:cs="Times New Roman"/>
          <w:color w:val="000000" w:themeColor="text1"/>
          <w:sz w:val="24"/>
          <w:szCs w:val="24"/>
        </w:rPr>
        <w:t xml:space="preserve"> but who are in later years of study</w:t>
      </w:r>
      <w:r w:rsidR="00B45134" w:rsidRPr="00E50F08">
        <w:rPr>
          <w:rFonts w:ascii="Times New Roman" w:hAnsi="Times New Roman" w:cs="Times New Roman"/>
          <w:color w:val="000000" w:themeColor="text1"/>
          <w:sz w:val="24"/>
          <w:szCs w:val="24"/>
        </w:rPr>
        <w:t>,</w:t>
      </w:r>
      <w:r w:rsidRPr="00E50F08">
        <w:rPr>
          <w:rFonts w:ascii="Times New Roman" w:hAnsi="Times New Roman" w:cs="Times New Roman"/>
          <w:color w:val="000000" w:themeColor="text1"/>
          <w:sz w:val="24"/>
          <w:szCs w:val="24"/>
        </w:rPr>
        <w:t xml:space="preserve"> should be targeted. Comparing the impact the scheme has on those who live at home with family as opposed to living in student accommodation would also be of interest given these situations’ differing financial burdens.</w:t>
      </w:r>
    </w:p>
    <w:p w14:paraId="28116995" w14:textId="55D3BCF8" w:rsidR="001D700B" w:rsidRPr="00E50F08" w:rsidRDefault="001D700B" w:rsidP="00BD0C9B">
      <w:pPr>
        <w:pStyle w:val="Heading2"/>
        <w:spacing w:line="480" w:lineRule="auto"/>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t>List of abbreviations</w:t>
      </w:r>
    </w:p>
    <w:p w14:paraId="003CC887" w14:textId="52A1A238" w:rsidR="00F91BEE" w:rsidRDefault="00F91BEE" w:rsidP="00BD0C9B">
      <w:pPr>
        <w:spacing w:line="480" w:lineRule="auto"/>
        <w:rPr>
          <w:rFonts w:ascii="Times New Roman" w:hAnsi="Times New Roman" w:cs="Times New Roman"/>
          <w:sz w:val="24"/>
          <w:szCs w:val="24"/>
        </w:rPr>
      </w:pPr>
      <w:r>
        <w:rPr>
          <w:rFonts w:ascii="Times New Roman" w:hAnsi="Times New Roman" w:cs="Times New Roman"/>
          <w:sz w:val="24"/>
          <w:szCs w:val="24"/>
        </w:rPr>
        <w:t xml:space="preserve">COREQ = </w:t>
      </w:r>
      <w:r w:rsidRPr="00F91BEE">
        <w:rPr>
          <w:rFonts w:ascii="Times New Roman" w:hAnsi="Times New Roman" w:cs="Times New Roman"/>
          <w:sz w:val="24"/>
          <w:szCs w:val="24"/>
        </w:rPr>
        <w:t>Consolidated Criteria for Reporting Qualitative Research</w:t>
      </w:r>
    </w:p>
    <w:p w14:paraId="247109BC" w14:textId="3C730C92" w:rsidR="003426BE" w:rsidRPr="00E50F08" w:rsidRDefault="003426BE" w:rsidP="00BD0C9B">
      <w:pPr>
        <w:spacing w:line="480" w:lineRule="auto"/>
        <w:rPr>
          <w:rFonts w:ascii="Times New Roman" w:hAnsi="Times New Roman" w:cs="Times New Roman"/>
          <w:sz w:val="24"/>
          <w:szCs w:val="24"/>
        </w:rPr>
      </w:pPr>
      <w:r w:rsidRPr="00E50F08">
        <w:rPr>
          <w:rFonts w:ascii="Times New Roman" w:hAnsi="Times New Roman" w:cs="Times New Roman"/>
          <w:sz w:val="24"/>
          <w:szCs w:val="24"/>
        </w:rPr>
        <w:t>HC = Hugh Claridge</w:t>
      </w:r>
    </w:p>
    <w:p w14:paraId="16AF1560" w14:textId="6304A890" w:rsidR="001D700B" w:rsidRPr="00E50F08" w:rsidRDefault="001D700B" w:rsidP="00BD0C9B">
      <w:pPr>
        <w:spacing w:line="480" w:lineRule="auto"/>
        <w:rPr>
          <w:rFonts w:ascii="Times New Roman" w:hAnsi="Times New Roman" w:cs="Times New Roman"/>
          <w:sz w:val="24"/>
          <w:szCs w:val="24"/>
        </w:rPr>
      </w:pPr>
      <w:r w:rsidRPr="00E50F08">
        <w:rPr>
          <w:rFonts w:ascii="Times New Roman" w:hAnsi="Times New Roman" w:cs="Times New Roman"/>
          <w:sz w:val="24"/>
          <w:szCs w:val="24"/>
        </w:rPr>
        <w:lastRenderedPageBreak/>
        <w:t>HE = higher education</w:t>
      </w:r>
    </w:p>
    <w:p w14:paraId="2F986201" w14:textId="0EDCC05A" w:rsidR="001D700B" w:rsidRDefault="001D700B" w:rsidP="00BD0C9B">
      <w:pPr>
        <w:spacing w:line="480" w:lineRule="auto"/>
        <w:rPr>
          <w:rFonts w:ascii="Times New Roman" w:hAnsi="Times New Roman" w:cs="Times New Roman"/>
          <w:sz w:val="24"/>
          <w:szCs w:val="24"/>
        </w:rPr>
      </w:pPr>
      <w:r w:rsidRPr="00E50F08">
        <w:rPr>
          <w:rFonts w:ascii="Times New Roman" w:hAnsi="Times New Roman" w:cs="Times New Roman"/>
          <w:sz w:val="24"/>
          <w:szCs w:val="24"/>
        </w:rPr>
        <w:t>HEI = higher education institution</w:t>
      </w:r>
    </w:p>
    <w:p w14:paraId="4EA8D55B" w14:textId="77777777" w:rsidR="00F91BEE" w:rsidRPr="00E50F08" w:rsidRDefault="00F91BEE" w:rsidP="00F91BEE">
      <w:pPr>
        <w:spacing w:line="480" w:lineRule="auto"/>
        <w:rPr>
          <w:rFonts w:ascii="Times New Roman" w:hAnsi="Times New Roman" w:cs="Times New Roman"/>
          <w:sz w:val="24"/>
          <w:szCs w:val="24"/>
        </w:rPr>
      </w:pPr>
      <w:r w:rsidRPr="00E50F08">
        <w:rPr>
          <w:rFonts w:ascii="Times New Roman" w:hAnsi="Times New Roman" w:cs="Times New Roman"/>
          <w:sz w:val="24"/>
          <w:szCs w:val="24"/>
        </w:rPr>
        <w:t>MBBS = Bachelor of Medicine, Bachelor of Surgery</w:t>
      </w:r>
    </w:p>
    <w:p w14:paraId="24B6195A" w14:textId="09791F9C" w:rsidR="003426BE" w:rsidRPr="00E50F08" w:rsidRDefault="003426BE" w:rsidP="00BD0C9B">
      <w:pPr>
        <w:spacing w:line="480" w:lineRule="auto"/>
        <w:rPr>
          <w:rFonts w:ascii="Times New Roman" w:hAnsi="Times New Roman" w:cs="Times New Roman"/>
          <w:sz w:val="24"/>
          <w:szCs w:val="24"/>
        </w:rPr>
      </w:pPr>
      <w:r w:rsidRPr="00E50F08">
        <w:rPr>
          <w:rFonts w:ascii="Times New Roman" w:hAnsi="Times New Roman" w:cs="Times New Roman"/>
          <w:sz w:val="24"/>
          <w:szCs w:val="24"/>
        </w:rPr>
        <w:t>MU = Michael Ussher</w:t>
      </w:r>
    </w:p>
    <w:p w14:paraId="1ECA5826" w14:textId="2A53A899" w:rsidR="001D700B" w:rsidRPr="00E50F08" w:rsidRDefault="001D700B" w:rsidP="00BD0C9B">
      <w:pPr>
        <w:spacing w:line="480" w:lineRule="auto"/>
        <w:rPr>
          <w:rFonts w:ascii="Times New Roman" w:hAnsi="Times New Roman" w:cs="Times New Roman"/>
          <w:sz w:val="24"/>
          <w:szCs w:val="24"/>
        </w:rPr>
      </w:pPr>
      <w:r w:rsidRPr="00E50F08">
        <w:rPr>
          <w:rFonts w:ascii="Times New Roman" w:hAnsi="Times New Roman" w:cs="Times New Roman"/>
          <w:sz w:val="24"/>
          <w:szCs w:val="24"/>
        </w:rPr>
        <w:t>NSP = National Scholarship Programme</w:t>
      </w:r>
    </w:p>
    <w:p w14:paraId="2A567476" w14:textId="7837E413" w:rsidR="001D700B" w:rsidRPr="00E50F08" w:rsidRDefault="001D700B" w:rsidP="00BD0C9B">
      <w:pPr>
        <w:spacing w:line="480" w:lineRule="auto"/>
        <w:rPr>
          <w:rFonts w:ascii="Times New Roman" w:hAnsi="Times New Roman" w:cs="Times New Roman"/>
          <w:sz w:val="24"/>
          <w:szCs w:val="24"/>
        </w:rPr>
      </w:pPr>
      <w:r w:rsidRPr="00E50F08">
        <w:rPr>
          <w:rFonts w:ascii="Times New Roman" w:hAnsi="Times New Roman" w:cs="Times New Roman"/>
          <w:sz w:val="24"/>
          <w:szCs w:val="24"/>
        </w:rPr>
        <w:t xml:space="preserve">OFFA = Office </w:t>
      </w:r>
      <w:proofErr w:type="gramStart"/>
      <w:r w:rsidRPr="00E50F08">
        <w:rPr>
          <w:rFonts w:ascii="Times New Roman" w:hAnsi="Times New Roman" w:cs="Times New Roman"/>
          <w:sz w:val="24"/>
          <w:szCs w:val="24"/>
        </w:rPr>
        <w:t>For</w:t>
      </w:r>
      <w:proofErr w:type="gramEnd"/>
      <w:r w:rsidRPr="00E50F08">
        <w:rPr>
          <w:rFonts w:ascii="Times New Roman" w:hAnsi="Times New Roman" w:cs="Times New Roman"/>
          <w:sz w:val="24"/>
          <w:szCs w:val="24"/>
        </w:rPr>
        <w:t xml:space="preserve"> Fair Access</w:t>
      </w:r>
    </w:p>
    <w:p w14:paraId="3C948A1B" w14:textId="5F70E31C" w:rsidR="001D700B" w:rsidRPr="00E50F08" w:rsidDel="00BF2B09" w:rsidRDefault="001D700B" w:rsidP="00BD0C9B">
      <w:pPr>
        <w:spacing w:line="480" w:lineRule="auto"/>
        <w:rPr>
          <w:del w:id="117" w:author="Hugh R. Claridge" w:date="2018-07-18T00:04:00Z"/>
          <w:rFonts w:ascii="Times New Roman" w:hAnsi="Times New Roman" w:cs="Times New Roman"/>
          <w:sz w:val="24"/>
          <w:szCs w:val="24"/>
        </w:rPr>
      </w:pPr>
      <w:del w:id="118" w:author="Hugh R. Claridge" w:date="2018-07-18T00:04:00Z">
        <w:r w:rsidRPr="00E50F08" w:rsidDel="00BF2B09">
          <w:rPr>
            <w:rFonts w:ascii="Times New Roman" w:hAnsi="Times New Roman" w:cs="Times New Roman"/>
            <w:sz w:val="24"/>
            <w:szCs w:val="24"/>
          </w:rPr>
          <w:delText>UK = United Kingdom</w:delText>
        </w:r>
      </w:del>
    </w:p>
    <w:p w14:paraId="2B0E62BA" w14:textId="6ABF0311" w:rsidR="00FA1AF1" w:rsidRPr="00E50F08" w:rsidRDefault="007A3C6D" w:rsidP="00BD0C9B">
      <w:pPr>
        <w:pStyle w:val="Heading2"/>
        <w:spacing w:line="480" w:lineRule="auto"/>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t>Declarations</w:t>
      </w:r>
    </w:p>
    <w:p w14:paraId="68CF7458" w14:textId="3443A749" w:rsidR="00600EA7" w:rsidRPr="00E50F08" w:rsidRDefault="007A3C6D" w:rsidP="00BD0C9B">
      <w:pPr>
        <w:spacing w:line="480" w:lineRule="auto"/>
        <w:jc w:val="both"/>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t>Ethics approval and consent to participate</w:t>
      </w:r>
    </w:p>
    <w:p w14:paraId="22756FF7" w14:textId="70BEFA0D" w:rsidR="007A3C6D" w:rsidRPr="00E50F08" w:rsidRDefault="007A3C6D" w:rsidP="00BD0C9B">
      <w:pPr>
        <w:spacing w:line="480" w:lineRule="auto"/>
        <w:jc w:val="both"/>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The research was classed as an audit of the funding scheme by the University Research Governance Team; therefore, ethical approval was not required.</w:t>
      </w:r>
      <w:r w:rsidR="003C528A" w:rsidRPr="00E50F08">
        <w:rPr>
          <w:rFonts w:ascii="Times New Roman" w:hAnsi="Times New Roman" w:cs="Times New Roman"/>
          <w:color w:val="000000" w:themeColor="text1"/>
          <w:sz w:val="24"/>
          <w:szCs w:val="24"/>
        </w:rPr>
        <w:t xml:space="preserve"> Participants were given an Information and Consent form to read and sign if they wished to continue to participate in the study</w:t>
      </w:r>
      <w:r w:rsidR="00E11459">
        <w:rPr>
          <w:rFonts w:ascii="Times New Roman" w:hAnsi="Times New Roman" w:cs="Times New Roman"/>
          <w:color w:val="000000" w:themeColor="text1"/>
          <w:sz w:val="24"/>
          <w:szCs w:val="24"/>
        </w:rPr>
        <w:t xml:space="preserve"> after having read the study’s description.</w:t>
      </w:r>
    </w:p>
    <w:p w14:paraId="7EB80D66" w14:textId="31493338" w:rsidR="00AB5023" w:rsidRPr="00E50F08" w:rsidRDefault="00AB5023" w:rsidP="00BD0C9B">
      <w:pPr>
        <w:spacing w:line="480" w:lineRule="auto"/>
        <w:jc w:val="both"/>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t>Consent for publication</w:t>
      </w:r>
    </w:p>
    <w:p w14:paraId="4623899D" w14:textId="729FE1D1" w:rsidR="00C468C1" w:rsidRPr="00E50F08" w:rsidRDefault="00AB5023" w:rsidP="00BD0C9B">
      <w:pPr>
        <w:spacing w:line="480" w:lineRule="auto"/>
        <w:jc w:val="both"/>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Participants were given an Information and Consent form to read and sign if they wished to continue to participate in the study, which when signed gave their permission for the research data gathered to be published provided that the participant could not be identified as a subject.</w:t>
      </w:r>
    </w:p>
    <w:p w14:paraId="3FAF8F9E" w14:textId="211D2DE7" w:rsidR="00C468C1" w:rsidRPr="00E50F08" w:rsidRDefault="00AB5023" w:rsidP="00BD0C9B">
      <w:pPr>
        <w:spacing w:line="480" w:lineRule="auto"/>
        <w:jc w:val="both"/>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t>Availability of data and materials</w:t>
      </w:r>
    </w:p>
    <w:p w14:paraId="1A106490" w14:textId="0743657F" w:rsidR="00C468C1" w:rsidRPr="00E50F08" w:rsidRDefault="00052F6F" w:rsidP="00BD0C9B">
      <w:pPr>
        <w:spacing w:line="480" w:lineRule="auto"/>
        <w:jc w:val="both"/>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The data generated by and analysed during the current study are available from the corresponding author on reasonable request.</w:t>
      </w:r>
    </w:p>
    <w:p w14:paraId="181223DD" w14:textId="7025C328" w:rsidR="00C468C1" w:rsidRPr="00E50F08" w:rsidRDefault="00052F6F" w:rsidP="00BD0C9B">
      <w:pPr>
        <w:spacing w:line="480" w:lineRule="auto"/>
        <w:jc w:val="both"/>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t>Competing interests</w:t>
      </w:r>
    </w:p>
    <w:p w14:paraId="22BED8AB" w14:textId="6376FA04" w:rsidR="00052F6F" w:rsidRPr="00E50F08" w:rsidRDefault="00052F6F" w:rsidP="00BD0C9B">
      <w:pPr>
        <w:pStyle w:val="Heading1"/>
        <w:spacing w:line="480" w:lineRule="auto"/>
        <w:jc w:val="both"/>
        <w:rPr>
          <w:rFonts w:ascii="Times New Roman" w:eastAsiaTheme="minorHAnsi" w:hAnsi="Times New Roman" w:cs="Times New Roman"/>
          <w:color w:val="000000" w:themeColor="text1"/>
          <w:sz w:val="24"/>
          <w:szCs w:val="24"/>
          <w:lang w:val="en-GB"/>
        </w:rPr>
      </w:pPr>
      <w:r w:rsidRPr="00E50F08">
        <w:rPr>
          <w:rFonts w:ascii="Times New Roman" w:eastAsiaTheme="minorHAnsi" w:hAnsi="Times New Roman" w:cs="Times New Roman"/>
          <w:color w:val="000000" w:themeColor="text1"/>
          <w:sz w:val="24"/>
          <w:szCs w:val="24"/>
          <w:lang w:val="en-GB"/>
        </w:rPr>
        <w:lastRenderedPageBreak/>
        <w:t>The authors declare that they have no competing interests.</w:t>
      </w:r>
    </w:p>
    <w:p w14:paraId="7518F7E8" w14:textId="334E21F2" w:rsidR="00052F6F" w:rsidRPr="00E50F08" w:rsidRDefault="00052F6F" w:rsidP="00BD0C9B">
      <w:pPr>
        <w:spacing w:line="480" w:lineRule="auto"/>
        <w:jc w:val="both"/>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t>Funding</w:t>
      </w:r>
    </w:p>
    <w:p w14:paraId="35C6ABAD" w14:textId="2E184114" w:rsidR="00052F6F" w:rsidRPr="00E50F08" w:rsidRDefault="00052F6F" w:rsidP="00BD0C9B">
      <w:pPr>
        <w:spacing w:line="480" w:lineRule="auto"/>
        <w:jc w:val="both"/>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The study was funded by the University’s Access Agreement Monitoring Group</w:t>
      </w:r>
    </w:p>
    <w:p w14:paraId="479B7E6E" w14:textId="6B091C44" w:rsidR="00052F6F" w:rsidRPr="00E50F08" w:rsidRDefault="00052F6F" w:rsidP="00BD0C9B">
      <w:pPr>
        <w:spacing w:line="480" w:lineRule="auto"/>
        <w:jc w:val="both"/>
        <w:rPr>
          <w:rFonts w:ascii="Times New Roman" w:hAnsi="Times New Roman" w:cs="Times New Roman"/>
          <w:color w:val="000000" w:themeColor="text1"/>
          <w:sz w:val="24"/>
          <w:szCs w:val="24"/>
        </w:rPr>
      </w:pPr>
      <w:r w:rsidRPr="00E50F08">
        <w:rPr>
          <w:rFonts w:ascii="Times New Roman" w:hAnsi="Times New Roman" w:cs="Times New Roman"/>
          <w:b/>
          <w:color w:val="000000" w:themeColor="text1"/>
          <w:sz w:val="24"/>
          <w:szCs w:val="24"/>
        </w:rPr>
        <w:t>Authors’ contributions</w:t>
      </w:r>
    </w:p>
    <w:p w14:paraId="4A0ACC64" w14:textId="4D751783" w:rsidR="00052F6F" w:rsidRPr="00E50F08" w:rsidRDefault="00052F6F" w:rsidP="00BD0C9B">
      <w:pPr>
        <w:spacing w:line="480" w:lineRule="auto"/>
        <w:jc w:val="both"/>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HC conducted the participant interviews. Both HC and MU analysed and interpreted the data generated by the interviews and were the sole contributors in writing, reading and approving the manuscript.</w:t>
      </w:r>
    </w:p>
    <w:p w14:paraId="21892033" w14:textId="0A6DD151" w:rsidR="00BD0C9B" w:rsidRPr="00E50F08" w:rsidRDefault="00BD0C9B" w:rsidP="00BD0C9B">
      <w:pPr>
        <w:spacing w:line="480" w:lineRule="auto"/>
        <w:jc w:val="both"/>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t>Acknowledgements</w:t>
      </w:r>
    </w:p>
    <w:p w14:paraId="37FAA835" w14:textId="3EC9B29E" w:rsidR="00052F6F" w:rsidRPr="00E50F08" w:rsidRDefault="00BD0C9B" w:rsidP="00BD0C9B">
      <w:pPr>
        <w:spacing w:line="480" w:lineRule="auto"/>
        <w:jc w:val="both"/>
        <w:rPr>
          <w:rFonts w:ascii="Times New Roman" w:hAnsi="Times New Roman" w:cs="Times New Roman"/>
        </w:rPr>
      </w:pPr>
      <w:r w:rsidRPr="00E50F08">
        <w:rPr>
          <w:rFonts w:ascii="Times New Roman" w:hAnsi="Times New Roman" w:cs="Times New Roman"/>
          <w:color w:val="000000" w:themeColor="text1"/>
          <w:sz w:val="24"/>
          <w:szCs w:val="24"/>
        </w:rPr>
        <w:t>The authors would like to thank Helen White, Joshua Costa, Jude O’Brien and Helen Williams for their input into and assistance with the study.</w:t>
      </w:r>
    </w:p>
    <w:p w14:paraId="43440EBD" w14:textId="77777777" w:rsidR="00B80654" w:rsidRPr="00B80654" w:rsidRDefault="00B80654" w:rsidP="00B80654">
      <w:pPr>
        <w:spacing w:line="480" w:lineRule="auto"/>
        <w:rPr>
          <w:rFonts w:ascii="Times New Roman" w:hAnsi="Times New Roman" w:cs="Times New Roman"/>
          <w:b/>
          <w:color w:val="000000" w:themeColor="text1"/>
          <w:sz w:val="24"/>
          <w:szCs w:val="24"/>
        </w:rPr>
      </w:pPr>
      <w:r w:rsidRPr="00B80654">
        <w:rPr>
          <w:rFonts w:ascii="Times New Roman" w:hAnsi="Times New Roman" w:cs="Times New Roman"/>
          <w:b/>
          <w:color w:val="000000" w:themeColor="text1"/>
          <w:sz w:val="24"/>
          <w:szCs w:val="24"/>
        </w:rPr>
        <w:t>References</w:t>
      </w:r>
    </w:p>
    <w:p w14:paraId="24F6419A"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1.</w:t>
      </w:r>
      <w:r w:rsidRPr="00347A95">
        <w:rPr>
          <w:rFonts w:ascii="Times New Roman" w:hAnsi="Times New Roman" w:cs="Times New Roman"/>
          <w:color w:val="000000" w:themeColor="text1"/>
          <w:sz w:val="24"/>
          <w:szCs w:val="24"/>
        </w:rPr>
        <w:tab/>
        <w:t>Department for Business, Innovation and Skills. National strategy for access and student success in higher education. London: Department for Business, Innovation and Skills; 2014.</w:t>
      </w:r>
    </w:p>
    <w:p w14:paraId="163F7BBA"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2.</w:t>
      </w:r>
      <w:r w:rsidRPr="00347A95">
        <w:rPr>
          <w:rFonts w:ascii="Times New Roman" w:hAnsi="Times New Roman" w:cs="Times New Roman"/>
          <w:color w:val="000000" w:themeColor="text1"/>
          <w:sz w:val="24"/>
          <w:szCs w:val="24"/>
        </w:rPr>
        <w:tab/>
      </w:r>
      <w:proofErr w:type="spellStart"/>
      <w:r w:rsidRPr="00347A95">
        <w:rPr>
          <w:rFonts w:ascii="Times New Roman" w:hAnsi="Times New Roman" w:cs="Times New Roman"/>
          <w:color w:val="000000" w:themeColor="text1"/>
          <w:sz w:val="24"/>
          <w:szCs w:val="24"/>
        </w:rPr>
        <w:t>Hatt</w:t>
      </w:r>
      <w:proofErr w:type="spellEnd"/>
      <w:r w:rsidRPr="00347A95">
        <w:rPr>
          <w:rFonts w:ascii="Times New Roman" w:hAnsi="Times New Roman" w:cs="Times New Roman"/>
          <w:color w:val="000000" w:themeColor="text1"/>
          <w:sz w:val="24"/>
          <w:szCs w:val="24"/>
        </w:rPr>
        <w:t xml:space="preserve"> S, </w:t>
      </w:r>
      <w:proofErr w:type="spellStart"/>
      <w:r w:rsidRPr="00347A95">
        <w:rPr>
          <w:rFonts w:ascii="Times New Roman" w:hAnsi="Times New Roman" w:cs="Times New Roman"/>
          <w:color w:val="000000" w:themeColor="text1"/>
          <w:sz w:val="24"/>
          <w:szCs w:val="24"/>
        </w:rPr>
        <w:t>Hannan</w:t>
      </w:r>
      <w:proofErr w:type="spellEnd"/>
      <w:r w:rsidRPr="00347A95">
        <w:rPr>
          <w:rFonts w:ascii="Times New Roman" w:hAnsi="Times New Roman" w:cs="Times New Roman"/>
          <w:color w:val="000000" w:themeColor="text1"/>
          <w:sz w:val="24"/>
          <w:szCs w:val="24"/>
        </w:rPr>
        <w:t xml:space="preserve"> A, Baxter A. Bursaries and student success: a study of students from low-income groups at two institutions in the south west. Higher Education Quarterly. 2005</w:t>
      </w:r>
      <w:proofErr w:type="gramStart"/>
      <w:r w:rsidRPr="00347A95">
        <w:rPr>
          <w:rFonts w:ascii="Times New Roman" w:hAnsi="Times New Roman" w:cs="Times New Roman"/>
          <w:color w:val="000000" w:themeColor="text1"/>
          <w:sz w:val="24"/>
          <w:szCs w:val="24"/>
        </w:rPr>
        <w:t>;59:2</w:t>
      </w:r>
      <w:proofErr w:type="gramEnd"/>
      <w:r w:rsidRPr="00347A95">
        <w:rPr>
          <w:rFonts w:ascii="Times New Roman" w:hAnsi="Times New Roman" w:cs="Times New Roman"/>
          <w:color w:val="000000" w:themeColor="text1"/>
          <w:sz w:val="24"/>
          <w:szCs w:val="24"/>
        </w:rPr>
        <w:t>.</w:t>
      </w:r>
    </w:p>
    <w:p w14:paraId="1C7A4CB0"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3.</w:t>
      </w:r>
      <w:r w:rsidRPr="00347A95">
        <w:rPr>
          <w:rFonts w:ascii="Times New Roman" w:hAnsi="Times New Roman" w:cs="Times New Roman"/>
          <w:color w:val="000000" w:themeColor="text1"/>
          <w:sz w:val="24"/>
          <w:szCs w:val="24"/>
        </w:rPr>
        <w:tab/>
        <w:t xml:space="preserve">Murphy R, </w:t>
      </w:r>
      <w:proofErr w:type="spellStart"/>
      <w:r w:rsidRPr="00347A95">
        <w:rPr>
          <w:rFonts w:ascii="Times New Roman" w:hAnsi="Times New Roman" w:cs="Times New Roman"/>
          <w:color w:val="000000" w:themeColor="text1"/>
          <w:sz w:val="24"/>
          <w:szCs w:val="24"/>
        </w:rPr>
        <w:t>Wyness</w:t>
      </w:r>
      <w:proofErr w:type="spellEnd"/>
      <w:r w:rsidRPr="00347A95">
        <w:rPr>
          <w:rFonts w:ascii="Times New Roman" w:hAnsi="Times New Roman" w:cs="Times New Roman"/>
          <w:color w:val="000000" w:themeColor="text1"/>
          <w:sz w:val="24"/>
          <w:szCs w:val="24"/>
        </w:rPr>
        <w:t xml:space="preserve"> G. Testing means-tested aid. Discussion paper. London: London School of Economics and Political Science, Centre for Economic Performance; 2016.</w:t>
      </w:r>
    </w:p>
    <w:p w14:paraId="1ADCC5AB"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4.</w:t>
      </w:r>
      <w:r w:rsidRPr="00347A95">
        <w:rPr>
          <w:rFonts w:ascii="Times New Roman" w:hAnsi="Times New Roman" w:cs="Times New Roman"/>
          <w:color w:val="000000" w:themeColor="text1"/>
          <w:sz w:val="24"/>
          <w:szCs w:val="24"/>
        </w:rPr>
        <w:tab/>
        <w:t>West A, Emmerson C, Frayne C, Hind A. Examining the impact of opportunity bursaries on the financial circumstances and attitudes of undergraduate students in England. Higher Education Quarterly. 2009;63:2.</w:t>
      </w:r>
    </w:p>
    <w:p w14:paraId="229800C6"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lastRenderedPageBreak/>
        <w:t>5.</w:t>
      </w:r>
      <w:r w:rsidRPr="00347A95">
        <w:rPr>
          <w:rFonts w:ascii="Times New Roman" w:hAnsi="Times New Roman" w:cs="Times New Roman"/>
          <w:color w:val="000000" w:themeColor="text1"/>
          <w:sz w:val="24"/>
          <w:szCs w:val="24"/>
        </w:rPr>
        <w:tab/>
        <w:t>Office for Fair Access. Awareness, take-up and impact of institutional bursaries and scholarships in England: summary and recommendations. Bristol: Office for Fair Access; 2009.</w:t>
      </w:r>
    </w:p>
    <w:p w14:paraId="3C6262A1"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6.</w:t>
      </w:r>
      <w:r w:rsidRPr="00347A95">
        <w:rPr>
          <w:rFonts w:ascii="Times New Roman" w:hAnsi="Times New Roman" w:cs="Times New Roman"/>
          <w:color w:val="000000" w:themeColor="text1"/>
          <w:sz w:val="24"/>
          <w:szCs w:val="24"/>
        </w:rPr>
        <w:tab/>
        <w:t>Office for Fair Access. An interim report: do bursaries have an effect on retention rates? Bristol: Office for Fair Access; 2014.</w:t>
      </w:r>
    </w:p>
    <w:p w14:paraId="256E84E5"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7.</w:t>
      </w:r>
      <w:r w:rsidRPr="00347A95">
        <w:rPr>
          <w:rFonts w:ascii="Times New Roman" w:hAnsi="Times New Roman" w:cs="Times New Roman"/>
          <w:color w:val="000000" w:themeColor="text1"/>
          <w:sz w:val="24"/>
          <w:szCs w:val="24"/>
        </w:rPr>
        <w:tab/>
        <w:t>Office for Fair Access. Have bursaries influenced choices between universities? Bristol: Office for Fair Access; 2010.</w:t>
      </w:r>
    </w:p>
    <w:p w14:paraId="1BED06D5"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8.</w:t>
      </w:r>
      <w:r w:rsidRPr="00347A95">
        <w:rPr>
          <w:rFonts w:ascii="Times New Roman" w:hAnsi="Times New Roman" w:cs="Times New Roman"/>
          <w:color w:val="000000" w:themeColor="text1"/>
          <w:sz w:val="24"/>
          <w:szCs w:val="24"/>
        </w:rPr>
        <w:tab/>
        <w:t>Indiana Commission for Higher Education. Reforming Student Financial Aid to Increase College Completion: Early Progress Resulting from Indiana House Enrolled Act 1348. Indianapolis:  Indiana Commission for Higher Education; 2015.</w:t>
      </w:r>
    </w:p>
    <w:p w14:paraId="6F2BD159"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9.</w:t>
      </w:r>
      <w:r w:rsidRPr="00347A95">
        <w:rPr>
          <w:rFonts w:ascii="Times New Roman" w:hAnsi="Times New Roman" w:cs="Times New Roman"/>
          <w:color w:val="000000" w:themeColor="text1"/>
          <w:sz w:val="24"/>
          <w:szCs w:val="24"/>
        </w:rPr>
        <w:tab/>
        <w:t>Miller A. Timely Doctoral Completion Rates in Five Fields: A Two-Part Study. Graduate Theses and Dissertations. 2013. http://scholarcommons.usf.edu/etd/4827. Accessed 18 Dec 2017.</w:t>
      </w:r>
    </w:p>
    <w:p w14:paraId="7F0B3778"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10.</w:t>
      </w:r>
      <w:r w:rsidRPr="00347A95">
        <w:rPr>
          <w:rFonts w:ascii="Times New Roman" w:hAnsi="Times New Roman" w:cs="Times New Roman"/>
          <w:color w:val="000000" w:themeColor="text1"/>
          <w:sz w:val="24"/>
          <w:szCs w:val="24"/>
        </w:rPr>
        <w:tab/>
        <w:t>Organisation for Economic Co-operation and Development. How are countries around the world supporting students in higher education? Education Indicators in Focus. 2012</w:t>
      </w:r>
      <w:proofErr w:type="gramStart"/>
      <w:r w:rsidRPr="00347A95">
        <w:rPr>
          <w:rFonts w:ascii="Times New Roman" w:hAnsi="Times New Roman" w:cs="Times New Roman"/>
          <w:color w:val="000000" w:themeColor="text1"/>
          <w:sz w:val="24"/>
          <w:szCs w:val="24"/>
        </w:rPr>
        <w:t>;2</w:t>
      </w:r>
      <w:proofErr w:type="gramEnd"/>
      <w:r w:rsidRPr="00347A95">
        <w:rPr>
          <w:rFonts w:ascii="Times New Roman" w:hAnsi="Times New Roman" w:cs="Times New Roman"/>
          <w:color w:val="000000" w:themeColor="text1"/>
          <w:sz w:val="24"/>
          <w:szCs w:val="24"/>
        </w:rPr>
        <w:t>.</w:t>
      </w:r>
    </w:p>
    <w:p w14:paraId="6C5BE569"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11.</w:t>
      </w:r>
      <w:r w:rsidRPr="00347A95">
        <w:rPr>
          <w:rFonts w:ascii="Times New Roman" w:hAnsi="Times New Roman" w:cs="Times New Roman"/>
          <w:color w:val="000000" w:themeColor="text1"/>
          <w:sz w:val="24"/>
          <w:szCs w:val="24"/>
        </w:rPr>
        <w:tab/>
        <w:t>Department for Business, Innovation and Skills. The National Scholarship Programme: year one. London: Department for Business, Innovation and Skills; 2011.</w:t>
      </w:r>
    </w:p>
    <w:p w14:paraId="1C7CDFDD"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12.</w:t>
      </w:r>
      <w:r w:rsidRPr="00347A95">
        <w:rPr>
          <w:rFonts w:ascii="Times New Roman" w:hAnsi="Times New Roman" w:cs="Times New Roman"/>
          <w:color w:val="000000" w:themeColor="text1"/>
          <w:sz w:val="24"/>
          <w:szCs w:val="24"/>
        </w:rPr>
        <w:tab/>
        <w:t>Office for Fair Access. Strategic Plan 2015-2020. Plan. London: Office for Fair Access; 2015.</w:t>
      </w:r>
    </w:p>
    <w:p w14:paraId="7DA4D85B"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13.</w:t>
      </w:r>
      <w:r w:rsidRPr="00347A95">
        <w:rPr>
          <w:rFonts w:ascii="Times New Roman" w:hAnsi="Times New Roman" w:cs="Times New Roman"/>
          <w:color w:val="000000" w:themeColor="text1"/>
          <w:sz w:val="24"/>
          <w:szCs w:val="24"/>
        </w:rPr>
        <w:tab/>
      </w:r>
      <w:proofErr w:type="spellStart"/>
      <w:r w:rsidRPr="00347A95">
        <w:rPr>
          <w:rFonts w:ascii="Times New Roman" w:hAnsi="Times New Roman" w:cs="Times New Roman"/>
          <w:color w:val="000000" w:themeColor="text1"/>
          <w:sz w:val="24"/>
          <w:szCs w:val="24"/>
        </w:rPr>
        <w:t>Neergaard</w:t>
      </w:r>
      <w:proofErr w:type="spellEnd"/>
      <w:r w:rsidRPr="00347A95">
        <w:rPr>
          <w:rFonts w:ascii="Times New Roman" w:hAnsi="Times New Roman" w:cs="Times New Roman"/>
          <w:color w:val="000000" w:themeColor="text1"/>
          <w:sz w:val="24"/>
          <w:szCs w:val="24"/>
        </w:rPr>
        <w:t xml:space="preserve"> MA, </w:t>
      </w:r>
      <w:proofErr w:type="spellStart"/>
      <w:r w:rsidRPr="00347A95">
        <w:rPr>
          <w:rFonts w:ascii="Times New Roman" w:hAnsi="Times New Roman" w:cs="Times New Roman"/>
          <w:color w:val="000000" w:themeColor="text1"/>
          <w:sz w:val="24"/>
          <w:szCs w:val="24"/>
        </w:rPr>
        <w:t>Olesen</w:t>
      </w:r>
      <w:proofErr w:type="spellEnd"/>
      <w:r w:rsidRPr="00347A95">
        <w:rPr>
          <w:rFonts w:ascii="Times New Roman" w:hAnsi="Times New Roman" w:cs="Times New Roman"/>
          <w:color w:val="000000" w:themeColor="text1"/>
          <w:sz w:val="24"/>
          <w:szCs w:val="24"/>
        </w:rPr>
        <w:t xml:space="preserve"> F, Andersen RS, </w:t>
      </w:r>
      <w:proofErr w:type="spellStart"/>
      <w:r w:rsidRPr="00347A95">
        <w:rPr>
          <w:rFonts w:ascii="Times New Roman" w:hAnsi="Times New Roman" w:cs="Times New Roman"/>
          <w:color w:val="000000" w:themeColor="text1"/>
          <w:sz w:val="24"/>
          <w:szCs w:val="24"/>
        </w:rPr>
        <w:t>Sondergaard</w:t>
      </w:r>
      <w:proofErr w:type="spellEnd"/>
      <w:r w:rsidRPr="00347A95">
        <w:rPr>
          <w:rFonts w:ascii="Times New Roman" w:hAnsi="Times New Roman" w:cs="Times New Roman"/>
          <w:color w:val="000000" w:themeColor="text1"/>
          <w:sz w:val="24"/>
          <w:szCs w:val="24"/>
        </w:rPr>
        <w:t xml:space="preserve"> J. Qualitative description - the poor cousin of health research? BMC Medical Research Methodology. 2009</w:t>
      </w:r>
      <w:proofErr w:type="gramStart"/>
      <w:r w:rsidRPr="00347A95">
        <w:rPr>
          <w:rFonts w:ascii="Times New Roman" w:hAnsi="Times New Roman" w:cs="Times New Roman"/>
          <w:color w:val="000000" w:themeColor="text1"/>
          <w:sz w:val="24"/>
          <w:szCs w:val="24"/>
        </w:rPr>
        <w:t>;9:52</w:t>
      </w:r>
      <w:proofErr w:type="gramEnd"/>
      <w:r w:rsidRPr="00347A95">
        <w:rPr>
          <w:rFonts w:ascii="Times New Roman" w:hAnsi="Times New Roman" w:cs="Times New Roman"/>
          <w:color w:val="000000" w:themeColor="text1"/>
          <w:sz w:val="24"/>
          <w:szCs w:val="24"/>
        </w:rPr>
        <w:t>.</w:t>
      </w:r>
    </w:p>
    <w:p w14:paraId="380D084E"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lastRenderedPageBreak/>
        <w:t>14.</w:t>
      </w:r>
      <w:r w:rsidRPr="00347A95">
        <w:rPr>
          <w:rFonts w:ascii="Times New Roman" w:hAnsi="Times New Roman" w:cs="Times New Roman"/>
          <w:color w:val="000000" w:themeColor="text1"/>
          <w:sz w:val="24"/>
          <w:szCs w:val="24"/>
        </w:rPr>
        <w:tab/>
        <w:t xml:space="preserve">Tong </w:t>
      </w:r>
      <w:proofErr w:type="gramStart"/>
      <w:r w:rsidRPr="00347A95">
        <w:rPr>
          <w:rFonts w:ascii="Times New Roman" w:hAnsi="Times New Roman" w:cs="Times New Roman"/>
          <w:color w:val="000000" w:themeColor="text1"/>
          <w:sz w:val="24"/>
          <w:szCs w:val="24"/>
        </w:rPr>
        <w:t>A</w:t>
      </w:r>
      <w:proofErr w:type="gramEnd"/>
      <w:r w:rsidRPr="00347A95">
        <w:rPr>
          <w:rFonts w:ascii="Times New Roman" w:hAnsi="Times New Roman" w:cs="Times New Roman"/>
          <w:color w:val="000000" w:themeColor="text1"/>
          <w:sz w:val="24"/>
          <w:szCs w:val="24"/>
        </w:rPr>
        <w:t>, Sainsbury P, Craig J. Consolidated criteria for reporting qualitative research (COREQ): a 32-item checklist for interviews and focus groups. International Journal for Quality in Health Care. 2007</w:t>
      </w:r>
      <w:proofErr w:type="gramStart"/>
      <w:r w:rsidRPr="00347A95">
        <w:rPr>
          <w:rFonts w:ascii="Times New Roman" w:hAnsi="Times New Roman" w:cs="Times New Roman"/>
          <w:color w:val="000000" w:themeColor="text1"/>
          <w:sz w:val="24"/>
          <w:szCs w:val="24"/>
        </w:rPr>
        <w:t>;19:6</w:t>
      </w:r>
      <w:proofErr w:type="gramEnd"/>
      <w:r w:rsidRPr="00347A95">
        <w:rPr>
          <w:rFonts w:ascii="Times New Roman" w:hAnsi="Times New Roman" w:cs="Times New Roman"/>
          <w:color w:val="000000" w:themeColor="text1"/>
          <w:sz w:val="24"/>
          <w:szCs w:val="24"/>
        </w:rPr>
        <w:t>.</w:t>
      </w:r>
    </w:p>
    <w:p w14:paraId="67046BE1"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15.</w:t>
      </w:r>
      <w:r w:rsidRPr="00347A95">
        <w:rPr>
          <w:rFonts w:ascii="Times New Roman" w:hAnsi="Times New Roman" w:cs="Times New Roman"/>
          <w:color w:val="000000" w:themeColor="text1"/>
          <w:sz w:val="24"/>
          <w:szCs w:val="24"/>
        </w:rPr>
        <w:tab/>
        <w:t>Braun V, Clarke V. Using thematic analysis in psychology. Qualitative Research in Psychology. 2006</w:t>
      </w:r>
      <w:proofErr w:type="gramStart"/>
      <w:r w:rsidRPr="00347A95">
        <w:rPr>
          <w:rFonts w:ascii="Times New Roman" w:hAnsi="Times New Roman" w:cs="Times New Roman"/>
          <w:color w:val="000000" w:themeColor="text1"/>
          <w:sz w:val="24"/>
          <w:szCs w:val="24"/>
        </w:rPr>
        <w:t>;3:2</w:t>
      </w:r>
      <w:proofErr w:type="gramEnd"/>
      <w:r w:rsidRPr="00347A95">
        <w:rPr>
          <w:rFonts w:ascii="Times New Roman" w:hAnsi="Times New Roman" w:cs="Times New Roman"/>
          <w:color w:val="000000" w:themeColor="text1"/>
          <w:sz w:val="24"/>
          <w:szCs w:val="24"/>
        </w:rPr>
        <w:t>.</w:t>
      </w:r>
    </w:p>
    <w:p w14:paraId="2FAB84E2"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16.</w:t>
      </w:r>
      <w:r w:rsidRPr="00347A95">
        <w:rPr>
          <w:rFonts w:ascii="Times New Roman" w:hAnsi="Times New Roman" w:cs="Times New Roman"/>
          <w:color w:val="000000" w:themeColor="text1"/>
          <w:sz w:val="24"/>
          <w:szCs w:val="24"/>
        </w:rPr>
        <w:tab/>
        <w:t>National Union of Students. The Pound in Your Pocket: Summary Report. London: National Union of Students; 2012.</w:t>
      </w:r>
    </w:p>
    <w:p w14:paraId="6215AC63"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17.</w:t>
      </w:r>
      <w:r w:rsidRPr="00347A95">
        <w:rPr>
          <w:rFonts w:ascii="Times New Roman" w:hAnsi="Times New Roman" w:cs="Times New Roman"/>
          <w:color w:val="000000" w:themeColor="text1"/>
          <w:sz w:val="24"/>
          <w:szCs w:val="24"/>
        </w:rPr>
        <w:tab/>
      </w:r>
      <w:proofErr w:type="spellStart"/>
      <w:r w:rsidRPr="00347A95">
        <w:rPr>
          <w:rFonts w:ascii="Times New Roman" w:hAnsi="Times New Roman" w:cs="Times New Roman"/>
          <w:color w:val="000000" w:themeColor="text1"/>
          <w:sz w:val="24"/>
          <w:szCs w:val="24"/>
        </w:rPr>
        <w:t>Callender</w:t>
      </w:r>
      <w:proofErr w:type="spellEnd"/>
      <w:r w:rsidRPr="00347A95">
        <w:rPr>
          <w:rFonts w:ascii="Times New Roman" w:hAnsi="Times New Roman" w:cs="Times New Roman"/>
          <w:color w:val="000000" w:themeColor="text1"/>
          <w:sz w:val="24"/>
          <w:szCs w:val="24"/>
        </w:rPr>
        <w:t xml:space="preserve"> C, Wilkinson D. Student perceptions of the impact of bursaries and institutional aid on their higher education choices and the implications for the National Scholarship Programme in England. Journal of Social Policy. 2013;42:2.</w:t>
      </w:r>
    </w:p>
    <w:p w14:paraId="74834D72"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18.</w:t>
      </w:r>
      <w:r w:rsidRPr="00347A95">
        <w:rPr>
          <w:rFonts w:ascii="Times New Roman" w:hAnsi="Times New Roman" w:cs="Times New Roman"/>
          <w:color w:val="000000" w:themeColor="text1"/>
          <w:sz w:val="24"/>
          <w:szCs w:val="24"/>
        </w:rPr>
        <w:tab/>
        <w:t>Bowes L, Moreton R, Thomas L, Sheen J, Birkin G, Richards S. Evaluation of the National Scholarship Programme: Year 4 report to HEFCE by CFE Research and Edge Hill University. Bristol: Higher Education Funding Council for England; 2016.</w:t>
      </w:r>
    </w:p>
    <w:p w14:paraId="6C3EF570"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19.</w:t>
      </w:r>
      <w:r w:rsidRPr="00347A95">
        <w:rPr>
          <w:rFonts w:ascii="Times New Roman" w:hAnsi="Times New Roman" w:cs="Times New Roman"/>
          <w:color w:val="000000" w:themeColor="text1"/>
          <w:sz w:val="24"/>
          <w:szCs w:val="24"/>
        </w:rPr>
        <w:tab/>
        <w:t>Bowes L, Moreton R , Thomas L, Porter A, Sheen J, Birkin G. Evaluation of the National Scholarship Programme - Year 3: Report to HEFCE by CFE Research and Edge Hill University. Bristol: Higher Education Funding Council for England; 2014.</w:t>
      </w:r>
    </w:p>
    <w:p w14:paraId="465AC099"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20.</w:t>
      </w:r>
      <w:r w:rsidRPr="00347A95">
        <w:rPr>
          <w:rFonts w:ascii="Times New Roman" w:hAnsi="Times New Roman" w:cs="Times New Roman"/>
          <w:color w:val="000000" w:themeColor="text1"/>
          <w:sz w:val="24"/>
          <w:szCs w:val="24"/>
        </w:rPr>
        <w:tab/>
        <w:t xml:space="preserve">Harrison N, Baxter A, </w:t>
      </w:r>
      <w:proofErr w:type="spellStart"/>
      <w:r w:rsidRPr="00347A95">
        <w:rPr>
          <w:rFonts w:ascii="Times New Roman" w:hAnsi="Times New Roman" w:cs="Times New Roman"/>
          <w:color w:val="000000" w:themeColor="text1"/>
          <w:sz w:val="24"/>
          <w:szCs w:val="24"/>
        </w:rPr>
        <w:t>Hatt</w:t>
      </w:r>
      <w:proofErr w:type="spellEnd"/>
      <w:r w:rsidRPr="00347A95">
        <w:rPr>
          <w:rFonts w:ascii="Times New Roman" w:hAnsi="Times New Roman" w:cs="Times New Roman"/>
          <w:color w:val="000000" w:themeColor="text1"/>
          <w:sz w:val="24"/>
          <w:szCs w:val="24"/>
        </w:rPr>
        <w:t xml:space="preserve"> S. From opportunity to OFFA: discretionary bursaries and their impact. Journal of Access Policy and Practice. 2007</w:t>
      </w:r>
      <w:proofErr w:type="gramStart"/>
      <w:r w:rsidRPr="00347A95">
        <w:rPr>
          <w:rFonts w:ascii="Times New Roman" w:hAnsi="Times New Roman" w:cs="Times New Roman"/>
          <w:color w:val="000000" w:themeColor="text1"/>
          <w:sz w:val="24"/>
          <w:szCs w:val="24"/>
        </w:rPr>
        <w:t>;5:1</w:t>
      </w:r>
      <w:proofErr w:type="gramEnd"/>
      <w:r w:rsidRPr="00347A95">
        <w:rPr>
          <w:rFonts w:ascii="Times New Roman" w:hAnsi="Times New Roman" w:cs="Times New Roman"/>
          <w:color w:val="000000" w:themeColor="text1"/>
          <w:sz w:val="24"/>
          <w:szCs w:val="24"/>
        </w:rPr>
        <w:t>.</w:t>
      </w:r>
    </w:p>
    <w:p w14:paraId="229B919D" w14:textId="77777777" w:rsidR="00B80654" w:rsidRPr="00347A95" w:rsidRDefault="00B80654" w:rsidP="00B80654">
      <w:pPr>
        <w:spacing w:line="480" w:lineRule="auto"/>
        <w:rPr>
          <w:rFonts w:ascii="Times New Roman" w:hAnsi="Times New Roman" w:cs="Times New Roman"/>
          <w:color w:val="000000" w:themeColor="text1"/>
          <w:sz w:val="24"/>
          <w:szCs w:val="24"/>
        </w:rPr>
      </w:pPr>
      <w:r w:rsidRPr="00347A95">
        <w:rPr>
          <w:rFonts w:ascii="Times New Roman" w:hAnsi="Times New Roman" w:cs="Times New Roman"/>
          <w:color w:val="000000" w:themeColor="text1"/>
          <w:sz w:val="24"/>
          <w:szCs w:val="24"/>
        </w:rPr>
        <w:t>21.</w:t>
      </w:r>
      <w:r w:rsidRPr="00347A95">
        <w:rPr>
          <w:rFonts w:ascii="Times New Roman" w:hAnsi="Times New Roman" w:cs="Times New Roman"/>
          <w:color w:val="000000" w:themeColor="text1"/>
          <w:sz w:val="24"/>
          <w:szCs w:val="24"/>
        </w:rPr>
        <w:tab/>
      </w:r>
      <w:proofErr w:type="spellStart"/>
      <w:r w:rsidRPr="00347A95">
        <w:rPr>
          <w:rFonts w:ascii="Times New Roman" w:hAnsi="Times New Roman" w:cs="Times New Roman"/>
          <w:color w:val="000000" w:themeColor="text1"/>
          <w:sz w:val="24"/>
          <w:szCs w:val="24"/>
        </w:rPr>
        <w:t>Nursaw</w:t>
      </w:r>
      <w:proofErr w:type="spellEnd"/>
      <w:r w:rsidRPr="00347A95">
        <w:rPr>
          <w:rFonts w:ascii="Times New Roman" w:hAnsi="Times New Roman" w:cs="Times New Roman"/>
          <w:color w:val="000000" w:themeColor="text1"/>
          <w:sz w:val="24"/>
          <w:szCs w:val="24"/>
        </w:rPr>
        <w:t xml:space="preserve"> Associates. What do we know about the evaluation of the impact of institutional financial support on access and success? Bristol: Higher Education Funding Council for England; 2015.</w:t>
      </w:r>
    </w:p>
    <w:p w14:paraId="06B2B3F0" w14:textId="36E785B8" w:rsidR="00087FE0" w:rsidRPr="00E50F08" w:rsidRDefault="004B28C8" w:rsidP="00BD0C9B">
      <w:pPr>
        <w:spacing w:line="480" w:lineRule="auto"/>
        <w:rPr>
          <w:rFonts w:ascii="Times New Roman" w:hAnsi="Times New Roman" w:cs="Times New Roman"/>
          <w:b/>
          <w:color w:val="000000" w:themeColor="text1"/>
          <w:sz w:val="24"/>
          <w:szCs w:val="24"/>
        </w:rPr>
      </w:pPr>
      <w:r w:rsidRPr="00E50F08">
        <w:rPr>
          <w:rFonts w:ascii="Times New Roman" w:hAnsi="Times New Roman" w:cs="Times New Roman"/>
          <w:b/>
          <w:color w:val="000000" w:themeColor="text1"/>
          <w:sz w:val="24"/>
          <w:szCs w:val="24"/>
        </w:rPr>
        <w:t>Figure</w:t>
      </w:r>
      <w:r w:rsidR="007730A5" w:rsidRPr="00E50F08">
        <w:rPr>
          <w:rFonts w:ascii="Times New Roman" w:hAnsi="Times New Roman" w:cs="Times New Roman"/>
          <w:b/>
          <w:color w:val="000000" w:themeColor="text1"/>
          <w:sz w:val="24"/>
          <w:szCs w:val="24"/>
        </w:rPr>
        <w:t>s</w:t>
      </w:r>
    </w:p>
    <w:p w14:paraId="3F812F97" w14:textId="76D14B63" w:rsidR="004B28C8" w:rsidRPr="00E50F08" w:rsidRDefault="004B28C8"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Figure 1: Mind map of initial categories and codes</w:t>
      </w:r>
    </w:p>
    <w:p w14:paraId="553FA48E" w14:textId="04CBB7DE" w:rsidR="00632197" w:rsidRPr="00E50F08" w:rsidRDefault="007730A5"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b/>
          <w:color w:val="000000" w:themeColor="text1"/>
          <w:sz w:val="24"/>
          <w:szCs w:val="24"/>
        </w:rPr>
        <w:lastRenderedPageBreak/>
        <w:t>Additional files</w:t>
      </w:r>
    </w:p>
    <w:p w14:paraId="353A8B7E" w14:textId="2FF6EAC6" w:rsidR="00632197" w:rsidRPr="00E50F08" w:rsidRDefault="00632197"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Appendix 1: Eligibility criteria for bursary from the University’s OFFA Access Agreement 2015/16</w:t>
      </w:r>
    </w:p>
    <w:p w14:paraId="6311F592" w14:textId="68D815C2" w:rsidR="00632197" w:rsidRPr="00E50F08" w:rsidRDefault="00632197"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Appendix 2: Interview Topic Guide</w:t>
      </w:r>
    </w:p>
    <w:p w14:paraId="44C7AF68" w14:textId="1359D98B" w:rsidR="00632197" w:rsidRPr="00E50F08" w:rsidRDefault="00632197" w:rsidP="00BD0C9B">
      <w:pPr>
        <w:spacing w:line="480" w:lineRule="auto"/>
        <w:rPr>
          <w:rFonts w:ascii="Times New Roman" w:hAnsi="Times New Roman" w:cs="Times New Roman"/>
          <w:color w:val="000000" w:themeColor="text1"/>
          <w:sz w:val="24"/>
          <w:szCs w:val="24"/>
        </w:rPr>
      </w:pPr>
      <w:r w:rsidRPr="00E50F08">
        <w:rPr>
          <w:rFonts w:ascii="Times New Roman" w:hAnsi="Times New Roman" w:cs="Times New Roman"/>
          <w:color w:val="000000" w:themeColor="text1"/>
          <w:sz w:val="24"/>
          <w:szCs w:val="24"/>
        </w:rPr>
        <w:t>Appendix 3: COREQ Checklist</w:t>
      </w:r>
    </w:p>
    <w:sectPr w:rsidR="00632197" w:rsidRPr="00E50F08" w:rsidSect="00C468C1">
      <w:footerReference w:type="default" r:id="rId12"/>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ugh R. Claridge" w:date="2018-07-17T21:53:00Z" w:initials="HRC">
    <w:p w14:paraId="7A73C880" w14:textId="0106DD1C" w:rsidR="00FF44F3" w:rsidRDefault="00FF44F3">
      <w:pPr>
        <w:pStyle w:val="CommentText"/>
      </w:pPr>
      <w:r>
        <w:rPr>
          <w:rStyle w:val="CommentReference"/>
        </w:rPr>
        <w:annotationRef/>
      </w:r>
      <w:r>
        <w:rPr>
          <w:rStyle w:val="CommentReference"/>
        </w:rPr>
        <w:annotationRef/>
      </w:r>
      <w:r>
        <w:t>Addressing Reviewer 1’s comment ‘</w:t>
      </w:r>
      <w:r w:rsidRPr="00FF44F3">
        <w:t>The sentence that begins "International research..." is long and confused - please rewrite or split.</w:t>
      </w:r>
      <w:r>
        <w:t>’</w:t>
      </w:r>
    </w:p>
  </w:comment>
  <w:comment w:id="7" w:author="Hugh R. Claridge" w:date="2018-07-18T00:00:00Z" w:initials="HRC">
    <w:p w14:paraId="2AFB3814" w14:textId="3CC46194" w:rsidR="00BF2B09" w:rsidRDefault="00BF2B09">
      <w:pPr>
        <w:pStyle w:val="CommentText"/>
      </w:pPr>
      <w:r>
        <w:rPr>
          <w:rStyle w:val="CommentReference"/>
        </w:rPr>
        <w:annotationRef/>
      </w:r>
      <w:r>
        <w:t>Addressing Reviewer 2’s comments ‘</w:t>
      </w:r>
      <w:r w:rsidRPr="00BF2B09">
        <w:t>It looks only at one system - in England.</w:t>
      </w:r>
      <w:r>
        <w:t>’</w:t>
      </w:r>
    </w:p>
  </w:comment>
  <w:comment w:id="10" w:author="Hugh R. Claridge" w:date="2018-07-18T00:03:00Z" w:initials="HRC">
    <w:p w14:paraId="759A7300" w14:textId="45B5B39C" w:rsidR="00BF2B09" w:rsidRDefault="00BF2B09">
      <w:pPr>
        <w:pStyle w:val="CommentText"/>
      </w:pPr>
      <w:r>
        <w:rPr>
          <w:rStyle w:val="CommentReference"/>
        </w:rPr>
        <w:annotationRef/>
      </w:r>
      <w:r>
        <w:rPr>
          <w:rStyle w:val="CommentReference"/>
        </w:rPr>
        <w:annotationRef/>
      </w:r>
      <w:r>
        <w:t>Addressing Reviewer 2’s comments ‘</w:t>
      </w:r>
      <w:r w:rsidRPr="00BF2B09">
        <w:t>It looks only at one system - in England.</w:t>
      </w:r>
      <w:r>
        <w:t>’</w:t>
      </w:r>
    </w:p>
  </w:comment>
  <w:comment w:id="13" w:author="Hugh R. Claridge" w:date="2018-07-17T19:29:00Z" w:initials="HRC">
    <w:p w14:paraId="107A91CD" w14:textId="6D881FAD" w:rsidR="00694C75" w:rsidRDefault="00694C75">
      <w:pPr>
        <w:pStyle w:val="CommentText"/>
      </w:pPr>
      <w:r>
        <w:rPr>
          <w:rStyle w:val="CommentReference"/>
        </w:rPr>
        <w:annotationRef/>
      </w:r>
      <w:r>
        <w:t>Addressing Reviewer 1’s comment ‘Also, what kind of sample did you have – was it a convenience sample or purposive?’</w:t>
      </w:r>
    </w:p>
  </w:comment>
  <w:comment w:id="22" w:author="Hugh R. Claridge" w:date="2018-07-17T18:31:00Z" w:initials="HRC">
    <w:p w14:paraId="2FD6375F" w14:textId="1DEB74F6" w:rsidR="00BF7AD6" w:rsidRDefault="00BF7AD6">
      <w:pPr>
        <w:pStyle w:val="CommentText"/>
      </w:pPr>
      <w:r>
        <w:rPr>
          <w:rStyle w:val="CommentReference"/>
        </w:rPr>
        <w:annotationRef/>
      </w:r>
      <w:r>
        <w:t>Addressing Reviewer 1’s comment ‘thematic analysis isn’t a method for data management’</w:t>
      </w:r>
    </w:p>
  </w:comment>
  <w:comment w:id="27" w:author="Hugh R. Claridge" w:date="2018-07-17T19:32:00Z" w:initials="HRC">
    <w:p w14:paraId="1EA84F4D" w14:textId="7BC6E18A" w:rsidR="00730F4D" w:rsidRDefault="00730F4D">
      <w:pPr>
        <w:pStyle w:val="CommentText"/>
      </w:pPr>
      <w:r>
        <w:rPr>
          <w:rStyle w:val="CommentReference"/>
        </w:rPr>
        <w:annotationRef/>
      </w:r>
      <w:r>
        <w:t>Addressing Reviewer 1’s comment ‘</w:t>
      </w:r>
      <w:r w:rsidRPr="00730F4D">
        <w:t>Your n is only 8, and you claim that saturation occurred, but how did you know? You don't state a stopping rule in your methods and you don't report what evidence led you to believe that saturation occurred.</w:t>
      </w:r>
      <w:r>
        <w:t>’</w:t>
      </w:r>
    </w:p>
  </w:comment>
  <w:comment w:id="31" w:author="Hugh R. Claridge" w:date="2018-07-17T21:34:00Z" w:initials="HRC">
    <w:p w14:paraId="23F6E884" w14:textId="373F9C24" w:rsidR="00743F72" w:rsidRDefault="00743F72">
      <w:pPr>
        <w:pStyle w:val="CommentText"/>
      </w:pPr>
      <w:r>
        <w:rPr>
          <w:rStyle w:val="CommentReference"/>
        </w:rPr>
        <w:annotationRef/>
      </w:r>
      <w:r>
        <w:t xml:space="preserve">Addressing Reviewer 1’s comment ‘I am confused about how you report your themes - </w:t>
      </w:r>
      <w:r w:rsidRPr="00743F72">
        <w:t>you say there are 5 categories and 27 codes, then refer the reader to Figure 1 - which has 27 leaves (presumably the codes) but seven, not 5, higher level categories?! Is this an error? Also the labels on the higher level categories in the figure don't correspond to the themes you report in the text. You call figure 1 the initial categories and codes - does this mean they changed later on? Why are these not your final qualitative results?</w:t>
      </w:r>
      <w:r>
        <w:t>’</w:t>
      </w:r>
    </w:p>
  </w:comment>
  <w:comment w:id="41" w:author="Hugh R. Claridge" w:date="2018-07-17T21:45:00Z" w:initials="HRC">
    <w:p w14:paraId="23E539A4" w14:textId="3061EF4F" w:rsidR="00E90550" w:rsidRDefault="00E90550">
      <w:pPr>
        <w:pStyle w:val="CommentText"/>
      </w:pPr>
      <w:r>
        <w:rPr>
          <w:rStyle w:val="CommentReference"/>
        </w:rPr>
        <w:annotationRef/>
      </w:r>
      <w:r>
        <w:rPr>
          <w:rStyle w:val="CommentReference"/>
        </w:rPr>
        <w:annotationRef/>
      </w:r>
      <w:r>
        <w:rPr>
          <w:rStyle w:val="CommentReference"/>
        </w:rPr>
        <w:annotationRef/>
      </w:r>
      <w:r>
        <w:t>Addressing Reviewer 1’s comment ‘</w:t>
      </w:r>
      <w:r w:rsidRPr="007C450B">
        <w:t>when you report your first theme you then say it covers "five main issues" - this is confusing given your 5 themes. It is possible to have subthemes, but consistency of terminology is really important for clarity.</w:t>
      </w:r>
      <w:r>
        <w:t>’</w:t>
      </w:r>
    </w:p>
  </w:comment>
  <w:comment w:id="66" w:author="Hugh R. Claridge" w:date="2018-07-17T21:38:00Z" w:initials="HRC">
    <w:p w14:paraId="5B76CFE0" w14:textId="77777777" w:rsidR="00E90550" w:rsidRDefault="00E90550" w:rsidP="00E90550">
      <w:pPr>
        <w:pStyle w:val="CommentText"/>
      </w:pPr>
      <w:r>
        <w:rPr>
          <w:rStyle w:val="CommentReference"/>
        </w:rPr>
        <w:annotationRef/>
      </w:r>
      <w:r>
        <w:t>Addressing Reviewer 1’s comment ‘</w:t>
      </w:r>
      <w:r w:rsidRPr="007C450B">
        <w:t>when you report your first theme you then say it covers "five main issues" - this is confusing given your 5 themes. It is possible to have subthemes, but consistency of terminology is really important for clarity.</w:t>
      </w:r>
      <w:r>
        <w:t>’</w:t>
      </w:r>
    </w:p>
  </w:comment>
  <w:comment w:id="72" w:author="Hugh R. Claridge" w:date="2018-07-17T21:46:00Z" w:initials="HRC">
    <w:p w14:paraId="44C413CE" w14:textId="7593721C" w:rsidR="00BE1D72" w:rsidRDefault="00BE1D72">
      <w:pPr>
        <w:pStyle w:val="CommentText"/>
      </w:pPr>
      <w:r>
        <w:rPr>
          <w:rStyle w:val="CommentReference"/>
        </w:rPr>
        <w:annotationRef/>
      </w:r>
      <w:r>
        <w:rPr>
          <w:rStyle w:val="CommentReference"/>
        </w:rPr>
        <w:annotationRef/>
      </w:r>
      <w:r>
        <w:t>Addressing Reviewer 1’s comment ‘</w:t>
      </w:r>
      <w:r w:rsidRPr="007C450B">
        <w:t>when you report your first theme you then say it covers "five main issues" - this is confusing given your 5 themes. It is possible to have subthemes, but consistency of terminology is really important for clarity.</w:t>
      </w:r>
      <w:r>
        <w:t>’</w:t>
      </w:r>
    </w:p>
  </w:comment>
  <w:comment w:id="81" w:author="Hugh R. Claridge" w:date="2018-07-17T21:47:00Z" w:initials="HRC">
    <w:p w14:paraId="6795DADA" w14:textId="319A4687" w:rsidR="00F66DB2" w:rsidRDefault="00F66DB2">
      <w:pPr>
        <w:pStyle w:val="CommentText"/>
      </w:pPr>
      <w:r>
        <w:rPr>
          <w:rStyle w:val="CommentReference"/>
        </w:rPr>
        <w:annotationRef/>
      </w:r>
      <w:r>
        <w:rPr>
          <w:rStyle w:val="CommentReference"/>
        </w:rPr>
        <w:annotationRef/>
      </w:r>
      <w:r>
        <w:t>Addressing Reviewer 1’s comment ‘</w:t>
      </w:r>
      <w:r w:rsidRPr="007C450B">
        <w:t>when you report your first theme you then say it covers "five main issues" - this is confusing given your 5 themes. It is possible to have subthemes, but consistency of terminology is really important for clarity.</w:t>
      </w:r>
      <w:r>
        <w:t>’</w:t>
      </w:r>
    </w:p>
  </w:comment>
  <w:comment w:id="88" w:author="Hugh R. Claridge" w:date="2018-07-17T21:49:00Z" w:initials="HRC">
    <w:p w14:paraId="33A9E94F" w14:textId="387B57C8" w:rsidR="008E64C8" w:rsidRDefault="008E64C8">
      <w:pPr>
        <w:pStyle w:val="CommentText"/>
      </w:pPr>
      <w:r>
        <w:rPr>
          <w:rStyle w:val="CommentReference"/>
        </w:rPr>
        <w:annotationRef/>
      </w:r>
      <w:r>
        <w:rPr>
          <w:rStyle w:val="CommentReference"/>
        </w:rPr>
        <w:annotationRef/>
      </w:r>
      <w:r>
        <w:t>Addressing Reviewer 1’s comment ‘</w:t>
      </w:r>
      <w:r w:rsidRPr="007C450B">
        <w:t>when you report your first theme you then say it covers "five main issues" - this is confusing given your 5 themes. It is possible to have subthemes, but consistency of terminology is really important for clarity.</w:t>
      </w:r>
      <w:r>
        <w:t>’</w:t>
      </w:r>
    </w:p>
  </w:comment>
  <w:comment w:id="93" w:author="Hugh R. Claridge" w:date="2018-07-18T00:03:00Z" w:initials="HRC">
    <w:p w14:paraId="3DC10F88" w14:textId="2C0DF87E" w:rsidR="00BF2B09" w:rsidRDefault="00BF2B09">
      <w:pPr>
        <w:pStyle w:val="CommentText"/>
      </w:pPr>
      <w:r>
        <w:rPr>
          <w:rStyle w:val="CommentReference"/>
        </w:rPr>
        <w:annotationRef/>
      </w:r>
      <w:r>
        <w:rPr>
          <w:rStyle w:val="CommentReference"/>
        </w:rPr>
        <w:annotationRef/>
      </w:r>
      <w:r>
        <w:t>Addressing Reviewer 2’s comments ‘</w:t>
      </w:r>
      <w:r w:rsidRPr="00BF2B09">
        <w:t>It looks only at one system - in England.</w:t>
      </w:r>
      <w:r>
        <w:t>’</w:t>
      </w:r>
    </w:p>
  </w:comment>
  <w:comment w:id="111" w:author="Hugh R. Claridge" w:date="2018-07-18T00:04:00Z" w:initials="HRC">
    <w:p w14:paraId="5EABC08C" w14:textId="473F4DEB" w:rsidR="00BF2B09" w:rsidRDefault="00BF2B09">
      <w:pPr>
        <w:pStyle w:val="CommentText"/>
      </w:pPr>
      <w:r>
        <w:rPr>
          <w:rStyle w:val="CommentReference"/>
        </w:rPr>
        <w:annotationRef/>
      </w:r>
      <w:r>
        <w:rPr>
          <w:rStyle w:val="CommentReference"/>
        </w:rPr>
        <w:annotationRef/>
      </w:r>
      <w:r>
        <w:t>Addressing Reviewer 2’s comments ‘</w:t>
      </w:r>
      <w:r w:rsidRPr="00BF2B09">
        <w:t>It looks only at one system - in England.</w:t>
      </w:r>
      <w:r>
        <w:t>’</w:t>
      </w:r>
    </w:p>
  </w:comment>
  <w:comment w:id="115" w:author="Hugh R. Claridge" w:date="2018-07-18T00:04:00Z" w:initials="HRC">
    <w:p w14:paraId="6BFD0B98" w14:textId="7730F25A" w:rsidR="00BF2B09" w:rsidRDefault="00BF2B09">
      <w:pPr>
        <w:pStyle w:val="CommentText"/>
      </w:pPr>
      <w:r>
        <w:rPr>
          <w:rStyle w:val="CommentReference"/>
        </w:rPr>
        <w:annotationRef/>
      </w:r>
      <w:r>
        <w:rPr>
          <w:rStyle w:val="CommentReference"/>
        </w:rPr>
        <w:annotationRef/>
      </w:r>
      <w:r>
        <w:t>Addressing Reviewer 2’s comments ‘</w:t>
      </w:r>
      <w:r w:rsidRPr="00BF2B09">
        <w:t>It looks only at one system - in England.</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3C880" w15:done="0"/>
  <w15:commentEx w15:paraId="2AFB3814" w15:done="0"/>
  <w15:commentEx w15:paraId="759A7300" w15:done="0"/>
  <w15:commentEx w15:paraId="107A91CD" w15:done="0"/>
  <w15:commentEx w15:paraId="2FD6375F" w15:done="0"/>
  <w15:commentEx w15:paraId="1EA84F4D" w15:done="0"/>
  <w15:commentEx w15:paraId="23F6E884" w15:done="0"/>
  <w15:commentEx w15:paraId="23E539A4" w15:done="0"/>
  <w15:commentEx w15:paraId="5B76CFE0" w15:done="0"/>
  <w15:commentEx w15:paraId="44C413CE" w15:done="0"/>
  <w15:commentEx w15:paraId="6795DADA" w15:done="0"/>
  <w15:commentEx w15:paraId="33A9E94F" w15:done="0"/>
  <w15:commentEx w15:paraId="3DC10F88" w15:done="0"/>
  <w15:commentEx w15:paraId="5EABC08C" w15:done="0"/>
  <w15:commentEx w15:paraId="6BFD0B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29012" w14:textId="77777777" w:rsidR="003268C9" w:rsidRDefault="003268C9" w:rsidP="001F1D6C">
      <w:pPr>
        <w:spacing w:after="0" w:line="240" w:lineRule="auto"/>
      </w:pPr>
      <w:r>
        <w:separator/>
      </w:r>
    </w:p>
  </w:endnote>
  <w:endnote w:type="continuationSeparator" w:id="0">
    <w:p w14:paraId="3737038C" w14:textId="77777777" w:rsidR="003268C9" w:rsidRDefault="003268C9" w:rsidP="001F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3230"/>
      <w:docPartObj>
        <w:docPartGallery w:val="Page Numbers (Bottom of Page)"/>
        <w:docPartUnique/>
      </w:docPartObj>
    </w:sdtPr>
    <w:sdtEndPr>
      <w:rPr>
        <w:noProof/>
      </w:rPr>
    </w:sdtEndPr>
    <w:sdtContent>
      <w:p w14:paraId="7B1B81FC" w14:textId="236E568B" w:rsidR="00E901C9" w:rsidRDefault="00E901C9">
        <w:pPr>
          <w:pStyle w:val="Footer"/>
          <w:jc w:val="center"/>
        </w:pPr>
        <w:r>
          <w:fldChar w:fldCharType="begin"/>
        </w:r>
        <w:r>
          <w:instrText xml:space="preserve"> PAGE   \* MERGEFORMAT </w:instrText>
        </w:r>
        <w:r>
          <w:fldChar w:fldCharType="separate"/>
        </w:r>
        <w:r w:rsidR="00C844D6">
          <w:rPr>
            <w:noProof/>
          </w:rPr>
          <w:t>21</w:t>
        </w:r>
        <w:r>
          <w:rPr>
            <w:noProof/>
          </w:rPr>
          <w:fldChar w:fldCharType="end"/>
        </w:r>
      </w:p>
    </w:sdtContent>
  </w:sdt>
  <w:p w14:paraId="695692CF" w14:textId="77777777" w:rsidR="00E901C9" w:rsidRDefault="00E90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17025" w14:textId="77777777" w:rsidR="003268C9" w:rsidRDefault="003268C9" w:rsidP="001F1D6C">
      <w:pPr>
        <w:spacing w:after="0" w:line="240" w:lineRule="auto"/>
      </w:pPr>
      <w:r>
        <w:separator/>
      </w:r>
    </w:p>
  </w:footnote>
  <w:footnote w:type="continuationSeparator" w:id="0">
    <w:p w14:paraId="5F389F3A" w14:textId="77777777" w:rsidR="003268C9" w:rsidRDefault="003268C9" w:rsidP="001F1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7B6D"/>
    <w:multiLevelType w:val="hybridMultilevel"/>
    <w:tmpl w:val="A43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86FA7"/>
    <w:multiLevelType w:val="hybridMultilevel"/>
    <w:tmpl w:val="3CE0AB42"/>
    <w:lvl w:ilvl="0" w:tplc="94308B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D3D10"/>
    <w:multiLevelType w:val="hybridMultilevel"/>
    <w:tmpl w:val="6F2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45D8A"/>
    <w:multiLevelType w:val="hybridMultilevel"/>
    <w:tmpl w:val="A32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h R. Claridge">
    <w15:presenceInfo w15:providerId="None" w15:userId="Hugh R. Clari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72"/>
    <w:rsid w:val="000000E0"/>
    <w:rsid w:val="00002B1B"/>
    <w:rsid w:val="0001164C"/>
    <w:rsid w:val="000119FC"/>
    <w:rsid w:val="00014F99"/>
    <w:rsid w:val="000206D3"/>
    <w:rsid w:val="00020EF4"/>
    <w:rsid w:val="000239B4"/>
    <w:rsid w:val="00023A93"/>
    <w:rsid w:val="00030A43"/>
    <w:rsid w:val="00032B00"/>
    <w:rsid w:val="00032BBD"/>
    <w:rsid w:val="00036F66"/>
    <w:rsid w:val="00040817"/>
    <w:rsid w:val="0004109D"/>
    <w:rsid w:val="00041666"/>
    <w:rsid w:val="0004654F"/>
    <w:rsid w:val="00052883"/>
    <w:rsid w:val="00052F6F"/>
    <w:rsid w:val="000550E4"/>
    <w:rsid w:val="000559DE"/>
    <w:rsid w:val="000570A8"/>
    <w:rsid w:val="000604A0"/>
    <w:rsid w:val="00061BE0"/>
    <w:rsid w:val="0006229D"/>
    <w:rsid w:val="0006419D"/>
    <w:rsid w:val="00064A3A"/>
    <w:rsid w:val="00067099"/>
    <w:rsid w:val="00070E9C"/>
    <w:rsid w:val="00073DBE"/>
    <w:rsid w:val="00074B9E"/>
    <w:rsid w:val="00076C13"/>
    <w:rsid w:val="00077168"/>
    <w:rsid w:val="00085437"/>
    <w:rsid w:val="00085551"/>
    <w:rsid w:val="00085F95"/>
    <w:rsid w:val="0008630B"/>
    <w:rsid w:val="00086337"/>
    <w:rsid w:val="00087FE0"/>
    <w:rsid w:val="000A10F8"/>
    <w:rsid w:val="000A122B"/>
    <w:rsid w:val="000A1D8D"/>
    <w:rsid w:val="000A3C20"/>
    <w:rsid w:val="000A4B26"/>
    <w:rsid w:val="000A5618"/>
    <w:rsid w:val="000A5672"/>
    <w:rsid w:val="000B026D"/>
    <w:rsid w:val="000B28EB"/>
    <w:rsid w:val="000B2B57"/>
    <w:rsid w:val="000B356F"/>
    <w:rsid w:val="000B4FE6"/>
    <w:rsid w:val="000B5D72"/>
    <w:rsid w:val="000B6113"/>
    <w:rsid w:val="000B6A4C"/>
    <w:rsid w:val="000B74F5"/>
    <w:rsid w:val="000C3574"/>
    <w:rsid w:val="000C3AF0"/>
    <w:rsid w:val="000C468D"/>
    <w:rsid w:val="000D1B2C"/>
    <w:rsid w:val="000D33CC"/>
    <w:rsid w:val="000D6F8C"/>
    <w:rsid w:val="000D74F1"/>
    <w:rsid w:val="000E0982"/>
    <w:rsid w:val="000F3298"/>
    <w:rsid w:val="000F5A6C"/>
    <w:rsid w:val="001009B0"/>
    <w:rsid w:val="001011C5"/>
    <w:rsid w:val="0010127C"/>
    <w:rsid w:val="001058B4"/>
    <w:rsid w:val="001061AB"/>
    <w:rsid w:val="00116F62"/>
    <w:rsid w:val="00120163"/>
    <w:rsid w:val="001202B0"/>
    <w:rsid w:val="00120FF1"/>
    <w:rsid w:val="00122308"/>
    <w:rsid w:val="00122804"/>
    <w:rsid w:val="001236C4"/>
    <w:rsid w:val="00123AF2"/>
    <w:rsid w:val="00134F62"/>
    <w:rsid w:val="00144B46"/>
    <w:rsid w:val="0014535F"/>
    <w:rsid w:val="00145379"/>
    <w:rsid w:val="00151B9C"/>
    <w:rsid w:val="00152EA3"/>
    <w:rsid w:val="00152F48"/>
    <w:rsid w:val="00155626"/>
    <w:rsid w:val="0016136D"/>
    <w:rsid w:val="00163950"/>
    <w:rsid w:val="00170A0A"/>
    <w:rsid w:val="00172576"/>
    <w:rsid w:val="001739CA"/>
    <w:rsid w:val="00173A16"/>
    <w:rsid w:val="00174FE6"/>
    <w:rsid w:val="001750A6"/>
    <w:rsid w:val="00176DB1"/>
    <w:rsid w:val="00177357"/>
    <w:rsid w:val="001853BE"/>
    <w:rsid w:val="00185A2A"/>
    <w:rsid w:val="00192849"/>
    <w:rsid w:val="00192959"/>
    <w:rsid w:val="00192F6D"/>
    <w:rsid w:val="001965C9"/>
    <w:rsid w:val="001A20B3"/>
    <w:rsid w:val="001A3100"/>
    <w:rsid w:val="001A3FCC"/>
    <w:rsid w:val="001A4A94"/>
    <w:rsid w:val="001A658B"/>
    <w:rsid w:val="001B03D2"/>
    <w:rsid w:val="001B30A8"/>
    <w:rsid w:val="001B4619"/>
    <w:rsid w:val="001B5FC7"/>
    <w:rsid w:val="001B7B6A"/>
    <w:rsid w:val="001C1E23"/>
    <w:rsid w:val="001C1FBC"/>
    <w:rsid w:val="001C29F4"/>
    <w:rsid w:val="001C485A"/>
    <w:rsid w:val="001C6D34"/>
    <w:rsid w:val="001C6F55"/>
    <w:rsid w:val="001C7E3B"/>
    <w:rsid w:val="001D0448"/>
    <w:rsid w:val="001D115E"/>
    <w:rsid w:val="001D14AE"/>
    <w:rsid w:val="001D1BB2"/>
    <w:rsid w:val="001D39A8"/>
    <w:rsid w:val="001D5698"/>
    <w:rsid w:val="001D700B"/>
    <w:rsid w:val="001E5AB2"/>
    <w:rsid w:val="001E5EC9"/>
    <w:rsid w:val="001E7273"/>
    <w:rsid w:val="001F18B6"/>
    <w:rsid w:val="001F1D6C"/>
    <w:rsid w:val="001F2A05"/>
    <w:rsid w:val="001F631E"/>
    <w:rsid w:val="002007C0"/>
    <w:rsid w:val="00203089"/>
    <w:rsid w:val="0020369E"/>
    <w:rsid w:val="002046C4"/>
    <w:rsid w:val="00207F3D"/>
    <w:rsid w:val="00212DBC"/>
    <w:rsid w:val="00214BA8"/>
    <w:rsid w:val="0022021D"/>
    <w:rsid w:val="00222964"/>
    <w:rsid w:val="00225B46"/>
    <w:rsid w:val="00226A1D"/>
    <w:rsid w:val="0023073D"/>
    <w:rsid w:val="00230EE9"/>
    <w:rsid w:val="00232155"/>
    <w:rsid w:val="00233BE4"/>
    <w:rsid w:val="002350EF"/>
    <w:rsid w:val="00236D97"/>
    <w:rsid w:val="00243717"/>
    <w:rsid w:val="00243A28"/>
    <w:rsid w:val="002504F3"/>
    <w:rsid w:val="00250A02"/>
    <w:rsid w:val="00255148"/>
    <w:rsid w:val="002578F3"/>
    <w:rsid w:val="00263B23"/>
    <w:rsid w:val="00263DE5"/>
    <w:rsid w:val="00266EA2"/>
    <w:rsid w:val="00271C00"/>
    <w:rsid w:val="00277335"/>
    <w:rsid w:val="002805EF"/>
    <w:rsid w:val="00280A10"/>
    <w:rsid w:val="002839C5"/>
    <w:rsid w:val="002867B5"/>
    <w:rsid w:val="00292E8F"/>
    <w:rsid w:val="00293B5B"/>
    <w:rsid w:val="00295752"/>
    <w:rsid w:val="002A05DD"/>
    <w:rsid w:val="002A14D8"/>
    <w:rsid w:val="002A1640"/>
    <w:rsid w:val="002A74B6"/>
    <w:rsid w:val="002B0986"/>
    <w:rsid w:val="002B1F4C"/>
    <w:rsid w:val="002B340E"/>
    <w:rsid w:val="002B5273"/>
    <w:rsid w:val="002B7764"/>
    <w:rsid w:val="002B7E6F"/>
    <w:rsid w:val="002C0C6F"/>
    <w:rsid w:val="002C0F00"/>
    <w:rsid w:val="002C7B76"/>
    <w:rsid w:val="002D4C24"/>
    <w:rsid w:val="002E0F29"/>
    <w:rsid w:val="002E379F"/>
    <w:rsid w:val="002E4A82"/>
    <w:rsid w:val="002E7C19"/>
    <w:rsid w:val="002F005C"/>
    <w:rsid w:val="002F4994"/>
    <w:rsid w:val="002F6C60"/>
    <w:rsid w:val="00300B02"/>
    <w:rsid w:val="003038D6"/>
    <w:rsid w:val="00305316"/>
    <w:rsid w:val="00317586"/>
    <w:rsid w:val="00321FC8"/>
    <w:rsid w:val="00324AC4"/>
    <w:rsid w:val="003268C9"/>
    <w:rsid w:val="00326BEA"/>
    <w:rsid w:val="00326CA1"/>
    <w:rsid w:val="00327514"/>
    <w:rsid w:val="003311C1"/>
    <w:rsid w:val="00332034"/>
    <w:rsid w:val="00332544"/>
    <w:rsid w:val="003352E5"/>
    <w:rsid w:val="003402D0"/>
    <w:rsid w:val="003426BE"/>
    <w:rsid w:val="00346A86"/>
    <w:rsid w:val="00347A95"/>
    <w:rsid w:val="003506E3"/>
    <w:rsid w:val="00357B4D"/>
    <w:rsid w:val="00360013"/>
    <w:rsid w:val="00361535"/>
    <w:rsid w:val="0036441A"/>
    <w:rsid w:val="003673C4"/>
    <w:rsid w:val="00370507"/>
    <w:rsid w:val="00373732"/>
    <w:rsid w:val="00374ED1"/>
    <w:rsid w:val="003765A9"/>
    <w:rsid w:val="0037711A"/>
    <w:rsid w:val="003839D5"/>
    <w:rsid w:val="003859CA"/>
    <w:rsid w:val="0039107D"/>
    <w:rsid w:val="0039175C"/>
    <w:rsid w:val="00391845"/>
    <w:rsid w:val="00393EF0"/>
    <w:rsid w:val="00394A4A"/>
    <w:rsid w:val="003A5C52"/>
    <w:rsid w:val="003A5F8D"/>
    <w:rsid w:val="003A64A6"/>
    <w:rsid w:val="003A72ED"/>
    <w:rsid w:val="003A7BFC"/>
    <w:rsid w:val="003B09D7"/>
    <w:rsid w:val="003B5C5B"/>
    <w:rsid w:val="003B6147"/>
    <w:rsid w:val="003C2B12"/>
    <w:rsid w:val="003C528A"/>
    <w:rsid w:val="003D47B9"/>
    <w:rsid w:val="003E32B5"/>
    <w:rsid w:val="003F0328"/>
    <w:rsid w:val="003F388D"/>
    <w:rsid w:val="003F38B9"/>
    <w:rsid w:val="003F3B72"/>
    <w:rsid w:val="003F69E3"/>
    <w:rsid w:val="003F707B"/>
    <w:rsid w:val="00404393"/>
    <w:rsid w:val="00404636"/>
    <w:rsid w:val="00404AFF"/>
    <w:rsid w:val="00411B67"/>
    <w:rsid w:val="004131C9"/>
    <w:rsid w:val="00415C89"/>
    <w:rsid w:val="00416D4D"/>
    <w:rsid w:val="00417123"/>
    <w:rsid w:val="00420B2C"/>
    <w:rsid w:val="00420E24"/>
    <w:rsid w:val="00423FB7"/>
    <w:rsid w:val="00423FC1"/>
    <w:rsid w:val="004244C9"/>
    <w:rsid w:val="00426345"/>
    <w:rsid w:val="00426A14"/>
    <w:rsid w:val="00427A4A"/>
    <w:rsid w:val="004307E0"/>
    <w:rsid w:val="004332B9"/>
    <w:rsid w:val="00434DF0"/>
    <w:rsid w:val="004370B7"/>
    <w:rsid w:val="00444A22"/>
    <w:rsid w:val="00445079"/>
    <w:rsid w:val="004472ED"/>
    <w:rsid w:val="004555E0"/>
    <w:rsid w:val="00456013"/>
    <w:rsid w:val="004569F3"/>
    <w:rsid w:val="004601FC"/>
    <w:rsid w:val="00462EA6"/>
    <w:rsid w:val="004649C6"/>
    <w:rsid w:val="00472E88"/>
    <w:rsid w:val="00480B66"/>
    <w:rsid w:val="00480E53"/>
    <w:rsid w:val="00483695"/>
    <w:rsid w:val="00486C5E"/>
    <w:rsid w:val="00487BB2"/>
    <w:rsid w:val="004957FF"/>
    <w:rsid w:val="00497CA2"/>
    <w:rsid w:val="00497E5B"/>
    <w:rsid w:val="004A0197"/>
    <w:rsid w:val="004A71E7"/>
    <w:rsid w:val="004B28C8"/>
    <w:rsid w:val="004B65A5"/>
    <w:rsid w:val="004B6A3D"/>
    <w:rsid w:val="004C307D"/>
    <w:rsid w:val="004C47BC"/>
    <w:rsid w:val="004D1FC0"/>
    <w:rsid w:val="004D2611"/>
    <w:rsid w:val="004D4F64"/>
    <w:rsid w:val="004D51EC"/>
    <w:rsid w:val="004D57BB"/>
    <w:rsid w:val="004D5B70"/>
    <w:rsid w:val="004D7FBF"/>
    <w:rsid w:val="004E06FA"/>
    <w:rsid w:val="004E079B"/>
    <w:rsid w:val="004E1450"/>
    <w:rsid w:val="004E166C"/>
    <w:rsid w:val="004E221A"/>
    <w:rsid w:val="004E3DB4"/>
    <w:rsid w:val="004E7E5E"/>
    <w:rsid w:val="004E7FD9"/>
    <w:rsid w:val="004F2C70"/>
    <w:rsid w:val="004F4290"/>
    <w:rsid w:val="004F7CDC"/>
    <w:rsid w:val="0050114A"/>
    <w:rsid w:val="00505479"/>
    <w:rsid w:val="0050580A"/>
    <w:rsid w:val="00505993"/>
    <w:rsid w:val="00527BA0"/>
    <w:rsid w:val="00534452"/>
    <w:rsid w:val="005365A8"/>
    <w:rsid w:val="00541F68"/>
    <w:rsid w:val="00542569"/>
    <w:rsid w:val="00543BE9"/>
    <w:rsid w:val="00543E67"/>
    <w:rsid w:val="0054518C"/>
    <w:rsid w:val="0054538F"/>
    <w:rsid w:val="00550EED"/>
    <w:rsid w:val="005529B4"/>
    <w:rsid w:val="00560708"/>
    <w:rsid w:val="00561A6A"/>
    <w:rsid w:val="00563CF7"/>
    <w:rsid w:val="005666A3"/>
    <w:rsid w:val="0057041A"/>
    <w:rsid w:val="0057099E"/>
    <w:rsid w:val="00570AA1"/>
    <w:rsid w:val="00570B34"/>
    <w:rsid w:val="005744E5"/>
    <w:rsid w:val="00574F5B"/>
    <w:rsid w:val="005767F7"/>
    <w:rsid w:val="005772C3"/>
    <w:rsid w:val="0058412F"/>
    <w:rsid w:val="00585B9F"/>
    <w:rsid w:val="00586421"/>
    <w:rsid w:val="0059599B"/>
    <w:rsid w:val="00596FE3"/>
    <w:rsid w:val="00597A40"/>
    <w:rsid w:val="00597F82"/>
    <w:rsid w:val="005A02FC"/>
    <w:rsid w:val="005A36D3"/>
    <w:rsid w:val="005A3BBF"/>
    <w:rsid w:val="005A5749"/>
    <w:rsid w:val="005A760D"/>
    <w:rsid w:val="005A7BD3"/>
    <w:rsid w:val="005B0B97"/>
    <w:rsid w:val="005B0E2F"/>
    <w:rsid w:val="005B30E8"/>
    <w:rsid w:val="005B4C5C"/>
    <w:rsid w:val="005B78D9"/>
    <w:rsid w:val="005C06E3"/>
    <w:rsid w:val="005C10C4"/>
    <w:rsid w:val="005C16BF"/>
    <w:rsid w:val="005C4EC3"/>
    <w:rsid w:val="005D1D32"/>
    <w:rsid w:val="005D2763"/>
    <w:rsid w:val="005D3F7D"/>
    <w:rsid w:val="005D6E6F"/>
    <w:rsid w:val="005E067B"/>
    <w:rsid w:val="005E1F12"/>
    <w:rsid w:val="005E2542"/>
    <w:rsid w:val="005E4232"/>
    <w:rsid w:val="005F1773"/>
    <w:rsid w:val="005F6FE7"/>
    <w:rsid w:val="00600EA7"/>
    <w:rsid w:val="00602146"/>
    <w:rsid w:val="00602169"/>
    <w:rsid w:val="00603124"/>
    <w:rsid w:val="006055EB"/>
    <w:rsid w:val="00607DB5"/>
    <w:rsid w:val="00612D77"/>
    <w:rsid w:val="00615220"/>
    <w:rsid w:val="00617EB1"/>
    <w:rsid w:val="00623BA0"/>
    <w:rsid w:val="00624182"/>
    <w:rsid w:val="006243BE"/>
    <w:rsid w:val="00625B07"/>
    <w:rsid w:val="00631605"/>
    <w:rsid w:val="00632197"/>
    <w:rsid w:val="00633B64"/>
    <w:rsid w:val="00635433"/>
    <w:rsid w:val="0063562E"/>
    <w:rsid w:val="00637289"/>
    <w:rsid w:val="00642AC0"/>
    <w:rsid w:val="006463A5"/>
    <w:rsid w:val="006538FA"/>
    <w:rsid w:val="0065502E"/>
    <w:rsid w:val="00660025"/>
    <w:rsid w:val="006609A9"/>
    <w:rsid w:val="006623FD"/>
    <w:rsid w:val="00671C7A"/>
    <w:rsid w:val="00674606"/>
    <w:rsid w:val="0067463C"/>
    <w:rsid w:val="00674ABC"/>
    <w:rsid w:val="00674AC5"/>
    <w:rsid w:val="006833F6"/>
    <w:rsid w:val="00683C0B"/>
    <w:rsid w:val="006845B3"/>
    <w:rsid w:val="0069233C"/>
    <w:rsid w:val="00694C75"/>
    <w:rsid w:val="00697F7F"/>
    <w:rsid w:val="006A0256"/>
    <w:rsid w:val="006A06DA"/>
    <w:rsid w:val="006A22FE"/>
    <w:rsid w:val="006A371F"/>
    <w:rsid w:val="006A3CB4"/>
    <w:rsid w:val="006A4EBE"/>
    <w:rsid w:val="006A7A54"/>
    <w:rsid w:val="006B1831"/>
    <w:rsid w:val="006B376F"/>
    <w:rsid w:val="006B3E8F"/>
    <w:rsid w:val="006C0DB3"/>
    <w:rsid w:val="006C0F05"/>
    <w:rsid w:val="006C1F9A"/>
    <w:rsid w:val="006C58F7"/>
    <w:rsid w:val="006C6F8C"/>
    <w:rsid w:val="006C709F"/>
    <w:rsid w:val="006E619A"/>
    <w:rsid w:val="006F0833"/>
    <w:rsid w:val="006F26B4"/>
    <w:rsid w:val="006F3D24"/>
    <w:rsid w:val="00704210"/>
    <w:rsid w:val="00704C68"/>
    <w:rsid w:val="00706CDE"/>
    <w:rsid w:val="0070711A"/>
    <w:rsid w:val="007102A0"/>
    <w:rsid w:val="00713901"/>
    <w:rsid w:val="00715814"/>
    <w:rsid w:val="007163B1"/>
    <w:rsid w:val="00721134"/>
    <w:rsid w:val="007233E1"/>
    <w:rsid w:val="0072393A"/>
    <w:rsid w:val="0072444D"/>
    <w:rsid w:val="007249FC"/>
    <w:rsid w:val="00726E07"/>
    <w:rsid w:val="00730F4D"/>
    <w:rsid w:val="007337B1"/>
    <w:rsid w:val="00743F72"/>
    <w:rsid w:val="0074539C"/>
    <w:rsid w:val="00747F7F"/>
    <w:rsid w:val="007512D2"/>
    <w:rsid w:val="00752B61"/>
    <w:rsid w:val="00752F91"/>
    <w:rsid w:val="007546DB"/>
    <w:rsid w:val="007556AE"/>
    <w:rsid w:val="00755BF8"/>
    <w:rsid w:val="00756DEC"/>
    <w:rsid w:val="007601A3"/>
    <w:rsid w:val="007602B3"/>
    <w:rsid w:val="007646D6"/>
    <w:rsid w:val="007709D5"/>
    <w:rsid w:val="0077219D"/>
    <w:rsid w:val="007730A5"/>
    <w:rsid w:val="00773F4E"/>
    <w:rsid w:val="00777C4D"/>
    <w:rsid w:val="00781C03"/>
    <w:rsid w:val="00785B9D"/>
    <w:rsid w:val="00790094"/>
    <w:rsid w:val="007903CA"/>
    <w:rsid w:val="00791CB9"/>
    <w:rsid w:val="00796A07"/>
    <w:rsid w:val="00796C03"/>
    <w:rsid w:val="007A249F"/>
    <w:rsid w:val="007A3C6D"/>
    <w:rsid w:val="007A7165"/>
    <w:rsid w:val="007A7B0B"/>
    <w:rsid w:val="007B1B77"/>
    <w:rsid w:val="007B6671"/>
    <w:rsid w:val="007C450B"/>
    <w:rsid w:val="007C5EB5"/>
    <w:rsid w:val="007C6C39"/>
    <w:rsid w:val="007C715E"/>
    <w:rsid w:val="007C7695"/>
    <w:rsid w:val="007D209B"/>
    <w:rsid w:val="007D280B"/>
    <w:rsid w:val="007D42FE"/>
    <w:rsid w:val="007D62AF"/>
    <w:rsid w:val="007E3DD5"/>
    <w:rsid w:val="007F023A"/>
    <w:rsid w:val="007F2AB3"/>
    <w:rsid w:val="007F2BB7"/>
    <w:rsid w:val="007F7888"/>
    <w:rsid w:val="00800B0D"/>
    <w:rsid w:val="0080144F"/>
    <w:rsid w:val="008041E0"/>
    <w:rsid w:val="008063CC"/>
    <w:rsid w:val="008068EB"/>
    <w:rsid w:val="0081166F"/>
    <w:rsid w:val="00814630"/>
    <w:rsid w:val="00816D06"/>
    <w:rsid w:val="00816D34"/>
    <w:rsid w:val="008176DE"/>
    <w:rsid w:val="00821115"/>
    <w:rsid w:val="00821948"/>
    <w:rsid w:val="008219DA"/>
    <w:rsid w:val="00822B2A"/>
    <w:rsid w:val="00825496"/>
    <w:rsid w:val="008270DA"/>
    <w:rsid w:val="008305BC"/>
    <w:rsid w:val="00830668"/>
    <w:rsid w:val="00830F9C"/>
    <w:rsid w:val="00831D2A"/>
    <w:rsid w:val="00831E84"/>
    <w:rsid w:val="00831ED4"/>
    <w:rsid w:val="00843597"/>
    <w:rsid w:val="00844007"/>
    <w:rsid w:val="008458BD"/>
    <w:rsid w:val="00845947"/>
    <w:rsid w:val="008464A2"/>
    <w:rsid w:val="00846C5F"/>
    <w:rsid w:val="00847725"/>
    <w:rsid w:val="00851CBD"/>
    <w:rsid w:val="00852494"/>
    <w:rsid w:val="00857F1C"/>
    <w:rsid w:val="00860836"/>
    <w:rsid w:val="00862BFB"/>
    <w:rsid w:val="00864455"/>
    <w:rsid w:val="0086487F"/>
    <w:rsid w:val="00865B7C"/>
    <w:rsid w:val="00870432"/>
    <w:rsid w:val="00870BDE"/>
    <w:rsid w:val="00871438"/>
    <w:rsid w:val="00872708"/>
    <w:rsid w:val="00875EBF"/>
    <w:rsid w:val="00880C3B"/>
    <w:rsid w:val="008862A5"/>
    <w:rsid w:val="00890644"/>
    <w:rsid w:val="008906C1"/>
    <w:rsid w:val="00890CBE"/>
    <w:rsid w:val="00895CD2"/>
    <w:rsid w:val="008A41DC"/>
    <w:rsid w:val="008A77AF"/>
    <w:rsid w:val="008B1A18"/>
    <w:rsid w:val="008B1C9F"/>
    <w:rsid w:val="008B2049"/>
    <w:rsid w:val="008B3394"/>
    <w:rsid w:val="008B6A8B"/>
    <w:rsid w:val="008B70B5"/>
    <w:rsid w:val="008C0818"/>
    <w:rsid w:val="008D072C"/>
    <w:rsid w:val="008D169B"/>
    <w:rsid w:val="008D19AF"/>
    <w:rsid w:val="008D458C"/>
    <w:rsid w:val="008D5855"/>
    <w:rsid w:val="008E019C"/>
    <w:rsid w:val="008E1B78"/>
    <w:rsid w:val="008E4AB4"/>
    <w:rsid w:val="008E60EF"/>
    <w:rsid w:val="008E64C8"/>
    <w:rsid w:val="008F16E7"/>
    <w:rsid w:val="008F1B0F"/>
    <w:rsid w:val="008F3459"/>
    <w:rsid w:val="008F44D5"/>
    <w:rsid w:val="008F5D58"/>
    <w:rsid w:val="009149DF"/>
    <w:rsid w:val="009152C7"/>
    <w:rsid w:val="00915C98"/>
    <w:rsid w:val="009230B4"/>
    <w:rsid w:val="00923BB1"/>
    <w:rsid w:val="00926CEF"/>
    <w:rsid w:val="0093227F"/>
    <w:rsid w:val="00936444"/>
    <w:rsid w:val="00940F93"/>
    <w:rsid w:val="00944660"/>
    <w:rsid w:val="00946AB1"/>
    <w:rsid w:val="00947177"/>
    <w:rsid w:val="00947B4D"/>
    <w:rsid w:val="00950C07"/>
    <w:rsid w:val="00952CF8"/>
    <w:rsid w:val="00956EDB"/>
    <w:rsid w:val="009603F9"/>
    <w:rsid w:val="0096623D"/>
    <w:rsid w:val="0096628D"/>
    <w:rsid w:val="00966DF6"/>
    <w:rsid w:val="0096715C"/>
    <w:rsid w:val="00972897"/>
    <w:rsid w:val="00973173"/>
    <w:rsid w:val="00976A47"/>
    <w:rsid w:val="00982C5A"/>
    <w:rsid w:val="00982F9C"/>
    <w:rsid w:val="009923DB"/>
    <w:rsid w:val="00992789"/>
    <w:rsid w:val="00996311"/>
    <w:rsid w:val="00996A79"/>
    <w:rsid w:val="00997640"/>
    <w:rsid w:val="009A28D9"/>
    <w:rsid w:val="009A6B45"/>
    <w:rsid w:val="009B0972"/>
    <w:rsid w:val="009B5C86"/>
    <w:rsid w:val="009C10F0"/>
    <w:rsid w:val="009C21E7"/>
    <w:rsid w:val="009C27DF"/>
    <w:rsid w:val="009C2BD9"/>
    <w:rsid w:val="009C4B8E"/>
    <w:rsid w:val="009C4E5A"/>
    <w:rsid w:val="009C6EF5"/>
    <w:rsid w:val="009C784E"/>
    <w:rsid w:val="009D5AE3"/>
    <w:rsid w:val="009D5F1D"/>
    <w:rsid w:val="009D6F47"/>
    <w:rsid w:val="009E3915"/>
    <w:rsid w:val="009E3BAE"/>
    <w:rsid w:val="009E4BBA"/>
    <w:rsid w:val="009E6362"/>
    <w:rsid w:val="009F0A5A"/>
    <w:rsid w:val="009F1216"/>
    <w:rsid w:val="009F1E1E"/>
    <w:rsid w:val="009F2F66"/>
    <w:rsid w:val="009F4038"/>
    <w:rsid w:val="009F4435"/>
    <w:rsid w:val="00A00391"/>
    <w:rsid w:val="00A02790"/>
    <w:rsid w:val="00A04501"/>
    <w:rsid w:val="00A051CC"/>
    <w:rsid w:val="00A072AA"/>
    <w:rsid w:val="00A073F4"/>
    <w:rsid w:val="00A16CFC"/>
    <w:rsid w:val="00A170D9"/>
    <w:rsid w:val="00A21959"/>
    <w:rsid w:val="00A23BF8"/>
    <w:rsid w:val="00A23EB3"/>
    <w:rsid w:val="00A24A6A"/>
    <w:rsid w:val="00A25043"/>
    <w:rsid w:val="00A27A40"/>
    <w:rsid w:val="00A30193"/>
    <w:rsid w:val="00A332F7"/>
    <w:rsid w:val="00A362C5"/>
    <w:rsid w:val="00A37484"/>
    <w:rsid w:val="00A37A87"/>
    <w:rsid w:val="00A410E4"/>
    <w:rsid w:val="00A4209A"/>
    <w:rsid w:val="00A43D08"/>
    <w:rsid w:val="00A43F37"/>
    <w:rsid w:val="00A44269"/>
    <w:rsid w:val="00A47EDD"/>
    <w:rsid w:val="00A52354"/>
    <w:rsid w:val="00A552D8"/>
    <w:rsid w:val="00A55DCB"/>
    <w:rsid w:val="00A6252B"/>
    <w:rsid w:val="00A63BFD"/>
    <w:rsid w:val="00A64C2B"/>
    <w:rsid w:val="00A65F77"/>
    <w:rsid w:val="00A66BEA"/>
    <w:rsid w:val="00A67810"/>
    <w:rsid w:val="00A67A22"/>
    <w:rsid w:val="00A67CFD"/>
    <w:rsid w:val="00A70C31"/>
    <w:rsid w:val="00A713CD"/>
    <w:rsid w:val="00A71533"/>
    <w:rsid w:val="00A72992"/>
    <w:rsid w:val="00A73D8E"/>
    <w:rsid w:val="00A74951"/>
    <w:rsid w:val="00A75B64"/>
    <w:rsid w:val="00A77FD3"/>
    <w:rsid w:val="00A828BF"/>
    <w:rsid w:val="00A85621"/>
    <w:rsid w:val="00A87655"/>
    <w:rsid w:val="00A87A0C"/>
    <w:rsid w:val="00A92E9B"/>
    <w:rsid w:val="00A9681D"/>
    <w:rsid w:val="00A9791B"/>
    <w:rsid w:val="00AA2749"/>
    <w:rsid w:val="00AA326F"/>
    <w:rsid w:val="00AB3DC8"/>
    <w:rsid w:val="00AB5023"/>
    <w:rsid w:val="00AB6B93"/>
    <w:rsid w:val="00AC0C91"/>
    <w:rsid w:val="00AC1E12"/>
    <w:rsid w:val="00AC4D89"/>
    <w:rsid w:val="00AC5DAD"/>
    <w:rsid w:val="00AC7E2C"/>
    <w:rsid w:val="00AD03C2"/>
    <w:rsid w:val="00AD0516"/>
    <w:rsid w:val="00AD54B1"/>
    <w:rsid w:val="00AD5FA6"/>
    <w:rsid w:val="00AD79DE"/>
    <w:rsid w:val="00AE190C"/>
    <w:rsid w:val="00AE4EDE"/>
    <w:rsid w:val="00AE7B74"/>
    <w:rsid w:val="00AF454A"/>
    <w:rsid w:val="00AF55CE"/>
    <w:rsid w:val="00AF6D72"/>
    <w:rsid w:val="00AF6F46"/>
    <w:rsid w:val="00AF71F4"/>
    <w:rsid w:val="00B00625"/>
    <w:rsid w:val="00B0604E"/>
    <w:rsid w:val="00B06806"/>
    <w:rsid w:val="00B160DC"/>
    <w:rsid w:val="00B168C9"/>
    <w:rsid w:val="00B20118"/>
    <w:rsid w:val="00B24C56"/>
    <w:rsid w:val="00B26C8D"/>
    <w:rsid w:val="00B31A35"/>
    <w:rsid w:val="00B33319"/>
    <w:rsid w:val="00B34AA3"/>
    <w:rsid w:val="00B4200C"/>
    <w:rsid w:val="00B43228"/>
    <w:rsid w:val="00B43D39"/>
    <w:rsid w:val="00B45134"/>
    <w:rsid w:val="00B45BEE"/>
    <w:rsid w:val="00B463C5"/>
    <w:rsid w:val="00B46945"/>
    <w:rsid w:val="00B4751D"/>
    <w:rsid w:val="00B47733"/>
    <w:rsid w:val="00B51DC2"/>
    <w:rsid w:val="00B52A27"/>
    <w:rsid w:val="00B60585"/>
    <w:rsid w:val="00B6091D"/>
    <w:rsid w:val="00B617B5"/>
    <w:rsid w:val="00B62078"/>
    <w:rsid w:val="00B70370"/>
    <w:rsid w:val="00B70EAC"/>
    <w:rsid w:val="00B71160"/>
    <w:rsid w:val="00B7147C"/>
    <w:rsid w:val="00B71521"/>
    <w:rsid w:val="00B722DF"/>
    <w:rsid w:val="00B7511C"/>
    <w:rsid w:val="00B7649E"/>
    <w:rsid w:val="00B76DA7"/>
    <w:rsid w:val="00B80654"/>
    <w:rsid w:val="00B81752"/>
    <w:rsid w:val="00B83216"/>
    <w:rsid w:val="00B837AA"/>
    <w:rsid w:val="00B83F24"/>
    <w:rsid w:val="00B862EB"/>
    <w:rsid w:val="00B8740C"/>
    <w:rsid w:val="00B919C1"/>
    <w:rsid w:val="00BA0442"/>
    <w:rsid w:val="00BA06A6"/>
    <w:rsid w:val="00BA16C1"/>
    <w:rsid w:val="00BA290C"/>
    <w:rsid w:val="00BA630F"/>
    <w:rsid w:val="00BB0F22"/>
    <w:rsid w:val="00BB7454"/>
    <w:rsid w:val="00BC2DA4"/>
    <w:rsid w:val="00BC2ED5"/>
    <w:rsid w:val="00BC58CA"/>
    <w:rsid w:val="00BD0C9B"/>
    <w:rsid w:val="00BD1036"/>
    <w:rsid w:val="00BD2AA8"/>
    <w:rsid w:val="00BD6BEF"/>
    <w:rsid w:val="00BD7154"/>
    <w:rsid w:val="00BD7F04"/>
    <w:rsid w:val="00BE06BE"/>
    <w:rsid w:val="00BE0AE5"/>
    <w:rsid w:val="00BE1D72"/>
    <w:rsid w:val="00BE559B"/>
    <w:rsid w:val="00BF0CA4"/>
    <w:rsid w:val="00BF2349"/>
    <w:rsid w:val="00BF2B09"/>
    <w:rsid w:val="00BF2F02"/>
    <w:rsid w:val="00BF3B9C"/>
    <w:rsid w:val="00BF3E2C"/>
    <w:rsid w:val="00BF4FD7"/>
    <w:rsid w:val="00BF70E4"/>
    <w:rsid w:val="00BF7AD6"/>
    <w:rsid w:val="00C00872"/>
    <w:rsid w:val="00C01EEA"/>
    <w:rsid w:val="00C11B62"/>
    <w:rsid w:val="00C14FD0"/>
    <w:rsid w:val="00C15E72"/>
    <w:rsid w:val="00C17DBB"/>
    <w:rsid w:val="00C236C3"/>
    <w:rsid w:val="00C31C00"/>
    <w:rsid w:val="00C327FD"/>
    <w:rsid w:val="00C45C9C"/>
    <w:rsid w:val="00C468C1"/>
    <w:rsid w:val="00C50059"/>
    <w:rsid w:val="00C50436"/>
    <w:rsid w:val="00C52083"/>
    <w:rsid w:val="00C54B28"/>
    <w:rsid w:val="00C5593F"/>
    <w:rsid w:val="00C5634A"/>
    <w:rsid w:val="00C57F55"/>
    <w:rsid w:val="00C616CF"/>
    <w:rsid w:val="00C617FD"/>
    <w:rsid w:val="00C63C82"/>
    <w:rsid w:val="00C64CA4"/>
    <w:rsid w:val="00C65029"/>
    <w:rsid w:val="00C66BC2"/>
    <w:rsid w:val="00C66F2D"/>
    <w:rsid w:val="00C712C6"/>
    <w:rsid w:val="00C747DA"/>
    <w:rsid w:val="00C77231"/>
    <w:rsid w:val="00C7724B"/>
    <w:rsid w:val="00C81F7F"/>
    <w:rsid w:val="00C82847"/>
    <w:rsid w:val="00C844D6"/>
    <w:rsid w:val="00C86B4D"/>
    <w:rsid w:val="00C87F29"/>
    <w:rsid w:val="00C901A2"/>
    <w:rsid w:val="00C91087"/>
    <w:rsid w:val="00C93826"/>
    <w:rsid w:val="00C94329"/>
    <w:rsid w:val="00C94F79"/>
    <w:rsid w:val="00CA161C"/>
    <w:rsid w:val="00CA2A21"/>
    <w:rsid w:val="00CA5EAE"/>
    <w:rsid w:val="00CA6812"/>
    <w:rsid w:val="00CA7ED5"/>
    <w:rsid w:val="00CB03D0"/>
    <w:rsid w:val="00CB1FF6"/>
    <w:rsid w:val="00CB5BDE"/>
    <w:rsid w:val="00CB5CEC"/>
    <w:rsid w:val="00CB7B07"/>
    <w:rsid w:val="00CC0B22"/>
    <w:rsid w:val="00CC3C72"/>
    <w:rsid w:val="00CC789D"/>
    <w:rsid w:val="00CD29FC"/>
    <w:rsid w:val="00CE006C"/>
    <w:rsid w:val="00CE3613"/>
    <w:rsid w:val="00CE5739"/>
    <w:rsid w:val="00CF04D0"/>
    <w:rsid w:val="00CF07CA"/>
    <w:rsid w:val="00CF0821"/>
    <w:rsid w:val="00CF3CD9"/>
    <w:rsid w:val="00CF6374"/>
    <w:rsid w:val="00CF71F9"/>
    <w:rsid w:val="00D0237F"/>
    <w:rsid w:val="00D0261E"/>
    <w:rsid w:val="00D0356C"/>
    <w:rsid w:val="00D036FD"/>
    <w:rsid w:val="00D04824"/>
    <w:rsid w:val="00D04A44"/>
    <w:rsid w:val="00D04AB1"/>
    <w:rsid w:val="00D10269"/>
    <w:rsid w:val="00D13E75"/>
    <w:rsid w:val="00D15B47"/>
    <w:rsid w:val="00D15C7B"/>
    <w:rsid w:val="00D15E75"/>
    <w:rsid w:val="00D169C2"/>
    <w:rsid w:val="00D16BC1"/>
    <w:rsid w:val="00D177AC"/>
    <w:rsid w:val="00D17988"/>
    <w:rsid w:val="00D17B0D"/>
    <w:rsid w:val="00D22BF6"/>
    <w:rsid w:val="00D26F5E"/>
    <w:rsid w:val="00D31EEF"/>
    <w:rsid w:val="00D32F61"/>
    <w:rsid w:val="00D40030"/>
    <w:rsid w:val="00D41DC5"/>
    <w:rsid w:val="00D465B0"/>
    <w:rsid w:val="00D5191A"/>
    <w:rsid w:val="00D519F4"/>
    <w:rsid w:val="00D51E66"/>
    <w:rsid w:val="00D523FC"/>
    <w:rsid w:val="00D53B55"/>
    <w:rsid w:val="00D54FDB"/>
    <w:rsid w:val="00D62054"/>
    <w:rsid w:val="00D62549"/>
    <w:rsid w:val="00D649CF"/>
    <w:rsid w:val="00D65017"/>
    <w:rsid w:val="00D650A1"/>
    <w:rsid w:val="00D65101"/>
    <w:rsid w:val="00D673FD"/>
    <w:rsid w:val="00D718DA"/>
    <w:rsid w:val="00D75E98"/>
    <w:rsid w:val="00D7753B"/>
    <w:rsid w:val="00D82E38"/>
    <w:rsid w:val="00D8451F"/>
    <w:rsid w:val="00D84920"/>
    <w:rsid w:val="00D87A6B"/>
    <w:rsid w:val="00D93BB6"/>
    <w:rsid w:val="00D96888"/>
    <w:rsid w:val="00D968D0"/>
    <w:rsid w:val="00DA04EB"/>
    <w:rsid w:val="00DA29A9"/>
    <w:rsid w:val="00DA54AA"/>
    <w:rsid w:val="00DA6C1D"/>
    <w:rsid w:val="00DA749C"/>
    <w:rsid w:val="00DA7862"/>
    <w:rsid w:val="00DA7EFA"/>
    <w:rsid w:val="00DB22AE"/>
    <w:rsid w:val="00DB26A3"/>
    <w:rsid w:val="00DB3BC2"/>
    <w:rsid w:val="00DB466F"/>
    <w:rsid w:val="00DB5DB7"/>
    <w:rsid w:val="00DB7509"/>
    <w:rsid w:val="00DC05E6"/>
    <w:rsid w:val="00DC2446"/>
    <w:rsid w:val="00DD0F57"/>
    <w:rsid w:val="00DD0F73"/>
    <w:rsid w:val="00DD2D50"/>
    <w:rsid w:val="00DD654F"/>
    <w:rsid w:val="00DE0936"/>
    <w:rsid w:val="00DE2482"/>
    <w:rsid w:val="00DE6B64"/>
    <w:rsid w:val="00DF1EF7"/>
    <w:rsid w:val="00DF6792"/>
    <w:rsid w:val="00E052E8"/>
    <w:rsid w:val="00E10EA7"/>
    <w:rsid w:val="00E111D8"/>
    <w:rsid w:val="00E11459"/>
    <w:rsid w:val="00E14B11"/>
    <w:rsid w:val="00E15D44"/>
    <w:rsid w:val="00E16D49"/>
    <w:rsid w:val="00E213FE"/>
    <w:rsid w:val="00E2521B"/>
    <w:rsid w:val="00E324BB"/>
    <w:rsid w:val="00E33E54"/>
    <w:rsid w:val="00E42558"/>
    <w:rsid w:val="00E4432A"/>
    <w:rsid w:val="00E44ACB"/>
    <w:rsid w:val="00E46984"/>
    <w:rsid w:val="00E50F08"/>
    <w:rsid w:val="00E516F3"/>
    <w:rsid w:val="00E5477F"/>
    <w:rsid w:val="00E57B4E"/>
    <w:rsid w:val="00E617A5"/>
    <w:rsid w:val="00E6476A"/>
    <w:rsid w:val="00E66C30"/>
    <w:rsid w:val="00E72FCB"/>
    <w:rsid w:val="00E765CC"/>
    <w:rsid w:val="00E77089"/>
    <w:rsid w:val="00E77A0D"/>
    <w:rsid w:val="00E8050C"/>
    <w:rsid w:val="00E82E66"/>
    <w:rsid w:val="00E840DF"/>
    <w:rsid w:val="00E855AF"/>
    <w:rsid w:val="00E86BAA"/>
    <w:rsid w:val="00E901C9"/>
    <w:rsid w:val="00E90336"/>
    <w:rsid w:val="00E90550"/>
    <w:rsid w:val="00E91072"/>
    <w:rsid w:val="00E92DE3"/>
    <w:rsid w:val="00E93155"/>
    <w:rsid w:val="00E95CCD"/>
    <w:rsid w:val="00E95DBF"/>
    <w:rsid w:val="00E97C23"/>
    <w:rsid w:val="00EA19CE"/>
    <w:rsid w:val="00EA3B8F"/>
    <w:rsid w:val="00EA4DB7"/>
    <w:rsid w:val="00EA4F03"/>
    <w:rsid w:val="00EA64BF"/>
    <w:rsid w:val="00EB0D14"/>
    <w:rsid w:val="00EB2694"/>
    <w:rsid w:val="00EB60BF"/>
    <w:rsid w:val="00EB6EBE"/>
    <w:rsid w:val="00EB70F1"/>
    <w:rsid w:val="00EC5363"/>
    <w:rsid w:val="00ED0AC5"/>
    <w:rsid w:val="00ED190E"/>
    <w:rsid w:val="00ED20DE"/>
    <w:rsid w:val="00ED25F4"/>
    <w:rsid w:val="00ED2BFB"/>
    <w:rsid w:val="00ED3AEB"/>
    <w:rsid w:val="00ED4B59"/>
    <w:rsid w:val="00ED523E"/>
    <w:rsid w:val="00ED6138"/>
    <w:rsid w:val="00EE01C7"/>
    <w:rsid w:val="00EE1F13"/>
    <w:rsid w:val="00EE296C"/>
    <w:rsid w:val="00EE6BA0"/>
    <w:rsid w:val="00EF0FBE"/>
    <w:rsid w:val="00EF1C58"/>
    <w:rsid w:val="00EF3076"/>
    <w:rsid w:val="00EF5D59"/>
    <w:rsid w:val="00EF65D8"/>
    <w:rsid w:val="00F002E8"/>
    <w:rsid w:val="00F00E5E"/>
    <w:rsid w:val="00F0174A"/>
    <w:rsid w:val="00F051B6"/>
    <w:rsid w:val="00F10A49"/>
    <w:rsid w:val="00F10ECA"/>
    <w:rsid w:val="00F1128E"/>
    <w:rsid w:val="00F12E6C"/>
    <w:rsid w:val="00F13B21"/>
    <w:rsid w:val="00F16920"/>
    <w:rsid w:val="00F176B2"/>
    <w:rsid w:val="00F23F87"/>
    <w:rsid w:val="00F25F77"/>
    <w:rsid w:val="00F27001"/>
    <w:rsid w:val="00F32CC9"/>
    <w:rsid w:val="00F330A9"/>
    <w:rsid w:val="00F34A85"/>
    <w:rsid w:val="00F350D7"/>
    <w:rsid w:val="00F35456"/>
    <w:rsid w:val="00F3597A"/>
    <w:rsid w:val="00F43F83"/>
    <w:rsid w:val="00F47489"/>
    <w:rsid w:val="00F51C78"/>
    <w:rsid w:val="00F63218"/>
    <w:rsid w:val="00F66DB2"/>
    <w:rsid w:val="00F85C19"/>
    <w:rsid w:val="00F907E1"/>
    <w:rsid w:val="00F91BEE"/>
    <w:rsid w:val="00FA0C88"/>
    <w:rsid w:val="00FA1AF1"/>
    <w:rsid w:val="00FA51F7"/>
    <w:rsid w:val="00FA54BC"/>
    <w:rsid w:val="00FA6A56"/>
    <w:rsid w:val="00FB1950"/>
    <w:rsid w:val="00FB38C4"/>
    <w:rsid w:val="00FB45A6"/>
    <w:rsid w:val="00FC6166"/>
    <w:rsid w:val="00FC6831"/>
    <w:rsid w:val="00FC7F98"/>
    <w:rsid w:val="00FD16F0"/>
    <w:rsid w:val="00FD1C3F"/>
    <w:rsid w:val="00FD1F83"/>
    <w:rsid w:val="00FD25E9"/>
    <w:rsid w:val="00FD319B"/>
    <w:rsid w:val="00FD67C4"/>
    <w:rsid w:val="00FE21FF"/>
    <w:rsid w:val="00FE5CA7"/>
    <w:rsid w:val="00FF4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A105"/>
  <w15:docId w15:val="{C3519E49-7ACA-4C9B-957D-C0BA7596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9B"/>
  </w:style>
  <w:style w:type="paragraph" w:styleId="Heading1">
    <w:name w:val="heading 1"/>
    <w:basedOn w:val="Normal"/>
    <w:next w:val="Normal"/>
    <w:link w:val="Heading1Char"/>
    <w:uiPriority w:val="9"/>
    <w:qFormat/>
    <w:rsid w:val="000A567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A876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71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672"/>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C63C82"/>
  </w:style>
  <w:style w:type="character" w:customStyle="1" w:styleId="Heading2Char">
    <w:name w:val="Heading 2 Char"/>
    <w:basedOn w:val="DefaultParagraphFont"/>
    <w:link w:val="Heading2"/>
    <w:uiPriority w:val="9"/>
    <w:rsid w:val="00A8765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F71F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F1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D6C"/>
  </w:style>
  <w:style w:type="paragraph" w:styleId="Footer">
    <w:name w:val="footer"/>
    <w:basedOn w:val="Normal"/>
    <w:link w:val="FooterChar"/>
    <w:uiPriority w:val="99"/>
    <w:unhideWhenUsed/>
    <w:rsid w:val="001F1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6C"/>
  </w:style>
  <w:style w:type="character" w:styleId="CommentReference">
    <w:name w:val="annotation reference"/>
    <w:basedOn w:val="DefaultParagraphFont"/>
    <w:uiPriority w:val="99"/>
    <w:semiHidden/>
    <w:unhideWhenUsed/>
    <w:rsid w:val="001D115E"/>
    <w:rPr>
      <w:sz w:val="16"/>
      <w:szCs w:val="16"/>
    </w:rPr>
  </w:style>
  <w:style w:type="paragraph" w:styleId="CommentText">
    <w:name w:val="annotation text"/>
    <w:basedOn w:val="Normal"/>
    <w:link w:val="CommentTextChar"/>
    <w:uiPriority w:val="99"/>
    <w:unhideWhenUsed/>
    <w:rsid w:val="001D115E"/>
    <w:pPr>
      <w:spacing w:line="240" w:lineRule="auto"/>
    </w:pPr>
    <w:rPr>
      <w:sz w:val="20"/>
      <w:szCs w:val="20"/>
    </w:rPr>
  </w:style>
  <w:style w:type="character" w:customStyle="1" w:styleId="CommentTextChar">
    <w:name w:val="Comment Text Char"/>
    <w:basedOn w:val="DefaultParagraphFont"/>
    <w:link w:val="CommentText"/>
    <w:uiPriority w:val="99"/>
    <w:rsid w:val="001D115E"/>
    <w:rPr>
      <w:sz w:val="20"/>
      <w:szCs w:val="20"/>
    </w:rPr>
  </w:style>
  <w:style w:type="paragraph" w:styleId="CommentSubject">
    <w:name w:val="annotation subject"/>
    <w:basedOn w:val="CommentText"/>
    <w:next w:val="CommentText"/>
    <w:link w:val="CommentSubjectChar"/>
    <w:uiPriority w:val="99"/>
    <w:semiHidden/>
    <w:unhideWhenUsed/>
    <w:rsid w:val="001D115E"/>
    <w:rPr>
      <w:b/>
      <w:bCs/>
    </w:rPr>
  </w:style>
  <w:style w:type="character" w:customStyle="1" w:styleId="CommentSubjectChar">
    <w:name w:val="Comment Subject Char"/>
    <w:basedOn w:val="CommentTextChar"/>
    <w:link w:val="CommentSubject"/>
    <w:uiPriority w:val="99"/>
    <w:semiHidden/>
    <w:rsid w:val="001D115E"/>
    <w:rPr>
      <w:b/>
      <w:bCs/>
      <w:sz w:val="20"/>
      <w:szCs w:val="20"/>
    </w:rPr>
  </w:style>
  <w:style w:type="paragraph" w:styleId="BalloonText">
    <w:name w:val="Balloon Text"/>
    <w:basedOn w:val="Normal"/>
    <w:link w:val="BalloonTextChar"/>
    <w:uiPriority w:val="99"/>
    <w:semiHidden/>
    <w:unhideWhenUsed/>
    <w:rsid w:val="001D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15E"/>
    <w:rPr>
      <w:rFonts w:ascii="Segoe UI" w:hAnsi="Segoe UI" w:cs="Segoe UI"/>
      <w:sz w:val="18"/>
      <w:szCs w:val="18"/>
    </w:rPr>
  </w:style>
  <w:style w:type="character" w:styleId="Hyperlink">
    <w:name w:val="Hyperlink"/>
    <w:basedOn w:val="DefaultParagraphFont"/>
    <w:uiPriority w:val="99"/>
    <w:unhideWhenUsed/>
    <w:rsid w:val="00915C98"/>
    <w:rPr>
      <w:color w:val="0563C1" w:themeColor="hyperlink"/>
      <w:u w:val="single"/>
    </w:rPr>
  </w:style>
  <w:style w:type="character" w:customStyle="1" w:styleId="apple-converted-space">
    <w:name w:val="apple-converted-space"/>
    <w:basedOn w:val="DefaultParagraphFont"/>
    <w:rsid w:val="00674606"/>
  </w:style>
  <w:style w:type="character" w:styleId="FollowedHyperlink">
    <w:name w:val="FollowedHyperlink"/>
    <w:basedOn w:val="DefaultParagraphFont"/>
    <w:uiPriority w:val="99"/>
    <w:semiHidden/>
    <w:unhideWhenUsed/>
    <w:rsid w:val="00F10A49"/>
    <w:rPr>
      <w:color w:val="954F72" w:themeColor="followedHyperlink"/>
      <w:u w:val="single"/>
    </w:rPr>
  </w:style>
  <w:style w:type="character" w:customStyle="1" w:styleId="highlight">
    <w:name w:val="highlight"/>
    <w:rsid w:val="00864455"/>
  </w:style>
  <w:style w:type="paragraph" w:styleId="ListParagraph">
    <w:name w:val="List Paragraph"/>
    <w:basedOn w:val="Normal"/>
    <w:uiPriority w:val="34"/>
    <w:qFormat/>
    <w:rsid w:val="00926CEF"/>
    <w:pPr>
      <w:ind w:left="720"/>
      <w:contextualSpacing/>
    </w:pPr>
  </w:style>
  <w:style w:type="character" w:customStyle="1" w:styleId="tgc">
    <w:name w:val="_tgc"/>
    <w:basedOn w:val="DefaultParagraphFont"/>
    <w:rsid w:val="004244C9"/>
  </w:style>
  <w:style w:type="paragraph" w:styleId="Title">
    <w:name w:val="Title"/>
    <w:basedOn w:val="Normal"/>
    <w:next w:val="Normal"/>
    <w:link w:val="TitleChar"/>
    <w:uiPriority w:val="10"/>
    <w:qFormat/>
    <w:rsid w:val="00B620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207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2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4D89"/>
    <w:pPr>
      <w:spacing w:after="0" w:line="240" w:lineRule="auto"/>
    </w:pPr>
  </w:style>
  <w:style w:type="character" w:styleId="LineNumber">
    <w:name w:val="line number"/>
    <w:basedOn w:val="DefaultParagraphFont"/>
    <w:uiPriority w:val="99"/>
    <w:semiHidden/>
    <w:unhideWhenUsed/>
    <w:rsid w:val="00C46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15">
      <w:bodyDiv w:val="1"/>
      <w:marLeft w:val="0"/>
      <w:marRight w:val="0"/>
      <w:marTop w:val="0"/>
      <w:marBottom w:val="0"/>
      <w:divBdr>
        <w:top w:val="none" w:sz="0" w:space="0" w:color="auto"/>
        <w:left w:val="none" w:sz="0" w:space="0" w:color="auto"/>
        <w:bottom w:val="none" w:sz="0" w:space="0" w:color="auto"/>
        <w:right w:val="none" w:sz="0" w:space="0" w:color="auto"/>
      </w:divBdr>
    </w:div>
    <w:div w:id="2050678">
      <w:bodyDiv w:val="1"/>
      <w:marLeft w:val="0"/>
      <w:marRight w:val="0"/>
      <w:marTop w:val="0"/>
      <w:marBottom w:val="0"/>
      <w:divBdr>
        <w:top w:val="none" w:sz="0" w:space="0" w:color="auto"/>
        <w:left w:val="none" w:sz="0" w:space="0" w:color="auto"/>
        <w:bottom w:val="none" w:sz="0" w:space="0" w:color="auto"/>
        <w:right w:val="none" w:sz="0" w:space="0" w:color="auto"/>
      </w:divBdr>
    </w:div>
    <w:div w:id="2518259">
      <w:bodyDiv w:val="1"/>
      <w:marLeft w:val="0"/>
      <w:marRight w:val="0"/>
      <w:marTop w:val="0"/>
      <w:marBottom w:val="0"/>
      <w:divBdr>
        <w:top w:val="none" w:sz="0" w:space="0" w:color="auto"/>
        <w:left w:val="none" w:sz="0" w:space="0" w:color="auto"/>
        <w:bottom w:val="none" w:sz="0" w:space="0" w:color="auto"/>
        <w:right w:val="none" w:sz="0" w:space="0" w:color="auto"/>
      </w:divBdr>
    </w:div>
    <w:div w:id="3284357">
      <w:bodyDiv w:val="1"/>
      <w:marLeft w:val="0"/>
      <w:marRight w:val="0"/>
      <w:marTop w:val="0"/>
      <w:marBottom w:val="0"/>
      <w:divBdr>
        <w:top w:val="none" w:sz="0" w:space="0" w:color="auto"/>
        <w:left w:val="none" w:sz="0" w:space="0" w:color="auto"/>
        <w:bottom w:val="none" w:sz="0" w:space="0" w:color="auto"/>
        <w:right w:val="none" w:sz="0" w:space="0" w:color="auto"/>
      </w:divBdr>
    </w:div>
    <w:div w:id="4215993">
      <w:bodyDiv w:val="1"/>
      <w:marLeft w:val="0"/>
      <w:marRight w:val="0"/>
      <w:marTop w:val="0"/>
      <w:marBottom w:val="0"/>
      <w:divBdr>
        <w:top w:val="none" w:sz="0" w:space="0" w:color="auto"/>
        <w:left w:val="none" w:sz="0" w:space="0" w:color="auto"/>
        <w:bottom w:val="none" w:sz="0" w:space="0" w:color="auto"/>
        <w:right w:val="none" w:sz="0" w:space="0" w:color="auto"/>
      </w:divBdr>
    </w:div>
    <w:div w:id="5181767">
      <w:bodyDiv w:val="1"/>
      <w:marLeft w:val="0"/>
      <w:marRight w:val="0"/>
      <w:marTop w:val="0"/>
      <w:marBottom w:val="0"/>
      <w:divBdr>
        <w:top w:val="none" w:sz="0" w:space="0" w:color="auto"/>
        <w:left w:val="none" w:sz="0" w:space="0" w:color="auto"/>
        <w:bottom w:val="none" w:sz="0" w:space="0" w:color="auto"/>
        <w:right w:val="none" w:sz="0" w:space="0" w:color="auto"/>
      </w:divBdr>
    </w:div>
    <w:div w:id="6059779">
      <w:bodyDiv w:val="1"/>
      <w:marLeft w:val="0"/>
      <w:marRight w:val="0"/>
      <w:marTop w:val="0"/>
      <w:marBottom w:val="0"/>
      <w:divBdr>
        <w:top w:val="none" w:sz="0" w:space="0" w:color="auto"/>
        <w:left w:val="none" w:sz="0" w:space="0" w:color="auto"/>
        <w:bottom w:val="none" w:sz="0" w:space="0" w:color="auto"/>
        <w:right w:val="none" w:sz="0" w:space="0" w:color="auto"/>
      </w:divBdr>
    </w:div>
    <w:div w:id="10450495">
      <w:bodyDiv w:val="1"/>
      <w:marLeft w:val="0"/>
      <w:marRight w:val="0"/>
      <w:marTop w:val="0"/>
      <w:marBottom w:val="0"/>
      <w:divBdr>
        <w:top w:val="none" w:sz="0" w:space="0" w:color="auto"/>
        <w:left w:val="none" w:sz="0" w:space="0" w:color="auto"/>
        <w:bottom w:val="none" w:sz="0" w:space="0" w:color="auto"/>
        <w:right w:val="none" w:sz="0" w:space="0" w:color="auto"/>
      </w:divBdr>
    </w:div>
    <w:div w:id="12076052">
      <w:bodyDiv w:val="1"/>
      <w:marLeft w:val="0"/>
      <w:marRight w:val="0"/>
      <w:marTop w:val="0"/>
      <w:marBottom w:val="0"/>
      <w:divBdr>
        <w:top w:val="none" w:sz="0" w:space="0" w:color="auto"/>
        <w:left w:val="none" w:sz="0" w:space="0" w:color="auto"/>
        <w:bottom w:val="none" w:sz="0" w:space="0" w:color="auto"/>
        <w:right w:val="none" w:sz="0" w:space="0" w:color="auto"/>
      </w:divBdr>
    </w:div>
    <w:div w:id="13192316">
      <w:bodyDiv w:val="1"/>
      <w:marLeft w:val="0"/>
      <w:marRight w:val="0"/>
      <w:marTop w:val="0"/>
      <w:marBottom w:val="0"/>
      <w:divBdr>
        <w:top w:val="none" w:sz="0" w:space="0" w:color="auto"/>
        <w:left w:val="none" w:sz="0" w:space="0" w:color="auto"/>
        <w:bottom w:val="none" w:sz="0" w:space="0" w:color="auto"/>
        <w:right w:val="none" w:sz="0" w:space="0" w:color="auto"/>
      </w:divBdr>
    </w:div>
    <w:div w:id="15156851">
      <w:bodyDiv w:val="1"/>
      <w:marLeft w:val="0"/>
      <w:marRight w:val="0"/>
      <w:marTop w:val="0"/>
      <w:marBottom w:val="0"/>
      <w:divBdr>
        <w:top w:val="none" w:sz="0" w:space="0" w:color="auto"/>
        <w:left w:val="none" w:sz="0" w:space="0" w:color="auto"/>
        <w:bottom w:val="none" w:sz="0" w:space="0" w:color="auto"/>
        <w:right w:val="none" w:sz="0" w:space="0" w:color="auto"/>
      </w:divBdr>
    </w:div>
    <w:div w:id="20790253">
      <w:bodyDiv w:val="1"/>
      <w:marLeft w:val="0"/>
      <w:marRight w:val="0"/>
      <w:marTop w:val="0"/>
      <w:marBottom w:val="0"/>
      <w:divBdr>
        <w:top w:val="none" w:sz="0" w:space="0" w:color="auto"/>
        <w:left w:val="none" w:sz="0" w:space="0" w:color="auto"/>
        <w:bottom w:val="none" w:sz="0" w:space="0" w:color="auto"/>
        <w:right w:val="none" w:sz="0" w:space="0" w:color="auto"/>
      </w:divBdr>
    </w:div>
    <w:div w:id="22757485">
      <w:bodyDiv w:val="1"/>
      <w:marLeft w:val="0"/>
      <w:marRight w:val="0"/>
      <w:marTop w:val="0"/>
      <w:marBottom w:val="0"/>
      <w:divBdr>
        <w:top w:val="none" w:sz="0" w:space="0" w:color="auto"/>
        <w:left w:val="none" w:sz="0" w:space="0" w:color="auto"/>
        <w:bottom w:val="none" w:sz="0" w:space="0" w:color="auto"/>
        <w:right w:val="none" w:sz="0" w:space="0" w:color="auto"/>
      </w:divBdr>
    </w:div>
    <w:div w:id="26416323">
      <w:bodyDiv w:val="1"/>
      <w:marLeft w:val="0"/>
      <w:marRight w:val="0"/>
      <w:marTop w:val="0"/>
      <w:marBottom w:val="0"/>
      <w:divBdr>
        <w:top w:val="none" w:sz="0" w:space="0" w:color="auto"/>
        <w:left w:val="none" w:sz="0" w:space="0" w:color="auto"/>
        <w:bottom w:val="none" w:sz="0" w:space="0" w:color="auto"/>
        <w:right w:val="none" w:sz="0" w:space="0" w:color="auto"/>
      </w:divBdr>
    </w:div>
    <w:div w:id="26955599">
      <w:bodyDiv w:val="1"/>
      <w:marLeft w:val="0"/>
      <w:marRight w:val="0"/>
      <w:marTop w:val="0"/>
      <w:marBottom w:val="0"/>
      <w:divBdr>
        <w:top w:val="none" w:sz="0" w:space="0" w:color="auto"/>
        <w:left w:val="none" w:sz="0" w:space="0" w:color="auto"/>
        <w:bottom w:val="none" w:sz="0" w:space="0" w:color="auto"/>
        <w:right w:val="none" w:sz="0" w:space="0" w:color="auto"/>
      </w:divBdr>
    </w:div>
    <w:div w:id="29384654">
      <w:bodyDiv w:val="1"/>
      <w:marLeft w:val="0"/>
      <w:marRight w:val="0"/>
      <w:marTop w:val="0"/>
      <w:marBottom w:val="0"/>
      <w:divBdr>
        <w:top w:val="none" w:sz="0" w:space="0" w:color="auto"/>
        <w:left w:val="none" w:sz="0" w:space="0" w:color="auto"/>
        <w:bottom w:val="none" w:sz="0" w:space="0" w:color="auto"/>
        <w:right w:val="none" w:sz="0" w:space="0" w:color="auto"/>
      </w:divBdr>
    </w:div>
    <w:div w:id="30113791">
      <w:bodyDiv w:val="1"/>
      <w:marLeft w:val="0"/>
      <w:marRight w:val="0"/>
      <w:marTop w:val="0"/>
      <w:marBottom w:val="0"/>
      <w:divBdr>
        <w:top w:val="none" w:sz="0" w:space="0" w:color="auto"/>
        <w:left w:val="none" w:sz="0" w:space="0" w:color="auto"/>
        <w:bottom w:val="none" w:sz="0" w:space="0" w:color="auto"/>
        <w:right w:val="none" w:sz="0" w:space="0" w:color="auto"/>
      </w:divBdr>
    </w:div>
    <w:div w:id="30884458">
      <w:bodyDiv w:val="1"/>
      <w:marLeft w:val="0"/>
      <w:marRight w:val="0"/>
      <w:marTop w:val="0"/>
      <w:marBottom w:val="0"/>
      <w:divBdr>
        <w:top w:val="none" w:sz="0" w:space="0" w:color="auto"/>
        <w:left w:val="none" w:sz="0" w:space="0" w:color="auto"/>
        <w:bottom w:val="none" w:sz="0" w:space="0" w:color="auto"/>
        <w:right w:val="none" w:sz="0" w:space="0" w:color="auto"/>
      </w:divBdr>
    </w:div>
    <w:div w:id="31150142">
      <w:bodyDiv w:val="1"/>
      <w:marLeft w:val="0"/>
      <w:marRight w:val="0"/>
      <w:marTop w:val="0"/>
      <w:marBottom w:val="0"/>
      <w:divBdr>
        <w:top w:val="none" w:sz="0" w:space="0" w:color="auto"/>
        <w:left w:val="none" w:sz="0" w:space="0" w:color="auto"/>
        <w:bottom w:val="none" w:sz="0" w:space="0" w:color="auto"/>
        <w:right w:val="none" w:sz="0" w:space="0" w:color="auto"/>
      </w:divBdr>
    </w:div>
    <w:div w:id="36008628">
      <w:bodyDiv w:val="1"/>
      <w:marLeft w:val="0"/>
      <w:marRight w:val="0"/>
      <w:marTop w:val="0"/>
      <w:marBottom w:val="0"/>
      <w:divBdr>
        <w:top w:val="none" w:sz="0" w:space="0" w:color="auto"/>
        <w:left w:val="none" w:sz="0" w:space="0" w:color="auto"/>
        <w:bottom w:val="none" w:sz="0" w:space="0" w:color="auto"/>
        <w:right w:val="none" w:sz="0" w:space="0" w:color="auto"/>
      </w:divBdr>
    </w:div>
    <w:div w:id="37629523">
      <w:bodyDiv w:val="1"/>
      <w:marLeft w:val="0"/>
      <w:marRight w:val="0"/>
      <w:marTop w:val="0"/>
      <w:marBottom w:val="0"/>
      <w:divBdr>
        <w:top w:val="none" w:sz="0" w:space="0" w:color="auto"/>
        <w:left w:val="none" w:sz="0" w:space="0" w:color="auto"/>
        <w:bottom w:val="none" w:sz="0" w:space="0" w:color="auto"/>
        <w:right w:val="none" w:sz="0" w:space="0" w:color="auto"/>
      </w:divBdr>
    </w:div>
    <w:div w:id="38021680">
      <w:bodyDiv w:val="1"/>
      <w:marLeft w:val="0"/>
      <w:marRight w:val="0"/>
      <w:marTop w:val="0"/>
      <w:marBottom w:val="0"/>
      <w:divBdr>
        <w:top w:val="none" w:sz="0" w:space="0" w:color="auto"/>
        <w:left w:val="none" w:sz="0" w:space="0" w:color="auto"/>
        <w:bottom w:val="none" w:sz="0" w:space="0" w:color="auto"/>
        <w:right w:val="none" w:sz="0" w:space="0" w:color="auto"/>
      </w:divBdr>
    </w:div>
    <w:div w:id="38944587">
      <w:bodyDiv w:val="1"/>
      <w:marLeft w:val="0"/>
      <w:marRight w:val="0"/>
      <w:marTop w:val="0"/>
      <w:marBottom w:val="0"/>
      <w:divBdr>
        <w:top w:val="none" w:sz="0" w:space="0" w:color="auto"/>
        <w:left w:val="none" w:sz="0" w:space="0" w:color="auto"/>
        <w:bottom w:val="none" w:sz="0" w:space="0" w:color="auto"/>
        <w:right w:val="none" w:sz="0" w:space="0" w:color="auto"/>
      </w:divBdr>
    </w:div>
    <w:div w:id="41369190">
      <w:bodyDiv w:val="1"/>
      <w:marLeft w:val="0"/>
      <w:marRight w:val="0"/>
      <w:marTop w:val="0"/>
      <w:marBottom w:val="0"/>
      <w:divBdr>
        <w:top w:val="none" w:sz="0" w:space="0" w:color="auto"/>
        <w:left w:val="none" w:sz="0" w:space="0" w:color="auto"/>
        <w:bottom w:val="none" w:sz="0" w:space="0" w:color="auto"/>
        <w:right w:val="none" w:sz="0" w:space="0" w:color="auto"/>
      </w:divBdr>
    </w:div>
    <w:div w:id="41491149">
      <w:bodyDiv w:val="1"/>
      <w:marLeft w:val="0"/>
      <w:marRight w:val="0"/>
      <w:marTop w:val="0"/>
      <w:marBottom w:val="0"/>
      <w:divBdr>
        <w:top w:val="none" w:sz="0" w:space="0" w:color="auto"/>
        <w:left w:val="none" w:sz="0" w:space="0" w:color="auto"/>
        <w:bottom w:val="none" w:sz="0" w:space="0" w:color="auto"/>
        <w:right w:val="none" w:sz="0" w:space="0" w:color="auto"/>
      </w:divBdr>
    </w:div>
    <w:div w:id="41684476">
      <w:bodyDiv w:val="1"/>
      <w:marLeft w:val="0"/>
      <w:marRight w:val="0"/>
      <w:marTop w:val="0"/>
      <w:marBottom w:val="0"/>
      <w:divBdr>
        <w:top w:val="none" w:sz="0" w:space="0" w:color="auto"/>
        <w:left w:val="none" w:sz="0" w:space="0" w:color="auto"/>
        <w:bottom w:val="none" w:sz="0" w:space="0" w:color="auto"/>
        <w:right w:val="none" w:sz="0" w:space="0" w:color="auto"/>
      </w:divBdr>
    </w:div>
    <w:div w:id="43339238">
      <w:bodyDiv w:val="1"/>
      <w:marLeft w:val="0"/>
      <w:marRight w:val="0"/>
      <w:marTop w:val="0"/>
      <w:marBottom w:val="0"/>
      <w:divBdr>
        <w:top w:val="none" w:sz="0" w:space="0" w:color="auto"/>
        <w:left w:val="none" w:sz="0" w:space="0" w:color="auto"/>
        <w:bottom w:val="none" w:sz="0" w:space="0" w:color="auto"/>
        <w:right w:val="none" w:sz="0" w:space="0" w:color="auto"/>
      </w:divBdr>
    </w:div>
    <w:div w:id="51773888">
      <w:bodyDiv w:val="1"/>
      <w:marLeft w:val="0"/>
      <w:marRight w:val="0"/>
      <w:marTop w:val="0"/>
      <w:marBottom w:val="0"/>
      <w:divBdr>
        <w:top w:val="none" w:sz="0" w:space="0" w:color="auto"/>
        <w:left w:val="none" w:sz="0" w:space="0" w:color="auto"/>
        <w:bottom w:val="none" w:sz="0" w:space="0" w:color="auto"/>
        <w:right w:val="none" w:sz="0" w:space="0" w:color="auto"/>
      </w:divBdr>
    </w:div>
    <w:div w:id="52393576">
      <w:bodyDiv w:val="1"/>
      <w:marLeft w:val="0"/>
      <w:marRight w:val="0"/>
      <w:marTop w:val="0"/>
      <w:marBottom w:val="0"/>
      <w:divBdr>
        <w:top w:val="none" w:sz="0" w:space="0" w:color="auto"/>
        <w:left w:val="none" w:sz="0" w:space="0" w:color="auto"/>
        <w:bottom w:val="none" w:sz="0" w:space="0" w:color="auto"/>
        <w:right w:val="none" w:sz="0" w:space="0" w:color="auto"/>
      </w:divBdr>
    </w:div>
    <w:div w:id="57679377">
      <w:bodyDiv w:val="1"/>
      <w:marLeft w:val="0"/>
      <w:marRight w:val="0"/>
      <w:marTop w:val="0"/>
      <w:marBottom w:val="0"/>
      <w:divBdr>
        <w:top w:val="none" w:sz="0" w:space="0" w:color="auto"/>
        <w:left w:val="none" w:sz="0" w:space="0" w:color="auto"/>
        <w:bottom w:val="none" w:sz="0" w:space="0" w:color="auto"/>
        <w:right w:val="none" w:sz="0" w:space="0" w:color="auto"/>
      </w:divBdr>
    </w:div>
    <w:div w:id="61342253">
      <w:bodyDiv w:val="1"/>
      <w:marLeft w:val="0"/>
      <w:marRight w:val="0"/>
      <w:marTop w:val="0"/>
      <w:marBottom w:val="0"/>
      <w:divBdr>
        <w:top w:val="none" w:sz="0" w:space="0" w:color="auto"/>
        <w:left w:val="none" w:sz="0" w:space="0" w:color="auto"/>
        <w:bottom w:val="none" w:sz="0" w:space="0" w:color="auto"/>
        <w:right w:val="none" w:sz="0" w:space="0" w:color="auto"/>
      </w:divBdr>
    </w:div>
    <w:div w:id="62266697">
      <w:bodyDiv w:val="1"/>
      <w:marLeft w:val="0"/>
      <w:marRight w:val="0"/>
      <w:marTop w:val="0"/>
      <w:marBottom w:val="0"/>
      <w:divBdr>
        <w:top w:val="none" w:sz="0" w:space="0" w:color="auto"/>
        <w:left w:val="none" w:sz="0" w:space="0" w:color="auto"/>
        <w:bottom w:val="none" w:sz="0" w:space="0" w:color="auto"/>
        <w:right w:val="none" w:sz="0" w:space="0" w:color="auto"/>
      </w:divBdr>
    </w:div>
    <w:div w:id="65763027">
      <w:bodyDiv w:val="1"/>
      <w:marLeft w:val="0"/>
      <w:marRight w:val="0"/>
      <w:marTop w:val="0"/>
      <w:marBottom w:val="0"/>
      <w:divBdr>
        <w:top w:val="none" w:sz="0" w:space="0" w:color="auto"/>
        <w:left w:val="none" w:sz="0" w:space="0" w:color="auto"/>
        <w:bottom w:val="none" w:sz="0" w:space="0" w:color="auto"/>
        <w:right w:val="none" w:sz="0" w:space="0" w:color="auto"/>
      </w:divBdr>
    </w:div>
    <w:div w:id="67699709">
      <w:bodyDiv w:val="1"/>
      <w:marLeft w:val="0"/>
      <w:marRight w:val="0"/>
      <w:marTop w:val="0"/>
      <w:marBottom w:val="0"/>
      <w:divBdr>
        <w:top w:val="none" w:sz="0" w:space="0" w:color="auto"/>
        <w:left w:val="none" w:sz="0" w:space="0" w:color="auto"/>
        <w:bottom w:val="none" w:sz="0" w:space="0" w:color="auto"/>
        <w:right w:val="none" w:sz="0" w:space="0" w:color="auto"/>
      </w:divBdr>
    </w:div>
    <w:div w:id="69080399">
      <w:bodyDiv w:val="1"/>
      <w:marLeft w:val="0"/>
      <w:marRight w:val="0"/>
      <w:marTop w:val="0"/>
      <w:marBottom w:val="0"/>
      <w:divBdr>
        <w:top w:val="none" w:sz="0" w:space="0" w:color="auto"/>
        <w:left w:val="none" w:sz="0" w:space="0" w:color="auto"/>
        <w:bottom w:val="none" w:sz="0" w:space="0" w:color="auto"/>
        <w:right w:val="none" w:sz="0" w:space="0" w:color="auto"/>
      </w:divBdr>
    </w:div>
    <w:div w:id="72893404">
      <w:bodyDiv w:val="1"/>
      <w:marLeft w:val="0"/>
      <w:marRight w:val="0"/>
      <w:marTop w:val="0"/>
      <w:marBottom w:val="0"/>
      <w:divBdr>
        <w:top w:val="none" w:sz="0" w:space="0" w:color="auto"/>
        <w:left w:val="none" w:sz="0" w:space="0" w:color="auto"/>
        <w:bottom w:val="none" w:sz="0" w:space="0" w:color="auto"/>
        <w:right w:val="none" w:sz="0" w:space="0" w:color="auto"/>
      </w:divBdr>
    </w:div>
    <w:div w:id="75441346">
      <w:bodyDiv w:val="1"/>
      <w:marLeft w:val="0"/>
      <w:marRight w:val="0"/>
      <w:marTop w:val="0"/>
      <w:marBottom w:val="0"/>
      <w:divBdr>
        <w:top w:val="none" w:sz="0" w:space="0" w:color="auto"/>
        <w:left w:val="none" w:sz="0" w:space="0" w:color="auto"/>
        <w:bottom w:val="none" w:sz="0" w:space="0" w:color="auto"/>
        <w:right w:val="none" w:sz="0" w:space="0" w:color="auto"/>
      </w:divBdr>
    </w:div>
    <w:div w:id="77481597">
      <w:bodyDiv w:val="1"/>
      <w:marLeft w:val="0"/>
      <w:marRight w:val="0"/>
      <w:marTop w:val="0"/>
      <w:marBottom w:val="0"/>
      <w:divBdr>
        <w:top w:val="none" w:sz="0" w:space="0" w:color="auto"/>
        <w:left w:val="none" w:sz="0" w:space="0" w:color="auto"/>
        <w:bottom w:val="none" w:sz="0" w:space="0" w:color="auto"/>
        <w:right w:val="none" w:sz="0" w:space="0" w:color="auto"/>
      </w:divBdr>
    </w:div>
    <w:div w:id="79563431">
      <w:bodyDiv w:val="1"/>
      <w:marLeft w:val="0"/>
      <w:marRight w:val="0"/>
      <w:marTop w:val="0"/>
      <w:marBottom w:val="0"/>
      <w:divBdr>
        <w:top w:val="none" w:sz="0" w:space="0" w:color="auto"/>
        <w:left w:val="none" w:sz="0" w:space="0" w:color="auto"/>
        <w:bottom w:val="none" w:sz="0" w:space="0" w:color="auto"/>
        <w:right w:val="none" w:sz="0" w:space="0" w:color="auto"/>
      </w:divBdr>
    </w:div>
    <w:div w:id="79832945">
      <w:bodyDiv w:val="1"/>
      <w:marLeft w:val="0"/>
      <w:marRight w:val="0"/>
      <w:marTop w:val="0"/>
      <w:marBottom w:val="0"/>
      <w:divBdr>
        <w:top w:val="none" w:sz="0" w:space="0" w:color="auto"/>
        <w:left w:val="none" w:sz="0" w:space="0" w:color="auto"/>
        <w:bottom w:val="none" w:sz="0" w:space="0" w:color="auto"/>
        <w:right w:val="none" w:sz="0" w:space="0" w:color="auto"/>
      </w:divBdr>
    </w:div>
    <w:div w:id="84232762">
      <w:bodyDiv w:val="1"/>
      <w:marLeft w:val="0"/>
      <w:marRight w:val="0"/>
      <w:marTop w:val="0"/>
      <w:marBottom w:val="0"/>
      <w:divBdr>
        <w:top w:val="none" w:sz="0" w:space="0" w:color="auto"/>
        <w:left w:val="none" w:sz="0" w:space="0" w:color="auto"/>
        <w:bottom w:val="none" w:sz="0" w:space="0" w:color="auto"/>
        <w:right w:val="none" w:sz="0" w:space="0" w:color="auto"/>
      </w:divBdr>
    </w:div>
    <w:div w:id="86510279">
      <w:bodyDiv w:val="1"/>
      <w:marLeft w:val="0"/>
      <w:marRight w:val="0"/>
      <w:marTop w:val="0"/>
      <w:marBottom w:val="0"/>
      <w:divBdr>
        <w:top w:val="none" w:sz="0" w:space="0" w:color="auto"/>
        <w:left w:val="none" w:sz="0" w:space="0" w:color="auto"/>
        <w:bottom w:val="none" w:sz="0" w:space="0" w:color="auto"/>
        <w:right w:val="none" w:sz="0" w:space="0" w:color="auto"/>
      </w:divBdr>
    </w:div>
    <w:div w:id="87773074">
      <w:bodyDiv w:val="1"/>
      <w:marLeft w:val="0"/>
      <w:marRight w:val="0"/>
      <w:marTop w:val="0"/>
      <w:marBottom w:val="0"/>
      <w:divBdr>
        <w:top w:val="none" w:sz="0" w:space="0" w:color="auto"/>
        <w:left w:val="none" w:sz="0" w:space="0" w:color="auto"/>
        <w:bottom w:val="none" w:sz="0" w:space="0" w:color="auto"/>
        <w:right w:val="none" w:sz="0" w:space="0" w:color="auto"/>
      </w:divBdr>
    </w:div>
    <w:div w:id="88502440">
      <w:bodyDiv w:val="1"/>
      <w:marLeft w:val="0"/>
      <w:marRight w:val="0"/>
      <w:marTop w:val="0"/>
      <w:marBottom w:val="0"/>
      <w:divBdr>
        <w:top w:val="none" w:sz="0" w:space="0" w:color="auto"/>
        <w:left w:val="none" w:sz="0" w:space="0" w:color="auto"/>
        <w:bottom w:val="none" w:sz="0" w:space="0" w:color="auto"/>
        <w:right w:val="none" w:sz="0" w:space="0" w:color="auto"/>
      </w:divBdr>
    </w:div>
    <w:div w:id="89591855">
      <w:bodyDiv w:val="1"/>
      <w:marLeft w:val="0"/>
      <w:marRight w:val="0"/>
      <w:marTop w:val="0"/>
      <w:marBottom w:val="0"/>
      <w:divBdr>
        <w:top w:val="none" w:sz="0" w:space="0" w:color="auto"/>
        <w:left w:val="none" w:sz="0" w:space="0" w:color="auto"/>
        <w:bottom w:val="none" w:sz="0" w:space="0" w:color="auto"/>
        <w:right w:val="none" w:sz="0" w:space="0" w:color="auto"/>
      </w:divBdr>
    </w:div>
    <w:div w:id="90981095">
      <w:bodyDiv w:val="1"/>
      <w:marLeft w:val="0"/>
      <w:marRight w:val="0"/>
      <w:marTop w:val="0"/>
      <w:marBottom w:val="0"/>
      <w:divBdr>
        <w:top w:val="none" w:sz="0" w:space="0" w:color="auto"/>
        <w:left w:val="none" w:sz="0" w:space="0" w:color="auto"/>
        <w:bottom w:val="none" w:sz="0" w:space="0" w:color="auto"/>
        <w:right w:val="none" w:sz="0" w:space="0" w:color="auto"/>
      </w:divBdr>
    </w:div>
    <w:div w:id="91978993">
      <w:bodyDiv w:val="1"/>
      <w:marLeft w:val="0"/>
      <w:marRight w:val="0"/>
      <w:marTop w:val="0"/>
      <w:marBottom w:val="0"/>
      <w:divBdr>
        <w:top w:val="none" w:sz="0" w:space="0" w:color="auto"/>
        <w:left w:val="none" w:sz="0" w:space="0" w:color="auto"/>
        <w:bottom w:val="none" w:sz="0" w:space="0" w:color="auto"/>
        <w:right w:val="none" w:sz="0" w:space="0" w:color="auto"/>
      </w:divBdr>
    </w:div>
    <w:div w:id="93020226">
      <w:bodyDiv w:val="1"/>
      <w:marLeft w:val="0"/>
      <w:marRight w:val="0"/>
      <w:marTop w:val="0"/>
      <w:marBottom w:val="0"/>
      <w:divBdr>
        <w:top w:val="none" w:sz="0" w:space="0" w:color="auto"/>
        <w:left w:val="none" w:sz="0" w:space="0" w:color="auto"/>
        <w:bottom w:val="none" w:sz="0" w:space="0" w:color="auto"/>
        <w:right w:val="none" w:sz="0" w:space="0" w:color="auto"/>
      </w:divBdr>
    </w:div>
    <w:div w:id="93022243">
      <w:bodyDiv w:val="1"/>
      <w:marLeft w:val="0"/>
      <w:marRight w:val="0"/>
      <w:marTop w:val="0"/>
      <w:marBottom w:val="0"/>
      <w:divBdr>
        <w:top w:val="none" w:sz="0" w:space="0" w:color="auto"/>
        <w:left w:val="none" w:sz="0" w:space="0" w:color="auto"/>
        <w:bottom w:val="none" w:sz="0" w:space="0" w:color="auto"/>
        <w:right w:val="none" w:sz="0" w:space="0" w:color="auto"/>
      </w:divBdr>
    </w:div>
    <w:div w:id="94063870">
      <w:bodyDiv w:val="1"/>
      <w:marLeft w:val="0"/>
      <w:marRight w:val="0"/>
      <w:marTop w:val="0"/>
      <w:marBottom w:val="0"/>
      <w:divBdr>
        <w:top w:val="none" w:sz="0" w:space="0" w:color="auto"/>
        <w:left w:val="none" w:sz="0" w:space="0" w:color="auto"/>
        <w:bottom w:val="none" w:sz="0" w:space="0" w:color="auto"/>
        <w:right w:val="none" w:sz="0" w:space="0" w:color="auto"/>
      </w:divBdr>
    </w:div>
    <w:div w:id="101538303">
      <w:bodyDiv w:val="1"/>
      <w:marLeft w:val="0"/>
      <w:marRight w:val="0"/>
      <w:marTop w:val="0"/>
      <w:marBottom w:val="0"/>
      <w:divBdr>
        <w:top w:val="none" w:sz="0" w:space="0" w:color="auto"/>
        <w:left w:val="none" w:sz="0" w:space="0" w:color="auto"/>
        <w:bottom w:val="none" w:sz="0" w:space="0" w:color="auto"/>
        <w:right w:val="none" w:sz="0" w:space="0" w:color="auto"/>
      </w:divBdr>
    </w:div>
    <w:div w:id="103043096">
      <w:bodyDiv w:val="1"/>
      <w:marLeft w:val="0"/>
      <w:marRight w:val="0"/>
      <w:marTop w:val="0"/>
      <w:marBottom w:val="0"/>
      <w:divBdr>
        <w:top w:val="none" w:sz="0" w:space="0" w:color="auto"/>
        <w:left w:val="none" w:sz="0" w:space="0" w:color="auto"/>
        <w:bottom w:val="none" w:sz="0" w:space="0" w:color="auto"/>
        <w:right w:val="none" w:sz="0" w:space="0" w:color="auto"/>
      </w:divBdr>
    </w:div>
    <w:div w:id="103114146">
      <w:bodyDiv w:val="1"/>
      <w:marLeft w:val="0"/>
      <w:marRight w:val="0"/>
      <w:marTop w:val="0"/>
      <w:marBottom w:val="0"/>
      <w:divBdr>
        <w:top w:val="none" w:sz="0" w:space="0" w:color="auto"/>
        <w:left w:val="none" w:sz="0" w:space="0" w:color="auto"/>
        <w:bottom w:val="none" w:sz="0" w:space="0" w:color="auto"/>
        <w:right w:val="none" w:sz="0" w:space="0" w:color="auto"/>
      </w:divBdr>
    </w:div>
    <w:div w:id="104738781">
      <w:bodyDiv w:val="1"/>
      <w:marLeft w:val="0"/>
      <w:marRight w:val="0"/>
      <w:marTop w:val="0"/>
      <w:marBottom w:val="0"/>
      <w:divBdr>
        <w:top w:val="none" w:sz="0" w:space="0" w:color="auto"/>
        <w:left w:val="none" w:sz="0" w:space="0" w:color="auto"/>
        <w:bottom w:val="none" w:sz="0" w:space="0" w:color="auto"/>
        <w:right w:val="none" w:sz="0" w:space="0" w:color="auto"/>
      </w:divBdr>
    </w:div>
    <w:div w:id="104931324">
      <w:bodyDiv w:val="1"/>
      <w:marLeft w:val="0"/>
      <w:marRight w:val="0"/>
      <w:marTop w:val="0"/>
      <w:marBottom w:val="0"/>
      <w:divBdr>
        <w:top w:val="none" w:sz="0" w:space="0" w:color="auto"/>
        <w:left w:val="none" w:sz="0" w:space="0" w:color="auto"/>
        <w:bottom w:val="none" w:sz="0" w:space="0" w:color="auto"/>
        <w:right w:val="none" w:sz="0" w:space="0" w:color="auto"/>
      </w:divBdr>
    </w:div>
    <w:div w:id="105076126">
      <w:bodyDiv w:val="1"/>
      <w:marLeft w:val="0"/>
      <w:marRight w:val="0"/>
      <w:marTop w:val="0"/>
      <w:marBottom w:val="0"/>
      <w:divBdr>
        <w:top w:val="none" w:sz="0" w:space="0" w:color="auto"/>
        <w:left w:val="none" w:sz="0" w:space="0" w:color="auto"/>
        <w:bottom w:val="none" w:sz="0" w:space="0" w:color="auto"/>
        <w:right w:val="none" w:sz="0" w:space="0" w:color="auto"/>
      </w:divBdr>
    </w:div>
    <w:div w:id="107310892">
      <w:bodyDiv w:val="1"/>
      <w:marLeft w:val="0"/>
      <w:marRight w:val="0"/>
      <w:marTop w:val="0"/>
      <w:marBottom w:val="0"/>
      <w:divBdr>
        <w:top w:val="none" w:sz="0" w:space="0" w:color="auto"/>
        <w:left w:val="none" w:sz="0" w:space="0" w:color="auto"/>
        <w:bottom w:val="none" w:sz="0" w:space="0" w:color="auto"/>
        <w:right w:val="none" w:sz="0" w:space="0" w:color="auto"/>
      </w:divBdr>
    </w:div>
    <w:div w:id="107892505">
      <w:bodyDiv w:val="1"/>
      <w:marLeft w:val="0"/>
      <w:marRight w:val="0"/>
      <w:marTop w:val="0"/>
      <w:marBottom w:val="0"/>
      <w:divBdr>
        <w:top w:val="none" w:sz="0" w:space="0" w:color="auto"/>
        <w:left w:val="none" w:sz="0" w:space="0" w:color="auto"/>
        <w:bottom w:val="none" w:sz="0" w:space="0" w:color="auto"/>
        <w:right w:val="none" w:sz="0" w:space="0" w:color="auto"/>
      </w:divBdr>
    </w:div>
    <w:div w:id="107968961">
      <w:bodyDiv w:val="1"/>
      <w:marLeft w:val="0"/>
      <w:marRight w:val="0"/>
      <w:marTop w:val="0"/>
      <w:marBottom w:val="0"/>
      <w:divBdr>
        <w:top w:val="none" w:sz="0" w:space="0" w:color="auto"/>
        <w:left w:val="none" w:sz="0" w:space="0" w:color="auto"/>
        <w:bottom w:val="none" w:sz="0" w:space="0" w:color="auto"/>
        <w:right w:val="none" w:sz="0" w:space="0" w:color="auto"/>
      </w:divBdr>
    </w:div>
    <w:div w:id="109445179">
      <w:bodyDiv w:val="1"/>
      <w:marLeft w:val="0"/>
      <w:marRight w:val="0"/>
      <w:marTop w:val="0"/>
      <w:marBottom w:val="0"/>
      <w:divBdr>
        <w:top w:val="none" w:sz="0" w:space="0" w:color="auto"/>
        <w:left w:val="none" w:sz="0" w:space="0" w:color="auto"/>
        <w:bottom w:val="none" w:sz="0" w:space="0" w:color="auto"/>
        <w:right w:val="none" w:sz="0" w:space="0" w:color="auto"/>
      </w:divBdr>
    </w:div>
    <w:div w:id="113402392">
      <w:bodyDiv w:val="1"/>
      <w:marLeft w:val="0"/>
      <w:marRight w:val="0"/>
      <w:marTop w:val="0"/>
      <w:marBottom w:val="0"/>
      <w:divBdr>
        <w:top w:val="none" w:sz="0" w:space="0" w:color="auto"/>
        <w:left w:val="none" w:sz="0" w:space="0" w:color="auto"/>
        <w:bottom w:val="none" w:sz="0" w:space="0" w:color="auto"/>
        <w:right w:val="none" w:sz="0" w:space="0" w:color="auto"/>
      </w:divBdr>
    </w:div>
    <w:div w:id="115803187">
      <w:bodyDiv w:val="1"/>
      <w:marLeft w:val="0"/>
      <w:marRight w:val="0"/>
      <w:marTop w:val="0"/>
      <w:marBottom w:val="0"/>
      <w:divBdr>
        <w:top w:val="none" w:sz="0" w:space="0" w:color="auto"/>
        <w:left w:val="none" w:sz="0" w:space="0" w:color="auto"/>
        <w:bottom w:val="none" w:sz="0" w:space="0" w:color="auto"/>
        <w:right w:val="none" w:sz="0" w:space="0" w:color="auto"/>
      </w:divBdr>
    </w:div>
    <w:div w:id="117260946">
      <w:bodyDiv w:val="1"/>
      <w:marLeft w:val="0"/>
      <w:marRight w:val="0"/>
      <w:marTop w:val="0"/>
      <w:marBottom w:val="0"/>
      <w:divBdr>
        <w:top w:val="none" w:sz="0" w:space="0" w:color="auto"/>
        <w:left w:val="none" w:sz="0" w:space="0" w:color="auto"/>
        <w:bottom w:val="none" w:sz="0" w:space="0" w:color="auto"/>
        <w:right w:val="none" w:sz="0" w:space="0" w:color="auto"/>
      </w:divBdr>
    </w:div>
    <w:div w:id="118308821">
      <w:bodyDiv w:val="1"/>
      <w:marLeft w:val="0"/>
      <w:marRight w:val="0"/>
      <w:marTop w:val="0"/>
      <w:marBottom w:val="0"/>
      <w:divBdr>
        <w:top w:val="none" w:sz="0" w:space="0" w:color="auto"/>
        <w:left w:val="none" w:sz="0" w:space="0" w:color="auto"/>
        <w:bottom w:val="none" w:sz="0" w:space="0" w:color="auto"/>
        <w:right w:val="none" w:sz="0" w:space="0" w:color="auto"/>
      </w:divBdr>
    </w:div>
    <w:div w:id="123888447">
      <w:bodyDiv w:val="1"/>
      <w:marLeft w:val="0"/>
      <w:marRight w:val="0"/>
      <w:marTop w:val="0"/>
      <w:marBottom w:val="0"/>
      <w:divBdr>
        <w:top w:val="none" w:sz="0" w:space="0" w:color="auto"/>
        <w:left w:val="none" w:sz="0" w:space="0" w:color="auto"/>
        <w:bottom w:val="none" w:sz="0" w:space="0" w:color="auto"/>
        <w:right w:val="none" w:sz="0" w:space="0" w:color="auto"/>
      </w:divBdr>
    </w:div>
    <w:div w:id="124549990">
      <w:bodyDiv w:val="1"/>
      <w:marLeft w:val="0"/>
      <w:marRight w:val="0"/>
      <w:marTop w:val="0"/>
      <w:marBottom w:val="0"/>
      <w:divBdr>
        <w:top w:val="none" w:sz="0" w:space="0" w:color="auto"/>
        <w:left w:val="none" w:sz="0" w:space="0" w:color="auto"/>
        <w:bottom w:val="none" w:sz="0" w:space="0" w:color="auto"/>
        <w:right w:val="none" w:sz="0" w:space="0" w:color="auto"/>
      </w:divBdr>
    </w:div>
    <w:div w:id="127818679">
      <w:bodyDiv w:val="1"/>
      <w:marLeft w:val="0"/>
      <w:marRight w:val="0"/>
      <w:marTop w:val="0"/>
      <w:marBottom w:val="0"/>
      <w:divBdr>
        <w:top w:val="none" w:sz="0" w:space="0" w:color="auto"/>
        <w:left w:val="none" w:sz="0" w:space="0" w:color="auto"/>
        <w:bottom w:val="none" w:sz="0" w:space="0" w:color="auto"/>
        <w:right w:val="none" w:sz="0" w:space="0" w:color="auto"/>
      </w:divBdr>
    </w:div>
    <w:div w:id="131793647">
      <w:bodyDiv w:val="1"/>
      <w:marLeft w:val="0"/>
      <w:marRight w:val="0"/>
      <w:marTop w:val="0"/>
      <w:marBottom w:val="0"/>
      <w:divBdr>
        <w:top w:val="none" w:sz="0" w:space="0" w:color="auto"/>
        <w:left w:val="none" w:sz="0" w:space="0" w:color="auto"/>
        <w:bottom w:val="none" w:sz="0" w:space="0" w:color="auto"/>
        <w:right w:val="none" w:sz="0" w:space="0" w:color="auto"/>
      </w:divBdr>
    </w:div>
    <w:div w:id="132673130">
      <w:bodyDiv w:val="1"/>
      <w:marLeft w:val="0"/>
      <w:marRight w:val="0"/>
      <w:marTop w:val="0"/>
      <w:marBottom w:val="0"/>
      <w:divBdr>
        <w:top w:val="none" w:sz="0" w:space="0" w:color="auto"/>
        <w:left w:val="none" w:sz="0" w:space="0" w:color="auto"/>
        <w:bottom w:val="none" w:sz="0" w:space="0" w:color="auto"/>
        <w:right w:val="none" w:sz="0" w:space="0" w:color="auto"/>
      </w:divBdr>
    </w:div>
    <w:div w:id="135922424">
      <w:bodyDiv w:val="1"/>
      <w:marLeft w:val="0"/>
      <w:marRight w:val="0"/>
      <w:marTop w:val="0"/>
      <w:marBottom w:val="0"/>
      <w:divBdr>
        <w:top w:val="none" w:sz="0" w:space="0" w:color="auto"/>
        <w:left w:val="none" w:sz="0" w:space="0" w:color="auto"/>
        <w:bottom w:val="none" w:sz="0" w:space="0" w:color="auto"/>
        <w:right w:val="none" w:sz="0" w:space="0" w:color="auto"/>
      </w:divBdr>
    </w:div>
    <w:div w:id="136191267">
      <w:bodyDiv w:val="1"/>
      <w:marLeft w:val="0"/>
      <w:marRight w:val="0"/>
      <w:marTop w:val="0"/>
      <w:marBottom w:val="0"/>
      <w:divBdr>
        <w:top w:val="none" w:sz="0" w:space="0" w:color="auto"/>
        <w:left w:val="none" w:sz="0" w:space="0" w:color="auto"/>
        <w:bottom w:val="none" w:sz="0" w:space="0" w:color="auto"/>
        <w:right w:val="none" w:sz="0" w:space="0" w:color="auto"/>
      </w:divBdr>
    </w:div>
    <w:div w:id="136991180">
      <w:bodyDiv w:val="1"/>
      <w:marLeft w:val="0"/>
      <w:marRight w:val="0"/>
      <w:marTop w:val="0"/>
      <w:marBottom w:val="0"/>
      <w:divBdr>
        <w:top w:val="none" w:sz="0" w:space="0" w:color="auto"/>
        <w:left w:val="none" w:sz="0" w:space="0" w:color="auto"/>
        <w:bottom w:val="none" w:sz="0" w:space="0" w:color="auto"/>
        <w:right w:val="none" w:sz="0" w:space="0" w:color="auto"/>
      </w:divBdr>
    </w:div>
    <w:div w:id="138613097">
      <w:bodyDiv w:val="1"/>
      <w:marLeft w:val="0"/>
      <w:marRight w:val="0"/>
      <w:marTop w:val="0"/>
      <w:marBottom w:val="0"/>
      <w:divBdr>
        <w:top w:val="none" w:sz="0" w:space="0" w:color="auto"/>
        <w:left w:val="none" w:sz="0" w:space="0" w:color="auto"/>
        <w:bottom w:val="none" w:sz="0" w:space="0" w:color="auto"/>
        <w:right w:val="none" w:sz="0" w:space="0" w:color="auto"/>
      </w:divBdr>
    </w:div>
    <w:div w:id="138616158">
      <w:bodyDiv w:val="1"/>
      <w:marLeft w:val="0"/>
      <w:marRight w:val="0"/>
      <w:marTop w:val="0"/>
      <w:marBottom w:val="0"/>
      <w:divBdr>
        <w:top w:val="none" w:sz="0" w:space="0" w:color="auto"/>
        <w:left w:val="none" w:sz="0" w:space="0" w:color="auto"/>
        <w:bottom w:val="none" w:sz="0" w:space="0" w:color="auto"/>
        <w:right w:val="none" w:sz="0" w:space="0" w:color="auto"/>
      </w:divBdr>
    </w:div>
    <w:div w:id="138693728">
      <w:bodyDiv w:val="1"/>
      <w:marLeft w:val="0"/>
      <w:marRight w:val="0"/>
      <w:marTop w:val="0"/>
      <w:marBottom w:val="0"/>
      <w:divBdr>
        <w:top w:val="none" w:sz="0" w:space="0" w:color="auto"/>
        <w:left w:val="none" w:sz="0" w:space="0" w:color="auto"/>
        <w:bottom w:val="none" w:sz="0" w:space="0" w:color="auto"/>
        <w:right w:val="none" w:sz="0" w:space="0" w:color="auto"/>
      </w:divBdr>
    </w:div>
    <w:div w:id="139810891">
      <w:bodyDiv w:val="1"/>
      <w:marLeft w:val="0"/>
      <w:marRight w:val="0"/>
      <w:marTop w:val="0"/>
      <w:marBottom w:val="0"/>
      <w:divBdr>
        <w:top w:val="none" w:sz="0" w:space="0" w:color="auto"/>
        <w:left w:val="none" w:sz="0" w:space="0" w:color="auto"/>
        <w:bottom w:val="none" w:sz="0" w:space="0" w:color="auto"/>
        <w:right w:val="none" w:sz="0" w:space="0" w:color="auto"/>
      </w:divBdr>
    </w:div>
    <w:div w:id="143160796">
      <w:bodyDiv w:val="1"/>
      <w:marLeft w:val="0"/>
      <w:marRight w:val="0"/>
      <w:marTop w:val="0"/>
      <w:marBottom w:val="0"/>
      <w:divBdr>
        <w:top w:val="none" w:sz="0" w:space="0" w:color="auto"/>
        <w:left w:val="none" w:sz="0" w:space="0" w:color="auto"/>
        <w:bottom w:val="none" w:sz="0" w:space="0" w:color="auto"/>
        <w:right w:val="none" w:sz="0" w:space="0" w:color="auto"/>
      </w:divBdr>
    </w:div>
    <w:div w:id="145752370">
      <w:bodyDiv w:val="1"/>
      <w:marLeft w:val="0"/>
      <w:marRight w:val="0"/>
      <w:marTop w:val="0"/>
      <w:marBottom w:val="0"/>
      <w:divBdr>
        <w:top w:val="none" w:sz="0" w:space="0" w:color="auto"/>
        <w:left w:val="none" w:sz="0" w:space="0" w:color="auto"/>
        <w:bottom w:val="none" w:sz="0" w:space="0" w:color="auto"/>
        <w:right w:val="none" w:sz="0" w:space="0" w:color="auto"/>
      </w:divBdr>
    </w:div>
    <w:div w:id="148450037">
      <w:bodyDiv w:val="1"/>
      <w:marLeft w:val="0"/>
      <w:marRight w:val="0"/>
      <w:marTop w:val="0"/>
      <w:marBottom w:val="0"/>
      <w:divBdr>
        <w:top w:val="none" w:sz="0" w:space="0" w:color="auto"/>
        <w:left w:val="none" w:sz="0" w:space="0" w:color="auto"/>
        <w:bottom w:val="none" w:sz="0" w:space="0" w:color="auto"/>
        <w:right w:val="none" w:sz="0" w:space="0" w:color="auto"/>
      </w:divBdr>
    </w:div>
    <w:div w:id="158346426">
      <w:bodyDiv w:val="1"/>
      <w:marLeft w:val="0"/>
      <w:marRight w:val="0"/>
      <w:marTop w:val="0"/>
      <w:marBottom w:val="0"/>
      <w:divBdr>
        <w:top w:val="none" w:sz="0" w:space="0" w:color="auto"/>
        <w:left w:val="none" w:sz="0" w:space="0" w:color="auto"/>
        <w:bottom w:val="none" w:sz="0" w:space="0" w:color="auto"/>
        <w:right w:val="none" w:sz="0" w:space="0" w:color="auto"/>
      </w:divBdr>
    </w:div>
    <w:div w:id="165285478">
      <w:bodyDiv w:val="1"/>
      <w:marLeft w:val="0"/>
      <w:marRight w:val="0"/>
      <w:marTop w:val="0"/>
      <w:marBottom w:val="0"/>
      <w:divBdr>
        <w:top w:val="none" w:sz="0" w:space="0" w:color="auto"/>
        <w:left w:val="none" w:sz="0" w:space="0" w:color="auto"/>
        <w:bottom w:val="none" w:sz="0" w:space="0" w:color="auto"/>
        <w:right w:val="none" w:sz="0" w:space="0" w:color="auto"/>
      </w:divBdr>
    </w:div>
    <w:div w:id="170459224">
      <w:bodyDiv w:val="1"/>
      <w:marLeft w:val="0"/>
      <w:marRight w:val="0"/>
      <w:marTop w:val="0"/>
      <w:marBottom w:val="0"/>
      <w:divBdr>
        <w:top w:val="none" w:sz="0" w:space="0" w:color="auto"/>
        <w:left w:val="none" w:sz="0" w:space="0" w:color="auto"/>
        <w:bottom w:val="none" w:sz="0" w:space="0" w:color="auto"/>
        <w:right w:val="none" w:sz="0" w:space="0" w:color="auto"/>
      </w:divBdr>
    </w:div>
    <w:div w:id="172457387">
      <w:bodyDiv w:val="1"/>
      <w:marLeft w:val="0"/>
      <w:marRight w:val="0"/>
      <w:marTop w:val="0"/>
      <w:marBottom w:val="0"/>
      <w:divBdr>
        <w:top w:val="none" w:sz="0" w:space="0" w:color="auto"/>
        <w:left w:val="none" w:sz="0" w:space="0" w:color="auto"/>
        <w:bottom w:val="none" w:sz="0" w:space="0" w:color="auto"/>
        <w:right w:val="none" w:sz="0" w:space="0" w:color="auto"/>
      </w:divBdr>
    </w:div>
    <w:div w:id="172767320">
      <w:bodyDiv w:val="1"/>
      <w:marLeft w:val="0"/>
      <w:marRight w:val="0"/>
      <w:marTop w:val="0"/>
      <w:marBottom w:val="0"/>
      <w:divBdr>
        <w:top w:val="none" w:sz="0" w:space="0" w:color="auto"/>
        <w:left w:val="none" w:sz="0" w:space="0" w:color="auto"/>
        <w:bottom w:val="none" w:sz="0" w:space="0" w:color="auto"/>
        <w:right w:val="none" w:sz="0" w:space="0" w:color="auto"/>
      </w:divBdr>
    </w:div>
    <w:div w:id="174271248">
      <w:bodyDiv w:val="1"/>
      <w:marLeft w:val="0"/>
      <w:marRight w:val="0"/>
      <w:marTop w:val="0"/>
      <w:marBottom w:val="0"/>
      <w:divBdr>
        <w:top w:val="none" w:sz="0" w:space="0" w:color="auto"/>
        <w:left w:val="none" w:sz="0" w:space="0" w:color="auto"/>
        <w:bottom w:val="none" w:sz="0" w:space="0" w:color="auto"/>
        <w:right w:val="none" w:sz="0" w:space="0" w:color="auto"/>
      </w:divBdr>
    </w:div>
    <w:div w:id="175459659">
      <w:bodyDiv w:val="1"/>
      <w:marLeft w:val="0"/>
      <w:marRight w:val="0"/>
      <w:marTop w:val="0"/>
      <w:marBottom w:val="0"/>
      <w:divBdr>
        <w:top w:val="none" w:sz="0" w:space="0" w:color="auto"/>
        <w:left w:val="none" w:sz="0" w:space="0" w:color="auto"/>
        <w:bottom w:val="none" w:sz="0" w:space="0" w:color="auto"/>
        <w:right w:val="none" w:sz="0" w:space="0" w:color="auto"/>
      </w:divBdr>
    </w:div>
    <w:div w:id="176316002">
      <w:bodyDiv w:val="1"/>
      <w:marLeft w:val="0"/>
      <w:marRight w:val="0"/>
      <w:marTop w:val="0"/>
      <w:marBottom w:val="0"/>
      <w:divBdr>
        <w:top w:val="none" w:sz="0" w:space="0" w:color="auto"/>
        <w:left w:val="none" w:sz="0" w:space="0" w:color="auto"/>
        <w:bottom w:val="none" w:sz="0" w:space="0" w:color="auto"/>
        <w:right w:val="none" w:sz="0" w:space="0" w:color="auto"/>
      </w:divBdr>
    </w:div>
    <w:div w:id="177084976">
      <w:bodyDiv w:val="1"/>
      <w:marLeft w:val="0"/>
      <w:marRight w:val="0"/>
      <w:marTop w:val="0"/>
      <w:marBottom w:val="0"/>
      <w:divBdr>
        <w:top w:val="none" w:sz="0" w:space="0" w:color="auto"/>
        <w:left w:val="none" w:sz="0" w:space="0" w:color="auto"/>
        <w:bottom w:val="none" w:sz="0" w:space="0" w:color="auto"/>
        <w:right w:val="none" w:sz="0" w:space="0" w:color="auto"/>
      </w:divBdr>
    </w:div>
    <w:div w:id="187987630">
      <w:bodyDiv w:val="1"/>
      <w:marLeft w:val="0"/>
      <w:marRight w:val="0"/>
      <w:marTop w:val="0"/>
      <w:marBottom w:val="0"/>
      <w:divBdr>
        <w:top w:val="none" w:sz="0" w:space="0" w:color="auto"/>
        <w:left w:val="none" w:sz="0" w:space="0" w:color="auto"/>
        <w:bottom w:val="none" w:sz="0" w:space="0" w:color="auto"/>
        <w:right w:val="none" w:sz="0" w:space="0" w:color="auto"/>
      </w:divBdr>
    </w:div>
    <w:div w:id="191694437">
      <w:bodyDiv w:val="1"/>
      <w:marLeft w:val="0"/>
      <w:marRight w:val="0"/>
      <w:marTop w:val="0"/>
      <w:marBottom w:val="0"/>
      <w:divBdr>
        <w:top w:val="none" w:sz="0" w:space="0" w:color="auto"/>
        <w:left w:val="none" w:sz="0" w:space="0" w:color="auto"/>
        <w:bottom w:val="none" w:sz="0" w:space="0" w:color="auto"/>
        <w:right w:val="none" w:sz="0" w:space="0" w:color="auto"/>
      </w:divBdr>
    </w:div>
    <w:div w:id="194000673">
      <w:bodyDiv w:val="1"/>
      <w:marLeft w:val="0"/>
      <w:marRight w:val="0"/>
      <w:marTop w:val="0"/>
      <w:marBottom w:val="0"/>
      <w:divBdr>
        <w:top w:val="none" w:sz="0" w:space="0" w:color="auto"/>
        <w:left w:val="none" w:sz="0" w:space="0" w:color="auto"/>
        <w:bottom w:val="none" w:sz="0" w:space="0" w:color="auto"/>
        <w:right w:val="none" w:sz="0" w:space="0" w:color="auto"/>
      </w:divBdr>
    </w:div>
    <w:div w:id="197745709">
      <w:bodyDiv w:val="1"/>
      <w:marLeft w:val="0"/>
      <w:marRight w:val="0"/>
      <w:marTop w:val="0"/>
      <w:marBottom w:val="0"/>
      <w:divBdr>
        <w:top w:val="none" w:sz="0" w:space="0" w:color="auto"/>
        <w:left w:val="none" w:sz="0" w:space="0" w:color="auto"/>
        <w:bottom w:val="none" w:sz="0" w:space="0" w:color="auto"/>
        <w:right w:val="none" w:sz="0" w:space="0" w:color="auto"/>
      </w:divBdr>
    </w:div>
    <w:div w:id="198857875">
      <w:bodyDiv w:val="1"/>
      <w:marLeft w:val="0"/>
      <w:marRight w:val="0"/>
      <w:marTop w:val="0"/>
      <w:marBottom w:val="0"/>
      <w:divBdr>
        <w:top w:val="none" w:sz="0" w:space="0" w:color="auto"/>
        <w:left w:val="none" w:sz="0" w:space="0" w:color="auto"/>
        <w:bottom w:val="none" w:sz="0" w:space="0" w:color="auto"/>
        <w:right w:val="none" w:sz="0" w:space="0" w:color="auto"/>
      </w:divBdr>
    </w:div>
    <w:div w:id="199169537">
      <w:bodyDiv w:val="1"/>
      <w:marLeft w:val="0"/>
      <w:marRight w:val="0"/>
      <w:marTop w:val="0"/>
      <w:marBottom w:val="0"/>
      <w:divBdr>
        <w:top w:val="none" w:sz="0" w:space="0" w:color="auto"/>
        <w:left w:val="none" w:sz="0" w:space="0" w:color="auto"/>
        <w:bottom w:val="none" w:sz="0" w:space="0" w:color="auto"/>
        <w:right w:val="none" w:sz="0" w:space="0" w:color="auto"/>
      </w:divBdr>
    </w:div>
    <w:div w:id="199393105">
      <w:bodyDiv w:val="1"/>
      <w:marLeft w:val="0"/>
      <w:marRight w:val="0"/>
      <w:marTop w:val="0"/>
      <w:marBottom w:val="0"/>
      <w:divBdr>
        <w:top w:val="none" w:sz="0" w:space="0" w:color="auto"/>
        <w:left w:val="none" w:sz="0" w:space="0" w:color="auto"/>
        <w:bottom w:val="none" w:sz="0" w:space="0" w:color="auto"/>
        <w:right w:val="none" w:sz="0" w:space="0" w:color="auto"/>
      </w:divBdr>
    </w:div>
    <w:div w:id="200018608">
      <w:bodyDiv w:val="1"/>
      <w:marLeft w:val="0"/>
      <w:marRight w:val="0"/>
      <w:marTop w:val="0"/>
      <w:marBottom w:val="0"/>
      <w:divBdr>
        <w:top w:val="none" w:sz="0" w:space="0" w:color="auto"/>
        <w:left w:val="none" w:sz="0" w:space="0" w:color="auto"/>
        <w:bottom w:val="none" w:sz="0" w:space="0" w:color="auto"/>
        <w:right w:val="none" w:sz="0" w:space="0" w:color="auto"/>
      </w:divBdr>
    </w:div>
    <w:div w:id="206987237">
      <w:bodyDiv w:val="1"/>
      <w:marLeft w:val="0"/>
      <w:marRight w:val="0"/>
      <w:marTop w:val="0"/>
      <w:marBottom w:val="0"/>
      <w:divBdr>
        <w:top w:val="none" w:sz="0" w:space="0" w:color="auto"/>
        <w:left w:val="none" w:sz="0" w:space="0" w:color="auto"/>
        <w:bottom w:val="none" w:sz="0" w:space="0" w:color="auto"/>
        <w:right w:val="none" w:sz="0" w:space="0" w:color="auto"/>
      </w:divBdr>
    </w:div>
    <w:div w:id="207381356">
      <w:bodyDiv w:val="1"/>
      <w:marLeft w:val="0"/>
      <w:marRight w:val="0"/>
      <w:marTop w:val="0"/>
      <w:marBottom w:val="0"/>
      <w:divBdr>
        <w:top w:val="none" w:sz="0" w:space="0" w:color="auto"/>
        <w:left w:val="none" w:sz="0" w:space="0" w:color="auto"/>
        <w:bottom w:val="none" w:sz="0" w:space="0" w:color="auto"/>
        <w:right w:val="none" w:sz="0" w:space="0" w:color="auto"/>
      </w:divBdr>
    </w:div>
    <w:div w:id="211774349">
      <w:bodyDiv w:val="1"/>
      <w:marLeft w:val="0"/>
      <w:marRight w:val="0"/>
      <w:marTop w:val="0"/>
      <w:marBottom w:val="0"/>
      <w:divBdr>
        <w:top w:val="none" w:sz="0" w:space="0" w:color="auto"/>
        <w:left w:val="none" w:sz="0" w:space="0" w:color="auto"/>
        <w:bottom w:val="none" w:sz="0" w:space="0" w:color="auto"/>
        <w:right w:val="none" w:sz="0" w:space="0" w:color="auto"/>
      </w:divBdr>
    </w:div>
    <w:div w:id="219174641">
      <w:bodyDiv w:val="1"/>
      <w:marLeft w:val="0"/>
      <w:marRight w:val="0"/>
      <w:marTop w:val="0"/>
      <w:marBottom w:val="0"/>
      <w:divBdr>
        <w:top w:val="none" w:sz="0" w:space="0" w:color="auto"/>
        <w:left w:val="none" w:sz="0" w:space="0" w:color="auto"/>
        <w:bottom w:val="none" w:sz="0" w:space="0" w:color="auto"/>
        <w:right w:val="none" w:sz="0" w:space="0" w:color="auto"/>
      </w:divBdr>
    </w:div>
    <w:div w:id="231811889">
      <w:bodyDiv w:val="1"/>
      <w:marLeft w:val="0"/>
      <w:marRight w:val="0"/>
      <w:marTop w:val="0"/>
      <w:marBottom w:val="0"/>
      <w:divBdr>
        <w:top w:val="none" w:sz="0" w:space="0" w:color="auto"/>
        <w:left w:val="none" w:sz="0" w:space="0" w:color="auto"/>
        <w:bottom w:val="none" w:sz="0" w:space="0" w:color="auto"/>
        <w:right w:val="none" w:sz="0" w:space="0" w:color="auto"/>
      </w:divBdr>
    </w:div>
    <w:div w:id="236326647">
      <w:bodyDiv w:val="1"/>
      <w:marLeft w:val="0"/>
      <w:marRight w:val="0"/>
      <w:marTop w:val="0"/>
      <w:marBottom w:val="0"/>
      <w:divBdr>
        <w:top w:val="none" w:sz="0" w:space="0" w:color="auto"/>
        <w:left w:val="none" w:sz="0" w:space="0" w:color="auto"/>
        <w:bottom w:val="none" w:sz="0" w:space="0" w:color="auto"/>
        <w:right w:val="none" w:sz="0" w:space="0" w:color="auto"/>
      </w:divBdr>
    </w:div>
    <w:div w:id="240874986">
      <w:bodyDiv w:val="1"/>
      <w:marLeft w:val="0"/>
      <w:marRight w:val="0"/>
      <w:marTop w:val="0"/>
      <w:marBottom w:val="0"/>
      <w:divBdr>
        <w:top w:val="none" w:sz="0" w:space="0" w:color="auto"/>
        <w:left w:val="none" w:sz="0" w:space="0" w:color="auto"/>
        <w:bottom w:val="none" w:sz="0" w:space="0" w:color="auto"/>
        <w:right w:val="none" w:sz="0" w:space="0" w:color="auto"/>
      </w:divBdr>
    </w:div>
    <w:div w:id="241767662">
      <w:bodyDiv w:val="1"/>
      <w:marLeft w:val="0"/>
      <w:marRight w:val="0"/>
      <w:marTop w:val="0"/>
      <w:marBottom w:val="0"/>
      <w:divBdr>
        <w:top w:val="none" w:sz="0" w:space="0" w:color="auto"/>
        <w:left w:val="none" w:sz="0" w:space="0" w:color="auto"/>
        <w:bottom w:val="none" w:sz="0" w:space="0" w:color="auto"/>
        <w:right w:val="none" w:sz="0" w:space="0" w:color="auto"/>
      </w:divBdr>
    </w:div>
    <w:div w:id="246890818">
      <w:bodyDiv w:val="1"/>
      <w:marLeft w:val="0"/>
      <w:marRight w:val="0"/>
      <w:marTop w:val="0"/>
      <w:marBottom w:val="0"/>
      <w:divBdr>
        <w:top w:val="none" w:sz="0" w:space="0" w:color="auto"/>
        <w:left w:val="none" w:sz="0" w:space="0" w:color="auto"/>
        <w:bottom w:val="none" w:sz="0" w:space="0" w:color="auto"/>
        <w:right w:val="none" w:sz="0" w:space="0" w:color="auto"/>
      </w:divBdr>
    </w:div>
    <w:div w:id="247152705">
      <w:bodyDiv w:val="1"/>
      <w:marLeft w:val="0"/>
      <w:marRight w:val="0"/>
      <w:marTop w:val="0"/>
      <w:marBottom w:val="0"/>
      <w:divBdr>
        <w:top w:val="none" w:sz="0" w:space="0" w:color="auto"/>
        <w:left w:val="none" w:sz="0" w:space="0" w:color="auto"/>
        <w:bottom w:val="none" w:sz="0" w:space="0" w:color="auto"/>
        <w:right w:val="none" w:sz="0" w:space="0" w:color="auto"/>
      </w:divBdr>
    </w:div>
    <w:div w:id="251672434">
      <w:bodyDiv w:val="1"/>
      <w:marLeft w:val="0"/>
      <w:marRight w:val="0"/>
      <w:marTop w:val="0"/>
      <w:marBottom w:val="0"/>
      <w:divBdr>
        <w:top w:val="none" w:sz="0" w:space="0" w:color="auto"/>
        <w:left w:val="none" w:sz="0" w:space="0" w:color="auto"/>
        <w:bottom w:val="none" w:sz="0" w:space="0" w:color="auto"/>
        <w:right w:val="none" w:sz="0" w:space="0" w:color="auto"/>
      </w:divBdr>
    </w:div>
    <w:div w:id="253049418">
      <w:bodyDiv w:val="1"/>
      <w:marLeft w:val="0"/>
      <w:marRight w:val="0"/>
      <w:marTop w:val="0"/>
      <w:marBottom w:val="0"/>
      <w:divBdr>
        <w:top w:val="none" w:sz="0" w:space="0" w:color="auto"/>
        <w:left w:val="none" w:sz="0" w:space="0" w:color="auto"/>
        <w:bottom w:val="none" w:sz="0" w:space="0" w:color="auto"/>
        <w:right w:val="none" w:sz="0" w:space="0" w:color="auto"/>
      </w:divBdr>
    </w:div>
    <w:div w:id="254214548">
      <w:bodyDiv w:val="1"/>
      <w:marLeft w:val="0"/>
      <w:marRight w:val="0"/>
      <w:marTop w:val="0"/>
      <w:marBottom w:val="0"/>
      <w:divBdr>
        <w:top w:val="none" w:sz="0" w:space="0" w:color="auto"/>
        <w:left w:val="none" w:sz="0" w:space="0" w:color="auto"/>
        <w:bottom w:val="none" w:sz="0" w:space="0" w:color="auto"/>
        <w:right w:val="none" w:sz="0" w:space="0" w:color="auto"/>
      </w:divBdr>
    </w:div>
    <w:div w:id="259144613">
      <w:bodyDiv w:val="1"/>
      <w:marLeft w:val="0"/>
      <w:marRight w:val="0"/>
      <w:marTop w:val="0"/>
      <w:marBottom w:val="0"/>
      <w:divBdr>
        <w:top w:val="none" w:sz="0" w:space="0" w:color="auto"/>
        <w:left w:val="none" w:sz="0" w:space="0" w:color="auto"/>
        <w:bottom w:val="none" w:sz="0" w:space="0" w:color="auto"/>
        <w:right w:val="none" w:sz="0" w:space="0" w:color="auto"/>
      </w:divBdr>
    </w:div>
    <w:div w:id="262152119">
      <w:bodyDiv w:val="1"/>
      <w:marLeft w:val="0"/>
      <w:marRight w:val="0"/>
      <w:marTop w:val="0"/>
      <w:marBottom w:val="0"/>
      <w:divBdr>
        <w:top w:val="none" w:sz="0" w:space="0" w:color="auto"/>
        <w:left w:val="none" w:sz="0" w:space="0" w:color="auto"/>
        <w:bottom w:val="none" w:sz="0" w:space="0" w:color="auto"/>
        <w:right w:val="none" w:sz="0" w:space="0" w:color="auto"/>
      </w:divBdr>
    </w:div>
    <w:div w:id="267591380">
      <w:bodyDiv w:val="1"/>
      <w:marLeft w:val="0"/>
      <w:marRight w:val="0"/>
      <w:marTop w:val="0"/>
      <w:marBottom w:val="0"/>
      <w:divBdr>
        <w:top w:val="none" w:sz="0" w:space="0" w:color="auto"/>
        <w:left w:val="none" w:sz="0" w:space="0" w:color="auto"/>
        <w:bottom w:val="none" w:sz="0" w:space="0" w:color="auto"/>
        <w:right w:val="none" w:sz="0" w:space="0" w:color="auto"/>
      </w:divBdr>
    </w:div>
    <w:div w:id="268657522">
      <w:bodyDiv w:val="1"/>
      <w:marLeft w:val="0"/>
      <w:marRight w:val="0"/>
      <w:marTop w:val="0"/>
      <w:marBottom w:val="0"/>
      <w:divBdr>
        <w:top w:val="none" w:sz="0" w:space="0" w:color="auto"/>
        <w:left w:val="none" w:sz="0" w:space="0" w:color="auto"/>
        <w:bottom w:val="none" w:sz="0" w:space="0" w:color="auto"/>
        <w:right w:val="none" w:sz="0" w:space="0" w:color="auto"/>
      </w:divBdr>
    </w:div>
    <w:div w:id="273173378">
      <w:bodyDiv w:val="1"/>
      <w:marLeft w:val="0"/>
      <w:marRight w:val="0"/>
      <w:marTop w:val="0"/>
      <w:marBottom w:val="0"/>
      <w:divBdr>
        <w:top w:val="none" w:sz="0" w:space="0" w:color="auto"/>
        <w:left w:val="none" w:sz="0" w:space="0" w:color="auto"/>
        <w:bottom w:val="none" w:sz="0" w:space="0" w:color="auto"/>
        <w:right w:val="none" w:sz="0" w:space="0" w:color="auto"/>
      </w:divBdr>
    </w:div>
    <w:div w:id="274604933">
      <w:bodyDiv w:val="1"/>
      <w:marLeft w:val="0"/>
      <w:marRight w:val="0"/>
      <w:marTop w:val="0"/>
      <w:marBottom w:val="0"/>
      <w:divBdr>
        <w:top w:val="none" w:sz="0" w:space="0" w:color="auto"/>
        <w:left w:val="none" w:sz="0" w:space="0" w:color="auto"/>
        <w:bottom w:val="none" w:sz="0" w:space="0" w:color="auto"/>
        <w:right w:val="none" w:sz="0" w:space="0" w:color="auto"/>
      </w:divBdr>
    </w:div>
    <w:div w:id="274748911">
      <w:bodyDiv w:val="1"/>
      <w:marLeft w:val="0"/>
      <w:marRight w:val="0"/>
      <w:marTop w:val="0"/>
      <w:marBottom w:val="0"/>
      <w:divBdr>
        <w:top w:val="none" w:sz="0" w:space="0" w:color="auto"/>
        <w:left w:val="none" w:sz="0" w:space="0" w:color="auto"/>
        <w:bottom w:val="none" w:sz="0" w:space="0" w:color="auto"/>
        <w:right w:val="none" w:sz="0" w:space="0" w:color="auto"/>
      </w:divBdr>
    </w:div>
    <w:div w:id="275871196">
      <w:bodyDiv w:val="1"/>
      <w:marLeft w:val="0"/>
      <w:marRight w:val="0"/>
      <w:marTop w:val="0"/>
      <w:marBottom w:val="0"/>
      <w:divBdr>
        <w:top w:val="none" w:sz="0" w:space="0" w:color="auto"/>
        <w:left w:val="none" w:sz="0" w:space="0" w:color="auto"/>
        <w:bottom w:val="none" w:sz="0" w:space="0" w:color="auto"/>
        <w:right w:val="none" w:sz="0" w:space="0" w:color="auto"/>
      </w:divBdr>
    </w:div>
    <w:div w:id="276106316">
      <w:bodyDiv w:val="1"/>
      <w:marLeft w:val="0"/>
      <w:marRight w:val="0"/>
      <w:marTop w:val="0"/>
      <w:marBottom w:val="0"/>
      <w:divBdr>
        <w:top w:val="none" w:sz="0" w:space="0" w:color="auto"/>
        <w:left w:val="none" w:sz="0" w:space="0" w:color="auto"/>
        <w:bottom w:val="none" w:sz="0" w:space="0" w:color="auto"/>
        <w:right w:val="none" w:sz="0" w:space="0" w:color="auto"/>
      </w:divBdr>
    </w:div>
    <w:div w:id="277106090">
      <w:bodyDiv w:val="1"/>
      <w:marLeft w:val="0"/>
      <w:marRight w:val="0"/>
      <w:marTop w:val="0"/>
      <w:marBottom w:val="0"/>
      <w:divBdr>
        <w:top w:val="none" w:sz="0" w:space="0" w:color="auto"/>
        <w:left w:val="none" w:sz="0" w:space="0" w:color="auto"/>
        <w:bottom w:val="none" w:sz="0" w:space="0" w:color="auto"/>
        <w:right w:val="none" w:sz="0" w:space="0" w:color="auto"/>
      </w:divBdr>
    </w:div>
    <w:div w:id="277152269">
      <w:bodyDiv w:val="1"/>
      <w:marLeft w:val="0"/>
      <w:marRight w:val="0"/>
      <w:marTop w:val="0"/>
      <w:marBottom w:val="0"/>
      <w:divBdr>
        <w:top w:val="none" w:sz="0" w:space="0" w:color="auto"/>
        <w:left w:val="none" w:sz="0" w:space="0" w:color="auto"/>
        <w:bottom w:val="none" w:sz="0" w:space="0" w:color="auto"/>
        <w:right w:val="none" w:sz="0" w:space="0" w:color="auto"/>
      </w:divBdr>
    </w:div>
    <w:div w:id="284431427">
      <w:bodyDiv w:val="1"/>
      <w:marLeft w:val="0"/>
      <w:marRight w:val="0"/>
      <w:marTop w:val="0"/>
      <w:marBottom w:val="0"/>
      <w:divBdr>
        <w:top w:val="none" w:sz="0" w:space="0" w:color="auto"/>
        <w:left w:val="none" w:sz="0" w:space="0" w:color="auto"/>
        <w:bottom w:val="none" w:sz="0" w:space="0" w:color="auto"/>
        <w:right w:val="none" w:sz="0" w:space="0" w:color="auto"/>
      </w:divBdr>
    </w:div>
    <w:div w:id="287708081">
      <w:bodyDiv w:val="1"/>
      <w:marLeft w:val="0"/>
      <w:marRight w:val="0"/>
      <w:marTop w:val="0"/>
      <w:marBottom w:val="0"/>
      <w:divBdr>
        <w:top w:val="none" w:sz="0" w:space="0" w:color="auto"/>
        <w:left w:val="none" w:sz="0" w:space="0" w:color="auto"/>
        <w:bottom w:val="none" w:sz="0" w:space="0" w:color="auto"/>
        <w:right w:val="none" w:sz="0" w:space="0" w:color="auto"/>
      </w:divBdr>
    </w:div>
    <w:div w:id="287708142">
      <w:bodyDiv w:val="1"/>
      <w:marLeft w:val="0"/>
      <w:marRight w:val="0"/>
      <w:marTop w:val="0"/>
      <w:marBottom w:val="0"/>
      <w:divBdr>
        <w:top w:val="none" w:sz="0" w:space="0" w:color="auto"/>
        <w:left w:val="none" w:sz="0" w:space="0" w:color="auto"/>
        <w:bottom w:val="none" w:sz="0" w:space="0" w:color="auto"/>
        <w:right w:val="none" w:sz="0" w:space="0" w:color="auto"/>
      </w:divBdr>
    </w:div>
    <w:div w:id="290282509">
      <w:bodyDiv w:val="1"/>
      <w:marLeft w:val="0"/>
      <w:marRight w:val="0"/>
      <w:marTop w:val="0"/>
      <w:marBottom w:val="0"/>
      <w:divBdr>
        <w:top w:val="none" w:sz="0" w:space="0" w:color="auto"/>
        <w:left w:val="none" w:sz="0" w:space="0" w:color="auto"/>
        <w:bottom w:val="none" w:sz="0" w:space="0" w:color="auto"/>
        <w:right w:val="none" w:sz="0" w:space="0" w:color="auto"/>
      </w:divBdr>
    </w:div>
    <w:div w:id="291832567">
      <w:bodyDiv w:val="1"/>
      <w:marLeft w:val="0"/>
      <w:marRight w:val="0"/>
      <w:marTop w:val="0"/>
      <w:marBottom w:val="0"/>
      <w:divBdr>
        <w:top w:val="none" w:sz="0" w:space="0" w:color="auto"/>
        <w:left w:val="none" w:sz="0" w:space="0" w:color="auto"/>
        <w:bottom w:val="none" w:sz="0" w:space="0" w:color="auto"/>
        <w:right w:val="none" w:sz="0" w:space="0" w:color="auto"/>
      </w:divBdr>
    </w:div>
    <w:div w:id="292248724">
      <w:bodyDiv w:val="1"/>
      <w:marLeft w:val="0"/>
      <w:marRight w:val="0"/>
      <w:marTop w:val="0"/>
      <w:marBottom w:val="0"/>
      <w:divBdr>
        <w:top w:val="none" w:sz="0" w:space="0" w:color="auto"/>
        <w:left w:val="none" w:sz="0" w:space="0" w:color="auto"/>
        <w:bottom w:val="none" w:sz="0" w:space="0" w:color="auto"/>
        <w:right w:val="none" w:sz="0" w:space="0" w:color="auto"/>
      </w:divBdr>
    </w:div>
    <w:div w:id="295724341">
      <w:bodyDiv w:val="1"/>
      <w:marLeft w:val="0"/>
      <w:marRight w:val="0"/>
      <w:marTop w:val="0"/>
      <w:marBottom w:val="0"/>
      <w:divBdr>
        <w:top w:val="none" w:sz="0" w:space="0" w:color="auto"/>
        <w:left w:val="none" w:sz="0" w:space="0" w:color="auto"/>
        <w:bottom w:val="none" w:sz="0" w:space="0" w:color="auto"/>
        <w:right w:val="none" w:sz="0" w:space="0" w:color="auto"/>
      </w:divBdr>
    </w:div>
    <w:div w:id="296298490">
      <w:bodyDiv w:val="1"/>
      <w:marLeft w:val="0"/>
      <w:marRight w:val="0"/>
      <w:marTop w:val="0"/>
      <w:marBottom w:val="0"/>
      <w:divBdr>
        <w:top w:val="none" w:sz="0" w:space="0" w:color="auto"/>
        <w:left w:val="none" w:sz="0" w:space="0" w:color="auto"/>
        <w:bottom w:val="none" w:sz="0" w:space="0" w:color="auto"/>
        <w:right w:val="none" w:sz="0" w:space="0" w:color="auto"/>
      </w:divBdr>
    </w:div>
    <w:div w:id="297298528">
      <w:bodyDiv w:val="1"/>
      <w:marLeft w:val="0"/>
      <w:marRight w:val="0"/>
      <w:marTop w:val="0"/>
      <w:marBottom w:val="0"/>
      <w:divBdr>
        <w:top w:val="none" w:sz="0" w:space="0" w:color="auto"/>
        <w:left w:val="none" w:sz="0" w:space="0" w:color="auto"/>
        <w:bottom w:val="none" w:sz="0" w:space="0" w:color="auto"/>
        <w:right w:val="none" w:sz="0" w:space="0" w:color="auto"/>
      </w:divBdr>
    </w:div>
    <w:div w:id="298193848">
      <w:bodyDiv w:val="1"/>
      <w:marLeft w:val="0"/>
      <w:marRight w:val="0"/>
      <w:marTop w:val="0"/>
      <w:marBottom w:val="0"/>
      <w:divBdr>
        <w:top w:val="none" w:sz="0" w:space="0" w:color="auto"/>
        <w:left w:val="none" w:sz="0" w:space="0" w:color="auto"/>
        <w:bottom w:val="none" w:sz="0" w:space="0" w:color="auto"/>
        <w:right w:val="none" w:sz="0" w:space="0" w:color="auto"/>
      </w:divBdr>
    </w:div>
    <w:div w:id="298196333">
      <w:bodyDiv w:val="1"/>
      <w:marLeft w:val="0"/>
      <w:marRight w:val="0"/>
      <w:marTop w:val="0"/>
      <w:marBottom w:val="0"/>
      <w:divBdr>
        <w:top w:val="none" w:sz="0" w:space="0" w:color="auto"/>
        <w:left w:val="none" w:sz="0" w:space="0" w:color="auto"/>
        <w:bottom w:val="none" w:sz="0" w:space="0" w:color="auto"/>
        <w:right w:val="none" w:sz="0" w:space="0" w:color="auto"/>
      </w:divBdr>
    </w:div>
    <w:div w:id="298344814">
      <w:bodyDiv w:val="1"/>
      <w:marLeft w:val="0"/>
      <w:marRight w:val="0"/>
      <w:marTop w:val="0"/>
      <w:marBottom w:val="0"/>
      <w:divBdr>
        <w:top w:val="none" w:sz="0" w:space="0" w:color="auto"/>
        <w:left w:val="none" w:sz="0" w:space="0" w:color="auto"/>
        <w:bottom w:val="none" w:sz="0" w:space="0" w:color="auto"/>
        <w:right w:val="none" w:sz="0" w:space="0" w:color="auto"/>
      </w:divBdr>
    </w:div>
    <w:div w:id="299306845">
      <w:bodyDiv w:val="1"/>
      <w:marLeft w:val="0"/>
      <w:marRight w:val="0"/>
      <w:marTop w:val="0"/>
      <w:marBottom w:val="0"/>
      <w:divBdr>
        <w:top w:val="none" w:sz="0" w:space="0" w:color="auto"/>
        <w:left w:val="none" w:sz="0" w:space="0" w:color="auto"/>
        <w:bottom w:val="none" w:sz="0" w:space="0" w:color="auto"/>
        <w:right w:val="none" w:sz="0" w:space="0" w:color="auto"/>
      </w:divBdr>
    </w:div>
    <w:div w:id="299652085">
      <w:bodyDiv w:val="1"/>
      <w:marLeft w:val="0"/>
      <w:marRight w:val="0"/>
      <w:marTop w:val="0"/>
      <w:marBottom w:val="0"/>
      <w:divBdr>
        <w:top w:val="none" w:sz="0" w:space="0" w:color="auto"/>
        <w:left w:val="none" w:sz="0" w:space="0" w:color="auto"/>
        <w:bottom w:val="none" w:sz="0" w:space="0" w:color="auto"/>
        <w:right w:val="none" w:sz="0" w:space="0" w:color="auto"/>
      </w:divBdr>
    </w:div>
    <w:div w:id="310866984">
      <w:bodyDiv w:val="1"/>
      <w:marLeft w:val="0"/>
      <w:marRight w:val="0"/>
      <w:marTop w:val="0"/>
      <w:marBottom w:val="0"/>
      <w:divBdr>
        <w:top w:val="none" w:sz="0" w:space="0" w:color="auto"/>
        <w:left w:val="none" w:sz="0" w:space="0" w:color="auto"/>
        <w:bottom w:val="none" w:sz="0" w:space="0" w:color="auto"/>
        <w:right w:val="none" w:sz="0" w:space="0" w:color="auto"/>
      </w:divBdr>
    </w:div>
    <w:div w:id="314145192">
      <w:bodyDiv w:val="1"/>
      <w:marLeft w:val="0"/>
      <w:marRight w:val="0"/>
      <w:marTop w:val="0"/>
      <w:marBottom w:val="0"/>
      <w:divBdr>
        <w:top w:val="none" w:sz="0" w:space="0" w:color="auto"/>
        <w:left w:val="none" w:sz="0" w:space="0" w:color="auto"/>
        <w:bottom w:val="none" w:sz="0" w:space="0" w:color="auto"/>
        <w:right w:val="none" w:sz="0" w:space="0" w:color="auto"/>
      </w:divBdr>
    </w:div>
    <w:div w:id="314603800">
      <w:bodyDiv w:val="1"/>
      <w:marLeft w:val="0"/>
      <w:marRight w:val="0"/>
      <w:marTop w:val="0"/>
      <w:marBottom w:val="0"/>
      <w:divBdr>
        <w:top w:val="none" w:sz="0" w:space="0" w:color="auto"/>
        <w:left w:val="none" w:sz="0" w:space="0" w:color="auto"/>
        <w:bottom w:val="none" w:sz="0" w:space="0" w:color="auto"/>
        <w:right w:val="none" w:sz="0" w:space="0" w:color="auto"/>
      </w:divBdr>
    </w:div>
    <w:div w:id="316232931">
      <w:bodyDiv w:val="1"/>
      <w:marLeft w:val="0"/>
      <w:marRight w:val="0"/>
      <w:marTop w:val="0"/>
      <w:marBottom w:val="0"/>
      <w:divBdr>
        <w:top w:val="none" w:sz="0" w:space="0" w:color="auto"/>
        <w:left w:val="none" w:sz="0" w:space="0" w:color="auto"/>
        <w:bottom w:val="none" w:sz="0" w:space="0" w:color="auto"/>
        <w:right w:val="none" w:sz="0" w:space="0" w:color="auto"/>
      </w:divBdr>
    </w:div>
    <w:div w:id="317073669">
      <w:bodyDiv w:val="1"/>
      <w:marLeft w:val="0"/>
      <w:marRight w:val="0"/>
      <w:marTop w:val="0"/>
      <w:marBottom w:val="0"/>
      <w:divBdr>
        <w:top w:val="none" w:sz="0" w:space="0" w:color="auto"/>
        <w:left w:val="none" w:sz="0" w:space="0" w:color="auto"/>
        <w:bottom w:val="none" w:sz="0" w:space="0" w:color="auto"/>
        <w:right w:val="none" w:sz="0" w:space="0" w:color="auto"/>
      </w:divBdr>
    </w:div>
    <w:div w:id="317999947">
      <w:bodyDiv w:val="1"/>
      <w:marLeft w:val="0"/>
      <w:marRight w:val="0"/>
      <w:marTop w:val="0"/>
      <w:marBottom w:val="0"/>
      <w:divBdr>
        <w:top w:val="none" w:sz="0" w:space="0" w:color="auto"/>
        <w:left w:val="none" w:sz="0" w:space="0" w:color="auto"/>
        <w:bottom w:val="none" w:sz="0" w:space="0" w:color="auto"/>
        <w:right w:val="none" w:sz="0" w:space="0" w:color="auto"/>
      </w:divBdr>
    </w:div>
    <w:div w:id="318847055">
      <w:bodyDiv w:val="1"/>
      <w:marLeft w:val="0"/>
      <w:marRight w:val="0"/>
      <w:marTop w:val="0"/>
      <w:marBottom w:val="0"/>
      <w:divBdr>
        <w:top w:val="none" w:sz="0" w:space="0" w:color="auto"/>
        <w:left w:val="none" w:sz="0" w:space="0" w:color="auto"/>
        <w:bottom w:val="none" w:sz="0" w:space="0" w:color="auto"/>
        <w:right w:val="none" w:sz="0" w:space="0" w:color="auto"/>
      </w:divBdr>
    </w:div>
    <w:div w:id="319043214">
      <w:bodyDiv w:val="1"/>
      <w:marLeft w:val="0"/>
      <w:marRight w:val="0"/>
      <w:marTop w:val="0"/>
      <w:marBottom w:val="0"/>
      <w:divBdr>
        <w:top w:val="none" w:sz="0" w:space="0" w:color="auto"/>
        <w:left w:val="none" w:sz="0" w:space="0" w:color="auto"/>
        <w:bottom w:val="none" w:sz="0" w:space="0" w:color="auto"/>
        <w:right w:val="none" w:sz="0" w:space="0" w:color="auto"/>
      </w:divBdr>
    </w:div>
    <w:div w:id="319774225">
      <w:bodyDiv w:val="1"/>
      <w:marLeft w:val="0"/>
      <w:marRight w:val="0"/>
      <w:marTop w:val="0"/>
      <w:marBottom w:val="0"/>
      <w:divBdr>
        <w:top w:val="none" w:sz="0" w:space="0" w:color="auto"/>
        <w:left w:val="none" w:sz="0" w:space="0" w:color="auto"/>
        <w:bottom w:val="none" w:sz="0" w:space="0" w:color="auto"/>
        <w:right w:val="none" w:sz="0" w:space="0" w:color="auto"/>
      </w:divBdr>
    </w:div>
    <w:div w:id="320160073">
      <w:bodyDiv w:val="1"/>
      <w:marLeft w:val="0"/>
      <w:marRight w:val="0"/>
      <w:marTop w:val="0"/>
      <w:marBottom w:val="0"/>
      <w:divBdr>
        <w:top w:val="none" w:sz="0" w:space="0" w:color="auto"/>
        <w:left w:val="none" w:sz="0" w:space="0" w:color="auto"/>
        <w:bottom w:val="none" w:sz="0" w:space="0" w:color="auto"/>
        <w:right w:val="none" w:sz="0" w:space="0" w:color="auto"/>
      </w:divBdr>
    </w:div>
    <w:div w:id="322127995">
      <w:bodyDiv w:val="1"/>
      <w:marLeft w:val="0"/>
      <w:marRight w:val="0"/>
      <w:marTop w:val="0"/>
      <w:marBottom w:val="0"/>
      <w:divBdr>
        <w:top w:val="none" w:sz="0" w:space="0" w:color="auto"/>
        <w:left w:val="none" w:sz="0" w:space="0" w:color="auto"/>
        <w:bottom w:val="none" w:sz="0" w:space="0" w:color="auto"/>
        <w:right w:val="none" w:sz="0" w:space="0" w:color="auto"/>
      </w:divBdr>
    </w:div>
    <w:div w:id="323818188">
      <w:bodyDiv w:val="1"/>
      <w:marLeft w:val="0"/>
      <w:marRight w:val="0"/>
      <w:marTop w:val="0"/>
      <w:marBottom w:val="0"/>
      <w:divBdr>
        <w:top w:val="none" w:sz="0" w:space="0" w:color="auto"/>
        <w:left w:val="none" w:sz="0" w:space="0" w:color="auto"/>
        <w:bottom w:val="none" w:sz="0" w:space="0" w:color="auto"/>
        <w:right w:val="none" w:sz="0" w:space="0" w:color="auto"/>
      </w:divBdr>
    </w:div>
    <w:div w:id="324362380">
      <w:bodyDiv w:val="1"/>
      <w:marLeft w:val="0"/>
      <w:marRight w:val="0"/>
      <w:marTop w:val="0"/>
      <w:marBottom w:val="0"/>
      <w:divBdr>
        <w:top w:val="none" w:sz="0" w:space="0" w:color="auto"/>
        <w:left w:val="none" w:sz="0" w:space="0" w:color="auto"/>
        <w:bottom w:val="none" w:sz="0" w:space="0" w:color="auto"/>
        <w:right w:val="none" w:sz="0" w:space="0" w:color="auto"/>
      </w:divBdr>
    </w:div>
    <w:div w:id="327489906">
      <w:bodyDiv w:val="1"/>
      <w:marLeft w:val="0"/>
      <w:marRight w:val="0"/>
      <w:marTop w:val="0"/>
      <w:marBottom w:val="0"/>
      <w:divBdr>
        <w:top w:val="none" w:sz="0" w:space="0" w:color="auto"/>
        <w:left w:val="none" w:sz="0" w:space="0" w:color="auto"/>
        <w:bottom w:val="none" w:sz="0" w:space="0" w:color="auto"/>
        <w:right w:val="none" w:sz="0" w:space="0" w:color="auto"/>
      </w:divBdr>
    </w:div>
    <w:div w:id="328024913">
      <w:bodyDiv w:val="1"/>
      <w:marLeft w:val="0"/>
      <w:marRight w:val="0"/>
      <w:marTop w:val="0"/>
      <w:marBottom w:val="0"/>
      <w:divBdr>
        <w:top w:val="none" w:sz="0" w:space="0" w:color="auto"/>
        <w:left w:val="none" w:sz="0" w:space="0" w:color="auto"/>
        <w:bottom w:val="none" w:sz="0" w:space="0" w:color="auto"/>
        <w:right w:val="none" w:sz="0" w:space="0" w:color="auto"/>
      </w:divBdr>
    </w:div>
    <w:div w:id="328409218">
      <w:bodyDiv w:val="1"/>
      <w:marLeft w:val="0"/>
      <w:marRight w:val="0"/>
      <w:marTop w:val="0"/>
      <w:marBottom w:val="0"/>
      <w:divBdr>
        <w:top w:val="none" w:sz="0" w:space="0" w:color="auto"/>
        <w:left w:val="none" w:sz="0" w:space="0" w:color="auto"/>
        <w:bottom w:val="none" w:sz="0" w:space="0" w:color="auto"/>
        <w:right w:val="none" w:sz="0" w:space="0" w:color="auto"/>
      </w:divBdr>
    </w:div>
    <w:div w:id="328481255">
      <w:bodyDiv w:val="1"/>
      <w:marLeft w:val="0"/>
      <w:marRight w:val="0"/>
      <w:marTop w:val="0"/>
      <w:marBottom w:val="0"/>
      <w:divBdr>
        <w:top w:val="none" w:sz="0" w:space="0" w:color="auto"/>
        <w:left w:val="none" w:sz="0" w:space="0" w:color="auto"/>
        <w:bottom w:val="none" w:sz="0" w:space="0" w:color="auto"/>
        <w:right w:val="none" w:sz="0" w:space="0" w:color="auto"/>
      </w:divBdr>
    </w:div>
    <w:div w:id="328946204">
      <w:bodyDiv w:val="1"/>
      <w:marLeft w:val="0"/>
      <w:marRight w:val="0"/>
      <w:marTop w:val="0"/>
      <w:marBottom w:val="0"/>
      <w:divBdr>
        <w:top w:val="none" w:sz="0" w:space="0" w:color="auto"/>
        <w:left w:val="none" w:sz="0" w:space="0" w:color="auto"/>
        <w:bottom w:val="none" w:sz="0" w:space="0" w:color="auto"/>
        <w:right w:val="none" w:sz="0" w:space="0" w:color="auto"/>
      </w:divBdr>
    </w:div>
    <w:div w:id="329989061">
      <w:bodyDiv w:val="1"/>
      <w:marLeft w:val="0"/>
      <w:marRight w:val="0"/>
      <w:marTop w:val="0"/>
      <w:marBottom w:val="0"/>
      <w:divBdr>
        <w:top w:val="none" w:sz="0" w:space="0" w:color="auto"/>
        <w:left w:val="none" w:sz="0" w:space="0" w:color="auto"/>
        <w:bottom w:val="none" w:sz="0" w:space="0" w:color="auto"/>
        <w:right w:val="none" w:sz="0" w:space="0" w:color="auto"/>
      </w:divBdr>
    </w:div>
    <w:div w:id="333730114">
      <w:bodyDiv w:val="1"/>
      <w:marLeft w:val="0"/>
      <w:marRight w:val="0"/>
      <w:marTop w:val="0"/>
      <w:marBottom w:val="0"/>
      <w:divBdr>
        <w:top w:val="none" w:sz="0" w:space="0" w:color="auto"/>
        <w:left w:val="none" w:sz="0" w:space="0" w:color="auto"/>
        <w:bottom w:val="none" w:sz="0" w:space="0" w:color="auto"/>
        <w:right w:val="none" w:sz="0" w:space="0" w:color="auto"/>
      </w:divBdr>
    </w:div>
    <w:div w:id="333843572">
      <w:bodyDiv w:val="1"/>
      <w:marLeft w:val="0"/>
      <w:marRight w:val="0"/>
      <w:marTop w:val="0"/>
      <w:marBottom w:val="0"/>
      <w:divBdr>
        <w:top w:val="none" w:sz="0" w:space="0" w:color="auto"/>
        <w:left w:val="none" w:sz="0" w:space="0" w:color="auto"/>
        <w:bottom w:val="none" w:sz="0" w:space="0" w:color="auto"/>
        <w:right w:val="none" w:sz="0" w:space="0" w:color="auto"/>
      </w:divBdr>
    </w:div>
    <w:div w:id="334696339">
      <w:bodyDiv w:val="1"/>
      <w:marLeft w:val="0"/>
      <w:marRight w:val="0"/>
      <w:marTop w:val="0"/>
      <w:marBottom w:val="0"/>
      <w:divBdr>
        <w:top w:val="none" w:sz="0" w:space="0" w:color="auto"/>
        <w:left w:val="none" w:sz="0" w:space="0" w:color="auto"/>
        <w:bottom w:val="none" w:sz="0" w:space="0" w:color="auto"/>
        <w:right w:val="none" w:sz="0" w:space="0" w:color="auto"/>
      </w:divBdr>
    </w:div>
    <w:div w:id="337386477">
      <w:bodyDiv w:val="1"/>
      <w:marLeft w:val="0"/>
      <w:marRight w:val="0"/>
      <w:marTop w:val="0"/>
      <w:marBottom w:val="0"/>
      <w:divBdr>
        <w:top w:val="none" w:sz="0" w:space="0" w:color="auto"/>
        <w:left w:val="none" w:sz="0" w:space="0" w:color="auto"/>
        <w:bottom w:val="none" w:sz="0" w:space="0" w:color="auto"/>
        <w:right w:val="none" w:sz="0" w:space="0" w:color="auto"/>
      </w:divBdr>
    </w:div>
    <w:div w:id="341972540">
      <w:bodyDiv w:val="1"/>
      <w:marLeft w:val="0"/>
      <w:marRight w:val="0"/>
      <w:marTop w:val="0"/>
      <w:marBottom w:val="0"/>
      <w:divBdr>
        <w:top w:val="none" w:sz="0" w:space="0" w:color="auto"/>
        <w:left w:val="none" w:sz="0" w:space="0" w:color="auto"/>
        <w:bottom w:val="none" w:sz="0" w:space="0" w:color="auto"/>
        <w:right w:val="none" w:sz="0" w:space="0" w:color="auto"/>
      </w:divBdr>
    </w:div>
    <w:div w:id="351418694">
      <w:bodyDiv w:val="1"/>
      <w:marLeft w:val="0"/>
      <w:marRight w:val="0"/>
      <w:marTop w:val="0"/>
      <w:marBottom w:val="0"/>
      <w:divBdr>
        <w:top w:val="none" w:sz="0" w:space="0" w:color="auto"/>
        <w:left w:val="none" w:sz="0" w:space="0" w:color="auto"/>
        <w:bottom w:val="none" w:sz="0" w:space="0" w:color="auto"/>
        <w:right w:val="none" w:sz="0" w:space="0" w:color="auto"/>
      </w:divBdr>
    </w:div>
    <w:div w:id="354622959">
      <w:bodyDiv w:val="1"/>
      <w:marLeft w:val="0"/>
      <w:marRight w:val="0"/>
      <w:marTop w:val="0"/>
      <w:marBottom w:val="0"/>
      <w:divBdr>
        <w:top w:val="none" w:sz="0" w:space="0" w:color="auto"/>
        <w:left w:val="none" w:sz="0" w:space="0" w:color="auto"/>
        <w:bottom w:val="none" w:sz="0" w:space="0" w:color="auto"/>
        <w:right w:val="none" w:sz="0" w:space="0" w:color="auto"/>
      </w:divBdr>
    </w:div>
    <w:div w:id="355741942">
      <w:bodyDiv w:val="1"/>
      <w:marLeft w:val="0"/>
      <w:marRight w:val="0"/>
      <w:marTop w:val="0"/>
      <w:marBottom w:val="0"/>
      <w:divBdr>
        <w:top w:val="none" w:sz="0" w:space="0" w:color="auto"/>
        <w:left w:val="none" w:sz="0" w:space="0" w:color="auto"/>
        <w:bottom w:val="none" w:sz="0" w:space="0" w:color="auto"/>
        <w:right w:val="none" w:sz="0" w:space="0" w:color="auto"/>
      </w:divBdr>
    </w:div>
    <w:div w:id="359210511">
      <w:bodyDiv w:val="1"/>
      <w:marLeft w:val="0"/>
      <w:marRight w:val="0"/>
      <w:marTop w:val="0"/>
      <w:marBottom w:val="0"/>
      <w:divBdr>
        <w:top w:val="none" w:sz="0" w:space="0" w:color="auto"/>
        <w:left w:val="none" w:sz="0" w:space="0" w:color="auto"/>
        <w:bottom w:val="none" w:sz="0" w:space="0" w:color="auto"/>
        <w:right w:val="none" w:sz="0" w:space="0" w:color="auto"/>
      </w:divBdr>
    </w:div>
    <w:div w:id="359362164">
      <w:bodyDiv w:val="1"/>
      <w:marLeft w:val="0"/>
      <w:marRight w:val="0"/>
      <w:marTop w:val="0"/>
      <w:marBottom w:val="0"/>
      <w:divBdr>
        <w:top w:val="none" w:sz="0" w:space="0" w:color="auto"/>
        <w:left w:val="none" w:sz="0" w:space="0" w:color="auto"/>
        <w:bottom w:val="none" w:sz="0" w:space="0" w:color="auto"/>
        <w:right w:val="none" w:sz="0" w:space="0" w:color="auto"/>
      </w:divBdr>
    </w:div>
    <w:div w:id="359665128">
      <w:bodyDiv w:val="1"/>
      <w:marLeft w:val="0"/>
      <w:marRight w:val="0"/>
      <w:marTop w:val="0"/>
      <w:marBottom w:val="0"/>
      <w:divBdr>
        <w:top w:val="none" w:sz="0" w:space="0" w:color="auto"/>
        <w:left w:val="none" w:sz="0" w:space="0" w:color="auto"/>
        <w:bottom w:val="none" w:sz="0" w:space="0" w:color="auto"/>
        <w:right w:val="none" w:sz="0" w:space="0" w:color="auto"/>
      </w:divBdr>
    </w:div>
    <w:div w:id="359669313">
      <w:bodyDiv w:val="1"/>
      <w:marLeft w:val="0"/>
      <w:marRight w:val="0"/>
      <w:marTop w:val="0"/>
      <w:marBottom w:val="0"/>
      <w:divBdr>
        <w:top w:val="none" w:sz="0" w:space="0" w:color="auto"/>
        <w:left w:val="none" w:sz="0" w:space="0" w:color="auto"/>
        <w:bottom w:val="none" w:sz="0" w:space="0" w:color="auto"/>
        <w:right w:val="none" w:sz="0" w:space="0" w:color="auto"/>
      </w:divBdr>
    </w:div>
    <w:div w:id="360597843">
      <w:bodyDiv w:val="1"/>
      <w:marLeft w:val="0"/>
      <w:marRight w:val="0"/>
      <w:marTop w:val="0"/>
      <w:marBottom w:val="0"/>
      <w:divBdr>
        <w:top w:val="none" w:sz="0" w:space="0" w:color="auto"/>
        <w:left w:val="none" w:sz="0" w:space="0" w:color="auto"/>
        <w:bottom w:val="none" w:sz="0" w:space="0" w:color="auto"/>
        <w:right w:val="none" w:sz="0" w:space="0" w:color="auto"/>
      </w:divBdr>
    </w:div>
    <w:div w:id="361980206">
      <w:bodyDiv w:val="1"/>
      <w:marLeft w:val="0"/>
      <w:marRight w:val="0"/>
      <w:marTop w:val="0"/>
      <w:marBottom w:val="0"/>
      <w:divBdr>
        <w:top w:val="none" w:sz="0" w:space="0" w:color="auto"/>
        <w:left w:val="none" w:sz="0" w:space="0" w:color="auto"/>
        <w:bottom w:val="none" w:sz="0" w:space="0" w:color="auto"/>
        <w:right w:val="none" w:sz="0" w:space="0" w:color="auto"/>
      </w:divBdr>
    </w:div>
    <w:div w:id="363288207">
      <w:bodyDiv w:val="1"/>
      <w:marLeft w:val="0"/>
      <w:marRight w:val="0"/>
      <w:marTop w:val="0"/>
      <w:marBottom w:val="0"/>
      <w:divBdr>
        <w:top w:val="none" w:sz="0" w:space="0" w:color="auto"/>
        <w:left w:val="none" w:sz="0" w:space="0" w:color="auto"/>
        <w:bottom w:val="none" w:sz="0" w:space="0" w:color="auto"/>
        <w:right w:val="none" w:sz="0" w:space="0" w:color="auto"/>
      </w:divBdr>
    </w:div>
    <w:div w:id="363797364">
      <w:bodyDiv w:val="1"/>
      <w:marLeft w:val="0"/>
      <w:marRight w:val="0"/>
      <w:marTop w:val="0"/>
      <w:marBottom w:val="0"/>
      <w:divBdr>
        <w:top w:val="none" w:sz="0" w:space="0" w:color="auto"/>
        <w:left w:val="none" w:sz="0" w:space="0" w:color="auto"/>
        <w:bottom w:val="none" w:sz="0" w:space="0" w:color="auto"/>
        <w:right w:val="none" w:sz="0" w:space="0" w:color="auto"/>
      </w:divBdr>
    </w:div>
    <w:div w:id="364255756">
      <w:bodyDiv w:val="1"/>
      <w:marLeft w:val="0"/>
      <w:marRight w:val="0"/>
      <w:marTop w:val="0"/>
      <w:marBottom w:val="0"/>
      <w:divBdr>
        <w:top w:val="none" w:sz="0" w:space="0" w:color="auto"/>
        <w:left w:val="none" w:sz="0" w:space="0" w:color="auto"/>
        <w:bottom w:val="none" w:sz="0" w:space="0" w:color="auto"/>
        <w:right w:val="none" w:sz="0" w:space="0" w:color="auto"/>
      </w:divBdr>
    </w:div>
    <w:div w:id="364331235">
      <w:bodyDiv w:val="1"/>
      <w:marLeft w:val="0"/>
      <w:marRight w:val="0"/>
      <w:marTop w:val="0"/>
      <w:marBottom w:val="0"/>
      <w:divBdr>
        <w:top w:val="none" w:sz="0" w:space="0" w:color="auto"/>
        <w:left w:val="none" w:sz="0" w:space="0" w:color="auto"/>
        <w:bottom w:val="none" w:sz="0" w:space="0" w:color="auto"/>
        <w:right w:val="none" w:sz="0" w:space="0" w:color="auto"/>
      </w:divBdr>
    </w:div>
    <w:div w:id="364788790">
      <w:bodyDiv w:val="1"/>
      <w:marLeft w:val="0"/>
      <w:marRight w:val="0"/>
      <w:marTop w:val="0"/>
      <w:marBottom w:val="0"/>
      <w:divBdr>
        <w:top w:val="none" w:sz="0" w:space="0" w:color="auto"/>
        <w:left w:val="none" w:sz="0" w:space="0" w:color="auto"/>
        <w:bottom w:val="none" w:sz="0" w:space="0" w:color="auto"/>
        <w:right w:val="none" w:sz="0" w:space="0" w:color="auto"/>
      </w:divBdr>
    </w:div>
    <w:div w:id="366759455">
      <w:bodyDiv w:val="1"/>
      <w:marLeft w:val="0"/>
      <w:marRight w:val="0"/>
      <w:marTop w:val="0"/>
      <w:marBottom w:val="0"/>
      <w:divBdr>
        <w:top w:val="none" w:sz="0" w:space="0" w:color="auto"/>
        <w:left w:val="none" w:sz="0" w:space="0" w:color="auto"/>
        <w:bottom w:val="none" w:sz="0" w:space="0" w:color="auto"/>
        <w:right w:val="none" w:sz="0" w:space="0" w:color="auto"/>
      </w:divBdr>
    </w:div>
    <w:div w:id="368919292">
      <w:bodyDiv w:val="1"/>
      <w:marLeft w:val="0"/>
      <w:marRight w:val="0"/>
      <w:marTop w:val="0"/>
      <w:marBottom w:val="0"/>
      <w:divBdr>
        <w:top w:val="none" w:sz="0" w:space="0" w:color="auto"/>
        <w:left w:val="none" w:sz="0" w:space="0" w:color="auto"/>
        <w:bottom w:val="none" w:sz="0" w:space="0" w:color="auto"/>
        <w:right w:val="none" w:sz="0" w:space="0" w:color="auto"/>
      </w:divBdr>
    </w:div>
    <w:div w:id="370226158">
      <w:bodyDiv w:val="1"/>
      <w:marLeft w:val="0"/>
      <w:marRight w:val="0"/>
      <w:marTop w:val="0"/>
      <w:marBottom w:val="0"/>
      <w:divBdr>
        <w:top w:val="none" w:sz="0" w:space="0" w:color="auto"/>
        <w:left w:val="none" w:sz="0" w:space="0" w:color="auto"/>
        <w:bottom w:val="none" w:sz="0" w:space="0" w:color="auto"/>
        <w:right w:val="none" w:sz="0" w:space="0" w:color="auto"/>
      </w:divBdr>
    </w:div>
    <w:div w:id="371078909">
      <w:bodyDiv w:val="1"/>
      <w:marLeft w:val="0"/>
      <w:marRight w:val="0"/>
      <w:marTop w:val="0"/>
      <w:marBottom w:val="0"/>
      <w:divBdr>
        <w:top w:val="none" w:sz="0" w:space="0" w:color="auto"/>
        <w:left w:val="none" w:sz="0" w:space="0" w:color="auto"/>
        <w:bottom w:val="none" w:sz="0" w:space="0" w:color="auto"/>
        <w:right w:val="none" w:sz="0" w:space="0" w:color="auto"/>
      </w:divBdr>
    </w:div>
    <w:div w:id="372659963">
      <w:bodyDiv w:val="1"/>
      <w:marLeft w:val="0"/>
      <w:marRight w:val="0"/>
      <w:marTop w:val="0"/>
      <w:marBottom w:val="0"/>
      <w:divBdr>
        <w:top w:val="none" w:sz="0" w:space="0" w:color="auto"/>
        <w:left w:val="none" w:sz="0" w:space="0" w:color="auto"/>
        <w:bottom w:val="none" w:sz="0" w:space="0" w:color="auto"/>
        <w:right w:val="none" w:sz="0" w:space="0" w:color="auto"/>
      </w:divBdr>
    </w:div>
    <w:div w:id="373315391">
      <w:bodyDiv w:val="1"/>
      <w:marLeft w:val="0"/>
      <w:marRight w:val="0"/>
      <w:marTop w:val="0"/>
      <w:marBottom w:val="0"/>
      <w:divBdr>
        <w:top w:val="none" w:sz="0" w:space="0" w:color="auto"/>
        <w:left w:val="none" w:sz="0" w:space="0" w:color="auto"/>
        <w:bottom w:val="none" w:sz="0" w:space="0" w:color="auto"/>
        <w:right w:val="none" w:sz="0" w:space="0" w:color="auto"/>
      </w:divBdr>
    </w:div>
    <w:div w:id="373887093">
      <w:bodyDiv w:val="1"/>
      <w:marLeft w:val="0"/>
      <w:marRight w:val="0"/>
      <w:marTop w:val="0"/>
      <w:marBottom w:val="0"/>
      <w:divBdr>
        <w:top w:val="none" w:sz="0" w:space="0" w:color="auto"/>
        <w:left w:val="none" w:sz="0" w:space="0" w:color="auto"/>
        <w:bottom w:val="none" w:sz="0" w:space="0" w:color="auto"/>
        <w:right w:val="none" w:sz="0" w:space="0" w:color="auto"/>
      </w:divBdr>
    </w:div>
    <w:div w:id="375087048">
      <w:bodyDiv w:val="1"/>
      <w:marLeft w:val="0"/>
      <w:marRight w:val="0"/>
      <w:marTop w:val="0"/>
      <w:marBottom w:val="0"/>
      <w:divBdr>
        <w:top w:val="none" w:sz="0" w:space="0" w:color="auto"/>
        <w:left w:val="none" w:sz="0" w:space="0" w:color="auto"/>
        <w:bottom w:val="none" w:sz="0" w:space="0" w:color="auto"/>
        <w:right w:val="none" w:sz="0" w:space="0" w:color="auto"/>
      </w:divBdr>
    </w:div>
    <w:div w:id="378094079">
      <w:bodyDiv w:val="1"/>
      <w:marLeft w:val="0"/>
      <w:marRight w:val="0"/>
      <w:marTop w:val="0"/>
      <w:marBottom w:val="0"/>
      <w:divBdr>
        <w:top w:val="none" w:sz="0" w:space="0" w:color="auto"/>
        <w:left w:val="none" w:sz="0" w:space="0" w:color="auto"/>
        <w:bottom w:val="none" w:sz="0" w:space="0" w:color="auto"/>
        <w:right w:val="none" w:sz="0" w:space="0" w:color="auto"/>
      </w:divBdr>
    </w:div>
    <w:div w:id="382103211">
      <w:bodyDiv w:val="1"/>
      <w:marLeft w:val="0"/>
      <w:marRight w:val="0"/>
      <w:marTop w:val="0"/>
      <w:marBottom w:val="0"/>
      <w:divBdr>
        <w:top w:val="none" w:sz="0" w:space="0" w:color="auto"/>
        <w:left w:val="none" w:sz="0" w:space="0" w:color="auto"/>
        <w:bottom w:val="none" w:sz="0" w:space="0" w:color="auto"/>
        <w:right w:val="none" w:sz="0" w:space="0" w:color="auto"/>
      </w:divBdr>
    </w:div>
    <w:div w:id="382563803">
      <w:bodyDiv w:val="1"/>
      <w:marLeft w:val="0"/>
      <w:marRight w:val="0"/>
      <w:marTop w:val="0"/>
      <w:marBottom w:val="0"/>
      <w:divBdr>
        <w:top w:val="none" w:sz="0" w:space="0" w:color="auto"/>
        <w:left w:val="none" w:sz="0" w:space="0" w:color="auto"/>
        <w:bottom w:val="none" w:sz="0" w:space="0" w:color="auto"/>
        <w:right w:val="none" w:sz="0" w:space="0" w:color="auto"/>
      </w:divBdr>
    </w:div>
    <w:div w:id="392851489">
      <w:bodyDiv w:val="1"/>
      <w:marLeft w:val="0"/>
      <w:marRight w:val="0"/>
      <w:marTop w:val="0"/>
      <w:marBottom w:val="0"/>
      <w:divBdr>
        <w:top w:val="none" w:sz="0" w:space="0" w:color="auto"/>
        <w:left w:val="none" w:sz="0" w:space="0" w:color="auto"/>
        <w:bottom w:val="none" w:sz="0" w:space="0" w:color="auto"/>
        <w:right w:val="none" w:sz="0" w:space="0" w:color="auto"/>
      </w:divBdr>
    </w:div>
    <w:div w:id="394397893">
      <w:bodyDiv w:val="1"/>
      <w:marLeft w:val="0"/>
      <w:marRight w:val="0"/>
      <w:marTop w:val="0"/>
      <w:marBottom w:val="0"/>
      <w:divBdr>
        <w:top w:val="none" w:sz="0" w:space="0" w:color="auto"/>
        <w:left w:val="none" w:sz="0" w:space="0" w:color="auto"/>
        <w:bottom w:val="none" w:sz="0" w:space="0" w:color="auto"/>
        <w:right w:val="none" w:sz="0" w:space="0" w:color="auto"/>
      </w:divBdr>
    </w:div>
    <w:div w:id="394864963">
      <w:bodyDiv w:val="1"/>
      <w:marLeft w:val="0"/>
      <w:marRight w:val="0"/>
      <w:marTop w:val="0"/>
      <w:marBottom w:val="0"/>
      <w:divBdr>
        <w:top w:val="none" w:sz="0" w:space="0" w:color="auto"/>
        <w:left w:val="none" w:sz="0" w:space="0" w:color="auto"/>
        <w:bottom w:val="none" w:sz="0" w:space="0" w:color="auto"/>
        <w:right w:val="none" w:sz="0" w:space="0" w:color="auto"/>
      </w:divBdr>
    </w:div>
    <w:div w:id="396131411">
      <w:bodyDiv w:val="1"/>
      <w:marLeft w:val="0"/>
      <w:marRight w:val="0"/>
      <w:marTop w:val="0"/>
      <w:marBottom w:val="0"/>
      <w:divBdr>
        <w:top w:val="none" w:sz="0" w:space="0" w:color="auto"/>
        <w:left w:val="none" w:sz="0" w:space="0" w:color="auto"/>
        <w:bottom w:val="none" w:sz="0" w:space="0" w:color="auto"/>
        <w:right w:val="none" w:sz="0" w:space="0" w:color="auto"/>
      </w:divBdr>
    </w:div>
    <w:div w:id="399786595">
      <w:bodyDiv w:val="1"/>
      <w:marLeft w:val="0"/>
      <w:marRight w:val="0"/>
      <w:marTop w:val="0"/>
      <w:marBottom w:val="0"/>
      <w:divBdr>
        <w:top w:val="none" w:sz="0" w:space="0" w:color="auto"/>
        <w:left w:val="none" w:sz="0" w:space="0" w:color="auto"/>
        <w:bottom w:val="none" w:sz="0" w:space="0" w:color="auto"/>
        <w:right w:val="none" w:sz="0" w:space="0" w:color="auto"/>
      </w:divBdr>
    </w:div>
    <w:div w:id="400445055">
      <w:bodyDiv w:val="1"/>
      <w:marLeft w:val="0"/>
      <w:marRight w:val="0"/>
      <w:marTop w:val="0"/>
      <w:marBottom w:val="0"/>
      <w:divBdr>
        <w:top w:val="none" w:sz="0" w:space="0" w:color="auto"/>
        <w:left w:val="none" w:sz="0" w:space="0" w:color="auto"/>
        <w:bottom w:val="none" w:sz="0" w:space="0" w:color="auto"/>
        <w:right w:val="none" w:sz="0" w:space="0" w:color="auto"/>
      </w:divBdr>
    </w:div>
    <w:div w:id="404956458">
      <w:bodyDiv w:val="1"/>
      <w:marLeft w:val="0"/>
      <w:marRight w:val="0"/>
      <w:marTop w:val="0"/>
      <w:marBottom w:val="0"/>
      <w:divBdr>
        <w:top w:val="none" w:sz="0" w:space="0" w:color="auto"/>
        <w:left w:val="none" w:sz="0" w:space="0" w:color="auto"/>
        <w:bottom w:val="none" w:sz="0" w:space="0" w:color="auto"/>
        <w:right w:val="none" w:sz="0" w:space="0" w:color="auto"/>
      </w:divBdr>
    </w:div>
    <w:div w:id="405686242">
      <w:bodyDiv w:val="1"/>
      <w:marLeft w:val="0"/>
      <w:marRight w:val="0"/>
      <w:marTop w:val="0"/>
      <w:marBottom w:val="0"/>
      <w:divBdr>
        <w:top w:val="none" w:sz="0" w:space="0" w:color="auto"/>
        <w:left w:val="none" w:sz="0" w:space="0" w:color="auto"/>
        <w:bottom w:val="none" w:sz="0" w:space="0" w:color="auto"/>
        <w:right w:val="none" w:sz="0" w:space="0" w:color="auto"/>
      </w:divBdr>
    </w:div>
    <w:div w:id="411702496">
      <w:bodyDiv w:val="1"/>
      <w:marLeft w:val="0"/>
      <w:marRight w:val="0"/>
      <w:marTop w:val="0"/>
      <w:marBottom w:val="0"/>
      <w:divBdr>
        <w:top w:val="none" w:sz="0" w:space="0" w:color="auto"/>
        <w:left w:val="none" w:sz="0" w:space="0" w:color="auto"/>
        <w:bottom w:val="none" w:sz="0" w:space="0" w:color="auto"/>
        <w:right w:val="none" w:sz="0" w:space="0" w:color="auto"/>
      </w:divBdr>
    </w:div>
    <w:div w:id="412973436">
      <w:bodyDiv w:val="1"/>
      <w:marLeft w:val="0"/>
      <w:marRight w:val="0"/>
      <w:marTop w:val="0"/>
      <w:marBottom w:val="0"/>
      <w:divBdr>
        <w:top w:val="none" w:sz="0" w:space="0" w:color="auto"/>
        <w:left w:val="none" w:sz="0" w:space="0" w:color="auto"/>
        <w:bottom w:val="none" w:sz="0" w:space="0" w:color="auto"/>
        <w:right w:val="none" w:sz="0" w:space="0" w:color="auto"/>
      </w:divBdr>
    </w:div>
    <w:div w:id="414743811">
      <w:bodyDiv w:val="1"/>
      <w:marLeft w:val="0"/>
      <w:marRight w:val="0"/>
      <w:marTop w:val="0"/>
      <w:marBottom w:val="0"/>
      <w:divBdr>
        <w:top w:val="none" w:sz="0" w:space="0" w:color="auto"/>
        <w:left w:val="none" w:sz="0" w:space="0" w:color="auto"/>
        <w:bottom w:val="none" w:sz="0" w:space="0" w:color="auto"/>
        <w:right w:val="none" w:sz="0" w:space="0" w:color="auto"/>
      </w:divBdr>
    </w:div>
    <w:div w:id="415712378">
      <w:bodyDiv w:val="1"/>
      <w:marLeft w:val="0"/>
      <w:marRight w:val="0"/>
      <w:marTop w:val="0"/>
      <w:marBottom w:val="0"/>
      <w:divBdr>
        <w:top w:val="none" w:sz="0" w:space="0" w:color="auto"/>
        <w:left w:val="none" w:sz="0" w:space="0" w:color="auto"/>
        <w:bottom w:val="none" w:sz="0" w:space="0" w:color="auto"/>
        <w:right w:val="none" w:sz="0" w:space="0" w:color="auto"/>
      </w:divBdr>
    </w:div>
    <w:div w:id="417291029">
      <w:bodyDiv w:val="1"/>
      <w:marLeft w:val="0"/>
      <w:marRight w:val="0"/>
      <w:marTop w:val="0"/>
      <w:marBottom w:val="0"/>
      <w:divBdr>
        <w:top w:val="none" w:sz="0" w:space="0" w:color="auto"/>
        <w:left w:val="none" w:sz="0" w:space="0" w:color="auto"/>
        <w:bottom w:val="none" w:sz="0" w:space="0" w:color="auto"/>
        <w:right w:val="none" w:sz="0" w:space="0" w:color="auto"/>
      </w:divBdr>
    </w:div>
    <w:div w:id="420569344">
      <w:bodyDiv w:val="1"/>
      <w:marLeft w:val="0"/>
      <w:marRight w:val="0"/>
      <w:marTop w:val="0"/>
      <w:marBottom w:val="0"/>
      <w:divBdr>
        <w:top w:val="none" w:sz="0" w:space="0" w:color="auto"/>
        <w:left w:val="none" w:sz="0" w:space="0" w:color="auto"/>
        <w:bottom w:val="none" w:sz="0" w:space="0" w:color="auto"/>
        <w:right w:val="none" w:sz="0" w:space="0" w:color="auto"/>
      </w:divBdr>
    </w:div>
    <w:div w:id="422261463">
      <w:bodyDiv w:val="1"/>
      <w:marLeft w:val="0"/>
      <w:marRight w:val="0"/>
      <w:marTop w:val="0"/>
      <w:marBottom w:val="0"/>
      <w:divBdr>
        <w:top w:val="none" w:sz="0" w:space="0" w:color="auto"/>
        <w:left w:val="none" w:sz="0" w:space="0" w:color="auto"/>
        <w:bottom w:val="none" w:sz="0" w:space="0" w:color="auto"/>
        <w:right w:val="none" w:sz="0" w:space="0" w:color="auto"/>
      </w:divBdr>
    </w:div>
    <w:div w:id="422843132">
      <w:bodyDiv w:val="1"/>
      <w:marLeft w:val="0"/>
      <w:marRight w:val="0"/>
      <w:marTop w:val="0"/>
      <w:marBottom w:val="0"/>
      <w:divBdr>
        <w:top w:val="none" w:sz="0" w:space="0" w:color="auto"/>
        <w:left w:val="none" w:sz="0" w:space="0" w:color="auto"/>
        <w:bottom w:val="none" w:sz="0" w:space="0" w:color="auto"/>
        <w:right w:val="none" w:sz="0" w:space="0" w:color="auto"/>
      </w:divBdr>
    </w:div>
    <w:div w:id="423037913">
      <w:bodyDiv w:val="1"/>
      <w:marLeft w:val="0"/>
      <w:marRight w:val="0"/>
      <w:marTop w:val="0"/>
      <w:marBottom w:val="0"/>
      <w:divBdr>
        <w:top w:val="none" w:sz="0" w:space="0" w:color="auto"/>
        <w:left w:val="none" w:sz="0" w:space="0" w:color="auto"/>
        <w:bottom w:val="none" w:sz="0" w:space="0" w:color="auto"/>
        <w:right w:val="none" w:sz="0" w:space="0" w:color="auto"/>
      </w:divBdr>
    </w:div>
    <w:div w:id="423066228">
      <w:bodyDiv w:val="1"/>
      <w:marLeft w:val="0"/>
      <w:marRight w:val="0"/>
      <w:marTop w:val="0"/>
      <w:marBottom w:val="0"/>
      <w:divBdr>
        <w:top w:val="none" w:sz="0" w:space="0" w:color="auto"/>
        <w:left w:val="none" w:sz="0" w:space="0" w:color="auto"/>
        <w:bottom w:val="none" w:sz="0" w:space="0" w:color="auto"/>
        <w:right w:val="none" w:sz="0" w:space="0" w:color="auto"/>
      </w:divBdr>
    </w:div>
    <w:div w:id="423569882">
      <w:bodyDiv w:val="1"/>
      <w:marLeft w:val="0"/>
      <w:marRight w:val="0"/>
      <w:marTop w:val="0"/>
      <w:marBottom w:val="0"/>
      <w:divBdr>
        <w:top w:val="none" w:sz="0" w:space="0" w:color="auto"/>
        <w:left w:val="none" w:sz="0" w:space="0" w:color="auto"/>
        <w:bottom w:val="none" w:sz="0" w:space="0" w:color="auto"/>
        <w:right w:val="none" w:sz="0" w:space="0" w:color="auto"/>
      </w:divBdr>
    </w:div>
    <w:div w:id="423839790">
      <w:bodyDiv w:val="1"/>
      <w:marLeft w:val="0"/>
      <w:marRight w:val="0"/>
      <w:marTop w:val="0"/>
      <w:marBottom w:val="0"/>
      <w:divBdr>
        <w:top w:val="none" w:sz="0" w:space="0" w:color="auto"/>
        <w:left w:val="none" w:sz="0" w:space="0" w:color="auto"/>
        <w:bottom w:val="none" w:sz="0" w:space="0" w:color="auto"/>
        <w:right w:val="none" w:sz="0" w:space="0" w:color="auto"/>
      </w:divBdr>
    </w:div>
    <w:div w:id="424956694">
      <w:bodyDiv w:val="1"/>
      <w:marLeft w:val="0"/>
      <w:marRight w:val="0"/>
      <w:marTop w:val="0"/>
      <w:marBottom w:val="0"/>
      <w:divBdr>
        <w:top w:val="none" w:sz="0" w:space="0" w:color="auto"/>
        <w:left w:val="none" w:sz="0" w:space="0" w:color="auto"/>
        <w:bottom w:val="none" w:sz="0" w:space="0" w:color="auto"/>
        <w:right w:val="none" w:sz="0" w:space="0" w:color="auto"/>
      </w:divBdr>
    </w:div>
    <w:div w:id="425153306">
      <w:bodyDiv w:val="1"/>
      <w:marLeft w:val="0"/>
      <w:marRight w:val="0"/>
      <w:marTop w:val="0"/>
      <w:marBottom w:val="0"/>
      <w:divBdr>
        <w:top w:val="none" w:sz="0" w:space="0" w:color="auto"/>
        <w:left w:val="none" w:sz="0" w:space="0" w:color="auto"/>
        <w:bottom w:val="none" w:sz="0" w:space="0" w:color="auto"/>
        <w:right w:val="none" w:sz="0" w:space="0" w:color="auto"/>
      </w:divBdr>
    </w:div>
    <w:div w:id="426078917">
      <w:bodyDiv w:val="1"/>
      <w:marLeft w:val="0"/>
      <w:marRight w:val="0"/>
      <w:marTop w:val="0"/>
      <w:marBottom w:val="0"/>
      <w:divBdr>
        <w:top w:val="none" w:sz="0" w:space="0" w:color="auto"/>
        <w:left w:val="none" w:sz="0" w:space="0" w:color="auto"/>
        <w:bottom w:val="none" w:sz="0" w:space="0" w:color="auto"/>
        <w:right w:val="none" w:sz="0" w:space="0" w:color="auto"/>
      </w:divBdr>
    </w:div>
    <w:div w:id="427120635">
      <w:bodyDiv w:val="1"/>
      <w:marLeft w:val="0"/>
      <w:marRight w:val="0"/>
      <w:marTop w:val="0"/>
      <w:marBottom w:val="0"/>
      <w:divBdr>
        <w:top w:val="none" w:sz="0" w:space="0" w:color="auto"/>
        <w:left w:val="none" w:sz="0" w:space="0" w:color="auto"/>
        <w:bottom w:val="none" w:sz="0" w:space="0" w:color="auto"/>
        <w:right w:val="none" w:sz="0" w:space="0" w:color="auto"/>
      </w:divBdr>
    </w:div>
    <w:div w:id="427389880">
      <w:bodyDiv w:val="1"/>
      <w:marLeft w:val="0"/>
      <w:marRight w:val="0"/>
      <w:marTop w:val="0"/>
      <w:marBottom w:val="0"/>
      <w:divBdr>
        <w:top w:val="none" w:sz="0" w:space="0" w:color="auto"/>
        <w:left w:val="none" w:sz="0" w:space="0" w:color="auto"/>
        <w:bottom w:val="none" w:sz="0" w:space="0" w:color="auto"/>
        <w:right w:val="none" w:sz="0" w:space="0" w:color="auto"/>
      </w:divBdr>
    </w:div>
    <w:div w:id="427846577">
      <w:bodyDiv w:val="1"/>
      <w:marLeft w:val="0"/>
      <w:marRight w:val="0"/>
      <w:marTop w:val="0"/>
      <w:marBottom w:val="0"/>
      <w:divBdr>
        <w:top w:val="none" w:sz="0" w:space="0" w:color="auto"/>
        <w:left w:val="none" w:sz="0" w:space="0" w:color="auto"/>
        <w:bottom w:val="none" w:sz="0" w:space="0" w:color="auto"/>
        <w:right w:val="none" w:sz="0" w:space="0" w:color="auto"/>
      </w:divBdr>
    </w:div>
    <w:div w:id="428236299">
      <w:bodyDiv w:val="1"/>
      <w:marLeft w:val="0"/>
      <w:marRight w:val="0"/>
      <w:marTop w:val="0"/>
      <w:marBottom w:val="0"/>
      <w:divBdr>
        <w:top w:val="none" w:sz="0" w:space="0" w:color="auto"/>
        <w:left w:val="none" w:sz="0" w:space="0" w:color="auto"/>
        <w:bottom w:val="none" w:sz="0" w:space="0" w:color="auto"/>
        <w:right w:val="none" w:sz="0" w:space="0" w:color="auto"/>
      </w:divBdr>
    </w:div>
    <w:div w:id="434978920">
      <w:bodyDiv w:val="1"/>
      <w:marLeft w:val="0"/>
      <w:marRight w:val="0"/>
      <w:marTop w:val="0"/>
      <w:marBottom w:val="0"/>
      <w:divBdr>
        <w:top w:val="none" w:sz="0" w:space="0" w:color="auto"/>
        <w:left w:val="none" w:sz="0" w:space="0" w:color="auto"/>
        <w:bottom w:val="none" w:sz="0" w:space="0" w:color="auto"/>
        <w:right w:val="none" w:sz="0" w:space="0" w:color="auto"/>
      </w:divBdr>
    </w:div>
    <w:div w:id="440538426">
      <w:bodyDiv w:val="1"/>
      <w:marLeft w:val="0"/>
      <w:marRight w:val="0"/>
      <w:marTop w:val="0"/>
      <w:marBottom w:val="0"/>
      <w:divBdr>
        <w:top w:val="none" w:sz="0" w:space="0" w:color="auto"/>
        <w:left w:val="none" w:sz="0" w:space="0" w:color="auto"/>
        <w:bottom w:val="none" w:sz="0" w:space="0" w:color="auto"/>
        <w:right w:val="none" w:sz="0" w:space="0" w:color="auto"/>
      </w:divBdr>
    </w:div>
    <w:div w:id="440729760">
      <w:bodyDiv w:val="1"/>
      <w:marLeft w:val="0"/>
      <w:marRight w:val="0"/>
      <w:marTop w:val="0"/>
      <w:marBottom w:val="0"/>
      <w:divBdr>
        <w:top w:val="none" w:sz="0" w:space="0" w:color="auto"/>
        <w:left w:val="none" w:sz="0" w:space="0" w:color="auto"/>
        <w:bottom w:val="none" w:sz="0" w:space="0" w:color="auto"/>
        <w:right w:val="none" w:sz="0" w:space="0" w:color="auto"/>
      </w:divBdr>
    </w:div>
    <w:div w:id="442576447">
      <w:bodyDiv w:val="1"/>
      <w:marLeft w:val="0"/>
      <w:marRight w:val="0"/>
      <w:marTop w:val="0"/>
      <w:marBottom w:val="0"/>
      <w:divBdr>
        <w:top w:val="none" w:sz="0" w:space="0" w:color="auto"/>
        <w:left w:val="none" w:sz="0" w:space="0" w:color="auto"/>
        <w:bottom w:val="none" w:sz="0" w:space="0" w:color="auto"/>
        <w:right w:val="none" w:sz="0" w:space="0" w:color="auto"/>
      </w:divBdr>
    </w:div>
    <w:div w:id="444429277">
      <w:bodyDiv w:val="1"/>
      <w:marLeft w:val="0"/>
      <w:marRight w:val="0"/>
      <w:marTop w:val="0"/>
      <w:marBottom w:val="0"/>
      <w:divBdr>
        <w:top w:val="none" w:sz="0" w:space="0" w:color="auto"/>
        <w:left w:val="none" w:sz="0" w:space="0" w:color="auto"/>
        <w:bottom w:val="none" w:sz="0" w:space="0" w:color="auto"/>
        <w:right w:val="none" w:sz="0" w:space="0" w:color="auto"/>
      </w:divBdr>
    </w:div>
    <w:div w:id="445198653">
      <w:bodyDiv w:val="1"/>
      <w:marLeft w:val="0"/>
      <w:marRight w:val="0"/>
      <w:marTop w:val="0"/>
      <w:marBottom w:val="0"/>
      <w:divBdr>
        <w:top w:val="none" w:sz="0" w:space="0" w:color="auto"/>
        <w:left w:val="none" w:sz="0" w:space="0" w:color="auto"/>
        <w:bottom w:val="none" w:sz="0" w:space="0" w:color="auto"/>
        <w:right w:val="none" w:sz="0" w:space="0" w:color="auto"/>
      </w:divBdr>
    </w:div>
    <w:div w:id="445470428">
      <w:bodyDiv w:val="1"/>
      <w:marLeft w:val="0"/>
      <w:marRight w:val="0"/>
      <w:marTop w:val="0"/>
      <w:marBottom w:val="0"/>
      <w:divBdr>
        <w:top w:val="none" w:sz="0" w:space="0" w:color="auto"/>
        <w:left w:val="none" w:sz="0" w:space="0" w:color="auto"/>
        <w:bottom w:val="none" w:sz="0" w:space="0" w:color="auto"/>
        <w:right w:val="none" w:sz="0" w:space="0" w:color="auto"/>
      </w:divBdr>
    </w:div>
    <w:div w:id="446780436">
      <w:bodyDiv w:val="1"/>
      <w:marLeft w:val="0"/>
      <w:marRight w:val="0"/>
      <w:marTop w:val="0"/>
      <w:marBottom w:val="0"/>
      <w:divBdr>
        <w:top w:val="none" w:sz="0" w:space="0" w:color="auto"/>
        <w:left w:val="none" w:sz="0" w:space="0" w:color="auto"/>
        <w:bottom w:val="none" w:sz="0" w:space="0" w:color="auto"/>
        <w:right w:val="none" w:sz="0" w:space="0" w:color="auto"/>
      </w:divBdr>
    </w:div>
    <w:div w:id="446895578">
      <w:bodyDiv w:val="1"/>
      <w:marLeft w:val="0"/>
      <w:marRight w:val="0"/>
      <w:marTop w:val="0"/>
      <w:marBottom w:val="0"/>
      <w:divBdr>
        <w:top w:val="none" w:sz="0" w:space="0" w:color="auto"/>
        <w:left w:val="none" w:sz="0" w:space="0" w:color="auto"/>
        <w:bottom w:val="none" w:sz="0" w:space="0" w:color="auto"/>
        <w:right w:val="none" w:sz="0" w:space="0" w:color="auto"/>
      </w:divBdr>
    </w:div>
    <w:div w:id="447965967">
      <w:bodyDiv w:val="1"/>
      <w:marLeft w:val="0"/>
      <w:marRight w:val="0"/>
      <w:marTop w:val="0"/>
      <w:marBottom w:val="0"/>
      <w:divBdr>
        <w:top w:val="none" w:sz="0" w:space="0" w:color="auto"/>
        <w:left w:val="none" w:sz="0" w:space="0" w:color="auto"/>
        <w:bottom w:val="none" w:sz="0" w:space="0" w:color="auto"/>
        <w:right w:val="none" w:sz="0" w:space="0" w:color="auto"/>
      </w:divBdr>
    </w:div>
    <w:div w:id="449589389">
      <w:bodyDiv w:val="1"/>
      <w:marLeft w:val="0"/>
      <w:marRight w:val="0"/>
      <w:marTop w:val="0"/>
      <w:marBottom w:val="0"/>
      <w:divBdr>
        <w:top w:val="none" w:sz="0" w:space="0" w:color="auto"/>
        <w:left w:val="none" w:sz="0" w:space="0" w:color="auto"/>
        <w:bottom w:val="none" w:sz="0" w:space="0" w:color="auto"/>
        <w:right w:val="none" w:sz="0" w:space="0" w:color="auto"/>
      </w:divBdr>
    </w:div>
    <w:div w:id="452360512">
      <w:bodyDiv w:val="1"/>
      <w:marLeft w:val="0"/>
      <w:marRight w:val="0"/>
      <w:marTop w:val="0"/>
      <w:marBottom w:val="0"/>
      <w:divBdr>
        <w:top w:val="none" w:sz="0" w:space="0" w:color="auto"/>
        <w:left w:val="none" w:sz="0" w:space="0" w:color="auto"/>
        <w:bottom w:val="none" w:sz="0" w:space="0" w:color="auto"/>
        <w:right w:val="none" w:sz="0" w:space="0" w:color="auto"/>
      </w:divBdr>
    </w:div>
    <w:div w:id="455101286">
      <w:bodyDiv w:val="1"/>
      <w:marLeft w:val="0"/>
      <w:marRight w:val="0"/>
      <w:marTop w:val="0"/>
      <w:marBottom w:val="0"/>
      <w:divBdr>
        <w:top w:val="none" w:sz="0" w:space="0" w:color="auto"/>
        <w:left w:val="none" w:sz="0" w:space="0" w:color="auto"/>
        <w:bottom w:val="none" w:sz="0" w:space="0" w:color="auto"/>
        <w:right w:val="none" w:sz="0" w:space="0" w:color="auto"/>
      </w:divBdr>
    </w:div>
    <w:div w:id="455879705">
      <w:bodyDiv w:val="1"/>
      <w:marLeft w:val="0"/>
      <w:marRight w:val="0"/>
      <w:marTop w:val="0"/>
      <w:marBottom w:val="0"/>
      <w:divBdr>
        <w:top w:val="none" w:sz="0" w:space="0" w:color="auto"/>
        <w:left w:val="none" w:sz="0" w:space="0" w:color="auto"/>
        <w:bottom w:val="none" w:sz="0" w:space="0" w:color="auto"/>
        <w:right w:val="none" w:sz="0" w:space="0" w:color="auto"/>
      </w:divBdr>
    </w:div>
    <w:div w:id="456029891">
      <w:bodyDiv w:val="1"/>
      <w:marLeft w:val="0"/>
      <w:marRight w:val="0"/>
      <w:marTop w:val="0"/>
      <w:marBottom w:val="0"/>
      <w:divBdr>
        <w:top w:val="none" w:sz="0" w:space="0" w:color="auto"/>
        <w:left w:val="none" w:sz="0" w:space="0" w:color="auto"/>
        <w:bottom w:val="none" w:sz="0" w:space="0" w:color="auto"/>
        <w:right w:val="none" w:sz="0" w:space="0" w:color="auto"/>
      </w:divBdr>
    </w:div>
    <w:div w:id="459148271">
      <w:bodyDiv w:val="1"/>
      <w:marLeft w:val="0"/>
      <w:marRight w:val="0"/>
      <w:marTop w:val="0"/>
      <w:marBottom w:val="0"/>
      <w:divBdr>
        <w:top w:val="none" w:sz="0" w:space="0" w:color="auto"/>
        <w:left w:val="none" w:sz="0" w:space="0" w:color="auto"/>
        <w:bottom w:val="none" w:sz="0" w:space="0" w:color="auto"/>
        <w:right w:val="none" w:sz="0" w:space="0" w:color="auto"/>
      </w:divBdr>
    </w:div>
    <w:div w:id="460458307">
      <w:bodyDiv w:val="1"/>
      <w:marLeft w:val="0"/>
      <w:marRight w:val="0"/>
      <w:marTop w:val="0"/>
      <w:marBottom w:val="0"/>
      <w:divBdr>
        <w:top w:val="none" w:sz="0" w:space="0" w:color="auto"/>
        <w:left w:val="none" w:sz="0" w:space="0" w:color="auto"/>
        <w:bottom w:val="none" w:sz="0" w:space="0" w:color="auto"/>
        <w:right w:val="none" w:sz="0" w:space="0" w:color="auto"/>
      </w:divBdr>
    </w:div>
    <w:div w:id="460655776">
      <w:bodyDiv w:val="1"/>
      <w:marLeft w:val="0"/>
      <w:marRight w:val="0"/>
      <w:marTop w:val="0"/>
      <w:marBottom w:val="0"/>
      <w:divBdr>
        <w:top w:val="none" w:sz="0" w:space="0" w:color="auto"/>
        <w:left w:val="none" w:sz="0" w:space="0" w:color="auto"/>
        <w:bottom w:val="none" w:sz="0" w:space="0" w:color="auto"/>
        <w:right w:val="none" w:sz="0" w:space="0" w:color="auto"/>
      </w:divBdr>
    </w:div>
    <w:div w:id="466093781">
      <w:bodyDiv w:val="1"/>
      <w:marLeft w:val="0"/>
      <w:marRight w:val="0"/>
      <w:marTop w:val="0"/>
      <w:marBottom w:val="0"/>
      <w:divBdr>
        <w:top w:val="none" w:sz="0" w:space="0" w:color="auto"/>
        <w:left w:val="none" w:sz="0" w:space="0" w:color="auto"/>
        <w:bottom w:val="none" w:sz="0" w:space="0" w:color="auto"/>
        <w:right w:val="none" w:sz="0" w:space="0" w:color="auto"/>
      </w:divBdr>
    </w:div>
    <w:div w:id="467821510">
      <w:bodyDiv w:val="1"/>
      <w:marLeft w:val="0"/>
      <w:marRight w:val="0"/>
      <w:marTop w:val="0"/>
      <w:marBottom w:val="0"/>
      <w:divBdr>
        <w:top w:val="none" w:sz="0" w:space="0" w:color="auto"/>
        <w:left w:val="none" w:sz="0" w:space="0" w:color="auto"/>
        <w:bottom w:val="none" w:sz="0" w:space="0" w:color="auto"/>
        <w:right w:val="none" w:sz="0" w:space="0" w:color="auto"/>
      </w:divBdr>
    </w:div>
    <w:div w:id="470681665">
      <w:bodyDiv w:val="1"/>
      <w:marLeft w:val="0"/>
      <w:marRight w:val="0"/>
      <w:marTop w:val="0"/>
      <w:marBottom w:val="0"/>
      <w:divBdr>
        <w:top w:val="none" w:sz="0" w:space="0" w:color="auto"/>
        <w:left w:val="none" w:sz="0" w:space="0" w:color="auto"/>
        <w:bottom w:val="none" w:sz="0" w:space="0" w:color="auto"/>
        <w:right w:val="none" w:sz="0" w:space="0" w:color="auto"/>
      </w:divBdr>
    </w:div>
    <w:div w:id="471093664">
      <w:bodyDiv w:val="1"/>
      <w:marLeft w:val="0"/>
      <w:marRight w:val="0"/>
      <w:marTop w:val="0"/>
      <w:marBottom w:val="0"/>
      <w:divBdr>
        <w:top w:val="none" w:sz="0" w:space="0" w:color="auto"/>
        <w:left w:val="none" w:sz="0" w:space="0" w:color="auto"/>
        <w:bottom w:val="none" w:sz="0" w:space="0" w:color="auto"/>
        <w:right w:val="none" w:sz="0" w:space="0" w:color="auto"/>
      </w:divBdr>
    </w:div>
    <w:div w:id="471098657">
      <w:bodyDiv w:val="1"/>
      <w:marLeft w:val="0"/>
      <w:marRight w:val="0"/>
      <w:marTop w:val="0"/>
      <w:marBottom w:val="0"/>
      <w:divBdr>
        <w:top w:val="none" w:sz="0" w:space="0" w:color="auto"/>
        <w:left w:val="none" w:sz="0" w:space="0" w:color="auto"/>
        <w:bottom w:val="none" w:sz="0" w:space="0" w:color="auto"/>
        <w:right w:val="none" w:sz="0" w:space="0" w:color="auto"/>
      </w:divBdr>
    </w:div>
    <w:div w:id="471215397">
      <w:bodyDiv w:val="1"/>
      <w:marLeft w:val="0"/>
      <w:marRight w:val="0"/>
      <w:marTop w:val="0"/>
      <w:marBottom w:val="0"/>
      <w:divBdr>
        <w:top w:val="none" w:sz="0" w:space="0" w:color="auto"/>
        <w:left w:val="none" w:sz="0" w:space="0" w:color="auto"/>
        <w:bottom w:val="none" w:sz="0" w:space="0" w:color="auto"/>
        <w:right w:val="none" w:sz="0" w:space="0" w:color="auto"/>
      </w:divBdr>
    </w:div>
    <w:div w:id="471289034">
      <w:bodyDiv w:val="1"/>
      <w:marLeft w:val="0"/>
      <w:marRight w:val="0"/>
      <w:marTop w:val="0"/>
      <w:marBottom w:val="0"/>
      <w:divBdr>
        <w:top w:val="none" w:sz="0" w:space="0" w:color="auto"/>
        <w:left w:val="none" w:sz="0" w:space="0" w:color="auto"/>
        <w:bottom w:val="none" w:sz="0" w:space="0" w:color="auto"/>
        <w:right w:val="none" w:sz="0" w:space="0" w:color="auto"/>
      </w:divBdr>
    </w:div>
    <w:div w:id="471873675">
      <w:bodyDiv w:val="1"/>
      <w:marLeft w:val="0"/>
      <w:marRight w:val="0"/>
      <w:marTop w:val="0"/>
      <w:marBottom w:val="0"/>
      <w:divBdr>
        <w:top w:val="none" w:sz="0" w:space="0" w:color="auto"/>
        <w:left w:val="none" w:sz="0" w:space="0" w:color="auto"/>
        <w:bottom w:val="none" w:sz="0" w:space="0" w:color="auto"/>
        <w:right w:val="none" w:sz="0" w:space="0" w:color="auto"/>
      </w:divBdr>
    </w:div>
    <w:div w:id="478108005">
      <w:bodyDiv w:val="1"/>
      <w:marLeft w:val="0"/>
      <w:marRight w:val="0"/>
      <w:marTop w:val="0"/>
      <w:marBottom w:val="0"/>
      <w:divBdr>
        <w:top w:val="none" w:sz="0" w:space="0" w:color="auto"/>
        <w:left w:val="none" w:sz="0" w:space="0" w:color="auto"/>
        <w:bottom w:val="none" w:sz="0" w:space="0" w:color="auto"/>
        <w:right w:val="none" w:sz="0" w:space="0" w:color="auto"/>
      </w:divBdr>
    </w:div>
    <w:div w:id="490830882">
      <w:bodyDiv w:val="1"/>
      <w:marLeft w:val="0"/>
      <w:marRight w:val="0"/>
      <w:marTop w:val="0"/>
      <w:marBottom w:val="0"/>
      <w:divBdr>
        <w:top w:val="none" w:sz="0" w:space="0" w:color="auto"/>
        <w:left w:val="none" w:sz="0" w:space="0" w:color="auto"/>
        <w:bottom w:val="none" w:sz="0" w:space="0" w:color="auto"/>
        <w:right w:val="none" w:sz="0" w:space="0" w:color="auto"/>
      </w:divBdr>
    </w:div>
    <w:div w:id="496575909">
      <w:bodyDiv w:val="1"/>
      <w:marLeft w:val="0"/>
      <w:marRight w:val="0"/>
      <w:marTop w:val="0"/>
      <w:marBottom w:val="0"/>
      <w:divBdr>
        <w:top w:val="none" w:sz="0" w:space="0" w:color="auto"/>
        <w:left w:val="none" w:sz="0" w:space="0" w:color="auto"/>
        <w:bottom w:val="none" w:sz="0" w:space="0" w:color="auto"/>
        <w:right w:val="none" w:sz="0" w:space="0" w:color="auto"/>
      </w:divBdr>
    </w:div>
    <w:div w:id="500120276">
      <w:bodyDiv w:val="1"/>
      <w:marLeft w:val="0"/>
      <w:marRight w:val="0"/>
      <w:marTop w:val="0"/>
      <w:marBottom w:val="0"/>
      <w:divBdr>
        <w:top w:val="none" w:sz="0" w:space="0" w:color="auto"/>
        <w:left w:val="none" w:sz="0" w:space="0" w:color="auto"/>
        <w:bottom w:val="none" w:sz="0" w:space="0" w:color="auto"/>
        <w:right w:val="none" w:sz="0" w:space="0" w:color="auto"/>
      </w:divBdr>
    </w:div>
    <w:div w:id="501900103">
      <w:bodyDiv w:val="1"/>
      <w:marLeft w:val="0"/>
      <w:marRight w:val="0"/>
      <w:marTop w:val="0"/>
      <w:marBottom w:val="0"/>
      <w:divBdr>
        <w:top w:val="none" w:sz="0" w:space="0" w:color="auto"/>
        <w:left w:val="none" w:sz="0" w:space="0" w:color="auto"/>
        <w:bottom w:val="none" w:sz="0" w:space="0" w:color="auto"/>
        <w:right w:val="none" w:sz="0" w:space="0" w:color="auto"/>
      </w:divBdr>
    </w:div>
    <w:div w:id="504827399">
      <w:bodyDiv w:val="1"/>
      <w:marLeft w:val="0"/>
      <w:marRight w:val="0"/>
      <w:marTop w:val="0"/>
      <w:marBottom w:val="0"/>
      <w:divBdr>
        <w:top w:val="none" w:sz="0" w:space="0" w:color="auto"/>
        <w:left w:val="none" w:sz="0" w:space="0" w:color="auto"/>
        <w:bottom w:val="none" w:sz="0" w:space="0" w:color="auto"/>
        <w:right w:val="none" w:sz="0" w:space="0" w:color="auto"/>
      </w:divBdr>
    </w:div>
    <w:div w:id="505444919">
      <w:bodyDiv w:val="1"/>
      <w:marLeft w:val="0"/>
      <w:marRight w:val="0"/>
      <w:marTop w:val="0"/>
      <w:marBottom w:val="0"/>
      <w:divBdr>
        <w:top w:val="none" w:sz="0" w:space="0" w:color="auto"/>
        <w:left w:val="none" w:sz="0" w:space="0" w:color="auto"/>
        <w:bottom w:val="none" w:sz="0" w:space="0" w:color="auto"/>
        <w:right w:val="none" w:sz="0" w:space="0" w:color="auto"/>
      </w:divBdr>
    </w:div>
    <w:div w:id="511919868">
      <w:bodyDiv w:val="1"/>
      <w:marLeft w:val="0"/>
      <w:marRight w:val="0"/>
      <w:marTop w:val="0"/>
      <w:marBottom w:val="0"/>
      <w:divBdr>
        <w:top w:val="none" w:sz="0" w:space="0" w:color="auto"/>
        <w:left w:val="none" w:sz="0" w:space="0" w:color="auto"/>
        <w:bottom w:val="none" w:sz="0" w:space="0" w:color="auto"/>
        <w:right w:val="none" w:sz="0" w:space="0" w:color="auto"/>
      </w:divBdr>
    </w:div>
    <w:div w:id="521013099">
      <w:bodyDiv w:val="1"/>
      <w:marLeft w:val="0"/>
      <w:marRight w:val="0"/>
      <w:marTop w:val="0"/>
      <w:marBottom w:val="0"/>
      <w:divBdr>
        <w:top w:val="none" w:sz="0" w:space="0" w:color="auto"/>
        <w:left w:val="none" w:sz="0" w:space="0" w:color="auto"/>
        <w:bottom w:val="none" w:sz="0" w:space="0" w:color="auto"/>
        <w:right w:val="none" w:sz="0" w:space="0" w:color="auto"/>
      </w:divBdr>
    </w:div>
    <w:div w:id="522328638">
      <w:bodyDiv w:val="1"/>
      <w:marLeft w:val="0"/>
      <w:marRight w:val="0"/>
      <w:marTop w:val="0"/>
      <w:marBottom w:val="0"/>
      <w:divBdr>
        <w:top w:val="none" w:sz="0" w:space="0" w:color="auto"/>
        <w:left w:val="none" w:sz="0" w:space="0" w:color="auto"/>
        <w:bottom w:val="none" w:sz="0" w:space="0" w:color="auto"/>
        <w:right w:val="none" w:sz="0" w:space="0" w:color="auto"/>
      </w:divBdr>
    </w:div>
    <w:div w:id="524826919">
      <w:bodyDiv w:val="1"/>
      <w:marLeft w:val="0"/>
      <w:marRight w:val="0"/>
      <w:marTop w:val="0"/>
      <w:marBottom w:val="0"/>
      <w:divBdr>
        <w:top w:val="none" w:sz="0" w:space="0" w:color="auto"/>
        <w:left w:val="none" w:sz="0" w:space="0" w:color="auto"/>
        <w:bottom w:val="none" w:sz="0" w:space="0" w:color="auto"/>
        <w:right w:val="none" w:sz="0" w:space="0" w:color="auto"/>
      </w:divBdr>
    </w:div>
    <w:div w:id="526524499">
      <w:bodyDiv w:val="1"/>
      <w:marLeft w:val="0"/>
      <w:marRight w:val="0"/>
      <w:marTop w:val="0"/>
      <w:marBottom w:val="0"/>
      <w:divBdr>
        <w:top w:val="none" w:sz="0" w:space="0" w:color="auto"/>
        <w:left w:val="none" w:sz="0" w:space="0" w:color="auto"/>
        <w:bottom w:val="none" w:sz="0" w:space="0" w:color="auto"/>
        <w:right w:val="none" w:sz="0" w:space="0" w:color="auto"/>
      </w:divBdr>
    </w:div>
    <w:div w:id="526605039">
      <w:bodyDiv w:val="1"/>
      <w:marLeft w:val="0"/>
      <w:marRight w:val="0"/>
      <w:marTop w:val="0"/>
      <w:marBottom w:val="0"/>
      <w:divBdr>
        <w:top w:val="none" w:sz="0" w:space="0" w:color="auto"/>
        <w:left w:val="none" w:sz="0" w:space="0" w:color="auto"/>
        <w:bottom w:val="none" w:sz="0" w:space="0" w:color="auto"/>
        <w:right w:val="none" w:sz="0" w:space="0" w:color="auto"/>
      </w:divBdr>
    </w:div>
    <w:div w:id="530530093">
      <w:bodyDiv w:val="1"/>
      <w:marLeft w:val="0"/>
      <w:marRight w:val="0"/>
      <w:marTop w:val="0"/>
      <w:marBottom w:val="0"/>
      <w:divBdr>
        <w:top w:val="none" w:sz="0" w:space="0" w:color="auto"/>
        <w:left w:val="none" w:sz="0" w:space="0" w:color="auto"/>
        <w:bottom w:val="none" w:sz="0" w:space="0" w:color="auto"/>
        <w:right w:val="none" w:sz="0" w:space="0" w:color="auto"/>
      </w:divBdr>
    </w:div>
    <w:div w:id="534390363">
      <w:bodyDiv w:val="1"/>
      <w:marLeft w:val="0"/>
      <w:marRight w:val="0"/>
      <w:marTop w:val="0"/>
      <w:marBottom w:val="0"/>
      <w:divBdr>
        <w:top w:val="none" w:sz="0" w:space="0" w:color="auto"/>
        <w:left w:val="none" w:sz="0" w:space="0" w:color="auto"/>
        <w:bottom w:val="none" w:sz="0" w:space="0" w:color="auto"/>
        <w:right w:val="none" w:sz="0" w:space="0" w:color="auto"/>
      </w:divBdr>
    </w:div>
    <w:div w:id="535432130">
      <w:bodyDiv w:val="1"/>
      <w:marLeft w:val="0"/>
      <w:marRight w:val="0"/>
      <w:marTop w:val="0"/>
      <w:marBottom w:val="0"/>
      <w:divBdr>
        <w:top w:val="none" w:sz="0" w:space="0" w:color="auto"/>
        <w:left w:val="none" w:sz="0" w:space="0" w:color="auto"/>
        <w:bottom w:val="none" w:sz="0" w:space="0" w:color="auto"/>
        <w:right w:val="none" w:sz="0" w:space="0" w:color="auto"/>
      </w:divBdr>
    </w:div>
    <w:div w:id="540437718">
      <w:bodyDiv w:val="1"/>
      <w:marLeft w:val="0"/>
      <w:marRight w:val="0"/>
      <w:marTop w:val="0"/>
      <w:marBottom w:val="0"/>
      <w:divBdr>
        <w:top w:val="none" w:sz="0" w:space="0" w:color="auto"/>
        <w:left w:val="none" w:sz="0" w:space="0" w:color="auto"/>
        <w:bottom w:val="none" w:sz="0" w:space="0" w:color="auto"/>
        <w:right w:val="none" w:sz="0" w:space="0" w:color="auto"/>
      </w:divBdr>
    </w:div>
    <w:div w:id="542520069">
      <w:bodyDiv w:val="1"/>
      <w:marLeft w:val="0"/>
      <w:marRight w:val="0"/>
      <w:marTop w:val="0"/>
      <w:marBottom w:val="0"/>
      <w:divBdr>
        <w:top w:val="none" w:sz="0" w:space="0" w:color="auto"/>
        <w:left w:val="none" w:sz="0" w:space="0" w:color="auto"/>
        <w:bottom w:val="none" w:sz="0" w:space="0" w:color="auto"/>
        <w:right w:val="none" w:sz="0" w:space="0" w:color="auto"/>
      </w:divBdr>
    </w:div>
    <w:div w:id="544408286">
      <w:bodyDiv w:val="1"/>
      <w:marLeft w:val="0"/>
      <w:marRight w:val="0"/>
      <w:marTop w:val="0"/>
      <w:marBottom w:val="0"/>
      <w:divBdr>
        <w:top w:val="none" w:sz="0" w:space="0" w:color="auto"/>
        <w:left w:val="none" w:sz="0" w:space="0" w:color="auto"/>
        <w:bottom w:val="none" w:sz="0" w:space="0" w:color="auto"/>
        <w:right w:val="none" w:sz="0" w:space="0" w:color="auto"/>
      </w:divBdr>
    </w:div>
    <w:div w:id="544568185">
      <w:bodyDiv w:val="1"/>
      <w:marLeft w:val="0"/>
      <w:marRight w:val="0"/>
      <w:marTop w:val="0"/>
      <w:marBottom w:val="0"/>
      <w:divBdr>
        <w:top w:val="none" w:sz="0" w:space="0" w:color="auto"/>
        <w:left w:val="none" w:sz="0" w:space="0" w:color="auto"/>
        <w:bottom w:val="none" w:sz="0" w:space="0" w:color="auto"/>
        <w:right w:val="none" w:sz="0" w:space="0" w:color="auto"/>
      </w:divBdr>
    </w:div>
    <w:div w:id="545482387">
      <w:bodyDiv w:val="1"/>
      <w:marLeft w:val="0"/>
      <w:marRight w:val="0"/>
      <w:marTop w:val="0"/>
      <w:marBottom w:val="0"/>
      <w:divBdr>
        <w:top w:val="none" w:sz="0" w:space="0" w:color="auto"/>
        <w:left w:val="none" w:sz="0" w:space="0" w:color="auto"/>
        <w:bottom w:val="none" w:sz="0" w:space="0" w:color="auto"/>
        <w:right w:val="none" w:sz="0" w:space="0" w:color="auto"/>
      </w:divBdr>
    </w:div>
    <w:div w:id="554854266">
      <w:bodyDiv w:val="1"/>
      <w:marLeft w:val="0"/>
      <w:marRight w:val="0"/>
      <w:marTop w:val="0"/>
      <w:marBottom w:val="0"/>
      <w:divBdr>
        <w:top w:val="none" w:sz="0" w:space="0" w:color="auto"/>
        <w:left w:val="none" w:sz="0" w:space="0" w:color="auto"/>
        <w:bottom w:val="none" w:sz="0" w:space="0" w:color="auto"/>
        <w:right w:val="none" w:sz="0" w:space="0" w:color="auto"/>
      </w:divBdr>
    </w:div>
    <w:div w:id="557325082">
      <w:bodyDiv w:val="1"/>
      <w:marLeft w:val="0"/>
      <w:marRight w:val="0"/>
      <w:marTop w:val="0"/>
      <w:marBottom w:val="0"/>
      <w:divBdr>
        <w:top w:val="none" w:sz="0" w:space="0" w:color="auto"/>
        <w:left w:val="none" w:sz="0" w:space="0" w:color="auto"/>
        <w:bottom w:val="none" w:sz="0" w:space="0" w:color="auto"/>
        <w:right w:val="none" w:sz="0" w:space="0" w:color="auto"/>
      </w:divBdr>
    </w:div>
    <w:div w:id="557939399">
      <w:bodyDiv w:val="1"/>
      <w:marLeft w:val="0"/>
      <w:marRight w:val="0"/>
      <w:marTop w:val="0"/>
      <w:marBottom w:val="0"/>
      <w:divBdr>
        <w:top w:val="none" w:sz="0" w:space="0" w:color="auto"/>
        <w:left w:val="none" w:sz="0" w:space="0" w:color="auto"/>
        <w:bottom w:val="none" w:sz="0" w:space="0" w:color="auto"/>
        <w:right w:val="none" w:sz="0" w:space="0" w:color="auto"/>
      </w:divBdr>
    </w:div>
    <w:div w:id="557980464">
      <w:bodyDiv w:val="1"/>
      <w:marLeft w:val="0"/>
      <w:marRight w:val="0"/>
      <w:marTop w:val="0"/>
      <w:marBottom w:val="0"/>
      <w:divBdr>
        <w:top w:val="none" w:sz="0" w:space="0" w:color="auto"/>
        <w:left w:val="none" w:sz="0" w:space="0" w:color="auto"/>
        <w:bottom w:val="none" w:sz="0" w:space="0" w:color="auto"/>
        <w:right w:val="none" w:sz="0" w:space="0" w:color="auto"/>
      </w:divBdr>
    </w:div>
    <w:div w:id="561527978">
      <w:bodyDiv w:val="1"/>
      <w:marLeft w:val="0"/>
      <w:marRight w:val="0"/>
      <w:marTop w:val="0"/>
      <w:marBottom w:val="0"/>
      <w:divBdr>
        <w:top w:val="none" w:sz="0" w:space="0" w:color="auto"/>
        <w:left w:val="none" w:sz="0" w:space="0" w:color="auto"/>
        <w:bottom w:val="none" w:sz="0" w:space="0" w:color="auto"/>
        <w:right w:val="none" w:sz="0" w:space="0" w:color="auto"/>
      </w:divBdr>
    </w:div>
    <w:div w:id="561644245">
      <w:bodyDiv w:val="1"/>
      <w:marLeft w:val="0"/>
      <w:marRight w:val="0"/>
      <w:marTop w:val="0"/>
      <w:marBottom w:val="0"/>
      <w:divBdr>
        <w:top w:val="none" w:sz="0" w:space="0" w:color="auto"/>
        <w:left w:val="none" w:sz="0" w:space="0" w:color="auto"/>
        <w:bottom w:val="none" w:sz="0" w:space="0" w:color="auto"/>
        <w:right w:val="none" w:sz="0" w:space="0" w:color="auto"/>
      </w:divBdr>
    </w:div>
    <w:div w:id="563296568">
      <w:bodyDiv w:val="1"/>
      <w:marLeft w:val="0"/>
      <w:marRight w:val="0"/>
      <w:marTop w:val="0"/>
      <w:marBottom w:val="0"/>
      <w:divBdr>
        <w:top w:val="none" w:sz="0" w:space="0" w:color="auto"/>
        <w:left w:val="none" w:sz="0" w:space="0" w:color="auto"/>
        <w:bottom w:val="none" w:sz="0" w:space="0" w:color="auto"/>
        <w:right w:val="none" w:sz="0" w:space="0" w:color="auto"/>
      </w:divBdr>
    </w:div>
    <w:div w:id="565603049">
      <w:bodyDiv w:val="1"/>
      <w:marLeft w:val="0"/>
      <w:marRight w:val="0"/>
      <w:marTop w:val="0"/>
      <w:marBottom w:val="0"/>
      <w:divBdr>
        <w:top w:val="none" w:sz="0" w:space="0" w:color="auto"/>
        <w:left w:val="none" w:sz="0" w:space="0" w:color="auto"/>
        <w:bottom w:val="none" w:sz="0" w:space="0" w:color="auto"/>
        <w:right w:val="none" w:sz="0" w:space="0" w:color="auto"/>
      </w:divBdr>
    </w:div>
    <w:div w:id="565921907">
      <w:bodyDiv w:val="1"/>
      <w:marLeft w:val="0"/>
      <w:marRight w:val="0"/>
      <w:marTop w:val="0"/>
      <w:marBottom w:val="0"/>
      <w:divBdr>
        <w:top w:val="none" w:sz="0" w:space="0" w:color="auto"/>
        <w:left w:val="none" w:sz="0" w:space="0" w:color="auto"/>
        <w:bottom w:val="none" w:sz="0" w:space="0" w:color="auto"/>
        <w:right w:val="none" w:sz="0" w:space="0" w:color="auto"/>
      </w:divBdr>
    </w:div>
    <w:div w:id="565922557">
      <w:bodyDiv w:val="1"/>
      <w:marLeft w:val="0"/>
      <w:marRight w:val="0"/>
      <w:marTop w:val="0"/>
      <w:marBottom w:val="0"/>
      <w:divBdr>
        <w:top w:val="none" w:sz="0" w:space="0" w:color="auto"/>
        <w:left w:val="none" w:sz="0" w:space="0" w:color="auto"/>
        <w:bottom w:val="none" w:sz="0" w:space="0" w:color="auto"/>
        <w:right w:val="none" w:sz="0" w:space="0" w:color="auto"/>
      </w:divBdr>
    </w:div>
    <w:div w:id="569197794">
      <w:bodyDiv w:val="1"/>
      <w:marLeft w:val="0"/>
      <w:marRight w:val="0"/>
      <w:marTop w:val="0"/>
      <w:marBottom w:val="0"/>
      <w:divBdr>
        <w:top w:val="none" w:sz="0" w:space="0" w:color="auto"/>
        <w:left w:val="none" w:sz="0" w:space="0" w:color="auto"/>
        <w:bottom w:val="none" w:sz="0" w:space="0" w:color="auto"/>
        <w:right w:val="none" w:sz="0" w:space="0" w:color="auto"/>
      </w:divBdr>
    </w:div>
    <w:div w:id="572744399">
      <w:bodyDiv w:val="1"/>
      <w:marLeft w:val="0"/>
      <w:marRight w:val="0"/>
      <w:marTop w:val="0"/>
      <w:marBottom w:val="0"/>
      <w:divBdr>
        <w:top w:val="none" w:sz="0" w:space="0" w:color="auto"/>
        <w:left w:val="none" w:sz="0" w:space="0" w:color="auto"/>
        <w:bottom w:val="none" w:sz="0" w:space="0" w:color="auto"/>
        <w:right w:val="none" w:sz="0" w:space="0" w:color="auto"/>
      </w:divBdr>
    </w:div>
    <w:div w:id="573124510">
      <w:bodyDiv w:val="1"/>
      <w:marLeft w:val="0"/>
      <w:marRight w:val="0"/>
      <w:marTop w:val="0"/>
      <w:marBottom w:val="0"/>
      <w:divBdr>
        <w:top w:val="none" w:sz="0" w:space="0" w:color="auto"/>
        <w:left w:val="none" w:sz="0" w:space="0" w:color="auto"/>
        <w:bottom w:val="none" w:sz="0" w:space="0" w:color="auto"/>
        <w:right w:val="none" w:sz="0" w:space="0" w:color="auto"/>
      </w:divBdr>
    </w:div>
    <w:div w:id="574969849">
      <w:bodyDiv w:val="1"/>
      <w:marLeft w:val="0"/>
      <w:marRight w:val="0"/>
      <w:marTop w:val="0"/>
      <w:marBottom w:val="0"/>
      <w:divBdr>
        <w:top w:val="none" w:sz="0" w:space="0" w:color="auto"/>
        <w:left w:val="none" w:sz="0" w:space="0" w:color="auto"/>
        <w:bottom w:val="none" w:sz="0" w:space="0" w:color="auto"/>
        <w:right w:val="none" w:sz="0" w:space="0" w:color="auto"/>
      </w:divBdr>
    </w:div>
    <w:div w:id="576475976">
      <w:bodyDiv w:val="1"/>
      <w:marLeft w:val="0"/>
      <w:marRight w:val="0"/>
      <w:marTop w:val="0"/>
      <w:marBottom w:val="0"/>
      <w:divBdr>
        <w:top w:val="none" w:sz="0" w:space="0" w:color="auto"/>
        <w:left w:val="none" w:sz="0" w:space="0" w:color="auto"/>
        <w:bottom w:val="none" w:sz="0" w:space="0" w:color="auto"/>
        <w:right w:val="none" w:sz="0" w:space="0" w:color="auto"/>
      </w:divBdr>
    </w:div>
    <w:div w:id="577178191">
      <w:bodyDiv w:val="1"/>
      <w:marLeft w:val="0"/>
      <w:marRight w:val="0"/>
      <w:marTop w:val="0"/>
      <w:marBottom w:val="0"/>
      <w:divBdr>
        <w:top w:val="none" w:sz="0" w:space="0" w:color="auto"/>
        <w:left w:val="none" w:sz="0" w:space="0" w:color="auto"/>
        <w:bottom w:val="none" w:sz="0" w:space="0" w:color="auto"/>
        <w:right w:val="none" w:sz="0" w:space="0" w:color="auto"/>
      </w:divBdr>
    </w:div>
    <w:div w:id="580019850">
      <w:bodyDiv w:val="1"/>
      <w:marLeft w:val="0"/>
      <w:marRight w:val="0"/>
      <w:marTop w:val="0"/>
      <w:marBottom w:val="0"/>
      <w:divBdr>
        <w:top w:val="none" w:sz="0" w:space="0" w:color="auto"/>
        <w:left w:val="none" w:sz="0" w:space="0" w:color="auto"/>
        <w:bottom w:val="none" w:sz="0" w:space="0" w:color="auto"/>
        <w:right w:val="none" w:sz="0" w:space="0" w:color="auto"/>
      </w:divBdr>
    </w:div>
    <w:div w:id="582615863">
      <w:bodyDiv w:val="1"/>
      <w:marLeft w:val="0"/>
      <w:marRight w:val="0"/>
      <w:marTop w:val="0"/>
      <w:marBottom w:val="0"/>
      <w:divBdr>
        <w:top w:val="none" w:sz="0" w:space="0" w:color="auto"/>
        <w:left w:val="none" w:sz="0" w:space="0" w:color="auto"/>
        <w:bottom w:val="none" w:sz="0" w:space="0" w:color="auto"/>
        <w:right w:val="none" w:sz="0" w:space="0" w:color="auto"/>
      </w:divBdr>
    </w:div>
    <w:div w:id="585917028">
      <w:bodyDiv w:val="1"/>
      <w:marLeft w:val="0"/>
      <w:marRight w:val="0"/>
      <w:marTop w:val="0"/>
      <w:marBottom w:val="0"/>
      <w:divBdr>
        <w:top w:val="none" w:sz="0" w:space="0" w:color="auto"/>
        <w:left w:val="none" w:sz="0" w:space="0" w:color="auto"/>
        <w:bottom w:val="none" w:sz="0" w:space="0" w:color="auto"/>
        <w:right w:val="none" w:sz="0" w:space="0" w:color="auto"/>
      </w:divBdr>
    </w:div>
    <w:div w:id="588007992">
      <w:bodyDiv w:val="1"/>
      <w:marLeft w:val="0"/>
      <w:marRight w:val="0"/>
      <w:marTop w:val="0"/>
      <w:marBottom w:val="0"/>
      <w:divBdr>
        <w:top w:val="none" w:sz="0" w:space="0" w:color="auto"/>
        <w:left w:val="none" w:sz="0" w:space="0" w:color="auto"/>
        <w:bottom w:val="none" w:sz="0" w:space="0" w:color="auto"/>
        <w:right w:val="none" w:sz="0" w:space="0" w:color="auto"/>
      </w:divBdr>
    </w:div>
    <w:div w:id="588463783">
      <w:bodyDiv w:val="1"/>
      <w:marLeft w:val="0"/>
      <w:marRight w:val="0"/>
      <w:marTop w:val="0"/>
      <w:marBottom w:val="0"/>
      <w:divBdr>
        <w:top w:val="none" w:sz="0" w:space="0" w:color="auto"/>
        <w:left w:val="none" w:sz="0" w:space="0" w:color="auto"/>
        <w:bottom w:val="none" w:sz="0" w:space="0" w:color="auto"/>
        <w:right w:val="none" w:sz="0" w:space="0" w:color="auto"/>
      </w:divBdr>
    </w:div>
    <w:div w:id="593052916">
      <w:bodyDiv w:val="1"/>
      <w:marLeft w:val="0"/>
      <w:marRight w:val="0"/>
      <w:marTop w:val="0"/>
      <w:marBottom w:val="0"/>
      <w:divBdr>
        <w:top w:val="none" w:sz="0" w:space="0" w:color="auto"/>
        <w:left w:val="none" w:sz="0" w:space="0" w:color="auto"/>
        <w:bottom w:val="none" w:sz="0" w:space="0" w:color="auto"/>
        <w:right w:val="none" w:sz="0" w:space="0" w:color="auto"/>
      </w:divBdr>
    </w:div>
    <w:div w:id="595945703">
      <w:bodyDiv w:val="1"/>
      <w:marLeft w:val="0"/>
      <w:marRight w:val="0"/>
      <w:marTop w:val="0"/>
      <w:marBottom w:val="0"/>
      <w:divBdr>
        <w:top w:val="none" w:sz="0" w:space="0" w:color="auto"/>
        <w:left w:val="none" w:sz="0" w:space="0" w:color="auto"/>
        <w:bottom w:val="none" w:sz="0" w:space="0" w:color="auto"/>
        <w:right w:val="none" w:sz="0" w:space="0" w:color="auto"/>
      </w:divBdr>
    </w:div>
    <w:div w:id="599410888">
      <w:bodyDiv w:val="1"/>
      <w:marLeft w:val="0"/>
      <w:marRight w:val="0"/>
      <w:marTop w:val="0"/>
      <w:marBottom w:val="0"/>
      <w:divBdr>
        <w:top w:val="none" w:sz="0" w:space="0" w:color="auto"/>
        <w:left w:val="none" w:sz="0" w:space="0" w:color="auto"/>
        <w:bottom w:val="none" w:sz="0" w:space="0" w:color="auto"/>
        <w:right w:val="none" w:sz="0" w:space="0" w:color="auto"/>
      </w:divBdr>
    </w:div>
    <w:div w:id="599946257">
      <w:bodyDiv w:val="1"/>
      <w:marLeft w:val="0"/>
      <w:marRight w:val="0"/>
      <w:marTop w:val="0"/>
      <w:marBottom w:val="0"/>
      <w:divBdr>
        <w:top w:val="none" w:sz="0" w:space="0" w:color="auto"/>
        <w:left w:val="none" w:sz="0" w:space="0" w:color="auto"/>
        <w:bottom w:val="none" w:sz="0" w:space="0" w:color="auto"/>
        <w:right w:val="none" w:sz="0" w:space="0" w:color="auto"/>
      </w:divBdr>
    </w:div>
    <w:div w:id="602223487">
      <w:bodyDiv w:val="1"/>
      <w:marLeft w:val="0"/>
      <w:marRight w:val="0"/>
      <w:marTop w:val="0"/>
      <w:marBottom w:val="0"/>
      <w:divBdr>
        <w:top w:val="none" w:sz="0" w:space="0" w:color="auto"/>
        <w:left w:val="none" w:sz="0" w:space="0" w:color="auto"/>
        <w:bottom w:val="none" w:sz="0" w:space="0" w:color="auto"/>
        <w:right w:val="none" w:sz="0" w:space="0" w:color="auto"/>
      </w:divBdr>
    </w:div>
    <w:div w:id="602765659">
      <w:bodyDiv w:val="1"/>
      <w:marLeft w:val="0"/>
      <w:marRight w:val="0"/>
      <w:marTop w:val="0"/>
      <w:marBottom w:val="0"/>
      <w:divBdr>
        <w:top w:val="none" w:sz="0" w:space="0" w:color="auto"/>
        <w:left w:val="none" w:sz="0" w:space="0" w:color="auto"/>
        <w:bottom w:val="none" w:sz="0" w:space="0" w:color="auto"/>
        <w:right w:val="none" w:sz="0" w:space="0" w:color="auto"/>
      </w:divBdr>
    </w:div>
    <w:div w:id="606818155">
      <w:bodyDiv w:val="1"/>
      <w:marLeft w:val="0"/>
      <w:marRight w:val="0"/>
      <w:marTop w:val="0"/>
      <w:marBottom w:val="0"/>
      <w:divBdr>
        <w:top w:val="none" w:sz="0" w:space="0" w:color="auto"/>
        <w:left w:val="none" w:sz="0" w:space="0" w:color="auto"/>
        <w:bottom w:val="none" w:sz="0" w:space="0" w:color="auto"/>
        <w:right w:val="none" w:sz="0" w:space="0" w:color="auto"/>
      </w:divBdr>
    </w:div>
    <w:div w:id="611135772">
      <w:bodyDiv w:val="1"/>
      <w:marLeft w:val="0"/>
      <w:marRight w:val="0"/>
      <w:marTop w:val="0"/>
      <w:marBottom w:val="0"/>
      <w:divBdr>
        <w:top w:val="none" w:sz="0" w:space="0" w:color="auto"/>
        <w:left w:val="none" w:sz="0" w:space="0" w:color="auto"/>
        <w:bottom w:val="none" w:sz="0" w:space="0" w:color="auto"/>
        <w:right w:val="none" w:sz="0" w:space="0" w:color="auto"/>
      </w:divBdr>
    </w:div>
    <w:div w:id="612058926">
      <w:bodyDiv w:val="1"/>
      <w:marLeft w:val="0"/>
      <w:marRight w:val="0"/>
      <w:marTop w:val="0"/>
      <w:marBottom w:val="0"/>
      <w:divBdr>
        <w:top w:val="none" w:sz="0" w:space="0" w:color="auto"/>
        <w:left w:val="none" w:sz="0" w:space="0" w:color="auto"/>
        <w:bottom w:val="none" w:sz="0" w:space="0" w:color="auto"/>
        <w:right w:val="none" w:sz="0" w:space="0" w:color="auto"/>
      </w:divBdr>
    </w:div>
    <w:div w:id="615867001">
      <w:bodyDiv w:val="1"/>
      <w:marLeft w:val="0"/>
      <w:marRight w:val="0"/>
      <w:marTop w:val="0"/>
      <w:marBottom w:val="0"/>
      <w:divBdr>
        <w:top w:val="none" w:sz="0" w:space="0" w:color="auto"/>
        <w:left w:val="none" w:sz="0" w:space="0" w:color="auto"/>
        <w:bottom w:val="none" w:sz="0" w:space="0" w:color="auto"/>
        <w:right w:val="none" w:sz="0" w:space="0" w:color="auto"/>
      </w:divBdr>
    </w:div>
    <w:div w:id="616835674">
      <w:bodyDiv w:val="1"/>
      <w:marLeft w:val="0"/>
      <w:marRight w:val="0"/>
      <w:marTop w:val="0"/>
      <w:marBottom w:val="0"/>
      <w:divBdr>
        <w:top w:val="none" w:sz="0" w:space="0" w:color="auto"/>
        <w:left w:val="none" w:sz="0" w:space="0" w:color="auto"/>
        <w:bottom w:val="none" w:sz="0" w:space="0" w:color="auto"/>
        <w:right w:val="none" w:sz="0" w:space="0" w:color="auto"/>
      </w:divBdr>
    </w:div>
    <w:div w:id="617951133">
      <w:bodyDiv w:val="1"/>
      <w:marLeft w:val="0"/>
      <w:marRight w:val="0"/>
      <w:marTop w:val="0"/>
      <w:marBottom w:val="0"/>
      <w:divBdr>
        <w:top w:val="none" w:sz="0" w:space="0" w:color="auto"/>
        <w:left w:val="none" w:sz="0" w:space="0" w:color="auto"/>
        <w:bottom w:val="none" w:sz="0" w:space="0" w:color="auto"/>
        <w:right w:val="none" w:sz="0" w:space="0" w:color="auto"/>
      </w:divBdr>
    </w:div>
    <w:div w:id="624123707">
      <w:bodyDiv w:val="1"/>
      <w:marLeft w:val="0"/>
      <w:marRight w:val="0"/>
      <w:marTop w:val="0"/>
      <w:marBottom w:val="0"/>
      <w:divBdr>
        <w:top w:val="none" w:sz="0" w:space="0" w:color="auto"/>
        <w:left w:val="none" w:sz="0" w:space="0" w:color="auto"/>
        <w:bottom w:val="none" w:sz="0" w:space="0" w:color="auto"/>
        <w:right w:val="none" w:sz="0" w:space="0" w:color="auto"/>
      </w:divBdr>
    </w:div>
    <w:div w:id="626591549">
      <w:bodyDiv w:val="1"/>
      <w:marLeft w:val="0"/>
      <w:marRight w:val="0"/>
      <w:marTop w:val="0"/>
      <w:marBottom w:val="0"/>
      <w:divBdr>
        <w:top w:val="none" w:sz="0" w:space="0" w:color="auto"/>
        <w:left w:val="none" w:sz="0" w:space="0" w:color="auto"/>
        <w:bottom w:val="none" w:sz="0" w:space="0" w:color="auto"/>
        <w:right w:val="none" w:sz="0" w:space="0" w:color="auto"/>
      </w:divBdr>
    </w:div>
    <w:div w:id="627316279">
      <w:bodyDiv w:val="1"/>
      <w:marLeft w:val="0"/>
      <w:marRight w:val="0"/>
      <w:marTop w:val="0"/>
      <w:marBottom w:val="0"/>
      <w:divBdr>
        <w:top w:val="none" w:sz="0" w:space="0" w:color="auto"/>
        <w:left w:val="none" w:sz="0" w:space="0" w:color="auto"/>
        <w:bottom w:val="none" w:sz="0" w:space="0" w:color="auto"/>
        <w:right w:val="none" w:sz="0" w:space="0" w:color="auto"/>
      </w:divBdr>
    </w:div>
    <w:div w:id="633873127">
      <w:bodyDiv w:val="1"/>
      <w:marLeft w:val="0"/>
      <w:marRight w:val="0"/>
      <w:marTop w:val="0"/>
      <w:marBottom w:val="0"/>
      <w:divBdr>
        <w:top w:val="none" w:sz="0" w:space="0" w:color="auto"/>
        <w:left w:val="none" w:sz="0" w:space="0" w:color="auto"/>
        <w:bottom w:val="none" w:sz="0" w:space="0" w:color="auto"/>
        <w:right w:val="none" w:sz="0" w:space="0" w:color="auto"/>
      </w:divBdr>
    </w:div>
    <w:div w:id="636565951">
      <w:bodyDiv w:val="1"/>
      <w:marLeft w:val="0"/>
      <w:marRight w:val="0"/>
      <w:marTop w:val="0"/>
      <w:marBottom w:val="0"/>
      <w:divBdr>
        <w:top w:val="none" w:sz="0" w:space="0" w:color="auto"/>
        <w:left w:val="none" w:sz="0" w:space="0" w:color="auto"/>
        <w:bottom w:val="none" w:sz="0" w:space="0" w:color="auto"/>
        <w:right w:val="none" w:sz="0" w:space="0" w:color="auto"/>
      </w:divBdr>
    </w:div>
    <w:div w:id="637497885">
      <w:bodyDiv w:val="1"/>
      <w:marLeft w:val="0"/>
      <w:marRight w:val="0"/>
      <w:marTop w:val="0"/>
      <w:marBottom w:val="0"/>
      <w:divBdr>
        <w:top w:val="none" w:sz="0" w:space="0" w:color="auto"/>
        <w:left w:val="none" w:sz="0" w:space="0" w:color="auto"/>
        <w:bottom w:val="none" w:sz="0" w:space="0" w:color="auto"/>
        <w:right w:val="none" w:sz="0" w:space="0" w:color="auto"/>
      </w:divBdr>
    </w:div>
    <w:div w:id="638267957">
      <w:bodyDiv w:val="1"/>
      <w:marLeft w:val="0"/>
      <w:marRight w:val="0"/>
      <w:marTop w:val="0"/>
      <w:marBottom w:val="0"/>
      <w:divBdr>
        <w:top w:val="none" w:sz="0" w:space="0" w:color="auto"/>
        <w:left w:val="none" w:sz="0" w:space="0" w:color="auto"/>
        <w:bottom w:val="none" w:sz="0" w:space="0" w:color="auto"/>
        <w:right w:val="none" w:sz="0" w:space="0" w:color="auto"/>
      </w:divBdr>
    </w:div>
    <w:div w:id="640303505">
      <w:bodyDiv w:val="1"/>
      <w:marLeft w:val="0"/>
      <w:marRight w:val="0"/>
      <w:marTop w:val="0"/>
      <w:marBottom w:val="0"/>
      <w:divBdr>
        <w:top w:val="none" w:sz="0" w:space="0" w:color="auto"/>
        <w:left w:val="none" w:sz="0" w:space="0" w:color="auto"/>
        <w:bottom w:val="none" w:sz="0" w:space="0" w:color="auto"/>
        <w:right w:val="none" w:sz="0" w:space="0" w:color="auto"/>
      </w:divBdr>
    </w:div>
    <w:div w:id="641933687">
      <w:bodyDiv w:val="1"/>
      <w:marLeft w:val="0"/>
      <w:marRight w:val="0"/>
      <w:marTop w:val="0"/>
      <w:marBottom w:val="0"/>
      <w:divBdr>
        <w:top w:val="none" w:sz="0" w:space="0" w:color="auto"/>
        <w:left w:val="none" w:sz="0" w:space="0" w:color="auto"/>
        <w:bottom w:val="none" w:sz="0" w:space="0" w:color="auto"/>
        <w:right w:val="none" w:sz="0" w:space="0" w:color="auto"/>
      </w:divBdr>
    </w:div>
    <w:div w:id="642661486">
      <w:bodyDiv w:val="1"/>
      <w:marLeft w:val="0"/>
      <w:marRight w:val="0"/>
      <w:marTop w:val="0"/>
      <w:marBottom w:val="0"/>
      <w:divBdr>
        <w:top w:val="none" w:sz="0" w:space="0" w:color="auto"/>
        <w:left w:val="none" w:sz="0" w:space="0" w:color="auto"/>
        <w:bottom w:val="none" w:sz="0" w:space="0" w:color="auto"/>
        <w:right w:val="none" w:sz="0" w:space="0" w:color="auto"/>
      </w:divBdr>
    </w:div>
    <w:div w:id="645742047">
      <w:bodyDiv w:val="1"/>
      <w:marLeft w:val="0"/>
      <w:marRight w:val="0"/>
      <w:marTop w:val="0"/>
      <w:marBottom w:val="0"/>
      <w:divBdr>
        <w:top w:val="none" w:sz="0" w:space="0" w:color="auto"/>
        <w:left w:val="none" w:sz="0" w:space="0" w:color="auto"/>
        <w:bottom w:val="none" w:sz="0" w:space="0" w:color="auto"/>
        <w:right w:val="none" w:sz="0" w:space="0" w:color="auto"/>
      </w:divBdr>
    </w:div>
    <w:div w:id="652441951">
      <w:bodyDiv w:val="1"/>
      <w:marLeft w:val="0"/>
      <w:marRight w:val="0"/>
      <w:marTop w:val="0"/>
      <w:marBottom w:val="0"/>
      <w:divBdr>
        <w:top w:val="none" w:sz="0" w:space="0" w:color="auto"/>
        <w:left w:val="none" w:sz="0" w:space="0" w:color="auto"/>
        <w:bottom w:val="none" w:sz="0" w:space="0" w:color="auto"/>
        <w:right w:val="none" w:sz="0" w:space="0" w:color="auto"/>
      </w:divBdr>
    </w:div>
    <w:div w:id="655189927">
      <w:bodyDiv w:val="1"/>
      <w:marLeft w:val="0"/>
      <w:marRight w:val="0"/>
      <w:marTop w:val="0"/>
      <w:marBottom w:val="0"/>
      <w:divBdr>
        <w:top w:val="none" w:sz="0" w:space="0" w:color="auto"/>
        <w:left w:val="none" w:sz="0" w:space="0" w:color="auto"/>
        <w:bottom w:val="none" w:sz="0" w:space="0" w:color="auto"/>
        <w:right w:val="none" w:sz="0" w:space="0" w:color="auto"/>
      </w:divBdr>
    </w:div>
    <w:div w:id="655308427">
      <w:bodyDiv w:val="1"/>
      <w:marLeft w:val="0"/>
      <w:marRight w:val="0"/>
      <w:marTop w:val="0"/>
      <w:marBottom w:val="0"/>
      <w:divBdr>
        <w:top w:val="none" w:sz="0" w:space="0" w:color="auto"/>
        <w:left w:val="none" w:sz="0" w:space="0" w:color="auto"/>
        <w:bottom w:val="none" w:sz="0" w:space="0" w:color="auto"/>
        <w:right w:val="none" w:sz="0" w:space="0" w:color="auto"/>
      </w:divBdr>
    </w:div>
    <w:div w:id="656032305">
      <w:bodyDiv w:val="1"/>
      <w:marLeft w:val="0"/>
      <w:marRight w:val="0"/>
      <w:marTop w:val="0"/>
      <w:marBottom w:val="0"/>
      <w:divBdr>
        <w:top w:val="none" w:sz="0" w:space="0" w:color="auto"/>
        <w:left w:val="none" w:sz="0" w:space="0" w:color="auto"/>
        <w:bottom w:val="none" w:sz="0" w:space="0" w:color="auto"/>
        <w:right w:val="none" w:sz="0" w:space="0" w:color="auto"/>
      </w:divBdr>
    </w:div>
    <w:div w:id="661086719">
      <w:bodyDiv w:val="1"/>
      <w:marLeft w:val="0"/>
      <w:marRight w:val="0"/>
      <w:marTop w:val="0"/>
      <w:marBottom w:val="0"/>
      <w:divBdr>
        <w:top w:val="none" w:sz="0" w:space="0" w:color="auto"/>
        <w:left w:val="none" w:sz="0" w:space="0" w:color="auto"/>
        <w:bottom w:val="none" w:sz="0" w:space="0" w:color="auto"/>
        <w:right w:val="none" w:sz="0" w:space="0" w:color="auto"/>
      </w:divBdr>
    </w:div>
    <w:div w:id="661274198">
      <w:bodyDiv w:val="1"/>
      <w:marLeft w:val="0"/>
      <w:marRight w:val="0"/>
      <w:marTop w:val="0"/>
      <w:marBottom w:val="0"/>
      <w:divBdr>
        <w:top w:val="none" w:sz="0" w:space="0" w:color="auto"/>
        <w:left w:val="none" w:sz="0" w:space="0" w:color="auto"/>
        <w:bottom w:val="none" w:sz="0" w:space="0" w:color="auto"/>
        <w:right w:val="none" w:sz="0" w:space="0" w:color="auto"/>
      </w:divBdr>
    </w:div>
    <w:div w:id="664016494">
      <w:bodyDiv w:val="1"/>
      <w:marLeft w:val="0"/>
      <w:marRight w:val="0"/>
      <w:marTop w:val="0"/>
      <w:marBottom w:val="0"/>
      <w:divBdr>
        <w:top w:val="none" w:sz="0" w:space="0" w:color="auto"/>
        <w:left w:val="none" w:sz="0" w:space="0" w:color="auto"/>
        <w:bottom w:val="none" w:sz="0" w:space="0" w:color="auto"/>
        <w:right w:val="none" w:sz="0" w:space="0" w:color="auto"/>
      </w:divBdr>
    </w:div>
    <w:div w:id="664477666">
      <w:bodyDiv w:val="1"/>
      <w:marLeft w:val="0"/>
      <w:marRight w:val="0"/>
      <w:marTop w:val="0"/>
      <w:marBottom w:val="0"/>
      <w:divBdr>
        <w:top w:val="none" w:sz="0" w:space="0" w:color="auto"/>
        <w:left w:val="none" w:sz="0" w:space="0" w:color="auto"/>
        <w:bottom w:val="none" w:sz="0" w:space="0" w:color="auto"/>
        <w:right w:val="none" w:sz="0" w:space="0" w:color="auto"/>
      </w:divBdr>
    </w:div>
    <w:div w:id="669917399">
      <w:bodyDiv w:val="1"/>
      <w:marLeft w:val="0"/>
      <w:marRight w:val="0"/>
      <w:marTop w:val="0"/>
      <w:marBottom w:val="0"/>
      <w:divBdr>
        <w:top w:val="none" w:sz="0" w:space="0" w:color="auto"/>
        <w:left w:val="none" w:sz="0" w:space="0" w:color="auto"/>
        <w:bottom w:val="none" w:sz="0" w:space="0" w:color="auto"/>
        <w:right w:val="none" w:sz="0" w:space="0" w:color="auto"/>
      </w:divBdr>
    </w:div>
    <w:div w:id="669987075">
      <w:bodyDiv w:val="1"/>
      <w:marLeft w:val="0"/>
      <w:marRight w:val="0"/>
      <w:marTop w:val="0"/>
      <w:marBottom w:val="0"/>
      <w:divBdr>
        <w:top w:val="none" w:sz="0" w:space="0" w:color="auto"/>
        <w:left w:val="none" w:sz="0" w:space="0" w:color="auto"/>
        <w:bottom w:val="none" w:sz="0" w:space="0" w:color="auto"/>
        <w:right w:val="none" w:sz="0" w:space="0" w:color="auto"/>
      </w:divBdr>
    </w:div>
    <w:div w:id="673916604">
      <w:bodyDiv w:val="1"/>
      <w:marLeft w:val="0"/>
      <w:marRight w:val="0"/>
      <w:marTop w:val="0"/>
      <w:marBottom w:val="0"/>
      <w:divBdr>
        <w:top w:val="none" w:sz="0" w:space="0" w:color="auto"/>
        <w:left w:val="none" w:sz="0" w:space="0" w:color="auto"/>
        <w:bottom w:val="none" w:sz="0" w:space="0" w:color="auto"/>
        <w:right w:val="none" w:sz="0" w:space="0" w:color="auto"/>
      </w:divBdr>
    </w:div>
    <w:div w:id="677272247">
      <w:bodyDiv w:val="1"/>
      <w:marLeft w:val="0"/>
      <w:marRight w:val="0"/>
      <w:marTop w:val="0"/>
      <w:marBottom w:val="0"/>
      <w:divBdr>
        <w:top w:val="none" w:sz="0" w:space="0" w:color="auto"/>
        <w:left w:val="none" w:sz="0" w:space="0" w:color="auto"/>
        <w:bottom w:val="none" w:sz="0" w:space="0" w:color="auto"/>
        <w:right w:val="none" w:sz="0" w:space="0" w:color="auto"/>
      </w:divBdr>
    </w:div>
    <w:div w:id="677469241">
      <w:bodyDiv w:val="1"/>
      <w:marLeft w:val="0"/>
      <w:marRight w:val="0"/>
      <w:marTop w:val="0"/>
      <w:marBottom w:val="0"/>
      <w:divBdr>
        <w:top w:val="none" w:sz="0" w:space="0" w:color="auto"/>
        <w:left w:val="none" w:sz="0" w:space="0" w:color="auto"/>
        <w:bottom w:val="none" w:sz="0" w:space="0" w:color="auto"/>
        <w:right w:val="none" w:sz="0" w:space="0" w:color="auto"/>
      </w:divBdr>
    </w:div>
    <w:div w:id="677851777">
      <w:bodyDiv w:val="1"/>
      <w:marLeft w:val="0"/>
      <w:marRight w:val="0"/>
      <w:marTop w:val="0"/>
      <w:marBottom w:val="0"/>
      <w:divBdr>
        <w:top w:val="none" w:sz="0" w:space="0" w:color="auto"/>
        <w:left w:val="none" w:sz="0" w:space="0" w:color="auto"/>
        <w:bottom w:val="none" w:sz="0" w:space="0" w:color="auto"/>
        <w:right w:val="none" w:sz="0" w:space="0" w:color="auto"/>
      </w:divBdr>
    </w:div>
    <w:div w:id="679742648">
      <w:bodyDiv w:val="1"/>
      <w:marLeft w:val="0"/>
      <w:marRight w:val="0"/>
      <w:marTop w:val="0"/>
      <w:marBottom w:val="0"/>
      <w:divBdr>
        <w:top w:val="none" w:sz="0" w:space="0" w:color="auto"/>
        <w:left w:val="none" w:sz="0" w:space="0" w:color="auto"/>
        <w:bottom w:val="none" w:sz="0" w:space="0" w:color="auto"/>
        <w:right w:val="none" w:sz="0" w:space="0" w:color="auto"/>
      </w:divBdr>
    </w:div>
    <w:div w:id="680862728">
      <w:bodyDiv w:val="1"/>
      <w:marLeft w:val="0"/>
      <w:marRight w:val="0"/>
      <w:marTop w:val="0"/>
      <w:marBottom w:val="0"/>
      <w:divBdr>
        <w:top w:val="none" w:sz="0" w:space="0" w:color="auto"/>
        <w:left w:val="none" w:sz="0" w:space="0" w:color="auto"/>
        <w:bottom w:val="none" w:sz="0" w:space="0" w:color="auto"/>
        <w:right w:val="none" w:sz="0" w:space="0" w:color="auto"/>
      </w:divBdr>
    </w:div>
    <w:div w:id="681976071">
      <w:bodyDiv w:val="1"/>
      <w:marLeft w:val="0"/>
      <w:marRight w:val="0"/>
      <w:marTop w:val="0"/>
      <w:marBottom w:val="0"/>
      <w:divBdr>
        <w:top w:val="none" w:sz="0" w:space="0" w:color="auto"/>
        <w:left w:val="none" w:sz="0" w:space="0" w:color="auto"/>
        <w:bottom w:val="none" w:sz="0" w:space="0" w:color="auto"/>
        <w:right w:val="none" w:sz="0" w:space="0" w:color="auto"/>
      </w:divBdr>
    </w:div>
    <w:div w:id="688218989">
      <w:bodyDiv w:val="1"/>
      <w:marLeft w:val="0"/>
      <w:marRight w:val="0"/>
      <w:marTop w:val="0"/>
      <w:marBottom w:val="0"/>
      <w:divBdr>
        <w:top w:val="none" w:sz="0" w:space="0" w:color="auto"/>
        <w:left w:val="none" w:sz="0" w:space="0" w:color="auto"/>
        <w:bottom w:val="none" w:sz="0" w:space="0" w:color="auto"/>
        <w:right w:val="none" w:sz="0" w:space="0" w:color="auto"/>
      </w:divBdr>
    </w:div>
    <w:div w:id="690298386">
      <w:bodyDiv w:val="1"/>
      <w:marLeft w:val="0"/>
      <w:marRight w:val="0"/>
      <w:marTop w:val="0"/>
      <w:marBottom w:val="0"/>
      <w:divBdr>
        <w:top w:val="none" w:sz="0" w:space="0" w:color="auto"/>
        <w:left w:val="none" w:sz="0" w:space="0" w:color="auto"/>
        <w:bottom w:val="none" w:sz="0" w:space="0" w:color="auto"/>
        <w:right w:val="none" w:sz="0" w:space="0" w:color="auto"/>
      </w:divBdr>
    </w:div>
    <w:div w:id="693382564">
      <w:bodyDiv w:val="1"/>
      <w:marLeft w:val="0"/>
      <w:marRight w:val="0"/>
      <w:marTop w:val="0"/>
      <w:marBottom w:val="0"/>
      <w:divBdr>
        <w:top w:val="none" w:sz="0" w:space="0" w:color="auto"/>
        <w:left w:val="none" w:sz="0" w:space="0" w:color="auto"/>
        <w:bottom w:val="none" w:sz="0" w:space="0" w:color="auto"/>
        <w:right w:val="none" w:sz="0" w:space="0" w:color="auto"/>
      </w:divBdr>
    </w:div>
    <w:div w:id="695276040">
      <w:bodyDiv w:val="1"/>
      <w:marLeft w:val="0"/>
      <w:marRight w:val="0"/>
      <w:marTop w:val="0"/>
      <w:marBottom w:val="0"/>
      <w:divBdr>
        <w:top w:val="none" w:sz="0" w:space="0" w:color="auto"/>
        <w:left w:val="none" w:sz="0" w:space="0" w:color="auto"/>
        <w:bottom w:val="none" w:sz="0" w:space="0" w:color="auto"/>
        <w:right w:val="none" w:sz="0" w:space="0" w:color="auto"/>
      </w:divBdr>
    </w:div>
    <w:div w:id="695933961">
      <w:bodyDiv w:val="1"/>
      <w:marLeft w:val="0"/>
      <w:marRight w:val="0"/>
      <w:marTop w:val="0"/>
      <w:marBottom w:val="0"/>
      <w:divBdr>
        <w:top w:val="none" w:sz="0" w:space="0" w:color="auto"/>
        <w:left w:val="none" w:sz="0" w:space="0" w:color="auto"/>
        <w:bottom w:val="none" w:sz="0" w:space="0" w:color="auto"/>
        <w:right w:val="none" w:sz="0" w:space="0" w:color="auto"/>
      </w:divBdr>
    </w:div>
    <w:div w:id="696663940">
      <w:bodyDiv w:val="1"/>
      <w:marLeft w:val="0"/>
      <w:marRight w:val="0"/>
      <w:marTop w:val="0"/>
      <w:marBottom w:val="0"/>
      <w:divBdr>
        <w:top w:val="none" w:sz="0" w:space="0" w:color="auto"/>
        <w:left w:val="none" w:sz="0" w:space="0" w:color="auto"/>
        <w:bottom w:val="none" w:sz="0" w:space="0" w:color="auto"/>
        <w:right w:val="none" w:sz="0" w:space="0" w:color="auto"/>
      </w:divBdr>
    </w:div>
    <w:div w:id="696811418">
      <w:bodyDiv w:val="1"/>
      <w:marLeft w:val="0"/>
      <w:marRight w:val="0"/>
      <w:marTop w:val="0"/>
      <w:marBottom w:val="0"/>
      <w:divBdr>
        <w:top w:val="none" w:sz="0" w:space="0" w:color="auto"/>
        <w:left w:val="none" w:sz="0" w:space="0" w:color="auto"/>
        <w:bottom w:val="none" w:sz="0" w:space="0" w:color="auto"/>
        <w:right w:val="none" w:sz="0" w:space="0" w:color="auto"/>
      </w:divBdr>
    </w:div>
    <w:div w:id="697002049">
      <w:bodyDiv w:val="1"/>
      <w:marLeft w:val="0"/>
      <w:marRight w:val="0"/>
      <w:marTop w:val="0"/>
      <w:marBottom w:val="0"/>
      <w:divBdr>
        <w:top w:val="none" w:sz="0" w:space="0" w:color="auto"/>
        <w:left w:val="none" w:sz="0" w:space="0" w:color="auto"/>
        <w:bottom w:val="none" w:sz="0" w:space="0" w:color="auto"/>
        <w:right w:val="none" w:sz="0" w:space="0" w:color="auto"/>
      </w:divBdr>
    </w:div>
    <w:div w:id="697462512">
      <w:bodyDiv w:val="1"/>
      <w:marLeft w:val="0"/>
      <w:marRight w:val="0"/>
      <w:marTop w:val="0"/>
      <w:marBottom w:val="0"/>
      <w:divBdr>
        <w:top w:val="none" w:sz="0" w:space="0" w:color="auto"/>
        <w:left w:val="none" w:sz="0" w:space="0" w:color="auto"/>
        <w:bottom w:val="none" w:sz="0" w:space="0" w:color="auto"/>
        <w:right w:val="none" w:sz="0" w:space="0" w:color="auto"/>
      </w:divBdr>
    </w:div>
    <w:div w:id="702443360">
      <w:bodyDiv w:val="1"/>
      <w:marLeft w:val="0"/>
      <w:marRight w:val="0"/>
      <w:marTop w:val="0"/>
      <w:marBottom w:val="0"/>
      <w:divBdr>
        <w:top w:val="none" w:sz="0" w:space="0" w:color="auto"/>
        <w:left w:val="none" w:sz="0" w:space="0" w:color="auto"/>
        <w:bottom w:val="none" w:sz="0" w:space="0" w:color="auto"/>
        <w:right w:val="none" w:sz="0" w:space="0" w:color="auto"/>
      </w:divBdr>
    </w:div>
    <w:div w:id="708070845">
      <w:bodyDiv w:val="1"/>
      <w:marLeft w:val="0"/>
      <w:marRight w:val="0"/>
      <w:marTop w:val="0"/>
      <w:marBottom w:val="0"/>
      <w:divBdr>
        <w:top w:val="none" w:sz="0" w:space="0" w:color="auto"/>
        <w:left w:val="none" w:sz="0" w:space="0" w:color="auto"/>
        <w:bottom w:val="none" w:sz="0" w:space="0" w:color="auto"/>
        <w:right w:val="none" w:sz="0" w:space="0" w:color="auto"/>
      </w:divBdr>
    </w:div>
    <w:div w:id="708147901">
      <w:bodyDiv w:val="1"/>
      <w:marLeft w:val="0"/>
      <w:marRight w:val="0"/>
      <w:marTop w:val="0"/>
      <w:marBottom w:val="0"/>
      <w:divBdr>
        <w:top w:val="none" w:sz="0" w:space="0" w:color="auto"/>
        <w:left w:val="none" w:sz="0" w:space="0" w:color="auto"/>
        <w:bottom w:val="none" w:sz="0" w:space="0" w:color="auto"/>
        <w:right w:val="none" w:sz="0" w:space="0" w:color="auto"/>
      </w:divBdr>
    </w:div>
    <w:div w:id="712197396">
      <w:bodyDiv w:val="1"/>
      <w:marLeft w:val="0"/>
      <w:marRight w:val="0"/>
      <w:marTop w:val="0"/>
      <w:marBottom w:val="0"/>
      <w:divBdr>
        <w:top w:val="none" w:sz="0" w:space="0" w:color="auto"/>
        <w:left w:val="none" w:sz="0" w:space="0" w:color="auto"/>
        <w:bottom w:val="none" w:sz="0" w:space="0" w:color="auto"/>
        <w:right w:val="none" w:sz="0" w:space="0" w:color="auto"/>
      </w:divBdr>
    </w:div>
    <w:div w:id="714934504">
      <w:bodyDiv w:val="1"/>
      <w:marLeft w:val="0"/>
      <w:marRight w:val="0"/>
      <w:marTop w:val="0"/>
      <w:marBottom w:val="0"/>
      <w:divBdr>
        <w:top w:val="none" w:sz="0" w:space="0" w:color="auto"/>
        <w:left w:val="none" w:sz="0" w:space="0" w:color="auto"/>
        <w:bottom w:val="none" w:sz="0" w:space="0" w:color="auto"/>
        <w:right w:val="none" w:sz="0" w:space="0" w:color="auto"/>
      </w:divBdr>
    </w:div>
    <w:div w:id="715397318">
      <w:bodyDiv w:val="1"/>
      <w:marLeft w:val="0"/>
      <w:marRight w:val="0"/>
      <w:marTop w:val="0"/>
      <w:marBottom w:val="0"/>
      <w:divBdr>
        <w:top w:val="none" w:sz="0" w:space="0" w:color="auto"/>
        <w:left w:val="none" w:sz="0" w:space="0" w:color="auto"/>
        <w:bottom w:val="none" w:sz="0" w:space="0" w:color="auto"/>
        <w:right w:val="none" w:sz="0" w:space="0" w:color="auto"/>
      </w:divBdr>
    </w:div>
    <w:div w:id="717511957">
      <w:bodyDiv w:val="1"/>
      <w:marLeft w:val="0"/>
      <w:marRight w:val="0"/>
      <w:marTop w:val="0"/>
      <w:marBottom w:val="0"/>
      <w:divBdr>
        <w:top w:val="none" w:sz="0" w:space="0" w:color="auto"/>
        <w:left w:val="none" w:sz="0" w:space="0" w:color="auto"/>
        <w:bottom w:val="none" w:sz="0" w:space="0" w:color="auto"/>
        <w:right w:val="none" w:sz="0" w:space="0" w:color="auto"/>
      </w:divBdr>
    </w:div>
    <w:div w:id="718238777">
      <w:bodyDiv w:val="1"/>
      <w:marLeft w:val="0"/>
      <w:marRight w:val="0"/>
      <w:marTop w:val="0"/>
      <w:marBottom w:val="0"/>
      <w:divBdr>
        <w:top w:val="none" w:sz="0" w:space="0" w:color="auto"/>
        <w:left w:val="none" w:sz="0" w:space="0" w:color="auto"/>
        <w:bottom w:val="none" w:sz="0" w:space="0" w:color="auto"/>
        <w:right w:val="none" w:sz="0" w:space="0" w:color="auto"/>
      </w:divBdr>
    </w:div>
    <w:div w:id="719598675">
      <w:bodyDiv w:val="1"/>
      <w:marLeft w:val="0"/>
      <w:marRight w:val="0"/>
      <w:marTop w:val="0"/>
      <w:marBottom w:val="0"/>
      <w:divBdr>
        <w:top w:val="none" w:sz="0" w:space="0" w:color="auto"/>
        <w:left w:val="none" w:sz="0" w:space="0" w:color="auto"/>
        <w:bottom w:val="none" w:sz="0" w:space="0" w:color="auto"/>
        <w:right w:val="none" w:sz="0" w:space="0" w:color="auto"/>
      </w:divBdr>
    </w:div>
    <w:div w:id="727191878">
      <w:bodyDiv w:val="1"/>
      <w:marLeft w:val="0"/>
      <w:marRight w:val="0"/>
      <w:marTop w:val="0"/>
      <w:marBottom w:val="0"/>
      <w:divBdr>
        <w:top w:val="none" w:sz="0" w:space="0" w:color="auto"/>
        <w:left w:val="none" w:sz="0" w:space="0" w:color="auto"/>
        <w:bottom w:val="none" w:sz="0" w:space="0" w:color="auto"/>
        <w:right w:val="none" w:sz="0" w:space="0" w:color="auto"/>
      </w:divBdr>
    </w:div>
    <w:div w:id="735469052">
      <w:bodyDiv w:val="1"/>
      <w:marLeft w:val="0"/>
      <w:marRight w:val="0"/>
      <w:marTop w:val="0"/>
      <w:marBottom w:val="0"/>
      <w:divBdr>
        <w:top w:val="none" w:sz="0" w:space="0" w:color="auto"/>
        <w:left w:val="none" w:sz="0" w:space="0" w:color="auto"/>
        <w:bottom w:val="none" w:sz="0" w:space="0" w:color="auto"/>
        <w:right w:val="none" w:sz="0" w:space="0" w:color="auto"/>
      </w:divBdr>
    </w:div>
    <w:div w:id="745879679">
      <w:bodyDiv w:val="1"/>
      <w:marLeft w:val="0"/>
      <w:marRight w:val="0"/>
      <w:marTop w:val="0"/>
      <w:marBottom w:val="0"/>
      <w:divBdr>
        <w:top w:val="none" w:sz="0" w:space="0" w:color="auto"/>
        <w:left w:val="none" w:sz="0" w:space="0" w:color="auto"/>
        <w:bottom w:val="none" w:sz="0" w:space="0" w:color="auto"/>
        <w:right w:val="none" w:sz="0" w:space="0" w:color="auto"/>
      </w:divBdr>
    </w:div>
    <w:div w:id="747505031">
      <w:bodyDiv w:val="1"/>
      <w:marLeft w:val="0"/>
      <w:marRight w:val="0"/>
      <w:marTop w:val="0"/>
      <w:marBottom w:val="0"/>
      <w:divBdr>
        <w:top w:val="none" w:sz="0" w:space="0" w:color="auto"/>
        <w:left w:val="none" w:sz="0" w:space="0" w:color="auto"/>
        <w:bottom w:val="none" w:sz="0" w:space="0" w:color="auto"/>
        <w:right w:val="none" w:sz="0" w:space="0" w:color="auto"/>
      </w:divBdr>
    </w:div>
    <w:div w:id="751203586">
      <w:bodyDiv w:val="1"/>
      <w:marLeft w:val="0"/>
      <w:marRight w:val="0"/>
      <w:marTop w:val="0"/>
      <w:marBottom w:val="0"/>
      <w:divBdr>
        <w:top w:val="none" w:sz="0" w:space="0" w:color="auto"/>
        <w:left w:val="none" w:sz="0" w:space="0" w:color="auto"/>
        <w:bottom w:val="none" w:sz="0" w:space="0" w:color="auto"/>
        <w:right w:val="none" w:sz="0" w:space="0" w:color="auto"/>
      </w:divBdr>
    </w:div>
    <w:div w:id="751271822">
      <w:bodyDiv w:val="1"/>
      <w:marLeft w:val="0"/>
      <w:marRight w:val="0"/>
      <w:marTop w:val="0"/>
      <w:marBottom w:val="0"/>
      <w:divBdr>
        <w:top w:val="none" w:sz="0" w:space="0" w:color="auto"/>
        <w:left w:val="none" w:sz="0" w:space="0" w:color="auto"/>
        <w:bottom w:val="none" w:sz="0" w:space="0" w:color="auto"/>
        <w:right w:val="none" w:sz="0" w:space="0" w:color="auto"/>
      </w:divBdr>
    </w:div>
    <w:div w:id="755175595">
      <w:bodyDiv w:val="1"/>
      <w:marLeft w:val="0"/>
      <w:marRight w:val="0"/>
      <w:marTop w:val="0"/>
      <w:marBottom w:val="0"/>
      <w:divBdr>
        <w:top w:val="none" w:sz="0" w:space="0" w:color="auto"/>
        <w:left w:val="none" w:sz="0" w:space="0" w:color="auto"/>
        <w:bottom w:val="none" w:sz="0" w:space="0" w:color="auto"/>
        <w:right w:val="none" w:sz="0" w:space="0" w:color="auto"/>
      </w:divBdr>
    </w:div>
    <w:div w:id="757214220">
      <w:bodyDiv w:val="1"/>
      <w:marLeft w:val="0"/>
      <w:marRight w:val="0"/>
      <w:marTop w:val="0"/>
      <w:marBottom w:val="0"/>
      <w:divBdr>
        <w:top w:val="none" w:sz="0" w:space="0" w:color="auto"/>
        <w:left w:val="none" w:sz="0" w:space="0" w:color="auto"/>
        <w:bottom w:val="none" w:sz="0" w:space="0" w:color="auto"/>
        <w:right w:val="none" w:sz="0" w:space="0" w:color="auto"/>
      </w:divBdr>
    </w:div>
    <w:div w:id="767849407">
      <w:bodyDiv w:val="1"/>
      <w:marLeft w:val="0"/>
      <w:marRight w:val="0"/>
      <w:marTop w:val="0"/>
      <w:marBottom w:val="0"/>
      <w:divBdr>
        <w:top w:val="none" w:sz="0" w:space="0" w:color="auto"/>
        <w:left w:val="none" w:sz="0" w:space="0" w:color="auto"/>
        <w:bottom w:val="none" w:sz="0" w:space="0" w:color="auto"/>
        <w:right w:val="none" w:sz="0" w:space="0" w:color="auto"/>
      </w:divBdr>
    </w:div>
    <w:div w:id="768234169">
      <w:bodyDiv w:val="1"/>
      <w:marLeft w:val="0"/>
      <w:marRight w:val="0"/>
      <w:marTop w:val="0"/>
      <w:marBottom w:val="0"/>
      <w:divBdr>
        <w:top w:val="none" w:sz="0" w:space="0" w:color="auto"/>
        <w:left w:val="none" w:sz="0" w:space="0" w:color="auto"/>
        <w:bottom w:val="none" w:sz="0" w:space="0" w:color="auto"/>
        <w:right w:val="none" w:sz="0" w:space="0" w:color="auto"/>
      </w:divBdr>
    </w:div>
    <w:div w:id="768894966">
      <w:bodyDiv w:val="1"/>
      <w:marLeft w:val="0"/>
      <w:marRight w:val="0"/>
      <w:marTop w:val="0"/>
      <w:marBottom w:val="0"/>
      <w:divBdr>
        <w:top w:val="none" w:sz="0" w:space="0" w:color="auto"/>
        <w:left w:val="none" w:sz="0" w:space="0" w:color="auto"/>
        <w:bottom w:val="none" w:sz="0" w:space="0" w:color="auto"/>
        <w:right w:val="none" w:sz="0" w:space="0" w:color="auto"/>
      </w:divBdr>
    </w:div>
    <w:div w:id="769814999">
      <w:bodyDiv w:val="1"/>
      <w:marLeft w:val="0"/>
      <w:marRight w:val="0"/>
      <w:marTop w:val="0"/>
      <w:marBottom w:val="0"/>
      <w:divBdr>
        <w:top w:val="none" w:sz="0" w:space="0" w:color="auto"/>
        <w:left w:val="none" w:sz="0" w:space="0" w:color="auto"/>
        <w:bottom w:val="none" w:sz="0" w:space="0" w:color="auto"/>
        <w:right w:val="none" w:sz="0" w:space="0" w:color="auto"/>
      </w:divBdr>
    </w:div>
    <w:div w:id="771779657">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5515990">
      <w:bodyDiv w:val="1"/>
      <w:marLeft w:val="0"/>
      <w:marRight w:val="0"/>
      <w:marTop w:val="0"/>
      <w:marBottom w:val="0"/>
      <w:divBdr>
        <w:top w:val="none" w:sz="0" w:space="0" w:color="auto"/>
        <w:left w:val="none" w:sz="0" w:space="0" w:color="auto"/>
        <w:bottom w:val="none" w:sz="0" w:space="0" w:color="auto"/>
        <w:right w:val="none" w:sz="0" w:space="0" w:color="auto"/>
      </w:divBdr>
    </w:div>
    <w:div w:id="777530432">
      <w:bodyDiv w:val="1"/>
      <w:marLeft w:val="0"/>
      <w:marRight w:val="0"/>
      <w:marTop w:val="0"/>
      <w:marBottom w:val="0"/>
      <w:divBdr>
        <w:top w:val="none" w:sz="0" w:space="0" w:color="auto"/>
        <w:left w:val="none" w:sz="0" w:space="0" w:color="auto"/>
        <w:bottom w:val="none" w:sz="0" w:space="0" w:color="auto"/>
        <w:right w:val="none" w:sz="0" w:space="0" w:color="auto"/>
      </w:divBdr>
    </w:div>
    <w:div w:id="779884446">
      <w:bodyDiv w:val="1"/>
      <w:marLeft w:val="0"/>
      <w:marRight w:val="0"/>
      <w:marTop w:val="0"/>
      <w:marBottom w:val="0"/>
      <w:divBdr>
        <w:top w:val="none" w:sz="0" w:space="0" w:color="auto"/>
        <w:left w:val="none" w:sz="0" w:space="0" w:color="auto"/>
        <w:bottom w:val="none" w:sz="0" w:space="0" w:color="auto"/>
        <w:right w:val="none" w:sz="0" w:space="0" w:color="auto"/>
      </w:divBdr>
    </w:div>
    <w:div w:id="780954616">
      <w:bodyDiv w:val="1"/>
      <w:marLeft w:val="0"/>
      <w:marRight w:val="0"/>
      <w:marTop w:val="0"/>
      <w:marBottom w:val="0"/>
      <w:divBdr>
        <w:top w:val="none" w:sz="0" w:space="0" w:color="auto"/>
        <w:left w:val="none" w:sz="0" w:space="0" w:color="auto"/>
        <w:bottom w:val="none" w:sz="0" w:space="0" w:color="auto"/>
        <w:right w:val="none" w:sz="0" w:space="0" w:color="auto"/>
      </w:divBdr>
    </w:div>
    <w:div w:id="789475097">
      <w:bodyDiv w:val="1"/>
      <w:marLeft w:val="0"/>
      <w:marRight w:val="0"/>
      <w:marTop w:val="0"/>
      <w:marBottom w:val="0"/>
      <w:divBdr>
        <w:top w:val="none" w:sz="0" w:space="0" w:color="auto"/>
        <w:left w:val="none" w:sz="0" w:space="0" w:color="auto"/>
        <w:bottom w:val="none" w:sz="0" w:space="0" w:color="auto"/>
        <w:right w:val="none" w:sz="0" w:space="0" w:color="auto"/>
      </w:divBdr>
    </w:div>
    <w:div w:id="793596997">
      <w:bodyDiv w:val="1"/>
      <w:marLeft w:val="0"/>
      <w:marRight w:val="0"/>
      <w:marTop w:val="0"/>
      <w:marBottom w:val="0"/>
      <w:divBdr>
        <w:top w:val="none" w:sz="0" w:space="0" w:color="auto"/>
        <w:left w:val="none" w:sz="0" w:space="0" w:color="auto"/>
        <w:bottom w:val="none" w:sz="0" w:space="0" w:color="auto"/>
        <w:right w:val="none" w:sz="0" w:space="0" w:color="auto"/>
      </w:divBdr>
    </w:div>
    <w:div w:id="794904898">
      <w:bodyDiv w:val="1"/>
      <w:marLeft w:val="0"/>
      <w:marRight w:val="0"/>
      <w:marTop w:val="0"/>
      <w:marBottom w:val="0"/>
      <w:divBdr>
        <w:top w:val="none" w:sz="0" w:space="0" w:color="auto"/>
        <w:left w:val="none" w:sz="0" w:space="0" w:color="auto"/>
        <w:bottom w:val="none" w:sz="0" w:space="0" w:color="auto"/>
        <w:right w:val="none" w:sz="0" w:space="0" w:color="auto"/>
      </w:divBdr>
    </w:div>
    <w:div w:id="795370396">
      <w:bodyDiv w:val="1"/>
      <w:marLeft w:val="0"/>
      <w:marRight w:val="0"/>
      <w:marTop w:val="0"/>
      <w:marBottom w:val="0"/>
      <w:divBdr>
        <w:top w:val="none" w:sz="0" w:space="0" w:color="auto"/>
        <w:left w:val="none" w:sz="0" w:space="0" w:color="auto"/>
        <w:bottom w:val="none" w:sz="0" w:space="0" w:color="auto"/>
        <w:right w:val="none" w:sz="0" w:space="0" w:color="auto"/>
      </w:divBdr>
    </w:div>
    <w:div w:id="797996372">
      <w:bodyDiv w:val="1"/>
      <w:marLeft w:val="0"/>
      <w:marRight w:val="0"/>
      <w:marTop w:val="0"/>
      <w:marBottom w:val="0"/>
      <w:divBdr>
        <w:top w:val="none" w:sz="0" w:space="0" w:color="auto"/>
        <w:left w:val="none" w:sz="0" w:space="0" w:color="auto"/>
        <w:bottom w:val="none" w:sz="0" w:space="0" w:color="auto"/>
        <w:right w:val="none" w:sz="0" w:space="0" w:color="auto"/>
      </w:divBdr>
    </w:div>
    <w:div w:id="798181944">
      <w:bodyDiv w:val="1"/>
      <w:marLeft w:val="0"/>
      <w:marRight w:val="0"/>
      <w:marTop w:val="0"/>
      <w:marBottom w:val="0"/>
      <w:divBdr>
        <w:top w:val="none" w:sz="0" w:space="0" w:color="auto"/>
        <w:left w:val="none" w:sz="0" w:space="0" w:color="auto"/>
        <w:bottom w:val="none" w:sz="0" w:space="0" w:color="auto"/>
        <w:right w:val="none" w:sz="0" w:space="0" w:color="auto"/>
      </w:divBdr>
    </w:div>
    <w:div w:id="798231043">
      <w:bodyDiv w:val="1"/>
      <w:marLeft w:val="0"/>
      <w:marRight w:val="0"/>
      <w:marTop w:val="0"/>
      <w:marBottom w:val="0"/>
      <w:divBdr>
        <w:top w:val="none" w:sz="0" w:space="0" w:color="auto"/>
        <w:left w:val="none" w:sz="0" w:space="0" w:color="auto"/>
        <w:bottom w:val="none" w:sz="0" w:space="0" w:color="auto"/>
        <w:right w:val="none" w:sz="0" w:space="0" w:color="auto"/>
      </w:divBdr>
    </w:div>
    <w:div w:id="798688832">
      <w:bodyDiv w:val="1"/>
      <w:marLeft w:val="0"/>
      <w:marRight w:val="0"/>
      <w:marTop w:val="0"/>
      <w:marBottom w:val="0"/>
      <w:divBdr>
        <w:top w:val="none" w:sz="0" w:space="0" w:color="auto"/>
        <w:left w:val="none" w:sz="0" w:space="0" w:color="auto"/>
        <w:bottom w:val="none" w:sz="0" w:space="0" w:color="auto"/>
        <w:right w:val="none" w:sz="0" w:space="0" w:color="auto"/>
      </w:divBdr>
    </w:div>
    <w:div w:id="803156486">
      <w:bodyDiv w:val="1"/>
      <w:marLeft w:val="0"/>
      <w:marRight w:val="0"/>
      <w:marTop w:val="0"/>
      <w:marBottom w:val="0"/>
      <w:divBdr>
        <w:top w:val="none" w:sz="0" w:space="0" w:color="auto"/>
        <w:left w:val="none" w:sz="0" w:space="0" w:color="auto"/>
        <w:bottom w:val="none" w:sz="0" w:space="0" w:color="auto"/>
        <w:right w:val="none" w:sz="0" w:space="0" w:color="auto"/>
      </w:divBdr>
    </w:div>
    <w:div w:id="804740846">
      <w:bodyDiv w:val="1"/>
      <w:marLeft w:val="0"/>
      <w:marRight w:val="0"/>
      <w:marTop w:val="0"/>
      <w:marBottom w:val="0"/>
      <w:divBdr>
        <w:top w:val="none" w:sz="0" w:space="0" w:color="auto"/>
        <w:left w:val="none" w:sz="0" w:space="0" w:color="auto"/>
        <w:bottom w:val="none" w:sz="0" w:space="0" w:color="auto"/>
        <w:right w:val="none" w:sz="0" w:space="0" w:color="auto"/>
      </w:divBdr>
    </w:div>
    <w:div w:id="807819020">
      <w:bodyDiv w:val="1"/>
      <w:marLeft w:val="0"/>
      <w:marRight w:val="0"/>
      <w:marTop w:val="0"/>
      <w:marBottom w:val="0"/>
      <w:divBdr>
        <w:top w:val="none" w:sz="0" w:space="0" w:color="auto"/>
        <w:left w:val="none" w:sz="0" w:space="0" w:color="auto"/>
        <w:bottom w:val="none" w:sz="0" w:space="0" w:color="auto"/>
        <w:right w:val="none" w:sz="0" w:space="0" w:color="auto"/>
      </w:divBdr>
    </w:div>
    <w:div w:id="808590543">
      <w:bodyDiv w:val="1"/>
      <w:marLeft w:val="0"/>
      <w:marRight w:val="0"/>
      <w:marTop w:val="0"/>
      <w:marBottom w:val="0"/>
      <w:divBdr>
        <w:top w:val="none" w:sz="0" w:space="0" w:color="auto"/>
        <w:left w:val="none" w:sz="0" w:space="0" w:color="auto"/>
        <w:bottom w:val="none" w:sz="0" w:space="0" w:color="auto"/>
        <w:right w:val="none" w:sz="0" w:space="0" w:color="auto"/>
      </w:divBdr>
    </w:div>
    <w:div w:id="811100983">
      <w:bodyDiv w:val="1"/>
      <w:marLeft w:val="0"/>
      <w:marRight w:val="0"/>
      <w:marTop w:val="0"/>
      <w:marBottom w:val="0"/>
      <w:divBdr>
        <w:top w:val="none" w:sz="0" w:space="0" w:color="auto"/>
        <w:left w:val="none" w:sz="0" w:space="0" w:color="auto"/>
        <w:bottom w:val="none" w:sz="0" w:space="0" w:color="auto"/>
        <w:right w:val="none" w:sz="0" w:space="0" w:color="auto"/>
      </w:divBdr>
    </w:div>
    <w:div w:id="816000151">
      <w:bodyDiv w:val="1"/>
      <w:marLeft w:val="0"/>
      <w:marRight w:val="0"/>
      <w:marTop w:val="0"/>
      <w:marBottom w:val="0"/>
      <w:divBdr>
        <w:top w:val="none" w:sz="0" w:space="0" w:color="auto"/>
        <w:left w:val="none" w:sz="0" w:space="0" w:color="auto"/>
        <w:bottom w:val="none" w:sz="0" w:space="0" w:color="auto"/>
        <w:right w:val="none" w:sz="0" w:space="0" w:color="auto"/>
      </w:divBdr>
    </w:div>
    <w:div w:id="819540558">
      <w:bodyDiv w:val="1"/>
      <w:marLeft w:val="0"/>
      <w:marRight w:val="0"/>
      <w:marTop w:val="0"/>
      <w:marBottom w:val="0"/>
      <w:divBdr>
        <w:top w:val="none" w:sz="0" w:space="0" w:color="auto"/>
        <w:left w:val="none" w:sz="0" w:space="0" w:color="auto"/>
        <w:bottom w:val="none" w:sz="0" w:space="0" w:color="auto"/>
        <w:right w:val="none" w:sz="0" w:space="0" w:color="auto"/>
      </w:divBdr>
    </w:div>
    <w:div w:id="819689613">
      <w:bodyDiv w:val="1"/>
      <w:marLeft w:val="0"/>
      <w:marRight w:val="0"/>
      <w:marTop w:val="0"/>
      <w:marBottom w:val="0"/>
      <w:divBdr>
        <w:top w:val="none" w:sz="0" w:space="0" w:color="auto"/>
        <w:left w:val="none" w:sz="0" w:space="0" w:color="auto"/>
        <w:bottom w:val="none" w:sz="0" w:space="0" w:color="auto"/>
        <w:right w:val="none" w:sz="0" w:space="0" w:color="auto"/>
      </w:divBdr>
    </w:div>
    <w:div w:id="820847247">
      <w:bodyDiv w:val="1"/>
      <w:marLeft w:val="0"/>
      <w:marRight w:val="0"/>
      <w:marTop w:val="0"/>
      <w:marBottom w:val="0"/>
      <w:divBdr>
        <w:top w:val="none" w:sz="0" w:space="0" w:color="auto"/>
        <w:left w:val="none" w:sz="0" w:space="0" w:color="auto"/>
        <w:bottom w:val="none" w:sz="0" w:space="0" w:color="auto"/>
        <w:right w:val="none" w:sz="0" w:space="0" w:color="auto"/>
      </w:divBdr>
    </w:div>
    <w:div w:id="830564094">
      <w:bodyDiv w:val="1"/>
      <w:marLeft w:val="0"/>
      <w:marRight w:val="0"/>
      <w:marTop w:val="0"/>
      <w:marBottom w:val="0"/>
      <w:divBdr>
        <w:top w:val="none" w:sz="0" w:space="0" w:color="auto"/>
        <w:left w:val="none" w:sz="0" w:space="0" w:color="auto"/>
        <w:bottom w:val="none" w:sz="0" w:space="0" w:color="auto"/>
        <w:right w:val="none" w:sz="0" w:space="0" w:color="auto"/>
      </w:divBdr>
    </w:div>
    <w:div w:id="831026946">
      <w:bodyDiv w:val="1"/>
      <w:marLeft w:val="0"/>
      <w:marRight w:val="0"/>
      <w:marTop w:val="0"/>
      <w:marBottom w:val="0"/>
      <w:divBdr>
        <w:top w:val="none" w:sz="0" w:space="0" w:color="auto"/>
        <w:left w:val="none" w:sz="0" w:space="0" w:color="auto"/>
        <w:bottom w:val="none" w:sz="0" w:space="0" w:color="auto"/>
        <w:right w:val="none" w:sz="0" w:space="0" w:color="auto"/>
      </w:divBdr>
    </w:div>
    <w:div w:id="831262984">
      <w:bodyDiv w:val="1"/>
      <w:marLeft w:val="0"/>
      <w:marRight w:val="0"/>
      <w:marTop w:val="0"/>
      <w:marBottom w:val="0"/>
      <w:divBdr>
        <w:top w:val="none" w:sz="0" w:space="0" w:color="auto"/>
        <w:left w:val="none" w:sz="0" w:space="0" w:color="auto"/>
        <w:bottom w:val="none" w:sz="0" w:space="0" w:color="auto"/>
        <w:right w:val="none" w:sz="0" w:space="0" w:color="auto"/>
      </w:divBdr>
    </w:div>
    <w:div w:id="833036881">
      <w:bodyDiv w:val="1"/>
      <w:marLeft w:val="0"/>
      <w:marRight w:val="0"/>
      <w:marTop w:val="0"/>
      <w:marBottom w:val="0"/>
      <w:divBdr>
        <w:top w:val="none" w:sz="0" w:space="0" w:color="auto"/>
        <w:left w:val="none" w:sz="0" w:space="0" w:color="auto"/>
        <w:bottom w:val="none" w:sz="0" w:space="0" w:color="auto"/>
        <w:right w:val="none" w:sz="0" w:space="0" w:color="auto"/>
      </w:divBdr>
    </w:div>
    <w:div w:id="835191509">
      <w:bodyDiv w:val="1"/>
      <w:marLeft w:val="0"/>
      <w:marRight w:val="0"/>
      <w:marTop w:val="0"/>
      <w:marBottom w:val="0"/>
      <w:divBdr>
        <w:top w:val="none" w:sz="0" w:space="0" w:color="auto"/>
        <w:left w:val="none" w:sz="0" w:space="0" w:color="auto"/>
        <w:bottom w:val="none" w:sz="0" w:space="0" w:color="auto"/>
        <w:right w:val="none" w:sz="0" w:space="0" w:color="auto"/>
      </w:divBdr>
    </w:div>
    <w:div w:id="836505235">
      <w:bodyDiv w:val="1"/>
      <w:marLeft w:val="0"/>
      <w:marRight w:val="0"/>
      <w:marTop w:val="0"/>
      <w:marBottom w:val="0"/>
      <w:divBdr>
        <w:top w:val="none" w:sz="0" w:space="0" w:color="auto"/>
        <w:left w:val="none" w:sz="0" w:space="0" w:color="auto"/>
        <w:bottom w:val="none" w:sz="0" w:space="0" w:color="auto"/>
        <w:right w:val="none" w:sz="0" w:space="0" w:color="auto"/>
      </w:divBdr>
    </w:div>
    <w:div w:id="840312526">
      <w:bodyDiv w:val="1"/>
      <w:marLeft w:val="0"/>
      <w:marRight w:val="0"/>
      <w:marTop w:val="0"/>
      <w:marBottom w:val="0"/>
      <w:divBdr>
        <w:top w:val="none" w:sz="0" w:space="0" w:color="auto"/>
        <w:left w:val="none" w:sz="0" w:space="0" w:color="auto"/>
        <w:bottom w:val="none" w:sz="0" w:space="0" w:color="auto"/>
        <w:right w:val="none" w:sz="0" w:space="0" w:color="auto"/>
      </w:divBdr>
    </w:div>
    <w:div w:id="842859082">
      <w:bodyDiv w:val="1"/>
      <w:marLeft w:val="0"/>
      <w:marRight w:val="0"/>
      <w:marTop w:val="0"/>
      <w:marBottom w:val="0"/>
      <w:divBdr>
        <w:top w:val="none" w:sz="0" w:space="0" w:color="auto"/>
        <w:left w:val="none" w:sz="0" w:space="0" w:color="auto"/>
        <w:bottom w:val="none" w:sz="0" w:space="0" w:color="auto"/>
        <w:right w:val="none" w:sz="0" w:space="0" w:color="auto"/>
      </w:divBdr>
    </w:div>
    <w:div w:id="847059462">
      <w:bodyDiv w:val="1"/>
      <w:marLeft w:val="0"/>
      <w:marRight w:val="0"/>
      <w:marTop w:val="0"/>
      <w:marBottom w:val="0"/>
      <w:divBdr>
        <w:top w:val="none" w:sz="0" w:space="0" w:color="auto"/>
        <w:left w:val="none" w:sz="0" w:space="0" w:color="auto"/>
        <w:bottom w:val="none" w:sz="0" w:space="0" w:color="auto"/>
        <w:right w:val="none" w:sz="0" w:space="0" w:color="auto"/>
      </w:divBdr>
    </w:div>
    <w:div w:id="847211198">
      <w:bodyDiv w:val="1"/>
      <w:marLeft w:val="0"/>
      <w:marRight w:val="0"/>
      <w:marTop w:val="0"/>
      <w:marBottom w:val="0"/>
      <w:divBdr>
        <w:top w:val="none" w:sz="0" w:space="0" w:color="auto"/>
        <w:left w:val="none" w:sz="0" w:space="0" w:color="auto"/>
        <w:bottom w:val="none" w:sz="0" w:space="0" w:color="auto"/>
        <w:right w:val="none" w:sz="0" w:space="0" w:color="auto"/>
      </w:divBdr>
    </w:div>
    <w:div w:id="850026580">
      <w:bodyDiv w:val="1"/>
      <w:marLeft w:val="0"/>
      <w:marRight w:val="0"/>
      <w:marTop w:val="0"/>
      <w:marBottom w:val="0"/>
      <w:divBdr>
        <w:top w:val="none" w:sz="0" w:space="0" w:color="auto"/>
        <w:left w:val="none" w:sz="0" w:space="0" w:color="auto"/>
        <w:bottom w:val="none" w:sz="0" w:space="0" w:color="auto"/>
        <w:right w:val="none" w:sz="0" w:space="0" w:color="auto"/>
      </w:divBdr>
    </w:div>
    <w:div w:id="850295050">
      <w:bodyDiv w:val="1"/>
      <w:marLeft w:val="0"/>
      <w:marRight w:val="0"/>
      <w:marTop w:val="0"/>
      <w:marBottom w:val="0"/>
      <w:divBdr>
        <w:top w:val="none" w:sz="0" w:space="0" w:color="auto"/>
        <w:left w:val="none" w:sz="0" w:space="0" w:color="auto"/>
        <w:bottom w:val="none" w:sz="0" w:space="0" w:color="auto"/>
        <w:right w:val="none" w:sz="0" w:space="0" w:color="auto"/>
      </w:divBdr>
    </w:div>
    <w:div w:id="851140944">
      <w:bodyDiv w:val="1"/>
      <w:marLeft w:val="0"/>
      <w:marRight w:val="0"/>
      <w:marTop w:val="0"/>
      <w:marBottom w:val="0"/>
      <w:divBdr>
        <w:top w:val="none" w:sz="0" w:space="0" w:color="auto"/>
        <w:left w:val="none" w:sz="0" w:space="0" w:color="auto"/>
        <w:bottom w:val="none" w:sz="0" w:space="0" w:color="auto"/>
        <w:right w:val="none" w:sz="0" w:space="0" w:color="auto"/>
      </w:divBdr>
    </w:div>
    <w:div w:id="853419229">
      <w:bodyDiv w:val="1"/>
      <w:marLeft w:val="0"/>
      <w:marRight w:val="0"/>
      <w:marTop w:val="0"/>
      <w:marBottom w:val="0"/>
      <w:divBdr>
        <w:top w:val="none" w:sz="0" w:space="0" w:color="auto"/>
        <w:left w:val="none" w:sz="0" w:space="0" w:color="auto"/>
        <w:bottom w:val="none" w:sz="0" w:space="0" w:color="auto"/>
        <w:right w:val="none" w:sz="0" w:space="0" w:color="auto"/>
      </w:divBdr>
    </w:div>
    <w:div w:id="854076696">
      <w:bodyDiv w:val="1"/>
      <w:marLeft w:val="0"/>
      <w:marRight w:val="0"/>
      <w:marTop w:val="0"/>
      <w:marBottom w:val="0"/>
      <w:divBdr>
        <w:top w:val="none" w:sz="0" w:space="0" w:color="auto"/>
        <w:left w:val="none" w:sz="0" w:space="0" w:color="auto"/>
        <w:bottom w:val="none" w:sz="0" w:space="0" w:color="auto"/>
        <w:right w:val="none" w:sz="0" w:space="0" w:color="auto"/>
      </w:divBdr>
    </w:div>
    <w:div w:id="855193473">
      <w:bodyDiv w:val="1"/>
      <w:marLeft w:val="0"/>
      <w:marRight w:val="0"/>
      <w:marTop w:val="0"/>
      <w:marBottom w:val="0"/>
      <w:divBdr>
        <w:top w:val="none" w:sz="0" w:space="0" w:color="auto"/>
        <w:left w:val="none" w:sz="0" w:space="0" w:color="auto"/>
        <w:bottom w:val="none" w:sz="0" w:space="0" w:color="auto"/>
        <w:right w:val="none" w:sz="0" w:space="0" w:color="auto"/>
      </w:divBdr>
    </w:div>
    <w:div w:id="857742525">
      <w:bodyDiv w:val="1"/>
      <w:marLeft w:val="0"/>
      <w:marRight w:val="0"/>
      <w:marTop w:val="0"/>
      <w:marBottom w:val="0"/>
      <w:divBdr>
        <w:top w:val="none" w:sz="0" w:space="0" w:color="auto"/>
        <w:left w:val="none" w:sz="0" w:space="0" w:color="auto"/>
        <w:bottom w:val="none" w:sz="0" w:space="0" w:color="auto"/>
        <w:right w:val="none" w:sz="0" w:space="0" w:color="auto"/>
      </w:divBdr>
    </w:div>
    <w:div w:id="857893271">
      <w:bodyDiv w:val="1"/>
      <w:marLeft w:val="0"/>
      <w:marRight w:val="0"/>
      <w:marTop w:val="0"/>
      <w:marBottom w:val="0"/>
      <w:divBdr>
        <w:top w:val="none" w:sz="0" w:space="0" w:color="auto"/>
        <w:left w:val="none" w:sz="0" w:space="0" w:color="auto"/>
        <w:bottom w:val="none" w:sz="0" w:space="0" w:color="auto"/>
        <w:right w:val="none" w:sz="0" w:space="0" w:color="auto"/>
      </w:divBdr>
    </w:div>
    <w:div w:id="860898743">
      <w:bodyDiv w:val="1"/>
      <w:marLeft w:val="0"/>
      <w:marRight w:val="0"/>
      <w:marTop w:val="0"/>
      <w:marBottom w:val="0"/>
      <w:divBdr>
        <w:top w:val="none" w:sz="0" w:space="0" w:color="auto"/>
        <w:left w:val="none" w:sz="0" w:space="0" w:color="auto"/>
        <w:bottom w:val="none" w:sz="0" w:space="0" w:color="auto"/>
        <w:right w:val="none" w:sz="0" w:space="0" w:color="auto"/>
      </w:divBdr>
    </w:div>
    <w:div w:id="861282486">
      <w:bodyDiv w:val="1"/>
      <w:marLeft w:val="0"/>
      <w:marRight w:val="0"/>
      <w:marTop w:val="0"/>
      <w:marBottom w:val="0"/>
      <w:divBdr>
        <w:top w:val="none" w:sz="0" w:space="0" w:color="auto"/>
        <w:left w:val="none" w:sz="0" w:space="0" w:color="auto"/>
        <w:bottom w:val="none" w:sz="0" w:space="0" w:color="auto"/>
        <w:right w:val="none" w:sz="0" w:space="0" w:color="auto"/>
      </w:divBdr>
    </w:div>
    <w:div w:id="863665699">
      <w:bodyDiv w:val="1"/>
      <w:marLeft w:val="0"/>
      <w:marRight w:val="0"/>
      <w:marTop w:val="0"/>
      <w:marBottom w:val="0"/>
      <w:divBdr>
        <w:top w:val="none" w:sz="0" w:space="0" w:color="auto"/>
        <w:left w:val="none" w:sz="0" w:space="0" w:color="auto"/>
        <w:bottom w:val="none" w:sz="0" w:space="0" w:color="auto"/>
        <w:right w:val="none" w:sz="0" w:space="0" w:color="auto"/>
      </w:divBdr>
    </w:div>
    <w:div w:id="873035767">
      <w:bodyDiv w:val="1"/>
      <w:marLeft w:val="0"/>
      <w:marRight w:val="0"/>
      <w:marTop w:val="0"/>
      <w:marBottom w:val="0"/>
      <w:divBdr>
        <w:top w:val="none" w:sz="0" w:space="0" w:color="auto"/>
        <w:left w:val="none" w:sz="0" w:space="0" w:color="auto"/>
        <w:bottom w:val="none" w:sz="0" w:space="0" w:color="auto"/>
        <w:right w:val="none" w:sz="0" w:space="0" w:color="auto"/>
      </w:divBdr>
    </w:div>
    <w:div w:id="873620277">
      <w:bodyDiv w:val="1"/>
      <w:marLeft w:val="0"/>
      <w:marRight w:val="0"/>
      <w:marTop w:val="0"/>
      <w:marBottom w:val="0"/>
      <w:divBdr>
        <w:top w:val="none" w:sz="0" w:space="0" w:color="auto"/>
        <w:left w:val="none" w:sz="0" w:space="0" w:color="auto"/>
        <w:bottom w:val="none" w:sz="0" w:space="0" w:color="auto"/>
        <w:right w:val="none" w:sz="0" w:space="0" w:color="auto"/>
      </w:divBdr>
    </w:div>
    <w:div w:id="875392373">
      <w:bodyDiv w:val="1"/>
      <w:marLeft w:val="0"/>
      <w:marRight w:val="0"/>
      <w:marTop w:val="0"/>
      <w:marBottom w:val="0"/>
      <w:divBdr>
        <w:top w:val="none" w:sz="0" w:space="0" w:color="auto"/>
        <w:left w:val="none" w:sz="0" w:space="0" w:color="auto"/>
        <w:bottom w:val="none" w:sz="0" w:space="0" w:color="auto"/>
        <w:right w:val="none" w:sz="0" w:space="0" w:color="auto"/>
      </w:divBdr>
    </w:div>
    <w:div w:id="879783066">
      <w:bodyDiv w:val="1"/>
      <w:marLeft w:val="0"/>
      <w:marRight w:val="0"/>
      <w:marTop w:val="0"/>
      <w:marBottom w:val="0"/>
      <w:divBdr>
        <w:top w:val="none" w:sz="0" w:space="0" w:color="auto"/>
        <w:left w:val="none" w:sz="0" w:space="0" w:color="auto"/>
        <w:bottom w:val="none" w:sz="0" w:space="0" w:color="auto"/>
        <w:right w:val="none" w:sz="0" w:space="0" w:color="auto"/>
      </w:divBdr>
    </w:div>
    <w:div w:id="880095865">
      <w:bodyDiv w:val="1"/>
      <w:marLeft w:val="0"/>
      <w:marRight w:val="0"/>
      <w:marTop w:val="0"/>
      <w:marBottom w:val="0"/>
      <w:divBdr>
        <w:top w:val="none" w:sz="0" w:space="0" w:color="auto"/>
        <w:left w:val="none" w:sz="0" w:space="0" w:color="auto"/>
        <w:bottom w:val="none" w:sz="0" w:space="0" w:color="auto"/>
        <w:right w:val="none" w:sz="0" w:space="0" w:color="auto"/>
      </w:divBdr>
    </w:div>
    <w:div w:id="880240318">
      <w:bodyDiv w:val="1"/>
      <w:marLeft w:val="0"/>
      <w:marRight w:val="0"/>
      <w:marTop w:val="0"/>
      <w:marBottom w:val="0"/>
      <w:divBdr>
        <w:top w:val="none" w:sz="0" w:space="0" w:color="auto"/>
        <w:left w:val="none" w:sz="0" w:space="0" w:color="auto"/>
        <w:bottom w:val="none" w:sz="0" w:space="0" w:color="auto"/>
        <w:right w:val="none" w:sz="0" w:space="0" w:color="auto"/>
      </w:divBdr>
    </w:div>
    <w:div w:id="882641384">
      <w:bodyDiv w:val="1"/>
      <w:marLeft w:val="0"/>
      <w:marRight w:val="0"/>
      <w:marTop w:val="0"/>
      <w:marBottom w:val="0"/>
      <w:divBdr>
        <w:top w:val="none" w:sz="0" w:space="0" w:color="auto"/>
        <w:left w:val="none" w:sz="0" w:space="0" w:color="auto"/>
        <w:bottom w:val="none" w:sz="0" w:space="0" w:color="auto"/>
        <w:right w:val="none" w:sz="0" w:space="0" w:color="auto"/>
      </w:divBdr>
    </w:div>
    <w:div w:id="884684411">
      <w:bodyDiv w:val="1"/>
      <w:marLeft w:val="0"/>
      <w:marRight w:val="0"/>
      <w:marTop w:val="0"/>
      <w:marBottom w:val="0"/>
      <w:divBdr>
        <w:top w:val="none" w:sz="0" w:space="0" w:color="auto"/>
        <w:left w:val="none" w:sz="0" w:space="0" w:color="auto"/>
        <w:bottom w:val="none" w:sz="0" w:space="0" w:color="auto"/>
        <w:right w:val="none" w:sz="0" w:space="0" w:color="auto"/>
      </w:divBdr>
    </w:div>
    <w:div w:id="886840454">
      <w:bodyDiv w:val="1"/>
      <w:marLeft w:val="0"/>
      <w:marRight w:val="0"/>
      <w:marTop w:val="0"/>
      <w:marBottom w:val="0"/>
      <w:divBdr>
        <w:top w:val="none" w:sz="0" w:space="0" w:color="auto"/>
        <w:left w:val="none" w:sz="0" w:space="0" w:color="auto"/>
        <w:bottom w:val="none" w:sz="0" w:space="0" w:color="auto"/>
        <w:right w:val="none" w:sz="0" w:space="0" w:color="auto"/>
      </w:divBdr>
    </w:div>
    <w:div w:id="886992883">
      <w:bodyDiv w:val="1"/>
      <w:marLeft w:val="0"/>
      <w:marRight w:val="0"/>
      <w:marTop w:val="0"/>
      <w:marBottom w:val="0"/>
      <w:divBdr>
        <w:top w:val="none" w:sz="0" w:space="0" w:color="auto"/>
        <w:left w:val="none" w:sz="0" w:space="0" w:color="auto"/>
        <w:bottom w:val="none" w:sz="0" w:space="0" w:color="auto"/>
        <w:right w:val="none" w:sz="0" w:space="0" w:color="auto"/>
      </w:divBdr>
    </w:div>
    <w:div w:id="888497574">
      <w:bodyDiv w:val="1"/>
      <w:marLeft w:val="0"/>
      <w:marRight w:val="0"/>
      <w:marTop w:val="0"/>
      <w:marBottom w:val="0"/>
      <w:divBdr>
        <w:top w:val="none" w:sz="0" w:space="0" w:color="auto"/>
        <w:left w:val="none" w:sz="0" w:space="0" w:color="auto"/>
        <w:bottom w:val="none" w:sz="0" w:space="0" w:color="auto"/>
        <w:right w:val="none" w:sz="0" w:space="0" w:color="auto"/>
      </w:divBdr>
    </w:div>
    <w:div w:id="897857401">
      <w:bodyDiv w:val="1"/>
      <w:marLeft w:val="0"/>
      <w:marRight w:val="0"/>
      <w:marTop w:val="0"/>
      <w:marBottom w:val="0"/>
      <w:divBdr>
        <w:top w:val="none" w:sz="0" w:space="0" w:color="auto"/>
        <w:left w:val="none" w:sz="0" w:space="0" w:color="auto"/>
        <w:bottom w:val="none" w:sz="0" w:space="0" w:color="auto"/>
        <w:right w:val="none" w:sz="0" w:space="0" w:color="auto"/>
      </w:divBdr>
    </w:div>
    <w:div w:id="900678410">
      <w:bodyDiv w:val="1"/>
      <w:marLeft w:val="0"/>
      <w:marRight w:val="0"/>
      <w:marTop w:val="0"/>
      <w:marBottom w:val="0"/>
      <w:divBdr>
        <w:top w:val="none" w:sz="0" w:space="0" w:color="auto"/>
        <w:left w:val="none" w:sz="0" w:space="0" w:color="auto"/>
        <w:bottom w:val="none" w:sz="0" w:space="0" w:color="auto"/>
        <w:right w:val="none" w:sz="0" w:space="0" w:color="auto"/>
      </w:divBdr>
    </w:div>
    <w:div w:id="906065890">
      <w:bodyDiv w:val="1"/>
      <w:marLeft w:val="0"/>
      <w:marRight w:val="0"/>
      <w:marTop w:val="0"/>
      <w:marBottom w:val="0"/>
      <w:divBdr>
        <w:top w:val="none" w:sz="0" w:space="0" w:color="auto"/>
        <w:left w:val="none" w:sz="0" w:space="0" w:color="auto"/>
        <w:bottom w:val="none" w:sz="0" w:space="0" w:color="auto"/>
        <w:right w:val="none" w:sz="0" w:space="0" w:color="auto"/>
      </w:divBdr>
    </w:div>
    <w:div w:id="908154898">
      <w:bodyDiv w:val="1"/>
      <w:marLeft w:val="0"/>
      <w:marRight w:val="0"/>
      <w:marTop w:val="0"/>
      <w:marBottom w:val="0"/>
      <w:divBdr>
        <w:top w:val="none" w:sz="0" w:space="0" w:color="auto"/>
        <w:left w:val="none" w:sz="0" w:space="0" w:color="auto"/>
        <w:bottom w:val="none" w:sz="0" w:space="0" w:color="auto"/>
        <w:right w:val="none" w:sz="0" w:space="0" w:color="auto"/>
      </w:divBdr>
    </w:div>
    <w:div w:id="912278699">
      <w:bodyDiv w:val="1"/>
      <w:marLeft w:val="0"/>
      <w:marRight w:val="0"/>
      <w:marTop w:val="0"/>
      <w:marBottom w:val="0"/>
      <w:divBdr>
        <w:top w:val="none" w:sz="0" w:space="0" w:color="auto"/>
        <w:left w:val="none" w:sz="0" w:space="0" w:color="auto"/>
        <w:bottom w:val="none" w:sz="0" w:space="0" w:color="auto"/>
        <w:right w:val="none" w:sz="0" w:space="0" w:color="auto"/>
      </w:divBdr>
    </w:div>
    <w:div w:id="912466050">
      <w:bodyDiv w:val="1"/>
      <w:marLeft w:val="0"/>
      <w:marRight w:val="0"/>
      <w:marTop w:val="0"/>
      <w:marBottom w:val="0"/>
      <w:divBdr>
        <w:top w:val="none" w:sz="0" w:space="0" w:color="auto"/>
        <w:left w:val="none" w:sz="0" w:space="0" w:color="auto"/>
        <w:bottom w:val="none" w:sz="0" w:space="0" w:color="auto"/>
        <w:right w:val="none" w:sz="0" w:space="0" w:color="auto"/>
      </w:divBdr>
    </w:div>
    <w:div w:id="913977843">
      <w:bodyDiv w:val="1"/>
      <w:marLeft w:val="0"/>
      <w:marRight w:val="0"/>
      <w:marTop w:val="0"/>
      <w:marBottom w:val="0"/>
      <w:divBdr>
        <w:top w:val="none" w:sz="0" w:space="0" w:color="auto"/>
        <w:left w:val="none" w:sz="0" w:space="0" w:color="auto"/>
        <w:bottom w:val="none" w:sz="0" w:space="0" w:color="auto"/>
        <w:right w:val="none" w:sz="0" w:space="0" w:color="auto"/>
      </w:divBdr>
    </w:div>
    <w:div w:id="914124343">
      <w:bodyDiv w:val="1"/>
      <w:marLeft w:val="0"/>
      <w:marRight w:val="0"/>
      <w:marTop w:val="0"/>
      <w:marBottom w:val="0"/>
      <w:divBdr>
        <w:top w:val="none" w:sz="0" w:space="0" w:color="auto"/>
        <w:left w:val="none" w:sz="0" w:space="0" w:color="auto"/>
        <w:bottom w:val="none" w:sz="0" w:space="0" w:color="auto"/>
        <w:right w:val="none" w:sz="0" w:space="0" w:color="auto"/>
      </w:divBdr>
    </w:div>
    <w:div w:id="914167931">
      <w:bodyDiv w:val="1"/>
      <w:marLeft w:val="0"/>
      <w:marRight w:val="0"/>
      <w:marTop w:val="0"/>
      <w:marBottom w:val="0"/>
      <w:divBdr>
        <w:top w:val="none" w:sz="0" w:space="0" w:color="auto"/>
        <w:left w:val="none" w:sz="0" w:space="0" w:color="auto"/>
        <w:bottom w:val="none" w:sz="0" w:space="0" w:color="auto"/>
        <w:right w:val="none" w:sz="0" w:space="0" w:color="auto"/>
      </w:divBdr>
    </w:div>
    <w:div w:id="917523579">
      <w:bodyDiv w:val="1"/>
      <w:marLeft w:val="0"/>
      <w:marRight w:val="0"/>
      <w:marTop w:val="0"/>
      <w:marBottom w:val="0"/>
      <w:divBdr>
        <w:top w:val="none" w:sz="0" w:space="0" w:color="auto"/>
        <w:left w:val="none" w:sz="0" w:space="0" w:color="auto"/>
        <w:bottom w:val="none" w:sz="0" w:space="0" w:color="auto"/>
        <w:right w:val="none" w:sz="0" w:space="0" w:color="auto"/>
      </w:divBdr>
    </w:div>
    <w:div w:id="917635974">
      <w:bodyDiv w:val="1"/>
      <w:marLeft w:val="0"/>
      <w:marRight w:val="0"/>
      <w:marTop w:val="0"/>
      <w:marBottom w:val="0"/>
      <w:divBdr>
        <w:top w:val="none" w:sz="0" w:space="0" w:color="auto"/>
        <w:left w:val="none" w:sz="0" w:space="0" w:color="auto"/>
        <w:bottom w:val="none" w:sz="0" w:space="0" w:color="auto"/>
        <w:right w:val="none" w:sz="0" w:space="0" w:color="auto"/>
      </w:divBdr>
    </w:div>
    <w:div w:id="920286775">
      <w:bodyDiv w:val="1"/>
      <w:marLeft w:val="0"/>
      <w:marRight w:val="0"/>
      <w:marTop w:val="0"/>
      <w:marBottom w:val="0"/>
      <w:divBdr>
        <w:top w:val="none" w:sz="0" w:space="0" w:color="auto"/>
        <w:left w:val="none" w:sz="0" w:space="0" w:color="auto"/>
        <w:bottom w:val="none" w:sz="0" w:space="0" w:color="auto"/>
        <w:right w:val="none" w:sz="0" w:space="0" w:color="auto"/>
      </w:divBdr>
    </w:div>
    <w:div w:id="920795226">
      <w:bodyDiv w:val="1"/>
      <w:marLeft w:val="0"/>
      <w:marRight w:val="0"/>
      <w:marTop w:val="0"/>
      <w:marBottom w:val="0"/>
      <w:divBdr>
        <w:top w:val="none" w:sz="0" w:space="0" w:color="auto"/>
        <w:left w:val="none" w:sz="0" w:space="0" w:color="auto"/>
        <w:bottom w:val="none" w:sz="0" w:space="0" w:color="auto"/>
        <w:right w:val="none" w:sz="0" w:space="0" w:color="auto"/>
      </w:divBdr>
    </w:div>
    <w:div w:id="921643979">
      <w:bodyDiv w:val="1"/>
      <w:marLeft w:val="0"/>
      <w:marRight w:val="0"/>
      <w:marTop w:val="0"/>
      <w:marBottom w:val="0"/>
      <w:divBdr>
        <w:top w:val="none" w:sz="0" w:space="0" w:color="auto"/>
        <w:left w:val="none" w:sz="0" w:space="0" w:color="auto"/>
        <w:bottom w:val="none" w:sz="0" w:space="0" w:color="auto"/>
        <w:right w:val="none" w:sz="0" w:space="0" w:color="auto"/>
      </w:divBdr>
    </w:div>
    <w:div w:id="925965216">
      <w:bodyDiv w:val="1"/>
      <w:marLeft w:val="0"/>
      <w:marRight w:val="0"/>
      <w:marTop w:val="0"/>
      <w:marBottom w:val="0"/>
      <w:divBdr>
        <w:top w:val="none" w:sz="0" w:space="0" w:color="auto"/>
        <w:left w:val="none" w:sz="0" w:space="0" w:color="auto"/>
        <w:bottom w:val="none" w:sz="0" w:space="0" w:color="auto"/>
        <w:right w:val="none" w:sz="0" w:space="0" w:color="auto"/>
      </w:divBdr>
    </w:div>
    <w:div w:id="935213271">
      <w:bodyDiv w:val="1"/>
      <w:marLeft w:val="0"/>
      <w:marRight w:val="0"/>
      <w:marTop w:val="0"/>
      <w:marBottom w:val="0"/>
      <w:divBdr>
        <w:top w:val="none" w:sz="0" w:space="0" w:color="auto"/>
        <w:left w:val="none" w:sz="0" w:space="0" w:color="auto"/>
        <w:bottom w:val="none" w:sz="0" w:space="0" w:color="auto"/>
        <w:right w:val="none" w:sz="0" w:space="0" w:color="auto"/>
      </w:divBdr>
    </w:div>
    <w:div w:id="936719218">
      <w:bodyDiv w:val="1"/>
      <w:marLeft w:val="0"/>
      <w:marRight w:val="0"/>
      <w:marTop w:val="0"/>
      <w:marBottom w:val="0"/>
      <w:divBdr>
        <w:top w:val="none" w:sz="0" w:space="0" w:color="auto"/>
        <w:left w:val="none" w:sz="0" w:space="0" w:color="auto"/>
        <w:bottom w:val="none" w:sz="0" w:space="0" w:color="auto"/>
        <w:right w:val="none" w:sz="0" w:space="0" w:color="auto"/>
      </w:divBdr>
    </w:div>
    <w:div w:id="936911823">
      <w:bodyDiv w:val="1"/>
      <w:marLeft w:val="0"/>
      <w:marRight w:val="0"/>
      <w:marTop w:val="0"/>
      <w:marBottom w:val="0"/>
      <w:divBdr>
        <w:top w:val="none" w:sz="0" w:space="0" w:color="auto"/>
        <w:left w:val="none" w:sz="0" w:space="0" w:color="auto"/>
        <w:bottom w:val="none" w:sz="0" w:space="0" w:color="auto"/>
        <w:right w:val="none" w:sz="0" w:space="0" w:color="auto"/>
      </w:divBdr>
    </w:div>
    <w:div w:id="939340603">
      <w:bodyDiv w:val="1"/>
      <w:marLeft w:val="0"/>
      <w:marRight w:val="0"/>
      <w:marTop w:val="0"/>
      <w:marBottom w:val="0"/>
      <w:divBdr>
        <w:top w:val="none" w:sz="0" w:space="0" w:color="auto"/>
        <w:left w:val="none" w:sz="0" w:space="0" w:color="auto"/>
        <w:bottom w:val="none" w:sz="0" w:space="0" w:color="auto"/>
        <w:right w:val="none" w:sz="0" w:space="0" w:color="auto"/>
      </w:divBdr>
    </w:div>
    <w:div w:id="940839942">
      <w:bodyDiv w:val="1"/>
      <w:marLeft w:val="0"/>
      <w:marRight w:val="0"/>
      <w:marTop w:val="0"/>
      <w:marBottom w:val="0"/>
      <w:divBdr>
        <w:top w:val="none" w:sz="0" w:space="0" w:color="auto"/>
        <w:left w:val="none" w:sz="0" w:space="0" w:color="auto"/>
        <w:bottom w:val="none" w:sz="0" w:space="0" w:color="auto"/>
        <w:right w:val="none" w:sz="0" w:space="0" w:color="auto"/>
      </w:divBdr>
    </w:div>
    <w:div w:id="942112603">
      <w:bodyDiv w:val="1"/>
      <w:marLeft w:val="0"/>
      <w:marRight w:val="0"/>
      <w:marTop w:val="0"/>
      <w:marBottom w:val="0"/>
      <w:divBdr>
        <w:top w:val="none" w:sz="0" w:space="0" w:color="auto"/>
        <w:left w:val="none" w:sz="0" w:space="0" w:color="auto"/>
        <w:bottom w:val="none" w:sz="0" w:space="0" w:color="auto"/>
        <w:right w:val="none" w:sz="0" w:space="0" w:color="auto"/>
      </w:divBdr>
    </w:div>
    <w:div w:id="945310989">
      <w:bodyDiv w:val="1"/>
      <w:marLeft w:val="0"/>
      <w:marRight w:val="0"/>
      <w:marTop w:val="0"/>
      <w:marBottom w:val="0"/>
      <w:divBdr>
        <w:top w:val="none" w:sz="0" w:space="0" w:color="auto"/>
        <w:left w:val="none" w:sz="0" w:space="0" w:color="auto"/>
        <w:bottom w:val="none" w:sz="0" w:space="0" w:color="auto"/>
        <w:right w:val="none" w:sz="0" w:space="0" w:color="auto"/>
      </w:divBdr>
    </w:div>
    <w:div w:id="947008237">
      <w:bodyDiv w:val="1"/>
      <w:marLeft w:val="0"/>
      <w:marRight w:val="0"/>
      <w:marTop w:val="0"/>
      <w:marBottom w:val="0"/>
      <w:divBdr>
        <w:top w:val="none" w:sz="0" w:space="0" w:color="auto"/>
        <w:left w:val="none" w:sz="0" w:space="0" w:color="auto"/>
        <w:bottom w:val="none" w:sz="0" w:space="0" w:color="auto"/>
        <w:right w:val="none" w:sz="0" w:space="0" w:color="auto"/>
      </w:divBdr>
    </w:div>
    <w:div w:id="952596295">
      <w:bodyDiv w:val="1"/>
      <w:marLeft w:val="0"/>
      <w:marRight w:val="0"/>
      <w:marTop w:val="0"/>
      <w:marBottom w:val="0"/>
      <w:divBdr>
        <w:top w:val="none" w:sz="0" w:space="0" w:color="auto"/>
        <w:left w:val="none" w:sz="0" w:space="0" w:color="auto"/>
        <w:bottom w:val="none" w:sz="0" w:space="0" w:color="auto"/>
        <w:right w:val="none" w:sz="0" w:space="0" w:color="auto"/>
      </w:divBdr>
    </w:div>
    <w:div w:id="955061490">
      <w:bodyDiv w:val="1"/>
      <w:marLeft w:val="0"/>
      <w:marRight w:val="0"/>
      <w:marTop w:val="0"/>
      <w:marBottom w:val="0"/>
      <w:divBdr>
        <w:top w:val="none" w:sz="0" w:space="0" w:color="auto"/>
        <w:left w:val="none" w:sz="0" w:space="0" w:color="auto"/>
        <w:bottom w:val="none" w:sz="0" w:space="0" w:color="auto"/>
        <w:right w:val="none" w:sz="0" w:space="0" w:color="auto"/>
      </w:divBdr>
    </w:div>
    <w:div w:id="955601973">
      <w:bodyDiv w:val="1"/>
      <w:marLeft w:val="0"/>
      <w:marRight w:val="0"/>
      <w:marTop w:val="0"/>
      <w:marBottom w:val="0"/>
      <w:divBdr>
        <w:top w:val="none" w:sz="0" w:space="0" w:color="auto"/>
        <w:left w:val="none" w:sz="0" w:space="0" w:color="auto"/>
        <w:bottom w:val="none" w:sz="0" w:space="0" w:color="auto"/>
        <w:right w:val="none" w:sz="0" w:space="0" w:color="auto"/>
      </w:divBdr>
    </w:div>
    <w:div w:id="956374575">
      <w:bodyDiv w:val="1"/>
      <w:marLeft w:val="0"/>
      <w:marRight w:val="0"/>
      <w:marTop w:val="0"/>
      <w:marBottom w:val="0"/>
      <w:divBdr>
        <w:top w:val="none" w:sz="0" w:space="0" w:color="auto"/>
        <w:left w:val="none" w:sz="0" w:space="0" w:color="auto"/>
        <w:bottom w:val="none" w:sz="0" w:space="0" w:color="auto"/>
        <w:right w:val="none" w:sz="0" w:space="0" w:color="auto"/>
      </w:divBdr>
    </w:div>
    <w:div w:id="960921220">
      <w:bodyDiv w:val="1"/>
      <w:marLeft w:val="0"/>
      <w:marRight w:val="0"/>
      <w:marTop w:val="0"/>
      <w:marBottom w:val="0"/>
      <w:divBdr>
        <w:top w:val="none" w:sz="0" w:space="0" w:color="auto"/>
        <w:left w:val="none" w:sz="0" w:space="0" w:color="auto"/>
        <w:bottom w:val="none" w:sz="0" w:space="0" w:color="auto"/>
        <w:right w:val="none" w:sz="0" w:space="0" w:color="auto"/>
      </w:divBdr>
    </w:div>
    <w:div w:id="962687500">
      <w:bodyDiv w:val="1"/>
      <w:marLeft w:val="0"/>
      <w:marRight w:val="0"/>
      <w:marTop w:val="0"/>
      <w:marBottom w:val="0"/>
      <w:divBdr>
        <w:top w:val="none" w:sz="0" w:space="0" w:color="auto"/>
        <w:left w:val="none" w:sz="0" w:space="0" w:color="auto"/>
        <w:bottom w:val="none" w:sz="0" w:space="0" w:color="auto"/>
        <w:right w:val="none" w:sz="0" w:space="0" w:color="auto"/>
      </w:divBdr>
    </w:div>
    <w:div w:id="967080248">
      <w:bodyDiv w:val="1"/>
      <w:marLeft w:val="0"/>
      <w:marRight w:val="0"/>
      <w:marTop w:val="0"/>
      <w:marBottom w:val="0"/>
      <w:divBdr>
        <w:top w:val="none" w:sz="0" w:space="0" w:color="auto"/>
        <w:left w:val="none" w:sz="0" w:space="0" w:color="auto"/>
        <w:bottom w:val="none" w:sz="0" w:space="0" w:color="auto"/>
        <w:right w:val="none" w:sz="0" w:space="0" w:color="auto"/>
      </w:divBdr>
    </w:div>
    <w:div w:id="967125276">
      <w:bodyDiv w:val="1"/>
      <w:marLeft w:val="0"/>
      <w:marRight w:val="0"/>
      <w:marTop w:val="0"/>
      <w:marBottom w:val="0"/>
      <w:divBdr>
        <w:top w:val="none" w:sz="0" w:space="0" w:color="auto"/>
        <w:left w:val="none" w:sz="0" w:space="0" w:color="auto"/>
        <w:bottom w:val="none" w:sz="0" w:space="0" w:color="auto"/>
        <w:right w:val="none" w:sz="0" w:space="0" w:color="auto"/>
      </w:divBdr>
    </w:div>
    <w:div w:id="967318164">
      <w:bodyDiv w:val="1"/>
      <w:marLeft w:val="0"/>
      <w:marRight w:val="0"/>
      <w:marTop w:val="0"/>
      <w:marBottom w:val="0"/>
      <w:divBdr>
        <w:top w:val="none" w:sz="0" w:space="0" w:color="auto"/>
        <w:left w:val="none" w:sz="0" w:space="0" w:color="auto"/>
        <w:bottom w:val="none" w:sz="0" w:space="0" w:color="auto"/>
        <w:right w:val="none" w:sz="0" w:space="0" w:color="auto"/>
      </w:divBdr>
    </w:div>
    <w:div w:id="971443220">
      <w:bodyDiv w:val="1"/>
      <w:marLeft w:val="0"/>
      <w:marRight w:val="0"/>
      <w:marTop w:val="0"/>
      <w:marBottom w:val="0"/>
      <w:divBdr>
        <w:top w:val="none" w:sz="0" w:space="0" w:color="auto"/>
        <w:left w:val="none" w:sz="0" w:space="0" w:color="auto"/>
        <w:bottom w:val="none" w:sz="0" w:space="0" w:color="auto"/>
        <w:right w:val="none" w:sz="0" w:space="0" w:color="auto"/>
      </w:divBdr>
    </w:div>
    <w:div w:id="973414269">
      <w:bodyDiv w:val="1"/>
      <w:marLeft w:val="0"/>
      <w:marRight w:val="0"/>
      <w:marTop w:val="0"/>
      <w:marBottom w:val="0"/>
      <w:divBdr>
        <w:top w:val="none" w:sz="0" w:space="0" w:color="auto"/>
        <w:left w:val="none" w:sz="0" w:space="0" w:color="auto"/>
        <w:bottom w:val="none" w:sz="0" w:space="0" w:color="auto"/>
        <w:right w:val="none" w:sz="0" w:space="0" w:color="auto"/>
      </w:divBdr>
    </w:div>
    <w:div w:id="979074487">
      <w:bodyDiv w:val="1"/>
      <w:marLeft w:val="0"/>
      <w:marRight w:val="0"/>
      <w:marTop w:val="0"/>
      <w:marBottom w:val="0"/>
      <w:divBdr>
        <w:top w:val="none" w:sz="0" w:space="0" w:color="auto"/>
        <w:left w:val="none" w:sz="0" w:space="0" w:color="auto"/>
        <w:bottom w:val="none" w:sz="0" w:space="0" w:color="auto"/>
        <w:right w:val="none" w:sz="0" w:space="0" w:color="auto"/>
      </w:divBdr>
    </w:div>
    <w:div w:id="979185321">
      <w:bodyDiv w:val="1"/>
      <w:marLeft w:val="0"/>
      <w:marRight w:val="0"/>
      <w:marTop w:val="0"/>
      <w:marBottom w:val="0"/>
      <w:divBdr>
        <w:top w:val="none" w:sz="0" w:space="0" w:color="auto"/>
        <w:left w:val="none" w:sz="0" w:space="0" w:color="auto"/>
        <w:bottom w:val="none" w:sz="0" w:space="0" w:color="auto"/>
        <w:right w:val="none" w:sz="0" w:space="0" w:color="auto"/>
      </w:divBdr>
    </w:div>
    <w:div w:id="979383911">
      <w:bodyDiv w:val="1"/>
      <w:marLeft w:val="0"/>
      <w:marRight w:val="0"/>
      <w:marTop w:val="0"/>
      <w:marBottom w:val="0"/>
      <w:divBdr>
        <w:top w:val="none" w:sz="0" w:space="0" w:color="auto"/>
        <w:left w:val="none" w:sz="0" w:space="0" w:color="auto"/>
        <w:bottom w:val="none" w:sz="0" w:space="0" w:color="auto"/>
        <w:right w:val="none" w:sz="0" w:space="0" w:color="auto"/>
      </w:divBdr>
    </w:div>
    <w:div w:id="988754250">
      <w:bodyDiv w:val="1"/>
      <w:marLeft w:val="0"/>
      <w:marRight w:val="0"/>
      <w:marTop w:val="0"/>
      <w:marBottom w:val="0"/>
      <w:divBdr>
        <w:top w:val="none" w:sz="0" w:space="0" w:color="auto"/>
        <w:left w:val="none" w:sz="0" w:space="0" w:color="auto"/>
        <w:bottom w:val="none" w:sz="0" w:space="0" w:color="auto"/>
        <w:right w:val="none" w:sz="0" w:space="0" w:color="auto"/>
      </w:divBdr>
    </w:div>
    <w:div w:id="989795598">
      <w:bodyDiv w:val="1"/>
      <w:marLeft w:val="0"/>
      <w:marRight w:val="0"/>
      <w:marTop w:val="0"/>
      <w:marBottom w:val="0"/>
      <w:divBdr>
        <w:top w:val="none" w:sz="0" w:space="0" w:color="auto"/>
        <w:left w:val="none" w:sz="0" w:space="0" w:color="auto"/>
        <w:bottom w:val="none" w:sz="0" w:space="0" w:color="auto"/>
        <w:right w:val="none" w:sz="0" w:space="0" w:color="auto"/>
      </w:divBdr>
    </w:div>
    <w:div w:id="991450210">
      <w:bodyDiv w:val="1"/>
      <w:marLeft w:val="0"/>
      <w:marRight w:val="0"/>
      <w:marTop w:val="0"/>
      <w:marBottom w:val="0"/>
      <w:divBdr>
        <w:top w:val="none" w:sz="0" w:space="0" w:color="auto"/>
        <w:left w:val="none" w:sz="0" w:space="0" w:color="auto"/>
        <w:bottom w:val="none" w:sz="0" w:space="0" w:color="auto"/>
        <w:right w:val="none" w:sz="0" w:space="0" w:color="auto"/>
      </w:divBdr>
    </w:div>
    <w:div w:id="993753677">
      <w:bodyDiv w:val="1"/>
      <w:marLeft w:val="0"/>
      <w:marRight w:val="0"/>
      <w:marTop w:val="0"/>
      <w:marBottom w:val="0"/>
      <w:divBdr>
        <w:top w:val="none" w:sz="0" w:space="0" w:color="auto"/>
        <w:left w:val="none" w:sz="0" w:space="0" w:color="auto"/>
        <w:bottom w:val="none" w:sz="0" w:space="0" w:color="auto"/>
        <w:right w:val="none" w:sz="0" w:space="0" w:color="auto"/>
      </w:divBdr>
    </w:div>
    <w:div w:id="999576572">
      <w:bodyDiv w:val="1"/>
      <w:marLeft w:val="0"/>
      <w:marRight w:val="0"/>
      <w:marTop w:val="0"/>
      <w:marBottom w:val="0"/>
      <w:divBdr>
        <w:top w:val="none" w:sz="0" w:space="0" w:color="auto"/>
        <w:left w:val="none" w:sz="0" w:space="0" w:color="auto"/>
        <w:bottom w:val="none" w:sz="0" w:space="0" w:color="auto"/>
        <w:right w:val="none" w:sz="0" w:space="0" w:color="auto"/>
      </w:divBdr>
    </w:div>
    <w:div w:id="999890592">
      <w:bodyDiv w:val="1"/>
      <w:marLeft w:val="0"/>
      <w:marRight w:val="0"/>
      <w:marTop w:val="0"/>
      <w:marBottom w:val="0"/>
      <w:divBdr>
        <w:top w:val="none" w:sz="0" w:space="0" w:color="auto"/>
        <w:left w:val="none" w:sz="0" w:space="0" w:color="auto"/>
        <w:bottom w:val="none" w:sz="0" w:space="0" w:color="auto"/>
        <w:right w:val="none" w:sz="0" w:space="0" w:color="auto"/>
      </w:divBdr>
    </w:div>
    <w:div w:id="1002512098">
      <w:bodyDiv w:val="1"/>
      <w:marLeft w:val="0"/>
      <w:marRight w:val="0"/>
      <w:marTop w:val="0"/>
      <w:marBottom w:val="0"/>
      <w:divBdr>
        <w:top w:val="none" w:sz="0" w:space="0" w:color="auto"/>
        <w:left w:val="none" w:sz="0" w:space="0" w:color="auto"/>
        <w:bottom w:val="none" w:sz="0" w:space="0" w:color="auto"/>
        <w:right w:val="none" w:sz="0" w:space="0" w:color="auto"/>
      </w:divBdr>
    </w:div>
    <w:div w:id="1002898894">
      <w:bodyDiv w:val="1"/>
      <w:marLeft w:val="0"/>
      <w:marRight w:val="0"/>
      <w:marTop w:val="0"/>
      <w:marBottom w:val="0"/>
      <w:divBdr>
        <w:top w:val="none" w:sz="0" w:space="0" w:color="auto"/>
        <w:left w:val="none" w:sz="0" w:space="0" w:color="auto"/>
        <w:bottom w:val="none" w:sz="0" w:space="0" w:color="auto"/>
        <w:right w:val="none" w:sz="0" w:space="0" w:color="auto"/>
      </w:divBdr>
    </w:div>
    <w:div w:id="1006128675">
      <w:bodyDiv w:val="1"/>
      <w:marLeft w:val="0"/>
      <w:marRight w:val="0"/>
      <w:marTop w:val="0"/>
      <w:marBottom w:val="0"/>
      <w:divBdr>
        <w:top w:val="none" w:sz="0" w:space="0" w:color="auto"/>
        <w:left w:val="none" w:sz="0" w:space="0" w:color="auto"/>
        <w:bottom w:val="none" w:sz="0" w:space="0" w:color="auto"/>
        <w:right w:val="none" w:sz="0" w:space="0" w:color="auto"/>
      </w:divBdr>
    </w:div>
    <w:div w:id="1010137075">
      <w:bodyDiv w:val="1"/>
      <w:marLeft w:val="0"/>
      <w:marRight w:val="0"/>
      <w:marTop w:val="0"/>
      <w:marBottom w:val="0"/>
      <w:divBdr>
        <w:top w:val="none" w:sz="0" w:space="0" w:color="auto"/>
        <w:left w:val="none" w:sz="0" w:space="0" w:color="auto"/>
        <w:bottom w:val="none" w:sz="0" w:space="0" w:color="auto"/>
        <w:right w:val="none" w:sz="0" w:space="0" w:color="auto"/>
      </w:divBdr>
    </w:div>
    <w:div w:id="1015882721">
      <w:bodyDiv w:val="1"/>
      <w:marLeft w:val="0"/>
      <w:marRight w:val="0"/>
      <w:marTop w:val="0"/>
      <w:marBottom w:val="0"/>
      <w:divBdr>
        <w:top w:val="none" w:sz="0" w:space="0" w:color="auto"/>
        <w:left w:val="none" w:sz="0" w:space="0" w:color="auto"/>
        <w:bottom w:val="none" w:sz="0" w:space="0" w:color="auto"/>
        <w:right w:val="none" w:sz="0" w:space="0" w:color="auto"/>
      </w:divBdr>
    </w:div>
    <w:div w:id="1022707915">
      <w:bodyDiv w:val="1"/>
      <w:marLeft w:val="0"/>
      <w:marRight w:val="0"/>
      <w:marTop w:val="0"/>
      <w:marBottom w:val="0"/>
      <w:divBdr>
        <w:top w:val="none" w:sz="0" w:space="0" w:color="auto"/>
        <w:left w:val="none" w:sz="0" w:space="0" w:color="auto"/>
        <w:bottom w:val="none" w:sz="0" w:space="0" w:color="auto"/>
        <w:right w:val="none" w:sz="0" w:space="0" w:color="auto"/>
      </w:divBdr>
    </w:div>
    <w:div w:id="1029380915">
      <w:bodyDiv w:val="1"/>
      <w:marLeft w:val="0"/>
      <w:marRight w:val="0"/>
      <w:marTop w:val="0"/>
      <w:marBottom w:val="0"/>
      <w:divBdr>
        <w:top w:val="none" w:sz="0" w:space="0" w:color="auto"/>
        <w:left w:val="none" w:sz="0" w:space="0" w:color="auto"/>
        <w:bottom w:val="none" w:sz="0" w:space="0" w:color="auto"/>
        <w:right w:val="none" w:sz="0" w:space="0" w:color="auto"/>
      </w:divBdr>
    </w:div>
    <w:div w:id="1030493480">
      <w:bodyDiv w:val="1"/>
      <w:marLeft w:val="0"/>
      <w:marRight w:val="0"/>
      <w:marTop w:val="0"/>
      <w:marBottom w:val="0"/>
      <w:divBdr>
        <w:top w:val="none" w:sz="0" w:space="0" w:color="auto"/>
        <w:left w:val="none" w:sz="0" w:space="0" w:color="auto"/>
        <w:bottom w:val="none" w:sz="0" w:space="0" w:color="auto"/>
        <w:right w:val="none" w:sz="0" w:space="0" w:color="auto"/>
      </w:divBdr>
    </w:div>
    <w:div w:id="1035429879">
      <w:bodyDiv w:val="1"/>
      <w:marLeft w:val="0"/>
      <w:marRight w:val="0"/>
      <w:marTop w:val="0"/>
      <w:marBottom w:val="0"/>
      <w:divBdr>
        <w:top w:val="none" w:sz="0" w:space="0" w:color="auto"/>
        <w:left w:val="none" w:sz="0" w:space="0" w:color="auto"/>
        <w:bottom w:val="none" w:sz="0" w:space="0" w:color="auto"/>
        <w:right w:val="none" w:sz="0" w:space="0" w:color="auto"/>
      </w:divBdr>
    </w:div>
    <w:div w:id="1038435268">
      <w:bodyDiv w:val="1"/>
      <w:marLeft w:val="0"/>
      <w:marRight w:val="0"/>
      <w:marTop w:val="0"/>
      <w:marBottom w:val="0"/>
      <w:divBdr>
        <w:top w:val="none" w:sz="0" w:space="0" w:color="auto"/>
        <w:left w:val="none" w:sz="0" w:space="0" w:color="auto"/>
        <w:bottom w:val="none" w:sz="0" w:space="0" w:color="auto"/>
        <w:right w:val="none" w:sz="0" w:space="0" w:color="auto"/>
      </w:divBdr>
    </w:div>
    <w:div w:id="1039428758">
      <w:bodyDiv w:val="1"/>
      <w:marLeft w:val="0"/>
      <w:marRight w:val="0"/>
      <w:marTop w:val="0"/>
      <w:marBottom w:val="0"/>
      <w:divBdr>
        <w:top w:val="none" w:sz="0" w:space="0" w:color="auto"/>
        <w:left w:val="none" w:sz="0" w:space="0" w:color="auto"/>
        <w:bottom w:val="none" w:sz="0" w:space="0" w:color="auto"/>
        <w:right w:val="none" w:sz="0" w:space="0" w:color="auto"/>
      </w:divBdr>
    </w:div>
    <w:div w:id="1043480681">
      <w:bodyDiv w:val="1"/>
      <w:marLeft w:val="0"/>
      <w:marRight w:val="0"/>
      <w:marTop w:val="0"/>
      <w:marBottom w:val="0"/>
      <w:divBdr>
        <w:top w:val="none" w:sz="0" w:space="0" w:color="auto"/>
        <w:left w:val="none" w:sz="0" w:space="0" w:color="auto"/>
        <w:bottom w:val="none" w:sz="0" w:space="0" w:color="auto"/>
        <w:right w:val="none" w:sz="0" w:space="0" w:color="auto"/>
      </w:divBdr>
    </w:div>
    <w:div w:id="1044331429">
      <w:bodyDiv w:val="1"/>
      <w:marLeft w:val="0"/>
      <w:marRight w:val="0"/>
      <w:marTop w:val="0"/>
      <w:marBottom w:val="0"/>
      <w:divBdr>
        <w:top w:val="none" w:sz="0" w:space="0" w:color="auto"/>
        <w:left w:val="none" w:sz="0" w:space="0" w:color="auto"/>
        <w:bottom w:val="none" w:sz="0" w:space="0" w:color="auto"/>
        <w:right w:val="none" w:sz="0" w:space="0" w:color="auto"/>
      </w:divBdr>
    </w:div>
    <w:div w:id="1045522952">
      <w:bodyDiv w:val="1"/>
      <w:marLeft w:val="0"/>
      <w:marRight w:val="0"/>
      <w:marTop w:val="0"/>
      <w:marBottom w:val="0"/>
      <w:divBdr>
        <w:top w:val="none" w:sz="0" w:space="0" w:color="auto"/>
        <w:left w:val="none" w:sz="0" w:space="0" w:color="auto"/>
        <w:bottom w:val="none" w:sz="0" w:space="0" w:color="auto"/>
        <w:right w:val="none" w:sz="0" w:space="0" w:color="auto"/>
      </w:divBdr>
    </w:div>
    <w:div w:id="1047486485">
      <w:bodyDiv w:val="1"/>
      <w:marLeft w:val="0"/>
      <w:marRight w:val="0"/>
      <w:marTop w:val="0"/>
      <w:marBottom w:val="0"/>
      <w:divBdr>
        <w:top w:val="none" w:sz="0" w:space="0" w:color="auto"/>
        <w:left w:val="none" w:sz="0" w:space="0" w:color="auto"/>
        <w:bottom w:val="none" w:sz="0" w:space="0" w:color="auto"/>
        <w:right w:val="none" w:sz="0" w:space="0" w:color="auto"/>
      </w:divBdr>
    </w:div>
    <w:div w:id="1047803152">
      <w:bodyDiv w:val="1"/>
      <w:marLeft w:val="0"/>
      <w:marRight w:val="0"/>
      <w:marTop w:val="0"/>
      <w:marBottom w:val="0"/>
      <w:divBdr>
        <w:top w:val="none" w:sz="0" w:space="0" w:color="auto"/>
        <w:left w:val="none" w:sz="0" w:space="0" w:color="auto"/>
        <w:bottom w:val="none" w:sz="0" w:space="0" w:color="auto"/>
        <w:right w:val="none" w:sz="0" w:space="0" w:color="auto"/>
      </w:divBdr>
    </w:div>
    <w:div w:id="1047874455">
      <w:bodyDiv w:val="1"/>
      <w:marLeft w:val="0"/>
      <w:marRight w:val="0"/>
      <w:marTop w:val="0"/>
      <w:marBottom w:val="0"/>
      <w:divBdr>
        <w:top w:val="none" w:sz="0" w:space="0" w:color="auto"/>
        <w:left w:val="none" w:sz="0" w:space="0" w:color="auto"/>
        <w:bottom w:val="none" w:sz="0" w:space="0" w:color="auto"/>
        <w:right w:val="none" w:sz="0" w:space="0" w:color="auto"/>
      </w:divBdr>
    </w:div>
    <w:div w:id="1056316021">
      <w:bodyDiv w:val="1"/>
      <w:marLeft w:val="0"/>
      <w:marRight w:val="0"/>
      <w:marTop w:val="0"/>
      <w:marBottom w:val="0"/>
      <w:divBdr>
        <w:top w:val="none" w:sz="0" w:space="0" w:color="auto"/>
        <w:left w:val="none" w:sz="0" w:space="0" w:color="auto"/>
        <w:bottom w:val="none" w:sz="0" w:space="0" w:color="auto"/>
        <w:right w:val="none" w:sz="0" w:space="0" w:color="auto"/>
      </w:divBdr>
    </w:div>
    <w:div w:id="1057169317">
      <w:bodyDiv w:val="1"/>
      <w:marLeft w:val="0"/>
      <w:marRight w:val="0"/>
      <w:marTop w:val="0"/>
      <w:marBottom w:val="0"/>
      <w:divBdr>
        <w:top w:val="none" w:sz="0" w:space="0" w:color="auto"/>
        <w:left w:val="none" w:sz="0" w:space="0" w:color="auto"/>
        <w:bottom w:val="none" w:sz="0" w:space="0" w:color="auto"/>
        <w:right w:val="none" w:sz="0" w:space="0" w:color="auto"/>
      </w:divBdr>
    </w:div>
    <w:div w:id="1059671097">
      <w:bodyDiv w:val="1"/>
      <w:marLeft w:val="0"/>
      <w:marRight w:val="0"/>
      <w:marTop w:val="0"/>
      <w:marBottom w:val="0"/>
      <w:divBdr>
        <w:top w:val="none" w:sz="0" w:space="0" w:color="auto"/>
        <w:left w:val="none" w:sz="0" w:space="0" w:color="auto"/>
        <w:bottom w:val="none" w:sz="0" w:space="0" w:color="auto"/>
        <w:right w:val="none" w:sz="0" w:space="0" w:color="auto"/>
      </w:divBdr>
    </w:div>
    <w:div w:id="1062944272">
      <w:bodyDiv w:val="1"/>
      <w:marLeft w:val="0"/>
      <w:marRight w:val="0"/>
      <w:marTop w:val="0"/>
      <w:marBottom w:val="0"/>
      <w:divBdr>
        <w:top w:val="none" w:sz="0" w:space="0" w:color="auto"/>
        <w:left w:val="none" w:sz="0" w:space="0" w:color="auto"/>
        <w:bottom w:val="none" w:sz="0" w:space="0" w:color="auto"/>
        <w:right w:val="none" w:sz="0" w:space="0" w:color="auto"/>
      </w:divBdr>
    </w:div>
    <w:div w:id="1063329739">
      <w:bodyDiv w:val="1"/>
      <w:marLeft w:val="0"/>
      <w:marRight w:val="0"/>
      <w:marTop w:val="0"/>
      <w:marBottom w:val="0"/>
      <w:divBdr>
        <w:top w:val="none" w:sz="0" w:space="0" w:color="auto"/>
        <w:left w:val="none" w:sz="0" w:space="0" w:color="auto"/>
        <w:bottom w:val="none" w:sz="0" w:space="0" w:color="auto"/>
        <w:right w:val="none" w:sz="0" w:space="0" w:color="auto"/>
      </w:divBdr>
    </w:div>
    <w:div w:id="1063721227">
      <w:bodyDiv w:val="1"/>
      <w:marLeft w:val="0"/>
      <w:marRight w:val="0"/>
      <w:marTop w:val="0"/>
      <w:marBottom w:val="0"/>
      <w:divBdr>
        <w:top w:val="none" w:sz="0" w:space="0" w:color="auto"/>
        <w:left w:val="none" w:sz="0" w:space="0" w:color="auto"/>
        <w:bottom w:val="none" w:sz="0" w:space="0" w:color="auto"/>
        <w:right w:val="none" w:sz="0" w:space="0" w:color="auto"/>
      </w:divBdr>
    </w:div>
    <w:div w:id="1063871615">
      <w:bodyDiv w:val="1"/>
      <w:marLeft w:val="0"/>
      <w:marRight w:val="0"/>
      <w:marTop w:val="0"/>
      <w:marBottom w:val="0"/>
      <w:divBdr>
        <w:top w:val="none" w:sz="0" w:space="0" w:color="auto"/>
        <w:left w:val="none" w:sz="0" w:space="0" w:color="auto"/>
        <w:bottom w:val="none" w:sz="0" w:space="0" w:color="auto"/>
        <w:right w:val="none" w:sz="0" w:space="0" w:color="auto"/>
      </w:divBdr>
    </w:div>
    <w:div w:id="1066343372">
      <w:bodyDiv w:val="1"/>
      <w:marLeft w:val="0"/>
      <w:marRight w:val="0"/>
      <w:marTop w:val="0"/>
      <w:marBottom w:val="0"/>
      <w:divBdr>
        <w:top w:val="none" w:sz="0" w:space="0" w:color="auto"/>
        <w:left w:val="none" w:sz="0" w:space="0" w:color="auto"/>
        <w:bottom w:val="none" w:sz="0" w:space="0" w:color="auto"/>
        <w:right w:val="none" w:sz="0" w:space="0" w:color="auto"/>
      </w:divBdr>
    </w:div>
    <w:div w:id="1068772170">
      <w:bodyDiv w:val="1"/>
      <w:marLeft w:val="0"/>
      <w:marRight w:val="0"/>
      <w:marTop w:val="0"/>
      <w:marBottom w:val="0"/>
      <w:divBdr>
        <w:top w:val="none" w:sz="0" w:space="0" w:color="auto"/>
        <w:left w:val="none" w:sz="0" w:space="0" w:color="auto"/>
        <w:bottom w:val="none" w:sz="0" w:space="0" w:color="auto"/>
        <w:right w:val="none" w:sz="0" w:space="0" w:color="auto"/>
      </w:divBdr>
    </w:div>
    <w:div w:id="1069570624">
      <w:bodyDiv w:val="1"/>
      <w:marLeft w:val="0"/>
      <w:marRight w:val="0"/>
      <w:marTop w:val="0"/>
      <w:marBottom w:val="0"/>
      <w:divBdr>
        <w:top w:val="none" w:sz="0" w:space="0" w:color="auto"/>
        <w:left w:val="none" w:sz="0" w:space="0" w:color="auto"/>
        <w:bottom w:val="none" w:sz="0" w:space="0" w:color="auto"/>
        <w:right w:val="none" w:sz="0" w:space="0" w:color="auto"/>
      </w:divBdr>
    </w:div>
    <w:div w:id="1070545711">
      <w:bodyDiv w:val="1"/>
      <w:marLeft w:val="0"/>
      <w:marRight w:val="0"/>
      <w:marTop w:val="0"/>
      <w:marBottom w:val="0"/>
      <w:divBdr>
        <w:top w:val="none" w:sz="0" w:space="0" w:color="auto"/>
        <w:left w:val="none" w:sz="0" w:space="0" w:color="auto"/>
        <w:bottom w:val="none" w:sz="0" w:space="0" w:color="auto"/>
        <w:right w:val="none" w:sz="0" w:space="0" w:color="auto"/>
      </w:divBdr>
    </w:div>
    <w:div w:id="1070930381">
      <w:bodyDiv w:val="1"/>
      <w:marLeft w:val="0"/>
      <w:marRight w:val="0"/>
      <w:marTop w:val="0"/>
      <w:marBottom w:val="0"/>
      <w:divBdr>
        <w:top w:val="none" w:sz="0" w:space="0" w:color="auto"/>
        <w:left w:val="none" w:sz="0" w:space="0" w:color="auto"/>
        <w:bottom w:val="none" w:sz="0" w:space="0" w:color="auto"/>
        <w:right w:val="none" w:sz="0" w:space="0" w:color="auto"/>
      </w:divBdr>
    </w:div>
    <w:div w:id="1071653760">
      <w:bodyDiv w:val="1"/>
      <w:marLeft w:val="0"/>
      <w:marRight w:val="0"/>
      <w:marTop w:val="0"/>
      <w:marBottom w:val="0"/>
      <w:divBdr>
        <w:top w:val="none" w:sz="0" w:space="0" w:color="auto"/>
        <w:left w:val="none" w:sz="0" w:space="0" w:color="auto"/>
        <w:bottom w:val="none" w:sz="0" w:space="0" w:color="auto"/>
        <w:right w:val="none" w:sz="0" w:space="0" w:color="auto"/>
      </w:divBdr>
    </w:div>
    <w:div w:id="1080909794">
      <w:bodyDiv w:val="1"/>
      <w:marLeft w:val="0"/>
      <w:marRight w:val="0"/>
      <w:marTop w:val="0"/>
      <w:marBottom w:val="0"/>
      <w:divBdr>
        <w:top w:val="none" w:sz="0" w:space="0" w:color="auto"/>
        <w:left w:val="none" w:sz="0" w:space="0" w:color="auto"/>
        <w:bottom w:val="none" w:sz="0" w:space="0" w:color="auto"/>
        <w:right w:val="none" w:sz="0" w:space="0" w:color="auto"/>
      </w:divBdr>
    </w:div>
    <w:div w:id="1081023973">
      <w:bodyDiv w:val="1"/>
      <w:marLeft w:val="0"/>
      <w:marRight w:val="0"/>
      <w:marTop w:val="0"/>
      <w:marBottom w:val="0"/>
      <w:divBdr>
        <w:top w:val="none" w:sz="0" w:space="0" w:color="auto"/>
        <w:left w:val="none" w:sz="0" w:space="0" w:color="auto"/>
        <w:bottom w:val="none" w:sz="0" w:space="0" w:color="auto"/>
        <w:right w:val="none" w:sz="0" w:space="0" w:color="auto"/>
      </w:divBdr>
    </w:div>
    <w:div w:id="1082213393">
      <w:bodyDiv w:val="1"/>
      <w:marLeft w:val="0"/>
      <w:marRight w:val="0"/>
      <w:marTop w:val="0"/>
      <w:marBottom w:val="0"/>
      <w:divBdr>
        <w:top w:val="none" w:sz="0" w:space="0" w:color="auto"/>
        <w:left w:val="none" w:sz="0" w:space="0" w:color="auto"/>
        <w:bottom w:val="none" w:sz="0" w:space="0" w:color="auto"/>
        <w:right w:val="none" w:sz="0" w:space="0" w:color="auto"/>
      </w:divBdr>
    </w:div>
    <w:div w:id="1082868641">
      <w:bodyDiv w:val="1"/>
      <w:marLeft w:val="0"/>
      <w:marRight w:val="0"/>
      <w:marTop w:val="0"/>
      <w:marBottom w:val="0"/>
      <w:divBdr>
        <w:top w:val="none" w:sz="0" w:space="0" w:color="auto"/>
        <w:left w:val="none" w:sz="0" w:space="0" w:color="auto"/>
        <w:bottom w:val="none" w:sz="0" w:space="0" w:color="auto"/>
        <w:right w:val="none" w:sz="0" w:space="0" w:color="auto"/>
      </w:divBdr>
    </w:div>
    <w:div w:id="1083769242">
      <w:bodyDiv w:val="1"/>
      <w:marLeft w:val="0"/>
      <w:marRight w:val="0"/>
      <w:marTop w:val="0"/>
      <w:marBottom w:val="0"/>
      <w:divBdr>
        <w:top w:val="none" w:sz="0" w:space="0" w:color="auto"/>
        <w:left w:val="none" w:sz="0" w:space="0" w:color="auto"/>
        <w:bottom w:val="none" w:sz="0" w:space="0" w:color="auto"/>
        <w:right w:val="none" w:sz="0" w:space="0" w:color="auto"/>
      </w:divBdr>
    </w:div>
    <w:div w:id="1084952988">
      <w:bodyDiv w:val="1"/>
      <w:marLeft w:val="0"/>
      <w:marRight w:val="0"/>
      <w:marTop w:val="0"/>
      <w:marBottom w:val="0"/>
      <w:divBdr>
        <w:top w:val="none" w:sz="0" w:space="0" w:color="auto"/>
        <w:left w:val="none" w:sz="0" w:space="0" w:color="auto"/>
        <w:bottom w:val="none" w:sz="0" w:space="0" w:color="auto"/>
        <w:right w:val="none" w:sz="0" w:space="0" w:color="auto"/>
      </w:divBdr>
    </w:div>
    <w:div w:id="1085878590">
      <w:bodyDiv w:val="1"/>
      <w:marLeft w:val="0"/>
      <w:marRight w:val="0"/>
      <w:marTop w:val="0"/>
      <w:marBottom w:val="0"/>
      <w:divBdr>
        <w:top w:val="none" w:sz="0" w:space="0" w:color="auto"/>
        <w:left w:val="none" w:sz="0" w:space="0" w:color="auto"/>
        <w:bottom w:val="none" w:sz="0" w:space="0" w:color="auto"/>
        <w:right w:val="none" w:sz="0" w:space="0" w:color="auto"/>
      </w:divBdr>
    </w:div>
    <w:div w:id="1087767307">
      <w:bodyDiv w:val="1"/>
      <w:marLeft w:val="0"/>
      <w:marRight w:val="0"/>
      <w:marTop w:val="0"/>
      <w:marBottom w:val="0"/>
      <w:divBdr>
        <w:top w:val="none" w:sz="0" w:space="0" w:color="auto"/>
        <w:left w:val="none" w:sz="0" w:space="0" w:color="auto"/>
        <w:bottom w:val="none" w:sz="0" w:space="0" w:color="auto"/>
        <w:right w:val="none" w:sz="0" w:space="0" w:color="auto"/>
      </w:divBdr>
    </w:div>
    <w:div w:id="1088185973">
      <w:bodyDiv w:val="1"/>
      <w:marLeft w:val="0"/>
      <w:marRight w:val="0"/>
      <w:marTop w:val="0"/>
      <w:marBottom w:val="0"/>
      <w:divBdr>
        <w:top w:val="none" w:sz="0" w:space="0" w:color="auto"/>
        <w:left w:val="none" w:sz="0" w:space="0" w:color="auto"/>
        <w:bottom w:val="none" w:sz="0" w:space="0" w:color="auto"/>
        <w:right w:val="none" w:sz="0" w:space="0" w:color="auto"/>
      </w:divBdr>
    </w:div>
    <w:div w:id="1088766614">
      <w:bodyDiv w:val="1"/>
      <w:marLeft w:val="0"/>
      <w:marRight w:val="0"/>
      <w:marTop w:val="0"/>
      <w:marBottom w:val="0"/>
      <w:divBdr>
        <w:top w:val="none" w:sz="0" w:space="0" w:color="auto"/>
        <w:left w:val="none" w:sz="0" w:space="0" w:color="auto"/>
        <w:bottom w:val="none" w:sz="0" w:space="0" w:color="auto"/>
        <w:right w:val="none" w:sz="0" w:space="0" w:color="auto"/>
      </w:divBdr>
    </w:div>
    <w:div w:id="1089623722">
      <w:bodyDiv w:val="1"/>
      <w:marLeft w:val="0"/>
      <w:marRight w:val="0"/>
      <w:marTop w:val="0"/>
      <w:marBottom w:val="0"/>
      <w:divBdr>
        <w:top w:val="none" w:sz="0" w:space="0" w:color="auto"/>
        <w:left w:val="none" w:sz="0" w:space="0" w:color="auto"/>
        <w:bottom w:val="none" w:sz="0" w:space="0" w:color="auto"/>
        <w:right w:val="none" w:sz="0" w:space="0" w:color="auto"/>
      </w:divBdr>
    </w:div>
    <w:div w:id="1090273787">
      <w:bodyDiv w:val="1"/>
      <w:marLeft w:val="0"/>
      <w:marRight w:val="0"/>
      <w:marTop w:val="0"/>
      <w:marBottom w:val="0"/>
      <w:divBdr>
        <w:top w:val="none" w:sz="0" w:space="0" w:color="auto"/>
        <w:left w:val="none" w:sz="0" w:space="0" w:color="auto"/>
        <w:bottom w:val="none" w:sz="0" w:space="0" w:color="auto"/>
        <w:right w:val="none" w:sz="0" w:space="0" w:color="auto"/>
      </w:divBdr>
    </w:div>
    <w:div w:id="1094862432">
      <w:bodyDiv w:val="1"/>
      <w:marLeft w:val="0"/>
      <w:marRight w:val="0"/>
      <w:marTop w:val="0"/>
      <w:marBottom w:val="0"/>
      <w:divBdr>
        <w:top w:val="none" w:sz="0" w:space="0" w:color="auto"/>
        <w:left w:val="none" w:sz="0" w:space="0" w:color="auto"/>
        <w:bottom w:val="none" w:sz="0" w:space="0" w:color="auto"/>
        <w:right w:val="none" w:sz="0" w:space="0" w:color="auto"/>
      </w:divBdr>
    </w:div>
    <w:div w:id="1095975903">
      <w:bodyDiv w:val="1"/>
      <w:marLeft w:val="0"/>
      <w:marRight w:val="0"/>
      <w:marTop w:val="0"/>
      <w:marBottom w:val="0"/>
      <w:divBdr>
        <w:top w:val="none" w:sz="0" w:space="0" w:color="auto"/>
        <w:left w:val="none" w:sz="0" w:space="0" w:color="auto"/>
        <w:bottom w:val="none" w:sz="0" w:space="0" w:color="auto"/>
        <w:right w:val="none" w:sz="0" w:space="0" w:color="auto"/>
      </w:divBdr>
    </w:div>
    <w:div w:id="1096092491">
      <w:bodyDiv w:val="1"/>
      <w:marLeft w:val="0"/>
      <w:marRight w:val="0"/>
      <w:marTop w:val="0"/>
      <w:marBottom w:val="0"/>
      <w:divBdr>
        <w:top w:val="none" w:sz="0" w:space="0" w:color="auto"/>
        <w:left w:val="none" w:sz="0" w:space="0" w:color="auto"/>
        <w:bottom w:val="none" w:sz="0" w:space="0" w:color="auto"/>
        <w:right w:val="none" w:sz="0" w:space="0" w:color="auto"/>
      </w:divBdr>
    </w:div>
    <w:div w:id="1101531173">
      <w:bodyDiv w:val="1"/>
      <w:marLeft w:val="0"/>
      <w:marRight w:val="0"/>
      <w:marTop w:val="0"/>
      <w:marBottom w:val="0"/>
      <w:divBdr>
        <w:top w:val="none" w:sz="0" w:space="0" w:color="auto"/>
        <w:left w:val="none" w:sz="0" w:space="0" w:color="auto"/>
        <w:bottom w:val="none" w:sz="0" w:space="0" w:color="auto"/>
        <w:right w:val="none" w:sz="0" w:space="0" w:color="auto"/>
      </w:divBdr>
    </w:div>
    <w:div w:id="1110902626">
      <w:bodyDiv w:val="1"/>
      <w:marLeft w:val="0"/>
      <w:marRight w:val="0"/>
      <w:marTop w:val="0"/>
      <w:marBottom w:val="0"/>
      <w:divBdr>
        <w:top w:val="none" w:sz="0" w:space="0" w:color="auto"/>
        <w:left w:val="none" w:sz="0" w:space="0" w:color="auto"/>
        <w:bottom w:val="none" w:sz="0" w:space="0" w:color="auto"/>
        <w:right w:val="none" w:sz="0" w:space="0" w:color="auto"/>
      </w:divBdr>
    </w:div>
    <w:div w:id="1112745851">
      <w:bodyDiv w:val="1"/>
      <w:marLeft w:val="0"/>
      <w:marRight w:val="0"/>
      <w:marTop w:val="0"/>
      <w:marBottom w:val="0"/>
      <w:divBdr>
        <w:top w:val="none" w:sz="0" w:space="0" w:color="auto"/>
        <w:left w:val="none" w:sz="0" w:space="0" w:color="auto"/>
        <w:bottom w:val="none" w:sz="0" w:space="0" w:color="auto"/>
        <w:right w:val="none" w:sz="0" w:space="0" w:color="auto"/>
      </w:divBdr>
    </w:div>
    <w:div w:id="1116097240">
      <w:bodyDiv w:val="1"/>
      <w:marLeft w:val="0"/>
      <w:marRight w:val="0"/>
      <w:marTop w:val="0"/>
      <w:marBottom w:val="0"/>
      <w:divBdr>
        <w:top w:val="none" w:sz="0" w:space="0" w:color="auto"/>
        <w:left w:val="none" w:sz="0" w:space="0" w:color="auto"/>
        <w:bottom w:val="none" w:sz="0" w:space="0" w:color="auto"/>
        <w:right w:val="none" w:sz="0" w:space="0" w:color="auto"/>
      </w:divBdr>
    </w:div>
    <w:div w:id="1116488371">
      <w:bodyDiv w:val="1"/>
      <w:marLeft w:val="0"/>
      <w:marRight w:val="0"/>
      <w:marTop w:val="0"/>
      <w:marBottom w:val="0"/>
      <w:divBdr>
        <w:top w:val="none" w:sz="0" w:space="0" w:color="auto"/>
        <w:left w:val="none" w:sz="0" w:space="0" w:color="auto"/>
        <w:bottom w:val="none" w:sz="0" w:space="0" w:color="auto"/>
        <w:right w:val="none" w:sz="0" w:space="0" w:color="auto"/>
      </w:divBdr>
    </w:div>
    <w:div w:id="1116825547">
      <w:bodyDiv w:val="1"/>
      <w:marLeft w:val="0"/>
      <w:marRight w:val="0"/>
      <w:marTop w:val="0"/>
      <w:marBottom w:val="0"/>
      <w:divBdr>
        <w:top w:val="none" w:sz="0" w:space="0" w:color="auto"/>
        <w:left w:val="none" w:sz="0" w:space="0" w:color="auto"/>
        <w:bottom w:val="none" w:sz="0" w:space="0" w:color="auto"/>
        <w:right w:val="none" w:sz="0" w:space="0" w:color="auto"/>
      </w:divBdr>
    </w:div>
    <w:div w:id="1118375015">
      <w:bodyDiv w:val="1"/>
      <w:marLeft w:val="0"/>
      <w:marRight w:val="0"/>
      <w:marTop w:val="0"/>
      <w:marBottom w:val="0"/>
      <w:divBdr>
        <w:top w:val="none" w:sz="0" w:space="0" w:color="auto"/>
        <w:left w:val="none" w:sz="0" w:space="0" w:color="auto"/>
        <w:bottom w:val="none" w:sz="0" w:space="0" w:color="auto"/>
        <w:right w:val="none" w:sz="0" w:space="0" w:color="auto"/>
      </w:divBdr>
    </w:div>
    <w:div w:id="1122188270">
      <w:bodyDiv w:val="1"/>
      <w:marLeft w:val="0"/>
      <w:marRight w:val="0"/>
      <w:marTop w:val="0"/>
      <w:marBottom w:val="0"/>
      <w:divBdr>
        <w:top w:val="none" w:sz="0" w:space="0" w:color="auto"/>
        <w:left w:val="none" w:sz="0" w:space="0" w:color="auto"/>
        <w:bottom w:val="none" w:sz="0" w:space="0" w:color="auto"/>
        <w:right w:val="none" w:sz="0" w:space="0" w:color="auto"/>
      </w:divBdr>
    </w:div>
    <w:div w:id="1123771472">
      <w:bodyDiv w:val="1"/>
      <w:marLeft w:val="0"/>
      <w:marRight w:val="0"/>
      <w:marTop w:val="0"/>
      <w:marBottom w:val="0"/>
      <w:divBdr>
        <w:top w:val="none" w:sz="0" w:space="0" w:color="auto"/>
        <w:left w:val="none" w:sz="0" w:space="0" w:color="auto"/>
        <w:bottom w:val="none" w:sz="0" w:space="0" w:color="auto"/>
        <w:right w:val="none" w:sz="0" w:space="0" w:color="auto"/>
      </w:divBdr>
    </w:div>
    <w:div w:id="1124468297">
      <w:bodyDiv w:val="1"/>
      <w:marLeft w:val="0"/>
      <w:marRight w:val="0"/>
      <w:marTop w:val="0"/>
      <w:marBottom w:val="0"/>
      <w:divBdr>
        <w:top w:val="none" w:sz="0" w:space="0" w:color="auto"/>
        <w:left w:val="none" w:sz="0" w:space="0" w:color="auto"/>
        <w:bottom w:val="none" w:sz="0" w:space="0" w:color="auto"/>
        <w:right w:val="none" w:sz="0" w:space="0" w:color="auto"/>
      </w:divBdr>
    </w:div>
    <w:div w:id="1126392169">
      <w:bodyDiv w:val="1"/>
      <w:marLeft w:val="0"/>
      <w:marRight w:val="0"/>
      <w:marTop w:val="0"/>
      <w:marBottom w:val="0"/>
      <w:divBdr>
        <w:top w:val="none" w:sz="0" w:space="0" w:color="auto"/>
        <w:left w:val="none" w:sz="0" w:space="0" w:color="auto"/>
        <w:bottom w:val="none" w:sz="0" w:space="0" w:color="auto"/>
        <w:right w:val="none" w:sz="0" w:space="0" w:color="auto"/>
      </w:divBdr>
    </w:div>
    <w:div w:id="1127317176">
      <w:bodyDiv w:val="1"/>
      <w:marLeft w:val="0"/>
      <w:marRight w:val="0"/>
      <w:marTop w:val="0"/>
      <w:marBottom w:val="0"/>
      <w:divBdr>
        <w:top w:val="none" w:sz="0" w:space="0" w:color="auto"/>
        <w:left w:val="none" w:sz="0" w:space="0" w:color="auto"/>
        <w:bottom w:val="none" w:sz="0" w:space="0" w:color="auto"/>
        <w:right w:val="none" w:sz="0" w:space="0" w:color="auto"/>
      </w:divBdr>
    </w:div>
    <w:div w:id="1129978525">
      <w:bodyDiv w:val="1"/>
      <w:marLeft w:val="0"/>
      <w:marRight w:val="0"/>
      <w:marTop w:val="0"/>
      <w:marBottom w:val="0"/>
      <w:divBdr>
        <w:top w:val="none" w:sz="0" w:space="0" w:color="auto"/>
        <w:left w:val="none" w:sz="0" w:space="0" w:color="auto"/>
        <w:bottom w:val="none" w:sz="0" w:space="0" w:color="auto"/>
        <w:right w:val="none" w:sz="0" w:space="0" w:color="auto"/>
      </w:divBdr>
    </w:div>
    <w:div w:id="1132212262">
      <w:bodyDiv w:val="1"/>
      <w:marLeft w:val="0"/>
      <w:marRight w:val="0"/>
      <w:marTop w:val="0"/>
      <w:marBottom w:val="0"/>
      <w:divBdr>
        <w:top w:val="none" w:sz="0" w:space="0" w:color="auto"/>
        <w:left w:val="none" w:sz="0" w:space="0" w:color="auto"/>
        <w:bottom w:val="none" w:sz="0" w:space="0" w:color="auto"/>
        <w:right w:val="none" w:sz="0" w:space="0" w:color="auto"/>
      </w:divBdr>
    </w:div>
    <w:div w:id="1132796262">
      <w:bodyDiv w:val="1"/>
      <w:marLeft w:val="0"/>
      <w:marRight w:val="0"/>
      <w:marTop w:val="0"/>
      <w:marBottom w:val="0"/>
      <w:divBdr>
        <w:top w:val="none" w:sz="0" w:space="0" w:color="auto"/>
        <w:left w:val="none" w:sz="0" w:space="0" w:color="auto"/>
        <w:bottom w:val="none" w:sz="0" w:space="0" w:color="auto"/>
        <w:right w:val="none" w:sz="0" w:space="0" w:color="auto"/>
      </w:divBdr>
    </w:div>
    <w:div w:id="1135176015">
      <w:bodyDiv w:val="1"/>
      <w:marLeft w:val="0"/>
      <w:marRight w:val="0"/>
      <w:marTop w:val="0"/>
      <w:marBottom w:val="0"/>
      <w:divBdr>
        <w:top w:val="none" w:sz="0" w:space="0" w:color="auto"/>
        <w:left w:val="none" w:sz="0" w:space="0" w:color="auto"/>
        <w:bottom w:val="none" w:sz="0" w:space="0" w:color="auto"/>
        <w:right w:val="none" w:sz="0" w:space="0" w:color="auto"/>
      </w:divBdr>
    </w:div>
    <w:div w:id="1138036003">
      <w:bodyDiv w:val="1"/>
      <w:marLeft w:val="0"/>
      <w:marRight w:val="0"/>
      <w:marTop w:val="0"/>
      <w:marBottom w:val="0"/>
      <w:divBdr>
        <w:top w:val="none" w:sz="0" w:space="0" w:color="auto"/>
        <w:left w:val="none" w:sz="0" w:space="0" w:color="auto"/>
        <w:bottom w:val="none" w:sz="0" w:space="0" w:color="auto"/>
        <w:right w:val="none" w:sz="0" w:space="0" w:color="auto"/>
      </w:divBdr>
    </w:div>
    <w:div w:id="1141114871">
      <w:bodyDiv w:val="1"/>
      <w:marLeft w:val="0"/>
      <w:marRight w:val="0"/>
      <w:marTop w:val="0"/>
      <w:marBottom w:val="0"/>
      <w:divBdr>
        <w:top w:val="none" w:sz="0" w:space="0" w:color="auto"/>
        <w:left w:val="none" w:sz="0" w:space="0" w:color="auto"/>
        <w:bottom w:val="none" w:sz="0" w:space="0" w:color="auto"/>
        <w:right w:val="none" w:sz="0" w:space="0" w:color="auto"/>
      </w:divBdr>
    </w:div>
    <w:div w:id="1144202630">
      <w:bodyDiv w:val="1"/>
      <w:marLeft w:val="0"/>
      <w:marRight w:val="0"/>
      <w:marTop w:val="0"/>
      <w:marBottom w:val="0"/>
      <w:divBdr>
        <w:top w:val="none" w:sz="0" w:space="0" w:color="auto"/>
        <w:left w:val="none" w:sz="0" w:space="0" w:color="auto"/>
        <w:bottom w:val="none" w:sz="0" w:space="0" w:color="auto"/>
        <w:right w:val="none" w:sz="0" w:space="0" w:color="auto"/>
      </w:divBdr>
    </w:div>
    <w:div w:id="1145274211">
      <w:bodyDiv w:val="1"/>
      <w:marLeft w:val="0"/>
      <w:marRight w:val="0"/>
      <w:marTop w:val="0"/>
      <w:marBottom w:val="0"/>
      <w:divBdr>
        <w:top w:val="none" w:sz="0" w:space="0" w:color="auto"/>
        <w:left w:val="none" w:sz="0" w:space="0" w:color="auto"/>
        <w:bottom w:val="none" w:sz="0" w:space="0" w:color="auto"/>
        <w:right w:val="none" w:sz="0" w:space="0" w:color="auto"/>
      </w:divBdr>
    </w:div>
    <w:div w:id="1145467029">
      <w:bodyDiv w:val="1"/>
      <w:marLeft w:val="0"/>
      <w:marRight w:val="0"/>
      <w:marTop w:val="0"/>
      <w:marBottom w:val="0"/>
      <w:divBdr>
        <w:top w:val="none" w:sz="0" w:space="0" w:color="auto"/>
        <w:left w:val="none" w:sz="0" w:space="0" w:color="auto"/>
        <w:bottom w:val="none" w:sz="0" w:space="0" w:color="auto"/>
        <w:right w:val="none" w:sz="0" w:space="0" w:color="auto"/>
      </w:divBdr>
    </w:div>
    <w:div w:id="1145506427">
      <w:bodyDiv w:val="1"/>
      <w:marLeft w:val="0"/>
      <w:marRight w:val="0"/>
      <w:marTop w:val="0"/>
      <w:marBottom w:val="0"/>
      <w:divBdr>
        <w:top w:val="none" w:sz="0" w:space="0" w:color="auto"/>
        <w:left w:val="none" w:sz="0" w:space="0" w:color="auto"/>
        <w:bottom w:val="none" w:sz="0" w:space="0" w:color="auto"/>
        <w:right w:val="none" w:sz="0" w:space="0" w:color="auto"/>
      </w:divBdr>
    </w:div>
    <w:div w:id="1145708646">
      <w:bodyDiv w:val="1"/>
      <w:marLeft w:val="0"/>
      <w:marRight w:val="0"/>
      <w:marTop w:val="0"/>
      <w:marBottom w:val="0"/>
      <w:divBdr>
        <w:top w:val="none" w:sz="0" w:space="0" w:color="auto"/>
        <w:left w:val="none" w:sz="0" w:space="0" w:color="auto"/>
        <w:bottom w:val="none" w:sz="0" w:space="0" w:color="auto"/>
        <w:right w:val="none" w:sz="0" w:space="0" w:color="auto"/>
      </w:divBdr>
    </w:div>
    <w:div w:id="1147354081">
      <w:bodyDiv w:val="1"/>
      <w:marLeft w:val="0"/>
      <w:marRight w:val="0"/>
      <w:marTop w:val="0"/>
      <w:marBottom w:val="0"/>
      <w:divBdr>
        <w:top w:val="none" w:sz="0" w:space="0" w:color="auto"/>
        <w:left w:val="none" w:sz="0" w:space="0" w:color="auto"/>
        <w:bottom w:val="none" w:sz="0" w:space="0" w:color="auto"/>
        <w:right w:val="none" w:sz="0" w:space="0" w:color="auto"/>
      </w:divBdr>
    </w:div>
    <w:div w:id="1147554808">
      <w:bodyDiv w:val="1"/>
      <w:marLeft w:val="0"/>
      <w:marRight w:val="0"/>
      <w:marTop w:val="0"/>
      <w:marBottom w:val="0"/>
      <w:divBdr>
        <w:top w:val="none" w:sz="0" w:space="0" w:color="auto"/>
        <w:left w:val="none" w:sz="0" w:space="0" w:color="auto"/>
        <w:bottom w:val="none" w:sz="0" w:space="0" w:color="auto"/>
        <w:right w:val="none" w:sz="0" w:space="0" w:color="auto"/>
      </w:divBdr>
    </w:div>
    <w:div w:id="1152016726">
      <w:bodyDiv w:val="1"/>
      <w:marLeft w:val="0"/>
      <w:marRight w:val="0"/>
      <w:marTop w:val="0"/>
      <w:marBottom w:val="0"/>
      <w:divBdr>
        <w:top w:val="none" w:sz="0" w:space="0" w:color="auto"/>
        <w:left w:val="none" w:sz="0" w:space="0" w:color="auto"/>
        <w:bottom w:val="none" w:sz="0" w:space="0" w:color="auto"/>
        <w:right w:val="none" w:sz="0" w:space="0" w:color="auto"/>
      </w:divBdr>
    </w:div>
    <w:div w:id="1170366089">
      <w:bodyDiv w:val="1"/>
      <w:marLeft w:val="0"/>
      <w:marRight w:val="0"/>
      <w:marTop w:val="0"/>
      <w:marBottom w:val="0"/>
      <w:divBdr>
        <w:top w:val="none" w:sz="0" w:space="0" w:color="auto"/>
        <w:left w:val="none" w:sz="0" w:space="0" w:color="auto"/>
        <w:bottom w:val="none" w:sz="0" w:space="0" w:color="auto"/>
        <w:right w:val="none" w:sz="0" w:space="0" w:color="auto"/>
      </w:divBdr>
    </w:div>
    <w:div w:id="1173300272">
      <w:bodyDiv w:val="1"/>
      <w:marLeft w:val="0"/>
      <w:marRight w:val="0"/>
      <w:marTop w:val="0"/>
      <w:marBottom w:val="0"/>
      <w:divBdr>
        <w:top w:val="none" w:sz="0" w:space="0" w:color="auto"/>
        <w:left w:val="none" w:sz="0" w:space="0" w:color="auto"/>
        <w:bottom w:val="none" w:sz="0" w:space="0" w:color="auto"/>
        <w:right w:val="none" w:sz="0" w:space="0" w:color="auto"/>
      </w:divBdr>
    </w:div>
    <w:div w:id="1173716796">
      <w:bodyDiv w:val="1"/>
      <w:marLeft w:val="0"/>
      <w:marRight w:val="0"/>
      <w:marTop w:val="0"/>
      <w:marBottom w:val="0"/>
      <w:divBdr>
        <w:top w:val="none" w:sz="0" w:space="0" w:color="auto"/>
        <w:left w:val="none" w:sz="0" w:space="0" w:color="auto"/>
        <w:bottom w:val="none" w:sz="0" w:space="0" w:color="auto"/>
        <w:right w:val="none" w:sz="0" w:space="0" w:color="auto"/>
      </w:divBdr>
    </w:div>
    <w:div w:id="1173765225">
      <w:bodyDiv w:val="1"/>
      <w:marLeft w:val="0"/>
      <w:marRight w:val="0"/>
      <w:marTop w:val="0"/>
      <w:marBottom w:val="0"/>
      <w:divBdr>
        <w:top w:val="none" w:sz="0" w:space="0" w:color="auto"/>
        <w:left w:val="none" w:sz="0" w:space="0" w:color="auto"/>
        <w:bottom w:val="none" w:sz="0" w:space="0" w:color="auto"/>
        <w:right w:val="none" w:sz="0" w:space="0" w:color="auto"/>
      </w:divBdr>
    </w:div>
    <w:div w:id="1177886393">
      <w:bodyDiv w:val="1"/>
      <w:marLeft w:val="0"/>
      <w:marRight w:val="0"/>
      <w:marTop w:val="0"/>
      <w:marBottom w:val="0"/>
      <w:divBdr>
        <w:top w:val="none" w:sz="0" w:space="0" w:color="auto"/>
        <w:left w:val="none" w:sz="0" w:space="0" w:color="auto"/>
        <w:bottom w:val="none" w:sz="0" w:space="0" w:color="auto"/>
        <w:right w:val="none" w:sz="0" w:space="0" w:color="auto"/>
      </w:divBdr>
    </w:div>
    <w:div w:id="1178079704">
      <w:bodyDiv w:val="1"/>
      <w:marLeft w:val="0"/>
      <w:marRight w:val="0"/>
      <w:marTop w:val="0"/>
      <w:marBottom w:val="0"/>
      <w:divBdr>
        <w:top w:val="none" w:sz="0" w:space="0" w:color="auto"/>
        <w:left w:val="none" w:sz="0" w:space="0" w:color="auto"/>
        <w:bottom w:val="none" w:sz="0" w:space="0" w:color="auto"/>
        <w:right w:val="none" w:sz="0" w:space="0" w:color="auto"/>
      </w:divBdr>
    </w:div>
    <w:div w:id="1180588020">
      <w:bodyDiv w:val="1"/>
      <w:marLeft w:val="0"/>
      <w:marRight w:val="0"/>
      <w:marTop w:val="0"/>
      <w:marBottom w:val="0"/>
      <w:divBdr>
        <w:top w:val="none" w:sz="0" w:space="0" w:color="auto"/>
        <w:left w:val="none" w:sz="0" w:space="0" w:color="auto"/>
        <w:bottom w:val="none" w:sz="0" w:space="0" w:color="auto"/>
        <w:right w:val="none" w:sz="0" w:space="0" w:color="auto"/>
      </w:divBdr>
    </w:div>
    <w:div w:id="1180895385">
      <w:bodyDiv w:val="1"/>
      <w:marLeft w:val="0"/>
      <w:marRight w:val="0"/>
      <w:marTop w:val="0"/>
      <w:marBottom w:val="0"/>
      <w:divBdr>
        <w:top w:val="none" w:sz="0" w:space="0" w:color="auto"/>
        <w:left w:val="none" w:sz="0" w:space="0" w:color="auto"/>
        <w:bottom w:val="none" w:sz="0" w:space="0" w:color="auto"/>
        <w:right w:val="none" w:sz="0" w:space="0" w:color="auto"/>
      </w:divBdr>
    </w:div>
    <w:div w:id="1180924036">
      <w:bodyDiv w:val="1"/>
      <w:marLeft w:val="0"/>
      <w:marRight w:val="0"/>
      <w:marTop w:val="0"/>
      <w:marBottom w:val="0"/>
      <w:divBdr>
        <w:top w:val="none" w:sz="0" w:space="0" w:color="auto"/>
        <w:left w:val="none" w:sz="0" w:space="0" w:color="auto"/>
        <w:bottom w:val="none" w:sz="0" w:space="0" w:color="auto"/>
        <w:right w:val="none" w:sz="0" w:space="0" w:color="auto"/>
      </w:divBdr>
    </w:div>
    <w:div w:id="1185746131">
      <w:bodyDiv w:val="1"/>
      <w:marLeft w:val="0"/>
      <w:marRight w:val="0"/>
      <w:marTop w:val="0"/>
      <w:marBottom w:val="0"/>
      <w:divBdr>
        <w:top w:val="none" w:sz="0" w:space="0" w:color="auto"/>
        <w:left w:val="none" w:sz="0" w:space="0" w:color="auto"/>
        <w:bottom w:val="none" w:sz="0" w:space="0" w:color="auto"/>
        <w:right w:val="none" w:sz="0" w:space="0" w:color="auto"/>
      </w:divBdr>
    </w:div>
    <w:div w:id="1185946414">
      <w:bodyDiv w:val="1"/>
      <w:marLeft w:val="0"/>
      <w:marRight w:val="0"/>
      <w:marTop w:val="0"/>
      <w:marBottom w:val="0"/>
      <w:divBdr>
        <w:top w:val="none" w:sz="0" w:space="0" w:color="auto"/>
        <w:left w:val="none" w:sz="0" w:space="0" w:color="auto"/>
        <w:bottom w:val="none" w:sz="0" w:space="0" w:color="auto"/>
        <w:right w:val="none" w:sz="0" w:space="0" w:color="auto"/>
      </w:divBdr>
    </w:div>
    <w:div w:id="1189179434">
      <w:bodyDiv w:val="1"/>
      <w:marLeft w:val="0"/>
      <w:marRight w:val="0"/>
      <w:marTop w:val="0"/>
      <w:marBottom w:val="0"/>
      <w:divBdr>
        <w:top w:val="none" w:sz="0" w:space="0" w:color="auto"/>
        <w:left w:val="none" w:sz="0" w:space="0" w:color="auto"/>
        <w:bottom w:val="none" w:sz="0" w:space="0" w:color="auto"/>
        <w:right w:val="none" w:sz="0" w:space="0" w:color="auto"/>
      </w:divBdr>
    </w:div>
    <w:div w:id="1189568503">
      <w:bodyDiv w:val="1"/>
      <w:marLeft w:val="0"/>
      <w:marRight w:val="0"/>
      <w:marTop w:val="0"/>
      <w:marBottom w:val="0"/>
      <w:divBdr>
        <w:top w:val="none" w:sz="0" w:space="0" w:color="auto"/>
        <w:left w:val="none" w:sz="0" w:space="0" w:color="auto"/>
        <w:bottom w:val="none" w:sz="0" w:space="0" w:color="auto"/>
        <w:right w:val="none" w:sz="0" w:space="0" w:color="auto"/>
      </w:divBdr>
    </w:div>
    <w:div w:id="1191844265">
      <w:bodyDiv w:val="1"/>
      <w:marLeft w:val="0"/>
      <w:marRight w:val="0"/>
      <w:marTop w:val="0"/>
      <w:marBottom w:val="0"/>
      <w:divBdr>
        <w:top w:val="none" w:sz="0" w:space="0" w:color="auto"/>
        <w:left w:val="none" w:sz="0" w:space="0" w:color="auto"/>
        <w:bottom w:val="none" w:sz="0" w:space="0" w:color="auto"/>
        <w:right w:val="none" w:sz="0" w:space="0" w:color="auto"/>
      </w:divBdr>
    </w:div>
    <w:div w:id="1199732419">
      <w:bodyDiv w:val="1"/>
      <w:marLeft w:val="0"/>
      <w:marRight w:val="0"/>
      <w:marTop w:val="0"/>
      <w:marBottom w:val="0"/>
      <w:divBdr>
        <w:top w:val="none" w:sz="0" w:space="0" w:color="auto"/>
        <w:left w:val="none" w:sz="0" w:space="0" w:color="auto"/>
        <w:bottom w:val="none" w:sz="0" w:space="0" w:color="auto"/>
        <w:right w:val="none" w:sz="0" w:space="0" w:color="auto"/>
      </w:divBdr>
    </w:div>
    <w:div w:id="1199928539">
      <w:bodyDiv w:val="1"/>
      <w:marLeft w:val="0"/>
      <w:marRight w:val="0"/>
      <w:marTop w:val="0"/>
      <w:marBottom w:val="0"/>
      <w:divBdr>
        <w:top w:val="none" w:sz="0" w:space="0" w:color="auto"/>
        <w:left w:val="none" w:sz="0" w:space="0" w:color="auto"/>
        <w:bottom w:val="none" w:sz="0" w:space="0" w:color="auto"/>
        <w:right w:val="none" w:sz="0" w:space="0" w:color="auto"/>
      </w:divBdr>
    </w:div>
    <w:div w:id="1201938634">
      <w:bodyDiv w:val="1"/>
      <w:marLeft w:val="0"/>
      <w:marRight w:val="0"/>
      <w:marTop w:val="0"/>
      <w:marBottom w:val="0"/>
      <w:divBdr>
        <w:top w:val="none" w:sz="0" w:space="0" w:color="auto"/>
        <w:left w:val="none" w:sz="0" w:space="0" w:color="auto"/>
        <w:bottom w:val="none" w:sz="0" w:space="0" w:color="auto"/>
        <w:right w:val="none" w:sz="0" w:space="0" w:color="auto"/>
      </w:divBdr>
    </w:div>
    <w:div w:id="1203400295">
      <w:bodyDiv w:val="1"/>
      <w:marLeft w:val="0"/>
      <w:marRight w:val="0"/>
      <w:marTop w:val="0"/>
      <w:marBottom w:val="0"/>
      <w:divBdr>
        <w:top w:val="none" w:sz="0" w:space="0" w:color="auto"/>
        <w:left w:val="none" w:sz="0" w:space="0" w:color="auto"/>
        <w:bottom w:val="none" w:sz="0" w:space="0" w:color="auto"/>
        <w:right w:val="none" w:sz="0" w:space="0" w:color="auto"/>
      </w:divBdr>
    </w:div>
    <w:div w:id="1206677717">
      <w:bodyDiv w:val="1"/>
      <w:marLeft w:val="0"/>
      <w:marRight w:val="0"/>
      <w:marTop w:val="0"/>
      <w:marBottom w:val="0"/>
      <w:divBdr>
        <w:top w:val="none" w:sz="0" w:space="0" w:color="auto"/>
        <w:left w:val="none" w:sz="0" w:space="0" w:color="auto"/>
        <w:bottom w:val="none" w:sz="0" w:space="0" w:color="auto"/>
        <w:right w:val="none" w:sz="0" w:space="0" w:color="auto"/>
      </w:divBdr>
    </w:div>
    <w:div w:id="1208029492">
      <w:bodyDiv w:val="1"/>
      <w:marLeft w:val="0"/>
      <w:marRight w:val="0"/>
      <w:marTop w:val="0"/>
      <w:marBottom w:val="0"/>
      <w:divBdr>
        <w:top w:val="none" w:sz="0" w:space="0" w:color="auto"/>
        <w:left w:val="none" w:sz="0" w:space="0" w:color="auto"/>
        <w:bottom w:val="none" w:sz="0" w:space="0" w:color="auto"/>
        <w:right w:val="none" w:sz="0" w:space="0" w:color="auto"/>
      </w:divBdr>
    </w:div>
    <w:div w:id="1209224705">
      <w:bodyDiv w:val="1"/>
      <w:marLeft w:val="0"/>
      <w:marRight w:val="0"/>
      <w:marTop w:val="0"/>
      <w:marBottom w:val="0"/>
      <w:divBdr>
        <w:top w:val="none" w:sz="0" w:space="0" w:color="auto"/>
        <w:left w:val="none" w:sz="0" w:space="0" w:color="auto"/>
        <w:bottom w:val="none" w:sz="0" w:space="0" w:color="auto"/>
        <w:right w:val="none" w:sz="0" w:space="0" w:color="auto"/>
      </w:divBdr>
    </w:div>
    <w:div w:id="1217665367">
      <w:bodyDiv w:val="1"/>
      <w:marLeft w:val="0"/>
      <w:marRight w:val="0"/>
      <w:marTop w:val="0"/>
      <w:marBottom w:val="0"/>
      <w:divBdr>
        <w:top w:val="none" w:sz="0" w:space="0" w:color="auto"/>
        <w:left w:val="none" w:sz="0" w:space="0" w:color="auto"/>
        <w:bottom w:val="none" w:sz="0" w:space="0" w:color="auto"/>
        <w:right w:val="none" w:sz="0" w:space="0" w:color="auto"/>
      </w:divBdr>
    </w:div>
    <w:div w:id="1217740219">
      <w:bodyDiv w:val="1"/>
      <w:marLeft w:val="0"/>
      <w:marRight w:val="0"/>
      <w:marTop w:val="0"/>
      <w:marBottom w:val="0"/>
      <w:divBdr>
        <w:top w:val="none" w:sz="0" w:space="0" w:color="auto"/>
        <w:left w:val="none" w:sz="0" w:space="0" w:color="auto"/>
        <w:bottom w:val="none" w:sz="0" w:space="0" w:color="auto"/>
        <w:right w:val="none" w:sz="0" w:space="0" w:color="auto"/>
      </w:divBdr>
    </w:div>
    <w:div w:id="1218779965">
      <w:bodyDiv w:val="1"/>
      <w:marLeft w:val="0"/>
      <w:marRight w:val="0"/>
      <w:marTop w:val="0"/>
      <w:marBottom w:val="0"/>
      <w:divBdr>
        <w:top w:val="none" w:sz="0" w:space="0" w:color="auto"/>
        <w:left w:val="none" w:sz="0" w:space="0" w:color="auto"/>
        <w:bottom w:val="none" w:sz="0" w:space="0" w:color="auto"/>
        <w:right w:val="none" w:sz="0" w:space="0" w:color="auto"/>
      </w:divBdr>
    </w:div>
    <w:div w:id="1219240665">
      <w:bodyDiv w:val="1"/>
      <w:marLeft w:val="0"/>
      <w:marRight w:val="0"/>
      <w:marTop w:val="0"/>
      <w:marBottom w:val="0"/>
      <w:divBdr>
        <w:top w:val="none" w:sz="0" w:space="0" w:color="auto"/>
        <w:left w:val="none" w:sz="0" w:space="0" w:color="auto"/>
        <w:bottom w:val="none" w:sz="0" w:space="0" w:color="auto"/>
        <w:right w:val="none" w:sz="0" w:space="0" w:color="auto"/>
      </w:divBdr>
    </w:div>
    <w:div w:id="1227303379">
      <w:bodyDiv w:val="1"/>
      <w:marLeft w:val="0"/>
      <w:marRight w:val="0"/>
      <w:marTop w:val="0"/>
      <w:marBottom w:val="0"/>
      <w:divBdr>
        <w:top w:val="none" w:sz="0" w:space="0" w:color="auto"/>
        <w:left w:val="none" w:sz="0" w:space="0" w:color="auto"/>
        <w:bottom w:val="none" w:sz="0" w:space="0" w:color="auto"/>
        <w:right w:val="none" w:sz="0" w:space="0" w:color="auto"/>
      </w:divBdr>
    </w:div>
    <w:div w:id="1232929791">
      <w:bodyDiv w:val="1"/>
      <w:marLeft w:val="0"/>
      <w:marRight w:val="0"/>
      <w:marTop w:val="0"/>
      <w:marBottom w:val="0"/>
      <w:divBdr>
        <w:top w:val="none" w:sz="0" w:space="0" w:color="auto"/>
        <w:left w:val="none" w:sz="0" w:space="0" w:color="auto"/>
        <w:bottom w:val="none" w:sz="0" w:space="0" w:color="auto"/>
        <w:right w:val="none" w:sz="0" w:space="0" w:color="auto"/>
      </w:divBdr>
    </w:div>
    <w:div w:id="1237014342">
      <w:bodyDiv w:val="1"/>
      <w:marLeft w:val="0"/>
      <w:marRight w:val="0"/>
      <w:marTop w:val="0"/>
      <w:marBottom w:val="0"/>
      <w:divBdr>
        <w:top w:val="none" w:sz="0" w:space="0" w:color="auto"/>
        <w:left w:val="none" w:sz="0" w:space="0" w:color="auto"/>
        <w:bottom w:val="none" w:sz="0" w:space="0" w:color="auto"/>
        <w:right w:val="none" w:sz="0" w:space="0" w:color="auto"/>
      </w:divBdr>
    </w:div>
    <w:div w:id="1240365327">
      <w:bodyDiv w:val="1"/>
      <w:marLeft w:val="0"/>
      <w:marRight w:val="0"/>
      <w:marTop w:val="0"/>
      <w:marBottom w:val="0"/>
      <w:divBdr>
        <w:top w:val="none" w:sz="0" w:space="0" w:color="auto"/>
        <w:left w:val="none" w:sz="0" w:space="0" w:color="auto"/>
        <w:bottom w:val="none" w:sz="0" w:space="0" w:color="auto"/>
        <w:right w:val="none" w:sz="0" w:space="0" w:color="auto"/>
      </w:divBdr>
    </w:div>
    <w:div w:id="1242181542">
      <w:bodyDiv w:val="1"/>
      <w:marLeft w:val="0"/>
      <w:marRight w:val="0"/>
      <w:marTop w:val="0"/>
      <w:marBottom w:val="0"/>
      <w:divBdr>
        <w:top w:val="none" w:sz="0" w:space="0" w:color="auto"/>
        <w:left w:val="none" w:sz="0" w:space="0" w:color="auto"/>
        <w:bottom w:val="none" w:sz="0" w:space="0" w:color="auto"/>
        <w:right w:val="none" w:sz="0" w:space="0" w:color="auto"/>
      </w:divBdr>
    </w:div>
    <w:div w:id="1246573185">
      <w:bodyDiv w:val="1"/>
      <w:marLeft w:val="0"/>
      <w:marRight w:val="0"/>
      <w:marTop w:val="0"/>
      <w:marBottom w:val="0"/>
      <w:divBdr>
        <w:top w:val="none" w:sz="0" w:space="0" w:color="auto"/>
        <w:left w:val="none" w:sz="0" w:space="0" w:color="auto"/>
        <w:bottom w:val="none" w:sz="0" w:space="0" w:color="auto"/>
        <w:right w:val="none" w:sz="0" w:space="0" w:color="auto"/>
      </w:divBdr>
    </w:div>
    <w:div w:id="1248077949">
      <w:bodyDiv w:val="1"/>
      <w:marLeft w:val="0"/>
      <w:marRight w:val="0"/>
      <w:marTop w:val="0"/>
      <w:marBottom w:val="0"/>
      <w:divBdr>
        <w:top w:val="none" w:sz="0" w:space="0" w:color="auto"/>
        <w:left w:val="none" w:sz="0" w:space="0" w:color="auto"/>
        <w:bottom w:val="none" w:sz="0" w:space="0" w:color="auto"/>
        <w:right w:val="none" w:sz="0" w:space="0" w:color="auto"/>
      </w:divBdr>
    </w:div>
    <w:div w:id="1249265676">
      <w:bodyDiv w:val="1"/>
      <w:marLeft w:val="0"/>
      <w:marRight w:val="0"/>
      <w:marTop w:val="0"/>
      <w:marBottom w:val="0"/>
      <w:divBdr>
        <w:top w:val="none" w:sz="0" w:space="0" w:color="auto"/>
        <w:left w:val="none" w:sz="0" w:space="0" w:color="auto"/>
        <w:bottom w:val="none" w:sz="0" w:space="0" w:color="auto"/>
        <w:right w:val="none" w:sz="0" w:space="0" w:color="auto"/>
      </w:divBdr>
    </w:div>
    <w:div w:id="1251350515">
      <w:bodyDiv w:val="1"/>
      <w:marLeft w:val="0"/>
      <w:marRight w:val="0"/>
      <w:marTop w:val="0"/>
      <w:marBottom w:val="0"/>
      <w:divBdr>
        <w:top w:val="none" w:sz="0" w:space="0" w:color="auto"/>
        <w:left w:val="none" w:sz="0" w:space="0" w:color="auto"/>
        <w:bottom w:val="none" w:sz="0" w:space="0" w:color="auto"/>
        <w:right w:val="none" w:sz="0" w:space="0" w:color="auto"/>
      </w:divBdr>
    </w:div>
    <w:div w:id="1251504336">
      <w:bodyDiv w:val="1"/>
      <w:marLeft w:val="0"/>
      <w:marRight w:val="0"/>
      <w:marTop w:val="0"/>
      <w:marBottom w:val="0"/>
      <w:divBdr>
        <w:top w:val="none" w:sz="0" w:space="0" w:color="auto"/>
        <w:left w:val="none" w:sz="0" w:space="0" w:color="auto"/>
        <w:bottom w:val="none" w:sz="0" w:space="0" w:color="auto"/>
        <w:right w:val="none" w:sz="0" w:space="0" w:color="auto"/>
      </w:divBdr>
    </w:div>
    <w:div w:id="1254509459">
      <w:bodyDiv w:val="1"/>
      <w:marLeft w:val="0"/>
      <w:marRight w:val="0"/>
      <w:marTop w:val="0"/>
      <w:marBottom w:val="0"/>
      <w:divBdr>
        <w:top w:val="none" w:sz="0" w:space="0" w:color="auto"/>
        <w:left w:val="none" w:sz="0" w:space="0" w:color="auto"/>
        <w:bottom w:val="none" w:sz="0" w:space="0" w:color="auto"/>
        <w:right w:val="none" w:sz="0" w:space="0" w:color="auto"/>
      </w:divBdr>
    </w:div>
    <w:div w:id="1255086899">
      <w:bodyDiv w:val="1"/>
      <w:marLeft w:val="0"/>
      <w:marRight w:val="0"/>
      <w:marTop w:val="0"/>
      <w:marBottom w:val="0"/>
      <w:divBdr>
        <w:top w:val="none" w:sz="0" w:space="0" w:color="auto"/>
        <w:left w:val="none" w:sz="0" w:space="0" w:color="auto"/>
        <w:bottom w:val="none" w:sz="0" w:space="0" w:color="auto"/>
        <w:right w:val="none" w:sz="0" w:space="0" w:color="auto"/>
      </w:divBdr>
    </w:div>
    <w:div w:id="1256862336">
      <w:bodyDiv w:val="1"/>
      <w:marLeft w:val="0"/>
      <w:marRight w:val="0"/>
      <w:marTop w:val="0"/>
      <w:marBottom w:val="0"/>
      <w:divBdr>
        <w:top w:val="none" w:sz="0" w:space="0" w:color="auto"/>
        <w:left w:val="none" w:sz="0" w:space="0" w:color="auto"/>
        <w:bottom w:val="none" w:sz="0" w:space="0" w:color="auto"/>
        <w:right w:val="none" w:sz="0" w:space="0" w:color="auto"/>
      </w:divBdr>
    </w:div>
    <w:div w:id="1260135501">
      <w:bodyDiv w:val="1"/>
      <w:marLeft w:val="0"/>
      <w:marRight w:val="0"/>
      <w:marTop w:val="0"/>
      <w:marBottom w:val="0"/>
      <w:divBdr>
        <w:top w:val="none" w:sz="0" w:space="0" w:color="auto"/>
        <w:left w:val="none" w:sz="0" w:space="0" w:color="auto"/>
        <w:bottom w:val="none" w:sz="0" w:space="0" w:color="auto"/>
        <w:right w:val="none" w:sz="0" w:space="0" w:color="auto"/>
      </w:divBdr>
    </w:div>
    <w:div w:id="1261182678">
      <w:bodyDiv w:val="1"/>
      <w:marLeft w:val="0"/>
      <w:marRight w:val="0"/>
      <w:marTop w:val="0"/>
      <w:marBottom w:val="0"/>
      <w:divBdr>
        <w:top w:val="none" w:sz="0" w:space="0" w:color="auto"/>
        <w:left w:val="none" w:sz="0" w:space="0" w:color="auto"/>
        <w:bottom w:val="none" w:sz="0" w:space="0" w:color="auto"/>
        <w:right w:val="none" w:sz="0" w:space="0" w:color="auto"/>
      </w:divBdr>
    </w:div>
    <w:div w:id="1261529192">
      <w:bodyDiv w:val="1"/>
      <w:marLeft w:val="0"/>
      <w:marRight w:val="0"/>
      <w:marTop w:val="0"/>
      <w:marBottom w:val="0"/>
      <w:divBdr>
        <w:top w:val="none" w:sz="0" w:space="0" w:color="auto"/>
        <w:left w:val="none" w:sz="0" w:space="0" w:color="auto"/>
        <w:bottom w:val="none" w:sz="0" w:space="0" w:color="auto"/>
        <w:right w:val="none" w:sz="0" w:space="0" w:color="auto"/>
      </w:divBdr>
    </w:div>
    <w:div w:id="1261569684">
      <w:bodyDiv w:val="1"/>
      <w:marLeft w:val="0"/>
      <w:marRight w:val="0"/>
      <w:marTop w:val="0"/>
      <w:marBottom w:val="0"/>
      <w:divBdr>
        <w:top w:val="none" w:sz="0" w:space="0" w:color="auto"/>
        <w:left w:val="none" w:sz="0" w:space="0" w:color="auto"/>
        <w:bottom w:val="none" w:sz="0" w:space="0" w:color="auto"/>
        <w:right w:val="none" w:sz="0" w:space="0" w:color="auto"/>
      </w:divBdr>
    </w:div>
    <w:div w:id="1264801737">
      <w:bodyDiv w:val="1"/>
      <w:marLeft w:val="0"/>
      <w:marRight w:val="0"/>
      <w:marTop w:val="0"/>
      <w:marBottom w:val="0"/>
      <w:divBdr>
        <w:top w:val="none" w:sz="0" w:space="0" w:color="auto"/>
        <w:left w:val="none" w:sz="0" w:space="0" w:color="auto"/>
        <w:bottom w:val="none" w:sz="0" w:space="0" w:color="auto"/>
        <w:right w:val="none" w:sz="0" w:space="0" w:color="auto"/>
      </w:divBdr>
    </w:div>
    <w:div w:id="1266694793">
      <w:bodyDiv w:val="1"/>
      <w:marLeft w:val="0"/>
      <w:marRight w:val="0"/>
      <w:marTop w:val="0"/>
      <w:marBottom w:val="0"/>
      <w:divBdr>
        <w:top w:val="none" w:sz="0" w:space="0" w:color="auto"/>
        <w:left w:val="none" w:sz="0" w:space="0" w:color="auto"/>
        <w:bottom w:val="none" w:sz="0" w:space="0" w:color="auto"/>
        <w:right w:val="none" w:sz="0" w:space="0" w:color="auto"/>
      </w:divBdr>
    </w:div>
    <w:div w:id="1268080360">
      <w:bodyDiv w:val="1"/>
      <w:marLeft w:val="0"/>
      <w:marRight w:val="0"/>
      <w:marTop w:val="0"/>
      <w:marBottom w:val="0"/>
      <w:divBdr>
        <w:top w:val="none" w:sz="0" w:space="0" w:color="auto"/>
        <w:left w:val="none" w:sz="0" w:space="0" w:color="auto"/>
        <w:bottom w:val="none" w:sz="0" w:space="0" w:color="auto"/>
        <w:right w:val="none" w:sz="0" w:space="0" w:color="auto"/>
      </w:divBdr>
    </w:div>
    <w:div w:id="1270352477">
      <w:bodyDiv w:val="1"/>
      <w:marLeft w:val="0"/>
      <w:marRight w:val="0"/>
      <w:marTop w:val="0"/>
      <w:marBottom w:val="0"/>
      <w:divBdr>
        <w:top w:val="none" w:sz="0" w:space="0" w:color="auto"/>
        <w:left w:val="none" w:sz="0" w:space="0" w:color="auto"/>
        <w:bottom w:val="none" w:sz="0" w:space="0" w:color="auto"/>
        <w:right w:val="none" w:sz="0" w:space="0" w:color="auto"/>
      </w:divBdr>
    </w:div>
    <w:div w:id="1270696350">
      <w:bodyDiv w:val="1"/>
      <w:marLeft w:val="0"/>
      <w:marRight w:val="0"/>
      <w:marTop w:val="0"/>
      <w:marBottom w:val="0"/>
      <w:divBdr>
        <w:top w:val="none" w:sz="0" w:space="0" w:color="auto"/>
        <w:left w:val="none" w:sz="0" w:space="0" w:color="auto"/>
        <w:bottom w:val="none" w:sz="0" w:space="0" w:color="auto"/>
        <w:right w:val="none" w:sz="0" w:space="0" w:color="auto"/>
      </w:divBdr>
    </w:div>
    <w:div w:id="1274943011">
      <w:bodyDiv w:val="1"/>
      <w:marLeft w:val="0"/>
      <w:marRight w:val="0"/>
      <w:marTop w:val="0"/>
      <w:marBottom w:val="0"/>
      <w:divBdr>
        <w:top w:val="none" w:sz="0" w:space="0" w:color="auto"/>
        <w:left w:val="none" w:sz="0" w:space="0" w:color="auto"/>
        <w:bottom w:val="none" w:sz="0" w:space="0" w:color="auto"/>
        <w:right w:val="none" w:sz="0" w:space="0" w:color="auto"/>
      </w:divBdr>
    </w:div>
    <w:div w:id="1276403323">
      <w:bodyDiv w:val="1"/>
      <w:marLeft w:val="0"/>
      <w:marRight w:val="0"/>
      <w:marTop w:val="0"/>
      <w:marBottom w:val="0"/>
      <w:divBdr>
        <w:top w:val="none" w:sz="0" w:space="0" w:color="auto"/>
        <w:left w:val="none" w:sz="0" w:space="0" w:color="auto"/>
        <w:bottom w:val="none" w:sz="0" w:space="0" w:color="auto"/>
        <w:right w:val="none" w:sz="0" w:space="0" w:color="auto"/>
      </w:divBdr>
    </w:div>
    <w:div w:id="1277567736">
      <w:bodyDiv w:val="1"/>
      <w:marLeft w:val="0"/>
      <w:marRight w:val="0"/>
      <w:marTop w:val="0"/>
      <w:marBottom w:val="0"/>
      <w:divBdr>
        <w:top w:val="none" w:sz="0" w:space="0" w:color="auto"/>
        <w:left w:val="none" w:sz="0" w:space="0" w:color="auto"/>
        <w:bottom w:val="none" w:sz="0" w:space="0" w:color="auto"/>
        <w:right w:val="none" w:sz="0" w:space="0" w:color="auto"/>
      </w:divBdr>
    </w:div>
    <w:div w:id="1278027684">
      <w:bodyDiv w:val="1"/>
      <w:marLeft w:val="0"/>
      <w:marRight w:val="0"/>
      <w:marTop w:val="0"/>
      <w:marBottom w:val="0"/>
      <w:divBdr>
        <w:top w:val="none" w:sz="0" w:space="0" w:color="auto"/>
        <w:left w:val="none" w:sz="0" w:space="0" w:color="auto"/>
        <w:bottom w:val="none" w:sz="0" w:space="0" w:color="auto"/>
        <w:right w:val="none" w:sz="0" w:space="0" w:color="auto"/>
      </w:divBdr>
    </w:div>
    <w:div w:id="1281033392">
      <w:bodyDiv w:val="1"/>
      <w:marLeft w:val="0"/>
      <w:marRight w:val="0"/>
      <w:marTop w:val="0"/>
      <w:marBottom w:val="0"/>
      <w:divBdr>
        <w:top w:val="none" w:sz="0" w:space="0" w:color="auto"/>
        <w:left w:val="none" w:sz="0" w:space="0" w:color="auto"/>
        <w:bottom w:val="none" w:sz="0" w:space="0" w:color="auto"/>
        <w:right w:val="none" w:sz="0" w:space="0" w:color="auto"/>
      </w:divBdr>
    </w:div>
    <w:div w:id="1281958193">
      <w:bodyDiv w:val="1"/>
      <w:marLeft w:val="0"/>
      <w:marRight w:val="0"/>
      <w:marTop w:val="0"/>
      <w:marBottom w:val="0"/>
      <w:divBdr>
        <w:top w:val="none" w:sz="0" w:space="0" w:color="auto"/>
        <w:left w:val="none" w:sz="0" w:space="0" w:color="auto"/>
        <w:bottom w:val="none" w:sz="0" w:space="0" w:color="auto"/>
        <w:right w:val="none" w:sz="0" w:space="0" w:color="auto"/>
      </w:divBdr>
    </w:div>
    <w:div w:id="1283615666">
      <w:bodyDiv w:val="1"/>
      <w:marLeft w:val="0"/>
      <w:marRight w:val="0"/>
      <w:marTop w:val="0"/>
      <w:marBottom w:val="0"/>
      <w:divBdr>
        <w:top w:val="none" w:sz="0" w:space="0" w:color="auto"/>
        <w:left w:val="none" w:sz="0" w:space="0" w:color="auto"/>
        <w:bottom w:val="none" w:sz="0" w:space="0" w:color="auto"/>
        <w:right w:val="none" w:sz="0" w:space="0" w:color="auto"/>
      </w:divBdr>
    </w:div>
    <w:div w:id="1284385174">
      <w:bodyDiv w:val="1"/>
      <w:marLeft w:val="0"/>
      <w:marRight w:val="0"/>
      <w:marTop w:val="0"/>
      <w:marBottom w:val="0"/>
      <w:divBdr>
        <w:top w:val="none" w:sz="0" w:space="0" w:color="auto"/>
        <w:left w:val="none" w:sz="0" w:space="0" w:color="auto"/>
        <w:bottom w:val="none" w:sz="0" w:space="0" w:color="auto"/>
        <w:right w:val="none" w:sz="0" w:space="0" w:color="auto"/>
      </w:divBdr>
    </w:div>
    <w:div w:id="1287808614">
      <w:bodyDiv w:val="1"/>
      <w:marLeft w:val="0"/>
      <w:marRight w:val="0"/>
      <w:marTop w:val="0"/>
      <w:marBottom w:val="0"/>
      <w:divBdr>
        <w:top w:val="none" w:sz="0" w:space="0" w:color="auto"/>
        <w:left w:val="none" w:sz="0" w:space="0" w:color="auto"/>
        <w:bottom w:val="none" w:sz="0" w:space="0" w:color="auto"/>
        <w:right w:val="none" w:sz="0" w:space="0" w:color="auto"/>
      </w:divBdr>
    </w:div>
    <w:div w:id="1289552865">
      <w:bodyDiv w:val="1"/>
      <w:marLeft w:val="0"/>
      <w:marRight w:val="0"/>
      <w:marTop w:val="0"/>
      <w:marBottom w:val="0"/>
      <w:divBdr>
        <w:top w:val="none" w:sz="0" w:space="0" w:color="auto"/>
        <w:left w:val="none" w:sz="0" w:space="0" w:color="auto"/>
        <w:bottom w:val="none" w:sz="0" w:space="0" w:color="auto"/>
        <w:right w:val="none" w:sz="0" w:space="0" w:color="auto"/>
      </w:divBdr>
    </w:div>
    <w:div w:id="1290428916">
      <w:bodyDiv w:val="1"/>
      <w:marLeft w:val="0"/>
      <w:marRight w:val="0"/>
      <w:marTop w:val="0"/>
      <w:marBottom w:val="0"/>
      <w:divBdr>
        <w:top w:val="none" w:sz="0" w:space="0" w:color="auto"/>
        <w:left w:val="none" w:sz="0" w:space="0" w:color="auto"/>
        <w:bottom w:val="none" w:sz="0" w:space="0" w:color="auto"/>
        <w:right w:val="none" w:sz="0" w:space="0" w:color="auto"/>
      </w:divBdr>
    </w:div>
    <w:div w:id="1293439276">
      <w:bodyDiv w:val="1"/>
      <w:marLeft w:val="0"/>
      <w:marRight w:val="0"/>
      <w:marTop w:val="0"/>
      <w:marBottom w:val="0"/>
      <w:divBdr>
        <w:top w:val="none" w:sz="0" w:space="0" w:color="auto"/>
        <w:left w:val="none" w:sz="0" w:space="0" w:color="auto"/>
        <w:bottom w:val="none" w:sz="0" w:space="0" w:color="auto"/>
        <w:right w:val="none" w:sz="0" w:space="0" w:color="auto"/>
      </w:divBdr>
    </w:div>
    <w:div w:id="1294864564">
      <w:bodyDiv w:val="1"/>
      <w:marLeft w:val="0"/>
      <w:marRight w:val="0"/>
      <w:marTop w:val="0"/>
      <w:marBottom w:val="0"/>
      <w:divBdr>
        <w:top w:val="none" w:sz="0" w:space="0" w:color="auto"/>
        <w:left w:val="none" w:sz="0" w:space="0" w:color="auto"/>
        <w:bottom w:val="none" w:sz="0" w:space="0" w:color="auto"/>
        <w:right w:val="none" w:sz="0" w:space="0" w:color="auto"/>
      </w:divBdr>
    </w:div>
    <w:div w:id="1295871478">
      <w:bodyDiv w:val="1"/>
      <w:marLeft w:val="0"/>
      <w:marRight w:val="0"/>
      <w:marTop w:val="0"/>
      <w:marBottom w:val="0"/>
      <w:divBdr>
        <w:top w:val="none" w:sz="0" w:space="0" w:color="auto"/>
        <w:left w:val="none" w:sz="0" w:space="0" w:color="auto"/>
        <w:bottom w:val="none" w:sz="0" w:space="0" w:color="auto"/>
        <w:right w:val="none" w:sz="0" w:space="0" w:color="auto"/>
      </w:divBdr>
    </w:div>
    <w:div w:id="1299337187">
      <w:bodyDiv w:val="1"/>
      <w:marLeft w:val="0"/>
      <w:marRight w:val="0"/>
      <w:marTop w:val="0"/>
      <w:marBottom w:val="0"/>
      <w:divBdr>
        <w:top w:val="none" w:sz="0" w:space="0" w:color="auto"/>
        <w:left w:val="none" w:sz="0" w:space="0" w:color="auto"/>
        <w:bottom w:val="none" w:sz="0" w:space="0" w:color="auto"/>
        <w:right w:val="none" w:sz="0" w:space="0" w:color="auto"/>
      </w:divBdr>
    </w:div>
    <w:div w:id="1301031828">
      <w:bodyDiv w:val="1"/>
      <w:marLeft w:val="0"/>
      <w:marRight w:val="0"/>
      <w:marTop w:val="0"/>
      <w:marBottom w:val="0"/>
      <w:divBdr>
        <w:top w:val="none" w:sz="0" w:space="0" w:color="auto"/>
        <w:left w:val="none" w:sz="0" w:space="0" w:color="auto"/>
        <w:bottom w:val="none" w:sz="0" w:space="0" w:color="auto"/>
        <w:right w:val="none" w:sz="0" w:space="0" w:color="auto"/>
      </w:divBdr>
    </w:div>
    <w:div w:id="1301377071">
      <w:bodyDiv w:val="1"/>
      <w:marLeft w:val="0"/>
      <w:marRight w:val="0"/>
      <w:marTop w:val="0"/>
      <w:marBottom w:val="0"/>
      <w:divBdr>
        <w:top w:val="none" w:sz="0" w:space="0" w:color="auto"/>
        <w:left w:val="none" w:sz="0" w:space="0" w:color="auto"/>
        <w:bottom w:val="none" w:sz="0" w:space="0" w:color="auto"/>
        <w:right w:val="none" w:sz="0" w:space="0" w:color="auto"/>
      </w:divBdr>
    </w:div>
    <w:div w:id="1302152350">
      <w:bodyDiv w:val="1"/>
      <w:marLeft w:val="0"/>
      <w:marRight w:val="0"/>
      <w:marTop w:val="0"/>
      <w:marBottom w:val="0"/>
      <w:divBdr>
        <w:top w:val="none" w:sz="0" w:space="0" w:color="auto"/>
        <w:left w:val="none" w:sz="0" w:space="0" w:color="auto"/>
        <w:bottom w:val="none" w:sz="0" w:space="0" w:color="auto"/>
        <w:right w:val="none" w:sz="0" w:space="0" w:color="auto"/>
      </w:divBdr>
    </w:div>
    <w:div w:id="1308632400">
      <w:bodyDiv w:val="1"/>
      <w:marLeft w:val="0"/>
      <w:marRight w:val="0"/>
      <w:marTop w:val="0"/>
      <w:marBottom w:val="0"/>
      <w:divBdr>
        <w:top w:val="none" w:sz="0" w:space="0" w:color="auto"/>
        <w:left w:val="none" w:sz="0" w:space="0" w:color="auto"/>
        <w:bottom w:val="none" w:sz="0" w:space="0" w:color="auto"/>
        <w:right w:val="none" w:sz="0" w:space="0" w:color="auto"/>
      </w:divBdr>
    </w:div>
    <w:div w:id="1309900295">
      <w:bodyDiv w:val="1"/>
      <w:marLeft w:val="0"/>
      <w:marRight w:val="0"/>
      <w:marTop w:val="0"/>
      <w:marBottom w:val="0"/>
      <w:divBdr>
        <w:top w:val="none" w:sz="0" w:space="0" w:color="auto"/>
        <w:left w:val="none" w:sz="0" w:space="0" w:color="auto"/>
        <w:bottom w:val="none" w:sz="0" w:space="0" w:color="auto"/>
        <w:right w:val="none" w:sz="0" w:space="0" w:color="auto"/>
      </w:divBdr>
    </w:div>
    <w:div w:id="1326207875">
      <w:bodyDiv w:val="1"/>
      <w:marLeft w:val="0"/>
      <w:marRight w:val="0"/>
      <w:marTop w:val="0"/>
      <w:marBottom w:val="0"/>
      <w:divBdr>
        <w:top w:val="none" w:sz="0" w:space="0" w:color="auto"/>
        <w:left w:val="none" w:sz="0" w:space="0" w:color="auto"/>
        <w:bottom w:val="none" w:sz="0" w:space="0" w:color="auto"/>
        <w:right w:val="none" w:sz="0" w:space="0" w:color="auto"/>
      </w:divBdr>
    </w:div>
    <w:div w:id="1329286540">
      <w:bodyDiv w:val="1"/>
      <w:marLeft w:val="0"/>
      <w:marRight w:val="0"/>
      <w:marTop w:val="0"/>
      <w:marBottom w:val="0"/>
      <w:divBdr>
        <w:top w:val="none" w:sz="0" w:space="0" w:color="auto"/>
        <w:left w:val="none" w:sz="0" w:space="0" w:color="auto"/>
        <w:bottom w:val="none" w:sz="0" w:space="0" w:color="auto"/>
        <w:right w:val="none" w:sz="0" w:space="0" w:color="auto"/>
      </w:divBdr>
    </w:div>
    <w:div w:id="1330714129">
      <w:bodyDiv w:val="1"/>
      <w:marLeft w:val="0"/>
      <w:marRight w:val="0"/>
      <w:marTop w:val="0"/>
      <w:marBottom w:val="0"/>
      <w:divBdr>
        <w:top w:val="none" w:sz="0" w:space="0" w:color="auto"/>
        <w:left w:val="none" w:sz="0" w:space="0" w:color="auto"/>
        <w:bottom w:val="none" w:sz="0" w:space="0" w:color="auto"/>
        <w:right w:val="none" w:sz="0" w:space="0" w:color="auto"/>
      </w:divBdr>
    </w:div>
    <w:div w:id="1331328434">
      <w:bodyDiv w:val="1"/>
      <w:marLeft w:val="0"/>
      <w:marRight w:val="0"/>
      <w:marTop w:val="0"/>
      <w:marBottom w:val="0"/>
      <w:divBdr>
        <w:top w:val="none" w:sz="0" w:space="0" w:color="auto"/>
        <w:left w:val="none" w:sz="0" w:space="0" w:color="auto"/>
        <w:bottom w:val="none" w:sz="0" w:space="0" w:color="auto"/>
        <w:right w:val="none" w:sz="0" w:space="0" w:color="auto"/>
      </w:divBdr>
    </w:div>
    <w:div w:id="1331523191">
      <w:bodyDiv w:val="1"/>
      <w:marLeft w:val="0"/>
      <w:marRight w:val="0"/>
      <w:marTop w:val="0"/>
      <w:marBottom w:val="0"/>
      <w:divBdr>
        <w:top w:val="none" w:sz="0" w:space="0" w:color="auto"/>
        <w:left w:val="none" w:sz="0" w:space="0" w:color="auto"/>
        <w:bottom w:val="none" w:sz="0" w:space="0" w:color="auto"/>
        <w:right w:val="none" w:sz="0" w:space="0" w:color="auto"/>
      </w:divBdr>
    </w:div>
    <w:div w:id="1332215896">
      <w:bodyDiv w:val="1"/>
      <w:marLeft w:val="0"/>
      <w:marRight w:val="0"/>
      <w:marTop w:val="0"/>
      <w:marBottom w:val="0"/>
      <w:divBdr>
        <w:top w:val="none" w:sz="0" w:space="0" w:color="auto"/>
        <w:left w:val="none" w:sz="0" w:space="0" w:color="auto"/>
        <w:bottom w:val="none" w:sz="0" w:space="0" w:color="auto"/>
        <w:right w:val="none" w:sz="0" w:space="0" w:color="auto"/>
      </w:divBdr>
    </w:div>
    <w:div w:id="1335886921">
      <w:bodyDiv w:val="1"/>
      <w:marLeft w:val="0"/>
      <w:marRight w:val="0"/>
      <w:marTop w:val="0"/>
      <w:marBottom w:val="0"/>
      <w:divBdr>
        <w:top w:val="none" w:sz="0" w:space="0" w:color="auto"/>
        <w:left w:val="none" w:sz="0" w:space="0" w:color="auto"/>
        <w:bottom w:val="none" w:sz="0" w:space="0" w:color="auto"/>
        <w:right w:val="none" w:sz="0" w:space="0" w:color="auto"/>
      </w:divBdr>
    </w:div>
    <w:div w:id="1336684724">
      <w:bodyDiv w:val="1"/>
      <w:marLeft w:val="0"/>
      <w:marRight w:val="0"/>
      <w:marTop w:val="0"/>
      <w:marBottom w:val="0"/>
      <w:divBdr>
        <w:top w:val="none" w:sz="0" w:space="0" w:color="auto"/>
        <w:left w:val="none" w:sz="0" w:space="0" w:color="auto"/>
        <w:bottom w:val="none" w:sz="0" w:space="0" w:color="auto"/>
        <w:right w:val="none" w:sz="0" w:space="0" w:color="auto"/>
      </w:divBdr>
    </w:div>
    <w:div w:id="1339573867">
      <w:bodyDiv w:val="1"/>
      <w:marLeft w:val="0"/>
      <w:marRight w:val="0"/>
      <w:marTop w:val="0"/>
      <w:marBottom w:val="0"/>
      <w:divBdr>
        <w:top w:val="none" w:sz="0" w:space="0" w:color="auto"/>
        <w:left w:val="none" w:sz="0" w:space="0" w:color="auto"/>
        <w:bottom w:val="none" w:sz="0" w:space="0" w:color="auto"/>
        <w:right w:val="none" w:sz="0" w:space="0" w:color="auto"/>
      </w:divBdr>
    </w:div>
    <w:div w:id="1350831186">
      <w:bodyDiv w:val="1"/>
      <w:marLeft w:val="0"/>
      <w:marRight w:val="0"/>
      <w:marTop w:val="0"/>
      <w:marBottom w:val="0"/>
      <w:divBdr>
        <w:top w:val="none" w:sz="0" w:space="0" w:color="auto"/>
        <w:left w:val="none" w:sz="0" w:space="0" w:color="auto"/>
        <w:bottom w:val="none" w:sz="0" w:space="0" w:color="auto"/>
        <w:right w:val="none" w:sz="0" w:space="0" w:color="auto"/>
      </w:divBdr>
    </w:div>
    <w:div w:id="1351177887">
      <w:bodyDiv w:val="1"/>
      <w:marLeft w:val="0"/>
      <w:marRight w:val="0"/>
      <w:marTop w:val="0"/>
      <w:marBottom w:val="0"/>
      <w:divBdr>
        <w:top w:val="none" w:sz="0" w:space="0" w:color="auto"/>
        <w:left w:val="none" w:sz="0" w:space="0" w:color="auto"/>
        <w:bottom w:val="none" w:sz="0" w:space="0" w:color="auto"/>
        <w:right w:val="none" w:sz="0" w:space="0" w:color="auto"/>
      </w:divBdr>
    </w:div>
    <w:div w:id="1351373573">
      <w:bodyDiv w:val="1"/>
      <w:marLeft w:val="0"/>
      <w:marRight w:val="0"/>
      <w:marTop w:val="0"/>
      <w:marBottom w:val="0"/>
      <w:divBdr>
        <w:top w:val="none" w:sz="0" w:space="0" w:color="auto"/>
        <w:left w:val="none" w:sz="0" w:space="0" w:color="auto"/>
        <w:bottom w:val="none" w:sz="0" w:space="0" w:color="auto"/>
        <w:right w:val="none" w:sz="0" w:space="0" w:color="auto"/>
      </w:divBdr>
    </w:div>
    <w:div w:id="1353216654">
      <w:bodyDiv w:val="1"/>
      <w:marLeft w:val="0"/>
      <w:marRight w:val="0"/>
      <w:marTop w:val="0"/>
      <w:marBottom w:val="0"/>
      <w:divBdr>
        <w:top w:val="none" w:sz="0" w:space="0" w:color="auto"/>
        <w:left w:val="none" w:sz="0" w:space="0" w:color="auto"/>
        <w:bottom w:val="none" w:sz="0" w:space="0" w:color="auto"/>
        <w:right w:val="none" w:sz="0" w:space="0" w:color="auto"/>
      </w:divBdr>
    </w:div>
    <w:div w:id="1353218615">
      <w:bodyDiv w:val="1"/>
      <w:marLeft w:val="0"/>
      <w:marRight w:val="0"/>
      <w:marTop w:val="0"/>
      <w:marBottom w:val="0"/>
      <w:divBdr>
        <w:top w:val="none" w:sz="0" w:space="0" w:color="auto"/>
        <w:left w:val="none" w:sz="0" w:space="0" w:color="auto"/>
        <w:bottom w:val="none" w:sz="0" w:space="0" w:color="auto"/>
        <w:right w:val="none" w:sz="0" w:space="0" w:color="auto"/>
      </w:divBdr>
    </w:div>
    <w:div w:id="1354840389">
      <w:bodyDiv w:val="1"/>
      <w:marLeft w:val="0"/>
      <w:marRight w:val="0"/>
      <w:marTop w:val="0"/>
      <w:marBottom w:val="0"/>
      <w:divBdr>
        <w:top w:val="none" w:sz="0" w:space="0" w:color="auto"/>
        <w:left w:val="none" w:sz="0" w:space="0" w:color="auto"/>
        <w:bottom w:val="none" w:sz="0" w:space="0" w:color="auto"/>
        <w:right w:val="none" w:sz="0" w:space="0" w:color="auto"/>
      </w:divBdr>
    </w:div>
    <w:div w:id="1364289676">
      <w:bodyDiv w:val="1"/>
      <w:marLeft w:val="0"/>
      <w:marRight w:val="0"/>
      <w:marTop w:val="0"/>
      <w:marBottom w:val="0"/>
      <w:divBdr>
        <w:top w:val="none" w:sz="0" w:space="0" w:color="auto"/>
        <w:left w:val="none" w:sz="0" w:space="0" w:color="auto"/>
        <w:bottom w:val="none" w:sz="0" w:space="0" w:color="auto"/>
        <w:right w:val="none" w:sz="0" w:space="0" w:color="auto"/>
      </w:divBdr>
    </w:div>
    <w:div w:id="1364600368">
      <w:bodyDiv w:val="1"/>
      <w:marLeft w:val="0"/>
      <w:marRight w:val="0"/>
      <w:marTop w:val="0"/>
      <w:marBottom w:val="0"/>
      <w:divBdr>
        <w:top w:val="none" w:sz="0" w:space="0" w:color="auto"/>
        <w:left w:val="none" w:sz="0" w:space="0" w:color="auto"/>
        <w:bottom w:val="none" w:sz="0" w:space="0" w:color="auto"/>
        <w:right w:val="none" w:sz="0" w:space="0" w:color="auto"/>
      </w:divBdr>
    </w:div>
    <w:div w:id="1366567120">
      <w:bodyDiv w:val="1"/>
      <w:marLeft w:val="0"/>
      <w:marRight w:val="0"/>
      <w:marTop w:val="0"/>
      <w:marBottom w:val="0"/>
      <w:divBdr>
        <w:top w:val="none" w:sz="0" w:space="0" w:color="auto"/>
        <w:left w:val="none" w:sz="0" w:space="0" w:color="auto"/>
        <w:bottom w:val="none" w:sz="0" w:space="0" w:color="auto"/>
        <w:right w:val="none" w:sz="0" w:space="0" w:color="auto"/>
      </w:divBdr>
    </w:div>
    <w:div w:id="1371416209">
      <w:bodyDiv w:val="1"/>
      <w:marLeft w:val="0"/>
      <w:marRight w:val="0"/>
      <w:marTop w:val="0"/>
      <w:marBottom w:val="0"/>
      <w:divBdr>
        <w:top w:val="none" w:sz="0" w:space="0" w:color="auto"/>
        <w:left w:val="none" w:sz="0" w:space="0" w:color="auto"/>
        <w:bottom w:val="none" w:sz="0" w:space="0" w:color="auto"/>
        <w:right w:val="none" w:sz="0" w:space="0" w:color="auto"/>
      </w:divBdr>
    </w:div>
    <w:div w:id="1372073025">
      <w:bodyDiv w:val="1"/>
      <w:marLeft w:val="0"/>
      <w:marRight w:val="0"/>
      <w:marTop w:val="0"/>
      <w:marBottom w:val="0"/>
      <w:divBdr>
        <w:top w:val="none" w:sz="0" w:space="0" w:color="auto"/>
        <w:left w:val="none" w:sz="0" w:space="0" w:color="auto"/>
        <w:bottom w:val="none" w:sz="0" w:space="0" w:color="auto"/>
        <w:right w:val="none" w:sz="0" w:space="0" w:color="auto"/>
      </w:divBdr>
    </w:div>
    <w:div w:id="1374186837">
      <w:bodyDiv w:val="1"/>
      <w:marLeft w:val="0"/>
      <w:marRight w:val="0"/>
      <w:marTop w:val="0"/>
      <w:marBottom w:val="0"/>
      <w:divBdr>
        <w:top w:val="none" w:sz="0" w:space="0" w:color="auto"/>
        <w:left w:val="none" w:sz="0" w:space="0" w:color="auto"/>
        <w:bottom w:val="none" w:sz="0" w:space="0" w:color="auto"/>
        <w:right w:val="none" w:sz="0" w:space="0" w:color="auto"/>
      </w:divBdr>
    </w:div>
    <w:div w:id="1376782029">
      <w:bodyDiv w:val="1"/>
      <w:marLeft w:val="0"/>
      <w:marRight w:val="0"/>
      <w:marTop w:val="0"/>
      <w:marBottom w:val="0"/>
      <w:divBdr>
        <w:top w:val="none" w:sz="0" w:space="0" w:color="auto"/>
        <w:left w:val="none" w:sz="0" w:space="0" w:color="auto"/>
        <w:bottom w:val="none" w:sz="0" w:space="0" w:color="auto"/>
        <w:right w:val="none" w:sz="0" w:space="0" w:color="auto"/>
      </w:divBdr>
    </w:div>
    <w:div w:id="1377313443">
      <w:bodyDiv w:val="1"/>
      <w:marLeft w:val="0"/>
      <w:marRight w:val="0"/>
      <w:marTop w:val="0"/>
      <w:marBottom w:val="0"/>
      <w:divBdr>
        <w:top w:val="none" w:sz="0" w:space="0" w:color="auto"/>
        <w:left w:val="none" w:sz="0" w:space="0" w:color="auto"/>
        <w:bottom w:val="none" w:sz="0" w:space="0" w:color="auto"/>
        <w:right w:val="none" w:sz="0" w:space="0" w:color="auto"/>
      </w:divBdr>
    </w:div>
    <w:div w:id="1378312322">
      <w:bodyDiv w:val="1"/>
      <w:marLeft w:val="0"/>
      <w:marRight w:val="0"/>
      <w:marTop w:val="0"/>
      <w:marBottom w:val="0"/>
      <w:divBdr>
        <w:top w:val="none" w:sz="0" w:space="0" w:color="auto"/>
        <w:left w:val="none" w:sz="0" w:space="0" w:color="auto"/>
        <w:bottom w:val="none" w:sz="0" w:space="0" w:color="auto"/>
        <w:right w:val="none" w:sz="0" w:space="0" w:color="auto"/>
      </w:divBdr>
    </w:div>
    <w:div w:id="1378355799">
      <w:bodyDiv w:val="1"/>
      <w:marLeft w:val="0"/>
      <w:marRight w:val="0"/>
      <w:marTop w:val="0"/>
      <w:marBottom w:val="0"/>
      <w:divBdr>
        <w:top w:val="none" w:sz="0" w:space="0" w:color="auto"/>
        <w:left w:val="none" w:sz="0" w:space="0" w:color="auto"/>
        <w:bottom w:val="none" w:sz="0" w:space="0" w:color="auto"/>
        <w:right w:val="none" w:sz="0" w:space="0" w:color="auto"/>
      </w:divBdr>
    </w:div>
    <w:div w:id="1379478038">
      <w:bodyDiv w:val="1"/>
      <w:marLeft w:val="0"/>
      <w:marRight w:val="0"/>
      <w:marTop w:val="0"/>
      <w:marBottom w:val="0"/>
      <w:divBdr>
        <w:top w:val="none" w:sz="0" w:space="0" w:color="auto"/>
        <w:left w:val="none" w:sz="0" w:space="0" w:color="auto"/>
        <w:bottom w:val="none" w:sz="0" w:space="0" w:color="auto"/>
        <w:right w:val="none" w:sz="0" w:space="0" w:color="auto"/>
      </w:divBdr>
    </w:div>
    <w:div w:id="1382905778">
      <w:bodyDiv w:val="1"/>
      <w:marLeft w:val="0"/>
      <w:marRight w:val="0"/>
      <w:marTop w:val="0"/>
      <w:marBottom w:val="0"/>
      <w:divBdr>
        <w:top w:val="none" w:sz="0" w:space="0" w:color="auto"/>
        <w:left w:val="none" w:sz="0" w:space="0" w:color="auto"/>
        <w:bottom w:val="none" w:sz="0" w:space="0" w:color="auto"/>
        <w:right w:val="none" w:sz="0" w:space="0" w:color="auto"/>
      </w:divBdr>
    </w:div>
    <w:div w:id="1383407785">
      <w:bodyDiv w:val="1"/>
      <w:marLeft w:val="0"/>
      <w:marRight w:val="0"/>
      <w:marTop w:val="0"/>
      <w:marBottom w:val="0"/>
      <w:divBdr>
        <w:top w:val="none" w:sz="0" w:space="0" w:color="auto"/>
        <w:left w:val="none" w:sz="0" w:space="0" w:color="auto"/>
        <w:bottom w:val="none" w:sz="0" w:space="0" w:color="auto"/>
        <w:right w:val="none" w:sz="0" w:space="0" w:color="auto"/>
      </w:divBdr>
    </w:div>
    <w:div w:id="1388801477">
      <w:bodyDiv w:val="1"/>
      <w:marLeft w:val="0"/>
      <w:marRight w:val="0"/>
      <w:marTop w:val="0"/>
      <w:marBottom w:val="0"/>
      <w:divBdr>
        <w:top w:val="none" w:sz="0" w:space="0" w:color="auto"/>
        <w:left w:val="none" w:sz="0" w:space="0" w:color="auto"/>
        <w:bottom w:val="none" w:sz="0" w:space="0" w:color="auto"/>
        <w:right w:val="none" w:sz="0" w:space="0" w:color="auto"/>
      </w:divBdr>
    </w:div>
    <w:div w:id="1396977134">
      <w:bodyDiv w:val="1"/>
      <w:marLeft w:val="0"/>
      <w:marRight w:val="0"/>
      <w:marTop w:val="0"/>
      <w:marBottom w:val="0"/>
      <w:divBdr>
        <w:top w:val="none" w:sz="0" w:space="0" w:color="auto"/>
        <w:left w:val="none" w:sz="0" w:space="0" w:color="auto"/>
        <w:bottom w:val="none" w:sz="0" w:space="0" w:color="auto"/>
        <w:right w:val="none" w:sz="0" w:space="0" w:color="auto"/>
      </w:divBdr>
    </w:div>
    <w:div w:id="1401710039">
      <w:bodyDiv w:val="1"/>
      <w:marLeft w:val="0"/>
      <w:marRight w:val="0"/>
      <w:marTop w:val="0"/>
      <w:marBottom w:val="0"/>
      <w:divBdr>
        <w:top w:val="none" w:sz="0" w:space="0" w:color="auto"/>
        <w:left w:val="none" w:sz="0" w:space="0" w:color="auto"/>
        <w:bottom w:val="none" w:sz="0" w:space="0" w:color="auto"/>
        <w:right w:val="none" w:sz="0" w:space="0" w:color="auto"/>
      </w:divBdr>
    </w:div>
    <w:div w:id="1402097968">
      <w:bodyDiv w:val="1"/>
      <w:marLeft w:val="0"/>
      <w:marRight w:val="0"/>
      <w:marTop w:val="0"/>
      <w:marBottom w:val="0"/>
      <w:divBdr>
        <w:top w:val="none" w:sz="0" w:space="0" w:color="auto"/>
        <w:left w:val="none" w:sz="0" w:space="0" w:color="auto"/>
        <w:bottom w:val="none" w:sz="0" w:space="0" w:color="auto"/>
        <w:right w:val="none" w:sz="0" w:space="0" w:color="auto"/>
      </w:divBdr>
    </w:div>
    <w:div w:id="1403527445">
      <w:bodyDiv w:val="1"/>
      <w:marLeft w:val="0"/>
      <w:marRight w:val="0"/>
      <w:marTop w:val="0"/>
      <w:marBottom w:val="0"/>
      <w:divBdr>
        <w:top w:val="none" w:sz="0" w:space="0" w:color="auto"/>
        <w:left w:val="none" w:sz="0" w:space="0" w:color="auto"/>
        <w:bottom w:val="none" w:sz="0" w:space="0" w:color="auto"/>
        <w:right w:val="none" w:sz="0" w:space="0" w:color="auto"/>
      </w:divBdr>
    </w:div>
    <w:div w:id="1405835111">
      <w:bodyDiv w:val="1"/>
      <w:marLeft w:val="0"/>
      <w:marRight w:val="0"/>
      <w:marTop w:val="0"/>
      <w:marBottom w:val="0"/>
      <w:divBdr>
        <w:top w:val="none" w:sz="0" w:space="0" w:color="auto"/>
        <w:left w:val="none" w:sz="0" w:space="0" w:color="auto"/>
        <w:bottom w:val="none" w:sz="0" w:space="0" w:color="auto"/>
        <w:right w:val="none" w:sz="0" w:space="0" w:color="auto"/>
      </w:divBdr>
    </w:div>
    <w:div w:id="1406076191">
      <w:bodyDiv w:val="1"/>
      <w:marLeft w:val="0"/>
      <w:marRight w:val="0"/>
      <w:marTop w:val="0"/>
      <w:marBottom w:val="0"/>
      <w:divBdr>
        <w:top w:val="none" w:sz="0" w:space="0" w:color="auto"/>
        <w:left w:val="none" w:sz="0" w:space="0" w:color="auto"/>
        <w:bottom w:val="none" w:sz="0" w:space="0" w:color="auto"/>
        <w:right w:val="none" w:sz="0" w:space="0" w:color="auto"/>
      </w:divBdr>
    </w:div>
    <w:div w:id="1407073076">
      <w:bodyDiv w:val="1"/>
      <w:marLeft w:val="0"/>
      <w:marRight w:val="0"/>
      <w:marTop w:val="0"/>
      <w:marBottom w:val="0"/>
      <w:divBdr>
        <w:top w:val="none" w:sz="0" w:space="0" w:color="auto"/>
        <w:left w:val="none" w:sz="0" w:space="0" w:color="auto"/>
        <w:bottom w:val="none" w:sz="0" w:space="0" w:color="auto"/>
        <w:right w:val="none" w:sz="0" w:space="0" w:color="auto"/>
      </w:divBdr>
    </w:div>
    <w:div w:id="1413157152">
      <w:bodyDiv w:val="1"/>
      <w:marLeft w:val="0"/>
      <w:marRight w:val="0"/>
      <w:marTop w:val="0"/>
      <w:marBottom w:val="0"/>
      <w:divBdr>
        <w:top w:val="none" w:sz="0" w:space="0" w:color="auto"/>
        <w:left w:val="none" w:sz="0" w:space="0" w:color="auto"/>
        <w:bottom w:val="none" w:sz="0" w:space="0" w:color="auto"/>
        <w:right w:val="none" w:sz="0" w:space="0" w:color="auto"/>
      </w:divBdr>
    </w:div>
    <w:div w:id="1415279794">
      <w:bodyDiv w:val="1"/>
      <w:marLeft w:val="0"/>
      <w:marRight w:val="0"/>
      <w:marTop w:val="0"/>
      <w:marBottom w:val="0"/>
      <w:divBdr>
        <w:top w:val="none" w:sz="0" w:space="0" w:color="auto"/>
        <w:left w:val="none" w:sz="0" w:space="0" w:color="auto"/>
        <w:bottom w:val="none" w:sz="0" w:space="0" w:color="auto"/>
        <w:right w:val="none" w:sz="0" w:space="0" w:color="auto"/>
      </w:divBdr>
    </w:div>
    <w:div w:id="1416592882">
      <w:bodyDiv w:val="1"/>
      <w:marLeft w:val="0"/>
      <w:marRight w:val="0"/>
      <w:marTop w:val="0"/>
      <w:marBottom w:val="0"/>
      <w:divBdr>
        <w:top w:val="none" w:sz="0" w:space="0" w:color="auto"/>
        <w:left w:val="none" w:sz="0" w:space="0" w:color="auto"/>
        <w:bottom w:val="none" w:sz="0" w:space="0" w:color="auto"/>
        <w:right w:val="none" w:sz="0" w:space="0" w:color="auto"/>
      </w:divBdr>
    </w:div>
    <w:div w:id="1419323340">
      <w:bodyDiv w:val="1"/>
      <w:marLeft w:val="0"/>
      <w:marRight w:val="0"/>
      <w:marTop w:val="0"/>
      <w:marBottom w:val="0"/>
      <w:divBdr>
        <w:top w:val="none" w:sz="0" w:space="0" w:color="auto"/>
        <w:left w:val="none" w:sz="0" w:space="0" w:color="auto"/>
        <w:bottom w:val="none" w:sz="0" w:space="0" w:color="auto"/>
        <w:right w:val="none" w:sz="0" w:space="0" w:color="auto"/>
      </w:divBdr>
    </w:div>
    <w:div w:id="1421952974">
      <w:bodyDiv w:val="1"/>
      <w:marLeft w:val="0"/>
      <w:marRight w:val="0"/>
      <w:marTop w:val="0"/>
      <w:marBottom w:val="0"/>
      <w:divBdr>
        <w:top w:val="none" w:sz="0" w:space="0" w:color="auto"/>
        <w:left w:val="none" w:sz="0" w:space="0" w:color="auto"/>
        <w:bottom w:val="none" w:sz="0" w:space="0" w:color="auto"/>
        <w:right w:val="none" w:sz="0" w:space="0" w:color="auto"/>
      </w:divBdr>
    </w:div>
    <w:div w:id="1426340941">
      <w:bodyDiv w:val="1"/>
      <w:marLeft w:val="0"/>
      <w:marRight w:val="0"/>
      <w:marTop w:val="0"/>
      <w:marBottom w:val="0"/>
      <w:divBdr>
        <w:top w:val="none" w:sz="0" w:space="0" w:color="auto"/>
        <w:left w:val="none" w:sz="0" w:space="0" w:color="auto"/>
        <w:bottom w:val="none" w:sz="0" w:space="0" w:color="auto"/>
        <w:right w:val="none" w:sz="0" w:space="0" w:color="auto"/>
      </w:divBdr>
    </w:div>
    <w:div w:id="1431127497">
      <w:bodyDiv w:val="1"/>
      <w:marLeft w:val="0"/>
      <w:marRight w:val="0"/>
      <w:marTop w:val="0"/>
      <w:marBottom w:val="0"/>
      <w:divBdr>
        <w:top w:val="none" w:sz="0" w:space="0" w:color="auto"/>
        <w:left w:val="none" w:sz="0" w:space="0" w:color="auto"/>
        <w:bottom w:val="none" w:sz="0" w:space="0" w:color="auto"/>
        <w:right w:val="none" w:sz="0" w:space="0" w:color="auto"/>
      </w:divBdr>
    </w:div>
    <w:div w:id="1434127524">
      <w:bodyDiv w:val="1"/>
      <w:marLeft w:val="0"/>
      <w:marRight w:val="0"/>
      <w:marTop w:val="0"/>
      <w:marBottom w:val="0"/>
      <w:divBdr>
        <w:top w:val="none" w:sz="0" w:space="0" w:color="auto"/>
        <w:left w:val="none" w:sz="0" w:space="0" w:color="auto"/>
        <w:bottom w:val="none" w:sz="0" w:space="0" w:color="auto"/>
        <w:right w:val="none" w:sz="0" w:space="0" w:color="auto"/>
      </w:divBdr>
    </w:div>
    <w:div w:id="1435248818">
      <w:bodyDiv w:val="1"/>
      <w:marLeft w:val="0"/>
      <w:marRight w:val="0"/>
      <w:marTop w:val="0"/>
      <w:marBottom w:val="0"/>
      <w:divBdr>
        <w:top w:val="none" w:sz="0" w:space="0" w:color="auto"/>
        <w:left w:val="none" w:sz="0" w:space="0" w:color="auto"/>
        <w:bottom w:val="none" w:sz="0" w:space="0" w:color="auto"/>
        <w:right w:val="none" w:sz="0" w:space="0" w:color="auto"/>
      </w:divBdr>
    </w:div>
    <w:div w:id="1435664175">
      <w:bodyDiv w:val="1"/>
      <w:marLeft w:val="0"/>
      <w:marRight w:val="0"/>
      <w:marTop w:val="0"/>
      <w:marBottom w:val="0"/>
      <w:divBdr>
        <w:top w:val="none" w:sz="0" w:space="0" w:color="auto"/>
        <w:left w:val="none" w:sz="0" w:space="0" w:color="auto"/>
        <w:bottom w:val="none" w:sz="0" w:space="0" w:color="auto"/>
        <w:right w:val="none" w:sz="0" w:space="0" w:color="auto"/>
      </w:divBdr>
    </w:div>
    <w:div w:id="1439106490">
      <w:bodyDiv w:val="1"/>
      <w:marLeft w:val="0"/>
      <w:marRight w:val="0"/>
      <w:marTop w:val="0"/>
      <w:marBottom w:val="0"/>
      <w:divBdr>
        <w:top w:val="none" w:sz="0" w:space="0" w:color="auto"/>
        <w:left w:val="none" w:sz="0" w:space="0" w:color="auto"/>
        <w:bottom w:val="none" w:sz="0" w:space="0" w:color="auto"/>
        <w:right w:val="none" w:sz="0" w:space="0" w:color="auto"/>
      </w:divBdr>
    </w:div>
    <w:div w:id="1440445074">
      <w:bodyDiv w:val="1"/>
      <w:marLeft w:val="0"/>
      <w:marRight w:val="0"/>
      <w:marTop w:val="0"/>
      <w:marBottom w:val="0"/>
      <w:divBdr>
        <w:top w:val="none" w:sz="0" w:space="0" w:color="auto"/>
        <w:left w:val="none" w:sz="0" w:space="0" w:color="auto"/>
        <w:bottom w:val="none" w:sz="0" w:space="0" w:color="auto"/>
        <w:right w:val="none" w:sz="0" w:space="0" w:color="auto"/>
      </w:divBdr>
    </w:div>
    <w:div w:id="1446390289">
      <w:bodyDiv w:val="1"/>
      <w:marLeft w:val="0"/>
      <w:marRight w:val="0"/>
      <w:marTop w:val="0"/>
      <w:marBottom w:val="0"/>
      <w:divBdr>
        <w:top w:val="none" w:sz="0" w:space="0" w:color="auto"/>
        <w:left w:val="none" w:sz="0" w:space="0" w:color="auto"/>
        <w:bottom w:val="none" w:sz="0" w:space="0" w:color="auto"/>
        <w:right w:val="none" w:sz="0" w:space="0" w:color="auto"/>
      </w:divBdr>
    </w:div>
    <w:div w:id="1450199597">
      <w:bodyDiv w:val="1"/>
      <w:marLeft w:val="0"/>
      <w:marRight w:val="0"/>
      <w:marTop w:val="0"/>
      <w:marBottom w:val="0"/>
      <w:divBdr>
        <w:top w:val="none" w:sz="0" w:space="0" w:color="auto"/>
        <w:left w:val="none" w:sz="0" w:space="0" w:color="auto"/>
        <w:bottom w:val="none" w:sz="0" w:space="0" w:color="auto"/>
        <w:right w:val="none" w:sz="0" w:space="0" w:color="auto"/>
      </w:divBdr>
    </w:div>
    <w:div w:id="1451313755">
      <w:bodyDiv w:val="1"/>
      <w:marLeft w:val="0"/>
      <w:marRight w:val="0"/>
      <w:marTop w:val="0"/>
      <w:marBottom w:val="0"/>
      <w:divBdr>
        <w:top w:val="none" w:sz="0" w:space="0" w:color="auto"/>
        <w:left w:val="none" w:sz="0" w:space="0" w:color="auto"/>
        <w:bottom w:val="none" w:sz="0" w:space="0" w:color="auto"/>
        <w:right w:val="none" w:sz="0" w:space="0" w:color="auto"/>
      </w:divBdr>
    </w:div>
    <w:div w:id="1452552410">
      <w:bodyDiv w:val="1"/>
      <w:marLeft w:val="0"/>
      <w:marRight w:val="0"/>
      <w:marTop w:val="0"/>
      <w:marBottom w:val="0"/>
      <w:divBdr>
        <w:top w:val="none" w:sz="0" w:space="0" w:color="auto"/>
        <w:left w:val="none" w:sz="0" w:space="0" w:color="auto"/>
        <w:bottom w:val="none" w:sz="0" w:space="0" w:color="auto"/>
        <w:right w:val="none" w:sz="0" w:space="0" w:color="auto"/>
      </w:divBdr>
    </w:div>
    <w:div w:id="1454598143">
      <w:bodyDiv w:val="1"/>
      <w:marLeft w:val="0"/>
      <w:marRight w:val="0"/>
      <w:marTop w:val="0"/>
      <w:marBottom w:val="0"/>
      <w:divBdr>
        <w:top w:val="none" w:sz="0" w:space="0" w:color="auto"/>
        <w:left w:val="none" w:sz="0" w:space="0" w:color="auto"/>
        <w:bottom w:val="none" w:sz="0" w:space="0" w:color="auto"/>
        <w:right w:val="none" w:sz="0" w:space="0" w:color="auto"/>
      </w:divBdr>
    </w:div>
    <w:div w:id="1455245838">
      <w:bodyDiv w:val="1"/>
      <w:marLeft w:val="0"/>
      <w:marRight w:val="0"/>
      <w:marTop w:val="0"/>
      <w:marBottom w:val="0"/>
      <w:divBdr>
        <w:top w:val="none" w:sz="0" w:space="0" w:color="auto"/>
        <w:left w:val="none" w:sz="0" w:space="0" w:color="auto"/>
        <w:bottom w:val="none" w:sz="0" w:space="0" w:color="auto"/>
        <w:right w:val="none" w:sz="0" w:space="0" w:color="auto"/>
      </w:divBdr>
    </w:div>
    <w:div w:id="1455321779">
      <w:bodyDiv w:val="1"/>
      <w:marLeft w:val="0"/>
      <w:marRight w:val="0"/>
      <w:marTop w:val="0"/>
      <w:marBottom w:val="0"/>
      <w:divBdr>
        <w:top w:val="none" w:sz="0" w:space="0" w:color="auto"/>
        <w:left w:val="none" w:sz="0" w:space="0" w:color="auto"/>
        <w:bottom w:val="none" w:sz="0" w:space="0" w:color="auto"/>
        <w:right w:val="none" w:sz="0" w:space="0" w:color="auto"/>
      </w:divBdr>
    </w:div>
    <w:div w:id="1455714059">
      <w:bodyDiv w:val="1"/>
      <w:marLeft w:val="0"/>
      <w:marRight w:val="0"/>
      <w:marTop w:val="0"/>
      <w:marBottom w:val="0"/>
      <w:divBdr>
        <w:top w:val="none" w:sz="0" w:space="0" w:color="auto"/>
        <w:left w:val="none" w:sz="0" w:space="0" w:color="auto"/>
        <w:bottom w:val="none" w:sz="0" w:space="0" w:color="auto"/>
        <w:right w:val="none" w:sz="0" w:space="0" w:color="auto"/>
      </w:divBdr>
    </w:div>
    <w:div w:id="1457486407">
      <w:bodyDiv w:val="1"/>
      <w:marLeft w:val="0"/>
      <w:marRight w:val="0"/>
      <w:marTop w:val="0"/>
      <w:marBottom w:val="0"/>
      <w:divBdr>
        <w:top w:val="none" w:sz="0" w:space="0" w:color="auto"/>
        <w:left w:val="none" w:sz="0" w:space="0" w:color="auto"/>
        <w:bottom w:val="none" w:sz="0" w:space="0" w:color="auto"/>
        <w:right w:val="none" w:sz="0" w:space="0" w:color="auto"/>
      </w:divBdr>
    </w:div>
    <w:div w:id="1461531036">
      <w:bodyDiv w:val="1"/>
      <w:marLeft w:val="0"/>
      <w:marRight w:val="0"/>
      <w:marTop w:val="0"/>
      <w:marBottom w:val="0"/>
      <w:divBdr>
        <w:top w:val="none" w:sz="0" w:space="0" w:color="auto"/>
        <w:left w:val="none" w:sz="0" w:space="0" w:color="auto"/>
        <w:bottom w:val="none" w:sz="0" w:space="0" w:color="auto"/>
        <w:right w:val="none" w:sz="0" w:space="0" w:color="auto"/>
      </w:divBdr>
    </w:div>
    <w:div w:id="1463572905">
      <w:bodyDiv w:val="1"/>
      <w:marLeft w:val="0"/>
      <w:marRight w:val="0"/>
      <w:marTop w:val="0"/>
      <w:marBottom w:val="0"/>
      <w:divBdr>
        <w:top w:val="none" w:sz="0" w:space="0" w:color="auto"/>
        <w:left w:val="none" w:sz="0" w:space="0" w:color="auto"/>
        <w:bottom w:val="none" w:sz="0" w:space="0" w:color="auto"/>
        <w:right w:val="none" w:sz="0" w:space="0" w:color="auto"/>
      </w:divBdr>
    </w:div>
    <w:div w:id="1463961916">
      <w:bodyDiv w:val="1"/>
      <w:marLeft w:val="0"/>
      <w:marRight w:val="0"/>
      <w:marTop w:val="0"/>
      <w:marBottom w:val="0"/>
      <w:divBdr>
        <w:top w:val="none" w:sz="0" w:space="0" w:color="auto"/>
        <w:left w:val="none" w:sz="0" w:space="0" w:color="auto"/>
        <w:bottom w:val="none" w:sz="0" w:space="0" w:color="auto"/>
        <w:right w:val="none" w:sz="0" w:space="0" w:color="auto"/>
      </w:divBdr>
    </w:div>
    <w:div w:id="1467507146">
      <w:bodyDiv w:val="1"/>
      <w:marLeft w:val="0"/>
      <w:marRight w:val="0"/>
      <w:marTop w:val="0"/>
      <w:marBottom w:val="0"/>
      <w:divBdr>
        <w:top w:val="none" w:sz="0" w:space="0" w:color="auto"/>
        <w:left w:val="none" w:sz="0" w:space="0" w:color="auto"/>
        <w:bottom w:val="none" w:sz="0" w:space="0" w:color="auto"/>
        <w:right w:val="none" w:sz="0" w:space="0" w:color="auto"/>
      </w:divBdr>
    </w:div>
    <w:div w:id="1470055229">
      <w:bodyDiv w:val="1"/>
      <w:marLeft w:val="0"/>
      <w:marRight w:val="0"/>
      <w:marTop w:val="0"/>
      <w:marBottom w:val="0"/>
      <w:divBdr>
        <w:top w:val="none" w:sz="0" w:space="0" w:color="auto"/>
        <w:left w:val="none" w:sz="0" w:space="0" w:color="auto"/>
        <w:bottom w:val="none" w:sz="0" w:space="0" w:color="auto"/>
        <w:right w:val="none" w:sz="0" w:space="0" w:color="auto"/>
      </w:divBdr>
    </w:div>
    <w:div w:id="1470172166">
      <w:bodyDiv w:val="1"/>
      <w:marLeft w:val="0"/>
      <w:marRight w:val="0"/>
      <w:marTop w:val="0"/>
      <w:marBottom w:val="0"/>
      <w:divBdr>
        <w:top w:val="none" w:sz="0" w:space="0" w:color="auto"/>
        <w:left w:val="none" w:sz="0" w:space="0" w:color="auto"/>
        <w:bottom w:val="none" w:sz="0" w:space="0" w:color="auto"/>
        <w:right w:val="none" w:sz="0" w:space="0" w:color="auto"/>
      </w:divBdr>
    </w:div>
    <w:div w:id="1471678159">
      <w:bodyDiv w:val="1"/>
      <w:marLeft w:val="0"/>
      <w:marRight w:val="0"/>
      <w:marTop w:val="0"/>
      <w:marBottom w:val="0"/>
      <w:divBdr>
        <w:top w:val="none" w:sz="0" w:space="0" w:color="auto"/>
        <w:left w:val="none" w:sz="0" w:space="0" w:color="auto"/>
        <w:bottom w:val="none" w:sz="0" w:space="0" w:color="auto"/>
        <w:right w:val="none" w:sz="0" w:space="0" w:color="auto"/>
      </w:divBdr>
    </w:div>
    <w:div w:id="1475754630">
      <w:bodyDiv w:val="1"/>
      <w:marLeft w:val="0"/>
      <w:marRight w:val="0"/>
      <w:marTop w:val="0"/>
      <w:marBottom w:val="0"/>
      <w:divBdr>
        <w:top w:val="none" w:sz="0" w:space="0" w:color="auto"/>
        <w:left w:val="none" w:sz="0" w:space="0" w:color="auto"/>
        <w:bottom w:val="none" w:sz="0" w:space="0" w:color="auto"/>
        <w:right w:val="none" w:sz="0" w:space="0" w:color="auto"/>
      </w:divBdr>
    </w:div>
    <w:div w:id="1476339216">
      <w:bodyDiv w:val="1"/>
      <w:marLeft w:val="0"/>
      <w:marRight w:val="0"/>
      <w:marTop w:val="0"/>
      <w:marBottom w:val="0"/>
      <w:divBdr>
        <w:top w:val="none" w:sz="0" w:space="0" w:color="auto"/>
        <w:left w:val="none" w:sz="0" w:space="0" w:color="auto"/>
        <w:bottom w:val="none" w:sz="0" w:space="0" w:color="auto"/>
        <w:right w:val="none" w:sz="0" w:space="0" w:color="auto"/>
      </w:divBdr>
    </w:div>
    <w:div w:id="1476948080">
      <w:bodyDiv w:val="1"/>
      <w:marLeft w:val="0"/>
      <w:marRight w:val="0"/>
      <w:marTop w:val="0"/>
      <w:marBottom w:val="0"/>
      <w:divBdr>
        <w:top w:val="none" w:sz="0" w:space="0" w:color="auto"/>
        <w:left w:val="none" w:sz="0" w:space="0" w:color="auto"/>
        <w:bottom w:val="none" w:sz="0" w:space="0" w:color="auto"/>
        <w:right w:val="none" w:sz="0" w:space="0" w:color="auto"/>
      </w:divBdr>
    </w:div>
    <w:div w:id="1478523901">
      <w:bodyDiv w:val="1"/>
      <w:marLeft w:val="0"/>
      <w:marRight w:val="0"/>
      <w:marTop w:val="0"/>
      <w:marBottom w:val="0"/>
      <w:divBdr>
        <w:top w:val="none" w:sz="0" w:space="0" w:color="auto"/>
        <w:left w:val="none" w:sz="0" w:space="0" w:color="auto"/>
        <w:bottom w:val="none" w:sz="0" w:space="0" w:color="auto"/>
        <w:right w:val="none" w:sz="0" w:space="0" w:color="auto"/>
      </w:divBdr>
    </w:div>
    <w:div w:id="1483697047">
      <w:bodyDiv w:val="1"/>
      <w:marLeft w:val="0"/>
      <w:marRight w:val="0"/>
      <w:marTop w:val="0"/>
      <w:marBottom w:val="0"/>
      <w:divBdr>
        <w:top w:val="none" w:sz="0" w:space="0" w:color="auto"/>
        <w:left w:val="none" w:sz="0" w:space="0" w:color="auto"/>
        <w:bottom w:val="none" w:sz="0" w:space="0" w:color="auto"/>
        <w:right w:val="none" w:sz="0" w:space="0" w:color="auto"/>
      </w:divBdr>
    </w:div>
    <w:div w:id="1483890375">
      <w:bodyDiv w:val="1"/>
      <w:marLeft w:val="0"/>
      <w:marRight w:val="0"/>
      <w:marTop w:val="0"/>
      <w:marBottom w:val="0"/>
      <w:divBdr>
        <w:top w:val="none" w:sz="0" w:space="0" w:color="auto"/>
        <w:left w:val="none" w:sz="0" w:space="0" w:color="auto"/>
        <w:bottom w:val="none" w:sz="0" w:space="0" w:color="auto"/>
        <w:right w:val="none" w:sz="0" w:space="0" w:color="auto"/>
      </w:divBdr>
    </w:div>
    <w:div w:id="1492066437">
      <w:bodyDiv w:val="1"/>
      <w:marLeft w:val="0"/>
      <w:marRight w:val="0"/>
      <w:marTop w:val="0"/>
      <w:marBottom w:val="0"/>
      <w:divBdr>
        <w:top w:val="none" w:sz="0" w:space="0" w:color="auto"/>
        <w:left w:val="none" w:sz="0" w:space="0" w:color="auto"/>
        <w:bottom w:val="none" w:sz="0" w:space="0" w:color="auto"/>
        <w:right w:val="none" w:sz="0" w:space="0" w:color="auto"/>
      </w:divBdr>
    </w:div>
    <w:div w:id="1495415505">
      <w:bodyDiv w:val="1"/>
      <w:marLeft w:val="0"/>
      <w:marRight w:val="0"/>
      <w:marTop w:val="0"/>
      <w:marBottom w:val="0"/>
      <w:divBdr>
        <w:top w:val="none" w:sz="0" w:space="0" w:color="auto"/>
        <w:left w:val="none" w:sz="0" w:space="0" w:color="auto"/>
        <w:bottom w:val="none" w:sz="0" w:space="0" w:color="auto"/>
        <w:right w:val="none" w:sz="0" w:space="0" w:color="auto"/>
      </w:divBdr>
    </w:div>
    <w:div w:id="1495611479">
      <w:bodyDiv w:val="1"/>
      <w:marLeft w:val="0"/>
      <w:marRight w:val="0"/>
      <w:marTop w:val="0"/>
      <w:marBottom w:val="0"/>
      <w:divBdr>
        <w:top w:val="none" w:sz="0" w:space="0" w:color="auto"/>
        <w:left w:val="none" w:sz="0" w:space="0" w:color="auto"/>
        <w:bottom w:val="none" w:sz="0" w:space="0" w:color="auto"/>
        <w:right w:val="none" w:sz="0" w:space="0" w:color="auto"/>
      </w:divBdr>
    </w:div>
    <w:div w:id="1498300730">
      <w:bodyDiv w:val="1"/>
      <w:marLeft w:val="0"/>
      <w:marRight w:val="0"/>
      <w:marTop w:val="0"/>
      <w:marBottom w:val="0"/>
      <w:divBdr>
        <w:top w:val="none" w:sz="0" w:space="0" w:color="auto"/>
        <w:left w:val="none" w:sz="0" w:space="0" w:color="auto"/>
        <w:bottom w:val="none" w:sz="0" w:space="0" w:color="auto"/>
        <w:right w:val="none" w:sz="0" w:space="0" w:color="auto"/>
      </w:divBdr>
    </w:div>
    <w:div w:id="1498378488">
      <w:bodyDiv w:val="1"/>
      <w:marLeft w:val="0"/>
      <w:marRight w:val="0"/>
      <w:marTop w:val="0"/>
      <w:marBottom w:val="0"/>
      <w:divBdr>
        <w:top w:val="none" w:sz="0" w:space="0" w:color="auto"/>
        <w:left w:val="none" w:sz="0" w:space="0" w:color="auto"/>
        <w:bottom w:val="none" w:sz="0" w:space="0" w:color="auto"/>
        <w:right w:val="none" w:sz="0" w:space="0" w:color="auto"/>
      </w:divBdr>
    </w:div>
    <w:div w:id="1499350191">
      <w:bodyDiv w:val="1"/>
      <w:marLeft w:val="0"/>
      <w:marRight w:val="0"/>
      <w:marTop w:val="0"/>
      <w:marBottom w:val="0"/>
      <w:divBdr>
        <w:top w:val="none" w:sz="0" w:space="0" w:color="auto"/>
        <w:left w:val="none" w:sz="0" w:space="0" w:color="auto"/>
        <w:bottom w:val="none" w:sz="0" w:space="0" w:color="auto"/>
        <w:right w:val="none" w:sz="0" w:space="0" w:color="auto"/>
      </w:divBdr>
    </w:div>
    <w:div w:id="1500269021">
      <w:bodyDiv w:val="1"/>
      <w:marLeft w:val="0"/>
      <w:marRight w:val="0"/>
      <w:marTop w:val="0"/>
      <w:marBottom w:val="0"/>
      <w:divBdr>
        <w:top w:val="none" w:sz="0" w:space="0" w:color="auto"/>
        <w:left w:val="none" w:sz="0" w:space="0" w:color="auto"/>
        <w:bottom w:val="none" w:sz="0" w:space="0" w:color="auto"/>
        <w:right w:val="none" w:sz="0" w:space="0" w:color="auto"/>
      </w:divBdr>
    </w:div>
    <w:div w:id="1500846457">
      <w:bodyDiv w:val="1"/>
      <w:marLeft w:val="0"/>
      <w:marRight w:val="0"/>
      <w:marTop w:val="0"/>
      <w:marBottom w:val="0"/>
      <w:divBdr>
        <w:top w:val="none" w:sz="0" w:space="0" w:color="auto"/>
        <w:left w:val="none" w:sz="0" w:space="0" w:color="auto"/>
        <w:bottom w:val="none" w:sz="0" w:space="0" w:color="auto"/>
        <w:right w:val="none" w:sz="0" w:space="0" w:color="auto"/>
      </w:divBdr>
    </w:div>
    <w:div w:id="1502164130">
      <w:bodyDiv w:val="1"/>
      <w:marLeft w:val="0"/>
      <w:marRight w:val="0"/>
      <w:marTop w:val="0"/>
      <w:marBottom w:val="0"/>
      <w:divBdr>
        <w:top w:val="none" w:sz="0" w:space="0" w:color="auto"/>
        <w:left w:val="none" w:sz="0" w:space="0" w:color="auto"/>
        <w:bottom w:val="none" w:sz="0" w:space="0" w:color="auto"/>
        <w:right w:val="none" w:sz="0" w:space="0" w:color="auto"/>
      </w:divBdr>
    </w:div>
    <w:div w:id="1505589086">
      <w:bodyDiv w:val="1"/>
      <w:marLeft w:val="0"/>
      <w:marRight w:val="0"/>
      <w:marTop w:val="0"/>
      <w:marBottom w:val="0"/>
      <w:divBdr>
        <w:top w:val="none" w:sz="0" w:space="0" w:color="auto"/>
        <w:left w:val="none" w:sz="0" w:space="0" w:color="auto"/>
        <w:bottom w:val="none" w:sz="0" w:space="0" w:color="auto"/>
        <w:right w:val="none" w:sz="0" w:space="0" w:color="auto"/>
      </w:divBdr>
    </w:div>
    <w:div w:id="1506018762">
      <w:bodyDiv w:val="1"/>
      <w:marLeft w:val="0"/>
      <w:marRight w:val="0"/>
      <w:marTop w:val="0"/>
      <w:marBottom w:val="0"/>
      <w:divBdr>
        <w:top w:val="none" w:sz="0" w:space="0" w:color="auto"/>
        <w:left w:val="none" w:sz="0" w:space="0" w:color="auto"/>
        <w:bottom w:val="none" w:sz="0" w:space="0" w:color="auto"/>
        <w:right w:val="none" w:sz="0" w:space="0" w:color="auto"/>
      </w:divBdr>
    </w:div>
    <w:div w:id="1508981093">
      <w:bodyDiv w:val="1"/>
      <w:marLeft w:val="0"/>
      <w:marRight w:val="0"/>
      <w:marTop w:val="0"/>
      <w:marBottom w:val="0"/>
      <w:divBdr>
        <w:top w:val="none" w:sz="0" w:space="0" w:color="auto"/>
        <w:left w:val="none" w:sz="0" w:space="0" w:color="auto"/>
        <w:bottom w:val="none" w:sz="0" w:space="0" w:color="auto"/>
        <w:right w:val="none" w:sz="0" w:space="0" w:color="auto"/>
      </w:divBdr>
    </w:div>
    <w:div w:id="1509171144">
      <w:bodyDiv w:val="1"/>
      <w:marLeft w:val="0"/>
      <w:marRight w:val="0"/>
      <w:marTop w:val="0"/>
      <w:marBottom w:val="0"/>
      <w:divBdr>
        <w:top w:val="none" w:sz="0" w:space="0" w:color="auto"/>
        <w:left w:val="none" w:sz="0" w:space="0" w:color="auto"/>
        <w:bottom w:val="none" w:sz="0" w:space="0" w:color="auto"/>
        <w:right w:val="none" w:sz="0" w:space="0" w:color="auto"/>
      </w:divBdr>
    </w:div>
    <w:div w:id="1511915528">
      <w:bodyDiv w:val="1"/>
      <w:marLeft w:val="0"/>
      <w:marRight w:val="0"/>
      <w:marTop w:val="0"/>
      <w:marBottom w:val="0"/>
      <w:divBdr>
        <w:top w:val="none" w:sz="0" w:space="0" w:color="auto"/>
        <w:left w:val="none" w:sz="0" w:space="0" w:color="auto"/>
        <w:bottom w:val="none" w:sz="0" w:space="0" w:color="auto"/>
        <w:right w:val="none" w:sz="0" w:space="0" w:color="auto"/>
      </w:divBdr>
    </w:div>
    <w:div w:id="1512255847">
      <w:bodyDiv w:val="1"/>
      <w:marLeft w:val="0"/>
      <w:marRight w:val="0"/>
      <w:marTop w:val="0"/>
      <w:marBottom w:val="0"/>
      <w:divBdr>
        <w:top w:val="none" w:sz="0" w:space="0" w:color="auto"/>
        <w:left w:val="none" w:sz="0" w:space="0" w:color="auto"/>
        <w:bottom w:val="none" w:sz="0" w:space="0" w:color="auto"/>
        <w:right w:val="none" w:sz="0" w:space="0" w:color="auto"/>
      </w:divBdr>
    </w:div>
    <w:div w:id="1513301646">
      <w:bodyDiv w:val="1"/>
      <w:marLeft w:val="0"/>
      <w:marRight w:val="0"/>
      <w:marTop w:val="0"/>
      <w:marBottom w:val="0"/>
      <w:divBdr>
        <w:top w:val="none" w:sz="0" w:space="0" w:color="auto"/>
        <w:left w:val="none" w:sz="0" w:space="0" w:color="auto"/>
        <w:bottom w:val="none" w:sz="0" w:space="0" w:color="auto"/>
        <w:right w:val="none" w:sz="0" w:space="0" w:color="auto"/>
      </w:divBdr>
    </w:div>
    <w:div w:id="1515529478">
      <w:bodyDiv w:val="1"/>
      <w:marLeft w:val="0"/>
      <w:marRight w:val="0"/>
      <w:marTop w:val="0"/>
      <w:marBottom w:val="0"/>
      <w:divBdr>
        <w:top w:val="none" w:sz="0" w:space="0" w:color="auto"/>
        <w:left w:val="none" w:sz="0" w:space="0" w:color="auto"/>
        <w:bottom w:val="none" w:sz="0" w:space="0" w:color="auto"/>
        <w:right w:val="none" w:sz="0" w:space="0" w:color="auto"/>
      </w:divBdr>
    </w:div>
    <w:div w:id="1515848556">
      <w:bodyDiv w:val="1"/>
      <w:marLeft w:val="0"/>
      <w:marRight w:val="0"/>
      <w:marTop w:val="0"/>
      <w:marBottom w:val="0"/>
      <w:divBdr>
        <w:top w:val="none" w:sz="0" w:space="0" w:color="auto"/>
        <w:left w:val="none" w:sz="0" w:space="0" w:color="auto"/>
        <w:bottom w:val="none" w:sz="0" w:space="0" w:color="auto"/>
        <w:right w:val="none" w:sz="0" w:space="0" w:color="auto"/>
      </w:divBdr>
    </w:div>
    <w:div w:id="1516724933">
      <w:bodyDiv w:val="1"/>
      <w:marLeft w:val="0"/>
      <w:marRight w:val="0"/>
      <w:marTop w:val="0"/>
      <w:marBottom w:val="0"/>
      <w:divBdr>
        <w:top w:val="none" w:sz="0" w:space="0" w:color="auto"/>
        <w:left w:val="none" w:sz="0" w:space="0" w:color="auto"/>
        <w:bottom w:val="none" w:sz="0" w:space="0" w:color="auto"/>
        <w:right w:val="none" w:sz="0" w:space="0" w:color="auto"/>
      </w:divBdr>
    </w:div>
    <w:div w:id="1525051701">
      <w:bodyDiv w:val="1"/>
      <w:marLeft w:val="0"/>
      <w:marRight w:val="0"/>
      <w:marTop w:val="0"/>
      <w:marBottom w:val="0"/>
      <w:divBdr>
        <w:top w:val="none" w:sz="0" w:space="0" w:color="auto"/>
        <w:left w:val="none" w:sz="0" w:space="0" w:color="auto"/>
        <w:bottom w:val="none" w:sz="0" w:space="0" w:color="auto"/>
        <w:right w:val="none" w:sz="0" w:space="0" w:color="auto"/>
      </w:divBdr>
    </w:div>
    <w:div w:id="1528442553">
      <w:bodyDiv w:val="1"/>
      <w:marLeft w:val="0"/>
      <w:marRight w:val="0"/>
      <w:marTop w:val="0"/>
      <w:marBottom w:val="0"/>
      <w:divBdr>
        <w:top w:val="none" w:sz="0" w:space="0" w:color="auto"/>
        <w:left w:val="none" w:sz="0" w:space="0" w:color="auto"/>
        <w:bottom w:val="none" w:sz="0" w:space="0" w:color="auto"/>
        <w:right w:val="none" w:sz="0" w:space="0" w:color="auto"/>
      </w:divBdr>
    </w:div>
    <w:div w:id="1529755108">
      <w:bodyDiv w:val="1"/>
      <w:marLeft w:val="0"/>
      <w:marRight w:val="0"/>
      <w:marTop w:val="0"/>
      <w:marBottom w:val="0"/>
      <w:divBdr>
        <w:top w:val="none" w:sz="0" w:space="0" w:color="auto"/>
        <w:left w:val="none" w:sz="0" w:space="0" w:color="auto"/>
        <w:bottom w:val="none" w:sz="0" w:space="0" w:color="auto"/>
        <w:right w:val="none" w:sz="0" w:space="0" w:color="auto"/>
      </w:divBdr>
    </w:div>
    <w:div w:id="1530216052">
      <w:bodyDiv w:val="1"/>
      <w:marLeft w:val="0"/>
      <w:marRight w:val="0"/>
      <w:marTop w:val="0"/>
      <w:marBottom w:val="0"/>
      <w:divBdr>
        <w:top w:val="none" w:sz="0" w:space="0" w:color="auto"/>
        <w:left w:val="none" w:sz="0" w:space="0" w:color="auto"/>
        <w:bottom w:val="none" w:sz="0" w:space="0" w:color="auto"/>
        <w:right w:val="none" w:sz="0" w:space="0" w:color="auto"/>
      </w:divBdr>
    </w:div>
    <w:div w:id="1532494494">
      <w:bodyDiv w:val="1"/>
      <w:marLeft w:val="0"/>
      <w:marRight w:val="0"/>
      <w:marTop w:val="0"/>
      <w:marBottom w:val="0"/>
      <w:divBdr>
        <w:top w:val="none" w:sz="0" w:space="0" w:color="auto"/>
        <w:left w:val="none" w:sz="0" w:space="0" w:color="auto"/>
        <w:bottom w:val="none" w:sz="0" w:space="0" w:color="auto"/>
        <w:right w:val="none" w:sz="0" w:space="0" w:color="auto"/>
      </w:divBdr>
    </w:div>
    <w:div w:id="1534885661">
      <w:bodyDiv w:val="1"/>
      <w:marLeft w:val="0"/>
      <w:marRight w:val="0"/>
      <w:marTop w:val="0"/>
      <w:marBottom w:val="0"/>
      <w:divBdr>
        <w:top w:val="none" w:sz="0" w:space="0" w:color="auto"/>
        <w:left w:val="none" w:sz="0" w:space="0" w:color="auto"/>
        <w:bottom w:val="none" w:sz="0" w:space="0" w:color="auto"/>
        <w:right w:val="none" w:sz="0" w:space="0" w:color="auto"/>
      </w:divBdr>
    </w:div>
    <w:div w:id="1535188320">
      <w:bodyDiv w:val="1"/>
      <w:marLeft w:val="0"/>
      <w:marRight w:val="0"/>
      <w:marTop w:val="0"/>
      <w:marBottom w:val="0"/>
      <w:divBdr>
        <w:top w:val="none" w:sz="0" w:space="0" w:color="auto"/>
        <w:left w:val="none" w:sz="0" w:space="0" w:color="auto"/>
        <w:bottom w:val="none" w:sz="0" w:space="0" w:color="auto"/>
        <w:right w:val="none" w:sz="0" w:space="0" w:color="auto"/>
      </w:divBdr>
    </w:div>
    <w:div w:id="1536388056">
      <w:bodyDiv w:val="1"/>
      <w:marLeft w:val="0"/>
      <w:marRight w:val="0"/>
      <w:marTop w:val="0"/>
      <w:marBottom w:val="0"/>
      <w:divBdr>
        <w:top w:val="none" w:sz="0" w:space="0" w:color="auto"/>
        <w:left w:val="none" w:sz="0" w:space="0" w:color="auto"/>
        <w:bottom w:val="none" w:sz="0" w:space="0" w:color="auto"/>
        <w:right w:val="none" w:sz="0" w:space="0" w:color="auto"/>
      </w:divBdr>
    </w:div>
    <w:div w:id="1537353518">
      <w:bodyDiv w:val="1"/>
      <w:marLeft w:val="0"/>
      <w:marRight w:val="0"/>
      <w:marTop w:val="0"/>
      <w:marBottom w:val="0"/>
      <w:divBdr>
        <w:top w:val="none" w:sz="0" w:space="0" w:color="auto"/>
        <w:left w:val="none" w:sz="0" w:space="0" w:color="auto"/>
        <w:bottom w:val="none" w:sz="0" w:space="0" w:color="auto"/>
        <w:right w:val="none" w:sz="0" w:space="0" w:color="auto"/>
      </w:divBdr>
    </w:div>
    <w:div w:id="1540776542">
      <w:bodyDiv w:val="1"/>
      <w:marLeft w:val="0"/>
      <w:marRight w:val="0"/>
      <w:marTop w:val="0"/>
      <w:marBottom w:val="0"/>
      <w:divBdr>
        <w:top w:val="none" w:sz="0" w:space="0" w:color="auto"/>
        <w:left w:val="none" w:sz="0" w:space="0" w:color="auto"/>
        <w:bottom w:val="none" w:sz="0" w:space="0" w:color="auto"/>
        <w:right w:val="none" w:sz="0" w:space="0" w:color="auto"/>
      </w:divBdr>
    </w:div>
    <w:div w:id="1543518889">
      <w:bodyDiv w:val="1"/>
      <w:marLeft w:val="0"/>
      <w:marRight w:val="0"/>
      <w:marTop w:val="0"/>
      <w:marBottom w:val="0"/>
      <w:divBdr>
        <w:top w:val="none" w:sz="0" w:space="0" w:color="auto"/>
        <w:left w:val="none" w:sz="0" w:space="0" w:color="auto"/>
        <w:bottom w:val="none" w:sz="0" w:space="0" w:color="auto"/>
        <w:right w:val="none" w:sz="0" w:space="0" w:color="auto"/>
      </w:divBdr>
    </w:div>
    <w:div w:id="1544633546">
      <w:bodyDiv w:val="1"/>
      <w:marLeft w:val="0"/>
      <w:marRight w:val="0"/>
      <w:marTop w:val="0"/>
      <w:marBottom w:val="0"/>
      <w:divBdr>
        <w:top w:val="none" w:sz="0" w:space="0" w:color="auto"/>
        <w:left w:val="none" w:sz="0" w:space="0" w:color="auto"/>
        <w:bottom w:val="none" w:sz="0" w:space="0" w:color="auto"/>
        <w:right w:val="none" w:sz="0" w:space="0" w:color="auto"/>
      </w:divBdr>
    </w:div>
    <w:div w:id="1545292575">
      <w:bodyDiv w:val="1"/>
      <w:marLeft w:val="0"/>
      <w:marRight w:val="0"/>
      <w:marTop w:val="0"/>
      <w:marBottom w:val="0"/>
      <w:divBdr>
        <w:top w:val="none" w:sz="0" w:space="0" w:color="auto"/>
        <w:left w:val="none" w:sz="0" w:space="0" w:color="auto"/>
        <w:bottom w:val="none" w:sz="0" w:space="0" w:color="auto"/>
        <w:right w:val="none" w:sz="0" w:space="0" w:color="auto"/>
      </w:divBdr>
    </w:div>
    <w:div w:id="1546285616">
      <w:bodyDiv w:val="1"/>
      <w:marLeft w:val="0"/>
      <w:marRight w:val="0"/>
      <w:marTop w:val="0"/>
      <w:marBottom w:val="0"/>
      <w:divBdr>
        <w:top w:val="none" w:sz="0" w:space="0" w:color="auto"/>
        <w:left w:val="none" w:sz="0" w:space="0" w:color="auto"/>
        <w:bottom w:val="none" w:sz="0" w:space="0" w:color="auto"/>
        <w:right w:val="none" w:sz="0" w:space="0" w:color="auto"/>
      </w:divBdr>
    </w:div>
    <w:div w:id="1552301184">
      <w:bodyDiv w:val="1"/>
      <w:marLeft w:val="0"/>
      <w:marRight w:val="0"/>
      <w:marTop w:val="0"/>
      <w:marBottom w:val="0"/>
      <w:divBdr>
        <w:top w:val="none" w:sz="0" w:space="0" w:color="auto"/>
        <w:left w:val="none" w:sz="0" w:space="0" w:color="auto"/>
        <w:bottom w:val="none" w:sz="0" w:space="0" w:color="auto"/>
        <w:right w:val="none" w:sz="0" w:space="0" w:color="auto"/>
      </w:divBdr>
    </w:div>
    <w:div w:id="1552962824">
      <w:bodyDiv w:val="1"/>
      <w:marLeft w:val="0"/>
      <w:marRight w:val="0"/>
      <w:marTop w:val="0"/>
      <w:marBottom w:val="0"/>
      <w:divBdr>
        <w:top w:val="none" w:sz="0" w:space="0" w:color="auto"/>
        <w:left w:val="none" w:sz="0" w:space="0" w:color="auto"/>
        <w:bottom w:val="none" w:sz="0" w:space="0" w:color="auto"/>
        <w:right w:val="none" w:sz="0" w:space="0" w:color="auto"/>
      </w:divBdr>
    </w:div>
    <w:div w:id="1553226427">
      <w:bodyDiv w:val="1"/>
      <w:marLeft w:val="0"/>
      <w:marRight w:val="0"/>
      <w:marTop w:val="0"/>
      <w:marBottom w:val="0"/>
      <w:divBdr>
        <w:top w:val="none" w:sz="0" w:space="0" w:color="auto"/>
        <w:left w:val="none" w:sz="0" w:space="0" w:color="auto"/>
        <w:bottom w:val="none" w:sz="0" w:space="0" w:color="auto"/>
        <w:right w:val="none" w:sz="0" w:space="0" w:color="auto"/>
      </w:divBdr>
    </w:div>
    <w:div w:id="1553351523">
      <w:bodyDiv w:val="1"/>
      <w:marLeft w:val="0"/>
      <w:marRight w:val="0"/>
      <w:marTop w:val="0"/>
      <w:marBottom w:val="0"/>
      <w:divBdr>
        <w:top w:val="none" w:sz="0" w:space="0" w:color="auto"/>
        <w:left w:val="none" w:sz="0" w:space="0" w:color="auto"/>
        <w:bottom w:val="none" w:sz="0" w:space="0" w:color="auto"/>
        <w:right w:val="none" w:sz="0" w:space="0" w:color="auto"/>
      </w:divBdr>
    </w:div>
    <w:div w:id="1556576804">
      <w:bodyDiv w:val="1"/>
      <w:marLeft w:val="0"/>
      <w:marRight w:val="0"/>
      <w:marTop w:val="0"/>
      <w:marBottom w:val="0"/>
      <w:divBdr>
        <w:top w:val="none" w:sz="0" w:space="0" w:color="auto"/>
        <w:left w:val="none" w:sz="0" w:space="0" w:color="auto"/>
        <w:bottom w:val="none" w:sz="0" w:space="0" w:color="auto"/>
        <w:right w:val="none" w:sz="0" w:space="0" w:color="auto"/>
      </w:divBdr>
    </w:div>
    <w:div w:id="1558855281">
      <w:bodyDiv w:val="1"/>
      <w:marLeft w:val="0"/>
      <w:marRight w:val="0"/>
      <w:marTop w:val="0"/>
      <w:marBottom w:val="0"/>
      <w:divBdr>
        <w:top w:val="none" w:sz="0" w:space="0" w:color="auto"/>
        <w:left w:val="none" w:sz="0" w:space="0" w:color="auto"/>
        <w:bottom w:val="none" w:sz="0" w:space="0" w:color="auto"/>
        <w:right w:val="none" w:sz="0" w:space="0" w:color="auto"/>
      </w:divBdr>
    </w:div>
    <w:div w:id="1559172304">
      <w:bodyDiv w:val="1"/>
      <w:marLeft w:val="0"/>
      <w:marRight w:val="0"/>
      <w:marTop w:val="0"/>
      <w:marBottom w:val="0"/>
      <w:divBdr>
        <w:top w:val="none" w:sz="0" w:space="0" w:color="auto"/>
        <w:left w:val="none" w:sz="0" w:space="0" w:color="auto"/>
        <w:bottom w:val="none" w:sz="0" w:space="0" w:color="auto"/>
        <w:right w:val="none" w:sz="0" w:space="0" w:color="auto"/>
      </w:divBdr>
    </w:div>
    <w:div w:id="1559507877">
      <w:bodyDiv w:val="1"/>
      <w:marLeft w:val="0"/>
      <w:marRight w:val="0"/>
      <w:marTop w:val="0"/>
      <w:marBottom w:val="0"/>
      <w:divBdr>
        <w:top w:val="none" w:sz="0" w:space="0" w:color="auto"/>
        <w:left w:val="none" w:sz="0" w:space="0" w:color="auto"/>
        <w:bottom w:val="none" w:sz="0" w:space="0" w:color="auto"/>
        <w:right w:val="none" w:sz="0" w:space="0" w:color="auto"/>
      </w:divBdr>
    </w:div>
    <w:div w:id="1560356663">
      <w:bodyDiv w:val="1"/>
      <w:marLeft w:val="0"/>
      <w:marRight w:val="0"/>
      <w:marTop w:val="0"/>
      <w:marBottom w:val="0"/>
      <w:divBdr>
        <w:top w:val="none" w:sz="0" w:space="0" w:color="auto"/>
        <w:left w:val="none" w:sz="0" w:space="0" w:color="auto"/>
        <w:bottom w:val="none" w:sz="0" w:space="0" w:color="auto"/>
        <w:right w:val="none" w:sz="0" w:space="0" w:color="auto"/>
      </w:divBdr>
    </w:div>
    <w:div w:id="1561867999">
      <w:bodyDiv w:val="1"/>
      <w:marLeft w:val="0"/>
      <w:marRight w:val="0"/>
      <w:marTop w:val="0"/>
      <w:marBottom w:val="0"/>
      <w:divBdr>
        <w:top w:val="none" w:sz="0" w:space="0" w:color="auto"/>
        <w:left w:val="none" w:sz="0" w:space="0" w:color="auto"/>
        <w:bottom w:val="none" w:sz="0" w:space="0" w:color="auto"/>
        <w:right w:val="none" w:sz="0" w:space="0" w:color="auto"/>
      </w:divBdr>
    </w:div>
    <w:div w:id="1570188987">
      <w:bodyDiv w:val="1"/>
      <w:marLeft w:val="0"/>
      <w:marRight w:val="0"/>
      <w:marTop w:val="0"/>
      <w:marBottom w:val="0"/>
      <w:divBdr>
        <w:top w:val="none" w:sz="0" w:space="0" w:color="auto"/>
        <w:left w:val="none" w:sz="0" w:space="0" w:color="auto"/>
        <w:bottom w:val="none" w:sz="0" w:space="0" w:color="auto"/>
        <w:right w:val="none" w:sz="0" w:space="0" w:color="auto"/>
      </w:divBdr>
    </w:div>
    <w:div w:id="1571499273">
      <w:bodyDiv w:val="1"/>
      <w:marLeft w:val="0"/>
      <w:marRight w:val="0"/>
      <w:marTop w:val="0"/>
      <w:marBottom w:val="0"/>
      <w:divBdr>
        <w:top w:val="none" w:sz="0" w:space="0" w:color="auto"/>
        <w:left w:val="none" w:sz="0" w:space="0" w:color="auto"/>
        <w:bottom w:val="none" w:sz="0" w:space="0" w:color="auto"/>
        <w:right w:val="none" w:sz="0" w:space="0" w:color="auto"/>
      </w:divBdr>
    </w:div>
    <w:div w:id="1573151995">
      <w:bodyDiv w:val="1"/>
      <w:marLeft w:val="0"/>
      <w:marRight w:val="0"/>
      <w:marTop w:val="0"/>
      <w:marBottom w:val="0"/>
      <w:divBdr>
        <w:top w:val="none" w:sz="0" w:space="0" w:color="auto"/>
        <w:left w:val="none" w:sz="0" w:space="0" w:color="auto"/>
        <w:bottom w:val="none" w:sz="0" w:space="0" w:color="auto"/>
        <w:right w:val="none" w:sz="0" w:space="0" w:color="auto"/>
      </w:divBdr>
    </w:div>
    <w:div w:id="1573395804">
      <w:bodyDiv w:val="1"/>
      <w:marLeft w:val="0"/>
      <w:marRight w:val="0"/>
      <w:marTop w:val="0"/>
      <w:marBottom w:val="0"/>
      <w:divBdr>
        <w:top w:val="none" w:sz="0" w:space="0" w:color="auto"/>
        <w:left w:val="none" w:sz="0" w:space="0" w:color="auto"/>
        <w:bottom w:val="none" w:sz="0" w:space="0" w:color="auto"/>
        <w:right w:val="none" w:sz="0" w:space="0" w:color="auto"/>
      </w:divBdr>
    </w:div>
    <w:div w:id="1574853644">
      <w:bodyDiv w:val="1"/>
      <w:marLeft w:val="0"/>
      <w:marRight w:val="0"/>
      <w:marTop w:val="0"/>
      <w:marBottom w:val="0"/>
      <w:divBdr>
        <w:top w:val="none" w:sz="0" w:space="0" w:color="auto"/>
        <w:left w:val="none" w:sz="0" w:space="0" w:color="auto"/>
        <w:bottom w:val="none" w:sz="0" w:space="0" w:color="auto"/>
        <w:right w:val="none" w:sz="0" w:space="0" w:color="auto"/>
      </w:divBdr>
    </w:div>
    <w:div w:id="1581062725">
      <w:bodyDiv w:val="1"/>
      <w:marLeft w:val="0"/>
      <w:marRight w:val="0"/>
      <w:marTop w:val="0"/>
      <w:marBottom w:val="0"/>
      <w:divBdr>
        <w:top w:val="none" w:sz="0" w:space="0" w:color="auto"/>
        <w:left w:val="none" w:sz="0" w:space="0" w:color="auto"/>
        <w:bottom w:val="none" w:sz="0" w:space="0" w:color="auto"/>
        <w:right w:val="none" w:sz="0" w:space="0" w:color="auto"/>
      </w:divBdr>
    </w:div>
    <w:div w:id="1581406299">
      <w:bodyDiv w:val="1"/>
      <w:marLeft w:val="0"/>
      <w:marRight w:val="0"/>
      <w:marTop w:val="0"/>
      <w:marBottom w:val="0"/>
      <w:divBdr>
        <w:top w:val="none" w:sz="0" w:space="0" w:color="auto"/>
        <w:left w:val="none" w:sz="0" w:space="0" w:color="auto"/>
        <w:bottom w:val="none" w:sz="0" w:space="0" w:color="auto"/>
        <w:right w:val="none" w:sz="0" w:space="0" w:color="auto"/>
      </w:divBdr>
    </w:div>
    <w:div w:id="1582056525">
      <w:bodyDiv w:val="1"/>
      <w:marLeft w:val="0"/>
      <w:marRight w:val="0"/>
      <w:marTop w:val="0"/>
      <w:marBottom w:val="0"/>
      <w:divBdr>
        <w:top w:val="none" w:sz="0" w:space="0" w:color="auto"/>
        <w:left w:val="none" w:sz="0" w:space="0" w:color="auto"/>
        <w:bottom w:val="none" w:sz="0" w:space="0" w:color="auto"/>
        <w:right w:val="none" w:sz="0" w:space="0" w:color="auto"/>
      </w:divBdr>
    </w:div>
    <w:div w:id="1584291685">
      <w:bodyDiv w:val="1"/>
      <w:marLeft w:val="0"/>
      <w:marRight w:val="0"/>
      <w:marTop w:val="0"/>
      <w:marBottom w:val="0"/>
      <w:divBdr>
        <w:top w:val="none" w:sz="0" w:space="0" w:color="auto"/>
        <w:left w:val="none" w:sz="0" w:space="0" w:color="auto"/>
        <w:bottom w:val="none" w:sz="0" w:space="0" w:color="auto"/>
        <w:right w:val="none" w:sz="0" w:space="0" w:color="auto"/>
      </w:divBdr>
    </w:div>
    <w:div w:id="1584949772">
      <w:bodyDiv w:val="1"/>
      <w:marLeft w:val="0"/>
      <w:marRight w:val="0"/>
      <w:marTop w:val="0"/>
      <w:marBottom w:val="0"/>
      <w:divBdr>
        <w:top w:val="none" w:sz="0" w:space="0" w:color="auto"/>
        <w:left w:val="none" w:sz="0" w:space="0" w:color="auto"/>
        <w:bottom w:val="none" w:sz="0" w:space="0" w:color="auto"/>
        <w:right w:val="none" w:sz="0" w:space="0" w:color="auto"/>
      </w:divBdr>
    </w:div>
    <w:div w:id="1585216360">
      <w:bodyDiv w:val="1"/>
      <w:marLeft w:val="0"/>
      <w:marRight w:val="0"/>
      <w:marTop w:val="0"/>
      <w:marBottom w:val="0"/>
      <w:divBdr>
        <w:top w:val="none" w:sz="0" w:space="0" w:color="auto"/>
        <w:left w:val="none" w:sz="0" w:space="0" w:color="auto"/>
        <w:bottom w:val="none" w:sz="0" w:space="0" w:color="auto"/>
        <w:right w:val="none" w:sz="0" w:space="0" w:color="auto"/>
      </w:divBdr>
    </w:div>
    <w:div w:id="1585802176">
      <w:bodyDiv w:val="1"/>
      <w:marLeft w:val="0"/>
      <w:marRight w:val="0"/>
      <w:marTop w:val="0"/>
      <w:marBottom w:val="0"/>
      <w:divBdr>
        <w:top w:val="none" w:sz="0" w:space="0" w:color="auto"/>
        <w:left w:val="none" w:sz="0" w:space="0" w:color="auto"/>
        <w:bottom w:val="none" w:sz="0" w:space="0" w:color="auto"/>
        <w:right w:val="none" w:sz="0" w:space="0" w:color="auto"/>
      </w:divBdr>
    </w:div>
    <w:div w:id="1585913423">
      <w:bodyDiv w:val="1"/>
      <w:marLeft w:val="0"/>
      <w:marRight w:val="0"/>
      <w:marTop w:val="0"/>
      <w:marBottom w:val="0"/>
      <w:divBdr>
        <w:top w:val="none" w:sz="0" w:space="0" w:color="auto"/>
        <w:left w:val="none" w:sz="0" w:space="0" w:color="auto"/>
        <w:bottom w:val="none" w:sz="0" w:space="0" w:color="auto"/>
        <w:right w:val="none" w:sz="0" w:space="0" w:color="auto"/>
      </w:divBdr>
    </w:div>
    <w:div w:id="1589003941">
      <w:bodyDiv w:val="1"/>
      <w:marLeft w:val="0"/>
      <w:marRight w:val="0"/>
      <w:marTop w:val="0"/>
      <w:marBottom w:val="0"/>
      <w:divBdr>
        <w:top w:val="none" w:sz="0" w:space="0" w:color="auto"/>
        <w:left w:val="none" w:sz="0" w:space="0" w:color="auto"/>
        <w:bottom w:val="none" w:sz="0" w:space="0" w:color="auto"/>
        <w:right w:val="none" w:sz="0" w:space="0" w:color="auto"/>
      </w:divBdr>
    </w:div>
    <w:div w:id="1591547062">
      <w:bodyDiv w:val="1"/>
      <w:marLeft w:val="0"/>
      <w:marRight w:val="0"/>
      <w:marTop w:val="0"/>
      <w:marBottom w:val="0"/>
      <w:divBdr>
        <w:top w:val="none" w:sz="0" w:space="0" w:color="auto"/>
        <w:left w:val="none" w:sz="0" w:space="0" w:color="auto"/>
        <w:bottom w:val="none" w:sz="0" w:space="0" w:color="auto"/>
        <w:right w:val="none" w:sz="0" w:space="0" w:color="auto"/>
      </w:divBdr>
    </w:div>
    <w:div w:id="1592856220">
      <w:bodyDiv w:val="1"/>
      <w:marLeft w:val="0"/>
      <w:marRight w:val="0"/>
      <w:marTop w:val="0"/>
      <w:marBottom w:val="0"/>
      <w:divBdr>
        <w:top w:val="none" w:sz="0" w:space="0" w:color="auto"/>
        <w:left w:val="none" w:sz="0" w:space="0" w:color="auto"/>
        <w:bottom w:val="none" w:sz="0" w:space="0" w:color="auto"/>
        <w:right w:val="none" w:sz="0" w:space="0" w:color="auto"/>
      </w:divBdr>
    </w:div>
    <w:div w:id="1593007726">
      <w:bodyDiv w:val="1"/>
      <w:marLeft w:val="0"/>
      <w:marRight w:val="0"/>
      <w:marTop w:val="0"/>
      <w:marBottom w:val="0"/>
      <w:divBdr>
        <w:top w:val="none" w:sz="0" w:space="0" w:color="auto"/>
        <w:left w:val="none" w:sz="0" w:space="0" w:color="auto"/>
        <w:bottom w:val="none" w:sz="0" w:space="0" w:color="auto"/>
        <w:right w:val="none" w:sz="0" w:space="0" w:color="auto"/>
      </w:divBdr>
    </w:div>
    <w:div w:id="1593468568">
      <w:bodyDiv w:val="1"/>
      <w:marLeft w:val="0"/>
      <w:marRight w:val="0"/>
      <w:marTop w:val="0"/>
      <w:marBottom w:val="0"/>
      <w:divBdr>
        <w:top w:val="none" w:sz="0" w:space="0" w:color="auto"/>
        <w:left w:val="none" w:sz="0" w:space="0" w:color="auto"/>
        <w:bottom w:val="none" w:sz="0" w:space="0" w:color="auto"/>
        <w:right w:val="none" w:sz="0" w:space="0" w:color="auto"/>
      </w:divBdr>
    </w:div>
    <w:div w:id="1593665848">
      <w:bodyDiv w:val="1"/>
      <w:marLeft w:val="0"/>
      <w:marRight w:val="0"/>
      <w:marTop w:val="0"/>
      <w:marBottom w:val="0"/>
      <w:divBdr>
        <w:top w:val="none" w:sz="0" w:space="0" w:color="auto"/>
        <w:left w:val="none" w:sz="0" w:space="0" w:color="auto"/>
        <w:bottom w:val="none" w:sz="0" w:space="0" w:color="auto"/>
        <w:right w:val="none" w:sz="0" w:space="0" w:color="auto"/>
      </w:divBdr>
    </w:div>
    <w:div w:id="1593706985">
      <w:bodyDiv w:val="1"/>
      <w:marLeft w:val="0"/>
      <w:marRight w:val="0"/>
      <w:marTop w:val="0"/>
      <w:marBottom w:val="0"/>
      <w:divBdr>
        <w:top w:val="none" w:sz="0" w:space="0" w:color="auto"/>
        <w:left w:val="none" w:sz="0" w:space="0" w:color="auto"/>
        <w:bottom w:val="none" w:sz="0" w:space="0" w:color="auto"/>
        <w:right w:val="none" w:sz="0" w:space="0" w:color="auto"/>
      </w:divBdr>
    </w:div>
    <w:div w:id="1594362515">
      <w:bodyDiv w:val="1"/>
      <w:marLeft w:val="0"/>
      <w:marRight w:val="0"/>
      <w:marTop w:val="0"/>
      <w:marBottom w:val="0"/>
      <w:divBdr>
        <w:top w:val="none" w:sz="0" w:space="0" w:color="auto"/>
        <w:left w:val="none" w:sz="0" w:space="0" w:color="auto"/>
        <w:bottom w:val="none" w:sz="0" w:space="0" w:color="auto"/>
        <w:right w:val="none" w:sz="0" w:space="0" w:color="auto"/>
      </w:divBdr>
    </w:div>
    <w:div w:id="1595164748">
      <w:bodyDiv w:val="1"/>
      <w:marLeft w:val="0"/>
      <w:marRight w:val="0"/>
      <w:marTop w:val="0"/>
      <w:marBottom w:val="0"/>
      <w:divBdr>
        <w:top w:val="none" w:sz="0" w:space="0" w:color="auto"/>
        <w:left w:val="none" w:sz="0" w:space="0" w:color="auto"/>
        <w:bottom w:val="none" w:sz="0" w:space="0" w:color="auto"/>
        <w:right w:val="none" w:sz="0" w:space="0" w:color="auto"/>
      </w:divBdr>
    </w:div>
    <w:div w:id="1600601495">
      <w:bodyDiv w:val="1"/>
      <w:marLeft w:val="0"/>
      <w:marRight w:val="0"/>
      <w:marTop w:val="0"/>
      <w:marBottom w:val="0"/>
      <w:divBdr>
        <w:top w:val="none" w:sz="0" w:space="0" w:color="auto"/>
        <w:left w:val="none" w:sz="0" w:space="0" w:color="auto"/>
        <w:bottom w:val="none" w:sz="0" w:space="0" w:color="auto"/>
        <w:right w:val="none" w:sz="0" w:space="0" w:color="auto"/>
      </w:divBdr>
    </w:div>
    <w:div w:id="1601596247">
      <w:bodyDiv w:val="1"/>
      <w:marLeft w:val="0"/>
      <w:marRight w:val="0"/>
      <w:marTop w:val="0"/>
      <w:marBottom w:val="0"/>
      <w:divBdr>
        <w:top w:val="none" w:sz="0" w:space="0" w:color="auto"/>
        <w:left w:val="none" w:sz="0" w:space="0" w:color="auto"/>
        <w:bottom w:val="none" w:sz="0" w:space="0" w:color="auto"/>
        <w:right w:val="none" w:sz="0" w:space="0" w:color="auto"/>
      </w:divBdr>
    </w:div>
    <w:div w:id="1602683564">
      <w:bodyDiv w:val="1"/>
      <w:marLeft w:val="0"/>
      <w:marRight w:val="0"/>
      <w:marTop w:val="0"/>
      <w:marBottom w:val="0"/>
      <w:divBdr>
        <w:top w:val="none" w:sz="0" w:space="0" w:color="auto"/>
        <w:left w:val="none" w:sz="0" w:space="0" w:color="auto"/>
        <w:bottom w:val="none" w:sz="0" w:space="0" w:color="auto"/>
        <w:right w:val="none" w:sz="0" w:space="0" w:color="auto"/>
      </w:divBdr>
    </w:div>
    <w:div w:id="1604725788">
      <w:bodyDiv w:val="1"/>
      <w:marLeft w:val="0"/>
      <w:marRight w:val="0"/>
      <w:marTop w:val="0"/>
      <w:marBottom w:val="0"/>
      <w:divBdr>
        <w:top w:val="none" w:sz="0" w:space="0" w:color="auto"/>
        <w:left w:val="none" w:sz="0" w:space="0" w:color="auto"/>
        <w:bottom w:val="none" w:sz="0" w:space="0" w:color="auto"/>
        <w:right w:val="none" w:sz="0" w:space="0" w:color="auto"/>
      </w:divBdr>
    </w:div>
    <w:div w:id="1608587270">
      <w:bodyDiv w:val="1"/>
      <w:marLeft w:val="0"/>
      <w:marRight w:val="0"/>
      <w:marTop w:val="0"/>
      <w:marBottom w:val="0"/>
      <w:divBdr>
        <w:top w:val="none" w:sz="0" w:space="0" w:color="auto"/>
        <w:left w:val="none" w:sz="0" w:space="0" w:color="auto"/>
        <w:bottom w:val="none" w:sz="0" w:space="0" w:color="auto"/>
        <w:right w:val="none" w:sz="0" w:space="0" w:color="auto"/>
      </w:divBdr>
    </w:div>
    <w:div w:id="1609434919">
      <w:bodyDiv w:val="1"/>
      <w:marLeft w:val="0"/>
      <w:marRight w:val="0"/>
      <w:marTop w:val="0"/>
      <w:marBottom w:val="0"/>
      <w:divBdr>
        <w:top w:val="none" w:sz="0" w:space="0" w:color="auto"/>
        <w:left w:val="none" w:sz="0" w:space="0" w:color="auto"/>
        <w:bottom w:val="none" w:sz="0" w:space="0" w:color="auto"/>
        <w:right w:val="none" w:sz="0" w:space="0" w:color="auto"/>
      </w:divBdr>
    </w:div>
    <w:div w:id="1611014850">
      <w:bodyDiv w:val="1"/>
      <w:marLeft w:val="0"/>
      <w:marRight w:val="0"/>
      <w:marTop w:val="0"/>
      <w:marBottom w:val="0"/>
      <w:divBdr>
        <w:top w:val="none" w:sz="0" w:space="0" w:color="auto"/>
        <w:left w:val="none" w:sz="0" w:space="0" w:color="auto"/>
        <w:bottom w:val="none" w:sz="0" w:space="0" w:color="auto"/>
        <w:right w:val="none" w:sz="0" w:space="0" w:color="auto"/>
      </w:divBdr>
    </w:div>
    <w:div w:id="1612205649">
      <w:bodyDiv w:val="1"/>
      <w:marLeft w:val="0"/>
      <w:marRight w:val="0"/>
      <w:marTop w:val="0"/>
      <w:marBottom w:val="0"/>
      <w:divBdr>
        <w:top w:val="none" w:sz="0" w:space="0" w:color="auto"/>
        <w:left w:val="none" w:sz="0" w:space="0" w:color="auto"/>
        <w:bottom w:val="none" w:sz="0" w:space="0" w:color="auto"/>
        <w:right w:val="none" w:sz="0" w:space="0" w:color="auto"/>
      </w:divBdr>
    </w:div>
    <w:div w:id="1617325051">
      <w:bodyDiv w:val="1"/>
      <w:marLeft w:val="0"/>
      <w:marRight w:val="0"/>
      <w:marTop w:val="0"/>
      <w:marBottom w:val="0"/>
      <w:divBdr>
        <w:top w:val="none" w:sz="0" w:space="0" w:color="auto"/>
        <w:left w:val="none" w:sz="0" w:space="0" w:color="auto"/>
        <w:bottom w:val="none" w:sz="0" w:space="0" w:color="auto"/>
        <w:right w:val="none" w:sz="0" w:space="0" w:color="auto"/>
      </w:divBdr>
    </w:div>
    <w:div w:id="1617370655">
      <w:bodyDiv w:val="1"/>
      <w:marLeft w:val="0"/>
      <w:marRight w:val="0"/>
      <w:marTop w:val="0"/>
      <w:marBottom w:val="0"/>
      <w:divBdr>
        <w:top w:val="none" w:sz="0" w:space="0" w:color="auto"/>
        <w:left w:val="none" w:sz="0" w:space="0" w:color="auto"/>
        <w:bottom w:val="none" w:sz="0" w:space="0" w:color="auto"/>
        <w:right w:val="none" w:sz="0" w:space="0" w:color="auto"/>
      </w:divBdr>
    </w:div>
    <w:div w:id="1619026260">
      <w:bodyDiv w:val="1"/>
      <w:marLeft w:val="0"/>
      <w:marRight w:val="0"/>
      <w:marTop w:val="0"/>
      <w:marBottom w:val="0"/>
      <w:divBdr>
        <w:top w:val="none" w:sz="0" w:space="0" w:color="auto"/>
        <w:left w:val="none" w:sz="0" w:space="0" w:color="auto"/>
        <w:bottom w:val="none" w:sz="0" w:space="0" w:color="auto"/>
        <w:right w:val="none" w:sz="0" w:space="0" w:color="auto"/>
      </w:divBdr>
    </w:div>
    <w:div w:id="1620843043">
      <w:bodyDiv w:val="1"/>
      <w:marLeft w:val="0"/>
      <w:marRight w:val="0"/>
      <w:marTop w:val="0"/>
      <w:marBottom w:val="0"/>
      <w:divBdr>
        <w:top w:val="none" w:sz="0" w:space="0" w:color="auto"/>
        <w:left w:val="none" w:sz="0" w:space="0" w:color="auto"/>
        <w:bottom w:val="none" w:sz="0" w:space="0" w:color="auto"/>
        <w:right w:val="none" w:sz="0" w:space="0" w:color="auto"/>
      </w:divBdr>
    </w:div>
    <w:div w:id="1621254481">
      <w:bodyDiv w:val="1"/>
      <w:marLeft w:val="0"/>
      <w:marRight w:val="0"/>
      <w:marTop w:val="0"/>
      <w:marBottom w:val="0"/>
      <w:divBdr>
        <w:top w:val="none" w:sz="0" w:space="0" w:color="auto"/>
        <w:left w:val="none" w:sz="0" w:space="0" w:color="auto"/>
        <w:bottom w:val="none" w:sz="0" w:space="0" w:color="auto"/>
        <w:right w:val="none" w:sz="0" w:space="0" w:color="auto"/>
      </w:divBdr>
    </w:div>
    <w:div w:id="1623340135">
      <w:bodyDiv w:val="1"/>
      <w:marLeft w:val="0"/>
      <w:marRight w:val="0"/>
      <w:marTop w:val="0"/>
      <w:marBottom w:val="0"/>
      <w:divBdr>
        <w:top w:val="none" w:sz="0" w:space="0" w:color="auto"/>
        <w:left w:val="none" w:sz="0" w:space="0" w:color="auto"/>
        <w:bottom w:val="none" w:sz="0" w:space="0" w:color="auto"/>
        <w:right w:val="none" w:sz="0" w:space="0" w:color="auto"/>
      </w:divBdr>
    </w:div>
    <w:div w:id="1623880336">
      <w:bodyDiv w:val="1"/>
      <w:marLeft w:val="0"/>
      <w:marRight w:val="0"/>
      <w:marTop w:val="0"/>
      <w:marBottom w:val="0"/>
      <w:divBdr>
        <w:top w:val="none" w:sz="0" w:space="0" w:color="auto"/>
        <w:left w:val="none" w:sz="0" w:space="0" w:color="auto"/>
        <w:bottom w:val="none" w:sz="0" w:space="0" w:color="auto"/>
        <w:right w:val="none" w:sz="0" w:space="0" w:color="auto"/>
      </w:divBdr>
    </w:div>
    <w:div w:id="1625501129">
      <w:bodyDiv w:val="1"/>
      <w:marLeft w:val="0"/>
      <w:marRight w:val="0"/>
      <w:marTop w:val="0"/>
      <w:marBottom w:val="0"/>
      <w:divBdr>
        <w:top w:val="none" w:sz="0" w:space="0" w:color="auto"/>
        <w:left w:val="none" w:sz="0" w:space="0" w:color="auto"/>
        <w:bottom w:val="none" w:sz="0" w:space="0" w:color="auto"/>
        <w:right w:val="none" w:sz="0" w:space="0" w:color="auto"/>
      </w:divBdr>
    </w:div>
    <w:div w:id="1625962574">
      <w:bodyDiv w:val="1"/>
      <w:marLeft w:val="0"/>
      <w:marRight w:val="0"/>
      <w:marTop w:val="0"/>
      <w:marBottom w:val="0"/>
      <w:divBdr>
        <w:top w:val="none" w:sz="0" w:space="0" w:color="auto"/>
        <w:left w:val="none" w:sz="0" w:space="0" w:color="auto"/>
        <w:bottom w:val="none" w:sz="0" w:space="0" w:color="auto"/>
        <w:right w:val="none" w:sz="0" w:space="0" w:color="auto"/>
      </w:divBdr>
    </w:div>
    <w:div w:id="1628200919">
      <w:bodyDiv w:val="1"/>
      <w:marLeft w:val="0"/>
      <w:marRight w:val="0"/>
      <w:marTop w:val="0"/>
      <w:marBottom w:val="0"/>
      <w:divBdr>
        <w:top w:val="none" w:sz="0" w:space="0" w:color="auto"/>
        <w:left w:val="none" w:sz="0" w:space="0" w:color="auto"/>
        <w:bottom w:val="none" w:sz="0" w:space="0" w:color="auto"/>
        <w:right w:val="none" w:sz="0" w:space="0" w:color="auto"/>
      </w:divBdr>
    </w:div>
    <w:div w:id="1649046858">
      <w:bodyDiv w:val="1"/>
      <w:marLeft w:val="0"/>
      <w:marRight w:val="0"/>
      <w:marTop w:val="0"/>
      <w:marBottom w:val="0"/>
      <w:divBdr>
        <w:top w:val="none" w:sz="0" w:space="0" w:color="auto"/>
        <w:left w:val="none" w:sz="0" w:space="0" w:color="auto"/>
        <w:bottom w:val="none" w:sz="0" w:space="0" w:color="auto"/>
        <w:right w:val="none" w:sz="0" w:space="0" w:color="auto"/>
      </w:divBdr>
    </w:div>
    <w:div w:id="1651321910">
      <w:bodyDiv w:val="1"/>
      <w:marLeft w:val="0"/>
      <w:marRight w:val="0"/>
      <w:marTop w:val="0"/>
      <w:marBottom w:val="0"/>
      <w:divBdr>
        <w:top w:val="none" w:sz="0" w:space="0" w:color="auto"/>
        <w:left w:val="none" w:sz="0" w:space="0" w:color="auto"/>
        <w:bottom w:val="none" w:sz="0" w:space="0" w:color="auto"/>
        <w:right w:val="none" w:sz="0" w:space="0" w:color="auto"/>
      </w:divBdr>
    </w:div>
    <w:div w:id="1656299281">
      <w:bodyDiv w:val="1"/>
      <w:marLeft w:val="0"/>
      <w:marRight w:val="0"/>
      <w:marTop w:val="0"/>
      <w:marBottom w:val="0"/>
      <w:divBdr>
        <w:top w:val="none" w:sz="0" w:space="0" w:color="auto"/>
        <w:left w:val="none" w:sz="0" w:space="0" w:color="auto"/>
        <w:bottom w:val="none" w:sz="0" w:space="0" w:color="auto"/>
        <w:right w:val="none" w:sz="0" w:space="0" w:color="auto"/>
      </w:divBdr>
    </w:div>
    <w:div w:id="1661159012">
      <w:bodyDiv w:val="1"/>
      <w:marLeft w:val="0"/>
      <w:marRight w:val="0"/>
      <w:marTop w:val="0"/>
      <w:marBottom w:val="0"/>
      <w:divBdr>
        <w:top w:val="none" w:sz="0" w:space="0" w:color="auto"/>
        <w:left w:val="none" w:sz="0" w:space="0" w:color="auto"/>
        <w:bottom w:val="none" w:sz="0" w:space="0" w:color="auto"/>
        <w:right w:val="none" w:sz="0" w:space="0" w:color="auto"/>
      </w:divBdr>
    </w:div>
    <w:div w:id="1663699717">
      <w:bodyDiv w:val="1"/>
      <w:marLeft w:val="0"/>
      <w:marRight w:val="0"/>
      <w:marTop w:val="0"/>
      <w:marBottom w:val="0"/>
      <w:divBdr>
        <w:top w:val="none" w:sz="0" w:space="0" w:color="auto"/>
        <w:left w:val="none" w:sz="0" w:space="0" w:color="auto"/>
        <w:bottom w:val="none" w:sz="0" w:space="0" w:color="auto"/>
        <w:right w:val="none" w:sz="0" w:space="0" w:color="auto"/>
      </w:divBdr>
    </w:div>
    <w:div w:id="1664235023">
      <w:bodyDiv w:val="1"/>
      <w:marLeft w:val="0"/>
      <w:marRight w:val="0"/>
      <w:marTop w:val="0"/>
      <w:marBottom w:val="0"/>
      <w:divBdr>
        <w:top w:val="none" w:sz="0" w:space="0" w:color="auto"/>
        <w:left w:val="none" w:sz="0" w:space="0" w:color="auto"/>
        <w:bottom w:val="none" w:sz="0" w:space="0" w:color="auto"/>
        <w:right w:val="none" w:sz="0" w:space="0" w:color="auto"/>
      </w:divBdr>
    </w:div>
    <w:div w:id="1665013573">
      <w:bodyDiv w:val="1"/>
      <w:marLeft w:val="0"/>
      <w:marRight w:val="0"/>
      <w:marTop w:val="0"/>
      <w:marBottom w:val="0"/>
      <w:divBdr>
        <w:top w:val="none" w:sz="0" w:space="0" w:color="auto"/>
        <w:left w:val="none" w:sz="0" w:space="0" w:color="auto"/>
        <w:bottom w:val="none" w:sz="0" w:space="0" w:color="auto"/>
        <w:right w:val="none" w:sz="0" w:space="0" w:color="auto"/>
      </w:divBdr>
    </w:div>
    <w:div w:id="1665622578">
      <w:bodyDiv w:val="1"/>
      <w:marLeft w:val="0"/>
      <w:marRight w:val="0"/>
      <w:marTop w:val="0"/>
      <w:marBottom w:val="0"/>
      <w:divBdr>
        <w:top w:val="none" w:sz="0" w:space="0" w:color="auto"/>
        <w:left w:val="none" w:sz="0" w:space="0" w:color="auto"/>
        <w:bottom w:val="none" w:sz="0" w:space="0" w:color="auto"/>
        <w:right w:val="none" w:sz="0" w:space="0" w:color="auto"/>
      </w:divBdr>
    </w:div>
    <w:div w:id="1666937731">
      <w:bodyDiv w:val="1"/>
      <w:marLeft w:val="0"/>
      <w:marRight w:val="0"/>
      <w:marTop w:val="0"/>
      <w:marBottom w:val="0"/>
      <w:divBdr>
        <w:top w:val="none" w:sz="0" w:space="0" w:color="auto"/>
        <w:left w:val="none" w:sz="0" w:space="0" w:color="auto"/>
        <w:bottom w:val="none" w:sz="0" w:space="0" w:color="auto"/>
        <w:right w:val="none" w:sz="0" w:space="0" w:color="auto"/>
      </w:divBdr>
    </w:div>
    <w:div w:id="1667056654">
      <w:bodyDiv w:val="1"/>
      <w:marLeft w:val="0"/>
      <w:marRight w:val="0"/>
      <w:marTop w:val="0"/>
      <w:marBottom w:val="0"/>
      <w:divBdr>
        <w:top w:val="none" w:sz="0" w:space="0" w:color="auto"/>
        <w:left w:val="none" w:sz="0" w:space="0" w:color="auto"/>
        <w:bottom w:val="none" w:sz="0" w:space="0" w:color="auto"/>
        <w:right w:val="none" w:sz="0" w:space="0" w:color="auto"/>
      </w:divBdr>
    </w:div>
    <w:div w:id="1667128084">
      <w:bodyDiv w:val="1"/>
      <w:marLeft w:val="0"/>
      <w:marRight w:val="0"/>
      <w:marTop w:val="0"/>
      <w:marBottom w:val="0"/>
      <w:divBdr>
        <w:top w:val="none" w:sz="0" w:space="0" w:color="auto"/>
        <w:left w:val="none" w:sz="0" w:space="0" w:color="auto"/>
        <w:bottom w:val="none" w:sz="0" w:space="0" w:color="auto"/>
        <w:right w:val="none" w:sz="0" w:space="0" w:color="auto"/>
      </w:divBdr>
    </w:div>
    <w:div w:id="1667440656">
      <w:bodyDiv w:val="1"/>
      <w:marLeft w:val="0"/>
      <w:marRight w:val="0"/>
      <w:marTop w:val="0"/>
      <w:marBottom w:val="0"/>
      <w:divBdr>
        <w:top w:val="none" w:sz="0" w:space="0" w:color="auto"/>
        <w:left w:val="none" w:sz="0" w:space="0" w:color="auto"/>
        <w:bottom w:val="none" w:sz="0" w:space="0" w:color="auto"/>
        <w:right w:val="none" w:sz="0" w:space="0" w:color="auto"/>
      </w:divBdr>
    </w:div>
    <w:div w:id="1669164445">
      <w:bodyDiv w:val="1"/>
      <w:marLeft w:val="0"/>
      <w:marRight w:val="0"/>
      <w:marTop w:val="0"/>
      <w:marBottom w:val="0"/>
      <w:divBdr>
        <w:top w:val="none" w:sz="0" w:space="0" w:color="auto"/>
        <w:left w:val="none" w:sz="0" w:space="0" w:color="auto"/>
        <w:bottom w:val="none" w:sz="0" w:space="0" w:color="auto"/>
        <w:right w:val="none" w:sz="0" w:space="0" w:color="auto"/>
      </w:divBdr>
    </w:div>
    <w:div w:id="1674068957">
      <w:bodyDiv w:val="1"/>
      <w:marLeft w:val="0"/>
      <w:marRight w:val="0"/>
      <w:marTop w:val="0"/>
      <w:marBottom w:val="0"/>
      <w:divBdr>
        <w:top w:val="none" w:sz="0" w:space="0" w:color="auto"/>
        <w:left w:val="none" w:sz="0" w:space="0" w:color="auto"/>
        <w:bottom w:val="none" w:sz="0" w:space="0" w:color="auto"/>
        <w:right w:val="none" w:sz="0" w:space="0" w:color="auto"/>
      </w:divBdr>
    </w:div>
    <w:div w:id="1674410779">
      <w:bodyDiv w:val="1"/>
      <w:marLeft w:val="0"/>
      <w:marRight w:val="0"/>
      <w:marTop w:val="0"/>
      <w:marBottom w:val="0"/>
      <w:divBdr>
        <w:top w:val="none" w:sz="0" w:space="0" w:color="auto"/>
        <w:left w:val="none" w:sz="0" w:space="0" w:color="auto"/>
        <w:bottom w:val="none" w:sz="0" w:space="0" w:color="auto"/>
        <w:right w:val="none" w:sz="0" w:space="0" w:color="auto"/>
      </w:divBdr>
    </w:div>
    <w:div w:id="1675062045">
      <w:bodyDiv w:val="1"/>
      <w:marLeft w:val="0"/>
      <w:marRight w:val="0"/>
      <w:marTop w:val="0"/>
      <w:marBottom w:val="0"/>
      <w:divBdr>
        <w:top w:val="none" w:sz="0" w:space="0" w:color="auto"/>
        <w:left w:val="none" w:sz="0" w:space="0" w:color="auto"/>
        <w:bottom w:val="none" w:sz="0" w:space="0" w:color="auto"/>
        <w:right w:val="none" w:sz="0" w:space="0" w:color="auto"/>
      </w:divBdr>
    </w:div>
    <w:div w:id="1676616645">
      <w:bodyDiv w:val="1"/>
      <w:marLeft w:val="0"/>
      <w:marRight w:val="0"/>
      <w:marTop w:val="0"/>
      <w:marBottom w:val="0"/>
      <w:divBdr>
        <w:top w:val="none" w:sz="0" w:space="0" w:color="auto"/>
        <w:left w:val="none" w:sz="0" w:space="0" w:color="auto"/>
        <w:bottom w:val="none" w:sz="0" w:space="0" w:color="auto"/>
        <w:right w:val="none" w:sz="0" w:space="0" w:color="auto"/>
      </w:divBdr>
    </w:div>
    <w:div w:id="1676808107">
      <w:bodyDiv w:val="1"/>
      <w:marLeft w:val="0"/>
      <w:marRight w:val="0"/>
      <w:marTop w:val="0"/>
      <w:marBottom w:val="0"/>
      <w:divBdr>
        <w:top w:val="none" w:sz="0" w:space="0" w:color="auto"/>
        <w:left w:val="none" w:sz="0" w:space="0" w:color="auto"/>
        <w:bottom w:val="none" w:sz="0" w:space="0" w:color="auto"/>
        <w:right w:val="none" w:sz="0" w:space="0" w:color="auto"/>
      </w:divBdr>
    </w:div>
    <w:div w:id="1677270793">
      <w:bodyDiv w:val="1"/>
      <w:marLeft w:val="0"/>
      <w:marRight w:val="0"/>
      <w:marTop w:val="0"/>
      <w:marBottom w:val="0"/>
      <w:divBdr>
        <w:top w:val="none" w:sz="0" w:space="0" w:color="auto"/>
        <w:left w:val="none" w:sz="0" w:space="0" w:color="auto"/>
        <w:bottom w:val="none" w:sz="0" w:space="0" w:color="auto"/>
        <w:right w:val="none" w:sz="0" w:space="0" w:color="auto"/>
      </w:divBdr>
    </w:div>
    <w:div w:id="1677418574">
      <w:bodyDiv w:val="1"/>
      <w:marLeft w:val="0"/>
      <w:marRight w:val="0"/>
      <w:marTop w:val="0"/>
      <w:marBottom w:val="0"/>
      <w:divBdr>
        <w:top w:val="none" w:sz="0" w:space="0" w:color="auto"/>
        <w:left w:val="none" w:sz="0" w:space="0" w:color="auto"/>
        <w:bottom w:val="none" w:sz="0" w:space="0" w:color="auto"/>
        <w:right w:val="none" w:sz="0" w:space="0" w:color="auto"/>
      </w:divBdr>
    </w:div>
    <w:div w:id="1678771096">
      <w:bodyDiv w:val="1"/>
      <w:marLeft w:val="0"/>
      <w:marRight w:val="0"/>
      <w:marTop w:val="0"/>
      <w:marBottom w:val="0"/>
      <w:divBdr>
        <w:top w:val="none" w:sz="0" w:space="0" w:color="auto"/>
        <w:left w:val="none" w:sz="0" w:space="0" w:color="auto"/>
        <w:bottom w:val="none" w:sz="0" w:space="0" w:color="auto"/>
        <w:right w:val="none" w:sz="0" w:space="0" w:color="auto"/>
      </w:divBdr>
    </w:div>
    <w:div w:id="1680161748">
      <w:bodyDiv w:val="1"/>
      <w:marLeft w:val="0"/>
      <w:marRight w:val="0"/>
      <w:marTop w:val="0"/>
      <w:marBottom w:val="0"/>
      <w:divBdr>
        <w:top w:val="none" w:sz="0" w:space="0" w:color="auto"/>
        <w:left w:val="none" w:sz="0" w:space="0" w:color="auto"/>
        <w:bottom w:val="none" w:sz="0" w:space="0" w:color="auto"/>
        <w:right w:val="none" w:sz="0" w:space="0" w:color="auto"/>
      </w:divBdr>
    </w:div>
    <w:div w:id="1681856834">
      <w:bodyDiv w:val="1"/>
      <w:marLeft w:val="0"/>
      <w:marRight w:val="0"/>
      <w:marTop w:val="0"/>
      <w:marBottom w:val="0"/>
      <w:divBdr>
        <w:top w:val="none" w:sz="0" w:space="0" w:color="auto"/>
        <w:left w:val="none" w:sz="0" w:space="0" w:color="auto"/>
        <w:bottom w:val="none" w:sz="0" w:space="0" w:color="auto"/>
        <w:right w:val="none" w:sz="0" w:space="0" w:color="auto"/>
      </w:divBdr>
    </w:div>
    <w:div w:id="1682390870">
      <w:bodyDiv w:val="1"/>
      <w:marLeft w:val="0"/>
      <w:marRight w:val="0"/>
      <w:marTop w:val="0"/>
      <w:marBottom w:val="0"/>
      <w:divBdr>
        <w:top w:val="none" w:sz="0" w:space="0" w:color="auto"/>
        <w:left w:val="none" w:sz="0" w:space="0" w:color="auto"/>
        <w:bottom w:val="none" w:sz="0" w:space="0" w:color="auto"/>
        <w:right w:val="none" w:sz="0" w:space="0" w:color="auto"/>
      </w:divBdr>
    </w:div>
    <w:div w:id="1682663278">
      <w:bodyDiv w:val="1"/>
      <w:marLeft w:val="0"/>
      <w:marRight w:val="0"/>
      <w:marTop w:val="0"/>
      <w:marBottom w:val="0"/>
      <w:divBdr>
        <w:top w:val="none" w:sz="0" w:space="0" w:color="auto"/>
        <w:left w:val="none" w:sz="0" w:space="0" w:color="auto"/>
        <w:bottom w:val="none" w:sz="0" w:space="0" w:color="auto"/>
        <w:right w:val="none" w:sz="0" w:space="0" w:color="auto"/>
      </w:divBdr>
    </w:div>
    <w:div w:id="1687514804">
      <w:bodyDiv w:val="1"/>
      <w:marLeft w:val="0"/>
      <w:marRight w:val="0"/>
      <w:marTop w:val="0"/>
      <w:marBottom w:val="0"/>
      <w:divBdr>
        <w:top w:val="none" w:sz="0" w:space="0" w:color="auto"/>
        <w:left w:val="none" w:sz="0" w:space="0" w:color="auto"/>
        <w:bottom w:val="none" w:sz="0" w:space="0" w:color="auto"/>
        <w:right w:val="none" w:sz="0" w:space="0" w:color="auto"/>
      </w:divBdr>
    </w:div>
    <w:div w:id="1687635361">
      <w:bodyDiv w:val="1"/>
      <w:marLeft w:val="0"/>
      <w:marRight w:val="0"/>
      <w:marTop w:val="0"/>
      <w:marBottom w:val="0"/>
      <w:divBdr>
        <w:top w:val="none" w:sz="0" w:space="0" w:color="auto"/>
        <w:left w:val="none" w:sz="0" w:space="0" w:color="auto"/>
        <w:bottom w:val="none" w:sz="0" w:space="0" w:color="auto"/>
        <w:right w:val="none" w:sz="0" w:space="0" w:color="auto"/>
      </w:divBdr>
    </w:div>
    <w:div w:id="1690794830">
      <w:bodyDiv w:val="1"/>
      <w:marLeft w:val="0"/>
      <w:marRight w:val="0"/>
      <w:marTop w:val="0"/>
      <w:marBottom w:val="0"/>
      <w:divBdr>
        <w:top w:val="none" w:sz="0" w:space="0" w:color="auto"/>
        <w:left w:val="none" w:sz="0" w:space="0" w:color="auto"/>
        <w:bottom w:val="none" w:sz="0" w:space="0" w:color="auto"/>
        <w:right w:val="none" w:sz="0" w:space="0" w:color="auto"/>
      </w:divBdr>
    </w:div>
    <w:div w:id="1691493630">
      <w:bodyDiv w:val="1"/>
      <w:marLeft w:val="0"/>
      <w:marRight w:val="0"/>
      <w:marTop w:val="0"/>
      <w:marBottom w:val="0"/>
      <w:divBdr>
        <w:top w:val="none" w:sz="0" w:space="0" w:color="auto"/>
        <w:left w:val="none" w:sz="0" w:space="0" w:color="auto"/>
        <w:bottom w:val="none" w:sz="0" w:space="0" w:color="auto"/>
        <w:right w:val="none" w:sz="0" w:space="0" w:color="auto"/>
      </w:divBdr>
    </w:div>
    <w:div w:id="1695695430">
      <w:bodyDiv w:val="1"/>
      <w:marLeft w:val="0"/>
      <w:marRight w:val="0"/>
      <w:marTop w:val="0"/>
      <w:marBottom w:val="0"/>
      <w:divBdr>
        <w:top w:val="none" w:sz="0" w:space="0" w:color="auto"/>
        <w:left w:val="none" w:sz="0" w:space="0" w:color="auto"/>
        <w:bottom w:val="none" w:sz="0" w:space="0" w:color="auto"/>
        <w:right w:val="none" w:sz="0" w:space="0" w:color="auto"/>
      </w:divBdr>
    </w:div>
    <w:div w:id="1696881494">
      <w:bodyDiv w:val="1"/>
      <w:marLeft w:val="0"/>
      <w:marRight w:val="0"/>
      <w:marTop w:val="0"/>
      <w:marBottom w:val="0"/>
      <w:divBdr>
        <w:top w:val="none" w:sz="0" w:space="0" w:color="auto"/>
        <w:left w:val="none" w:sz="0" w:space="0" w:color="auto"/>
        <w:bottom w:val="none" w:sz="0" w:space="0" w:color="auto"/>
        <w:right w:val="none" w:sz="0" w:space="0" w:color="auto"/>
      </w:divBdr>
    </w:div>
    <w:div w:id="1705516961">
      <w:bodyDiv w:val="1"/>
      <w:marLeft w:val="0"/>
      <w:marRight w:val="0"/>
      <w:marTop w:val="0"/>
      <w:marBottom w:val="0"/>
      <w:divBdr>
        <w:top w:val="none" w:sz="0" w:space="0" w:color="auto"/>
        <w:left w:val="none" w:sz="0" w:space="0" w:color="auto"/>
        <w:bottom w:val="none" w:sz="0" w:space="0" w:color="auto"/>
        <w:right w:val="none" w:sz="0" w:space="0" w:color="auto"/>
      </w:divBdr>
    </w:div>
    <w:div w:id="1706174291">
      <w:bodyDiv w:val="1"/>
      <w:marLeft w:val="0"/>
      <w:marRight w:val="0"/>
      <w:marTop w:val="0"/>
      <w:marBottom w:val="0"/>
      <w:divBdr>
        <w:top w:val="none" w:sz="0" w:space="0" w:color="auto"/>
        <w:left w:val="none" w:sz="0" w:space="0" w:color="auto"/>
        <w:bottom w:val="none" w:sz="0" w:space="0" w:color="auto"/>
        <w:right w:val="none" w:sz="0" w:space="0" w:color="auto"/>
      </w:divBdr>
    </w:div>
    <w:div w:id="1710648384">
      <w:bodyDiv w:val="1"/>
      <w:marLeft w:val="0"/>
      <w:marRight w:val="0"/>
      <w:marTop w:val="0"/>
      <w:marBottom w:val="0"/>
      <w:divBdr>
        <w:top w:val="none" w:sz="0" w:space="0" w:color="auto"/>
        <w:left w:val="none" w:sz="0" w:space="0" w:color="auto"/>
        <w:bottom w:val="none" w:sz="0" w:space="0" w:color="auto"/>
        <w:right w:val="none" w:sz="0" w:space="0" w:color="auto"/>
      </w:divBdr>
    </w:div>
    <w:div w:id="1711606018">
      <w:bodyDiv w:val="1"/>
      <w:marLeft w:val="0"/>
      <w:marRight w:val="0"/>
      <w:marTop w:val="0"/>
      <w:marBottom w:val="0"/>
      <w:divBdr>
        <w:top w:val="none" w:sz="0" w:space="0" w:color="auto"/>
        <w:left w:val="none" w:sz="0" w:space="0" w:color="auto"/>
        <w:bottom w:val="none" w:sz="0" w:space="0" w:color="auto"/>
        <w:right w:val="none" w:sz="0" w:space="0" w:color="auto"/>
      </w:divBdr>
    </w:div>
    <w:div w:id="1711688338">
      <w:bodyDiv w:val="1"/>
      <w:marLeft w:val="0"/>
      <w:marRight w:val="0"/>
      <w:marTop w:val="0"/>
      <w:marBottom w:val="0"/>
      <w:divBdr>
        <w:top w:val="none" w:sz="0" w:space="0" w:color="auto"/>
        <w:left w:val="none" w:sz="0" w:space="0" w:color="auto"/>
        <w:bottom w:val="none" w:sz="0" w:space="0" w:color="auto"/>
        <w:right w:val="none" w:sz="0" w:space="0" w:color="auto"/>
      </w:divBdr>
    </w:div>
    <w:div w:id="1714189932">
      <w:bodyDiv w:val="1"/>
      <w:marLeft w:val="0"/>
      <w:marRight w:val="0"/>
      <w:marTop w:val="0"/>
      <w:marBottom w:val="0"/>
      <w:divBdr>
        <w:top w:val="none" w:sz="0" w:space="0" w:color="auto"/>
        <w:left w:val="none" w:sz="0" w:space="0" w:color="auto"/>
        <w:bottom w:val="none" w:sz="0" w:space="0" w:color="auto"/>
        <w:right w:val="none" w:sz="0" w:space="0" w:color="auto"/>
      </w:divBdr>
    </w:div>
    <w:div w:id="1715930438">
      <w:bodyDiv w:val="1"/>
      <w:marLeft w:val="0"/>
      <w:marRight w:val="0"/>
      <w:marTop w:val="0"/>
      <w:marBottom w:val="0"/>
      <w:divBdr>
        <w:top w:val="none" w:sz="0" w:space="0" w:color="auto"/>
        <w:left w:val="none" w:sz="0" w:space="0" w:color="auto"/>
        <w:bottom w:val="none" w:sz="0" w:space="0" w:color="auto"/>
        <w:right w:val="none" w:sz="0" w:space="0" w:color="auto"/>
      </w:divBdr>
    </w:div>
    <w:div w:id="1716923375">
      <w:bodyDiv w:val="1"/>
      <w:marLeft w:val="0"/>
      <w:marRight w:val="0"/>
      <w:marTop w:val="0"/>
      <w:marBottom w:val="0"/>
      <w:divBdr>
        <w:top w:val="none" w:sz="0" w:space="0" w:color="auto"/>
        <w:left w:val="none" w:sz="0" w:space="0" w:color="auto"/>
        <w:bottom w:val="none" w:sz="0" w:space="0" w:color="auto"/>
        <w:right w:val="none" w:sz="0" w:space="0" w:color="auto"/>
      </w:divBdr>
    </w:div>
    <w:div w:id="1718435585">
      <w:bodyDiv w:val="1"/>
      <w:marLeft w:val="0"/>
      <w:marRight w:val="0"/>
      <w:marTop w:val="0"/>
      <w:marBottom w:val="0"/>
      <w:divBdr>
        <w:top w:val="none" w:sz="0" w:space="0" w:color="auto"/>
        <w:left w:val="none" w:sz="0" w:space="0" w:color="auto"/>
        <w:bottom w:val="none" w:sz="0" w:space="0" w:color="auto"/>
        <w:right w:val="none" w:sz="0" w:space="0" w:color="auto"/>
      </w:divBdr>
    </w:div>
    <w:div w:id="1722056107">
      <w:bodyDiv w:val="1"/>
      <w:marLeft w:val="0"/>
      <w:marRight w:val="0"/>
      <w:marTop w:val="0"/>
      <w:marBottom w:val="0"/>
      <w:divBdr>
        <w:top w:val="none" w:sz="0" w:space="0" w:color="auto"/>
        <w:left w:val="none" w:sz="0" w:space="0" w:color="auto"/>
        <w:bottom w:val="none" w:sz="0" w:space="0" w:color="auto"/>
        <w:right w:val="none" w:sz="0" w:space="0" w:color="auto"/>
      </w:divBdr>
    </w:div>
    <w:div w:id="1724937635">
      <w:bodyDiv w:val="1"/>
      <w:marLeft w:val="0"/>
      <w:marRight w:val="0"/>
      <w:marTop w:val="0"/>
      <w:marBottom w:val="0"/>
      <w:divBdr>
        <w:top w:val="none" w:sz="0" w:space="0" w:color="auto"/>
        <w:left w:val="none" w:sz="0" w:space="0" w:color="auto"/>
        <w:bottom w:val="none" w:sz="0" w:space="0" w:color="auto"/>
        <w:right w:val="none" w:sz="0" w:space="0" w:color="auto"/>
      </w:divBdr>
    </w:div>
    <w:div w:id="1725983497">
      <w:bodyDiv w:val="1"/>
      <w:marLeft w:val="0"/>
      <w:marRight w:val="0"/>
      <w:marTop w:val="0"/>
      <w:marBottom w:val="0"/>
      <w:divBdr>
        <w:top w:val="none" w:sz="0" w:space="0" w:color="auto"/>
        <w:left w:val="none" w:sz="0" w:space="0" w:color="auto"/>
        <w:bottom w:val="none" w:sz="0" w:space="0" w:color="auto"/>
        <w:right w:val="none" w:sz="0" w:space="0" w:color="auto"/>
      </w:divBdr>
    </w:div>
    <w:div w:id="1726828131">
      <w:bodyDiv w:val="1"/>
      <w:marLeft w:val="0"/>
      <w:marRight w:val="0"/>
      <w:marTop w:val="0"/>
      <w:marBottom w:val="0"/>
      <w:divBdr>
        <w:top w:val="none" w:sz="0" w:space="0" w:color="auto"/>
        <w:left w:val="none" w:sz="0" w:space="0" w:color="auto"/>
        <w:bottom w:val="none" w:sz="0" w:space="0" w:color="auto"/>
        <w:right w:val="none" w:sz="0" w:space="0" w:color="auto"/>
      </w:divBdr>
    </w:div>
    <w:div w:id="1729113169">
      <w:bodyDiv w:val="1"/>
      <w:marLeft w:val="0"/>
      <w:marRight w:val="0"/>
      <w:marTop w:val="0"/>
      <w:marBottom w:val="0"/>
      <w:divBdr>
        <w:top w:val="none" w:sz="0" w:space="0" w:color="auto"/>
        <w:left w:val="none" w:sz="0" w:space="0" w:color="auto"/>
        <w:bottom w:val="none" w:sz="0" w:space="0" w:color="auto"/>
        <w:right w:val="none" w:sz="0" w:space="0" w:color="auto"/>
      </w:divBdr>
    </w:div>
    <w:div w:id="1730493423">
      <w:bodyDiv w:val="1"/>
      <w:marLeft w:val="0"/>
      <w:marRight w:val="0"/>
      <w:marTop w:val="0"/>
      <w:marBottom w:val="0"/>
      <w:divBdr>
        <w:top w:val="none" w:sz="0" w:space="0" w:color="auto"/>
        <w:left w:val="none" w:sz="0" w:space="0" w:color="auto"/>
        <w:bottom w:val="none" w:sz="0" w:space="0" w:color="auto"/>
        <w:right w:val="none" w:sz="0" w:space="0" w:color="auto"/>
      </w:divBdr>
    </w:div>
    <w:div w:id="1736003304">
      <w:bodyDiv w:val="1"/>
      <w:marLeft w:val="0"/>
      <w:marRight w:val="0"/>
      <w:marTop w:val="0"/>
      <w:marBottom w:val="0"/>
      <w:divBdr>
        <w:top w:val="none" w:sz="0" w:space="0" w:color="auto"/>
        <w:left w:val="none" w:sz="0" w:space="0" w:color="auto"/>
        <w:bottom w:val="none" w:sz="0" w:space="0" w:color="auto"/>
        <w:right w:val="none" w:sz="0" w:space="0" w:color="auto"/>
      </w:divBdr>
    </w:div>
    <w:div w:id="1740060336">
      <w:bodyDiv w:val="1"/>
      <w:marLeft w:val="0"/>
      <w:marRight w:val="0"/>
      <w:marTop w:val="0"/>
      <w:marBottom w:val="0"/>
      <w:divBdr>
        <w:top w:val="none" w:sz="0" w:space="0" w:color="auto"/>
        <w:left w:val="none" w:sz="0" w:space="0" w:color="auto"/>
        <w:bottom w:val="none" w:sz="0" w:space="0" w:color="auto"/>
        <w:right w:val="none" w:sz="0" w:space="0" w:color="auto"/>
      </w:divBdr>
    </w:div>
    <w:div w:id="1740201950">
      <w:bodyDiv w:val="1"/>
      <w:marLeft w:val="0"/>
      <w:marRight w:val="0"/>
      <w:marTop w:val="0"/>
      <w:marBottom w:val="0"/>
      <w:divBdr>
        <w:top w:val="none" w:sz="0" w:space="0" w:color="auto"/>
        <w:left w:val="none" w:sz="0" w:space="0" w:color="auto"/>
        <w:bottom w:val="none" w:sz="0" w:space="0" w:color="auto"/>
        <w:right w:val="none" w:sz="0" w:space="0" w:color="auto"/>
      </w:divBdr>
    </w:div>
    <w:div w:id="1740594904">
      <w:bodyDiv w:val="1"/>
      <w:marLeft w:val="0"/>
      <w:marRight w:val="0"/>
      <w:marTop w:val="0"/>
      <w:marBottom w:val="0"/>
      <w:divBdr>
        <w:top w:val="none" w:sz="0" w:space="0" w:color="auto"/>
        <w:left w:val="none" w:sz="0" w:space="0" w:color="auto"/>
        <w:bottom w:val="none" w:sz="0" w:space="0" w:color="auto"/>
        <w:right w:val="none" w:sz="0" w:space="0" w:color="auto"/>
      </w:divBdr>
    </w:div>
    <w:div w:id="1741755075">
      <w:bodyDiv w:val="1"/>
      <w:marLeft w:val="0"/>
      <w:marRight w:val="0"/>
      <w:marTop w:val="0"/>
      <w:marBottom w:val="0"/>
      <w:divBdr>
        <w:top w:val="none" w:sz="0" w:space="0" w:color="auto"/>
        <w:left w:val="none" w:sz="0" w:space="0" w:color="auto"/>
        <w:bottom w:val="none" w:sz="0" w:space="0" w:color="auto"/>
        <w:right w:val="none" w:sz="0" w:space="0" w:color="auto"/>
      </w:divBdr>
    </w:div>
    <w:div w:id="1742285655">
      <w:bodyDiv w:val="1"/>
      <w:marLeft w:val="0"/>
      <w:marRight w:val="0"/>
      <w:marTop w:val="0"/>
      <w:marBottom w:val="0"/>
      <w:divBdr>
        <w:top w:val="none" w:sz="0" w:space="0" w:color="auto"/>
        <w:left w:val="none" w:sz="0" w:space="0" w:color="auto"/>
        <w:bottom w:val="none" w:sz="0" w:space="0" w:color="auto"/>
        <w:right w:val="none" w:sz="0" w:space="0" w:color="auto"/>
      </w:divBdr>
    </w:div>
    <w:div w:id="1747025615">
      <w:bodyDiv w:val="1"/>
      <w:marLeft w:val="0"/>
      <w:marRight w:val="0"/>
      <w:marTop w:val="0"/>
      <w:marBottom w:val="0"/>
      <w:divBdr>
        <w:top w:val="none" w:sz="0" w:space="0" w:color="auto"/>
        <w:left w:val="none" w:sz="0" w:space="0" w:color="auto"/>
        <w:bottom w:val="none" w:sz="0" w:space="0" w:color="auto"/>
        <w:right w:val="none" w:sz="0" w:space="0" w:color="auto"/>
      </w:divBdr>
    </w:div>
    <w:div w:id="1747143479">
      <w:bodyDiv w:val="1"/>
      <w:marLeft w:val="0"/>
      <w:marRight w:val="0"/>
      <w:marTop w:val="0"/>
      <w:marBottom w:val="0"/>
      <w:divBdr>
        <w:top w:val="none" w:sz="0" w:space="0" w:color="auto"/>
        <w:left w:val="none" w:sz="0" w:space="0" w:color="auto"/>
        <w:bottom w:val="none" w:sz="0" w:space="0" w:color="auto"/>
        <w:right w:val="none" w:sz="0" w:space="0" w:color="auto"/>
      </w:divBdr>
    </w:div>
    <w:div w:id="1753889747">
      <w:bodyDiv w:val="1"/>
      <w:marLeft w:val="0"/>
      <w:marRight w:val="0"/>
      <w:marTop w:val="0"/>
      <w:marBottom w:val="0"/>
      <w:divBdr>
        <w:top w:val="none" w:sz="0" w:space="0" w:color="auto"/>
        <w:left w:val="none" w:sz="0" w:space="0" w:color="auto"/>
        <w:bottom w:val="none" w:sz="0" w:space="0" w:color="auto"/>
        <w:right w:val="none" w:sz="0" w:space="0" w:color="auto"/>
      </w:divBdr>
    </w:div>
    <w:div w:id="1754468027">
      <w:bodyDiv w:val="1"/>
      <w:marLeft w:val="0"/>
      <w:marRight w:val="0"/>
      <w:marTop w:val="0"/>
      <w:marBottom w:val="0"/>
      <w:divBdr>
        <w:top w:val="none" w:sz="0" w:space="0" w:color="auto"/>
        <w:left w:val="none" w:sz="0" w:space="0" w:color="auto"/>
        <w:bottom w:val="none" w:sz="0" w:space="0" w:color="auto"/>
        <w:right w:val="none" w:sz="0" w:space="0" w:color="auto"/>
      </w:divBdr>
    </w:div>
    <w:div w:id="1755276334">
      <w:bodyDiv w:val="1"/>
      <w:marLeft w:val="0"/>
      <w:marRight w:val="0"/>
      <w:marTop w:val="0"/>
      <w:marBottom w:val="0"/>
      <w:divBdr>
        <w:top w:val="none" w:sz="0" w:space="0" w:color="auto"/>
        <w:left w:val="none" w:sz="0" w:space="0" w:color="auto"/>
        <w:bottom w:val="none" w:sz="0" w:space="0" w:color="auto"/>
        <w:right w:val="none" w:sz="0" w:space="0" w:color="auto"/>
      </w:divBdr>
    </w:div>
    <w:div w:id="1755399145">
      <w:bodyDiv w:val="1"/>
      <w:marLeft w:val="0"/>
      <w:marRight w:val="0"/>
      <w:marTop w:val="0"/>
      <w:marBottom w:val="0"/>
      <w:divBdr>
        <w:top w:val="none" w:sz="0" w:space="0" w:color="auto"/>
        <w:left w:val="none" w:sz="0" w:space="0" w:color="auto"/>
        <w:bottom w:val="none" w:sz="0" w:space="0" w:color="auto"/>
        <w:right w:val="none" w:sz="0" w:space="0" w:color="auto"/>
      </w:divBdr>
    </w:div>
    <w:div w:id="1762069803">
      <w:bodyDiv w:val="1"/>
      <w:marLeft w:val="0"/>
      <w:marRight w:val="0"/>
      <w:marTop w:val="0"/>
      <w:marBottom w:val="0"/>
      <w:divBdr>
        <w:top w:val="none" w:sz="0" w:space="0" w:color="auto"/>
        <w:left w:val="none" w:sz="0" w:space="0" w:color="auto"/>
        <w:bottom w:val="none" w:sz="0" w:space="0" w:color="auto"/>
        <w:right w:val="none" w:sz="0" w:space="0" w:color="auto"/>
      </w:divBdr>
    </w:div>
    <w:div w:id="1764720283">
      <w:bodyDiv w:val="1"/>
      <w:marLeft w:val="0"/>
      <w:marRight w:val="0"/>
      <w:marTop w:val="0"/>
      <w:marBottom w:val="0"/>
      <w:divBdr>
        <w:top w:val="none" w:sz="0" w:space="0" w:color="auto"/>
        <w:left w:val="none" w:sz="0" w:space="0" w:color="auto"/>
        <w:bottom w:val="none" w:sz="0" w:space="0" w:color="auto"/>
        <w:right w:val="none" w:sz="0" w:space="0" w:color="auto"/>
      </w:divBdr>
    </w:div>
    <w:div w:id="1767076137">
      <w:bodyDiv w:val="1"/>
      <w:marLeft w:val="0"/>
      <w:marRight w:val="0"/>
      <w:marTop w:val="0"/>
      <w:marBottom w:val="0"/>
      <w:divBdr>
        <w:top w:val="none" w:sz="0" w:space="0" w:color="auto"/>
        <w:left w:val="none" w:sz="0" w:space="0" w:color="auto"/>
        <w:bottom w:val="none" w:sz="0" w:space="0" w:color="auto"/>
        <w:right w:val="none" w:sz="0" w:space="0" w:color="auto"/>
      </w:divBdr>
    </w:div>
    <w:div w:id="1770152587">
      <w:bodyDiv w:val="1"/>
      <w:marLeft w:val="0"/>
      <w:marRight w:val="0"/>
      <w:marTop w:val="0"/>
      <w:marBottom w:val="0"/>
      <w:divBdr>
        <w:top w:val="none" w:sz="0" w:space="0" w:color="auto"/>
        <w:left w:val="none" w:sz="0" w:space="0" w:color="auto"/>
        <w:bottom w:val="none" w:sz="0" w:space="0" w:color="auto"/>
        <w:right w:val="none" w:sz="0" w:space="0" w:color="auto"/>
      </w:divBdr>
    </w:div>
    <w:div w:id="1770932666">
      <w:bodyDiv w:val="1"/>
      <w:marLeft w:val="0"/>
      <w:marRight w:val="0"/>
      <w:marTop w:val="0"/>
      <w:marBottom w:val="0"/>
      <w:divBdr>
        <w:top w:val="none" w:sz="0" w:space="0" w:color="auto"/>
        <w:left w:val="none" w:sz="0" w:space="0" w:color="auto"/>
        <w:bottom w:val="none" w:sz="0" w:space="0" w:color="auto"/>
        <w:right w:val="none" w:sz="0" w:space="0" w:color="auto"/>
      </w:divBdr>
    </w:div>
    <w:div w:id="1771772735">
      <w:bodyDiv w:val="1"/>
      <w:marLeft w:val="0"/>
      <w:marRight w:val="0"/>
      <w:marTop w:val="0"/>
      <w:marBottom w:val="0"/>
      <w:divBdr>
        <w:top w:val="none" w:sz="0" w:space="0" w:color="auto"/>
        <w:left w:val="none" w:sz="0" w:space="0" w:color="auto"/>
        <w:bottom w:val="none" w:sz="0" w:space="0" w:color="auto"/>
        <w:right w:val="none" w:sz="0" w:space="0" w:color="auto"/>
      </w:divBdr>
    </w:div>
    <w:div w:id="1772359492">
      <w:bodyDiv w:val="1"/>
      <w:marLeft w:val="0"/>
      <w:marRight w:val="0"/>
      <w:marTop w:val="0"/>
      <w:marBottom w:val="0"/>
      <w:divBdr>
        <w:top w:val="none" w:sz="0" w:space="0" w:color="auto"/>
        <w:left w:val="none" w:sz="0" w:space="0" w:color="auto"/>
        <w:bottom w:val="none" w:sz="0" w:space="0" w:color="auto"/>
        <w:right w:val="none" w:sz="0" w:space="0" w:color="auto"/>
      </w:divBdr>
    </w:div>
    <w:div w:id="1773625302">
      <w:bodyDiv w:val="1"/>
      <w:marLeft w:val="0"/>
      <w:marRight w:val="0"/>
      <w:marTop w:val="0"/>
      <w:marBottom w:val="0"/>
      <w:divBdr>
        <w:top w:val="none" w:sz="0" w:space="0" w:color="auto"/>
        <w:left w:val="none" w:sz="0" w:space="0" w:color="auto"/>
        <w:bottom w:val="none" w:sz="0" w:space="0" w:color="auto"/>
        <w:right w:val="none" w:sz="0" w:space="0" w:color="auto"/>
      </w:divBdr>
    </w:div>
    <w:div w:id="1775322946">
      <w:bodyDiv w:val="1"/>
      <w:marLeft w:val="0"/>
      <w:marRight w:val="0"/>
      <w:marTop w:val="0"/>
      <w:marBottom w:val="0"/>
      <w:divBdr>
        <w:top w:val="none" w:sz="0" w:space="0" w:color="auto"/>
        <w:left w:val="none" w:sz="0" w:space="0" w:color="auto"/>
        <w:bottom w:val="none" w:sz="0" w:space="0" w:color="auto"/>
        <w:right w:val="none" w:sz="0" w:space="0" w:color="auto"/>
      </w:divBdr>
    </w:div>
    <w:div w:id="1775782536">
      <w:bodyDiv w:val="1"/>
      <w:marLeft w:val="0"/>
      <w:marRight w:val="0"/>
      <w:marTop w:val="0"/>
      <w:marBottom w:val="0"/>
      <w:divBdr>
        <w:top w:val="none" w:sz="0" w:space="0" w:color="auto"/>
        <w:left w:val="none" w:sz="0" w:space="0" w:color="auto"/>
        <w:bottom w:val="none" w:sz="0" w:space="0" w:color="auto"/>
        <w:right w:val="none" w:sz="0" w:space="0" w:color="auto"/>
      </w:divBdr>
    </w:div>
    <w:div w:id="1779641477">
      <w:bodyDiv w:val="1"/>
      <w:marLeft w:val="0"/>
      <w:marRight w:val="0"/>
      <w:marTop w:val="0"/>
      <w:marBottom w:val="0"/>
      <w:divBdr>
        <w:top w:val="none" w:sz="0" w:space="0" w:color="auto"/>
        <w:left w:val="none" w:sz="0" w:space="0" w:color="auto"/>
        <w:bottom w:val="none" w:sz="0" w:space="0" w:color="auto"/>
        <w:right w:val="none" w:sz="0" w:space="0" w:color="auto"/>
      </w:divBdr>
    </w:div>
    <w:div w:id="1780484352">
      <w:bodyDiv w:val="1"/>
      <w:marLeft w:val="0"/>
      <w:marRight w:val="0"/>
      <w:marTop w:val="0"/>
      <w:marBottom w:val="0"/>
      <w:divBdr>
        <w:top w:val="none" w:sz="0" w:space="0" w:color="auto"/>
        <w:left w:val="none" w:sz="0" w:space="0" w:color="auto"/>
        <w:bottom w:val="none" w:sz="0" w:space="0" w:color="auto"/>
        <w:right w:val="none" w:sz="0" w:space="0" w:color="auto"/>
      </w:divBdr>
    </w:div>
    <w:div w:id="1780640333">
      <w:bodyDiv w:val="1"/>
      <w:marLeft w:val="0"/>
      <w:marRight w:val="0"/>
      <w:marTop w:val="0"/>
      <w:marBottom w:val="0"/>
      <w:divBdr>
        <w:top w:val="none" w:sz="0" w:space="0" w:color="auto"/>
        <w:left w:val="none" w:sz="0" w:space="0" w:color="auto"/>
        <w:bottom w:val="none" w:sz="0" w:space="0" w:color="auto"/>
        <w:right w:val="none" w:sz="0" w:space="0" w:color="auto"/>
      </w:divBdr>
    </w:div>
    <w:div w:id="1780752989">
      <w:bodyDiv w:val="1"/>
      <w:marLeft w:val="0"/>
      <w:marRight w:val="0"/>
      <w:marTop w:val="0"/>
      <w:marBottom w:val="0"/>
      <w:divBdr>
        <w:top w:val="none" w:sz="0" w:space="0" w:color="auto"/>
        <w:left w:val="none" w:sz="0" w:space="0" w:color="auto"/>
        <w:bottom w:val="none" w:sz="0" w:space="0" w:color="auto"/>
        <w:right w:val="none" w:sz="0" w:space="0" w:color="auto"/>
      </w:divBdr>
    </w:div>
    <w:div w:id="1780948164">
      <w:bodyDiv w:val="1"/>
      <w:marLeft w:val="0"/>
      <w:marRight w:val="0"/>
      <w:marTop w:val="0"/>
      <w:marBottom w:val="0"/>
      <w:divBdr>
        <w:top w:val="none" w:sz="0" w:space="0" w:color="auto"/>
        <w:left w:val="none" w:sz="0" w:space="0" w:color="auto"/>
        <w:bottom w:val="none" w:sz="0" w:space="0" w:color="auto"/>
        <w:right w:val="none" w:sz="0" w:space="0" w:color="auto"/>
      </w:divBdr>
    </w:div>
    <w:div w:id="1781101061">
      <w:bodyDiv w:val="1"/>
      <w:marLeft w:val="0"/>
      <w:marRight w:val="0"/>
      <w:marTop w:val="0"/>
      <w:marBottom w:val="0"/>
      <w:divBdr>
        <w:top w:val="none" w:sz="0" w:space="0" w:color="auto"/>
        <w:left w:val="none" w:sz="0" w:space="0" w:color="auto"/>
        <w:bottom w:val="none" w:sz="0" w:space="0" w:color="auto"/>
        <w:right w:val="none" w:sz="0" w:space="0" w:color="auto"/>
      </w:divBdr>
    </w:div>
    <w:div w:id="1782332285">
      <w:bodyDiv w:val="1"/>
      <w:marLeft w:val="0"/>
      <w:marRight w:val="0"/>
      <w:marTop w:val="0"/>
      <w:marBottom w:val="0"/>
      <w:divBdr>
        <w:top w:val="none" w:sz="0" w:space="0" w:color="auto"/>
        <w:left w:val="none" w:sz="0" w:space="0" w:color="auto"/>
        <w:bottom w:val="none" w:sz="0" w:space="0" w:color="auto"/>
        <w:right w:val="none" w:sz="0" w:space="0" w:color="auto"/>
      </w:divBdr>
    </w:div>
    <w:div w:id="1787505953">
      <w:bodyDiv w:val="1"/>
      <w:marLeft w:val="0"/>
      <w:marRight w:val="0"/>
      <w:marTop w:val="0"/>
      <w:marBottom w:val="0"/>
      <w:divBdr>
        <w:top w:val="none" w:sz="0" w:space="0" w:color="auto"/>
        <w:left w:val="none" w:sz="0" w:space="0" w:color="auto"/>
        <w:bottom w:val="none" w:sz="0" w:space="0" w:color="auto"/>
        <w:right w:val="none" w:sz="0" w:space="0" w:color="auto"/>
      </w:divBdr>
    </w:div>
    <w:div w:id="1790465213">
      <w:bodyDiv w:val="1"/>
      <w:marLeft w:val="0"/>
      <w:marRight w:val="0"/>
      <w:marTop w:val="0"/>
      <w:marBottom w:val="0"/>
      <w:divBdr>
        <w:top w:val="none" w:sz="0" w:space="0" w:color="auto"/>
        <w:left w:val="none" w:sz="0" w:space="0" w:color="auto"/>
        <w:bottom w:val="none" w:sz="0" w:space="0" w:color="auto"/>
        <w:right w:val="none" w:sz="0" w:space="0" w:color="auto"/>
      </w:divBdr>
    </w:div>
    <w:div w:id="1795752362">
      <w:bodyDiv w:val="1"/>
      <w:marLeft w:val="0"/>
      <w:marRight w:val="0"/>
      <w:marTop w:val="0"/>
      <w:marBottom w:val="0"/>
      <w:divBdr>
        <w:top w:val="none" w:sz="0" w:space="0" w:color="auto"/>
        <w:left w:val="none" w:sz="0" w:space="0" w:color="auto"/>
        <w:bottom w:val="none" w:sz="0" w:space="0" w:color="auto"/>
        <w:right w:val="none" w:sz="0" w:space="0" w:color="auto"/>
      </w:divBdr>
    </w:div>
    <w:div w:id="1796368718">
      <w:bodyDiv w:val="1"/>
      <w:marLeft w:val="0"/>
      <w:marRight w:val="0"/>
      <w:marTop w:val="0"/>
      <w:marBottom w:val="0"/>
      <w:divBdr>
        <w:top w:val="none" w:sz="0" w:space="0" w:color="auto"/>
        <w:left w:val="none" w:sz="0" w:space="0" w:color="auto"/>
        <w:bottom w:val="none" w:sz="0" w:space="0" w:color="auto"/>
        <w:right w:val="none" w:sz="0" w:space="0" w:color="auto"/>
      </w:divBdr>
    </w:div>
    <w:div w:id="1798795109">
      <w:bodyDiv w:val="1"/>
      <w:marLeft w:val="0"/>
      <w:marRight w:val="0"/>
      <w:marTop w:val="0"/>
      <w:marBottom w:val="0"/>
      <w:divBdr>
        <w:top w:val="none" w:sz="0" w:space="0" w:color="auto"/>
        <w:left w:val="none" w:sz="0" w:space="0" w:color="auto"/>
        <w:bottom w:val="none" w:sz="0" w:space="0" w:color="auto"/>
        <w:right w:val="none" w:sz="0" w:space="0" w:color="auto"/>
      </w:divBdr>
    </w:div>
    <w:div w:id="1799296371">
      <w:bodyDiv w:val="1"/>
      <w:marLeft w:val="0"/>
      <w:marRight w:val="0"/>
      <w:marTop w:val="0"/>
      <w:marBottom w:val="0"/>
      <w:divBdr>
        <w:top w:val="none" w:sz="0" w:space="0" w:color="auto"/>
        <w:left w:val="none" w:sz="0" w:space="0" w:color="auto"/>
        <w:bottom w:val="none" w:sz="0" w:space="0" w:color="auto"/>
        <w:right w:val="none" w:sz="0" w:space="0" w:color="auto"/>
      </w:divBdr>
    </w:div>
    <w:div w:id="1801915829">
      <w:bodyDiv w:val="1"/>
      <w:marLeft w:val="0"/>
      <w:marRight w:val="0"/>
      <w:marTop w:val="0"/>
      <w:marBottom w:val="0"/>
      <w:divBdr>
        <w:top w:val="none" w:sz="0" w:space="0" w:color="auto"/>
        <w:left w:val="none" w:sz="0" w:space="0" w:color="auto"/>
        <w:bottom w:val="none" w:sz="0" w:space="0" w:color="auto"/>
        <w:right w:val="none" w:sz="0" w:space="0" w:color="auto"/>
      </w:divBdr>
    </w:div>
    <w:div w:id="1803884760">
      <w:bodyDiv w:val="1"/>
      <w:marLeft w:val="0"/>
      <w:marRight w:val="0"/>
      <w:marTop w:val="0"/>
      <w:marBottom w:val="0"/>
      <w:divBdr>
        <w:top w:val="none" w:sz="0" w:space="0" w:color="auto"/>
        <w:left w:val="none" w:sz="0" w:space="0" w:color="auto"/>
        <w:bottom w:val="none" w:sz="0" w:space="0" w:color="auto"/>
        <w:right w:val="none" w:sz="0" w:space="0" w:color="auto"/>
      </w:divBdr>
    </w:div>
    <w:div w:id="1808090015">
      <w:bodyDiv w:val="1"/>
      <w:marLeft w:val="0"/>
      <w:marRight w:val="0"/>
      <w:marTop w:val="0"/>
      <w:marBottom w:val="0"/>
      <w:divBdr>
        <w:top w:val="none" w:sz="0" w:space="0" w:color="auto"/>
        <w:left w:val="none" w:sz="0" w:space="0" w:color="auto"/>
        <w:bottom w:val="none" w:sz="0" w:space="0" w:color="auto"/>
        <w:right w:val="none" w:sz="0" w:space="0" w:color="auto"/>
      </w:divBdr>
    </w:div>
    <w:div w:id="1808165499">
      <w:bodyDiv w:val="1"/>
      <w:marLeft w:val="0"/>
      <w:marRight w:val="0"/>
      <w:marTop w:val="0"/>
      <w:marBottom w:val="0"/>
      <w:divBdr>
        <w:top w:val="none" w:sz="0" w:space="0" w:color="auto"/>
        <w:left w:val="none" w:sz="0" w:space="0" w:color="auto"/>
        <w:bottom w:val="none" w:sz="0" w:space="0" w:color="auto"/>
        <w:right w:val="none" w:sz="0" w:space="0" w:color="auto"/>
      </w:divBdr>
    </w:div>
    <w:div w:id="1808278718">
      <w:bodyDiv w:val="1"/>
      <w:marLeft w:val="0"/>
      <w:marRight w:val="0"/>
      <w:marTop w:val="0"/>
      <w:marBottom w:val="0"/>
      <w:divBdr>
        <w:top w:val="none" w:sz="0" w:space="0" w:color="auto"/>
        <w:left w:val="none" w:sz="0" w:space="0" w:color="auto"/>
        <w:bottom w:val="none" w:sz="0" w:space="0" w:color="auto"/>
        <w:right w:val="none" w:sz="0" w:space="0" w:color="auto"/>
      </w:divBdr>
    </w:div>
    <w:div w:id="1810052495">
      <w:bodyDiv w:val="1"/>
      <w:marLeft w:val="0"/>
      <w:marRight w:val="0"/>
      <w:marTop w:val="0"/>
      <w:marBottom w:val="0"/>
      <w:divBdr>
        <w:top w:val="none" w:sz="0" w:space="0" w:color="auto"/>
        <w:left w:val="none" w:sz="0" w:space="0" w:color="auto"/>
        <w:bottom w:val="none" w:sz="0" w:space="0" w:color="auto"/>
        <w:right w:val="none" w:sz="0" w:space="0" w:color="auto"/>
      </w:divBdr>
    </w:div>
    <w:div w:id="1816947107">
      <w:bodyDiv w:val="1"/>
      <w:marLeft w:val="0"/>
      <w:marRight w:val="0"/>
      <w:marTop w:val="0"/>
      <w:marBottom w:val="0"/>
      <w:divBdr>
        <w:top w:val="none" w:sz="0" w:space="0" w:color="auto"/>
        <w:left w:val="none" w:sz="0" w:space="0" w:color="auto"/>
        <w:bottom w:val="none" w:sz="0" w:space="0" w:color="auto"/>
        <w:right w:val="none" w:sz="0" w:space="0" w:color="auto"/>
      </w:divBdr>
    </w:div>
    <w:div w:id="1817448235">
      <w:bodyDiv w:val="1"/>
      <w:marLeft w:val="0"/>
      <w:marRight w:val="0"/>
      <w:marTop w:val="0"/>
      <w:marBottom w:val="0"/>
      <w:divBdr>
        <w:top w:val="none" w:sz="0" w:space="0" w:color="auto"/>
        <w:left w:val="none" w:sz="0" w:space="0" w:color="auto"/>
        <w:bottom w:val="none" w:sz="0" w:space="0" w:color="auto"/>
        <w:right w:val="none" w:sz="0" w:space="0" w:color="auto"/>
      </w:divBdr>
    </w:div>
    <w:div w:id="1817453926">
      <w:bodyDiv w:val="1"/>
      <w:marLeft w:val="0"/>
      <w:marRight w:val="0"/>
      <w:marTop w:val="0"/>
      <w:marBottom w:val="0"/>
      <w:divBdr>
        <w:top w:val="none" w:sz="0" w:space="0" w:color="auto"/>
        <w:left w:val="none" w:sz="0" w:space="0" w:color="auto"/>
        <w:bottom w:val="none" w:sz="0" w:space="0" w:color="auto"/>
        <w:right w:val="none" w:sz="0" w:space="0" w:color="auto"/>
      </w:divBdr>
    </w:div>
    <w:div w:id="1818759243">
      <w:bodyDiv w:val="1"/>
      <w:marLeft w:val="0"/>
      <w:marRight w:val="0"/>
      <w:marTop w:val="0"/>
      <w:marBottom w:val="0"/>
      <w:divBdr>
        <w:top w:val="none" w:sz="0" w:space="0" w:color="auto"/>
        <w:left w:val="none" w:sz="0" w:space="0" w:color="auto"/>
        <w:bottom w:val="none" w:sz="0" w:space="0" w:color="auto"/>
        <w:right w:val="none" w:sz="0" w:space="0" w:color="auto"/>
      </w:divBdr>
    </w:div>
    <w:div w:id="1822231963">
      <w:bodyDiv w:val="1"/>
      <w:marLeft w:val="0"/>
      <w:marRight w:val="0"/>
      <w:marTop w:val="0"/>
      <w:marBottom w:val="0"/>
      <w:divBdr>
        <w:top w:val="none" w:sz="0" w:space="0" w:color="auto"/>
        <w:left w:val="none" w:sz="0" w:space="0" w:color="auto"/>
        <w:bottom w:val="none" w:sz="0" w:space="0" w:color="auto"/>
        <w:right w:val="none" w:sz="0" w:space="0" w:color="auto"/>
      </w:divBdr>
    </w:div>
    <w:div w:id="1826704969">
      <w:bodyDiv w:val="1"/>
      <w:marLeft w:val="0"/>
      <w:marRight w:val="0"/>
      <w:marTop w:val="0"/>
      <w:marBottom w:val="0"/>
      <w:divBdr>
        <w:top w:val="none" w:sz="0" w:space="0" w:color="auto"/>
        <w:left w:val="none" w:sz="0" w:space="0" w:color="auto"/>
        <w:bottom w:val="none" w:sz="0" w:space="0" w:color="auto"/>
        <w:right w:val="none" w:sz="0" w:space="0" w:color="auto"/>
      </w:divBdr>
    </w:div>
    <w:div w:id="1827474353">
      <w:bodyDiv w:val="1"/>
      <w:marLeft w:val="0"/>
      <w:marRight w:val="0"/>
      <w:marTop w:val="0"/>
      <w:marBottom w:val="0"/>
      <w:divBdr>
        <w:top w:val="none" w:sz="0" w:space="0" w:color="auto"/>
        <w:left w:val="none" w:sz="0" w:space="0" w:color="auto"/>
        <w:bottom w:val="none" w:sz="0" w:space="0" w:color="auto"/>
        <w:right w:val="none" w:sz="0" w:space="0" w:color="auto"/>
      </w:divBdr>
    </w:div>
    <w:div w:id="1832137459">
      <w:bodyDiv w:val="1"/>
      <w:marLeft w:val="0"/>
      <w:marRight w:val="0"/>
      <w:marTop w:val="0"/>
      <w:marBottom w:val="0"/>
      <w:divBdr>
        <w:top w:val="none" w:sz="0" w:space="0" w:color="auto"/>
        <w:left w:val="none" w:sz="0" w:space="0" w:color="auto"/>
        <w:bottom w:val="none" w:sz="0" w:space="0" w:color="auto"/>
        <w:right w:val="none" w:sz="0" w:space="0" w:color="auto"/>
      </w:divBdr>
    </w:div>
    <w:div w:id="1832521399">
      <w:bodyDiv w:val="1"/>
      <w:marLeft w:val="0"/>
      <w:marRight w:val="0"/>
      <w:marTop w:val="0"/>
      <w:marBottom w:val="0"/>
      <w:divBdr>
        <w:top w:val="none" w:sz="0" w:space="0" w:color="auto"/>
        <w:left w:val="none" w:sz="0" w:space="0" w:color="auto"/>
        <w:bottom w:val="none" w:sz="0" w:space="0" w:color="auto"/>
        <w:right w:val="none" w:sz="0" w:space="0" w:color="auto"/>
      </w:divBdr>
    </w:div>
    <w:div w:id="1833907286">
      <w:bodyDiv w:val="1"/>
      <w:marLeft w:val="0"/>
      <w:marRight w:val="0"/>
      <w:marTop w:val="0"/>
      <w:marBottom w:val="0"/>
      <w:divBdr>
        <w:top w:val="none" w:sz="0" w:space="0" w:color="auto"/>
        <w:left w:val="none" w:sz="0" w:space="0" w:color="auto"/>
        <w:bottom w:val="none" w:sz="0" w:space="0" w:color="auto"/>
        <w:right w:val="none" w:sz="0" w:space="0" w:color="auto"/>
      </w:divBdr>
    </w:div>
    <w:div w:id="1834444037">
      <w:bodyDiv w:val="1"/>
      <w:marLeft w:val="0"/>
      <w:marRight w:val="0"/>
      <w:marTop w:val="0"/>
      <w:marBottom w:val="0"/>
      <w:divBdr>
        <w:top w:val="none" w:sz="0" w:space="0" w:color="auto"/>
        <w:left w:val="none" w:sz="0" w:space="0" w:color="auto"/>
        <w:bottom w:val="none" w:sz="0" w:space="0" w:color="auto"/>
        <w:right w:val="none" w:sz="0" w:space="0" w:color="auto"/>
      </w:divBdr>
    </w:div>
    <w:div w:id="1839155043">
      <w:bodyDiv w:val="1"/>
      <w:marLeft w:val="0"/>
      <w:marRight w:val="0"/>
      <w:marTop w:val="0"/>
      <w:marBottom w:val="0"/>
      <w:divBdr>
        <w:top w:val="none" w:sz="0" w:space="0" w:color="auto"/>
        <w:left w:val="none" w:sz="0" w:space="0" w:color="auto"/>
        <w:bottom w:val="none" w:sz="0" w:space="0" w:color="auto"/>
        <w:right w:val="none" w:sz="0" w:space="0" w:color="auto"/>
      </w:divBdr>
    </w:div>
    <w:div w:id="1839884996">
      <w:bodyDiv w:val="1"/>
      <w:marLeft w:val="0"/>
      <w:marRight w:val="0"/>
      <w:marTop w:val="0"/>
      <w:marBottom w:val="0"/>
      <w:divBdr>
        <w:top w:val="none" w:sz="0" w:space="0" w:color="auto"/>
        <w:left w:val="none" w:sz="0" w:space="0" w:color="auto"/>
        <w:bottom w:val="none" w:sz="0" w:space="0" w:color="auto"/>
        <w:right w:val="none" w:sz="0" w:space="0" w:color="auto"/>
      </w:divBdr>
    </w:div>
    <w:div w:id="1841195647">
      <w:bodyDiv w:val="1"/>
      <w:marLeft w:val="0"/>
      <w:marRight w:val="0"/>
      <w:marTop w:val="0"/>
      <w:marBottom w:val="0"/>
      <w:divBdr>
        <w:top w:val="none" w:sz="0" w:space="0" w:color="auto"/>
        <w:left w:val="none" w:sz="0" w:space="0" w:color="auto"/>
        <w:bottom w:val="none" w:sz="0" w:space="0" w:color="auto"/>
        <w:right w:val="none" w:sz="0" w:space="0" w:color="auto"/>
      </w:divBdr>
    </w:div>
    <w:div w:id="1842038534">
      <w:bodyDiv w:val="1"/>
      <w:marLeft w:val="0"/>
      <w:marRight w:val="0"/>
      <w:marTop w:val="0"/>
      <w:marBottom w:val="0"/>
      <w:divBdr>
        <w:top w:val="none" w:sz="0" w:space="0" w:color="auto"/>
        <w:left w:val="none" w:sz="0" w:space="0" w:color="auto"/>
        <w:bottom w:val="none" w:sz="0" w:space="0" w:color="auto"/>
        <w:right w:val="none" w:sz="0" w:space="0" w:color="auto"/>
      </w:divBdr>
    </w:div>
    <w:div w:id="1845439080">
      <w:bodyDiv w:val="1"/>
      <w:marLeft w:val="0"/>
      <w:marRight w:val="0"/>
      <w:marTop w:val="0"/>
      <w:marBottom w:val="0"/>
      <w:divBdr>
        <w:top w:val="none" w:sz="0" w:space="0" w:color="auto"/>
        <w:left w:val="none" w:sz="0" w:space="0" w:color="auto"/>
        <w:bottom w:val="none" w:sz="0" w:space="0" w:color="auto"/>
        <w:right w:val="none" w:sz="0" w:space="0" w:color="auto"/>
      </w:divBdr>
    </w:div>
    <w:div w:id="1845633155">
      <w:bodyDiv w:val="1"/>
      <w:marLeft w:val="0"/>
      <w:marRight w:val="0"/>
      <w:marTop w:val="0"/>
      <w:marBottom w:val="0"/>
      <w:divBdr>
        <w:top w:val="none" w:sz="0" w:space="0" w:color="auto"/>
        <w:left w:val="none" w:sz="0" w:space="0" w:color="auto"/>
        <w:bottom w:val="none" w:sz="0" w:space="0" w:color="auto"/>
        <w:right w:val="none" w:sz="0" w:space="0" w:color="auto"/>
      </w:divBdr>
    </w:div>
    <w:div w:id="1845968833">
      <w:bodyDiv w:val="1"/>
      <w:marLeft w:val="0"/>
      <w:marRight w:val="0"/>
      <w:marTop w:val="0"/>
      <w:marBottom w:val="0"/>
      <w:divBdr>
        <w:top w:val="none" w:sz="0" w:space="0" w:color="auto"/>
        <w:left w:val="none" w:sz="0" w:space="0" w:color="auto"/>
        <w:bottom w:val="none" w:sz="0" w:space="0" w:color="auto"/>
        <w:right w:val="none" w:sz="0" w:space="0" w:color="auto"/>
      </w:divBdr>
    </w:div>
    <w:div w:id="1846901846">
      <w:bodyDiv w:val="1"/>
      <w:marLeft w:val="0"/>
      <w:marRight w:val="0"/>
      <w:marTop w:val="0"/>
      <w:marBottom w:val="0"/>
      <w:divBdr>
        <w:top w:val="none" w:sz="0" w:space="0" w:color="auto"/>
        <w:left w:val="none" w:sz="0" w:space="0" w:color="auto"/>
        <w:bottom w:val="none" w:sz="0" w:space="0" w:color="auto"/>
        <w:right w:val="none" w:sz="0" w:space="0" w:color="auto"/>
      </w:divBdr>
    </w:div>
    <w:div w:id="1848209440">
      <w:bodyDiv w:val="1"/>
      <w:marLeft w:val="0"/>
      <w:marRight w:val="0"/>
      <w:marTop w:val="0"/>
      <w:marBottom w:val="0"/>
      <w:divBdr>
        <w:top w:val="none" w:sz="0" w:space="0" w:color="auto"/>
        <w:left w:val="none" w:sz="0" w:space="0" w:color="auto"/>
        <w:bottom w:val="none" w:sz="0" w:space="0" w:color="auto"/>
        <w:right w:val="none" w:sz="0" w:space="0" w:color="auto"/>
      </w:divBdr>
    </w:div>
    <w:div w:id="1849325915">
      <w:bodyDiv w:val="1"/>
      <w:marLeft w:val="0"/>
      <w:marRight w:val="0"/>
      <w:marTop w:val="0"/>
      <w:marBottom w:val="0"/>
      <w:divBdr>
        <w:top w:val="none" w:sz="0" w:space="0" w:color="auto"/>
        <w:left w:val="none" w:sz="0" w:space="0" w:color="auto"/>
        <w:bottom w:val="none" w:sz="0" w:space="0" w:color="auto"/>
        <w:right w:val="none" w:sz="0" w:space="0" w:color="auto"/>
      </w:divBdr>
    </w:div>
    <w:div w:id="1850291400">
      <w:bodyDiv w:val="1"/>
      <w:marLeft w:val="0"/>
      <w:marRight w:val="0"/>
      <w:marTop w:val="0"/>
      <w:marBottom w:val="0"/>
      <w:divBdr>
        <w:top w:val="none" w:sz="0" w:space="0" w:color="auto"/>
        <w:left w:val="none" w:sz="0" w:space="0" w:color="auto"/>
        <w:bottom w:val="none" w:sz="0" w:space="0" w:color="auto"/>
        <w:right w:val="none" w:sz="0" w:space="0" w:color="auto"/>
      </w:divBdr>
    </w:div>
    <w:div w:id="1853109579">
      <w:bodyDiv w:val="1"/>
      <w:marLeft w:val="0"/>
      <w:marRight w:val="0"/>
      <w:marTop w:val="0"/>
      <w:marBottom w:val="0"/>
      <w:divBdr>
        <w:top w:val="none" w:sz="0" w:space="0" w:color="auto"/>
        <w:left w:val="none" w:sz="0" w:space="0" w:color="auto"/>
        <w:bottom w:val="none" w:sz="0" w:space="0" w:color="auto"/>
        <w:right w:val="none" w:sz="0" w:space="0" w:color="auto"/>
      </w:divBdr>
    </w:div>
    <w:div w:id="1854025837">
      <w:bodyDiv w:val="1"/>
      <w:marLeft w:val="0"/>
      <w:marRight w:val="0"/>
      <w:marTop w:val="0"/>
      <w:marBottom w:val="0"/>
      <w:divBdr>
        <w:top w:val="none" w:sz="0" w:space="0" w:color="auto"/>
        <w:left w:val="none" w:sz="0" w:space="0" w:color="auto"/>
        <w:bottom w:val="none" w:sz="0" w:space="0" w:color="auto"/>
        <w:right w:val="none" w:sz="0" w:space="0" w:color="auto"/>
      </w:divBdr>
    </w:div>
    <w:div w:id="1859155635">
      <w:bodyDiv w:val="1"/>
      <w:marLeft w:val="0"/>
      <w:marRight w:val="0"/>
      <w:marTop w:val="0"/>
      <w:marBottom w:val="0"/>
      <w:divBdr>
        <w:top w:val="none" w:sz="0" w:space="0" w:color="auto"/>
        <w:left w:val="none" w:sz="0" w:space="0" w:color="auto"/>
        <w:bottom w:val="none" w:sz="0" w:space="0" w:color="auto"/>
        <w:right w:val="none" w:sz="0" w:space="0" w:color="auto"/>
      </w:divBdr>
    </w:div>
    <w:div w:id="1859156199">
      <w:bodyDiv w:val="1"/>
      <w:marLeft w:val="0"/>
      <w:marRight w:val="0"/>
      <w:marTop w:val="0"/>
      <w:marBottom w:val="0"/>
      <w:divBdr>
        <w:top w:val="none" w:sz="0" w:space="0" w:color="auto"/>
        <w:left w:val="none" w:sz="0" w:space="0" w:color="auto"/>
        <w:bottom w:val="none" w:sz="0" w:space="0" w:color="auto"/>
        <w:right w:val="none" w:sz="0" w:space="0" w:color="auto"/>
      </w:divBdr>
    </w:div>
    <w:div w:id="1860660143">
      <w:bodyDiv w:val="1"/>
      <w:marLeft w:val="0"/>
      <w:marRight w:val="0"/>
      <w:marTop w:val="0"/>
      <w:marBottom w:val="0"/>
      <w:divBdr>
        <w:top w:val="none" w:sz="0" w:space="0" w:color="auto"/>
        <w:left w:val="none" w:sz="0" w:space="0" w:color="auto"/>
        <w:bottom w:val="none" w:sz="0" w:space="0" w:color="auto"/>
        <w:right w:val="none" w:sz="0" w:space="0" w:color="auto"/>
      </w:divBdr>
    </w:div>
    <w:div w:id="1862081609">
      <w:bodyDiv w:val="1"/>
      <w:marLeft w:val="0"/>
      <w:marRight w:val="0"/>
      <w:marTop w:val="0"/>
      <w:marBottom w:val="0"/>
      <w:divBdr>
        <w:top w:val="none" w:sz="0" w:space="0" w:color="auto"/>
        <w:left w:val="none" w:sz="0" w:space="0" w:color="auto"/>
        <w:bottom w:val="none" w:sz="0" w:space="0" w:color="auto"/>
        <w:right w:val="none" w:sz="0" w:space="0" w:color="auto"/>
      </w:divBdr>
    </w:div>
    <w:div w:id="1865440915">
      <w:bodyDiv w:val="1"/>
      <w:marLeft w:val="0"/>
      <w:marRight w:val="0"/>
      <w:marTop w:val="0"/>
      <w:marBottom w:val="0"/>
      <w:divBdr>
        <w:top w:val="none" w:sz="0" w:space="0" w:color="auto"/>
        <w:left w:val="none" w:sz="0" w:space="0" w:color="auto"/>
        <w:bottom w:val="none" w:sz="0" w:space="0" w:color="auto"/>
        <w:right w:val="none" w:sz="0" w:space="0" w:color="auto"/>
      </w:divBdr>
    </w:div>
    <w:div w:id="1868830058">
      <w:bodyDiv w:val="1"/>
      <w:marLeft w:val="0"/>
      <w:marRight w:val="0"/>
      <w:marTop w:val="0"/>
      <w:marBottom w:val="0"/>
      <w:divBdr>
        <w:top w:val="none" w:sz="0" w:space="0" w:color="auto"/>
        <w:left w:val="none" w:sz="0" w:space="0" w:color="auto"/>
        <w:bottom w:val="none" w:sz="0" w:space="0" w:color="auto"/>
        <w:right w:val="none" w:sz="0" w:space="0" w:color="auto"/>
      </w:divBdr>
    </w:div>
    <w:div w:id="1871528827">
      <w:bodyDiv w:val="1"/>
      <w:marLeft w:val="0"/>
      <w:marRight w:val="0"/>
      <w:marTop w:val="0"/>
      <w:marBottom w:val="0"/>
      <w:divBdr>
        <w:top w:val="none" w:sz="0" w:space="0" w:color="auto"/>
        <w:left w:val="none" w:sz="0" w:space="0" w:color="auto"/>
        <w:bottom w:val="none" w:sz="0" w:space="0" w:color="auto"/>
        <w:right w:val="none" w:sz="0" w:space="0" w:color="auto"/>
      </w:divBdr>
    </w:div>
    <w:div w:id="1872955076">
      <w:bodyDiv w:val="1"/>
      <w:marLeft w:val="0"/>
      <w:marRight w:val="0"/>
      <w:marTop w:val="0"/>
      <w:marBottom w:val="0"/>
      <w:divBdr>
        <w:top w:val="none" w:sz="0" w:space="0" w:color="auto"/>
        <w:left w:val="none" w:sz="0" w:space="0" w:color="auto"/>
        <w:bottom w:val="none" w:sz="0" w:space="0" w:color="auto"/>
        <w:right w:val="none" w:sz="0" w:space="0" w:color="auto"/>
      </w:divBdr>
    </w:div>
    <w:div w:id="1875725575">
      <w:bodyDiv w:val="1"/>
      <w:marLeft w:val="0"/>
      <w:marRight w:val="0"/>
      <w:marTop w:val="0"/>
      <w:marBottom w:val="0"/>
      <w:divBdr>
        <w:top w:val="none" w:sz="0" w:space="0" w:color="auto"/>
        <w:left w:val="none" w:sz="0" w:space="0" w:color="auto"/>
        <w:bottom w:val="none" w:sz="0" w:space="0" w:color="auto"/>
        <w:right w:val="none" w:sz="0" w:space="0" w:color="auto"/>
      </w:divBdr>
    </w:div>
    <w:div w:id="1876506065">
      <w:bodyDiv w:val="1"/>
      <w:marLeft w:val="0"/>
      <w:marRight w:val="0"/>
      <w:marTop w:val="0"/>
      <w:marBottom w:val="0"/>
      <w:divBdr>
        <w:top w:val="none" w:sz="0" w:space="0" w:color="auto"/>
        <w:left w:val="none" w:sz="0" w:space="0" w:color="auto"/>
        <w:bottom w:val="none" w:sz="0" w:space="0" w:color="auto"/>
        <w:right w:val="none" w:sz="0" w:space="0" w:color="auto"/>
      </w:divBdr>
    </w:div>
    <w:div w:id="1877503716">
      <w:bodyDiv w:val="1"/>
      <w:marLeft w:val="0"/>
      <w:marRight w:val="0"/>
      <w:marTop w:val="0"/>
      <w:marBottom w:val="0"/>
      <w:divBdr>
        <w:top w:val="none" w:sz="0" w:space="0" w:color="auto"/>
        <w:left w:val="none" w:sz="0" w:space="0" w:color="auto"/>
        <w:bottom w:val="none" w:sz="0" w:space="0" w:color="auto"/>
        <w:right w:val="none" w:sz="0" w:space="0" w:color="auto"/>
      </w:divBdr>
    </w:div>
    <w:div w:id="1878201020">
      <w:bodyDiv w:val="1"/>
      <w:marLeft w:val="0"/>
      <w:marRight w:val="0"/>
      <w:marTop w:val="0"/>
      <w:marBottom w:val="0"/>
      <w:divBdr>
        <w:top w:val="none" w:sz="0" w:space="0" w:color="auto"/>
        <w:left w:val="none" w:sz="0" w:space="0" w:color="auto"/>
        <w:bottom w:val="none" w:sz="0" w:space="0" w:color="auto"/>
        <w:right w:val="none" w:sz="0" w:space="0" w:color="auto"/>
      </w:divBdr>
    </w:div>
    <w:div w:id="1878927601">
      <w:bodyDiv w:val="1"/>
      <w:marLeft w:val="0"/>
      <w:marRight w:val="0"/>
      <w:marTop w:val="0"/>
      <w:marBottom w:val="0"/>
      <w:divBdr>
        <w:top w:val="none" w:sz="0" w:space="0" w:color="auto"/>
        <w:left w:val="none" w:sz="0" w:space="0" w:color="auto"/>
        <w:bottom w:val="none" w:sz="0" w:space="0" w:color="auto"/>
        <w:right w:val="none" w:sz="0" w:space="0" w:color="auto"/>
      </w:divBdr>
    </w:div>
    <w:div w:id="1885750977">
      <w:bodyDiv w:val="1"/>
      <w:marLeft w:val="0"/>
      <w:marRight w:val="0"/>
      <w:marTop w:val="0"/>
      <w:marBottom w:val="0"/>
      <w:divBdr>
        <w:top w:val="none" w:sz="0" w:space="0" w:color="auto"/>
        <w:left w:val="none" w:sz="0" w:space="0" w:color="auto"/>
        <w:bottom w:val="none" w:sz="0" w:space="0" w:color="auto"/>
        <w:right w:val="none" w:sz="0" w:space="0" w:color="auto"/>
      </w:divBdr>
    </w:div>
    <w:div w:id="1886982511">
      <w:bodyDiv w:val="1"/>
      <w:marLeft w:val="0"/>
      <w:marRight w:val="0"/>
      <w:marTop w:val="0"/>
      <w:marBottom w:val="0"/>
      <w:divBdr>
        <w:top w:val="none" w:sz="0" w:space="0" w:color="auto"/>
        <w:left w:val="none" w:sz="0" w:space="0" w:color="auto"/>
        <w:bottom w:val="none" w:sz="0" w:space="0" w:color="auto"/>
        <w:right w:val="none" w:sz="0" w:space="0" w:color="auto"/>
      </w:divBdr>
    </w:div>
    <w:div w:id="1888445136">
      <w:bodyDiv w:val="1"/>
      <w:marLeft w:val="0"/>
      <w:marRight w:val="0"/>
      <w:marTop w:val="0"/>
      <w:marBottom w:val="0"/>
      <w:divBdr>
        <w:top w:val="none" w:sz="0" w:space="0" w:color="auto"/>
        <w:left w:val="none" w:sz="0" w:space="0" w:color="auto"/>
        <w:bottom w:val="none" w:sz="0" w:space="0" w:color="auto"/>
        <w:right w:val="none" w:sz="0" w:space="0" w:color="auto"/>
      </w:divBdr>
    </w:div>
    <w:div w:id="1890728888">
      <w:bodyDiv w:val="1"/>
      <w:marLeft w:val="0"/>
      <w:marRight w:val="0"/>
      <w:marTop w:val="0"/>
      <w:marBottom w:val="0"/>
      <w:divBdr>
        <w:top w:val="none" w:sz="0" w:space="0" w:color="auto"/>
        <w:left w:val="none" w:sz="0" w:space="0" w:color="auto"/>
        <w:bottom w:val="none" w:sz="0" w:space="0" w:color="auto"/>
        <w:right w:val="none" w:sz="0" w:space="0" w:color="auto"/>
      </w:divBdr>
    </w:div>
    <w:div w:id="1898318360">
      <w:bodyDiv w:val="1"/>
      <w:marLeft w:val="0"/>
      <w:marRight w:val="0"/>
      <w:marTop w:val="0"/>
      <w:marBottom w:val="0"/>
      <w:divBdr>
        <w:top w:val="none" w:sz="0" w:space="0" w:color="auto"/>
        <w:left w:val="none" w:sz="0" w:space="0" w:color="auto"/>
        <w:bottom w:val="none" w:sz="0" w:space="0" w:color="auto"/>
        <w:right w:val="none" w:sz="0" w:space="0" w:color="auto"/>
      </w:divBdr>
    </w:div>
    <w:div w:id="1904947596">
      <w:bodyDiv w:val="1"/>
      <w:marLeft w:val="0"/>
      <w:marRight w:val="0"/>
      <w:marTop w:val="0"/>
      <w:marBottom w:val="0"/>
      <w:divBdr>
        <w:top w:val="none" w:sz="0" w:space="0" w:color="auto"/>
        <w:left w:val="none" w:sz="0" w:space="0" w:color="auto"/>
        <w:bottom w:val="none" w:sz="0" w:space="0" w:color="auto"/>
        <w:right w:val="none" w:sz="0" w:space="0" w:color="auto"/>
      </w:divBdr>
    </w:div>
    <w:div w:id="1905678294">
      <w:bodyDiv w:val="1"/>
      <w:marLeft w:val="0"/>
      <w:marRight w:val="0"/>
      <w:marTop w:val="0"/>
      <w:marBottom w:val="0"/>
      <w:divBdr>
        <w:top w:val="none" w:sz="0" w:space="0" w:color="auto"/>
        <w:left w:val="none" w:sz="0" w:space="0" w:color="auto"/>
        <w:bottom w:val="none" w:sz="0" w:space="0" w:color="auto"/>
        <w:right w:val="none" w:sz="0" w:space="0" w:color="auto"/>
      </w:divBdr>
    </w:div>
    <w:div w:id="1907493662">
      <w:bodyDiv w:val="1"/>
      <w:marLeft w:val="0"/>
      <w:marRight w:val="0"/>
      <w:marTop w:val="0"/>
      <w:marBottom w:val="0"/>
      <w:divBdr>
        <w:top w:val="none" w:sz="0" w:space="0" w:color="auto"/>
        <w:left w:val="none" w:sz="0" w:space="0" w:color="auto"/>
        <w:bottom w:val="none" w:sz="0" w:space="0" w:color="auto"/>
        <w:right w:val="none" w:sz="0" w:space="0" w:color="auto"/>
      </w:divBdr>
    </w:div>
    <w:div w:id="1910071843">
      <w:bodyDiv w:val="1"/>
      <w:marLeft w:val="0"/>
      <w:marRight w:val="0"/>
      <w:marTop w:val="0"/>
      <w:marBottom w:val="0"/>
      <w:divBdr>
        <w:top w:val="none" w:sz="0" w:space="0" w:color="auto"/>
        <w:left w:val="none" w:sz="0" w:space="0" w:color="auto"/>
        <w:bottom w:val="none" w:sz="0" w:space="0" w:color="auto"/>
        <w:right w:val="none" w:sz="0" w:space="0" w:color="auto"/>
      </w:divBdr>
    </w:div>
    <w:div w:id="1912689184">
      <w:bodyDiv w:val="1"/>
      <w:marLeft w:val="0"/>
      <w:marRight w:val="0"/>
      <w:marTop w:val="0"/>
      <w:marBottom w:val="0"/>
      <w:divBdr>
        <w:top w:val="none" w:sz="0" w:space="0" w:color="auto"/>
        <w:left w:val="none" w:sz="0" w:space="0" w:color="auto"/>
        <w:bottom w:val="none" w:sz="0" w:space="0" w:color="auto"/>
        <w:right w:val="none" w:sz="0" w:space="0" w:color="auto"/>
      </w:divBdr>
    </w:div>
    <w:div w:id="1913930078">
      <w:bodyDiv w:val="1"/>
      <w:marLeft w:val="0"/>
      <w:marRight w:val="0"/>
      <w:marTop w:val="0"/>
      <w:marBottom w:val="0"/>
      <w:divBdr>
        <w:top w:val="none" w:sz="0" w:space="0" w:color="auto"/>
        <w:left w:val="none" w:sz="0" w:space="0" w:color="auto"/>
        <w:bottom w:val="none" w:sz="0" w:space="0" w:color="auto"/>
        <w:right w:val="none" w:sz="0" w:space="0" w:color="auto"/>
      </w:divBdr>
    </w:div>
    <w:div w:id="1917086156">
      <w:bodyDiv w:val="1"/>
      <w:marLeft w:val="0"/>
      <w:marRight w:val="0"/>
      <w:marTop w:val="0"/>
      <w:marBottom w:val="0"/>
      <w:divBdr>
        <w:top w:val="none" w:sz="0" w:space="0" w:color="auto"/>
        <w:left w:val="none" w:sz="0" w:space="0" w:color="auto"/>
        <w:bottom w:val="none" w:sz="0" w:space="0" w:color="auto"/>
        <w:right w:val="none" w:sz="0" w:space="0" w:color="auto"/>
      </w:divBdr>
    </w:div>
    <w:div w:id="1917282793">
      <w:bodyDiv w:val="1"/>
      <w:marLeft w:val="0"/>
      <w:marRight w:val="0"/>
      <w:marTop w:val="0"/>
      <w:marBottom w:val="0"/>
      <w:divBdr>
        <w:top w:val="none" w:sz="0" w:space="0" w:color="auto"/>
        <w:left w:val="none" w:sz="0" w:space="0" w:color="auto"/>
        <w:bottom w:val="none" w:sz="0" w:space="0" w:color="auto"/>
        <w:right w:val="none" w:sz="0" w:space="0" w:color="auto"/>
      </w:divBdr>
    </w:div>
    <w:div w:id="1919244765">
      <w:bodyDiv w:val="1"/>
      <w:marLeft w:val="0"/>
      <w:marRight w:val="0"/>
      <w:marTop w:val="0"/>
      <w:marBottom w:val="0"/>
      <w:divBdr>
        <w:top w:val="none" w:sz="0" w:space="0" w:color="auto"/>
        <w:left w:val="none" w:sz="0" w:space="0" w:color="auto"/>
        <w:bottom w:val="none" w:sz="0" w:space="0" w:color="auto"/>
        <w:right w:val="none" w:sz="0" w:space="0" w:color="auto"/>
      </w:divBdr>
    </w:div>
    <w:div w:id="1919290671">
      <w:bodyDiv w:val="1"/>
      <w:marLeft w:val="0"/>
      <w:marRight w:val="0"/>
      <w:marTop w:val="0"/>
      <w:marBottom w:val="0"/>
      <w:divBdr>
        <w:top w:val="none" w:sz="0" w:space="0" w:color="auto"/>
        <w:left w:val="none" w:sz="0" w:space="0" w:color="auto"/>
        <w:bottom w:val="none" w:sz="0" w:space="0" w:color="auto"/>
        <w:right w:val="none" w:sz="0" w:space="0" w:color="auto"/>
      </w:divBdr>
    </w:div>
    <w:div w:id="1932003876">
      <w:bodyDiv w:val="1"/>
      <w:marLeft w:val="0"/>
      <w:marRight w:val="0"/>
      <w:marTop w:val="0"/>
      <w:marBottom w:val="0"/>
      <w:divBdr>
        <w:top w:val="none" w:sz="0" w:space="0" w:color="auto"/>
        <w:left w:val="none" w:sz="0" w:space="0" w:color="auto"/>
        <w:bottom w:val="none" w:sz="0" w:space="0" w:color="auto"/>
        <w:right w:val="none" w:sz="0" w:space="0" w:color="auto"/>
      </w:divBdr>
    </w:div>
    <w:div w:id="1935553311">
      <w:bodyDiv w:val="1"/>
      <w:marLeft w:val="0"/>
      <w:marRight w:val="0"/>
      <w:marTop w:val="0"/>
      <w:marBottom w:val="0"/>
      <w:divBdr>
        <w:top w:val="none" w:sz="0" w:space="0" w:color="auto"/>
        <w:left w:val="none" w:sz="0" w:space="0" w:color="auto"/>
        <w:bottom w:val="none" w:sz="0" w:space="0" w:color="auto"/>
        <w:right w:val="none" w:sz="0" w:space="0" w:color="auto"/>
      </w:divBdr>
    </w:div>
    <w:div w:id="1936597664">
      <w:bodyDiv w:val="1"/>
      <w:marLeft w:val="0"/>
      <w:marRight w:val="0"/>
      <w:marTop w:val="0"/>
      <w:marBottom w:val="0"/>
      <w:divBdr>
        <w:top w:val="none" w:sz="0" w:space="0" w:color="auto"/>
        <w:left w:val="none" w:sz="0" w:space="0" w:color="auto"/>
        <w:bottom w:val="none" w:sz="0" w:space="0" w:color="auto"/>
        <w:right w:val="none" w:sz="0" w:space="0" w:color="auto"/>
      </w:divBdr>
    </w:div>
    <w:div w:id="1937592858">
      <w:bodyDiv w:val="1"/>
      <w:marLeft w:val="0"/>
      <w:marRight w:val="0"/>
      <w:marTop w:val="0"/>
      <w:marBottom w:val="0"/>
      <w:divBdr>
        <w:top w:val="none" w:sz="0" w:space="0" w:color="auto"/>
        <w:left w:val="none" w:sz="0" w:space="0" w:color="auto"/>
        <w:bottom w:val="none" w:sz="0" w:space="0" w:color="auto"/>
        <w:right w:val="none" w:sz="0" w:space="0" w:color="auto"/>
      </w:divBdr>
    </w:div>
    <w:div w:id="1938980797">
      <w:bodyDiv w:val="1"/>
      <w:marLeft w:val="0"/>
      <w:marRight w:val="0"/>
      <w:marTop w:val="0"/>
      <w:marBottom w:val="0"/>
      <w:divBdr>
        <w:top w:val="none" w:sz="0" w:space="0" w:color="auto"/>
        <w:left w:val="none" w:sz="0" w:space="0" w:color="auto"/>
        <w:bottom w:val="none" w:sz="0" w:space="0" w:color="auto"/>
        <w:right w:val="none" w:sz="0" w:space="0" w:color="auto"/>
      </w:divBdr>
    </w:div>
    <w:div w:id="1947074842">
      <w:bodyDiv w:val="1"/>
      <w:marLeft w:val="0"/>
      <w:marRight w:val="0"/>
      <w:marTop w:val="0"/>
      <w:marBottom w:val="0"/>
      <w:divBdr>
        <w:top w:val="none" w:sz="0" w:space="0" w:color="auto"/>
        <w:left w:val="none" w:sz="0" w:space="0" w:color="auto"/>
        <w:bottom w:val="none" w:sz="0" w:space="0" w:color="auto"/>
        <w:right w:val="none" w:sz="0" w:space="0" w:color="auto"/>
      </w:divBdr>
    </w:div>
    <w:div w:id="1956790123">
      <w:bodyDiv w:val="1"/>
      <w:marLeft w:val="0"/>
      <w:marRight w:val="0"/>
      <w:marTop w:val="0"/>
      <w:marBottom w:val="0"/>
      <w:divBdr>
        <w:top w:val="none" w:sz="0" w:space="0" w:color="auto"/>
        <w:left w:val="none" w:sz="0" w:space="0" w:color="auto"/>
        <w:bottom w:val="none" w:sz="0" w:space="0" w:color="auto"/>
        <w:right w:val="none" w:sz="0" w:space="0" w:color="auto"/>
      </w:divBdr>
    </w:div>
    <w:div w:id="1959604417">
      <w:bodyDiv w:val="1"/>
      <w:marLeft w:val="0"/>
      <w:marRight w:val="0"/>
      <w:marTop w:val="0"/>
      <w:marBottom w:val="0"/>
      <w:divBdr>
        <w:top w:val="none" w:sz="0" w:space="0" w:color="auto"/>
        <w:left w:val="none" w:sz="0" w:space="0" w:color="auto"/>
        <w:bottom w:val="none" w:sz="0" w:space="0" w:color="auto"/>
        <w:right w:val="none" w:sz="0" w:space="0" w:color="auto"/>
      </w:divBdr>
    </w:div>
    <w:div w:id="1959754681">
      <w:bodyDiv w:val="1"/>
      <w:marLeft w:val="0"/>
      <w:marRight w:val="0"/>
      <w:marTop w:val="0"/>
      <w:marBottom w:val="0"/>
      <w:divBdr>
        <w:top w:val="none" w:sz="0" w:space="0" w:color="auto"/>
        <w:left w:val="none" w:sz="0" w:space="0" w:color="auto"/>
        <w:bottom w:val="none" w:sz="0" w:space="0" w:color="auto"/>
        <w:right w:val="none" w:sz="0" w:space="0" w:color="auto"/>
      </w:divBdr>
    </w:div>
    <w:div w:id="1959989337">
      <w:bodyDiv w:val="1"/>
      <w:marLeft w:val="0"/>
      <w:marRight w:val="0"/>
      <w:marTop w:val="0"/>
      <w:marBottom w:val="0"/>
      <w:divBdr>
        <w:top w:val="none" w:sz="0" w:space="0" w:color="auto"/>
        <w:left w:val="none" w:sz="0" w:space="0" w:color="auto"/>
        <w:bottom w:val="none" w:sz="0" w:space="0" w:color="auto"/>
        <w:right w:val="none" w:sz="0" w:space="0" w:color="auto"/>
      </w:divBdr>
    </w:div>
    <w:div w:id="1960797174">
      <w:bodyDiv w:val="1"/>
      <w:marLeft w:val="0"/>
      <w:marRight w:val="0"/>
      <w:marTop w:val="0"/>
      <w:marBottom w:val="0"/>
      <w:divBdr>
        <w:top w:val="none" w:sz="0" w:space="0" w:color="auto"/>
        <w:left w:val="none" w:sz="0" w:space="0" w:color="auto"/>
        <w:bottom w:val="none" w:sz="0" w:space="0" w:color="auto"/>
        <w:right w:val="none" w:sz="0" w:space="0" w:color="auto"/>
      </w:divBdr>
    </w:div>
    <w:div w:id="1961180362">
      <w:bodyDiv w:val="1"/>
      <w:marLeft w:val="0"/>
      <w:marRight w:val="0"/>
      <w:marTop w:val="0"/>
      <w:marBottom w:val="0"/>
      <w:divBdr>
        <w:top w:val="none" w:sz="0" w:space="0" w:color="auto"/>
        <w:left w:val="none" w:sz="0" w:space="0" w:color="auto"/>
        <w:bottom w:val="none" w:sz="0" w:space="0" w:color="auto"/>
        <w:right w:val="none" w:sz="0" w:space="0" w:color="auto"/>
      </w:divBdr>
    </w:div>
    <w:div w:id="1965187329">
      <w:bodyDiv w:val="1"/>
      <w:marLeft w:val="0"/>
      <w:marRight w:val="0"/>
      <w:marTop w:val="0"/>
      <w:marBottom w:val="0"/>
      <w:divBdr>
        <w:top w:val="none" w:sz="0" w:space="0" w:color="auto"/>
        <w:left w:val="none" w:sz="0" w:space="0" w:color="auto"/>
        <w:bottom w:val="none" w:sz="0" w:space="0" w:color="auto"/>
        <w:right w:val="none" w:sz="0" w:space="0" w:color="auto"/>
      </w:divBdr>
    </w:div>
    <w:div w:id="1965963896">
      <w:bodyDiv w:val="1"/>
      <w:marLeft w:val="0"/>
      <w:marRight w:val="0"/>
      <w:marTop w:val="0"/>
      <w:marBottom w:val="0"/>
      <w:divBdr>
        <w:top w:val="none" w:sz="0" w:space="0" w:color="auto"/>
        <w:left w:val="none" w:sz="0" w:space="0" w:color="auto"/>
        <w:bottom w:val="none" w:sz="0" w:space="0" w:color="auto"/>
        <w:right w:val="none" w:sz="0" w:space="0" w:color="auto"/>
      </w:divBdr>
    </w:div>
    <w:div w:id="1968511124">
      <w:bodyDiv w:val="1"/>
      <w:marLeft w:val="0"/>
      <w:marRight w:val="0"/>
      <w:marTop w:val="0"/>
      <w:marBottom w:val="0"/>
      <w:divBdr>
        <w:top w:val="none" w:sz="0" w:space="0" w:color="auto"/>
        <w:left w:val="none" w:sz="0" w:space="0" w:color="auto"/>
        <w:bottom w:val="none" w:sz="0" w:space="0" w:color="auto"/>
        <w:right w:val="none" w:sz="0" w:space="0" w:color="auto"/>
      </w:divBdr>
    </w:div>
    <w:div w:id="1969968481">
      <w:bodyDiv w:val="1"/>
      <w:marLeft w:val="0"/>
      <w:marRight w:val="0"/>
      <w:marTop w:val="0"/>
      <w:marBottom w:val="0"/>
      <w:divBdr>
        <w:top w:val="none" w:sz="0" w:space="0" w:color="auto"/>
        <w:left w:val="none" w:sz="0" w:space="0" w:color="auto"/>
        <w:bottom w:val="none" w:sz="0" w:space="0" w:color="auto"/>
        <w:right w:val="none" w:sz="0" w:space="0" w:color="auto"/>
      </w:divBdr>
    </w:div>
    <w:div w:id="1971594068">
      <w:bodyDiv w:val="1"/>
      <w:marLeft w:val="0"/>
      <w:marRight w:val="0"/>
      <w:marTop w:val="0"/>
      <w:marBottom w:val="0"/>
      <w:divBdr>
        <w:top w:val="none" w:sz="0" w:space="0" w:color="auto"/>
        <w:left w:val="none" w:sz="0" w:space="0" w:color="auto"/>
        <w:bottom w:val="none" w:sz="0" w:space="0" w:color="auto"/>
        <w:right w:val="none" w:sz="0" w:space="0" w:color="auto"/>
      </w:divBdr>
    </w:div>
    <w:div w:id="1971940009">
      <w:bodyDiv w:val="1"/>
      <w:marLeft w:val="0"/>
      <w:marRight w:val="0"/>
      <w:marTop w:val="0"/>
      <w:marBottom w:val="0"/>
      <w:divBdr>
        <w:top w:val="none" w:sz="0" w:space="0" w:color="auto"/>
        <w:left w:val="none" w:sz="0" w:space="0" w:color="auto"/>
        <w:bottom w:val="none" w:sz="0" w:space="0" w:color="auto"/>
        <w:right w:val="none" w:sz="0" w:space="0" w:color="auto"/>
      </w:divBdr>
    </w:div>
    <w:div w:id="1974827264">
      <w:bodyDiv w:val="1"/>
      <w:marLeft w:val="0"/>
      <w:marRight w:val="0"/>
      <w:marTop w:val="0"/>
      <w:marBottom w:val="0"/>
      <w:divBdr>
        <w:top w:val="none" w:sz="0" w:space="0" w:color="auto"/>
        <w:left w:val="none" w:sz="0" w:space="0" w:color="auto"/>
        <w:bottom w:val="none" w:sz="0" w:space="0" w:color="auto"/>
        <w:right w:val="none" w:sz="0" w:space="0" w:color="auto"/>
      </w:divBdr>
    </w:div>
    <w:div w:id="1974827873">
      <w:bodyDiv w:val="1"/>
      <w:marLeft w:val="0"/>
      <w:marRight w:val="0"/>
      <w:marTop w:val="0"/>
      <w:marBottom w:val="0"/>
      <w:divBdr>
        <w:top w:val="none" w:sz="0" w:space="0" w:color="auto"/>
        <w:left w:val="none" w:sz="0" w:space="0" w:color="auto"/>
        <w:bottom w:val="none" w:sz="0" w:space="0" w:color="auto"/>
        <w:right w:val="none" w:sz="0" w:space="0" w:color="auto"/>
      </w:divBdr>
    </w:div>
    <w:div w:id="1977880186">
      <w:bodyDiv w:val="1"/>
      <w:marLeft w:val="0"/>
      <w:marRight w:val="0"/>
      <w:marTop w:val="0"/>
      <w:marBottom w:val="0"/>
      <w:divBdr>
        <w:top w:val="none" w:sz="0" w:space="0" w:color="auto"/>
        <w:left w:val="none" w:sz="0" w:space="0" w:color="auto"/>
        <w:bottom w:val="none" w:sz="0" w:space="0" w:color="auto"/>
        <w:right w:val="none" w:sz="0" w:space="0" w:color="auto"/>
      </w:divBdr>
    </w:div>
    <w:div w:id="1978756963">
      <w:bodyDiv w:val="1"/>
      <w:marLeft w:val="0"/>
      <w:marRight w:val="0"/>
      <w:marTop w:val="0"/>
      <w:marBottom w:val="0"/>
      <w:divBdr>
        <w:top w:val="none" w:sz="0" w:space="0" w:color="auto"/>
        <w:left w:val="none" w:sz="0" w:space="0" w:color="auto"/>
        <w:bottom w:val="none" w:sz="0" w:space="0" w:color="auto"/>
        <w:right w:val="none" w:sz="0" w:space="0" w:color="auto"/>
      </w:divBdr>
    </w:div>
    <w:div w:id="1979260599">
      <w:bodyDiv w:val="1"/>
      <w:marLeft w:val="0"/>
      <w:marRight w:val="0"/>
      <w:marTop w:val="0"/>
      <w:marBottom w:val="0"/>
      <w:divBdr>
        <w:top w:val="none" w:sz="0" w:space="0" w:color="auto"/>
        <w:left w:val="none" w:sz="0" w:space="0" w:color="auto"/>
        <w:bottom w:val="none" w:sz="0" w:space="0" w:color="auto"/>
        <w:right w:val="none" w:sz="0" w:space="0" w:color="auto"/>
      </w:divBdr>
    </w:div>
    <w:div w:id="1983264907">
      <w:bodyDiv w:val="1"/>
      <w:marLeft w:val="0"/>
      <w:marRight w:val="0"/>
      <w:marTop w:val="0"/>
      <w:marBottom w:val="0"/>
      <w:divBdr>
        <w:top w:val="none" w:sz="0" w:space="0" w:color="auto"/>
        <w:left w:val="none" w:sz="0" w:space="0" w:color="auto"/>
        <w:bottom w:val="none" w:sz="0" w:space="0" w:color="auto"/>
        <w:right w:val="none" w:sz="0" w:space="0" w:color="auto"/>
      </w:divBdr>
    </w:div>
    <w:div w:id="1983851385">
      <w:bodyDiv w:val="1"/>
      <w:marLeft w:val="0"/>
      <w:marRight w:val="0"/>
      <w:marTop w:val="0"/>
      <w:marBottom w:val="0"/>
      <w:divBdr>
        <w:top w:val="none" w:sz="0" w:space="0" w:color="auto"/>
        <w:left w:val="none" w:sz="0" w:space="0" w:color="auto"/>
        <w:bottom w:val="none" w:sz="0" w:space="0" w:color="auto"/>
        <w:right w:val="none" w:sz="0" w:space="0" w:color="auto"/>
      </w:divBdr>
    </w:div>
    <w:div w:id="1985504481">
      <w:bodyDiv w:val="1"/>
      <w:marLeft w:val="0"/>
      <w:marRight w:val="0"/>
      <w:marTop w:val="0"/>
      <w:marBottom w:val="0"/>
      <w:divBdr>
        <w:top w:val="none" w:sz="0" w:space="0" w:color="auto"/>
        <w:left w:val="none" w:sz="0" w:space="0" w:color="auto"/>
        <w:bottom w:val="none" w:sz="0" w:space="0" w:color="auto"/>
        <w:right w:val="none" w:sz="0" w:space="0" w:color="auto"/>
      </w:divBdr>
    </w:div>
    <w:div w:id="1987540668">
      <w:bodyDiv w:val="1"/>
      <w:marLeft w:val="0"/>
      <w:marRight w:val="0"/>
      <w:marTop w:val="0"/>
      <w:marBottom w:val="0"/>
      <w:divBdr>
        <w:top w:val="none" w:sz="0" w:space="0" w:color="auto"/>
        <w:left w:val="none" w:sz="0" w:space="0" w:color="auto"/>
        <w:bottom w:val="none" w:sz="0" w:space="0" w:color="auto"/>
        <w:right w:val="none" w:sz="0" w:space="0" w:color="auto"/>
      </w:divBdr>
    </w:div>
    <w:div w:id="1990284831">
      <w:bodyDiv w:val="1"/>
      <w:marLeft w:val="0"/>
      <w:marRight w:val="0"/>
      <w:marTop w:val="0"/>
      <w:marBottom w:val="0"/>
      <w:divBdr>
        <w:top w:val="none" w:sz="0" w:space="0" w:color="auto"/>
        <w:left w:val="none" w:sz="0" w:space="0" w:color="auto"/>
        <w:bottom w:val="none" w:sz="0" w:space="0" w:color="auto"/>
        <w:right w:val="none" w:sz="0" w:space="0" w:color="auto"/>
      </w:divBdr>
    </w:div>
    <w:div w:id="1990405531">
      <w:bodyDiv w:val="1"/>
      <w:marLeft w:val="0"/>
      <w:marRight w:val="0"/>
      <w:marTop w:val="0"/>
      <w:marBottom w:val="0"/>
      <w:divBdr>
        <w:top w:val="none" w:sz="0" w:space="0" w:color="auto"/>
        <w:left w:val="none" w:sz="0" w:space="0" w:color="auto"/>
        <w:bottom w:val="none" w:sz="0" w:space="0" w:color="auto"/>
        <w:right w:val="none" w:sz="0" w:space="0" w:color="auto"/>
      </w:divBdr>
    </w:div>
    <w:div w:id="1993873340">
      <w:bodyDiv w:val="1"/>
      <w:marLeft w:val="0"/>
      <w:marRight w:val="0"/>
      <w:marTop w:val="0"/>
      <w:marBottom w:val="0"/>
      <w:divBdr>
        <w:top w:val="none" w:sz="0" w:space="0" w:color="auto"/>
        <w:left w:val="none" w:sz="0" w:space="0" w:color="auto"/>
        <w:bottom w:val="none" w:sz="0" w:space="0" w:color="auto"/>
        <w:right w:val="none" w:sz="0" w:space="0" w:color="auto"/>
      </w:divBdr>
    </w:div>
    <w:div w:id="1993899108">
      <w:bodyDiv w:val="1"/>
      <w:marLeft w:val="0"/>
      <w:marRight w:val="0"/>
      <w:marTop w:val="0"/>
      <w:marBottom w:val="0"/>
      <w:divBdr>
        <w:top w:val="none" w:sz="0" w:space="0" w:color="auto"/>
        <w:left w:val="none" w:sz="0" w:space="0" w:color="auto"/>
        <w:bottom w:val="none" w:sz="0" w:space="0" w:color="auto"/>
        <w:right w:val="none" w:sz="0" w:space="0" w:color="auto"/>
      </w:divBdr>
    </w:div>
    <w:div w:id="1994219393">
      <w:bodyDiv w:val="1"/>
      <w:marLeft w:val="0"/>
      <w:marRight w:val="0"/>
      <w:marTop w:val="0"/>
      <w:marBottom w:val="0"/>
      <w:divBdr>
        <w:top w:val="none" w:sz="0" w:space="0" w:color="auto"/>
        <w:left w:val="none" w:sz="0" w:space="0" w:color="auto"/>
        <w:bottom w:val="none" w:sz="0" w:space="0" w:color="auto"/>
        <w:right w:val="none" w:sz="0" w:space="0" w:color="auto"/>
      </w:divBdr>
    </w:div>
    <w:div w:id="1995838965">
      <w:bodyDiv w:val="1"/>
      <w:marLeft w:val="0"/>
      <w:marRight w:val="0"/>
      <w:marTop w:val="0"/>
      <w:marBottom w:val="0"/>
      <w:divBdr>
        <w:top w:val="none" w:sz="0" w:space="0" w:color="auto"/>
        <w:left w:val="none" w:sz="0" w:space="0" w:color="auto"/>
        <w:bottom w:val="none" w:sz="0" w:space="0" w:color="auto"/>
        <w:right w:val="none" w:sz="0" w:space="0" w:color="auto"/>
      </w:divBdr>
    </w:div>
    <w:div w:id="1999188987">
      <w:bodyDiv w:val="1"/>
      <w:marLeft w:val="0"/>
      <w:marRight w:val="0"/>
      <w:marTop w:val="0"/>
      <w:marBottom w:val="0"/>
      <w:divBdr>
        <w:top w:val="none" w:sz="0" w:space="0" w:color="auto"/>
        <w:left w:val="none" w:sz="0" w:space="0" w:color="auto"/>
        <w:bottom w:val="none" w:sz="0" w:space="0" w:color="auto"/>
        <w:right w:val="none" w:sz="0" w:space="0" w:color="auto"/>
      </w:divBdr>
    </w:div>
    <w:div w:id="2008626920">
      <w:bodyDiv w:val="1"/>
      <w:marLeft w:val="0"/>
      <w:marRight w:val="0"/>
      <w:marTop w:val="0"/>
      <w:marBottom w:val="0"/>
      <w:divBdr>
        <w:top w:val="none" w:sz="0" w:space="0" w:color="auto"/>
        <w:left w:val="none" w:sz="0" w:space="0" w:color="auto"/>
        <w:bottom w:val="none" w:sz="0" w:space="0" w:color="auto"/>
        <w:right w:val="none" w:sz="0" w:space="0" w:color="auto"/>
      </w:divBdr>
    </w:div>
    <w:div w:id="2009627152">
      <w:bodyDiv w:val="1"/>
      <w:marLeft w:val="0"/>
      <w:marRight w:val="0"/>
      <w:marTop w:val="0"/>
      <w:marBottom w:val="0"/>
      <w:divBdr>
        <w:top w:val="none" w:sz="0" w:space="0" w:color="auto"/>
        <w:left w:val="none" w:sz="0" w:space="0" w:color="auto"/>
        <w:bottom w:val="none" w:sz="0" w:space="0" w:color="auto"/>
        <w:right w:val="none" w:sz="0" w:space="0" w:color="auto"/>
      </w:divBdr>
    </w:div>
    <w:div w:id="2012828018">
      <w:bodyDiv w:val="1"/>
      <w:marLeft w:val="0"/>
      <w:marRight w:val="0"/>
      <w:marTop w:val="0"/>
      <w:marBottom w:val="0"/>
      <w:divBdr>
        <w:top w:val="none" w:sz="0" w:space="0" w:color="auto"/>
        <w:left w:val="none" w:sz="0" w:space="0" w:color="auto"/>
        <w:bottom w:val="none" w:sz="0" w:space="0" w:color="auto"/>
        <w:right w:val="none" w:sz="0" w:space="0" w:color="auto"/>
      </w:divBdr>
    </w:div>
    <w:div w:id="2013215162">
      <w:bodyDiv w:val="1"/>
      <w:marLeft w:val="0"/>
      <w:marRight w:val="0"/>
      <w:marTop w:val="0"/>
      <w:marBottom w:val="0"/>
      <w:divBdr>
        <w:top w:val="none" w:sz="0" w:space="0" w:color="auto"/>
        <w:left w:val="none" w:sz="0" w:space="0" w:color="auto"/>
        <w:bottom w:val="none" w:sz="0" w:space="0" w:color="auto"/>
        <w:right w:val="none" w:sz="0" w:space="0" w:color="auto"/>
      </w:divBdr>
    </w:div>
    <w:div w:id="2013683225">
      <w:bodyDiv w:val="1"/>
      <w:marLeft w:val="0"/>
      <w:marRight w:val="0"/>
      <w:marTop w:val="0"/>
      <w:marBottom w:val="0"/>
      <w:divBdr>
        <w:top w:val="none" w:sz="0" w:space="0" w:color="auto"/>
        <w:left w:val="none" w:sz="0" w:space="0" w:color="auto"/>
        <w:bottom w:val="none" w:sz="0" w:space="0" w:color="auto"/>
        <w:right w:val="none" w:sz="0" w:space="0" w:color="auto"/>
      </w:divBdr>
    </w:div>
    <w:div w:id="2014067309">
      <w:bodyDiv w:val="1"/>
      <w:marLeft w:val="0"/>
      <w:marRight w:val="0"/>
      <w:marTop w:val="0"/>
      <w:marBottom w:val="0"/>
      <w:divBdr>
        <w:top w:val="none" w:sz="0" w:space="0" w:color="auto"/>
        <w:left w:val="none" w:sz="0" w:space="0" w:color="auto"/>
        <w:bottom w:val="none" w:sz="0" w:space="0" w:color="auto"/>
        <w:right w:val="none" w:sz="0" w:space="0" w:color="auto"/>
      </w:divBdr>
    </w:div>
    <w:div w:id="2017686402">
      <w:bodyDiv w:val="1"/>
      <w:marLeft w:val="0"/>
      <w:marRight w:val="0"/>
      <w:marTop w:val="0"/>
      <w:marBottom w:val="0"/>
      <w:divBdr>
        <w:top w:val="none" w:sz="0" w:space="0" w:color="auto"/>
        <w:left w:val="none" w:sz="0" w:space="0" w:color="auto"/>
        <w:bottom w:val="none" w:sz="0" w:space="0" w:color="auto"/>
        <w:right w:val="none" w:sz="0" w:space="0" w:color="auto"/>
      </w:divBdr>
    </w:div>
    <w:div w:id="2017804329">
      <w:bodyDiv w:val="1"/>
      <w:marLeft w:val="0"/>
      <w:marRight w:val="0"/>
      <w:marTop w:val="0"/>
      <w:marBottom w:val="0"/>
      <w:divBdr>
        <w:top w:val="none" w:sz="0" w:space="0" w:color="auto"/>
        <w:left w:val="none" w:sz="0" w:space="0" w:color="auto"/>
        <w:bottom w:val="none" w:sz="0" w:space="0" w:color="auto"/>
        <w:right w:val="none" w:sz="0" w:space="0" w:color="auto"/>
      </w:divBdr>
    </w:div>
    <w:div w:id="2023894424">
      <w:bodyDiv w:val="1"/>
      <w:marLeft w:val="0"/>
      <w:marRight w:val="0"/>
      <w:marTop w:val="0"/>
      <w:marBottom w:val="0"/>
      <w:divBdr>
        <w:top w:val="none" w:sz="0" w:space="0" w:color="auto"/>
        <w:left w:val="none" w:sz="0" w:space="0" w:color="auto"/>
        <w:bottom w:val="none" w:sz="0" w:space="0" w:color="auto"/>
        <w:right w:val="none" w:sz="0" w:space="0" w:color="auto"/>
      </w:divBdr>
    </w:div>
    <w:div w:id="2024820321">
      <w:bodyDiv w:val="1"/>
      <w:marLeft w:val="0"/>
      <w:marRight w:val="0"/>
      <w:marTop w:val="0"/>
      <w:marBottom w:val="0"/>
      <w:divBdr>
        <w:top w:val="none" w:sz="0" w:space="0" w:color="auto"/>
        <w:left w:val="none" w:sz="0" w:space="0" w:color="auto"/>
        <w:bottom w:val="none" w:sz="0" w:space="0" w:color="auto"/>
        <w:right w:val="none" w:sz="0" w:space="0" w:color="auto"/>
      </w:divBdr>
    </w:div>
    <w:div w:id="2026245817">
      <w:bodyDiv w:val="1"/>
      <w:marLeft w:val="0"/>
      <w:marRight w:val="0"/>
      <w:marTop w:val="0"/>
      <w:marBottom w:val="0"/>
      <w:divBdr>
        <w:top w:val="none" w:sz="0" w:space="0" w:color="auto"/>
        <w:left w:val="none" w:sz="0" w:space="0" w:color="auto"/>
        <w:bottom w:val="none" w:sz="0" w:space="0" w:color="auto"/>
        <w:right w:val="none" w:sz="0" w:space="0" w:color="auto"/>
      </w:divBdr>
    </w:div>
    <w:div w:id="2026710777">
      <w:bodyDiv w:val="1"/>
      <w:marLeft w:val="0"/>
      <w:marRight w:val="0"/>
      <w:marTop w:val="0"/>
      <w:marBottom w:val="0"/>
      <w:divBdr>
        <w:top w:val="none" w:sz="0" w:space="0" w:color="auto"/>
        <w:left w:val="none" w:sz="0" w:space="0" w:color="auto"/>
        <w:bottom w:val="none" w:sz="0" w:space="0" w:color="auto"/>
        <w:right w:val="none" w:sz="0" w:space="0" w:color="auto"/>
      </w:divBdr>
    </w:div>
    <w:div w:id="2027320177">
      <w:bodyDiv w:val="1"/>
      <w:marLeft w:val="0"/>
      <w:marRight w:val="0"/>
      <w:marTop w:val="0"/>
      <w:marBottom w:val="0"/>
      <w:divBdr>
        <w:top w:val="none" w:sz="0" w:space="0" w:color="auto"/>
        <w:left w:val="none" w:sz="0" w:space="0" w:color="auto"/>
        <w:bottom w:val="none" w:sz="0" w:space="0" w:color="auto"/>
        <w:right w:val="none" w:sz="0" w:space="0" w:color="auto"/>
      </w:divBdr>
    </w:div>
    <w:div w:id="2028603087">
      <w:bodyDiv w:val="1"/>
      <w:marLeft w:val="0"/>
      <w:marRight w:val="0"/>
      <w:marTop w:val="0"/>
      <w:marBottom w:val="0"/>
      <w:divBdr>
        <w:top w:val="none" w:sz="0" w:space="0" w:color="auto"/>
        <w:left w:val="none" w:sz="0" w:space="0" w:color="auto"/>
        <w:bottom w:val="none" w:sz="0" w:space="0" w:color="auto"/>
        <w:right w:val="none" w:sz="0" w:space="0" w:color="auto"/>
      </w:divBdr>
    </w:div>
    <w:div w:id="2030596334">
      <w:bodyDiv w:val="1"/>
      <w:marLeft w:val="0"/>
      <w:marRight w:val="0"/>
      <w:marTop w:val="0"/>
      <w:marBottom w:val="0"/>
      <w:divBdr>
        <w:top w:val="none" w:sz="0" w:space="0" w:color="auto"/>
        <w:left w:val="none" w:sz="0" w:space="0" w:color="auto"/>
        <w:bottom w:val="none" w:sz="0" w:space="0" w:color="auto"/>
        <w:right w:val="none" w:sz="0" w:space="0" w:color="auto"/>
      </w:divBdr>
    </w:div>
    <w:div w:id="2031447676">
      <w:bodyDiv w:val="1"/>
      <w:marLeft w:val="0"/>
      <w:marRight w:val="0"/>
      <w:marTop w:val="0"/>
      <w:marBottom w:val="0"/>
      <w:divBdr>
        <w:top w:val="none" w:sz="0" w:space="0" w:color="auto"/>
        <w:left w:val="none" w:sz="0" w:space="0" w:color="auto"/>
        <w:bottom w:val="none" w:sz="0" w:space="0" w:color="auto"/>
        <w:right w:val="none" w:sz="0" w:space="0" w:color="auto"/>
      </w:divBdr>
    </w:div>
    <w:div w:id="2031448279">
      <w:bodyDiv w:val="1"/>
      <w:marLeft w:val="0"/>
      <w:marRight w:val="0"/>
      <w:marTop w:val="0"/>
      <w:marBottom w:val="0"/>
      <w:divBdr>
        <w:top w:val="none" w:sz="0" w:space="0" w:color="auto"/>
        <w:left w:val="none" w:sz="0" w:space="0" w:color="auto"/>
        <w:bottom w:val="none" w:sz="0" w:space="0" w:color="auto"/>
        <w:right w:val="none" w:sz="0" w:space="0" w:color="auto"/>
      </w:divBdr>
    </w:div>
    <w:div w:id="2033140719">
      <w:bodyDiv w:val="1"/>
      <w:marLeft w:val="0"/>
      <w:marRight w:val="0"/>
      <w:marTop w:val="0"/>
      <w:marBottom w:val="0"/>
      <w:divBdr>
        <w:top w:val="none" w:sz="0" w:space="0" w:color="auto"/>
        <w:left w:val="none" w:sz="0" w:space="0" w:color="auto"/>
        <w:bottom w:val="none" w:sz="0" w:space="0" w:color="auto"/>
        <w:right w:val="none" w:sz="0" w:space="0" w:color="auto"/>
      </w:divBdr>
    </w:div>
    <w:div w:id="2040206033">
      <w:bodyDiv w:val="1"/>
      <w:marLeft w:val="0"/>
      <w:marRight w:val="0"/>
      <w:marTop w:val="0"/>
      <w:marBottom w:val="0"/>
      <w:divBdr>
        <w:top w:val="none" w:sz="0" w:space="0" w:color="auto"/>
        <w:left w:val="none" w:sz="0" w:space="0" w:color="auto"/>
        <w:bottom w:val="none" w:sz="0" w:space="0" w:color="auto"/>
        <w:right w:val="none" w:sz="0" w:space="0" w:color="auto"/>
      </w:divBdr>
    </w:div>
    <w:div w:id="2041203896">
      <w:bodyDiv w:val="1"/>
      <w:marLeft w:val="0"/>
      <w:marRight w:val="0"/>
      <w:marTop w:val="0"/>
      <w:marBottom w:val="0"/>
      <w:divBdr>
        <w:top w:val="none" w:sz="0" w:space="0" w:color="auto"/>
        <w:left w:val="none" w:sz="0" w:space="0" w:color="auto"/>
        <w:bottom w:val="none" w:sz="0" w:space="0" w:color="auto"/>
        <w:right w:val="none" w:sz="0" w:space="0" w:color="auto"/>
      </w:divBdr>
    </w:div>
    <w:div w:id="2041321246">
      <w:bodyDiv w:val="1"/>
      <w:marLeft w:val="0"/>
      <w:marRight w:val="0"/>
      <w:marTop w:val="0"/>
      <w:marBottom w:val="0"/>
      <w:divBdr>
        <w:top w:val="none" w:sz="0" w:space="0" w:color="auto"/>
        <w:left w:val="none" w:sz="0" w:space="0" w:color="auto"/>
        <w:bottom w:val="none" w:sz="0" w:space="0" w:color="auto"/>
        <w:right w:val="none" w:sz="0" w:space="0" w:color="auto"/>
      </w:divBdr>
    </w:div>
    <w:div w:id="2043162899">
      <w:bodyDiv w:val="1"/>
      <w:marLeft w:val="0"/>
      <w:marRight w:val="0"/>
      <w:marTop w:val="0"/>
      <w:marBottom w:val="0"/>
      <w:divBdr>
        <w:top w:val="none" w:sz="0" w:space="0" w:color="auto"/>
        <w:left w:val="none" w:sz="0" w:space="0" w:color="auto"/>
        <w:bottom w:val="none" w:sz="0" w:space="0" w:color="auto"/>
        <w:right w:val="none" w:sz="0" w:space="0" w:color="auto"/>
      </w:divBdr>
    </w:div>
    <w:div w:id="2043902032">
      <w:bodyDiv w:val="1"/>
      <w:marLeft w:val="0"/>
      <w:marRight w:val="0"/>
      <w:marTop w:val="0"/>
      <w:marBottom w:val="0"/>
      <w:divBdr>
        <w:top w:val="none" w:sz="0" w:space="0" w:color="auto"/>
        <w:left w:val="none" w:sz="0" w:space="0" w:color="auto"/>
        <w:bottom w:val="none" w:sz="0" w:space="0" w:color="auto"/>
        <w:right w:val="none" w:sz="0" w:space="0" w:color="auto"/>
      </w:divBdr>
    </w:div>
    <w:div w:id="2044017352">
      <w:bodyDiv w:val="1"/>
      <w:marLeft w:val="0"/>
      <w:marRight w:val="0"/>
      <w:marTop w:val="0"/>
      <w:marBottom w:val="0"/>
      <w:divBdr>
        <w:top w:val="none" w:sz="0" w:space="0" w:color="auto"/>
        <w:left w:val="none" w:sz="0" w:space="0" w:color="auto"/>
        <w:bottom w:val="none" w:sz="0" w:space="0" w:color="auto"/>
        <w:right w:val="none" w:sz="0" w:space="0" w:color="auto"/>
      </w:divBdr>
    </w:div>
    <w:div w:id="2047096449">
      <w:bodyDiv w:val="1"/>
      <w:marLeft w:val="0"/>
      <w:marRight w:val="0"/>
      <w:marTop w:val="0"/>
      <w:marBottom w:val="0"/>
      <w:divBdr>
        <w:top w:val="none" w:sz="0" w:space="0" w:color="auto"/>
        <w:left w:val="none" w:sz="0" w:space="0" w:color="auto"/>
        <w:bottom w:val="none" w:sz="0" w:space="0" w:color="auto"/>
        <w:right w:val="none" w:sz="0" w:space="0" w:color="auto"/>
      </w:divBdr>
    </w:div>
    <w:div w:id="2048946561">
      <w:bodyDiv w:val="1"/>
      <w:marLeft w:val="0"/>
      <w:marRight w:val="0"/>
      <w:marTop w:val="0"/>
      <w:marBottom w:val="0"/>
      <w:divBdr>
        <w:top w:val="none" w:sz="0" w:space="0" w:color="auto"/>
        <w:left w:val="none" w:sz="0" w:space="0" w:color="auto"/>
        <w:bottom w:val="none" w:sz="0" w:space="0" w:color="auto"/>
        <w:right w:val="none" w:sz="0" w:space="0" w:color="auto"/>
      </w:divBdr>
    </w:div>
    <w:div w:id="2049983831">
      <w:bodyDiv w:val="1"/>
      <w:marLeft w:val="0"/>
      <w:marRight w:val="0"/>
      <w:marTop w:val="0"/>
      <w:marBottom w:val="0"/>
      <w:divBdr>
        <w:top w:val="none" w:sz="0" w:space="0" w:color="auto"/>
        <w:left w:val="none" w:sz="0" w:space="0" w:color="auto"/>
        <w:bottom w:val="none" w:sz="0" w:space="0" w:color="auto"/>
        <w:right w:val="none" w:sz="0" w:space="0" w:color="auto"/>
      </w:divBdr>
    </w:div>
    <w:div w:id="2054688707">
      <w:bodyDiv w:val="1"/>
      <w:marLeft w:val="0"/>
      <w:marRight w:val="0"/>
      <w:marTop w:val="0"/>
      <w:marBottom w:val="0"/>
      <w:divBdr>
        <w:top w:val="none" w:sz="0" w:space="0" w:color="auto"/>
        <w:left w:val="none" w:sz="0" w:space="0" w:color="auto"/>
        <w:bottom w:val="none" w:sz="0" w:space="0" w:color="auto"/>
        <w:right w:val="none" w:sz="0" w:space="0" w:color="auto"/>
      </w:divBdr>
    </w:div>
    <w:div w:id="2060276702">
      <w:bodyDiv w:val="1"/>
      <w:marLeft w:val="0"/>
      <w:marRight w:val="0"/>
      <w:marTop w:val="0"/>
      <w:marBottom w:val="0"/>
      <w:divBdr>
        <w:top w:val="none" w:sz="0" w:space="0" w:color="auto"/>
        <w:left w:val="none" w:sz="0" w:space="0" w:color="auto"/>
        <w:bottom w:val="none" w:sz="0" w:space="0" w:color="auto"/>
        <w:right w:val="none" w:sz="0" w:space="0" w:color="auto"/>
      </w:divBdr>
    </w:div>
    <w:div w:id="2066904974">
      <w:bodyDiv w:val="1"/>
      <w:marLeft w:val="0"/>
      <w:marRight w:val="0"/>
      <w:marTop w:val="0"/>
      <w:marBottom w:val="0"/>
      <w:divBdr>
        <w:top w:val="none" w:sz="0" w:space="0" w:color="auto"/>
        <w:left w:val="none" w:sz="0" w:space="0" w:color="auto"/>
        <w:bottom w:val="none" w:sz="0" w:space="0" w:color="auto"/>
        <w:right w:val="none" w:sz="0" w:space="0" w:color="auto"/>
      </w:divBdr>
    </w:div>
    <w:div w:id="2067140849">
      <w:bodyDiv w:val="1"/>
      <w:marLeft w:val="0"/>
      <w:marRight w:val="0"/>
      <w:marTop w:val="0"/>
      <w:marBottom w:val="0"/>
      <w:divBdr>
        <w:top w:val="none" w:sz="0" w:space="0" w:color="auto"/>
        <w:left w:val="none" w:sz="0" w:space="0" w:color="auto"/>
        <w:bottom w:val="none" w:sz="0" w:space="0" w:color="auto"/>
        <w:right w:val="none" w:sz="0" w:space="0" w:color="auto"/>
      </w:divBdr>
    </w:div>
    <w:div w:id="2067948684">
      <w:bodyDiv w:val="1"/>
      <w:marLeft w:val="0"/>
      <w:marRight w:val="0"/>
      <w:marTop w:val="0"/>
      <w:marBottom w:val="0"/>
      <w:divBdr>
        <w:top w:val="none" w:sz="0" w:space="0" w:color="auto"/>
        <w:left w:val="none" w:sz="0" w:space="0" w:color="auto"/>
        <w:bottom w:val="none" w:sz="0" w:space="0" w:color="auto"/>
        <w:right w:val="none" w:sz="0" w:space="0" w:color="auto"/>
      </w:divBdr>
    </w:div>
    <w:div w:id="2072580114">
      <w:bodyDiv w:val="1"/>
      <w:marLeft w:val="0"/>
      <w:marRight w:val="0"/>
      <w:marTop w:val="0"/>
      <w:marBottom w:val="0"/>
      <w:divBdr>
        <w:top w:val="none" w:sz="0" w:space="0" w:color="auto"/>
        <w:left w:val="none" w:sz="0" w:space="0" w:color="auto"/>
        <w:bottom w:val="none" w:sz="0" w:space="0" w:color="auto"/>
        <w:right w:val="none" w:sz="0" w:space="0" w:color="auto"/>
      </w:divBdr>
    </w:div>
    <w:div w:id="2074766694">
      <w:bodyDiv w:val="1"/>
      <w:marLeft w:val="0"/>
      <w:marRight w:val="0"/>
      <w:marTop w:val="0"/>
      <w:marBottom w:val="0"/>
      <w:divBdr>
        <w:top w:val="none" w:sz="0" w:space="0" w:color="auto"/>
        <w:left w:val="none" w:sz="0" w:space="0" w:color="auto"/>
        <w:bottom w:val="none" w:sz="0" w:space="0" w:color="auto"/>
        <w:right w:val="none" w:sz="0" w:space="0" w:color="auto"/>
      </w:divBdr>
    </w:div>
    <w:div w:id="2074885182">
      <w:bodyDiv w:val="1"/>
      <w:marLeft w:val="0"/>
      <w:marRight w:val="0"/>
      <w:marTop w:val="0"/>
      <w:marBottom w:val="0"/>
      <w:divBdr>
        <w:top w:val="none" w:sz="0" w:space="0" w:color="auto"/>
        <w:left w:val="none" w:sz="0" w:space="0" w:color="auto"/>
        <w:bottom w:val="none" w:sz="0" w:space="0" w:color="auto"/>
        <w:right w:val="none" w:sz="0" w:space="0" w:color="auto"/>
      </w:divBdr>
    </w:div>
    <w:div w:id="2082604610">
      <w:bodyDiv w:val="1"/>
      <w:marLeft w:val="0"/>
      <w:marRight w:val="0"/>
      <w:marTop w:val="0"/>
      <w:marBottom w:val="0"/>
      <w:divBdr>
        <w:top w:val="none" w:sz="0" w:space="0" w:color="auto"/>
        <w:left w:val="none" w:sz="0" w:space="0" w:color="auto"/>
        <w:bottom w:val="none" w:sz="0" w:space="0" w:color="auto"/>
        <w:right w:val="none" w:sz="0" w:space="0" w:color="auto"/>
      </w:divBdr>
    </w:div>
    <w:div w:id="2084141735">
      <w:bodyDiv w:val="1"/>
      <w:marLeft w:val="0"/>
      <w:marRight w:val="0"/>
      <w:marTop w:val="0"/>
      <w:marBottom w:val="0"/>
      <w:divBdr>
        <w:top w:val="none" w:sz="0" w:space="0" w:color="auto"/>
        <w:left w:val="none" w:sz="0" w:space="0" w:color="auto"/>
        <w:bottom w:val="none" w:sz="0" w:space="0" w:color="auto"/>
        <w:right w:val="none" w:sz="0" w:space="0" w:color="auto"/>
      </w:divBdr>
    </w:div>
    <w:div w:id="2084331944">
      <w:bodyDiv w:val="1"/>
      <w:marLeft w:val="0"/>
      <w:marRight w:val="0"/>
      <w:marTop w:val="0"/>
      <w:marBottom w:val="0"/>
      <w:divBdr>
        <w:top w:val="none" w:sz="0" w:space="0" w:color="auto"/>
        <w:left w:val="none" w:sz="0" w:space="0" w:color="auto"/>
        <w:bottom w:val="none" w:sz="0" w:space="0" w:color="auto"/>
        <w:right w:val="none" w:sz="0" w:space="0" w:color="auto"/>
      </w:divBdr>
    </w:div>
    <w:div w:id="2084638599">
      <w:bodyDiv w:val="1"/>
      <w:marLeft w:val="0"/>
      <w:marRight w:val="0"/>
      <w:marTop w:val="0"/>
      <w:marBottom w:val="0"/>
      <w:divBdr>
        <w:top w:val="none" w:sz="0" w:space="0" w:color="auto"/>
        <w:left w:val="none" w:sz="0" w:space="0" w:color="auto"/>
        <w:bottom w:val="none" w:sz="0" w:space="0" w:color="auto"/>
        <w:right w:val="none" w:sz="0" w:space="0" w:color="auto"/>
      </w:divBdr>
    </w:div>
    <w:div w:id="2089615510">
      <w:bodyDiv w:val="1"/>
      <w:marLeft w:val="0"/>
      <w:marRight w:val="0"/>
      <w:marTop w:val="0"/>
      <w:marBottom w:val="0"/>
      <w:divBdr>
        <w:top w:val="none" w:sz="0" w:space="0" w:color="auto"/>
        <w:left w:val="none" w:sz="0" w:space="0" w:color="auto"/>
        <w:bottom w:val="none" w:sz="0" w:space="0" w:color="auto"/>
        <w:right w:val="none" w:sz="0" w:space="0" w:color="auto"/>
      </w:divBdr>
    </w:div>
    <w:div w:id="2091004910">
      <w:bodyDiv w:val="1"/>
      <w:marLeft w:val="0"/>
      <w:marRight w:val="0"/>
      <w:marTop w:val="0"/>
      <w:marBottom w:val="0"/>
      <w:divBdr>
        <w:top w:val="none" w:sz="0" w:space="0" w:color="auto"/>
        <w:left w:val="none" w:sz="0" w:space="0" w:color="auto"/>
        <w:bottom w:val="none" w:sz="0" w:space="0" w:color="auto"/>
        <w:right w:val="none" w:sz="0" w:space="0" w:color="auto"/>
      </w:divBdr>
    </w:div>
    <w:div w:id="2095589486">
      <w:bodyDiv w:val="1"/>
      <w:marLeft w:val="0"/>
      <w:marRight w:val="0"/>
      <w:marTop w:val="0"/>
      <w:marBottom w:val="0"/>
      <w:divBdr>
        <w:top w:val="none" w:sz="0" w:space="0" w:color="auto"/>
        <w:left w:val="none" w:sz="0" w:space="0" w:color="auto"/>
        <w:bottom w:val="none" w:sz="0" w:space="0" w:color="auto"/>
        <w:right w:val="none" w:sz="0" w:space="0" w:color="auto"/>
      </w:divBdr>
    </w:div>
    <w:div w:id="2101362937">
      <w:bodyDiv w:val="1"/>
      <w:marLeft w:val="0"/>
      <w:marRight w:val="0"/>
      <w:marTop w:val="0"/>
      <w:marBottom w:val="0"/>
      <w:divBdr>
        <w:top w:val="none" w:sz="0" w:space="0" w:color="auto"/>
        <w:left w:val="none" w:sz="0" w:space="0" w:color="auto"/>
        <w:bottom w:val="none" w:sz="0" w:space="0" w:color="auto"/>
        <w:right w:val="none" w:sz="0" w:space="0" w:color="auto"/>
      </w:divBdr>
    </w:div>
    <w:div w:id="2105107448">
      <w:bodyDiv w:val="1"/>
      <w:marLeft w:val="0"/>
      <w:marRight w:val="0"/>
      <w:marTop w:val="0"/>
      <w:marBottom w:val="0"/>
      <w:divBdr>
        <w:top w:val="none" w:sz="0" w:space="0" w:color="auto"/>
        <w:left w:val="none" w:sz="0" w:space="0" w:color="auto"/>
        <w:bottom w:val="none" w:sz="0" w:space="0" w:color="auto"/>
        <w:right w:val="none" w:sz="0" w:space="0" w:color="auto"/>
      </w:divBdr>
    </w:div>
    <w:div w:id="2108231758">
      <w:bodyDiv w:val="1"/>
      <w:marLeft w:val="0"/>
      <w:marRight w:val="0"/>
      <w:marTop w:val="0"/>
      <w:marBottom w:val="0"/>
      <w:divBdr>
        <w:top w:val="none" w:sz="0" w:space="0" w:color="auto"/>
        <w:left w:val="none" w:sz="0" w:space="0" w:color="auto"/>
        <w:bottom w:val="none" w:sz="0" w:space="0" w:color="auto"/>
        <w:right w:val="none" w:sz="0" w:space="0" w:color="auto"/>
      </w:divBdr>
    </w:div>
    <w:div w:id="2111898419">
      <w:bodyDiv w:val="1"/>
      <w:marLeft w:val="0"/>
      <w:marRight w:val="0"/>
      <w:marTop w:val="0"/>
      <w:marBottom w:val="0"/>
      <w:divBdr>
        <w:top w:val="none" w:sz="0" w:space="0" w:color="auto"/>
        <w:left w:val="none" w:sz="0" w:space="0" w:color="auto"/>
        <w:bottom w:val="none" w:sz="0" w:space="0" w:color="auto"/>
        <w:right w:val="none" w:sz="0" w:space="0" w:color="auto"/>
      </w:divBdr>
    </w:div>
    <w:div w:id="2112161409">
      <w:bodyDiv w:val="1"/>
      <w:marLeft w:val="0"/>
      <w:marRight w:val="0"/>
      <w:marTop w:val="0"/>
      <w:marBottom w:val="0"/>
      <w:divBdr>
        <w:top w:val="none" w:sz="0" w:space="0" w:color="auto"/>
        <w:left w:val="none" w:sz="0" w:space="0" w:color="auto"/>
        <w:bottom w:val="none" w:sz="0" w:space="0" w:color="auto"/>
        <w:right w:val="none" w:sz="0" w:space="0" w:color="auto"/>
      </w:divBdr>
    </w:div>
    <w:div w:id="2112580946">
      <w:bodyDiv w:val="1"/>
      <w:marLeft w:val="0"/>
      <w:marRight w:val="0"/>
      <w:marTop w:val="0"/>
      <w:marBottom w:val="0"/>
      <w:divBdr>
        <w:top w:val="none" w:sz="0" w:space="0" w:color="auto"/>
        <w:left w:val="none" w:sz="0" w:space="0" w:color="auto"/>
        <w:bottom w:val="none" w:sz="0" w:space="0" w:color="auto"/>
        <w:right w:val="none" w:sz="0" w:space="0" w:color="auto"/>
      </w:divBdr>
    </w:div>
    <w:div w:id="2114126282">
      <w:bodyDiv w:val="1"/>
      <w:marLeft w:val="0"/>
      <w:marRight w:val="0"/>
      <w:marTop w:val="0"/>
      <w:marBottom w:val="0"/>
      <w:divBdr>
        <w:top w:val="none" w:sz="0" w:space="0" w:color="auto"/>
        <w:left w:val="none" w:sz="0" w:space="0" w:color="auto"/>
        <w:bottom w:val="none" w:sz="0" w:space="0" w:color="auto"/>
        <w:right w:val="none" w:sz="0" w:space="0" w:color="auto"/>
      </w:divBdr>
    </w:div>
    <w:div w:id="2114783344">
      <w:bodyDiv w:val="1"/>
      <w:marLeft w:val="0"/>
      <w:marRight w:val="0"/>
      <w:marTop w:val="0"/>
      <w:marBottom w:val="0"/>
      <w:divBdr>
        <w:top w:val="none" w:sz="0" w:space="0" w:color="auto"/>
        <w:left w:val="none" w:sz="0" w:space="0" w:color="auto"/>
        <w:bottom w:val="none" w:sz="0" w:space="0" w:color="auto"/>
        <w:right w:val="none" w:sz="0" w:space="0" w:color="auto"/>
      </w:divBdr>
    </w:div>
    <w:div w:id="2117172643">
      <w:bodyDiv w:val="1"/>
      <w:marLeft w:val="0"/>
      <w:marRight w:val="0"/>
      <w:marTop w:val="0"/>
      <w:marBottom w:val="0"/>
      <w:divBdr>
        <w:top w:val="none" w:sz="0" w:space="0" w:color="auto"/>
        <w:left w:val="none" w:sz="0" w:space="0" w:color="auto"/>
        <w:bottom w:val="none" w:sz="0" w:space="0" w:color="auto"/>
        <w:right w:val="none" w:sz="0" w:space="0" w:color="auto"/>
      </w:divBdr>
    </w:div>
    <w:div w:id="2118595551">
      <w:bodyDiv w:val="1"/>
      <w:marLeft w:val="0"/>
      <w:marRight w:val="0"/>
      <w:marTop w:val="0"/>
      <w:marBottom w:val="0"/>
      <w:divBdr>
        <w:top w:val="none" w:sz="0" w:space="0" w:color="auto"/>
        <w:left w:val="none" w:sz="0" w:space="0" w:color="auto"/>
        <w:bottom w:val="none" w:sz="0" w:space="0" w:color="auto"/>
        <w:right w:val="none" w:sz="0" w:space="0" w:color="auto"/>
      </w:divBdr>
    </w:div>
    <w:div w:id="2119330717">
      <w:bodyDiv w:val="1"/>
      <w:marLeft w:val="0"/>
      <w:marRight w:val="0"/>
      <w:marTop w:val="0"/>
      <w:marBottom w:val="0"/>
      <w:divBdr>
        <w:top w:val="none" w:sz="0" w:space="0" w:color="auto"/>
        <w:left w:val="none" w:sz="0" w:space="0" w:color="auto"/>
        <w:bottom w:val="none" w:sz="0" w:space="0" w:color="auto"/>
        <w:right w:val="none" w:sz="0" w:space="0" w:color="auto"/>
      </w:divBdr>
    </w:div>
    <w:div w:id="2124615741">
      <w:bodyDiv w:val="1"/>
      <w:marLeft w:val="0"/>
      <w:marRight w:val="0"/>
      <w:marTop w:val="0"/>
      <w:marBottom w:val="0"/>
      <w:divBdr>
        <w:top w:val="none" w:sz="0" w:space="0" w:color="auto"/>
        <w:left w:val="none" w:sz="0" w:space="0" w:color="auto"/>
        <w:bottom w:val="none" w:sz="0" w:space="0" w:color="auto"/>
        <w:right w:val="none" w:sz="0" w:space="0" w:color="auto"/>
      </w:divBdr>
    </w:div>
    <w:div w:id="2129272646">
      <w:bodyDiv w:val="1"/>
      <w:marLeft w:val="0"/>
      <w:marRight w:val="0"/>
      <w:marTop w:val="0"/>
      <w:marBottom w:val="0"/>
      <w:divBdr>
        <w:top w:val="none" w:sz="0" w:space="0" w:color="auto"/>
        <w:left w:val="none" w:sz="0" w:space="0" w:color="auto"/>
        <w:bottom w:val="none" w:sz="0" w:space="0" w:color="auto"/>
        <w:right w:val="none" w:sz="0" w:space="0" w:color="auto"/>
      </w:divBdr>
    </w:div>
    <w:div w:id="2129733876">
      <w:bodyDiv w:val="1"/>
      <w:marLeft w:val="0"/>
      <w:marRight w:val="0"/>
      <w:marTop w:val="0"/>
      <w:marBottom w:val="0"/>
      <w:divBdr>
        <w:top w:val="none" w:sz="0" w:space="0" w:color="auto"/>
        <w:left w:val="none" w:sz="0" w:space="0" w:color="auto"/>
        <w:bottom w:val="none" w:sz="0" w:space="0" w:color="auto"/>
        <w:right w:val="none" w:sz="0" w:space="0" w:color="auto"/>
      </w:divBdr>
    </w:div>
    <w:div w:id="2130514081">
      <w:bodyDiv w:val="1"/>
      <w:marLeft w:val="0"/>
      <w:marRight w:val="0"/>
      <w:marTop w:val="0"/>
      <w:marBottom w:val="0"/>
      <w:divBdr>
        <w:top w:val="none" w:sz="0" w:space="0" w:color="auto"/>
        <w:left w:val="none" w:sz="0" w:space="0" w:color="auto"/>
        <w:bottom w:val="none" w:sz="0" w:space="0" w:color="auto"/>
        <w:right w:val="none" w:sz="0" w:space="0" w:color="auto"/>
      </w:divBdr>
    </w:div>
    <w:div w:id="2137987551">
      <w:bodyDiv w:val="1"/>
      <w:marLeft w:val="0"/>
      <w:marRight w:val="0"/>
      <w:marTop w:val="0"/>
      <w:marBottom w:val="0"/>
      <w:divBdr>
        <w:top w:val="none" w:sz="0" w:space="0" w:color="auto"/>
        <w:left w:val="none" w:sz="0" w:space="0" w:color="auto"/>
        <w:bottom w:val="none" w:sz="0" w:space="0" w:color="auto"/>
        <w:right w:val="none" w:sz="0" w:space="0" w:color="auto"/>
      </w:divBdr>
    </w:div>
    <w:div w:id="2138260912">
      <w:bodyDiv w:val="1"/>
      <w:marLeft w:val="0"/>
      <w:marRight w:val="0"/>
      <w:marTop w:val="0"/>
      <w:marBottom w:val="0"/>
      <w:divBdr>
        <w:top w:val="none" w:sz="0" w:space="0" w:color="auto"/>
        <w:left w:val="none" w:sz="0" w:space="0" w:color="auto"/>
        <w:bottom w:val="none" w:sz="0" w:space="0" w:color="auto"/>
        <w:right w:val="none" w:sz="0" w:space="0" w:color="auto"/>
      </w:divBdr>
    </w:div>
    <w:div w:id="2140565617">
      <w:bodyDiv w:val="1"/>
      <w:marLeft w:val="0"/>
      <w:marRight w:val="0"/>
      <w:marTop w:val="0"/>
      <w:marBottom w:val="0"/>
      <w:divBdr>
        <w:top w:val="none" w:sz="0" w:space="0" w:color="auto"/>
        <w:left w:val="none" w:sz="0" w:space="0" w:color="auto"/>
        <w:bottom w:val="none" w:sz="0" w:space="0" w:color="auto"/>
        <w:right w:val="none" w:sz="0" w:space="0" w:color="auto"/>
      </w:divBdr>
    </w:div>
    <w:div w:id="2142916368">
      <w:bodyDiv w:val="1"/>
      <w:marLeft w:val="0"/>
      <w:marRight w:val="0"/>
      <w:marTop w:val="0"/>
      <w:marBottom w:val="0"/>
      <w:divBdr>
        <w:top w:val="none" w:sz="0" w:space="0" w:color="auto"/>
        <w:left w:val="none" w:sz="0" w:space="0" w:color="auto"/>
        <w:bottom w:val="none" w:sz="0" w:space="0" w:color="auto"/>
        <w:right w:val="none" w:sz="0" w:space="0" w:color="auto"/>
      </w:divBdr>
    </w:div>
    <w:div w:id="2145005380">
      <w:bodyDiv w:val="1"/>
      <w:marLeft w:val="0"/>
      <w:marRight w:val="0"/>
      <w:marTop w:val="0"/>
      <w:marBottom w:val="0"/>
      <w:divBdr>
        <w:top w:val="none" w:sz="0" w:space="0" w:color="auto"/>
        <w:left w:val="none" w:sz="0" w:space="0" w:color="auto"/>
        <w:bottom w:val="none" w:sz="0" w:space="0" w:color="auto"/>
        <w:right w:val="none" w:sz="0" w:space="0" w:color="auto"/>
      </w:divBdr>
    </w:div>
    <w:div w:id="21472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laridg@sg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mussher@sgul.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Wes09</b:Tag>
    <b:SourceType>JournalArticle</b:SourceType>
    <b:Guid>{EE0DC4C6-1DC8-41BC-9322-CA1256936D63}</b:Guid>
    <b:Title>Examining the impact of opportunity bursaries on the financial circumstances and attitudes of undergraduate students in England</b:Title>
    <b:Year>2009</b:Year>
    <b:Author>
      <b:Author>
        <b:NameList>
          <b:Person>
            <b:Last>West</b:Last>
            <b:First>Anne</b:First>
          </b:Person>
          <b:Person>
            <b:Last>Emmerson</b:Last>
            <b:First>Carl</b:First>
          </b:Person>
          <b:Person>
            <b:Last>Frayne</b:Last>
            <b:First>Christine</b:First>
          </b:Person>
          <b:Person>
            <b:Last>Hind</b:Last>
            <b:First>Audrey</b:First>
          </b:Person>
        </b:NameList>
      </b:Author>
    </b:Author>
    <b:JournalName>Higher Education Quarterly</b:JournalName>
    <b:Pages>119-140</b:Pages>
    <b:Volume>63</b:Volume>
    <b:Issue>2</b:Issue>
    <b:DayAccessed>19.01.2017</b:DayAccessed>
    <b:DOI>DOI: 10.1111/j.1468-2273.2008.00414.x</b:DOI>
    <b:RefOrder>1</b:RefOrder>
  </b:Source>
  <b:Source>
    <b:Tag>Off14</b:Tag>
    <b:SourceType>Report</b:SourceType>
    <b:Guid>{43E84285-F9CB-44E4-B4C1-2E7BEAF06DB5}</b:Guid>
    <b:Title>An interim report: do bursaries have an effect on retention rates?</b:Title>
    <b:Year>2014</b:Year>
    <b:City>Bristol</b:City>
    <b:Publisher>Office for Fair Access</b:Publisher>
    <b:Author>
      <b:Author>
        <b:Corporate>Office for Fair Access</b:Corporate>
      </b:Author>
    </b:Author>
    <b:RefOrder>2</b:RefOrder>
  </b:Source>
  <b:Source>
    <b:Tag>Hat05</b:Tag>
    <b:SourceType>JournalArticle</b:SourceType>
    <b:Guid>{221F353F-44A7-48E8-96F9-32EACA60B139}</b:Guid>
    <b:Title>Bursaries and student success: a study of students from low-income groups at two institutions in the south west</b:Title>
    <b:Year>2005</b:Year>
    <b:Publisher>Blackwell Publishing Ltd.</b:Publisher>
    <b:City>Oxford</b:City>
    <b:JournalName>Higher Education Quarterly</b:JournalName>
    <b:Pages>111-126</b:Pages>
    <b:Author>
      <b:Author>
        <b:NameList>
          <b:Person>
            <b:Last>Hatt</b:Last>
            <b:First>Sue</b:First>
          </b:Person>
          <b:Person>
            <b:Last>Hannan</b:Last>
            <b:First>Andrew</b:First>
          </b:Person>
          <b:Person>
            <b:Last>Baxter</b:Last>
            <b:First>Arthur</b:First>
          </b:Person>
        </b:NameList>
      </b:Author>
    </b:Author>
    <b:Month>April</b:Month>
    <b:Volume>59</b:Volume>
    <b:Issue>2</b:Issue>
    <b:RefOrder>3</b:RefOrder>
  </b:Source>
  <b:Source>
    <b:Tag>Har07</b:Tag>
    <b:SourceType>JournalArticle</b:SourceType>
    <b:Guid>{2321AD43-F3CA-47B5-891A-2150C7040D41}</b:Guid>
    <b:Title>From opportunity to OFFA: discretionary bursaries and their impact</b:Title>
    <b:JournalName>Journal of Access Policy and Practice</b:JournalName>
    <b:Year>2007</b:Year>
    <b:Pages>3-21</b:Pages>
    <b:Author>
      <b:Author>
        <b:NameList>
          <b:Person>
            <b:Last>Harrison</b:Last>
            <b:First>Neil</b:First>
          </b:Person>
          <b:Person>
            <b:Last>Baxter</b:Last>
            <b:First>Arthur</b:First>
          </b:Person>
          <b:Person>
            <b:Last>Hatt</b:Last>
            <b:First>Sue</b:First>
          </b:Person>
        </b:NameList>
      </b:Author>
    </b:Author>
    <b:Volume>5</b:Volume>
    <b:Issue>1</b:Issue>
    <b:RefOrder>4</b:RefOrder>
  </b:Source>
  <b:Source>
    <b:Tag>Off10</b:Tag>
    <b:SourceType>Report</b:SourceType>
    <b:Guid>{8D16DB4E-8ECF-4CFA-B663-23748D415EF9}</b:Guid>
    <b:Author>
      <b:Author>
        <b:Corporate>Office for Fair Access</b:Corporate>
      </b:Author>
    </b:Author>
    <b:Title>Have bursaries influenced choices between universities?</b:Title>
    <b:Year>2010</b:Year>
    <b:Publisher>Office for Fair Access</b:Publisher>
    <b:City>Bristol</b:City>
    <b:RefOrder>5</b:RefOrder>
  </b:Source>
  <b:Source>
    <b:Tag>Off09</b:Tag>
    <b:SourceType>Report</b:SourceType>
    <b:Guid>{4443803B-1CDD-482A-85B3-AA87CAF2314B}</b:Guid>
    <b:Author>
      <b:Author>
        <b:Corporate>Office for Fair Access</b:Corporate>
      </b:Author>
    </b:Author>
    <b:Title>Awareness, take-up and impact of institutional bursaries and scholarships in England: summary and recommendations</b:Title>
    <b:Year>2009</b:Year>
    <b:Publisher>Office for Fair Access</b:Publisher>
    <b:City>Bristol</b:City>
    <b:RefOrder>6</b:RefOrder>
  </b:Source>
  <b:Source>
    <b:Tag>Nur15</b:Tag>
    <b:SourceType>Report</b:SourceType>
    <b:Guid>{554DC667-DE70-437D-B3DB-4F88D5BCBEFA}</b:Guid>
    <b:Author>
      <b:Author>
        <b:Corporate>Nursaw Associates</b:Corporate>
      </b:Author>
    </b:Author>
    <b:Title>What do we know about the evaluation of the impact of institutional financial support on access and success?</b:Title>
    <b:City>London</b:City>
    <b:Year>2015</b:Year>
    <b:Publisher>Office for Fair Access</b:Publisher>
    <b:RefOrder>7</b:RefOrder>
  </b:Source>
  <b:Source>
    <b:Tag>Mur16</b:Tag>
    <b:SourceType>Report</b:SourceType>
    <b:Guid>{6F5527D5-5557-4FFC-8713-EE40637539B6}</b:Guid>
    <b:Title>Testing means-tested aid</b:Title>
    <b:Year>2016</b:Year>
    <b:Department>Centre for Economic Performance</b:Department>
    <b:Institution>London School of Economics and Political Science</b:Institution>
    <b:City>London</b:City>
    <b:Pages>45</b:Pages>
    <b:ThesisType>Discussion paper</b:ThesisType>
    <b:Author>
      <b:Author>
        <b:NameList>
          <b:Person>
            <b:Last>Murphy</b:Last>
            <b:First>Richard</b:First>
          </b:Person>
          <b:Person>
            <b:Last>Wyness</b:Last>
            <b:First>Gill</b:First>
          </b:Person>
        </b:NameList>
      </b:Author>
    </b:Author>
    <b:RefOrder>8</b:RefOrder>
  </b:Source>
  <b:Source>
    <b:Tag>Off15</b:Tag>
    <b:SourceType>Report</b:SourceType>
    <b:Guid>{EDF48182-F9B4-482C-B08D-4A19C32EFF5F}</b:Guid>
    <b:Author>
      <b:Author>
        <b:Corporate>Office for Fair Access</b:Corporate>
      </b:Author>
    </b:Author>
    <b:Title>Strategic Plan 2015-2020</b:Title>
    <b:Year>2015</b:Year>
    <b:Department>Office for Fair Access</b:Department>
    <b:City>London</b:City>
    <b:Pages>26</b:Pages>
    <b:ThesisType>Plan</b:ThesisType>
    <b:RefOrder>9</b:RefOrder>
  </b:Source>
  <b:Source>
    <b:Tag>Dep11</b:Tag>
    <b:SourceType>Report</b:SourceType>
    <b:Guid>{28C4DF61-5000-4D4A-BBFC-446F3048A99C}</b:Guid>
    <b:Author>
      <b:Author>
        <b:Corporate>Department for Business, Innovation and Skills</b:Corporate>
      </b:Author>
    </b:Author>
    <b:Title>The National Scholarship Programme: year one</b:Title>
    <b:Year>2011</b:Year>
    <b:Publisher>Department for Business, Innovation and Skills</b:Publisher>
    <b:City>London</b:City>
    <b:Pages>2</b:Pages>
    <b:YearAccessed>2017</b:YearAccessed>
    <b:MonthAccessed>February</b:MonthAccessed>
    <b:DayAccessed>13</b:DayAccessed>
    <b:URL>https://www.gov.uk/government/publications/national-scholarship-programme-year-1</b:URL>
    <b:RefOrder>10</b:RefOrder>
  </b:Source>
  <b:Source>
    <b:Tag>Bra06</b:Tag>
    <b:SourceType>JournalArticle</b:SourceType>
    <b:Guid>{09D1DEAC-C143-4521-ACED-E383962D5F38}</b:Guid>
    <b:Title>Using thematic analysis in psychology</b:Title>
    <b:Year>2006</b:Year>
    <b:City>Philadelphia</b:City>
    <b:Publisher>Taylor and Francis</b:Publisher>
    <b:Author>
      <b:Author>
        <b:NameList>
          <b:Person>
            <b:Last>Braun</b:Last>
            <b:First>Virginia</b:First>
          </b:Person>
          <b:Person>
            <b:Last>Clarke</b:Last>
            <b:First>Victoria</b:First>
          </b:Person>
        </b:NameList>
      </b:Author>
    </b:Author>
    <b:JournalName>Qualitative Research in Psychology</b:JournalName>
    <b:Pages>77-101</b:Pages>
    <b:Volume>3</b:Volume>
    <b:Issue>2</b:Issue>
    <b:RefOrder>11</b:RefOrder>
  </b:Source>
  <b:Source>
    <b:Tag>Atk14</b:Tag>
    <b:SourceType>Report</b:SourceType>
    <b:Guid>{92005739-5733-4127-8B19-975AB9DE943E}</b:Guid>
    <b:Title>National strategy for access and student success in higher education</b:Title>
    <b:Year>2014</b:Year>
    <b:Publisher>Department for Business, Innovation and Skills</b:Publisher>
    <b:City>London</b:City>
    <b:Author>
      <b:Author>
        <b:Corporate>Department for Business, Innovation and Skills</b:Corporate>
      </b:Author>
    </b:Author>
    <b:RefOrder>12</b:RefOrder>
  </b:Source>
  <b:Source>
    <b:Tag>Nee09</b:Tag>
    <b:SourceType>JournalArticle</b:SourceType>
    <b:Guid>{8F6E905A-61FC-43B5-85FA-DAB615EEA947}</b:Guid>
    <b:Title>Qualitative description - the poor cousin of health research?</b:Title>
    <b:Year>2009</b:Year>
    <b:Publisher>BioMed Central</b:Publisher>
    <b:JournalName>BMC Medical Research Methodology</b:JournalName>
    <b:Pages>1-5</b:Pages>
    <b:Author>
      <b:Author>
        <b:NameList>
          <b:Person>
            <b:Last>Neergaard</b:Last>
            <b:Middle>Asbjoern</b:Middle>
            <b:First>Mette</b:First>
          </b:Person>
          <b:Person>
            <b:Last>Olesen</b:Last>
            <b:First>Frede</b:First>
          </b:Person>
          <b:Person>
            <b:Last>Andersen</b:Last>
            <b:First>Rikke Sand</b:First>
          </b:Person>
          <b:Person>
            <b:Last>Sondergaard</b:Last>
            <b:First>Jens</b:First>
          </b:Person>
        </b:NameList>
      </b:Author>
    </b:Author>
    <b:Month>July</b:Month>
    <b:Day>16</b:Day>
    <b:Volume>9</b:Volume>
    <b:Issue>52</b:Issue>
    <b:DOI>10.1186/1471-2288-9-52</b:DOI>
    <b:RefOrder>13</b:RefOrder>
  </b:Source>
  <b:Source>
    <b:Tag>Ton07</b:Tag>
    <b:SourceType>JournalArticle</b:SourceType>
    <b:Guid>{C1A4C7CB-6E3F-453D-B4CD-FC71C19BBB48}</b:Guid>
    <b:Title>Consolidated criteria for reporting qualitative research (COREQ): a 32-item checklist for interviews and focus groups</b:Title>
    <b:JournalName>International Journal for Quality in Health Care</b:JournalName>
    <b:Year>2007</b:Year>
    <b:Pages>349-357</b:Pages>
    <b:Author>
      <b:Author>
        <b:NameList>
          <b:Person>
            <b:Last>Tong</b:Last>
            <b:First>A</b:First>
          </b:Person>
          <b:Person>
            <b:Last>Sainsbury</b:Last>
            <b:First>P</b:First>
          </b:Person>
          <b:Person>
            <b:Last>Craig</b:Last>
            <b:First>J</b:First>
          </b:Person>
        </b:NameList>
      </b:Author>
    </b:Author>
    <b:Month>September</b:Month>
    <b:Day>14</b:Day>
    <b:Volume>19</b:Volume>
    <b:Issue>6</b:Issue>
    <b:RefOrder>14</b:RefOrder>
  </b:Source>
  <b:Source>
    <b:Tag>Ind15</b:Tag>
    <b:SourceType>Report</b:SourceType>
    <b:Guid>{44C4D9E9-E865-4F92-BDB4-938E098CEC56}</b:Guid>
    <b:Title>Reforming Student Financial Aid to Increase College Completion: Early Progress Resulting from Indiana House Enrolled Act 1348</b:Title>
    <b:Year>2015</b:Year>
    <b:Pages>1-38</b:Pages>
    <b:Author>
      <b:Author>
        <b:Corporate>Indiana Commission for Higher Education</b:Corporate>
      </b:Author>
    </b:Author>
    <b:Publisher>Indiana Commission for Highger Education</b:Publisher>
    <b:City>Indianapolis</b:City>
    <b:RefOrder>15</b:RefOrder>
  </b:Source>
  <b:Source>
    <b:Tag>Mil13</b:Tag>
    <b:SourceType>JournalArticle</b:SourceType>
    <b:Guid>{C51876CF-7B40-46B9-8F79-2B2623440DC1}</b:Guid>
    <b:Title>Timely Doctoral Completion Rates in Five Fields: A Two-Part Study</b:Title>
    <b:Year>2013</b:Year>
    <b:Publisher>University of South Florida</b:Publisher>
    <b:City>Tampa</b:City>
    <b:JournalName>Graduate Theses and Dissertations</b:JournalName>
    <b:Pages>1-214</b:Pages>
    <b:Author>
      <b:Author>
        <b:NameList>
          <b:Person>
            <b:Last>Miller</b:Last>
            <b:First>Angela</b:First>
          </b:Person>
        </b:NameList>
      </b:Author>
    </b:Author>
    <b:RefOrder>16</b:RefOrder>
  </b:Source>
  <b:Source>
    <b:Tag>OEC12</b:Tag>
    <b:SourceType>JournalArticle</b:SourceType>
    <b:Guid>{D5815420-FF40-4A7C-922C-B35BDEB45712}</b:Guid>
    <b:Title>How are countries around the world supporting students in higher education?</b:Title>
    <b:JournalName>Education Indicators in Focus</b:JournalName>
    <b:Year>2012</b:Year>
    <b:Pages>1-4</b:Pages>
    <b:Author>
      <b:Author>
        <b:Corporate>OECD</b:Corporate>
      </b:Author>
    </b:Author>
    <b:Month>February</b:Month>
    <b:Publisher>OECD Publishing</b:Publisher>
    <b:Volume>2</b:Volume>
    <b:RefOrder>17</b:RefOrder>
  </b:Source>
  <b:Source>
    <b:Tag>Bow16</b:Tag>
    <b:SourceType>Report</b:SourceType>
    <b:Guid>{DA263253-71F2-4E38-B8FF-925D2733EC48}</b:Guid>
    <b:Title>Evaluation of the National Scholarship Programme: Year 4 report to HEFCE by CFE Research and Edge Hill University</b:Title>
    <b:Year>2016</b:Year>
    <b:Publisher>HEFCE</b:Publisher>
    <b:City>Bristol</b:City>
    <b:Author>
      <b:Author>
        <b:NameList>
          <b:Person>
            <b:Last>Bowes</b:Last>
            <b:First>Lindsey</b:First>
          </b:Person>
          <b:Person>
            <b:Last>Moreton</b:Last>
            <b:First>Rachel</b:First>
          </b:Person>
          <b:Person>
            <b:Last>Thomas</b:Last>
            <b:First>Liz</b:First>
          </b:Person>
          <b:Person>
            <b:Last>Sheen</b:Last>
            <b:First>Jonathan</b:First>
          </b:Person>
          <b:Person>
            <b:Last>Birkin</b:Last>
            <b:First>Guy</b:First>
          </b:Person>
          <b:Person>
            <b:Last>Richards</b:Last>
            <b:First>Sally</b:First>
          </b:Person>
        </b:NameList>
      </b:Author>
    </b:Author>
    <b:RefOrder>18</b:RefOrder>
  </b:Source>
  <b:Source>
    <b:Tag>Bow141</b:Tag>
    <b:SourceType>Report</b:SourceType>
    <b:Guid>{2E74A99D-6DD7-431F-AD12-E06A0924CD31}</b:Guid>
    <b:Title>Evaluation of the National Scholarship Programme - Year 3: Report to HEFCE by CFE Research and Edge Hill University</b:Title>
    <b:Year>2014</b:Year>
    <b:Publisher>HEFCE</b:Publisher>
    <b:City>Bristol</b:City>
    <b:Author>
      <b:Author>
        <b:NameList>
          <b:Person>
            <b:Last>Bowes</b:Last>
            <b:First>L</b:First>
          </b:Person>
          <b:Person>
            <b:Last>Moreton</b:Last>
            <b:Middle>
						</b:Middle>
            <b:First>R</b:First>
          </b:Person>
          <b:Person>
            <b:Last>Thomas</b:Last>
            <b:First>L</b:First>
          </b:Person>
          <b:Person>
            <b:Last>Porter</b:Last>
            <b:First>A</b:First>
          </b:Person>
          <b:Person>
            <b:Last>Sheen</b:Last>
            <b:First>J</b:First>
          </b:Person>
          <b:Person>
            <b:Last>Birkin</b:Last>
            <b:First>G</b:First>
          </b:Person>
        </b:NameList>
      </b:Author>
    </b:Author>
    <b:RefOrder>19</b:RefOrder>
  </b:Source>
  <b:Source>
    <b:Tag>Cal13</b:Tag>
    <b:SourceType>JournalArticle</b:SourceType>
    <b:Guid>{CA4509C1-EECB-4B98-BCF1-4948039A8C52}</b:Guid>
    <b:Title>Student perceptions of the impact of bursaries and institutional aid on their higher education choices and the implications for the National Scholarship Programme in England</b:Title>
    <b:Year>2013</b:Year>
    <b:Publisher>Cambridge University Press</b:Publisher>
    <b:City>Cambridge</b:City>
    <b:Author>
      <b:Author>
        <b:NameList>
          <b:Person>
            <b:Last>Callender</b:Last>
            <b:First>Claire</b:First>
          </b:Person>
          <b:Person>
            <b:Last>Wilkinson</b:Last>
            <b:First>David</b:First>
          </b:Person>
        </b:NameList>
      </b:Author>
    </b:Author>
    <b:JournalName>Journal of Social Policy</b:JournalName>
    <b:Pages>281-308</b:Pages>
    <b:Volume>42</b:Volume>
    <b:Issue>2</b:Issue>
    <b:DOI>10.1017/S0047279412000992</b:DOI>
    <b:RefOrder>20</b:RefOrder>
  </b:Source>
  <b:Source>
    <b:Tag>Nat12</b:Tag>
    <b:SourceType>Report</b:SourceType>
    <b:Guid>{257389D3-7768-438F-AFB0-5227EDD30CAC}</b:Guid>
    <b:Author>
      <b:Author>
        <b:Corporate>National Union of Students</b:Corporate>
      </b:Author>
    </b:Author>
    <b:Title>The Pound in Your Pocket: Summary Report</b:Title>
    <b:Year>2012</b:Year>
    <b:Publisher>National Union of Students</b:Publisher>
    <b:City>London</b:City>
    <b:RefOrder>21</b:RefOrder>
  </b:Source>
</b:Sources>
</file>

<file path=customXml/itemProps1.xml><?xml version="1.0" encoding="utf-8"?>
<ds:datastoreItem xmlns:ds="http://schemas.openxmlformats.org/officeDocument/2006/customXml" ds:itemID="{0DDD464B-323B-4473-8D9B-370C6055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24</Pages>
  <Words>5593</Words>
  <Characters>31884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Claridge</dc:creator>
  <cp:keywords/>
  <dc:description/>
  <cp:lastModifiedBy>Hugh R. Claridge</cp:lastModifiedBy>
  <cp:revision>28</cp:revision>
  <dcterms:created xsi:type="dcterms:W3CDTF">2018-07-17T15:16:00Z</dcterms:created>
  <dcterms:modified xsi:type="dcterms:W3CDTF">2018-07-17T23:19:00Z</dcterms:modified>
</cp:coreProperties>
</file>