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0B1B" w14:textId="73013FBD" w:rsidR="00F4508F" w:rsidRDefault="005B3BB0" w:rsidP="00874785">
      <w:pPr>
        <w:pStyle w:val="Heading1"/>
      </w:pPr>
      <w:r>
        <w:t xml:space="preserve">Perceived stressors and coping mechanisms of </w:t>
      </w:r>
      <w:r w:rsidRPr="00874785">
        <w:t>female</w:t>
      </w:r>
      <w:r>
        <w:t xml:space="preserve"> migrant domestic workers in Singapore</w:t>
      </w:r>
      <w:r w:rsidR="00664C90">
        <w:t xml:space="preserve"> </w:t>
      </w:r>
    </w:p>
    <w:p w14:paraId="6FB5C7B9" w14:textId="77777777" w:rsidR="00F4508F" w:rsidRDefault="00F4508F">
      <w:pPr>
        <w:spacing w:after="0" w:line="240" w:lineRule="auto"/>
        <w:rPr>
          <w:rFonts w:ascii="Liberation Sans" w:hAnsi="Liberation Sans"/>
          <w:b/>
          <w:sz w:val="24"/>
        </w:rPr>
      </w:pPr>
    </w:p>
    <w:p w14:paraId="2BBBF7E6" w14:textId="2CD57829" w:rsidR="00F4508F" w:rsidRPr="00F97515" w:rsidRDefault="005B3BB0">
      <w:pPr>
        <w:spacing w:after="0" w:line="240" w:lineRule="auto"/>
        <w:rPr>
          <w:rFonts w:ascii="Liberation Sans" w:hAnsi="Liberation Sans"/>
          <w:sz w:val="24"/>
          <w:szCs w:val="18"/>
          <w:vertAlign w:val="superscript"/>
        </w:rPr>
      </w:pPr>
      <w:r w:rsidRPr="00F97515">
        <w:rPr>
          <w:rFonts w:ascii="Liberation Sans" w:hAnsi="Liberation Sans"/>
          <w:sz w:val="24"/>
        </w:rPr>
        <w:t>Tine Van Bortel</w:t>
      </w:r>
      <w:r w:rsidR="00F953D9">
        <w:rPr>
          <w:rFonts w:ascii="Liberation Sans" w:hAnsi="Liberation Sans"/>
          <w:sz w:val="24"/>
          <w:szCs w:val="18"/>
          <w:vertAlign w:val="superscript"/>
        </w:rPr>
        <w:t>1, 2</w:t>
      </w:r>
      <w:r w:rsidRPr="00F97515">
        <w:rPr>
          <w:rFonts w:ascii="Liberation Sans" w:hAnsi="Liberation Sans"/>
          <w:sz w:val="24"/>
        </w:rPr>
        <w:t>, Steven Martin</w:t>
      </w:r>
      <w:r w:rsidR="00F953D9">
        <w:rPr>
          <w:rFonts w:ascii="Liberation Sans" w:hAnsi="Liberation Sans"/>
          <w:sz w:val="24"/>
          <w:szCs w:val="18"/>
          <w:vertAlign w:val="superscript"/>
        </w:rPr>
        <w:t>1</w:t>
      </w:r>
      <w:r w:rsidRPr="00F97515">
        <w:rPr>
          <w:rFonts w:ascii="Liberation Sans" w:hAnsi="Liberation Sans"/>
          <w:sz w:val="24"/>
        </w:rPr>
        <w:t>, Sabrina Anjara</w:t>
      </w:r>
      <w:r w:rsidR="00F953D9">
        <w:rPr>
          <w:rFonts w:ascii="Liberation Sans" w:hAnsi="Liberation Sans"/>
          <w:sz w:val="24"/>
          <w:szCs w:val="18"/>
          <w:vertAlign w:val="superscript"/>
        </w:rPr>
        <w:t>2</w:t>
      </w:r>
      <w:r w:rsidRPr="00F97515">
        <w:rPr>
          <w:rFonts w:ascii="Liberation Sans" w:hAnsi="Liberation Sans"/>
          <w:sz w:val="24"/>
        </w:rPr>
        <w:t xml:space="preserve">, Laura </w:t>
      </w:r>
      <w:r w:rsidR="00196CB1" w:rsidRPr="00F97515">
        <w:rPr>
          <w:rFonts w:ascii="Liberation Sans" w:hAnsi="Liberation Sans"/>
          <w:sz w:val="24"/>
        </w:rPr>
        <w:t xml:space="preserve">B </w:t>
      </w:r>
      <w:r w:rsidRPr="00F97515">
        <w:rPr>
          <w:rFonts w:ascii="Liberation Sans" w:hAnsi="Liberation Sans"/>
          <w:sz w:val="24"/>
        </w:rPr>
        <w:t>Nellums</w:t>
      </w:r>
      <w:r w:rsidR="00F953D9">
        <w:rPr>
          <w:rFonts w:ascii="Liberation Sans" w:hAnsi="Liberation Sans"/>
          <w:sz w:val="24"/>
          <w:szCs w:val="18"/>
          <w:vertAlign w:val="superscript"/>
        </w:rPr>
        <w:t xml:space="preserve">3, 4 </w:t>
      </w:r>
      <w:r w:rsidR="00F953D9" w:rsidRPr="00F97515">
        <w:rPr>
          <w:rFonts w:ascii="Liberation Sans" w:hAnsi="Liberation Sans"/>
          <w:sz w:val="24"/>
        </w:rPr>
        <w:t>*</w:t>
      </w:r>
    </w:p>
    <w:p w14:paraId="6521F769" w14:textId="77777777" w:rsidR="00F4508F" w:rsidRDefault="00F4508F">
      <w:pPr>
        <w:spacing w:after="0" w:line="240" w:lineRule="auto"/>
        <w:rPr>
          <w:rFonts w:ascii="Liberation Sans" w:hAnsi="Liberation Sans"/>
          <w:b/>
          <w:sz w:val="24"/>
        </w:rPr>
      </w:pPr>
    </w:p>
    <w:p w14:paraId="631D7493" w14:textId="77777777" w:rsidR="00F4508F" w:rsidRDefault="00F4508F">
      <w:pPr>
        <w:spacing w:after="0" w:line="240" w:lineRule="auto"/>
        <w:rPr>
          <w:rFonts w:ascii="Liberation Sans" w:hAnsi="Liberation Sans"/>
          <w:b/>
          <w:sz w:val="24"/>
        </w:rPr>
      </w:pPr>
    </w:p>
    <w:p w14:paraId="112C4761" w14:textId="0C699FB8" w:rsidR="00D52ACB" w:rsidRDefault="005B3BB0" w:rsidP="00F97515">
      <w:pPr>
        <w:pStyle w:val="NormalWeb"/>
        <w:shd w:val="clear" w:color="auto" w:fill="FFFFFF"/>
        <w:spacing w:before="0" w:after="0"/>
        <w:jc w:val="both"/>
        <w:rPr>
          <w:rFonts w:ascii="Liberation Sans" w:hAnsi="Liberation Sans"/>
          <w:shd w:val="clear" w:color="auto" w:fill="FFFFFF"/>
        </w:rPr>
      </w:pPr>
      <w:r>
        <w:rPr>
          <w:rFonts w:ascii="Liberation Sans" w:hAnsi="Liberation Sans"/>
          <w:szCs w:val="18"/>
          <w:vertAlign w:val="superscript"/>
        </w:rPr>
        <w:t xml:space="preserve">1 </w:t>
      </w:r>
      <w:r w:rsidR="00D52ACB">
        <w:rPr>
          <w:rFonts w:ascii="Liberation Sans" w:eastAsiaTheme="minorHAnsi" w:hAnsi="Liberation Sans" w:cstheme="minorBidi"/>
          <w:szCs w:val="18"/>
          <w:lang w:eastAsia="en-US"/>
        </w:rPr>
        <w:t>Institute for Health and Human Development</w:t>
      </w:r>
      <w:r w:rsidR="00F953D9">
        <w:rPr>
          <w:rFonts w:ascii="Liberation Sans" w:eastAsiaTheme="minorHAnsi" w:hAnsi="Liberation Sans" w:cstheme="minorBidi"/>
          <w:szCs w:val="18"/>
          <w:lang w:eastAsia="en-US"/>
        </w:rPr>
        <w:t xml:space="preserve">, </w:t>
      </w:r>
      <w:r w:rsidR="00D52ACB">
        <w:rPr>
          <w:rFonts w:ascii="Liberation Sans" w:eastAsiaTheme="minorHAnsi" w:hAnsi="Liberation Sans"/>
          <w:lang w:eastAsia="en-US"/>
        </w:rPr>
        <w:t>University of East London</w:t>
      </w:r>
      <w:r w:rsidR="00F953D9">
        <w:rPr>
          <w:rFonts w:ascii="Liberation Sans" w:eastAsiaTheme="minorHAnsi" w:hAnsi="Liberation Sans"/>
          <w:lang w:eastAsia="en-US"/>
        </w:rPr>
        <w:t xml:space="preserve">, </w:t>
      </w:r>
      <w:r w:rsidR="00D52ACB">
        <w:rPr>
          <w:rFonts w:ascii="Liberation Sans" w:hAnsi="Liberation Sans"/>
        </w:rPr>
        <w:br/>
      </w:r>
      <w:r w:rsidR="00D52ACB">
        <w:rPr>
          <w:rFonts w:ascii="Liberation Sans" w:hAnsi="Liberation Sans"/>
          <w:shd w:val="clear" w:color="auto" w:fill="FFFFFF"/>
        </w:rPr>
        <w:t>London</w:t>
      </w:r>
      <w:r w:rsidR="00F953D9">
        <w:rPr>
          <w:rFonts w:ascii="Liberation Sans" w:hAnsi="Liberation Sans"/>
          <w:shd w:val="clear" w:color="auto" w:fill="FFFFFF"/>
        </w:rPr>
        <w:t xml:space="preserve">, </w:t>
      </w:r>
      <w:r w:rsidR="00D52ACB">
        <w:rPr>
          <w:rFonts w:ascii="Liberation Sans" w:hAnsi="Liberation Sans"/>
          <w:shd w:val="clear" w:color="auto" w:fill="FFFFFF"/>
        </w:rPr>
        <w:t>UK</w:t>
      </w:r>
    </w:p>
    <w:p w14:paraId="344B6DAE" w14:textId="77777777" w:rsidR="00F4508F" w:rsidRDefault="00F4508F" w:rsidP="00874785">
      <w:pPr>
        <w:pStyle w:val="NormalWeb"/>
        <w:shd w:val="clear" w:color="auto" w:fill="FFFFFF"/>
        <w:spacing w:before="0" w:after="0"/>
        <w:jc w:val="both"/>
        <w:rPr>
          <w:rFonts w:ascii="Liberation Sans" w:eastAsiaTheme="minorHAnsi" w:hAnsi="Liberation Sans"/>
          <w:lang w:eastAsia="en-US"/>
        </w:rPr>
      </w:pPr>
    </w:p>
    <w:p w14:paraId="200EB086" w14:textId="67FFD6E4" w:rsidR="00D52ACB" w:rsidRDefault="005B3BB0" w:rsidP="00F97515">
      <w:pPr>
        <w:pStyle w:val="NormalWeb"/>
        <w:shd w:val="clear" w:color="auto" w:fill="FFFFFF"/>
        <w:spacing w:before="0" w:after="0"/>
        <w:rPr>
          <w:rFonts w:ascii="Liberation Sans" w:hAnsi="Liberation Sans"/>
          <w:szCs w:val="18"/>
        </w:rPr>
      </w:pPr>
      <w:r>
        <w:rPr>
          <w:rFonts w:ascii="Liberation Sans" w:hAnsi="Liberation Sans"/>
          <w:vertAlign w:val="superscript"/>
        </w:rPr>
        <w:t xml:space="preserve">2 </w:t>
      </w:r>
      <w:r w:rsidR="00D52ACB">
        <w:rPr>
          <w:rFonts w:ascii="Liberation Sans" w:eastAsiaTheme="minorHAnsi" w:hAnsi="Liberation Sans"/>
          <w:lang w:eastAsia="en-US"/>
        </w:rPr>
        <w:t>Cambridge</w:t>
      </w:r>
      <w:r w:rsidR="00D52ACB">
        <w:rPr>
          <w:rFonts w:ascii="Liberation Sans" w:eastAsiaTheme="minorHAnsi" w:hAnsi="Liberation Sans" w:cstheme="minorBidi"/>
          <w:szCs w:val="18"/>
          <w:lang w:eastAsia="en-US"/>
        </w:rPr>
        <w:t xml:space="preserve"> Institute of Public Health</w:t>
      </w:r>
      <w:r w:rsidR="00F953D9">
        <w:rPr>
          <w:rFonts w:ascii="Liberation Sans" w:eastAsiaTheme="minorHAnsi" w:hAnsi="Liberation Sans" w:cstheme="minorBidi"/>
          <w:szCs w:val="18"/>
          <w:lang w:eastAsia="en-US"/>
        </w:rPr>
        <w:t xml:space="preserve">, School of Clinical Medicine, </w:t>
      </w:r>
      <w:r w:rsidR="00D52ACB">
        <w:rPr>
          <w:rFonts w:ascii="Liberation Sans" w:eastAsiaTheme="minorHAnsi" w:hAnsi="Liberation Sans" w:cstheme="minorBidi"/>
          <w:szCs w:val="18"/>
          <w:lang w:eastAsia="en-US"/>
        </w:rPr>
        <w:t>University of Cambridge</w:t>
      </w:r>
      <w:r w:rsidR="00F953D9">
        <w:rPr>
          <w:rFonts w:ascii="Liberation Sans" w:eastAsiaTheme="minorHAnsi" w:hAnsi="Liberation Sans" w:cstheme="minorBidi"/>
          <w:szCs w:val="18"/>
          <w:lang w:eastAsia="en-US"/>
        </w:rPr>
        <w:t xml:space="preserve">, </w:t>
      </w:r>
      <w:r w:rsidR="00D52ACB">
        <w:rPr>
          <w:rFonts w:ascii="Liberation Sans" w:eastAsiaTheme="minorHAnsi" w:hAnsi="Liberation Sans" w:cstheme="minorBidi"/>
          <w:szCs w:val="18"/>
          <w:lang w:eastAsia="en-US"/>
        </w:rPr>
        <w:t>Cambridge</w:t>
      </w:r>
      <w:r w:rsidR="00F953D9">
        <w:rPr>
          <w:rFonts w:ascii="Liberation Sans" w:eastAsiaTheme="minorHAnsi" w:hAnsi="Liberation Sans" w:cstheme="minorBidi"/>
          <w:szCs w:val="18"/>
          <w:lang w:eastAsia="en-US"/>
        </w:rPr>
        <w:t xml:space="preserve">, </w:t>
      </w:r>
      <w:r w:rsidR="00D52ACB">
        <w:rPr>
          <w:rFonts w:ascii="Liberation Sans" w:hAnsi="Liberation Sans"/>
          <w:szCs w:val="18"/>
        </w:rPr>
        <w:t>UK</w:t>
      </w:r>
    </w:p>
    <w:p w14:paraId="4BB48936" w14:textId="77777777" w:rsidR="00F4508F" w:rsidRDefault="00F4508F">
      <w:pPr>
        <w:pStyle w:val="NormalWeb"/>
        <w:shd w:val="clear" w:color="auto" w:fill="FFFFFF"/>
        <w:spacing w:before="0" w:after="0"/>
        <w:jc w:val="both"/>
        <w:rPr>
          <w:rFonts w:ascii="Liberation Sans" w:hAnsi="Liberation Sans"/>
          <w:szCs w:val="18"/>
        </w:rPr>
      </w:pPr>
    </w:p>
    <w:p w14:paraId="4B8A4F9C" w14:textId="37C2D392" w:rsidR="007A2F32" w:rsidRPr="00874785" w:rsidRDefault="005B3BB0">
      <w:pPr>
        <w:pStyle w:val="NormalWeb"/>
        <w:shd w:val="clear" w:color="auto" w:fill="FFFFFF"/>
        <w:spacing w:before="0" w:after="0"/>
        <w:jc w:val="both"/>
        <w:rPr>
          <w:rFonts w:ascii="Liberation Sans" w:hAnsi="Liberation Sans"/>
          <w:szCs w:val="18"/>
        </w:rPr>
      </w:pPr>
      <w:r>
        <w:rPr>
          <w:rFonts w:ascii="Liberation Sans" w:hAnsi="Liberation Sans"/>
          <w:szCs w:val="18"/>
          <w:vertAlign w:val="superscript"/>
        </w:rPr>
        <w:t>3</w:t>
      </w:r>
      <w:r w:rsidR="007A2F32" w:rsidRPr="007A2F32">
        <w:t xml:space="preserve"> </w:t>
      </w:r>
      <w:r w:rsidR="007A2F32" w:rsidRPr="00874785">
        <w:rPr>
          <w:rFonts w:ascii="Liberation Sans" w:hAnsi="Liberation Sans"/>
          <w:szCs w:val="18"/>
        </w:rPr>
        <w:t>Institute for Infection and Immunity</w:t>
      </w:r>
      <w:r w:rsidR="00F953D9">
        <w:rPr>
          <w:rFonts w:ascii="Liberation Sans" w:hAnsi="Liberation Sans"/>
          <w:szCs w:val="18"/>
        </w:rPr>
        <w:t xml:space="preserve">, </w:t>
      </w:r>
      <w:r w:rsidR="007A2F32" w:rsidRPr="00874785">
        <w:rPr>
          <w:rFonts w:ascii="Liberation Sans" w:hAnsi="Liberation Sans"/>
          <w:szCs w:val="18"/>
        </w:rPr>
        <w:t>St George’s, University of London</w:t>
      </w:r>
      <w:r w:rsidR="00F953D9">
        <w:rPr>
          <w:rFonts w:ascii="Liberation Sans" w:hAnsi="Liberation Sans"/>
          <w:szCs w:val="18"/>
        </w:rPr>
        <w:t xml:space="preserve">, </w:t>
      </w:r>
      <w:r w:rsidR="007A2F32" w:rsidRPr="00874785">
        <w:rPr>
          <w:rFonts w:ascii="Liberation Sans" w:hAnsi="Liberation Sans"/>
          <w:szCs w:val="18"/>
        </w:rPr>
        <w:t>London, UK</w:t>
      </w:r>
    </w:p>
    <w:p w14:paraId="509F9695" w14:textId="77777777" w:rsidR="007A2F32" w:rsidRDefault="007A2F32">
      <w:pPr>
        <w:pStyle w:val="NormalWeb"/>
        <w:shd w:val="clear" w:color="auto" w:fill="FFFFFF"/>
        <w:spacing w:before="0" w:after="0"/>
        <w:jc w:val="both"/>
        <w:rPr>
          <w:rFonts w:ascii="Liberation Sans" w:hAnsi="Liberation Sans"/>
          <w:szCs w:val="18"/>
          <w:vertAlign w:val="superscript"/>
        </w:rPr>
      </w:pPr>
    </w:p>
    <w:p w14:paraId="4994F0D9" w14:textId="7FF8773D" w:rsidR="00F4508F" w:rsidRDefault="007A2F32" w:rsidP="00F953D9">
      <w:pPr>
        <w:pStyle w:val="NormalWeb"/>
        <w:shd w:val="clear" w:color="auto" w:fill="FFFFFF"/>
        <w:spacing w:before="0" w:after="0"/>
        <w:jc w:val="both"/>
        <w:rPr>
          <w:szCs w:val="18"/>
        </w:rPr>
      </w:pPr>
      <w:r>
        <w:rPr>
          <w:rFonts w:ascii="Liberation Sans" w:hAnsi="Liberation Sans"/>
          <w:szCs w:val="18"/>
          <w:vertAlign w:val="superscript"/>
        </w:rPr>
        <w:t>4</w:t>
      </w:r>
      <w:r w:rsidR="005B3BB0">
        <w:rPr>
          <w:rFonts w:ascii="Liberation Sans" w:hAnsi="Liberation Sans"/>
          <w:szCs w:val="18"/>
          <w:vertAlign w:val="superscript"/>
        </w:rPr>
        <w:t xml:space="preserve"> </w:t>
      </w:r>
      <w:r w:rsidR="00F953D9">
        <w:rPr>
          <w:rFonts w:ascii="Liberation Sans" w:hAnsi="Liberation Sans"/>
          <w:szCs w:val="18"/>
        </w:rPr>
        <w:t xml:space="preserve">Section of Infectious Diseases and Immunity, Department of Medicine, </w:t>
      </w:r>
      <w:r w:rsidR="005B3BB0">
        <w:rPr>
          <w:rFonts w:ascii="Liberation Sans" w:hAnsi="Liberation Sans"/>
          <w:szCs w:val="18"/>
        </w:rPr>
        <w:t>Imperial College London</w:t>
      </w:r>
      <w:r w:rsidR="00F953D9">
        <w:rPr>
          <w:rFonts w:ascii="Liberation Sans" w:hAnsi="Liberation Sans"/>
          <w:szCs w:val="18"/>
        </w:rPr>
        <w:t xml:space="preserve">, </w:t>
      </w:r>
      <w:r w:rsidR="005B3BB0">
        <w:rPr>
          <w:rFonts w:ascii="Liberation Sans" w:hAnsi="Liberation Sans"/>
          <w:szCs w:val="18"/>
        </w:rPr>
        <w:t>London</w:t>
      </w:r>
      <w:r w:rsidR="00F953D9">
        <w:rPr>
          <w:rFonts w:ascii="Liberation Sans" w:hAnsi="Liberation Sans"/>
          <w:szCs w:val="18"/>
        </w:rPr>
        <w:t>, UK</w:t>
      </w:r>
    </w:p>
    <w:p w14:paraId="71E89B68" w14:textId="77777777" w:rsidR="00F4508F" w:rsidRDefault="00F4508F">
      <w:pPr>
        <w:spacing w:after="0" w:line="240" w:lineRule="auto"/>
        <w:rPr>
          <w:rFonts w:ascii="Liberation Sans" w:hAnsi="Liberation Sans"/>
          <w:b/>
          <w:sz w:val="24"/>
          <w:szCs w:val="18"/>
        </w:rPr>
      </w:pPr>
    </w:p>
    <w:p w14:paraId="039ED82D" w14:textId="77777777" w:rsidR="00F4508F" w:rsidRDefault="00F4508F">
      <w:pPr>
        <w:spacing w:after="0" w:line="240" w:lineRule="auto"/>
        <w:rPr>
          <w:rFonts w:ascii="Liberation Sans" w:hAnsi="Liberation Sans"/>
          <w:b/>
          <w:sz w:val="24"/>
          <w:szCs w:val="18"/>
        </w:rPr>
      </w:pPr>
    </w:p>
    <w:p w14:paraId="7FD7DF54" w14:textId="5BED478D" w:rsidR="00F4508F" w:rsidRDefault="00F953D9">
      <w:pPr>
        <w:spacing w:after="0" w:line="240" w:lineRule="auto"/>
        <w:rPr>
          <w:rFonts w:ascii="Times New Roman" w:hAnsi="Times New Roman"/>
          <w:b/>
          <w:sz w:val="24"/>
          <w:szCs w:val="18"/>
        </w:rPr>
      </w:pPr>
      <w:r>
        <w:rPr>
          <w:rFonts w:ascii="Liberation Sans" w:hAnsi="Liberation Sans"/>
          <w:sz w:val="24"/>
          <w:szCs w:val="18"/>
          <w:vertAlign w:val="superscript"/>
        </w:rPr>
        <w:t>*</w:t>
      </w:r>
      <w:r w:rsidR="005B3BB0">
        <w:rPr>
          <w:rFonts w:ascii="Liberation Sans" w:hAnsi="Liberation Sans"/>
          <w:b/>
          <w:sz w:val="24"/>
          <w:szCs w:val="18"/>
        </w:rPr>
        <w:t xml:space="preserve"> Corresponding author:</w:t>
      </w:r>
    </w:p>
    <w:p w14:paraId="23501027" w14:textId="194AB925" w:rsidR="007A2F32" w:rsidRPr="00076CE6" w:rsidRDefault="00F953D9" w:rsidP="007A2F32">
      <w:pPr>
        <w:pStyle w:val="NormalWeb"/>
        <w:shd w:val="clear" w:color="auto" w:fill="FFFFFF"/>
        <w:spacing w:before="0" w:after="0"/>
        <w:jc w:val="both"/>
        <w:rPr>
          <w:rFonts w:ascii="Liberation Sans" w:hAnsi="Liberation Sans"/>
          <w:szCs w:val="18"/>
        </w:rPr>
      </w:pPr>
      <w:r>
        <w:rPr>
          <w:rFonts w:ascii="Liberation Sans" w:hAnsi="Liberation Sans"/>
          <w:szCs w:val="18"/>
        </w:rPr>
        <w:t xml:space="preserve">E-mail: </w:t>
      </w:r>
      <w:r w:rsidR="007A2F32">
        <w:rPr>
          <w:rFonts w:ascii="Liberation Sans" w:hAnsi="Liberation Sans"/>
          <w:szCs w:val="18"/>
        </w:rPr>
        <w:t>LNellums@sgul.ac.uk</w:t>
      </w:r>
    </w:p>
    <w:p w14:paraId="26DE764C" w14:textId="77777777" w:rsidR="00F4508F" w:rsidRDefault="00F4508F">
      <w:pPr>
        <w:rPr>
          <w:rFonts w:ascii="Liberation Sans" w:eastAsiaTheme="majorEastAsia" w:hAnsi="Liberation Sans" w:cstheme="majorBidi"/>
          <w:b/>
          <w:bCs/>
          <w:sz w:val="24"/>
          <w:szCs w:val="28"/>
        </w:rPr>
      </w:pPr>
    </w:p>
    <w:p w14:paraId="20D901C1" w14:textId="77777777" w:rsidR="0058579E" w:rsidRDefault="0058579E">
      <w:pPr>
        <w:suppressAutoHyphens w:val="0"/>
        <w:spacing w:after="0" w:line="259" w:lineRule="auto"/>
        <w:rPr>
          <w:rFonts w:asciiTheme="majorHAnsi" w:eastAsiaTheme="majorEastAsia" w:hAnsiTheme="majorHAnsi" w:cstheme="majorBidi"/>
          <w:b/>
          <w:bCs/>
          <w:color w:val="000000" w:themeColor="text1"/>
          <w:sz w:val="36"/>
          <w:szCs w:val="28"/>
        </w:rPr>
      </w:pPr>
      <w:r>
        <w:br w:type="page"/>
      </w:r>
    </w:p>
    <w:p w14:paraId="3F6D0E90" w14:textId="0FB98DB9" w:rsidR="00F4508F" w:rsidRDefault="005B3BB0" w:rsidP="00874785">
      <w:pPr>
        <w:pStyle w:val="Heading1"/>
        <w:rPr>
          <w:rFonts w:ascii="Times New Roman" w:hAnsi="Times New Roman"/>
          <w:lang w:val="en-US"/>
        </w:rPr>
      </w:pPr>
      <w:r>
        <w:lastRenderedPageBreak/>
        <w:t>Abstract</w:t>
      </w:r>
    </w:p>
    <w:p w14:paraId="55D472B1" w14:textId="1CED43FC" w:rsidR="00F4508F" w:rsidRDefault="0080268D">
      <w:pPr>
        <w:spacing w:before="200" w:line="480" w:lineRule="auto"/>
        <w:jc w:val="both"/>
        <w:rPr>
          <w:rFonts w:ascii="Times New Roman" w:hAnsi="Times New Roman" w:cs="Times New Roman"/>
          <w:sz w:val="24"/>
        </w:rPr>
      </w:pPr>
      <w:r>
        <w:rPr>
          <w:rFonts w:ascii="Liberation Sans" w:hAnsi="Liberation Sans" w:cs="Times New Roman"/>
          <w:sz w:val="24"/>
        </w:rPr>
        <w:t>Introduction</w:t>
      </w:r>
      <w:r w:rsidR="00750718">
        <w:rPr>
          <w:rFonts w:ascii="Liberation Sans" w:hAnsi="Liberation Sans" w:cs="Times New Roman"/>
          <w:sz w:val="24"/>
        </w:rPr>
        <w:t>: Worldwide, there are between 50-67 million migrant domestic workers, the majority of whom are women.</w:t>
      </w:r>
      <w:r w:rsidR="00E40374">
        <w:rPr>
          <w:rFonts w:ascii="Liberation Sans" w:hAnsi="Liberation Sans" w:cs="Times New Roman"/>
          <w:sz w:val="24"/>
        </w:rPr>
        <w:t xml:space="preserve"> </w:t>
      </w:r>
      <w:r w:rsidR="00750718">
        <w:rPr>
          <w:rFonts w:ascii="Liberation Sans" w:hAnsi="Liberation Sans" w:cs="Times New Roman"/>
          <w:sz w:val="24"/>
        </w:rPr>
        <w:t>In many countries, provisions are not in place to protect female migrant domestic workers</w:t>
      </w:r>
      <w:r w:rsidR="001E1FDA">
        <w:rPr>
          <w:rFonts w:ascii="Liberation Sans" w:hAnsi="Liberation Sans" w:cs="Times New Roman"/>
          <w:sz w:val="24"/>
        </w:rPr>
        <w:t xml:space="preserve">. These women </w:t>
      </w:r>
      <w:r w:rsidR="00AF6CE9">
        <w:rPr>
          <w:rFonts w:ascii="Liberation Sans" w:hAnsi="Liberation Sans" w:cs="Times New Roman"/>
          <w:sz w:val="24"/>
        </w:rPr>
        <w:t xml:space="preserve">may be at risk of occupational and social stressors, including </w:t>
      </w:r>
      <w:r w:rsidR="00750718">
        <w:rPr>
          <w:rFonts w:ascii="Liberation Sans" w:hAnsi="Liberation Sans" w:cs="Times New Roman"/>
          <w:sz w:val="24"/>
        </w:rPr>
        <w:t>exploitation</w:t>
      </w:r>
      <w:r w:rsidR="00AF6CE9">
        <w:rPr>
          <w:rFonts w:ascii="Liberation Sans" w:hAnsi="Liberation Sans" w:cs="Times New Roman"/>
          <w:sz w:val="24"/>
        </w:rPr>
        <w:t xml:space="preserve"> and abuse</w:t>
      </w:r>
      <w:r w:rsidR="00750718">
        <w:rPr>
          <w:rFonts w:ascii="Liberation Sans" w:hAnsi="Liberation Sans" w:cs="Times New Roman"/>
          <w:sz w:val="24"/>
        </w:rPr>
        <w:t xml:space="preserve">, </w:t>
      </w:r>
      <w:r w:rsidR="00AF6CE9">
        <w:rPr>
          <w:rFonts w:ascii="Liberation Sans" w:hAnsi="Liberation Sans" w:cs="Times New Roman"/>
          <w:sz w:val="24"/>
        </w:rPr>
        <w:t>which may negatively impact on their quality of life, including psychological health.</w:t>
      </w:r>
      <w:r w:rsidR="00E40374">
        <w:rPr>
          <w:rFonts w:ascii="Liberation Sans" w:hAnsi="Liberation Sans" w:cs="Times New Roman"/>
          <w:sz w:val="24"/>
        </w:rPr>
        <w:t xml:space="preserve"> </w:t>
      </w:r>
      <w:r w:rsidR="00750718">
        <w:rPr>
          <w:rFonts w:ascii="Liberation Sans" w:hAnsi="Liberation Sans" w:cs="Times New Roman"/>
          <w:sz w:val="24"/>
          <w:szCs w:val="24"/>
        </w:rPr>
        <w:t xml:space="preserve">Research examining the occupational, social, and psychological needs of FMDWs from a public health perspective is critical to guide the development of policies which ensure wellbeing, prevent abuse, and align with international priorities to improve population health. </w:t>
      </w:r>
      <w:r w:rsidR="005B3BB0">
        <w:rPr>
          <w:rFonts w:ascii="Liberation Sans" w:hAnsi="Liberation Sans" w:cs="Times New Roman"/>
          <w:sz w:val="24"/>
        </w:rPr>
        <w:t xml:space="preserve">Though there have been a number of </w:t>
      </w:r>
      <w:r w:rsidR="001B51A5">
        <w:rPr>
          <w:rFonts w:ascii="Liberation Sans" w:hAnsi="Liberation Sans" w:cs="Times New Roman"/>
          <w:sz w:val="24"/>
        </w:rPr>
        <w:t>high-profile</w:t>
      </w:r>
      <w:r w:rsidR="005B3BB0">
        <w:rPr>
          <w:rFonts w:ascii="Liberation Sans" w:hAnsi="Liberation Sans" w:cs="Times New Roman"/>
          <w:sz w:val="24"/>
        </w:rPr>
        <w:t xml:space="preserve"> incidents of exploitation and abuse, there has been limited research on the stressors experienced by these communities, their perceived impact</w:t>
      </w:r>
      <w:r w:rsidR="00CE5054">
        <w:rPr>
          <w:rFonts w:ascii="Liberation Sans" w:hAnsi="Liberation Sans" w:cs="Times New Roman"/>
          <w:sz w:val="24"/>
        </w:rPr>
        <w:t>,</w:t>
      </w:r>
      <w:r w:rsidR="005B3BB0">
        <w:rPr>
          <w:rFonts w:ascii="Liberation Sans" w:hAnsi="Liberation Sans" w:cs="Times New Roman"/>
          <w:sz w:val="24"/>
        </w:rPr>
        <w:t xml:space="preserve"> or coping mechanisms. </w:t>
      </w:r>
    </w:p>
    <w:p w14:paraId="5240DBF9" w14:textId="624D87F8" w:rsidR="00F4508F" w:rsidRDefault="0080268D">
      <w:pPr>
        <w:spacing w:before="200" w:line="480" w:lineRule="auto"/>
        <w:jc w:val="both"/>
        <w:rPr>
          <w:rFonts w:ascii="Times New Roman" w:hAnsi="Times New Roman" w:cs="Times New Roman"/>
          <w:sz w:val="24"/>
        </w:rPr>
      </w:pPr>
      <w:r>
        <w:rPr>
          <w:rFonts w:ascii="Liberation Sans" w:hAnsi="Liberation Sans" w:cs="Times New Roman"/>
          <w:sz w:val="24"/>
        </w:rPr>
        <w:t>Materials and m</w:t>
      </w:r>
      <w:r w:rsidR="005B3BB0">
        <w:rPr>
          <w:rFonts w:ascii="Liberation Sans" w:hAnsi="Liberation Sans" w:cs="Times New Roman"/>
          <w:sz w:val="24"/>
        </w:rPr>
        <w:t xml:space="preserve">ethods: Thematic analysis was used to analyse </w:t>
      </w:r>
      <w:r w:rsidR="00CE5054">
        <w:rPr>
          <w:rFonts w:ascii="Liberation Sans" w:hAnsi="Liberation Sans" w:cs="Times New Roman"/>
          <w:sz w:val="24"/>
        </w:rPr>
        <w:t xml:space="preserve">qualitative </w:t>
      </w:r>
      <w:r w:rsidR="005B3BB0">
        <w:rPr>
          <w:rFonts w:ascii="Liberation Sans" w:hAnsi="Liberation Sans" w:cs="Times New Roman"/>
          <w:sz w:val="24"/>
        </w:rPr>
        <w:t xml:space="preserve">free-text written responses collected as part of a cross-sectional survey on the relationship between social and occupational stressors and the health and quality of life of FMDWs in Singapore. Responses correspond to open-ended questions in the </w:t>
      </w:r>
      <w:r w:rsidR="00CE5054">
        <w:rPr>
          <w:rFonts w:ascii="Liberation Sans" w:hAnsi="Liberation Sans" w:cs="Times New Roman"/>
          <w:sz w:val="24"/>
        </w:rPr>
        <w:t xml:space="preserve">qualitative component of the </w:t>
      </w:r>
      <w:r w:rsidR="005B3BB0">
        <w:rPr>
          <w:rFonts w:ascii="Liberation Sans" w:hAnsi="Liberation Sans" w:cs="Times New Roman"/>
          <w:sz w:val="24"/>
        </w:rPr>
        <w:t>survey examining three domains: causes of stress, coping strategies, and what people can do to help with stress.</w:t>
      </w:r>
    </w:p>
    <w:p w14:paraId="1D43B9F9" w14:textId="694A3039" w:rsidR="00F4508F" w:rsidRDefault="0080268D">
      <w:pPr>
        <w:spacing w:before="200" w:line="480" w:lineRule="auto"/>
        <w:jc w:val="both"/>
        <w:rPr>
          <w:rFonts w:ascii="Times New Roman" w:hAnsi="Times New Roman" w:cs="Times New Roman"/>
          <w:sz w:val="24"/>
        </w:rPr>
      </w:pPr>
      <w:r>
        <w:rPr>
          <w:rFonts w:ascii="Liberation Sans" w:hAnsi="Liberation Sans" w:cs="Times New Roman"/>
          <w:sz w:val="24"/>
        </w:rPr>
        <w:t>Results</w:t>
      </w:r>
      <w:r w:rsidR="005B3BB0">
        <w:rPr>
          <w:rFonts w:ascii="Liberation Sans" w:hAnsi="Liberation Sans" w:cs="Times New Roman"/>
          <w:sz w:val="24"/>
        </w:rPr>
        <w:t xml:space="preserve">: Responses from 182 FMDWs were analysed. Key themes were identified around causes of stress </w:t>
      </w:r>
      <w:r w:rsidR="00CE5054">
        <w:rPr>
          <w:rFonts w:ascii="Liberation Sans" w:hAnsi="Liberation Sans" w:cs="Times New Roman"/>
          <w:sz w:val="24"/>
        </w:rPr>
        <w:t>(</w:t>
      </w:r>
      <w:r w:rsidR="005B3BB0">
        <w:rPr>
          <w:rFonts w:ascii="Liberation Sans" w:hAnsi="Liberation Sans" w:cs="Times New Roman"/>
          <w:sz w:val="24"/>
        </w:rPr>
        <w:t>including ‘work and agency’, ‘the pervasiveness of financial need’, and ‘family and obligation’</w:t>
      </w:r>
      <w:r w:rsidR="00CE5054">
        <w:rPr>
          <w:rFonts w:ascii="Liberation Sans" w:hAnsi="Liberation Sans" w:cs="Times New Roman"/>
          <w:sz w:val="24"/>
        </w:rPr>
        <w:t>)</w:t>
      </w:r>
      <w:r w:rsidR="005B3BB0">
        <w:rPr>
          <w:rFonts w:ascii="Liberation Sans" w:hAnsi="Liberation Sans" w:cs="Times New Roman"/>
          <w:sz w:val="24"/>
        </w:rPr>
        <w:t xml:space="preserve">, coping strategies, and social support. Each theme </w:t>
      </w:r>
      <w:r w:rsidR="00CE5054">
        <w:rPr>
          <w:rFonts w:ascii="Liberation Sans" w:hAnsi="Liberation Sans" w:cs="Times New Roman"/>
          <w:sz w:val="24"/>
        </w:rPr>
        <w:t xml:space="preserve">describes </w:t>
      </w:r>
      <w:r w:rsidR="005B3BB0">
        <w:rPr>
          <w:rFonts w:ascii="Liberation Sans" w:hAnsi="Liberation Sans" w:cs="Times New Roman"/>
          <w:sz w:val="24"/>
        </w:rPr>
        <w:t>key factors which contribute to the occupational and social stressors experienced and reported by FMDWs.</w:t>
      </w:r>
    </w:p>
    <w:p w14:paraId="4A42491E" w14:textId="7EC5DA4B" w:rsidR="00F4508F" w:rsidRDefault="0080268D">
      <w:pPr>
        <w:spacing w:before="200" w:line="480" w:lineRule="auto"/>
        <w:jc w:val="both"/>
      </w:pPr>
      <w:r>
        <w:rPr>
          <w:rFonts w:ascii="Liberation Sans" w:hAnsi="Liberation Sans" w:cs="Times New Roman"/>
          <w:sz w:val="24"/>
        </w:rPr>
        <w:lastRenderedPageBreak/>
        <w:t>Discussion</w:t>
      </w:r>
      <w:r w:rsidR="005B3BB0">
        <w:rPr>
          <w:rFonts w:ascii="Liberation Sans" w:hAnsi="Liberation Sans" w:cs="Times New Roman"/>
          <w:sz w:val="24"/>
        </w:rPr>
        <w:t xml:space="preserve">: This research highlights the stressors FMDWs in Singapore experience, as well as key coping mechanisms. There is a clear need for policies which facilitate FMDWs’ ability to utilise these </w:t>
      </w:r>
      <w:r w:rsidR="001E7759">
        <w:rPr>
          <w:rFonts w:ascii="Liberation Sans" w:hAnsi="Liberation Sans" w:cs="Times New Roman"/>
          <w:sz w:val="24"/>
        </w:rPr>
        <w:t xml:space="preserve">coping </w:t>
      </w:r>
      <w:r w:rsidR="005B3BB0">
        <w:rPr>
          <w:rFonts w:ascii="Liberation Sans" w:hAnsi="Liberation Sans" w:cs="Times New Roman"/>
          <w:sz w:val="24"/>
        </w:rPr>
        <w:t>resources, and which protect against coercive or exploitative employment conditions. Strategies are also needed to monitor and evaluate policies intended to protect FMDWs, and to strengthen the implementation of global frameworks targeted at improving workplace conditions and workers’ rights.</w:t>
      </w:r>
    </w:p>
    <w:p w14:paraId="6BFBDE8F" w14:textId="77777777" w:rsidR="00F4508F" w:rsidRDefault="00F4508F">
      <w:pPr>
        <w:spacing w:before="200" w:line="480" w:lineRule="auto"/>
        <w:rPr>
          <w:rFonts w:ascii="Liberation Sans" w:hAnsi="Liberation Sans"/>
          <w:b/>
          <w:sz w:val="24"/>
        </w:rPr>
      </w:pPr>
    </w:p>
    <w:p w14:paraId="38960BE9" w14:textId="2E3942B9" w:rsidR="00F4508F" w:rsidRDefault="005B3BB0">
      <w:pPr>
        <w:spacing w:before="200" w:line="480" w:lineRule="auto"/>
        <w:rPr>
          <w:rFonts w:ascii="Times New Roman" w:hAnsi="Times New Roman"/>
          <w:sz w:val="24"/>
        </w:rPr>
      </w:pPr>
      <w:r>
        <w:rPr>
          <w:rFonts w:ascii="Liberation Sans" w:hAnsi="Liberation Sans"/>
          <w:b/>
          <w:sz w:val="24"/>
        </w:rPr>
        <w:t xml:space="preserve">Keywords: </w:t>
      </w:r>
      <w:r>
        <w:rPr>
          <w:rFonts w:ascii="Liberation Sans" w:hAnsi="Liberation Sans"/>
          <w:sz w:val="24"/>
        </w:rPr>
        <w:t xml:space="preserve">women, female migrant domestic worker, labour migration, stress, exploitation, coping, </w:t>
      </w:r>
      <w:r w:rsidR="00BE4E62">
        <w:rPr>
          <w:rFonts w:ascii="Liberation Sans" w:hAnsi="Liberation Sans"/>
          <w:sz w:val="24"/>
        </w:rPr>
        <w:t xml:space="preserve">occupational </w:t>
      </w:r>
      <w:r>
        <w:rPr>
          <w:rFonts w:ascii="Liberation Sans" w:hAnsi="Liberation Sans"/>
          <w:sz w:val="24"/>
        </w:rPr>
        <w:t>health</w:t>
      </w:r>
      <w:r w:rsidR="00D209E0">
        <w:rPr>
          <w:rFonts w:ascii="Liberation Sans" w:hAnsi="Liberation Sans"/>
          <w:sz w:val="24"/>
        </w:rPr>
        <w:t>, quality of life</w:t>
      </w:r>
      <w:r>
        <w:rPr>
          <w:rFonts w:ascii="Liberation Sans" w:hAnsi="Liberation Sans"/>
          <w:sz w:val="24"/>
        </w:rPr>
        <w:t>.</w:t>
      </w:r>
    </w:p>
    <w:p w14:paraId="6F53BC23" w14:textId="77777777" w:rsidR="00F4508F" w:rsidRDefault="00F4508F">
      <w:pPr>
        <w:spacing w:before="200" w:line="480" w:lineRule="auto"/>
        <w:rPr>
          <w:rFonts w:ascii="Liberation Sans" w:hAnsi="Liberation Sans"/>
          <w:b/>
          <w:sz w:val="24"/>
        </w:rPr>
      </w:pPr>
    </w:p>
    <w:p w14:paraId="7A658A64" w14:textId="20E88121" w:rsidR="00F4508F" w:rsidRDefault="0080268D" w:rsidP="00874785">
      <w:pPr>
        <w:pStyle w:val="Heading1"/>
      </w:pPr>
      <w:r>
        <w:t>Introduction</w:t>
      </w:r>
    </w:p>
    <w:p w14:paraId="7DF0B445" w14:textId="3B8CBFF0" w:rsidR="00D728AF"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There are </w:t>
      </w:r>
      <w:r w:rsidR="002A3B02">
        <w:rPr>
          <w:rFonts w:ascii="Liberation Sans" w:hAnsi="Liberation Sans" w:cs="Times New Roman"/>
          <w:sz w:val="24"/>
          <w:szCs w:val="24"/>
        </w:rPr>
        <w:t xml:space="preserve">between </w:t>
      </w:r>
      <w:r>
        <w:rPr>
          <w:rFonts w:ascii="Liberation Sans" w:hAnsi="Liberation Sans" w:cs="Times New Roman"/>
          <w:sz w:val="24"/>
          <w:szCs w:val="24"/>
        </w:rPr>
        <w:t xml:space="preserve">50-67 million migrant domestic workers (MDWs) worldwide </w:t>
      </w:r>
      <w:r w:rsidR="005552B3">
        <w:rPr>
          <w:rFonts w:ascii="Liberation Sans" w:hAnsi="Liberation Sans" w:cs="Times New Roman"/>
          <w:sz w:val="24"/>
          <w:szCs w:val="24"/>
        </w:rPr>
        <w:t>[</w:t>
      </w:r>
      <w:r>
        <w:rPr>
          <w:rFonts w:ascii="Liberation Sans" w:hAnsi="Liberation Sans" w:cs="Times New Roman"/>
          <w:sz w:val="24"/>
          <w:szCs w:val="24"/>
        </w:rPr>
        <w:t>1-5</w:t>
      </w:r>
      <w:r w:rsidR="005552B3">
        <w:rPr>
          <w:rFonts w:ascii="Liberation Sans" w:hAnsi="Liberation Sans" w:cs="Times New Roman"/>
          <w:sz w:val="24"/>
          <w:szCs w:val="24"/>
        </w:rPr>
        <w:t>]</w:t>
      </w:r>
      <w:r>
        <w:rPr>
          <w:rFonts w:ascii="Liberation Sans" w:hAnsi="Liberation Sans" w:cs="Times New Roman"/>
          <w:sz w:val="24"/>
          <w:szCs w:val="24"/>
        </w:rPr>
        <w:t xml:space="preserve">, </w:t>
      </w:r>
      <w:r w:rsidR="00731488">
        <w:rPr>
          <w:rFonts w:ascii="Liberation Sans" w:hAnsi="Liberation Sans" w:cs="Times New Roman"/>
          <w:sz w:val="24"/>
          <w:szCs w:val="24"/>
        </w:rPr>
        <w:t xml:space="preserve">the majority (between </w:t>
      </w:r>
      <w:r>
        <w:rPr>
          <w:rFonts w:ascii="Liberation Sans" w:hAnsi="Liberation Sans" w:cs="Times New Roman"/>
          <w:sz w:val="24"/>
          <w:szCs w:val="24"/>
        </w:rPr>
        <w:t>73.4-83%</w:t>
      </w:r>
      <w:r w:rsidR="00731488">
        <w:rPr>
          <w:rFonts w:ascii="Liberation Sans" w:hAnsi="Liberation Sans" w:cs="Times New Roman"/>
          <w:sz w:val="24"/>
          <w:szCs w:val="24"/>
        </w:rPr>
        <w:t>)</w:t>
      </w:r>
      <w:r>
        <w:rPr>
          <w:rFonts w:ascii="Liberation Sans" w:hAnsi="Liberation Sans" w:cs="Times New Roman"/>
          <w:sz w:val="24"/>
          <w:szCs w:val="24"/>
        </w:rPr>
        <w:t xml:space="preserve"> of whom are women </w:t>
      </w:r>
      <w:r w:rsidR="005552B3">
        <w:rPr>
          <w:rFonts w:ascii="Liberation Sans" w:hAnsi="Liberation Sans" w:cs="Times New Roman"/>
          <w:sz w:val="24"/>
          <w:szCs w:val="24"/>
        </w:rPr>
        <w:t>[</w:t>
      </w:r>
      <w:r>
        <w:rPr>
          <w:rFonts w:ascii="Liberation Sans" w:hAnsi="Liberation Sans" w:cs="Times New Roman"/>
          <w:sz w:val="24"/>
          <w:szCs w:val="24"/>
        </w:rPr>
        <w:t>2, 4-6</w:t>
      </w:r>
      <w:r w:rsidR="005552B3">
        <w:rPr>
          <w:rFonts w:ascii="Liberation Sans" w:hAnsi="Liberation Sans" w:cs="Times New Roman"/>
          <w:sz w:val="24"/>
          <w:szCs w:val="24"/>
        </w:rPr>
        <w:t>]</w:t>
      </w:r>
      <w:r>
        <w:rPr>
          <w:rFonts w:ascii="Liberation Sans" w:hAnsi="Liberation Sans" w:cs="Times New Roman"/>
          <w:sz w:val="24"/>
          <w:szCs w:val="24"/>
        </w:rPr>
        <w:t xml:space="preserve">.  </w:t>
      </w:r>
      <w:r w:rsidR="00D728AF">
        <w:rPr>
          <w:rFonts w:ascii="Liberation Sans" w:hAnsi="Liberation Sans" w:cs="Times New Roman"/>
          <w:sz w:val="24"/>
          <w:szCs w:val="24"/>
        </w:rPr>
        <w:t xml:space="preserve">Migrant domestic workers are employed in low, middle, and </w:t>
      </w:r>
      <w:r w:rsidR="001B51A5">
        <w:rPr>
          <w:rFonts w:ascii="Liberation Sans" w:hAnsi="Liberation Sans" w:cs="Times New Roman"/>
          <w:sz w:val="24"/>
          <w:szCs w:val="24"/>
        </w:rPr>
        <w:t>high-income</w:t>
      </w:r>
      <w:r w:rsidR="00D728AF">
        <w:rPr>
          <w:rFonts w:ascii="Liberation Sans" w:hAnsi="Liberation Sans" w:cs="Times New Roman"/>
          <w:sz w:val="24"/>
          <w:szCs w:val="24"/>
        </w:rPr>
        <w:t xml:space="preserve"> countries worldwide, and both south</w:t>
      </w:r>
      <w:r w:rsidR="00164FF1">
        <w:rPr>
          <w:rFonts w:ascii="Liberation Sans" w:hAnsi="Liberation Sans" w:cs="Times New Roman"/>
          <w:sz w:val="24"/>
          <w:szCs w:val="24"/>
        </w:rPr>
        <w:t>-</w:t>
      </w:r>
      <w:r w:rsidR="00D728AF">
        <w:rPr>
          <w:rFonts w:ascii="Liberation Sans" w:hAnsi="Liberation Sans" w:cs="Times New Roman"/>
          <w:sz w:val="24"/>
          <w:szCs w:val="24"/>
        </w:rPr>
        <w:t>to</w:t>
      </w:r>
      <w:r w:rsidR="00164FF1">
        <w:rPr>
          <w:rFonts w:ascii="Liberation Sans" w:hAnsi="Liberation Sans" w:cs="Times New Roman"/>
          <w:sz w:val="24"/>
          <w:szCs w:val="24"/>
        </w:rPr>
        <w:t>-</w:t>
      </w:r>
      <w:r w:rsidR="00D728AF">
        <w:rPr>
          <w:rFonts w:ascii="Liberation Sans" w:hAnsi="Liberation Sans" w:cs="Times New Roman"/>
          <w:sz w:val="24"/>
          <w:szCs w:val="24"/>
        </w:rPr>
        <w:t>south and south</w:t>
      </w:r>
      <w:r w:rsidR="00164FF1">
        <w:rPr>
          <w:rFonts w:ascii="Liberation Sans" w:hAnsi="Liberation Sans" w:cs="Times New Roman"/>
          <w:sz w:val="24"/>
          <w:szCs w:val="24"/>
        </w:rPr>
        <w:t>-</w:t>
      </w:r>
      <w:r w:rsidR="00D728AF">
        <w:rPr>
          <w:rFonts w:ascii="Liberation Sans" w:hAnsi="Liberation Sans" w:cs="Times New Roman"/>
          <w:sz w:val="24"/>
          <w:szCs w:val="24"/>
        </w:rPr>
        <w:t>to</w:t>
      </w:r>
      <w:r w:rsidR="00164FF1">
        <w:rPr>
          <w:rFonts w:ascii="Liberation Sans" w:hAnsi="Liberation Sans" w:cs="Times New Roman"/>
          <w:sz w:val="24"/>
          <w:szCs w:val="24"/>
        </w:rPr>
        <w:t>-</w:t>
      </w:r>
      <w:r w:rsidR="00D728AF">
        <w:rPr>
          <w:rFonts w:ascii="Liberation Sans" w:hAnsi="Liberation Sans" w:cs="Times New Roman"/>
          <w:sz w:val="24"/>
          <w:szCs w:val="24"/>
        </w:rPr>
        <w:t xml:space="preserve">north migration patterns are seen, as there is a demand for labour in both low and high development settings, which increases as individuals migrate, creating a demand for workers in countries of origin.  </w:t>
      </w:r>
    </w:p>
    <w:p w14:paraId="1F86393A" w14:textId="6F2B7B02" w:rsidR="00F4508F" w:rsidRDefault="005B3BB0">
      <w:pPr>
        <w:spacing w:before="200" w:line="480" w:lineRule="auto"/>
      </w:pPr>
      <w:r>
        <w:rPr>
          <w:rFonts w:ascii="Liberation Sans" w:hAnsi="Liberation Sans" w:cs="Times New Roman"/>
          <w:sz w:val="24"/>
          <w:szCs w:val="24"/>
        </w:rPr>
        <w:t xml:space="preserve">24% of female migrant domestic workers (FMDWs) are in South-Eastern Asia and the Pacific </w:t>
      </w:r>
      <w:r w:rsidR="005552B3">
        <w:rPr>
          <w:rFonts w:ascii="Liberation Sans" w:hAnsi="Liberation Sans" w:cs="Times New Roman"/>
          <w:sz w:val="24"/>
          <w:szCs w:val="24"/>
        </w:rPr>
        <w:t>[</w:t>
      </w:r>
      <w:r>
        <w:rPr>
          <w:rFonts w:ascii="Liberation Sans" w:hAnsi="Liberation Sans" w:cs="Times New Roman"/>
          <w:sz w:val="24"/>
          <w:szCs w:val="24"/>
        </w:rPr>
        <w:t>2, 4</w:t>
      </w:r>
      <w:r w:rsidR="005552B3">
        <w:rPr>
          <w:rFonts w:ascii="Liberation Sans" w:hAnsi="Liberation Sans" w:cs="Times New Roman"/>
          <w:sz w:val="24"/>
          <w:szCs w:val="24"/>
        </w:rPr>
        <w:t>]</w:t>
      </w:r>
      <w:r>
        <w:rPr>
          <w:rFonts w:ascii="Liberation Sans" w:hAnsi="Liberation Sans" w:cs="Times New Roman"/>
          <w:sz w:val="24"/>
          <w:szCs w:val="24"/>
        </w:rPr>
        <w:t>.</w:t>
      </w:r>
      <w:r w:rsidR="00D728AF">
        <w:rPr>
          <w:rFonts w:ascii="Liberation Sans" w:hAnsi="Liberation Sans" w:cs="Times New Roman"/>
          <w:sz w:val="24"/>
          <w:szCs w:val="24"/>
        </w:rPr>
        <w:t xml:space="preserve"> </w:t>
      </w:r>
      <w:r>
        <w:rPr>
          <w:rFonts w:ascii="Liberation Sans" w:hAnsi="Liberation Sans" w:cs="Times New Roman"/>
          <w:sz w:val="24"/>
          <w:szCs w:val="24"/>
        </w:rPr>
        <w:t>Growing numbers of FMDWs globally have contributed to the feminisation of migration</w:t>
      </w:r>
      <w:r w:rsidR="005552B3">
        <w:rPr>
          <w:rFonts w:ascii="Liberation Sans" w:hAnsi="Liberation Sans" w:cs="Times New Roman"/>
          <w:sz w:val="24"/>
          <w:szCs w:val="24"/>
        </w:rPr>
        <w:t xml:space="preserve"> [</w:t>
      </w:r>
      <w:r>
        <w:rPr>
          <w:rFonts w:ascii="Liberation Sans" w:hAnsi="Liberation Sans" w:cs="Times New Roman"/>
          <w:sz w:val="24"/>
          <w:szCs w:val="24"/>
        </w:rPr>
        <w:t>7</w:t>
      </w:r>
      <w:r w:rsidR="005552B3">
        <w:rPr>
          <w:rFonts w:ascii="Liberation Sans" w:hAnsi="Liberation Sans" w:cs="Times New Roman"/>
          <w:sz w:val="24"/>
          <w:szCs w:val="24"/>
        </w:rPr>
        <w:t>]</w:t>
      </w:r>
      <w:r>
        <w:rPr>
          <w:rFonts w:ascii="Liberation Sans" w:hAnsi="Liberation Sans" w:cs="Times New Roman"/>
          <w:sz w:val="24"/>
          <w:szCs w:val="24"/>
        </w:rPr>
        <w:t xml:space="preserve"> and a ‘global care chain’ </w:t>
      </w:r>
      <w:r w:rsidR="005552B3">
        <w:rPr>
          <w:rFonts w:ascii="Liberation Sans" w:hAnsi="Liberation Sans" w:cs="Times New Roman"/>
          <w:sz w:val="24"/>
          <w:szCs w:val="24"/>
        </w:rPr>
        <w:t>[</w:t>
      </w:r>
      <w:r>
        <w:rPr>
          <w:rFonts w:ascii="Liberation Sans" w:hAnsi="Liberation Sans" w:cs="Times New Roman"/>
          <w:sz w:val="24"/>
          <w:szCs w:val="24"/>
        </w:rPr>
        <w:t>8, 9</w:t>
      </w:r>
      <w:r w:rsidR="005552B3">
        <w:rPr>
          <w:rFonts w:ascii="Liberation Sans" w:hAnsi="Liberation Sans" w:cs="Times New Roman"/>
          <w:sz w:val="24"/>
          <w:szCs w:val="24"/>
        </w:rPr>
        <w:t>]</w:t>
      </w:r>
      <w:r>
        <w:rPr>
          <w:rFonts w:ascii="Liberation Sans" w:hAnsi="Liberation Sans" w:cs="Times New Roman"/>
          <w:sz w:val="24"/>
          <w:szCs w:val="24"/>
        </w:rPr>
        <w:t xml:space="preserve">, whereby the demand for labour in more developed countries has been met with the supply of FMDWs from less developed countries </w:t>
      </w:r>
      <w:r w:rsidR="005552B3">
        <w:rPr>
          <w:rFonts w:ascii="Liberation Sans" w:hAnsi="Liberation Sans" w:cs="Times New Roman"/>
          <w:sz w:val="24"/>
          <w:szCs w:val="24"/>
        </w:rPr>
        <w:t>[</w:t>
      </w:r>
      <w:r>
        <w:rPr>
          <w:rFonts w:ascii="Liberation Sans" w:hAnsi="Liberation Sans" w:cs="Times New Roman"/>
          <w:sz w:val="24"/>
          <w:szCs w:val="24"/>
        </w:rPr>
        <w:t>8</w:t>
      </w:r>
      <w:r w:rsidR="005552B3">
        <w:rPr>
          <w:rFonts w:ascii="Liberation Sans" w:hAnsi="Liberation Sans" w:cs="Times New Roman"/>
          <w:sz w:val="24"/>
          <w:szCs w:val="24"/>
        </w:rPr>
        <w:t>]</w:t>
      </w:r>
      <w:r>
        <w:rPr>
          <w:rFonts w:ascii="Liberation Sans" w:hAnsi="Liberation Sans" w:cs="Times New Roman"/>
          <w:sz w:val="24"/>
          <w:szCs w:val="24"/>
        </w:rPr>
        <w:t xml:space="preserve">. The effects of these processes include creating </w:t>
      </w:r>
      <w:r>
        <w:rPr>
          <w:rFonts w:ascii="Liberation Sans" w:hAnsi="Liberation Sans" w:cs="Times New Roman"/>
          <w:sz w:val="24"/>
          <w:szCs w:val="24"/>
        </w:rPr>
        <w:lastRenderedPageBreak/>
        <w:t xml:space="preserve">increased development and deficits in the labour force and carers (e.g. for left behind families) in sending countries </w:t>
      </w:r>
      <w:r w:rsidR="005552B3">
        <w:rPr>
          <w:rFonts w:ascii="Liberation Sans" w:hAnsi="Liberation Sans" w:cs="Times New Roman"/>
          <w:sz w:val="24"/>
          <w:szCs w:val="24"/>
        </w:rPr>
        <w:t>[</w:t>
      </w:r>
      <w:r>
        <w:rPr>
          <w:rFonts w:ascii="Liberation Sans" w:hAnsi="Liberation Sans" w:cs="Times New Roman"/>
          <w:sz w:val="24"/>
          <w:szCs w:val="24"/>
        </w:rPr>
        <w:t>10</w:t>
      </w:r>
      <w:r w:rsidR="005552B3">
        <w:rPr>
          <w:rFonts w:ascii="Liberation Sans" w:hAnsi="Liberation Sans" w:cs="Times New Roman"/>
          <w:sz w:val="24"/>
          <w:szCs w:val="24"/>
        </w:rPr>
        <w:t>]</w:t>
      </w:r>
      <w:r>
        <w:rPr>
          <w:rFonts w:ascii="Liberation Sans" w:hAnsi="Liberation Sans" w:cs="Times New Roman"/>
          <w:sz w:val="24"/>
          <w:szCs w:val="24"/>
        </w:rPr>
        <w:t>.</w:t>
      </w:r>
    </w:p>
    <w:p w14:paraId="7B4E38A3" w14:textId="4EA165AB" w:rsidR="00F4508F" w:rsidRDefault="005B3BB0">
      <w:pPr>
        <w:spacing w:before="200" w:line="480" w:lineRule="auto"/>
      </w:pPr>
      <w:r>
        <w:rPr>
          <w:rFonts w:ascii="Liberation Sans" w:hAnsi="Liberation Sans" w:cs="Times New Roman"/>
          <w:sz w:val="24"/>
          <w:szCs w:val="24"/>
        </w:rPr>
        <w:t>In many countries</w:t>
      </w:r>
      <w:r w:rsidR="00664C90">
        <w:rPr>
          <w:rFonts w:ascii="Liberation Sans" w:hAnsi="Liberation Sans" w:cs="Times New Roman"/>
          <w:sz w:val="24"/>
          <w:szCs w:val="24"/>
        </w:rPr>
        <w:t>,</w:t>
      </w:r>
      <w:r>
        <w:rPr>
          <w:rFonts w:ascii="Liberation Sans" w:hAnsi="Liberation Sans" w:cs="Times New Roman"/>
          <w:sz w:val="24"/>
          <w:szCs w:val="24"/>
        </w:rPr>
        <w:t xml:space="preserve"> provisions are not in place to protect the health or safety of FMDWs, leaving them vulnerable to abuse and exploitation </w:t>
      </w:r>
      <w:r w:rsidR="005552B3">
        <w:rPr>
          <w:rFonts w:ascii="Liberation Sans" w:hAnsi="Liberation Sans" w:cs="Times New Roman"/>
          <w:sz w:val="24"/>
          <w:szCs w:val="24"/>
        </w:rPr>
        <w:t>[</w:t>
      </w:r>
      <w:r>
        <w:rPr>
          <w:rFonts w:ascii="Liberation Sans" w:hAnsi="Liberation Sans" w:cs="Times New Roman"/>
          <w:sz w:val="24"/>
          <w:szCs w:val="24"/>
        </w:rPr>
        <w:t>1</w:t>
      </w:r>
      <w:r w:rsidR="005552B3">
        <w:rPr>
          <w:rFonts w:ascii="Liberation Sans" w:hAnsi="Liberation Sans" w:cs="Times New Roman"/>
          <w:sz w:val="24"/>
          <w:szCs w:val="24"/>
        </w:rPr>
        <w:t>]</w:t>
      </w:r>
      <w:r>
        <w:rPr>
          <w:rFonts w:ascii="Liberation Sans" w:hAnsi="Liberation Sans" w:cs="Times New Roman"/>
          <w:sz w:val="24"/>
          <w:szCs w:val="24"/>
        </w:rPr>
        <w:t xml:space="preserve">. According to the International </w:t>
      </w:r>
      <w:proofErr w:type="spellStart"/>
      <w:r>
        <w:rPr>
          <w:rFonts w:ascii="Liberation Sans" w:hAnsi="Liberation Sans" w:cs="Times New Roman"/>
          <w:sz w:val="24"/>
          <w:szCs w:val="24"/>
        </w:rPr>
        <w:t>Labor</w:t>
      </w:r>
      <w:proofErr w:type="spellEnd"/>
      <w:r>
        <w:rPr>
          <w:rFonts w:ascii="Liberation Sans" w:hAnsi="Liberation Sans" w:cs="Times New Roman"/>
          <w:sz w:val="24"/>
          <w:szCs w:val="24"/>
        </w:rPr>
        <w:t xml:space="preserve"> Organization </w:t>
      </w:r>
      <w:r w:rsidR="005552B3">
        <w:rPr>
          <w:rFonts w:ascii="Liberation Sans" w:hAnsi="Liberation Sans" w:cs="Times New Roman"/>
          <w:sz w:val="24"/>
          <w:szCs w:val="24"/>
        </w:rPr>
        <w:t>[</w:t>
      </w:r>
      <w:r>
        <w:rPr>
          <w:rFonts w:ascii="Liberation Sans" w:hAnsi="Liberation Sans" w:cs="Times New Roman"/>
          <w:sz w:val="24"/>
          <w:szCs w:val="24"/>
        </w:rPr>
        <w:t>6</w:t>
      </w:r>
      <w:r w:rsidR="005552B3">
        <w:rPr>
          <w:rFonts w:ascii="Liberation Sans" w:hAnsi="Liberation Sans" w:cs="Times New Roman"/>
          <w:sz w:val="24"/>
          <w:szCs w:val="24"/>
        </w:rPr>
        <w:t>]</w:t>
      </w:r>
      <w:r>
        <w:rPr>
          <w:rFonts w:ascii="Liberation Sans" w:hAnsi="Liberation Sans" w:cs="Times New Roman"/>
          <w:sz w:val="24"/>
          <w:szCs w:val="24"/>
        </w:rPr>
        <w:t xml:space="preserve">, 29.9% of MDWs are completely excluded from the scope of national labour laws, 56.6% are not covered by national limitations of normal weekly hours, 44.9% have no entitlement to weekly rest, and 44.4% are excluded from annual leave provisions. Without clear terms of reference, unregulated payment scales and unregistered status, FMDWs are among the most vulnerable groups of workers in the world </w:t>
      </w:r>
      <w:r w:rsidR="005552B3">
        <w:rPr>
          <w:rFonts w:ascii="Liberation Sans" w:hAnsi="Liberation Sans" w:cs="Times New Roman"/>
          <w:sz w:val="24"/>
          <w:szCs w:val="24"/>
        </w:rPr>
        <w:t>[</w:t>
      </w:r>
      <w:r>
        <w:rPr>
          <w:rFonts w:ascii="Liberation Sans" w:hAnsi="Liberation Sans" w:cs="Times New Roman"/>
          <w:sz w:val="24"/>
          <w:szCs w:val="24"/>
        </w:rPr>
        <w:t>11</w:t>
      </w:r>
      <w:r w:rsidR="005552B3">
        <w:rPr>
          <w:rFonts w:ascii="Liberation Sans" w:hAnsi="Liberation Sans" w:cs="Times New Roman"/>
          <w:sz w:val="24"/>
          <w:szCs w:val="24"/>
        </w:rPr>
        <w:t>]</w:t>
      </w:r>
      <w:r>
        <w:rPr>
          <w:rFonts w:ascii="Liberation Sans" w:hAnsi="Liberation Sans" w:cs="Times New Roman"/>
          <w:sz w:val="24"/>
          <w:szCs w:val="24"/>
        </w:rPr>
        <w:t>.</w:t>
      </w:r>
    </w:p>
    <w:p w14:paraId="1C2E5BC5" w14:textId="6EA26617" w:rsidR="003960DD"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Such work environments may increase the risk of exposure to psychosocial hazards including occupational stressors that have been shown to impact on mental a</w:t>
      </w:r>
      <w:r w:rsidR="008E1EEE">
        <w:rPr>
          <w:rFonts w:ascii="Liberation Sans" w:hAnsi="Liberation Sans" w:cs="Times New Roman"/>
          <w:sz w:val="24"/>
          <w:szCs w:val="24"/>
        </w:rPr>
        <w:t xml:space="preserve">nd physical health </w:t>
      </w:r>
      <w:r w:rsidR="005552B3">
        <w:rPr>
          <w:rFonts w:ascii="Liberation Sans" w:hAnsi="Liberation Sans" w:cs="Times New Roman"/>
          <w:sz w:val="24"/>
          <w:szCs w:val="24"/>
        </w:rPr>
        <w:t>[</w:t>
      </w:r>
      <w:r w:rsidR="008E1EEE">
        <w:rPr>
          <w:rFonts w:ascii="Liberation Sans" w:hAnsi="Liberation Sans" w:cs="Times New Roman"/>
          <w:sz w:val="24"/>
          <w:szCs w:val="24"/>
        </w:rPr>
        <w:t>2, 12, 13-20</w:t>
      </w:r>
      <w:r w:rsidR="005552B3">
        <w:rPr>
          <w:rFonts w:ascii="Liberation Sans" w:hAnsi="Liberation Sans" w:cs="Times New Roman"/>
          <w:sz w:val="24"/>
          <w:szCs w:val="24"/>
        </w:rPr>
        <w:t>]</w:t>
      </w:r>
      <w:r>
        <w:rPr>
          <w:rFonts w:ascii="Liberation Sans" w:hAnsi="Liberation Sans" w:cs="Times New Roman"/>
          <w:sz w:val="24"/>
          <w:szCs w:val="24"/>
        </w:rPr>
        <w:t xml:space="preserve">. </w:t>
      </w:r>
      <w:r w:rsidR="003960DD">
        <w:rPr>
          <w:rFonts w:ascii="Liberation Sans" w:hAnsi="Liberation Sans" w:cs="Times New Roman"/>
          <w:sz w:val="24"/>
          <w:szCs w:val="24"/>
        </w:rPr>
        <w:t xml:space="preserve">These risks include exposure to physical, sexual, emotional, or financial abuse, financial stressors, exploitation or overwork (including long hours, physically taxing work, lack of days off, or work without fair compensation), and legal stressors associated with immigration status and restrictions relating to their work permits and resident status. </w:t>
      </w:r>
      <w:r>
        <w:rPr>
          <w:rFonts w:ascii="Liberation Sans" w:hAnsi="Liberation Sans" w:cs="Times New Roman"/>
          <w:sz w:val="24"/>
          <w:szCs w:val="24"/>
        </w:rPr>
        <w:t xml:space="preserve">Evidence suggests that workers exposed to </w:t>
      </w:r>
      <w:r w:rsidR="00E56377">
        <w:rPr>
          <w:rFonts w:ascii="Liberation Sans" w:hAnsi="Liberation Sans" w:cs="Times New Roman"/>
          <w:sz w:val="24"/>
          <w:szCs w:val="24"/>
        </w:rPr>
        <w:t xml:space="preserve">psychosocial </w:t>
      </w:r>
      <w:r>
        <w:rPr>
          <w:rFonts w:ascii="Liberation Sans" w:hAnsi="Liberation Sans" w:cs="Times New Roman"/>
          <w:sz w:val="24"/>
          <w:szCs w:val="24"/>
        </w:rPr>
        <w:t>risks</w:t>
      </w:r>
      <w:r w:rsidR="00E56377">
        <w:rPr>
          <w:rFonts w:ascii="Liberation Sans" w:hAnsi="Liberation Sans" w:cs="Times New Roman"/>
          <w:sz w:val="24"/>
          <w:szCs w:val="24"/>
        </w:rPr>
        <w:t xml:space="preserve">, and specifically occupational stressors, </w:t>
      </w:r>
      <w:r>
        <w:rPr>
          <w:rFonts w:ascii="Liberation Sans" w:hAnsi="Liberation Sans" w:cs="Times New Roman"/>
          <w:sz w:val="24"/>
          <w:szCs w:val="24"/>
        </w:rPr>
        <w:t xml:space="preserve">may sleep badly, drink excessively, or feel depressed, anxious, nervous or angry due to treatment and </w:t>
      </w:r>
      <w:r w:rsidR="002A3B02">
        <w:rPr>
          <w:rFonts w:ascii="Liberation Sans" w:hAnsi="Liberation Sans" w:cs="Times New Roman"/>
          <w:sz w:val="24"/>
          <w:szCs w:val="24"/>
        </w:rPr>
        <w:t xml:space="preserve">working </w:t>
      </w:r>
      <w:r>
        <w:rPr>
          <w:rFonts w:ascii="Liberation Sans" w:hAnsi="Liberation Sans" w:cs="Times New Roman"/>
          <w:sz w:val="24"/>
          <w:szCs w:val="24"/>
        </w:rPr>
        <w:t xml:space="preserve">conditions </w:t>
      </w:r>
      <w:r w:rsidR="005552B3">
        <w:rPr>
          <w:rFonts w:ascii="Liberation Sans" w:hAnsi="Liberation Sans" w:cs="Times New Roman"/>
          <w:sz w:val="24"/>
          <w:szCs w:val="24"/>
        </w:rPr>
        <w:t>[</w:t>
      </w:r>
      <w:r>
        <w:rPr>
          <w:rFonts w:ascii="Liberation Sans" w:hAnsi="Liberation Sans" w:cs="Times New Roman"/>
          <w:sz w:val="24"/>
          <w:szCs w:val="24"/>
        </w:rPr>
        <w:t>2</w:t>
      </w:r>
      <w:r w:rsidR="008E1EEE">
        <w:rPr>
          <w:rFonts w:ascii="Liberation Sans" w:hAnsi="Liberation Sans" w:cs="Times New Roman"/>
          <w:sz w:val="24"/>
          <w:szCs w:val="24"/>
        </w:rPr>
        <w:t>1</w:t>
      </w:r>
      <w:r>
        <w:rPr>
          <w:rFonts w:ascii="Liberation Sans" w:hAnsi="Liberation Sans" w:cs="Times New Roman"/>
          <w:sz w:val="24"/>
          <w:szCs w:val="24"/>
        </w:rPr>
        <w:t>, 2</w:t>
      </w:r>
      <w:r w:rsidR="008E1EEE">
        <w:rPr>
          <w:rFonts w:ascii="Liberation Sans" w:hAnsi="Liberation Sans" w:cs="Times New Roman"/>
          <w:sz w:val="24"/>
          <w:szCs w:val="24"/>
        </w:rPr>
        <w:t>2</w:t>
      </w:r>
      <w:r w:rsidR="005552B3">
        <w:rPr>
          <w:rFonts w:ascii="Liberation Sans" w:hAnsi="Liberation Sans" w:cs="Times New Roman"/>
          <w:sz w:val="24"/>
          <w:szCs w:val="24"/>
        </w:rPr>
        <w:t>]</w:t>
      </w:r>
      <w:r>
        <w:rPr>
          <w:rFonts w:ascii="Liberation Sans" w:hAnsi="Liberation Sans" w:cs="Times New Roman"/>
          <w:sz w:val="24"/>
          <w:szCs w:val="24"/>
        </w:rPr>
        <w:t xml:space="preserve">. </w:t>
      </w:r>
    </w:p>
    <w:p w14:paraId="7CBA1DB2" w14:textId="20FD3B28" w:rsidR="00A04397" w:rsidRDefault="00EC47AD">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Previous research has also </w:t>
      </w:r>
      <w:r w:rsidR="00A04397">
        <w:rPr>
          <w:rFonts w:ascii="Liberation Sans" w:hAnsi="Liberation Sans" w:cs="Times New Roman"/>
          <w:sz w:val="24"/>
          <w:szCs w:val="24"/>
        </w:rPr>
        <w:t>pointed to the multi</w:t>
      </w:r>
      <w:r w:rsidR="00052427">
        <w:rPr>
          <w:rFonts w:ascii="Liberation Sans" w:hAnsi="Liberation Sans" w:cs="Times New Roman"/>
          <w:sz w:val="24"/>
          <w:szCs w:val="24"/>
        </w:rPr>
        <w:t>di</w:t>
      </w:r>
      <w:r w:rsidR="00A04397">
        <w:rPr>
          <w:rFonts w:ascii="Liberation Sans" w:hAnsi="Liberation Sans" w:cs="Times New Roman"/>
          <w:sz w:val="24"/>
          <w:szCs w:val="24"/>
        </w:rPr>
        <w:t xml:space="preserve">mensional stressors that migrant domestic workers, and women in particular, may experience in both the countries in which they are working, and their countries of origin </w:t>
      </w:r>
      <w:r w:rsidR="005552B3">
        <w:rPr>
          <w:rFonts w:ascii="Liberation Sans" w:hAnsi="Liberation Sans" w:cs="Times New Roman"/>
          <w:sz w:val="24"/>
          <w:szCs w:val="24"/>
        </w:rPr>
        <w:t>[</w:t>
      </w:r>
      <w:r w:rsidR="00A04397">
        <w:rPr>
          <w:rFonts w:ascii="Liberation Sans" w:hAnsi="Liberation Sans" w:cs="Times New Roman"/>
          <w:sz w:val="24"/>
          <w:szCs w:val="24"/>
        </w:rPr>
        <w:t>17</w:t>
      </w:r>
      <w:r w:rsidR="007E2C07">
        <w:rPr>
          <w:rFonts w:ascii="Liberation Sans" w:hAnsi="Liberation Sans" w:cs="Times New Roman"/>
          <w:sz w:val="24"/>
          <w:szCs w:val="24"/>
        </w:rPr>
        <w:t>,</w:t>
      </w:r>
      <w:r w:rsidR="00A04397">
        <w:rPr>
          <w:rFonts w:ascii="Liberation Sans" w:hAnsi="Liberation Sans" w:cs="Times New Roman"/>
          <w:sz w:val="24"/>
          <w:szCs w:val="24"/>
        </w:rPr>
        <w:t>18</w:t>
      </w:r>
      <w:r w:rsidR="005552B3">
        <w:rPr>
          <w:rFonts w:ascii="Liberation Sans" w:hAnsi="Liberation Sans" w:cs="Times New Roman"/>
          <w:sz w:val="24"/>
          <w:szCs w:val="24"/>
        </w:rPr>
        <w:t>]</w:t>
      </w:r>
      <w:r w:rsidR="00A04397">
        <w:rPr>
          <w:rFonts w:ascii="Liberation Sans" w:hAnsi="Liberation Sans" w:cs="Times New Roman"/>
          <w:sz w:val="24"/>
          <w:szCs w:val="24"/>
        </w:rPr>
        <w:t xml:space="preserve">. This can include the gendered challenges associated with geographic distance and the division between </w:t>
      </w:r>
      <w:r w:rsidR="00A04397">
        <w:rPr>
          <w:rFonts w:ascii="Liberation Sans" w:hAnsi="Liberation Sans" w:cs="Times New Roman"/>
          <w:sz w:val="24"/>
          <w:szCs w:val="24"/>
        </w:rPr>
        <w:lastRenderedPageBreak/>
        <w:t xml:space="preserve">work and home life that may exist for women </w:t>
      </w:r>
      <w:r w:rsidR="005552B3">
        <w:rPr>
          <w:rFonts w:ascii="Liberation Sans" w:hAnsi="Liberation Sans" w:cs="Times New Roman"/>
          <w:sz w:val="24"/>
          <w:szCs w:val="24"/>
        </w:rPr>
        <w:t>[</w:t>
      </w:r>
      <w:del w:id="0" w:author="Laura Nellums" w:date="2019-03-09T22:40:00Z">
        <w:r w:rsidR="00A04397" w:rsidDel="00FC3714">
          <w:rPr>
            <w:rFonts w:ascii="Liberation Sans" w:hAnsi="Liberation Sans" w:cs="Times New Roman"/>
            <w:sz w:val="24"/>
            <w:szCs w:val="24"/>
          </w:rPr>
          <w:delText>34</w:delText>
        </w:r>
      </w:del>
      <w:ins w:id="1" w:author="Laura Nellums" w:date="2019-03-09T22:40:00Z">
        <w:r w:rsidR="00FC3714">
          <w:rPr>
            <w:rFonts w:ascii="Liberation Sans" w:hAnsi="Liberation Sans" w:cs="Times New Roman"/>
            <w:sz w:val="24"/>
            <w:szCs w:val="24"/>
          </w:rPr>
          <w:t>23</w:t>
        </w:r>
      </w:ins>
      <w:r w:rsidR="005552B3">
        <w:rPr>
          <w:rFonts w:ascii="Liberation Sans" w:hAnsi="Liberation Sans" w:cs="Times New Roman"/>
          <w:sz w:val="24"/>
          <w:szCs w:val="24"/>
        </w:rPr>
        <w:t>]</w:t>
      </w:r>
      <w:r w:rsidR="00A04397">
        <w:rPr>
          <w:rFonts w:ascii="Liberation Sans" w:hAnsi="Liberation Sans" w:cs="Times New Roman"/>
          <w:sz w:val="24"/>
          <w:szCs w:val="24"/>
        </w:rPr>
        <w:t>. As a result, women who are both migrant domestic workers and have families in their countries of origin may experience stressors linked with</w:t>
      </w:r>
      <w:r w:rsidR="00DC2072">
        <w:rPr>
          <w:rFonts w:ascii="Liberation Sans" w:hAnsi="Liberation Sans" w:cs="Times New Roman"/>
          <w:sz w:val="24"/>
          <w:szCs w:val="24"/>
        </w:rPr>
        <w:t xml:space="preserve"> isolation and distance from their social networks and cultures</w:t>
      </w:r>
      <w:r w:rsidR="00487DA0">
        <w:rPr>
          <w:rFonts w:ascii="Liberation Sans" w:hAnsi="Liberation Sans" w:cs="Times New Roman"/>
          <w:sz w:val="24"/>
          <w:szCs w:val="24"/>
        </w:rPr>
        <w:t xml:space="preserve"> </w:t>
      </w:r>
      <w:r w:rsidR="005552B3">
        <w:rPr>
          <w:rFonts w:ascii="Liberation Sans" w:hAnsi="Liberation Sans" w:cs="Times New Roman"/>
          <w:sz w:val="24"/>
          <w:szCs w:val="24"/>
        </w:rPr>
        <w:t>[</w:t>
      </w:r>
      <w:r w:rsidR="00487DA0">
        <w:rPr>
          <w:rFonts w:ascii="Liberation Sans" w:hAnsi="Liberation Sans" w:cs="Times New Roman"/>
          <w:sz w:val="24"/>
          <w:szCs w:val="24"/>
        </w:rPr>
        <w:t>20</w:t>
      </w:r>
      <w:r w:rsidR="005552B3">
        <w:rPr>
          <w:rFonts w:ascii="Liberation Sans" w:hAnsi="Liberation Sans" w:cs="Times New Roman"/>
          <w:sz w:val="24"/>
          <w:szCs w:val="24"/>
        </w:rPr>
        <w:t>]</w:t>
      </w:r>
      <w:r w:rsidR="00DC2072">
        <w:rPr>
          <w:rFonts w:ascii="Liberation Sans" w:hAnsi="Liberation Sans" w:cs="Times New Roman"/>
          <w:sz w:val="24"/>
          <w:szCs w:val="24"/>
        </w:rPr>
        <w:t>,</w:t>
      </w:r>
      <w:r w:rsidR="00A04397">
        <w:rPr>
          <w:rFonts w:ascii="Liberation Sans" w:hAnsi="Liberation Sans" w:cs="Times New Roman"/>
          <w:sz w:val="24"/>
          <w:szCs w:val="24"/>
        </w:rPr>
        <w:t xml:space="preserve"> </w:t>
      </w:r>
      <w:r w:rsidR="006A03D9">
        <w:rPr>
          <w:rFonts w:ascii="Liberation Sans" w:hAnsi="Liberation Sans" w:cs="Times New Roman"/>
          <w:sz w:val="24"/>
          <w:szCs w:val="24"/>
        </w:rPr>
        <w:t>(</w:t>
      </w:r>
      <w:r w:rsidR="00A04397">
        <w:rPr>
          <w:rFonts w:ascii="Liberation Sans" w:hAnsi="Liberation Sans" w:cs="Times New Roman"/>
          <w:sz w:val="24"/>
          <w:szCs w:val="24"/>
        </w:rPr>
        <w:t>‘mothering from a distance’</w:t>
      </w:r>
      <w:r w:rsidR="006A03D9">
        <w:rPr>
          <w:rFonts w:ascii="Liberation Sans" w:hAnsi="Liberation Sans" w:cs="Times New Roman"/>
          <w:sz w:val="24"/>
          <w:szCs w:val="24"/>
        </w:rPr>
        <w:t>)</w:t>
      </w:r>
      <w:r w:rsidR="00FE04D2">
        <w:rPr>
          <w:rFonts w:ascii="Liberation Sans" w:hAnsi="Liberation Sans" w:cs="Times New Roman"/>
          <w:sz w:val="24"/>
          <w:szCs w:val="24"/>
        </w:rPr>
        <w:t xml:space="preserve"> </w:t>
      </w:r>
      <w:r w:rsidR="005552B3">
        <w:rPr>
          <w:rFonts w:ascii="Liberation Sans" w:hAnsi="Liberation Sans" w:cs="Times New Roman"/>
          <w:sz w:val="24"/>
          <w:szCs w:val="24"/>
        </w:rPr>
        <w:t>[</w:t>
      </w:r>
      <w:del w:id="2" w:author="Laura Nellums" w:date="2019-03-09T22:41:00Z">
        <w:r w:rsidR="00A04397" w:rsidDel="00FC3714">
          <w:rPr>
            <w:rFonts w:ascii="Liberation Sans" w:hAnsi="Liberation Sans" w:cs="Times New Roman"/>
            <w:sz w:val="24"/>
            <w:szCs w:val="24"/>
          </w:rPr>
          <w:delText>34</w:delText>
        </w:r>
      </w:del>
      <w:ins w:id="3" w:author="Laura Nellums" w:date="2019-03-09T22:41:00Z">
        <w:r w:rsidR="00FC3714">
          <w:rPr>
            <w:rFonts w:ascii="Liberation Sans" w:hAnsi="Liberation Sans" w:cs="Times New Roman"/>
            <w:sz w:val="24"/>
            <w:szCs w:val="24"/>
          </w:rPr>
          <w:t>23</w:t>
        </w:r>
      </w:ins>
      <w:r w:rsidR="005552B3">
        <w:rPr>
          <w:rFonts w:ascii="Liberation Sans" w:hAnsi="Liberation Sans" w:cs="Times New Roman"/>
          <w:sz w:val="24"/>
          <w:szCs w:val="24"/>
        </w:rPr>
        <w:t>]</w:t>
      </w:r>
      <w:r w:rsidR="00A04397">
        <w:rPr>
          <w:rFonts w:ascii="Liberation Sans" w:hAnsi="Liberation Sans" w:cs="Times New Roman"/>
          <w:sz w:val="24"/>
          <w:szCs w:val="24"/>
        </w:rPr>
        <w:t xml:space="preserve">, and the impact that may be felt by the families that remain in countries of origin (‘left-behind families’) </w:t>
      </w:r>
      <w:r w:rsidR="005552B3">
        <w:rPr>
          <w:rFonts w:ascii="Liberation Sans" w:hAnsi="Liberation Sans" w:cs="Times New Roman"/>
          <w:sz w:val="24"/>
          <w:szCs w:val="24"/>
        </w:rPr>
        <w:t>[</w:t>
      </w:r>
      <w:r w:rsidR="00A04397">
        <w:rPr>
          <w:rFonts w:ascii="Liberation Sans" w:hAnsi="Liberation Sans" w:cs="Times New Roman"/>
          <w:sz w:val="24"/>
          <w:szCs w:val="24"/>
        </w:rPr>
        <w:t>22</w:t>
      </w:r>
      <w:r w:rsidR="005552B3">
        <w:rPr>
          <w:rFonts w:ascii="Liberation Sans" w:hAnsi="Liberation Sans" w:cs="Times New Roman"/>
          <w:sz w:val="24"/>
          <w:szCs w:val="24"/>
        </w:rPr>
        <w:t>]</w:t>
      </w:r>
      <w:r w:rsidR="00A04397">
        <w:rPr>
          <w:rFonts w:ascii="Liberation Sans" w:hAnsi="Liberation Sans" w:cs="Times New Roman"/>
          <w:sz w:val="24"/>
          <w:szCs w:val="24"/>
        </w:rPr>
        <w:t>.</w:t>
      </w:r>
      <w:r w:rsidR="00750614">
        <w:rPr>
          <w:rFonts w:ascii="Liberation Sans" w:hAnsi="Liberation Sans" w:cs="Times New Roman"/>
          <w:sz w:val="24"/>
          <w:szCs w:val="24"/>
        </w:rPr>
        <w:t xml:space="preserve"> </w:t>
      </w:r>
    </w:p>
    <w:p w14:paraId="02DFCBDD" w14:textId="0CA420D7" w:rsidR="00F4508F" w:rsidRDefault="00A04397">
      <w:pPr>
        <w:spacing w:before="200" w:line="480" w:lineRule="auto"/>
      </w:pPr>
      <w:r>
        <w:rPr>
          <w:rFonts w:ascii="Liberation Sans" w:hAnsi="Liberation Sans" w:cs="Times New Roman"/>
          <w:sz w:val="24"/>
          <w:szCs w:val="24"/>
        </w:rPr>
        <w:t>D</w:t>
      </w:r>
      <w:r w:rsidR="005B3BB0">
        <w:rPr>
          <w:rFonts w:ascii="Liberation Sans" w:hAnsi="Liberation Sans" w:cs="Times New Roman"/>
          <w:sz w:val="24"/>
          <w:szCs w:val="24"/>
        </w:rPr>
        <w:t xml:space="preserve">espite many resources developed by WHO </w:t>
      </w:r>
      <w:r>
        <w:rPr>
          <w:rFonts w:ascii="Liberation Sans" w:hAnsi="Liberation Sans" w:cs="Times New Roman"/>
          <w:sz w:val="24"/>
          <w:szCs w:val="24"/>
        </w:rPr>
        <w:t>around health workplaces</w:t>
      </w:r>
      <w:r w:rsidR="005B3BB0">
        <w:rPr>
          <w:rFonts w:ascii="Liberation Sans" w:hAnsi="Liberation Sans" w:cs="Times New Roman"/>
          <w:sz w:val="24"/>
          <w:szCs w:val="24"/>
        </w:rPr>
        <w:t xml:space="preserve"> </w:t>
      </w:r>
      <w:r w:rsidR="005552B3">
        <w:rPr>
          <w:rFonts w:ascii="Liberation Sans" w:hAnsi="Liberation Sans" w:cs="Times New Roman"/>
          <w:sz w:val="24"/>
          <w:szCs w:val="24"/>
        </w:rPr>
        <w:t>[</w:t>
      </w:r>
      <w:r w:rsidR="005B3BB0">
        <w:rPr>
          <w:rFonts w:ascii="Liberation Sans" w:hAnsi="Liberation Sans" w:cs="Times New Roman"/>
          <w:sz w:val="24"/>
          <w:szCs w:val="24"/>
        </w:rPr>
        <w:t>2</w:t>
      </w:r>
      <w:del w:id="4" w:author="Laura Nellums" w:date="2019-03-09T22:41:00Z">
        <w:r w:rsidR="008E1EEE" w:rsidDel="00FC3714">
          <w:rPr>
            <w:rFonts w:ascii="Liberation Sans" w:hAnsi="Liberation Sans" w:cs="Times New Roman"/>
            <w:sz w:val="24"/>
            <w:szCs w:val="24"/>
          </w:rPr>
          <w:delText>3</w:delText>
        </w:r>
      </w:del>
      <w:ins w:id="5" w:author="Laura Nellums" w:date="2019-03-09T22:41:00Z">
        <w:r w:rsidR="00FC3714">
          <w:rPr>
            <w:rFonts w:ascii="Liberation Sans" w:hAnsi="Liberation Sans" w:cs="Times New Roman"/>
            <w:sz w:val="24"/>
            <w:szCs w:val="24"/>
          </w:rPr>
          <w:t>4</w:t>
        </w:r>
      </w:ins>
      <w:r w:rsidR="005552B3">
        <w:rPr>
          <w:rFonts w:ascii="Liberation Sans" w:hAnsi="Liberation Sans" w:cs="Times New Roman"/>
          <w:sz w:val="24"/>
          <w:szCs w:val="24"/>
        </w:rPr>
        <w:t>]</w:t>
      </w:r>
      <w:r w:rsidR="005B3BB0">
        <w:rPr>
          <w:rFonts w:ascii="Liberation Sans" w:hAnsi="Liberation Sans" w:cs="Times New Roman"/>
          <w:sz w:val="24"/>
          <w:szCs w:val="24"/>
        </w:rPr>
        <w:t xml:space="preserve">, the impact of workplace factors on the mental and physical health of </w:t>
      </w:r>
      <w:r w:rsidR="002A3B02">
        <w:rPr>
          <w:rFonts w:ascii="Liberation Sans" w:hAnsi="Liberation Sans" w:cs="Times New Roman"/>
          <w:sz w:val="24"/>
          <w:szCs w:val="24"/>
        </w:rPr>
        <w:t>migrant domestic workers (</w:t>
      </w:r>
      <w:r w:rsidR="005B3BB0">
        <w:rPr>
          <w:rFonts w:ascii="Liberation Sans" w:hAnsi="Liberation Sans" w:cs="Times New Roman"/>
          <w:sz w:val="24"/>
          <w:szCs w:val="24"/>
        </w:rPr>
        <w:t>MDWs</w:t>
      </w:r>
      <w:r w:rsidR="002A3B02">
        <w:rPr>
          <w:rFonts w:ascii="Liberation Sans" w:hAnsi="Liberation Sans" w:cs="Times New Roman"/>
          <w:sz w:val="24"/>
          <w:szCs w:val="24"/>
        </w:rPr>
        <w:t>)</w:t>
      </w:r>
      <w:r w:rsidR="005B3BB0">
        <w:rPr>
          <w:rFonts w:ascii="Liberation Sans" w:hAnsi="Liberation Sans" w:cs="Times New Roman"/>
          <w:sz w:val="24"/>
          <w:szCs w:val="24"/>
        </w:rPr>
        <w:t xml:space="preserve"> has received inadequate attention </w:t>
      </w:r>
      <w:r w:rsidR="005552B3">
        <w:rPr>
          <w:rFonts w:ascii="Liberation Sans" w:hAnsi="Liberation Sans" w:cs="Times New Roman"/>
          <w:sz w:val="24"/>
          <w:szCs w:val="24"/>
        </w:rPr>
        <w:t>[</w:t>
      </w:r>
      <w:r w:rsidR="005B3BB0">
        <w:rPr>
          <w:rFonts w:ascii="Liberation Sans" w:hAnsi="Liberation Sans" w:cs="Times New Roman"/>
          <w:sz w:val="24"/>
          <w:szCs w:val="24"/>
        </w:rPr>
        <w:t>19</w:t>
      </w:r>
      <w:r w:rsidR="008E1EEE">
        <w:rPr>
          <w:rFonts w:ascii="Liberation Sans" w:hAnsi="Liberation Sans" w:cs="Times New Roman"/>
          <w:sz w:val="24"/>
          <w:szCs w:val="24"/>
        </w:rPr>
        <w:t>, 20</w:t>
      </w:r>
      <w:r w:rsidR="005552B3">
        <w:rPr>
          <w:rFonts w:ascii="Liberation Sans" w:hAnsi="Liberation Sans" w:cs="Times New Roman"/>
          <w:sz w:val="24"/>
          <w:szCs w:val="24"/>
        </w:rPr>
        <w:t>]</w:t>
      </w:r>
      <w:r w:rsidR="005B3BB0">
        <w:rPr>
          <w:rFonts w:ascii="Liberation Sans" w:hAnsi="Liberation Sans" w:cs="Times New Roman"/>
          <w:sz w:val="24"/>
          <w:szCs w:val="24"/>
        </w:rPr>
        <w:t>.</w:t>
      </w:r>
    </w:p>
    <w:p w14:paraId="5E9CA07F" w14:textId="6B2F68F5" w:rsidR="00F4508F" w:rsidRDefault="005B3BB0">
      <w:pPr>
        <w:spacing w:before="200" w:line="480" w:lineRule="auto"/>
      </w:pPr>
      <w:r>
        <w:rPr>
          <w:rFonts w:ascii="Liberation Sans" w:hAnsi="Liberation Sans" w:cs="Times New Roman"/>
          <w:sz w:val="24"/>
          <w:szCs w:val="24"/>
        </w:rPr>
        <w:t xml:space="preserve">Singapore has a large population of MDWs, with over 230,000 registered work permits </w:t>
      </w:r>
      <w:r w:rsidR="005552B3">
        <w:rPr>
          <w:rFonts w:ascii="Liberation Sans" w:hAnsi="Liberation Sans" w:cs="Times New Roman"/>
          <w:sz w:val="24"/>
          <w:szCs w:val="24"/>
        </w:rPr>
        <w:t>[</w:t>
      </w:r>
      <w:r>
        <w:rPr>
          <w:rFonts w:ascii="Liberation Sans" w:hAnsi="Liberation Sans" w:cs="Times New Roman"/>
          <w:sz w:val="24"/>
          <w:szCs w:val="24"/>
        </w:rPr>
        <w:t>2</w:t>
      </w:r>
      <w:del w:id="6" w:author="Laura Nellums" w:date="2019-03-09T22:41:00Z">
        <w:r w:rsidR="008E1EEE" w:rsidDel="00FC3714">
          <w:rPr>
            <w:rFonts w:ascii="Liberation Sans" w:hAnsi="Liberation Sans" w:cs="Times New Roman"/>
            <w:sz w:val="24"/>
            <w:szCs w:val="24"/>
          </w:rPr>
          <w:delText>4</w:delText>
        </w:r>
      </w:del>
      <w:ins w:id="7" w:author="Laura Nellums" w:date="2019-03-09T22:41:00Z">
        <w:r w:rsidR="00FC3714">
          <w:rPr>
            <w:rFonts w:ascii="Liberation Sans" w:hAnsi="Liberation Sans" w:cs="Times New Roman"/>
            <w:sz w:val="24"/>
            <w:szCs w:val="24"/>
          </w:rPr>
          <w:t>5</w:t>
        </w:r>
      </w:ins>
      <w:r w:rsidR="005552B3">
        <w:rPr>
          <w:rFonts w:ascii="Liberation Sans" w:hAnsi="Liberation Sans" w:cs="Times New Roman"/>
          <w:sz w:val="24"/>
          <w:szCs w:val="24"/>
        </w:rPr>
        <w:t>]</w:t>
      </w:r>
      <w:r>
        <w:rPr>
          <w:rFonts w:ascii="Liberation Sans" w:hAnsi="Liberation Sans" w:cs="Times New Roman"/>
          <w:sz w:val="24"/>
          <w:szCs w:val="24"/>
        </w:rPr>
        <w:t xml:space="preserve">. </w:t>
      </w:r>
      <w:r w:rsidR="00760C9A">
        <w:rPr>
          <w:rFonts w:ascii="Liberation Sans" w:hAnsi="Liberation Sans" w:cs="Times New Roman"/>
          <w:sz w:val="24"/>
          <w:szCs w:val="24"/>
        </w:rPr>
        <w:t>Recent evidence suggests FMDWs in Singapore experience high levels of social isolation and stress, which negatively impact on quality of life</w:t>
      </w:r>
      <w:r w:rsidR="00DE520B">
        <w:rPr>
          <w:rFonts w:ascii="Liberation Sans" w:hAnsi="Liberation Sans" w:cs="Times New Roman"/>
          <w:sz w:val="24"/>
          <w:szCs w:val="24"/>
        </w:rPr>
        <w:t>. For example, in our previous publication on female migrant domestic workers in Singapore reporting on quantitative data from the cross-sectional survey, we found that nearly 20% of women reported being isolated or very isolated. Isolation was found to be associated with stress, which contributed to worse quality of life</w:t>
      </w:r>
      <w:r w:rsidR="008E1EEE">
        <w:rPr>
          <w:rFonts w:ascii="Liberation Sans" w:hAnsi="Liberation Sans" w:cs="Times New Roman"/>
          <w:sz w:val="24"/>
          <w:szCs w:val="24"/>
        </w:rPr>
        <w:t xml:space="preserve"> </w:t>
      </w:r>
      <w:r w:rsidR="005552B3">
        <w:rPr>
          <w:rFonts w:ascii="Liberation Sans" w:hAnsi="Liberation Sans" w:cs="Times New Roman"/>
          <w:sz w:val="24"/>
          <w:szCs w:val="24"/>
        </w:rPr>
        <w:t>[</w:t>
      </w:r>
      <w:r w:rsidR="008E1EEE">
        <w:rPr>
          <w:rFonts w:ascii="Liberation Sans" w:hAnsi="Liberation Sans" w:cs="Times New Roman"/>
          <w:sz w:val="24"/>
          <w:szCs w:val="24"/>
        </w:rPr>
        <w:t>20</w:t>
      </w:r>
      <w:r w:rsidR="005552B3">
        <w:rPr>
          <w:rFonts w:ascii="Liberation Sans" w:hAnsi="Liberation Sans" w:cs="Times New Roman"/>
          <w:sz w:val="24"/>
          <w:szCs w:val="24"/>
        </w:rPr>
        <w:t>]</w:t>
      </w:r>
      <w:r w:rsidR="00760C9A">
        <w:rPr>
          <w:rFonts w:ascii="Liberation Sans" w:hAnsi="Liberation Sans" w:cs="Times New Roman"/>
          <w:sz w:val="24"/>
          <w:szCs w:val="24"/>
        </w:rPr>
        <w:t xml:space="preserve">. </w:t>
      </w:r>
      <w:r>
        <w:rPr>
          <w:rFonts w:ascii="Liberation Sans" w:hAnsi="Liberation Sans" w:cs="Times New Roman"/>
          <w:sz w:val="24"/>
          <w:szCs w:val="24"/>
        </w:rPr>
        <w:t>A survey of MDWs in Singapore</w:t>
      </w:r>
      <w:r w:rsidR="00760C9A">
        <w:rPr>
          <w:rFonts w:ascii="Liberation Sans" w:hAnsi="Liberation Sans" w:cs="Times New Roman"/>
          <w:sz w:val="24"/>
          <w:szCs w:val="24"/>
        </w:rPr>
        <w:t xml:space="preserve"> also</w:t>
      </w:r>
      <w:r>
        <w:rPr>
          <w:rFonts w:ascii="Liberation Sans" w:hAnsi="Liberation Sans" w:cs="Times New Roman"/>
          <w:sz w:val="24"/>
          <w:szCs w:val="24"/>
        </w:rPr>
        <w:t xml:space="preserve"> identified that 24% had poor mental health, 51% reported verbal abuse, 40% were given less than one rest day per week, and 74% reported restriction of movement </w:t>
      </w:r>
      <w:r w:rsidR="005552B3">
        <w:rPr>
          <w:rFonts w:ascii="Liberation Sans" w:hAnsi="Liberation Sans" w:cs="Times New Roman"/>
          <w:sz w:val="24"/>
          <w:szCs w:val="24"/>
        </w:rPr>
        <w:t>[</w:t>
      </w:r>
      <w:r>
        <w:rPr>
          <w:rFonts w:ascii="Liberation Sans" w:hAnsi="Liberation Sans" w:cs="Times New Roman"/>
          <w:sz w:val="24"/>
          <w:szCs w:val="24"/>
        </w:rPr>
        <w:t>2</w:t>
      </w:r>
      <w:del w:id="8" w:author="Laura Nellums" w:date="2019-03-09T22:41:00Z">
        <w:r w:rsidR="008E1EEE" w:rsidDel="00FC3714">
          <w:rPr>
            <w:rFonts w:ascii="Liberation Sans" w:hAnsi="Liberation Sans" w:cs="Times New Roman"/>
            <w:sz w:val="24"/>
            <w:szCs w:val="24"/>
          </w:rPr>
          <w:delText>5</w:delText>
        </w:r>
      </w:del>
      <w:ins w:id="9" w:author="Laura Nellums" w:date="2019-03-09T22:41:00Z">
        <w:r w:rsidR="00FC3714">
          <w:rPr>
            <w:rFonts w:ascii="Liberation Sans" w:hAnsi="Liberation Sans" w:cs="Times New Roman"/>
            <w:sz w:val="24"/>
            <w:szCs w:val="24"/>
          </w:rPr>
          <w:t>6</w:t>
        </w:r>
      </w:ins>
      <w:r w:rsidR="005552B3">
        <w:rPr>
          <w:rFonts w:ascii="Liberation Sans" w:hAnsi="Liberation Sans" w:cs="Times New Roman"/>
          <w:sz w:val="24"/>
          <w:szCs w:val="24"/>
        </w:rPr>
        <w:t>]</w:t>
      </w:r>
      <w:r>
        <w:rPr>
          <w:rFonts w:ascii="Liberation Sans" w:hAnsi="Liberation Sans" w:cs="Times New Roman"/>
          <w:sz w:val="24"/>
          <w:szCs w:val="24"/>
        </w:rPr>
        <w:t xml:space="preserve">. In Singapore, MDWs are excluded from the Employment Act </w:t>
      </w:r>
      <w:r w:rsidR="005552B3">
        <w:rPr>
          <w:rFonts w:ascii="Liberation Sans" w:hAnsi="Liberation Sans" w:cs="Times New Roman"/>
          <w:sz w:val="24"/>
          <w:szCs w:val="24"/>
        </w:rPr>
        <w:t>[</w:t>
      </w:r>
      <w:r>
        <w:rPr>
          <w:rFonts w:ascii="Liberation Sans" w:hAnsi="Liberation Sans" w:cs="Times New Roman"/>
          <w:sz w:val="24"/>
          <w:szCs w:val="24"/>
        </w:rPr>
        <w:t>2</w:t>
      </w:r>
      <w:del w:id="10" w:author="Laura Nellums" w:date="2019-03-09T22:41:00Z">
        <w:r w:rsidR="008E1EEE" w:rsidDel="00FC3714">
          <w:rPr>
            <w:rFonts w:ascii="Liberation Sans" w:hAnsi="Liberation Sans" w:cs="Times New Roman"/>
            <w:sz w:val="24"/>
            <w:szCs w:val="24"/>
          </w:rPr>
          <w:delText>6</w:delText>
        </w:r>
      </w:del>
      <w:ins w:id="11" w:author="Laura Nellums" w:date="2019-03-09T22:41:00Z">
        <w:r w:rsidR="00FC3714">
          <w:rPr>
            <w:rFonts w:ascii="Liberation Sans" w:hAnsi="Liberation Sans" w:cs="Times New Roman"/>
            <w:sz w:val="24"/>
            <w:szCs w:val="24"/>
          </w:rPr>
          <w:t>7</w:t>
        </w:r>
      </w:ins>
      <w:r w:rsidR="005552B3">
        <w:rPr>
          <w:rFonts w:ascii="Liberation Sans" w:hAnsi="Liberation Sans" w:cs="Times New Roman"/>
          <w:sz w:val="24"/>
          <w:szCs w:val="24"/>
        </w:rPr>
        <w:t>]</w:t>
      </w:r>
      <w:r>
        <w:rPr>
          <w:rFonts w:ascii="Liberation Sans" w:hAnsi="Liberation Sans" w:cs="Times New Roman"/>
          <w:sz w:val="24"/>
          <w:szCs w:val="24"/>
        </w:rPr>
        <w:t xml:space="preserve">, there is no specific legislation for domestic workers nor any compulsory standard unified contracts </w:t>
      </w:r>
      <w:r w:rsidR="005552B3">
        <w:rPr>
          <w:rFonts w:ascii="Liberation Sans" w:hAnsi="Liberation Sans" w:cs="Times New Roman"/>
          <w:sz w:val="24"/>
          <w:szCs w:val="24"/>
        </w:rPr>
        <w:t>[</w:t>
      </w:r>
      <w:r>
        <w:rPr>
          <w:rFonts w:ascii="Liberation Sans" w:hAnsi="Liberation Sans" w:cs="Times New Roman"/>
          <w:sz w:val="24"/>
          <w:szCs w:val="24"/>
        </w:rPr>
        <w:t>4</w:t>
      </w:r>
      <w:r w:rsidR="005552B3">
        <w:rPr>
          <w:rFonts w:ascii="Liberation Sans" w:hAnsi="Liberation Sans" w:cs="Times New Roman"/>
          <w:sz w:val="24"/>
          <w:szCs w:val="24"/>
        </w:rPr>
        <w:t>]</w:t>
      </w:r>
      <w:r>
        <w:rPr>
          <w:rFonts w:ascii="Liberation Sans" w:hAnsi="Liberation Sans" w:cs="Times New Roman"/>
          <w:sz w:val="24"/>
          <w:szCs w:val="24"/>
        </w:rPr>
        <w:t xml:space="preserve">, social protection coverage is on a voluntary basis </w:t>
      </w:r>
      <w:r w:rsidR="005552B3">
        <w:rPr>
          <w:rFonts w:ascii="Liberation Sans" w:hAnsi="Liberation Sans" w:cs="Times New Roman"/>
          <w:sz w:val="24"/>
          <w:szCs w:val="24"/>
        </w:rPr>
        <w:t>[</w:t>
      </w:r>
      <w:r>
        <w:rPr>
          <w:rFonts w:ascii="Liberation Sans" w:hAnsi="Liberation Sans" w:cs="Times New Roman"/>
          <w:sz w:val="24"/>
          <w:szCs w:val="24"/>
        </w:rPr>
        <w:t>3</w:t>
      </w:r>
      <w:r w:rsidR="005552B3">
        <w:rPr>
          <w:rFonts w:ascii="Liberation Sans" w:hAnsi="Liberation Sans" w:cs="Times New Roman"/>
          <w:sz w:val="24"/>
          <w:szCs w:val="24"/>
        </w:rPr>
        <w:t>]</w:t>
      </w:r>
      <w:r>
        <w:rPr>
          <w:rFonts w:ascii="Liberation Sans" w:hAnsi="Liberation Sans" w:cs="Times New Roman"/>
          <w:sz w:val="24"/>
          <w:szCs w:val="24"/>
        </w:rPr>
        <w:t>, and foreign domestic workers must also undergo a medical examination and pregnancy test every six months (</w:t>
      </w:r>
      <w:r w:rsidR="008E1BCF">
        <w:rPr>
          <w:rFonts w:ascii="Liberation Sans" w:hAnsi="Liberation Sans" w:cs="Times New Roman"/>
          <w:sz w:val="24"/>
          <w:szCs w:val="24"/>
        </w:rPr>
        <w:t>if a woman is found to be pregnant this can result</w:t>
      </w:r>
      <w:r>
        <w:rPr>
          <w:rFonts w:ascii="Liberation Sans" w:hAnsi="Liberation Sans" w:cs="Times New Roman"/>
          <w:sz w:val="24"/>
          <w:szCs w:val="24"/>
        </w:rPr>
        <w:t xml:space="preserve"> in immediate repatriation) </w:t>
      </w:r>
      <w:r w:rsidR="005552B3">
        <w:rPr>
          <w:rFonts w:ascii="Liberation Sans" w:hAnsi="Liberation Sans" w:cs="Times New Roman"/>
          <w:sz w:val="24"/>
          <w:szCs w:val="24"/>
        </w:rPr>
        <w:t>[</w:t>
      </w:r>
      <w:r>
        <w:rPr>
          <w:rFonts w:ascii="Liberation Sans" w:hAnsi="Liberation Sans" w:cs="Times New Roman"/>
          <w:sz w:val="24"/>
          <w:szCs w:val="24"/>
        </w:rPr>
        <w:t>2</w:t>
      </w:r>
      <w:del w:id="12" w:author="Laura Nellums" w:date="2019-03-09T22:41:00Z">
        <w:r w:rsidR="008E1EEE" w:rsidDel="00FC3714">
          <w:rPr>
            <w:rFonts w:ascii="Liberation Sans" w:hAnsi="Liberation Sans" w:cs="Times New Roman"/>
            <w:sz w:val="24"/>
            <w:szCs w:val="24"/>
          </w:rPr>
          <w:delText>7</w:delText>
        </w:r>
      </w:del>
      <w:ins w:id="13" w:author="Laura Nellums" w:date="2019-03-09T22:41:00Z">
        <w:r w:rsidR="00FC3714">
          <w:rPr>
            <w:rFonts w:ascii="Liberation Sans" w:hAnsi="Liberation Sans" w:cs="Times New Roman"/>
            <w:sz w:val="24"/>
            <w:szCs w:val="24"/>
          </w:rPr>
          <w:t>8</w:t>
        </w:r>
      </w:ins>
      <w:r w:rsidR="005552B3">
        <w:rPr>
          <w:rFonts w:ascii="Liberation Sans" w:hAnsi="Liberation Sans" w:cs="Times New Roman"/>
          <w:sz w:val="24"/>
          <w:szCs w:val="24"/>
        </w:rPr>
        <w:t>]</w:t>
      </w:r>
      <w:r>
        <w:rPr>
          <w:rFonts w:ascii="Liberation Sans" w:hAnsi="Liberation Sans" w:cs="Times New Roman"/>
          <w:sz w:val="24"/>
          <w:szCs w:val="24"/>
        </w:rPr>
        <w:t xml:space="preserve">. These employment conditions ultimately mean these communities are excluded from policies which may prevent their abuse or exploitation </w:t>
      </w:r>
      <w:r w:rsidR="005552B3">
        <w:rPr>
          <w:rFonts w:ascii="Liberation Sans" w:hAnsi="Liberation Sans" w:cs="Times New Roman"/>
          <w:sz w:val="24"/>
          <w:szCs w:val="24"/>
        </w:rPr>
        <w:t>[</w:t>
      </w:r>
      <w:del w:id="14" w:author="Laura Nellums" w:date="2019-03-09T22:41:00Z">
        <w:r w:rsidDel="00FC3714">
          <w:rPr>
            <w:rFonts w:ascii="Liberation Sans" w:hAnsi="Liberation Sans" w:cs="Times New Roman"/>
            <w:sz w:val="24"/>
            <w:szCs w:val="24"/>
          </w:rPr>
          <w:delText>2</w:delText>
        </w:r>
        <w:r w:rsidR="008E1EEE" w:rsidDel="00FC3714">
          <w:rPr>
            <w:rFonts w:ascii="Liberation Sans" w:hAnsi="Liberation Sans" w:cs="Times New Roman"/>
            <w:sz w:val="24"/>
            <w:szCs w:val="24"/>
          </w:rPr>
          <w:delText>8</w:delText>
        </w:r>
        <w:r w:rsidDel="00FC3714">
          <w:rPr>
            <w:rFonts w:ascii="Liberation Sans" w:hAnsi="Liberation Sans" w:cs="Times New Roman"/>
            <w:sz w:val="24"/>
            <w:szCs w:val="24"/>
          </w:rPr>
          <w:delText xml:space="preserve">, </w:delText>
        </w:r>
      </w:del>
      <w:r>
        <w:rPr>
          <w:rFonts w:ascii="Liberation Sans" w:hAnsi="Liberation Sans" w:cs="Times New Roman"/>
          <w:sz w:val="24"/>
          <w:szCs w:val="24"/>
        </w:rPr>
        <w:t>2</w:t>
      </w:r>
      <w:r w:rsidR="008E1EEE">
        <w:rPr>
          <w:rFonts w:ascii="Liberation Sans" w:hAnsi="Liberation Sans" w:cs="Times New Roman"/>
          <w:sz w:val="24"/>
          <w:szCs w:val="24"/>
        </w:rPr>
        <w:t>9</w:t>
      </w:r>
      <w:ins w:id="15" w:author="Laura Nellums" w:date="2019-03-09T22:41:00Z">
        <w:r w:rsidR="00FC3714">
          <w:rPr>
            <w:rFonts w:ascii="Liberation Sans" w:hAnsi="Liberation Sans" w:cs="Times New Roman"/>
            <w:sz w:val="24"/>
            <w:szCs w:val="24"/>
          </w:rPr>
          <w:t>, 30</w:t>
        </w:r>
      </w:ins>
      <w:r w:rsidR="005552B3">
        <w:rPr>
          <w:rFonts w:ascii="Liberation Sans" w:hAnsi="Liberation Sans" w:cs="Times New Roman"/>
          <w:sz w:val="24"/>
          <w:szCs w:val="24"/>
        </w:rPr>
        <w:t>]</w:t>
      </w:r>
      <w:r>
        <w:rPr>
          <w:rFonts w:ascii="Liberation Sans" w:hAnsi="Liberation Sans" w:cs="Times New Roman"/>
          <w:sz w:val="24"/>
          <w:szCs w:val="24"/>
        </w:rPr>
        <w:t>,</w:t>
      </w:r>
      <w:r w:rsidR="00731488">
        <w:rPr>
          <w:rFonts w:ascii="Liberation Sans" w:hAnsi="Liberation Sans" w:cs="Times New Roman"/>
          <w:sz w:val="24"/>
          <w:szCs w:val="24"/>
        </w:rPr>
        <w:t xml:space="preserve"> which is disproportionately experienced </w:t>
      </w:r>
      <w:r w:rsidR="00731488">
        <w:rPr>
          <w:rFonts w:ascii="Liberation Sans" w:hAnsi="Liberation Sans" w:cs="Times New Roman"/>
          <w:sz w:val="24"/>
          <w:szCs w:val="24"/>
        </w:rPr>
        <w:lastRenderedPageBreak/>
        <w:t>by female workers,</w:t>
      </w:r>
      <w:r>
        <w:rPr>
          <w:rFonts w:ascii="Liberation Sans" w:hAnsi="Liberation Sans" w:cs="Times New Roman"/>
          <w:sz w:val="24"/>
          <w:szCs w:val="24"/>
        </w:rPr>
        <w:t xml:space="preserve"> or protect their health and quality of life (QoL). Despite prioritisation in global frameworks like the WHO’s Health</w:t>
      </w:r>
      <w:r w:rsidR="008F691A">
        <w:rPr>
          <w:rFonts w:ascii="Liberation Sans" w:hAnsi="Liberation Sans" w:cs="Times New Roman"/>
          <w:sz w:val="24"/>
          <w:szCs w:val="24"/>
        </w:rPr>
        <w:t>y</w:t>
      </w:r>
      <w:r>
        <w:rPr>
          <w:rFonts w:ascii="Liberation Sans" w:hAnsi="Liberation Sans" w:cs="Times New Roman"/>
          <w:sz w:val="24"/>
          <w:szCs w:val="24"/>
        </w:rPr>
        <w:t xml:space="preserve"> Workplaces </w:t>
      </w:r>
      <w:r w:rsidR="008F691A">
        <w:rPr>
          <w:rFonts w:ascii="Liberation Sans" w:hAnsi="Liberation Sans" w:cs="Times New Roman"/>
          <w:sz w:val="24"/>
          <w:szCs w:val="24"/>
        </w:rPr>
        <w:t xml:space="preserve">global model for action </w:t>
      </w:r>
      <w:r w:rsidR="005552B3">
        <w:rPr>
          <w:rFonts w:ascii="Liberation Sans" w:hAnsi="Liberation Sans" w:cs="Times New Roman"/>
          <w:sz w:val="24"/>
          <w:szCs w:val="24"/>
        </w:rPr>
        <w:t>[</w:t>
      </w:r>
      <w:r w:rsidR="007845BA">
        <w:rPr>
          <w:rFonts w:ascii="Liberation Sans" w:hAnsi="Liberation Sans" w:cs="Times New Roman"/>
          <w:sz w:val="24"/>
          <w:szCs w:val="24"/>
        </w:rPr>
        <w:t>3</w:t>
      </w:r>
      <w:ins w:id="16" w:author="Laura Nellums" w:date="2019-03-09T22:41:00Z">
        <w:r w:rsidR="00FC3714">
          <w:rPr>
            <w:rFonts w:ascii="Liberation Sans" w:hAnsi="Liberation Sans" w:cs="Times New Roman"/>
            <w:sz w:val="24"/>
            <w:szCs w:val="24"/>
          </w:rPr>
          <w:t>1</w:t>
        </w:r>
      </w:ins>
      <w:del w:id="17" w:author="Laura Nellums" w:date="2019-03-09T22:41:00Z">
        <w:r w:rsidR="007845BA" w:rsidDel="00FC3714">
          <w:rPr>
            <w:rFonts w:ascii="Liberation Sans" w:hAnsi="Liberation Sans" w:cs="Times New Roman"/>
            <w:sz w:val="24"/>
            <w:szCs w:val="24"/>
          </w:rPr>
          <w:delText>0</w:delText>
        </w:r>
      </w:del>
      <w:r>
        <w:rPr>
          <w:rFonts w:ascii="Liberation Sans" w:hAnsi="Liberation Sans" w:cs="Times New Roman"/>
          <w:sz w:val="24"/>
          <w:szCs w:val="24"/>
        </w:rPr>
        <w:t>-3</w:t>
      </w:r>
      <w:del w:id="18" w:author="Laura Nellums" w:date="2019-03-09T22:41:00Z">
        <w:r w:rsidR="007845BA" w:rsidDel="00FC3714">
          <w:rPr>
            <w:rFonts w:ascii="Liberation Sans" w:hAnsi="Liberation Sans" w:cs="Times New Roman"/>
            <w:sz w:val="24"/>
            <w:szCs w:val="24"/>
          </w:rPr>
          <w:delText>2</w:delText>
        </w:r>
      </w:del>
      <w:ins w:id="19" w:author="Laura Nellums" w:date="2019-03-09T22:41:00Z">
        <w:r w:rsidR="00FC3714">
          <w:rPr>
            <w:rFonts w:ascii="Liberation Sans" w:hAnsi="Liberation Sans" w:cs="Times New Roman"/>
            <w:sz w:val="24"/>
            <w:szCs w:val="24"/>
          </w:rPr>
          <w:t>3</w:t>
        </w:r>
      </w:ins>
      <w:r w:rsidR="005552B3">
        <w:rPr>
          <w:rFonts w:ascii="Liberation Sans" w:hAnsi="Liberation Sans" w:cs="Times New Roman"/>
          <w:sz w:val="24"/>
          <w:szCs w:val="24"/>
        </w:rPr>
        <w:t>]</w:t>
      </w:r>
      <w:r>
        <w:rPr>
          <w:rFonts w:ascii="Liberation Sans" w:hAnsi="Liberation Sans" w:cs="Times New Roman"/>
          <w:sz w:val="24"/>
          <w:szCs w:val="24"/>
        </w:rPr>
        <w:t>, there remain significant barriers restricting FMDWs’ rights in Singapore.</w:t>
      </w:r>
    </w:p>
    <w:p w14:paraId="39C5FF5B" w14:textId="62FEC8CE" w:rsidR="00F4508F" w:rsidRPr="00874785"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Research examining the occupational, social, and psychological needs of FMDWs from a public health perspective is critical to guide the development of policies which ensure wellbeing, prevent abuse, and align with international priorities to improve population health. However, there is insufficient research exploring the needs of FMDWs, their psychological health or access to coping resources </w:t>
      </w:r>
      <w:r w:rsidR="005552B3">
        <w:rPr>
          <w:rFonts w:ascii="Liberation Sans" w:hAnsi="Liberation Sans" w:cs="Times New Roman"/>
          <w:sz w:val="24"/>
          <w:szCs w:val="24"/>
        </w:rPr>
        <w:t>[</w:t>
      </w:r>
      <w:r>
        <w:rPr>
          <w:rFonts w:ascii="Liberation Sans" w:hAnsi="Liberation Sans" w:cs="Times New Roman"/>
          <w:sz w:val="24"/>
          <w:szCs w:val="24"/>
        </w:rPr>
        <w:t>12</w:t>
      </w:r>
      <w:r w:rsidR="007845BA">
        <w:rPr>
          <w:rFonts w:ascii="Liberation Sans" w:hAnsi="Liberation Sans" w:cs="Times New Roman"/>
          <w:sz w:val="24"/>
          <w:szCs w:val="24"/>
        </w:rPr>
        <w:t>, 20</w:t>
      </w:r>
      <w:r w:rsidR="005552B3">
        <w:rPr>
          <w:rFonts w:ascii="Liberation Sans" w:hAnsi="Liberation Sans" w:cs="Times New Roman"/>
          <w:sz w:val="24"/>
          <w:szCs w:val="24"/>
        </w:rPr>
        <w:t>]</w:t>
      </w:r>
      <w:r>
        <w:rPr>
          <w:rFonts w:ascii="Liberation Sans" w:hAnsi="Liberation Sans" w:cs="Times New Roman"/>
          <w:sz w:val="24"/>
          <w:szCs w:val="24"/>
        </w:rPr>
        <w:t xml:space="preserve">. To address these gaps in evidence, this study examines stressors and coping mechanisms </w:t>
      </w:r>
      <w:r w:rsidR="008A78DA">
        <w:rPr>
          <w:rFonts w:ascii="Liberation Sans" w:hAnsi="Liberation Sans" w:cs="Times New Roman"/>
          <w:sz w:val="24"/>
          <w:szCs w:val="24"/>
        </w:rPr>
        <w:t xml:space="preserve">experienced by </w:t>
      </w:r>
      <w:r>
        <w:rPr>
          <w:rFonts w:ascii="Liberation Sans" w:hAnsi="Liberation Sans" w:cs="Times New Roman"/>
          <w:sz w:val="24"/>
          <w:szCs w:val="24"/>
        </w:rPr>
        <w:t>FMDWs in Singapore.</w:t>
      </w:r>
    </w:p>
    <w:p w14:paraId="7BE22105" w14:textId="77777777" w:rsidR="00F4508F" w:rsidRDefault="00F4508F">
      <w:pPr>
        <w:spacing w:before="200" w:line="480" w:lineRule="auto"/>
      </w:pPr>
    </w:p>
    <w:p w14:paraId="2D19AA4A" w14:textId="32328EEC" w:rsidR="00F4508F" w:rsidRDefault="0080268D" w:rsidP="00874785">
      <w:pPr>
        <w:pStyle w:val="Heading1"/>
      </w:pPr>
      <w:r>
        <w:t xml:space="preserve">Materials and </w:t>
      </w:r>
      <w:r w:rsidR="005B3BB0">
        <w:t>Methods</w:t>
      </w:r>
    </w:p>
    <w:p w14:paraId="4CA69AE5" w14:textId="02FD3F2C" w:rsidR="00F4508F" w:rsidRDefault="005B3BB0">
      <w:pPr>
        <w:spacing w:before="200" w:line="480" w:lineRule="auto"/>
      </w:pPr>
      <w:r>
        <w:rPr>
          <w:rFonts w:ascii="Liberation Sans" w:hAnsi="Liberation Sans" w:cs="Times New Roman"/>
          <w:sz w:val="24"/>
          <w:szCs w:val="24"/>
        </w:rPr>
        <w:t>This study uses qualitative data from a cross-sectional survey on stressors, social connectivity, coping mechanisms, and QoL among FMDWs in Singapore</w:t>
      </w:r>
      <w:r w:rsidR="001B6D54">
        <w:rPr>
          <w:rFonts w:ascii="Liberation Sans" w:hAnsi="Liberation Sans" w:cs="Times New Roman"/>
          <w:sz w:val="24"/>
          <w:szCs w:val="24"/>
        </w:rPr>
        <w:t xml:space="preserve"> </w:t>
      </w:r>
      <w:r w:rsidR="005552B3">
        <w:rPr>
          <w:rFonts w:ascii="Liberation Sans" w:hAnsi="Liberation Sans" w:cs="Times New Roman"/>
          <w:sz w:val="24"/>
          <w:szCs w:val="24"/>
        </w:rPr>
        <w:t>[</w:t>
      </w:r>
      <w:r w:rsidR="001B6D54">
        <w:rPr>
          <w:rFonts w:ascii="Liberation Sans" w:hAnsi="Liberation Sans" w:cs="Times New Roman"/>
          <w:sz w:val="24"/>
          <w:szCs w:val="24"/>
        </w:rPr>
        <w:t>20</w:t>
      </w:r>
      <w:r w:rsidR="005552B3">
        <w:rPr>
          <w:rFonts w:ascii="Liberation Sans" w:hAnsi="Liberation Sans" w:cs="Times New Roman"/>
          <w:sz w:val="24"/>
          <w:szCs w:val="24"/>
        </w:rPr>
        <w:t>]</w:t>
      </w:r>
      <w:r>
        <w:rPr>
          <w:rFonts w:ascii="Liberation Sans" w:hAnsi="Liberation Sans" w:cs="Times New Roman"/>
          <w:sz w:val="24"/>
          <w:szCs w:val="24"/>
        </w:rPr>
        <w:t xml:space="preserve">. The survey was conducted in April 2012, and included FMDWs who: 1) held a Work Permit; 2) were classified as foreign (migrant); and 3) had access to a weekly rest day. Women were invited to participate in the study during their day off, and recruited </w:t>
      </w:r>
      <w:r w:rsidR="009256E2">
        <w:rPr>
          <w:rFonts w:ascii="Liberation Sans" w:hAnsi="Liberation Sans" w:cs="Times New Roman"/>
          <w:sz w:val="24"/>
          <w:szCs w:val="24"/>
        </w:rPr>
        <w:t xml:space="preserve">using convenience and snowball sampling </w:t>
      </w:r>
      <w:r>
        <w:rPr>
          <w:rFonts w:ascii="Liberation Sans" w:hAnsi="Liberation Sans" w:cs="Times New Roman"/>
          <w:sz w:val="24"/>
          <w:szCs w:val="24"/>
        </w:rPr>
        <w:t>in public places of gathering (e.g. parks)</w:t>
      </w:r>
      <w:r w:rsidR="00160592">
        <w:rPr>
          <w:rFonts w:ascii="Liberation Sans" w:hAnsi="Liberation Sans" w:cs="Times New Roman"/>
          <w:sz w:val="24"/>
          <w:szCs w:val="24"/>
        </w:rPr>
        <w:t xml:space="preserve">.  Recruitment approaches and location were determined in collaboration with </w:t>
      </w:r>
      <w:r>
        <w:rPr>
          <w:rFonts w:ascii="Liberation Sans" w:hAnsi="Liberation Sans" w:cs="Times New Roman"/>
          <w:sz w:val="24"/>
          <w:szCs w:val="24"/>
        </w:rPr>
        <w:t>the President of Transient Workers Count Too</w:t>
      </w:r>
      <w:r w:rsidR="004E7EA3">
        <w:rPr>
          <w:rFonts w:ascii="Liberation Sans" w:hAnsi="Liberation Sans" w:cs="Times New Roman"/>
          <w:sz w:val="24"/>
          <w:szCs w:val="24"/>
        </w:rPr>
        <w:t>, an organisation promoting equitable treatment for migrant workers</w:t>
      </w:r>
      <w:r>
        <w:rPr>
          <w:rFonts w:ascii="Liberation Sans" w:hAnsi="Liberation Sans" w:cs="Times New Roman"/>
          <w:sz w:val="24"/>
          <w:szCs w:val="24"/>
        </w:rPr>
        <w:t xml:space="preserve"> in Singapore</w:t>
      </w:r>
      <w:r w:rsidR="00160592">
        <w:rPr>
          <w:rFonts w:ascii="Liberation Sans" w:hAnsi="Liberation Sans" w:cs="Times New Roman"/>
          <w:sz w:val="24"/>
          <w:szCs w:val="24"/>
        </w:rPr>
        <w:t>, who has extensive experience working with these groups</w:t>
      </w:r>
      <w:r>
        <w:rPr>
          <w:rFonts w:ascii="Liberation Sans" w:hAnsi="Liberation Sans" w:cs="Times New Roman"/>
          <w:sz w:val="24"/>
          <w:szCs w:val="24"/>
        </w:rPr>
        <w:t xml:space="preserve">. </w:t>
      </w:r>
      <w:r w:rsidR="00160592">
        <w:rPr>
          <w:rFonts w:ascii="Liberation Sans" w:hAnsi="Liberation Sans" w:cs="Times New Roman"/>
          <w:sz w:val="24"/>
          <w:szCs w:val="24"/>
        </w:rPr>
        <w:t xml:space="preserve">This ensured the approaches and locations used were acceptable </w:t>
      </w:r>
      <w:r w:rsidR="00160592">
        <w:rPr>
          <w:rFonts w:ascii="Liberation Sans" w:hAnsi="Liberation Sans" w:cs="Times New Roman"/>
          <w:sz w:val="24"/>
          <w:szCs w:val="24"/>
        </w:rPr>
        <w:lastRenderedPageBreak/>
        <w:t xml:space="preserve">and appropriate. </w:t>
      </w:r>
      <w:r>
        <w:rPr>
          <w:rFonts w:ascii="Liberation Sans" w:hAnsi="Liberation Sans" w:cs="Times New Roman"/>
          <w:sz w:val="24"/>
          <w:szCs w:val="24"/>
        </w:rPr>
        <w:t>Informed consent was obtained from all participants, who received an information sheet and were able to ask questions prior to participation. Women were informed that participation would be anonymous and confidential, and that they may elect not to participate or chose to stop participation at any point.</w:t>
      </w:r>
    </w:p>
    <w:p w14:paraId="06404235" w14:textId="37302AC4" w:rsidR="00EC001F" w:rsidRDefault="00EC001F" w:rsidP="00EC001F">
      <w:pPr>
        <w:spacing w:before="200" w:line="480" w:lineRule="auto"/>
        <w:rPr>
          <w:rFonts w:ascii="Liberation Sans" w:hAnsi="Liberation Sans" w:cs="Times New Roman"/>
          <w:sz w:val="24"/>
          <w:szCs w:val="24"/>
        </w:rPr>
      </w:pPr>
      <w:r>
        <w:rPr>
          <w:rFonts w:ascii="Liberation Sans" w:hAnsi="Liberation Sans" w:cs="Times New Roman"/>
          <w:sz w:val="24"/>
          <w:szCs w:val="24"/>
        </w:rPr>
        <w:t>Prior to data collection, the researcher (S</w:t>
      </w:r>
      <w:r w:rsidR="00337868">
        <w:rPr>
          <w:rFonts w:ascii="Liberation Sans" w:hAnsi="Liberation Sans" w:cs="Times New Roman"/>
          <w:sz w:val="24"/>
          <w:szCs w:val="24"/>
        </w:rPr>
        <w:t>G</w:t>
      </w:r>
      <w:r>
        <w:rPr>
          <w:rFonts w:ascii="Liberation Sans" w:hAnsi="Liberation Sans" w:cs="Times New Roman"/>
          <w:sz w:val="24"/>
          <w:szCs w:val="24"/>
        </w:rPr>
        <w:t xml:space="preserve">A) engaged with Transient Workers Count Too (TWC2), a civil society organisation working with female migrant domestic workers in Singapore, as well as St. Andrews Cathedral in Singapore, which played a gatekeeping role, facilitating her engagement with migrant domestic workers.  </w:t>
      </w:r>
    </w:p>
    <w:p w14:paraId="7D63B548" w14:textId="4517C478" w:rsidR="004B1951"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Data were collected</w:t>
      </w:r>
      <w:r w:rsidR="00D7206B">
        <w:rPr>
          <w:rFonts w:ascii="Liberation Sans" w:hAnsi="Liberation Sans" w:cs="Times New Roman"/>
          <w:sz w:val="24"/>
          <w:szCs w:val="24"/>
        </w:rPr>
        <w:t xml:space="preserve"> by S</w:t>
      </w:r>
      <w:r w:rsidR="00337868">
        <w:rPr>
          <w:rFonts w:ascii="Liberation Sans" w:hAnsi="Liberation Sans" w:cs="Times New Roman"/>
          <w:sz w:val="24"/>
          <w:szCs w:val="24"/>
        </w:rPr>
        <w:t>G</w:t>
      </w:r>
      <w:r w:rsidR="00D7206B">
        <w:rPr>
          <w:rFonts w:ascii="Liberation Sans" w:hAnsi="Liberation Sans" w:cs="Times New Roman"/>
          <w:sz w:val="24"/>
          <w:szCs w:val="24"/>
        </w:rPr>
        <w:t>A</w:t>
      </w:r>
      <w:r w:rsidR="004B1951">
        <w:rPr>
          <w:rFonts w:ascii="Liberation Sans" w:hAnsi="Liberation Sans" w:cs="Times New Roman"/>
          <w:sz w:val="24"/>
          <w:szCs w:val="24"/>
        </w:rPr>
        <w:t>, a female researcher from Indonesia</w:t>
      </w:r>
      <w:r w:rsidR="007B7E73">
        <w:rPr>
          <w:rFonts w:ascii="Liberation Sans" w:hAnsi="Liberation Sans" w:cs="Times New Roman"/>
          <w:sz w:val="24"/>
          <w:szCs w:val="24"/>
        </w:rPr>
        <w:t xml:space="preserve"> and Singapore</w:t>
      </w:r>
      <w:r w:rsidR="004B1951">
        <w:rPr>
          <w:rFonts w:ascii="Liberation Sans" w:hAnsi="Liberation Sans" w:cs="Times New Roman"/>
          <w:sz w:val="24"/>
          <w:szCs w:val="24"/>
        </w:rPr>
        <w:t>,</w:t>
      </w:r>
      <w:r>
        <w:rPr>
          <w:rFonts w:ascii="Liberation Sans" w:hAnsi="Liberation Sans" w:cs="Times New Roman"/>
          <w:sz w:val="24"/>
          <w:szCs w:val="24"/>
        </w:rPr>
        <w:t xml:space="preserve"> through a written English language survey</w:t>
      </w:r>
      <w:r w:rsidR="0076167E">
        <w:rPr>
          <w:rFonts w:ascii="Liberation Sans" w:hAnsi="Liberation Sans" w:cs="Times New Roman"/>
          <w:sz w:val="24"/>
          <w:szCs w:val="24"/>
        </w:rPr>
        <w:t xml:space="preserve">. </w:t>
      </w:r>
      <w:r w:rsidR="00160592">
        <w:rPr>
          <w:rFonts w:ascii="Liberation Sans" w:hAnsi="Liberation Sans" w:cs="Times New Roman"/>
          <w:sz w:val="24"/>
          <w:szCs w:val="24"/>
        </w:rPr>
        <w:t>The purpose and aims of the study, as well as what it involves, were explained b</w:t>
      </w:r>
      <w:r w:rsidR="007B7E73">
        <w:rPr>
          <w:rFonts w:ascii="Liberation Sans" w:hAnsi="Liberation Sans" w:cs="Times New Roman"/>
          <w:sz w:val="24"/>
          <w:szCs w:val="24"/>
        </w:rPr>
        <w:t>y the</w:t>
      </w:r>
      <w:r w:rsidR="00160592">
        <w:rPr>
          <w:rFonts w:ascii="Liberation Sans" w:hAnsi="Liberation Sans" w:cs="Times New Roman"/>
          <w:sz w:val="24"/>
          <w:szCs w:val="24"/>
        </w:rPr>
        <w:t xml:space="preserve"> researcher. </w:t>
      </w:r>
      <w:r w:rsidR="0076167E">
        <w:rPr>
          <w:rFonts w:ascii="Liberation Sans" w:hAnsi="Liberation Sans" w:cs="Times New Roman"/>
          <w:sz w:val="24"/>
          <w:szCs w:val="24"/>
        </w:rPr>
        <w:t xml:space="preserve">Paper copies of the survey were </w:t>
      </w:r>
      <w:r w:rsidR="009256E2">
        <w:rPr>
          <w:rFonts w:ascii="Liberation Sans" w:hAnsi="Liberation Sans" w:cs="Times New Roman"/>
          <w:sz w:val="24"/>
          <w:szCs w:val="24"/>
        </w:rPr>
        <w:t>distributed to women in public places of gathering.</w:t>
      </w:r>
      <w:r w:rsidR="004B1951">
        <w:rPr>
          <w:rFonts w:ascii="Liberation Sans" w:hAnsi="Liberation Sans" w:cs="Times New Roman"/>
          <w:sz w:val="24"/>
          <w:szCs w:val="24"/>
        </w:rPr>
        <w:t xml:space="preserve"> Participants were approached in person by the researcher, and identified through convenience and snowball sampling. </w:t>
      </w:r>
      <w:r w:rsidR="00EC001F">
        <w:rPr>
          <w:rFonts w:ascii="Liberation Sans" w:hAnsi="Liberation Sans" w:cs="Times New Roman"/>
          <w:sz w:val="24"/>
          <w:szCs w:val="24"/>
        </w:rPr>
        <w:t xml:space="preserve">If women elected to participate, they were able to fill out the paper survey in their own time on their own, and return it to the researcher or gatekeeping organisations.  </w:t>
      </w:r>
    </w:p>
    <w:p w14:paraId="5507B786" w14:textId="77B2DBEC" w:rsidR="0076167E" w:rsidRDefault="009256E2">
      <w:pPr>
        <w:spacing w:before="200" w:line="480" w:lineRule="auto"/>
        <w:rPr>
          <w:rFonts w:ascii="Liberation Sans" w:hAnsi="Liberation Sans" w:cs="Times New Roman"/>
          <w:sz w:val="24"/>
          <w:szCs w:val="24"/>
        </w:rPr>
      </w:pPr>
      <w:r>
        <w:rPr>
          <w:rFonts w:ascii="Liberation Sans" w:hAnsi="Liberation Sans" w:cs="Times New Roman"/>
          <w:sz w:val="24"/>
          <w:szCs w:val="24"/>
        </w:rPr>
        <w:t>The survey</w:t>
      </w:r>
      <w:r w:rsidR="005B3BB0">
        <w:rPr>
          <w:rFonts w:ascii="Liberation Sans" w:hAnsi="Liberation Sans" w:cs="Times New Roman"/>
          <w:sz w:val="24"/>
          <w:szCs w:val="24"/>
        </w:rPr>
        <w:t xml:space="preserve"> included an open-ended free-text response section </w:t>
      </w:r>
      <w:r w:rsidR="0071713E">
        <w:rPr>
          <w:rFonts w:ascii="Liberation Sans" w:hAnsi="Liberation Sans" w:cs="Times New Roman"/>
          <w:sz w:val="24"/>
          <w:szCs w:val="24"/>
        </w:rPr>
        <w:t xml:space="preserve">asking women to </w:t>
      </w:r>
      <w:r w:rsidR="004B1951">
        <w:rPr>
          <w:rFonts w:ascii="Liberation Sans" w:hAnsi="Liberation Sans" w:cs="Times New Roman"/>
          <w:sz w:val="24"/>
          <w:szCs w:val="24"/>
        </w:rPr>
        <w:t xml:space="preserve">qualitatively </w:t>
      </w:r>
      <w:r w:rsidR="0071713E">
        <w:rPr>
          <w:rFonts w:ascii="Liberation Sans" w:hAnsi="Liberation Sans" w:cs="Times New Roman"/>
          <w:sz w:val="24"/>
          <w:szCs w:val="24"/>
        </w:rPr>
        <w:t>describe: 1)</w:t>
      </w:r>
      <w:r w:rsidR="005B3BB0">
        <w:rPr>
          <w:rFonts w:ascii="Liberation Sans" w:hAnsi="Liberation Sans" w:cs="Times New Roman"/>
          <w:sz w:val="24"/>
          <w:szCs w:val="24"/>
        </w:rPr>
        <w:t xml:space="preserve"> causes of stress, </w:t>
      </w:r>
      <w:r w:rsidR="0071713E">
        <w:rPr>
          <w:rFonts w:ascii="Liberation Sans" w:hAnsi="Liberation Sans" w:cs="Times New Roman"/>
          <w:sz w:val="24"/>
          <w:szCs w:val="24"/>
        </w:rPr>
        <w:t xml:space="preserve">2) </w:t>
      </w:r>
      <w:r w:rsidR="005B3BB0">
        <w:rPr>
          <w:rFonts w:ascii="Liberation Sans" w:hAnsi="Liberation Sans" w:cs="Times New Roman"/>
          <w:sz w:val="24"/>
          <w:szCs w:val="24"/>
        </w:rPr>
        <w:t xml:space="preserve">coping strategies, </w:t>
      </w:r>
      <w:r w:rsidR="0071713E">
        <w:rPr>
          <w:rFonts w:ascii="Liberation Sans" w:hAnsi="Liberation Sans" w:cs="Times New Roman"/>
          <w:sz w:val="24"/>
          <w:szCs w:val="24"/>
        </w:rPr>
        <w:t xml:space="preserve">3) </w:t>
      </w:r>
      <w:r w:rsidR="005B3BB0">
        <w:rPr>
          <w:rFonts w:ascii="Liberation Sans" w:hAnsi="Liberation Sans" w:cs="Times New Roman"/>
          <w:sz w:val="24"/>
          <w:szCs w:val="24"/>
        </w:rPr>
        <w:t xml:space="preserve">social support, </w:t>
      </w:r>
      <w:r w:rsidR="0071713E">
        <w:rPr>
          <w:rFonts w:ascii="Liberation Sans" w:hAnsi="Liberation Sans" w:cs="Times New Roman"/>
          <w:sz w:val="24"/>
          <w:szCs w:val="24"/>
        </w:rPr>
        <w:t xml:space="preserve">and 4) </w:t>
      </w:r>
      <w:r w:rsidR="005B3BB0">
        <w:rPr>
          <w:rFonts w:ascii="Liberation Sans" w:hAnsi="Liberation Sans" w:cs="Times New Roman"/>
          <w:sz w:val="24"/>
          <w:szCs w:val="24"/>
        </w:rPr>
        <w:t xml:space="preserve">whether </w:t>
      </w:r>
      <w:r w:rsidR="006B03E1">
        <w:rPr>
          <w:rFonts w:ascii="Liberation Sans" w:hAnsi="Liberation Sans" w:cs="Times New Roman"/>
          <w:sz w:val="24"/>
          <w:szCs w:val="24"/>
        </w:rPr>
        <w:t xml:space="preserve">coping strategies and social support </w:t>
      </w:r>
      <w:r w:rsidR="005B3BB0">
        <w:rPr>
          <w:rFonts w:ascii="Liberation Sans" w:hAnsi="Liberation Sans" w:cs="Times New Roman"/>
          <w:sz w:val="24"/>
          <w:szCs w:val="24"/>
        </w:rPr>
        <w:t xml:space="preserve">helped them to feel less stressed. </w:t>
      </w:r>
      <w:r w:rsidR="0076167E">
        <w:rPr>
          <w:rFonts w:ascii="Liberation Sans" w:hAnsi="Liberation Sans" w:cs="Times New Roman"/>
          <w:sz w:val="24"/>
          <w:szCs w:val="24"/>
        </w:rPr>
        <w:t>The selection of these prompts and their use as a framework for the analysis was guided by the evidence-base around the salience of these factors for migrant domestic workers, a related survey being carried out with this community examining these areas</w:t>
      </w:r>
      <w:r w:rsidR="00204FA8">
        <w:rPr>
          <w:rFonts w:ascii="Liberation Sans" w:hAnsi="Liberation Sans" w:cs="Times New Roman"/>
          <w:sz w:val="24"/>
          <w:szCs w:val="24"/>
        </w:rPr>
        <w:t xml:space="preserve"> </w:t>
      </w:r>
      <w:r w:rsidR="005552B3">
        <w:rPr>
          <w:rFonts w:ascii="Liberation Sans" w:hAnsi="Liberation Sans" w:cs="Times New Roman"/>
          <w:sz w:val="24"/>
          <w:szCs w:val="24"/>
        </w:rPr>
        <w:t>[</w:t>
      </w:r>
      <w:del w:id="20" w:author="Laura Nellums" w:date="2019-03-09T22:43:00Z">
        <w:r w:rsidR="00204FA8" w:rsidDel="00FC3714">
          <w:rPr>
            <w:rFonts w:ascii="Liberation Sans" w:hAnsi="Liberation Sans" w:cs="Times New Roman"/>
            <w:sz w:val="24"/>
            <w:szCs w:val="24"/>
          </w:rPr>
          <w:delText>56</w:delText>
        </w:r>
      </w:del>
      <w:ins w:id="21" w:author="Laura Nellums" w:date="2019-03-09T22:43:00Z">
        <w:r w:rsidR="00FC3714">
          <w:rPr>
            <w:rFonts w:ascii="Liberation Sans" w:hAnsi="Liberation Sans" w:cs="Times New Roman"/>
            <w:sz w:val="24"/>
            <w:szCs w:val="24"/>
          </w:rPr>
          <w:t>34</w:t>
        </w:r>
      </w:ins>
      <w:r w:rsidR="005552B3">
        <w:rPr>
          <w:rFonts w:ascii="Liberation Sans" w:hAnsi="Liberation Sans" w:cs="Times New Roman"/>
          <w:sz w:val="24"/>
          <w:szCs w:val="24"/>
        </w:rPr>
        <w:t>]</w:t>
      </w:r>
      <w:r w:rsidR="0076167E">
        <w:rPr>
          <w:rFonts w:ascii="Liberation Sans" w:hAnsi="Liberation Sans" w:cs="Times New Roman"/>
          <w:sz w:val="24"/>
          <w:szCs w:val="24"/>
        </w:rPr>
        <w:t xml:space="preserve">, and the specific aims of our wider cross-sectional survey </w:t>
      </w:r>
      <w:r w:rsidR="0076167E">
        <w:rPr>
          <w:rFonts w:ascii="Liberation Sans" w:hAnsi="Liberation Sans" w:cs="Times New Roman"/>
          <w:sz w:val="24"/>
          <w:szCs w:val="24"/>
        </w:rPr>
        <w:lastRenderedPageBreak/>
        <w:t>to investigate the relationship between stress, social isolation, and the mental health and well-being of female migrant domestic workers</w:t>
      </w:r>
      <w:r w:rsidR="00204FA8">
        <w:rPr>
          <w:rFonts w:ascii="Liberation Sans" w:hAnsi="Liberation Sans" w:cs="Times New Roman"/>
          <w:sz w:val="24"/>
          <w:szCs w:val="24"/>
        </w:rPr>
        <w:t xml:space="preserve"> </w:t>
      </w:r>
      <w:r w:rsidR="005552B3">
        <w:rPr>
          <w:rFonts w:ascii="Liberation Sans" w:hAnsi="Liberation Sans" w:cs="Times New Roman"/>
          <w:sz w:val="24"/>
          <w:szCs w:val="24"/>
        </w:rPr>
        <w:t>[</w:t>
      </w:r>
      <w:r w:rsidR="00204FA8">
        <w:rPr>
          <w:rFonts w:ascii="Liberation Sans" w:hAnsi="Liberation Sans" w:cs="Times New Roman"/>
          <w:sz w:val="24"/>
          <w:szCs w:val="24"/>
        </w:rPr>
        <w:t>20</w:t>
      </w:r>
      <w:r w:rsidR="005552B3">
        <w:rPr>
          <w:rFonts w:ascii="Liberation Sans" w:hAnsi="Liberation Sans" w:cs="Times New Roman"/>
          <w:sz w:val="24"/>
          <w:szCs w:val="24"/>
        </w:rPr>
        <w:t>]</w:t>
      </w:r>
      <w:r w:rsidR="0076167E">
        <w:rPr>
          <w:rFonts w:ascii="Liberation Sans" w:hAnsi="Liberation Sans" w:cs="Times New Roman"/>
          <w:sz w:val="24"/>
          <w:szCs w:val="24"/>
        </w:rPr>
        <w:t xml:space="preserve">.  </w:t>
      </w:r>
    </w:p>
    <w:p w14:paraId="2E911E02" w14:textId="5E354C3B" w:rsidR="00F4508F" w:rsidRDefault="004B1951">
      <w:pPr>
        <w:spacing w:before="200" w:line="480" w:lineRule="auto"/>
      </w:pPr>
      <w:r>
        <w:rPr>
          <w:rFonts w:ascii="Liberation Sans" w:hAnsi="Liberation Sans" w:cs="Times New Roman"/>
          <w:sz w:val="24"/>
          <w:szCs w:val="24"/>
        </w:rPr>
        <w:t>English language proficiency is a requirement for a work permit in Singapore, and a</w:t>
      </w:r>
      <w:r w:rsidR="005B3BB0">
        <w:rPr>
          <w:rFonts w:ascii="Liberation Sans" w:hAnsi="Liberation Sans" w:cs="Times New Roman"/>
          <w:sz w:val="24"/>
          <w:szCs w:val="24"/>
        </w:rPr>
        <w:t xml:space="preserve">ll participants </w:t>
      </w:r>
      <w:r w:rsidR="0011744D">
        <w:rPr>
          <w:rFonts w:ascii="Liberation Sans" w:hAnsi="Liberation Sans" w:cs="Times New Roman"/>
          <w:sz w:val="24"/>
          <w:szCs w:val="24"/>
        </w:rPr>
        <w:t xml:space="preserve">thus had </w:t>
      </w:r>
      <w:r w:rsidR="005B3BB0">
        <w:rPr>
          <w:rFonts w:ascii="Liberation Sans" w:hAnsi="Liberation Sans" w:cs="Times New Roman"/>
          <w:sz w:val="24"/>
          <w:szCs w:val="24"/>
        </w:rPr>
        <w:t>proficiency in English to complete the questionnaire and provide fully informed consent</w:t>
      </w:r>
      <w:r w:rsidR="0011744D">
        <w:rPr>
          <w:rFonts w:ascii="Liberation Sans" w:hAnsi="Liberation Sans" w:cs="Times New Roman"/>
          <w:sz w:val="24"/>
          <w:szCs w:val="24"/>
        </w:rPr>
        <w:t xml:space="preserve">. </w:t>
      </w:r>
      <w:r w:rsidR="001B51A5">
        <w:rPr>
          <w:rFonts w:ascii="Liberation Sans" w:hAnsi="Liberation Sans" w:cs="Times New Roman"/>
          <w:sz w:val="24"/>
          <w:szCs w:val="24"/>
        </w:rPr>
        <w:t>However,</w:t>
      </w:r>
      <w:r w:rsidR="005B3BB0">
        <w:rPr>
          <w:rFonts w:ascii="Liberation Sans" w:hAnsi="Liberation Sans" w:cs="Times New Roman"/>
          <w:sz w:val="24"/>
          <w:szCs w:val="24"/>
        </w:rPr>
        <w:t xml:space="preserve"> translation resources were also available through the multilingual field researcher and gatekeeping organisations.</w:t>
      </w:r>
      <w:r w:rsidR="00760C9A">
        <w:rPr>
          <w:rFonts w:ascii="Liberation Sans" w:hAnsi="Liberation Sans" w:cs="Times New Roman"/>
          <w:sz w:val="24"/>
          <w:szCs w:val="24"/>
        </w:rPr>
        <w:t xml:space="preserve"> Additional methodological data on the cross-sectional survey can be found elsewhere </w:t>
      </w:r>
      <w:r w:rsidR="005552B3">
        <w:rPr>
          <w:rFonts w:ascii="Liberation Sans" w:hAnsi="Liberation Sans" w:cs="Times New Roman"/>
          <w:sz w:val="24"/>
          <w:szCs w:val="24"/>
        </w:rPr>
        <w:t>[</w:t>
      </w:r>
      <w:r w:rsidR="007845BA">
        <w:rPr>
          <w:rFonts w:ascii="Liberation Sans" w:hAnsi="Liberation Sans" w:cs="Times New Roman"/>
          <w:sz w:val="24"/>
          <w:szCs w:val="24"/>
        </w:rPr>
        <w:t>20</w:t>
      </w:r>
      <w:r w:rsidR="005552B3">
        <w:rPr>
          <w:rFonts w:ascii="Liberation Sans" w:hAnsi="Liberation Sans" w:cs="Times New Roman"/>
          <w:sz w:val="24"/>
          <w:szCs w:val="24"/>
        </w:rPr>
        <w:t>]</w:t>
      </w:r>
      <w:r w:rsidR="00760C9A">
        <w:rPr>
          <w:rFonts w:ascii="Liberation Sans" w:hAnsi="Liberation Sans" w:cs="Times New Roman"/>
          <w:sz w:val="24"/>
          <w:szCs w:val="24"/>
        </w:rPr>
        <w:t>.</w:t>
      </w:r>
    </w:p>
    <w:p w14:paraId="7F66881C" w14:textId="4F932EF1" w:rsidR="007E2C07" w:rsidRDefault="00E4742F">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Descriptive analyses for the quantitative data from the surveys were carried out using Stata/SE 15.1. </w:t>
      </w:r>
      <w:r w:rsidR="005B3BB0">
        <w:rPr>
          <w:rFonts w:ascii="Liberation Sans" w:hAnsi="Liberation Sans" w:cs="Times New Roman"/>
          <w:sz w:val="24"/>
          <w:szCs w:val="24"/>
        </w:rPr>
        <w:t xml:space="preserve">Qualitative data from the free-text responses were </w:t>
      </w:r>
      <w:r w:rsidR="004B1951">
        <w:rPr>
          <w:rFonts w:ascii="Liberation Sans" w:hAnsi="Liberation Sans" w:cs="Times New Roman"/>
          <w:sz w:val="24"/>
          <w:szCs w:val="24"/>
        </w:rPr>
        <w:t xml:space="preserve">imported into Excel and </w:t>
      </w:r>
      <w:proofErr w:type="spellStart"/>
      <w:r w:rsidR="004B1951">
        <w:rPr>
          <w:rFonts w:ascii="Liberation Sans" w:hAnsi="Liberation Sans" w:cs="Times New Roman"/>
          <w:sz w:val="24"/>
          <w:szCs w:val="24"/>
        </w:rPr>
        <w:t>Nvivo</w:t>
      </w:r>
      <w:proofErr w:type="spellEnd"/>
      <w:r w:rsidR="004B1951">
        <w:rPr>
          <w:rFonts w:ascii="Liberation Sans" w:hAnsi="Liberation Sans" w:cs="Times New Roman"/>
          <w:sz w:val="24"/>
          <w:szCs w:val="24"/>
        </w:rPr>
        <w:t xml:space="preserve"> for data management and analysis</w:t>
      </w:r>
      <w:r>
        <w:rPr>
          <w:rFonts w:ascii="Liberation Sans" w:hAnsi="Liberation Sans" w:cs="Times New Roman"/>
          <w:sz w:val="24"/>
          <w:szCs w:val="24"/>
        </w:rPr>
        <w:t>, and differences in the socio-demographic characteristics of respondents and non-respondents to the free-text questions analysed in Stata</w:t>
      </w:r>
      <w:r w:rsidR="004B1951">
        <w:rPr>
          <w:rFonts w:ascii="Liberation Sans" w:hAnsi="Liberation Sans" w:cs="Times New Roman"/>
          <w:sz w:val="24"/>
          <w:szCs w:val="24"/>
        </w:rPr>
        <w:t xml:space="preserve">. </w:t>
      </w:r>
      <w:r>
        <w:rPr>
          <w:rFonts w:ascii="Liberation Sans" w:hAnsi="Liberation Sans" w:cs="Times New Roman"/>
          <w:sz w:val="24"/>
          <w:szCs w:val="24"/>
        </w:rPr>
        <w:t xml:space="preserve">Qualitative </w:t>
      </w:r>
      <w:r w:rsidR="004B1951">
        <w:rPr>
          <w:rFonts w:ascii="Liberation Sans" w:hAnsi="Liberation Sans" w:cs="Times New Roman"/>
          <w:sz w:val="24"/>
          <w:szCs w:val="24"/>
        </w:rPr>
        <w:t xml:space="preserve">data were </w:t>
      </w:r>
      <w:r w:rsidR="005B3BB0">
        <w:rPr>
          <w:rFonts w:ascii="Liberation Sans" w:hAnsi="Liberation Sans" w:cs="Times New Roman"/>
          <w:sz w:val="24"/>
          <w:szCs w:val="24"/>
        </w:rPr>
        <w:t>analysed using thematic analysis</w:t>
      </w:r>
      <w:r w:rsidR="00CF3B4B">
        <w:rPr>
          <w:rFonts w:ascii="Liberation Sans" w:hAnsi="Liberation Sans" w:cs="Times New Roman"/>
          <w:sz w:val="24"/>
          <w:szCs w:val="24"/>
        </w:rPr>
        <w:t>, in line with Braun and Clarke’s (2006) guidelines</w:t>
      </w:r>
      <w:r w:rsidR="005B3BB0">
        <w:rPr>
          <w:rFonts w:ascii="Liberation Sans" w:hAnsi="Liberation Sans" w:cs="Times New Roman"/>
          <w:sz w:val="24"/>
          <w:szCs w:val="24"/>
        </w:rPr>
        <w:t>.</w:t>
      </w:r>
      <w:r w:rsidR="001C057C">
        <w:rPr>
          <w:rFonts w:ascii="Liberation Sans" w:hAnsi="Liberation Sans" w:cs="Times New Roman"/>
          <w:sz w:val="24"/>
          <w:szCs w:val="24"/>
        </w:rPr>
        <w:t xml:space="preserve"> </w:t>
      </w:r>
      <w:r w:rsidR="007007AA">
        <w:rPr>
          <w:rFonts w:ascii="Liberation Sans" w:hAnsi="Liberation Sans" w:cs="Times New Roman"/>
          <w:sz w:val="24"/>
          <w:szCs w:val="24"/>
        </w:rPr>
        <w:t xml:space="preserve">Content analysis was also used to </w:t>
      </w:r>
      <w:r w:rsidR="000342C3">
        <w:rPr>
          <w:rFonts w:ascii="Liberation Sans" w:hAnsi="Liberation Sans" w:cs="Times New Roman"/>
          <w:sz w:val="24"/>
          <w:szCs w:val="24"/>
        </w:rPr>
        <w:t xml:space="preserve">quantify the occurrence of key themes identified through the qualitative analysis. </w:t>
      </w:r>
      <w:r w:rsidR="00022A47">
        <w:rPr>
          <w:rFonts w:ascii="Liberation Sans" w:hAnsi="Liberation Sans" w:cs="Times New Roman"/>
          <w:sz w:val="24"/>
          <w:szCs w:val="24"/>
        </w:rPr>
        <w:t xml:space="preserve">The analysis was guided by the framework of the survey, in which participants were asked about causes of stress, coping strategies and social support. </w:t>
      </w:r>
      <w:r w:rsidR="001C057C">
        <w:rPr>
          <w:rFonts w:ascii="Liberation Sans" w:hAnsi="Liberation Sans" w:cs="Times New Roman"/>
          <w:sz w:val="24"/>
          <w:szCs w:val="24"/>
        </w:rPr>
        <w:t xml:space="preserve">Codes and themes </w:t>
      </w:r>
      <w:r w:rsidR="00022A47">
        <w:rPr>
          <w:rFonts w:ascii="Liberation Sans" w:hAnsi="Liberation Sans" w:cs="Times New Roman"/>
          <w:sz w:val="24"/>
          <w:szCs w:val="24"/>
        </w:rPr>
        <w:t xml:space="preserve">within each of these components of the framework </w:t>
      </w:r>
      <w:r w:rsidR="001C057C">
        <w:rPr>
          <w:rFonts w:ascii="Liberation Sans" w:hAnsi="Liberation Sans" w:cs="Times New Roman"/>
          <w:sz w:val="24"/>
          <w:szCs w:val="24"/>
        </w:rPr>
        <w:t xml:space="preserve">were </w:t>
      </w:r>
      <w:r w:rsidR="004B1951">
        <w:rPr>
          <w:rFonts w:ascii="Liberation Sans" w:hAnsi="Liberation Sans" w:cs="Times New Roman"/>
          <w:sz w:val="24"/>
          <w:szCs w:val="24"/>
        </w:rPr>
        <w:t xml:space="preserve">derived from the data and </w:t>
      </w:r>
      <w:r w:rsidR="001C057C">
        <w:rPr>
          <w:rFonts w:ascii="Liberation Sans" w:hAnsi="Liberation Sans" w:cs="Times New Roman"/>
          <w:sz w:val="24"/>
          <w:szCs w:val="24"/>
        </w:rPr>
        <w:t xml:space="preserve">developed through an iterative process by two researchers </w:t>
      </w:r>
      <w:r w:rsidR="00D7206B">
        <w:rPr>
          <w:rFonts w:ascii="Liberation Sans" w:hAnsi="Liberation Sans" w:cs="Times New Roman"/>
          <w:sz w:val="24"/>
          <w:szCs w:val="24"/>
        </w:rPr>
        <w:t>(LBN and TVB)</w:t>
      </w:r>
      <w:r w:rsidR="00FB5B74">
        <w:rPr>
          <w:rFonts w:ascii="Liberation Sans" w:hAnsi="Liberation Sans" w:cs="Times New Roman"/>
          <w:sz w:val="24"/>
          <w:szCs w:val="24"/>
        </w:rPr>
        <w:t>.</w:t>
      </w:r>
      <w:r w:rsidR="00C61E11">
        <w:rPr>
          <w:rFonts w:ascii="Liberation Sans" w:hAnsi="Liberation Sans" w:cs="Times New Roman"/>
          <w:sz w:val="24"/>
          <w:szCs w:val="24"/>
        </w:rPr>
        <w:t xml:space="preserve"> During this process, </w:t>
      </w:r>
      <w:r w:rsidR="008A30B4">
        <w:rPr>
          <w:rFonts w:ascii="Liberation Sans" w:hAnsi="Liberation Sans" w:cs="Times New Roman"/>
          <w:sz w:val="24"/>
          <w:szCs w:val="24"/>
        </w:rPr>
        <w:t>saturation was achieved.</w:t>
      </w:r>
      <w:r w:rsidR="00FB5B74">
        <w:rPr>
          <w:rFonts w:ascii="Liberation Sans" w:hAnsi="Liberation Sans" w:cs="Times New Roman"/>
          <w:sz w:val="24"/>
          <w:szCs w:val="24"/>
        </w:rPr>
        <w:t xml:space="preserve"> Researchers developed the coding framework and themes through a collaborative and iterative process. This discursive co-production approach supported </w:t>
      </w:r>
      <w:r w:rsidR="001C057C">
        <w:rPr>
          <w:rFonts w:ascii="Liberation Sans" w:hAnsi="Liberation Sans" w:cs="Times New Roman"/>
          <w:sz w:val="24"/>
          <w:szCs w:val="24"/>
        </w:rPr>
        <w:t xml:space="preserve">the </w:t>
      </w:r>
      <w:r w:rsidR="00FB5B74">
        <w:rPr>
          <w:rFonts w:ascii="Liberation Sans" w:hAnsi="Liberation Sans" w:cs="Times New Roman"/>
          <w:sz w:val="24"/>
          <w:szCs w:val="24"/>
        </w:rPr>
        <w:t xml:space="preserve">quality and rigour of the analysis and </w:t>
      </w:r>
      <w:r w:rsidR="001C057C">
        <w:rPr>
          <w:rFonts w:ascii="Liberation Sans" w:hAnsi="Liberation Sans" w:cs="Times New Roman"/>
          <w:sz w:val="24"/>
          <w:szCs w:val="24"/>
        </w:rPr>
        <w:t>trustworthiness of the results</w:t>
      </w:r>
      <w:r w:rsidR="004B1951">
        <w:rPr>
          <w:rFonts w:ascii="Liberation Sans" w:hAnsi="Liberation Sans" w:cs="Times New Roman"/>
          <w:sz w:val="24"/>
          <w:szCs w:val="24"/>
        </w:rPr>
        <w:t xml:space="preserve"> by comparing codes and themes, and reaching a consensus on the results of the analysis</w:t>
      </w:r>
      <w:r w:rsidR="001C057C">
        <w:rPr>
          <w:rFonts w:ascii="Liberation Sans" w:hAnsi="Liberation Sans" w:cs="Times New Roman"/>
          <w:sz w:val="24"/>
          <w:szCs w:val="24"/>
        </w:rPr>
        <w:t>.</w:t>
      </w:r>
      <w:r w:rsidR="005B3BB0">
        <w:rPr>
          <w:rFonts w:ascii="Liberation Sans" w:hAnsi="Liberation Sans" w:cs="Times New Roman"/>
          <w:sz w:val="24"/>
          <w:szCs w:val="24"/>
        </w:rPr>
        <w:t xml:space="preserve"> All authors were immersed in the data and involved in the analysis </w:t>
      </w:r>
      <w:r w:rsidR="00C5550D">
        <w:rPr>
          <w:rFonts w:ascii="Liberation Sans" w:hAnsi="Liberation Sans" w:cs="Times New Roman"/>
          <w:sz w:val="24"/>
          <w:szCs w:val="24"/>
        </w:rPr>
        <w:t xml:space="preserve">throughout the project </w:t>
      </w:r>
      <w:r w:rsidR="005B3BB0">
        <w:rPr>
          <w:rFonts w:ascii="Liberation Sans" w:hAnsi="Liberation Sans" w:cs="Times New Roman"/>
          <w:sz w:val="24"/>
          <w:szCs w:val="24"/>
        </w:rPr>
        <w:t xml:space="preserve">to increase rigour. </w:t>
      </w:r>
      <w:r w:rsidR="00C61E11">
        <w:rPr>
          <w:rFonts w:ascii="Liberation Sans" w:hAnsi="Liberation Sans" w:cs="Times New Roman"/>
          <w:sz w:val="24"/>
          <w:szCs w:val="24"/>
        </w:rPr>
        <w:t>Throughout the research</w:t>
      </w:r>
      <w:r w:rsidR="007E2C07" w:rsidRPr="00137B74">
        <w:rPr>
          <w:rFonts w:ascii="Liberation Sans" w:hAnsi="Liberation Sans" w:cs="Times New Roman"/>
          <w:sz w:val="24"/>
          <w:szCs w:val="24"/>
        </w:rPr>
        <w:t>, a process of active reflexivity (</w:t>
      </w:r>
      <w:r w:rsidR="00C61E11">
        <w:rPr>
          <w:rFonts w:ascii="Liberation Sans" w:hAnsi="Liberation Sans" w:cs="Times New Roman"/>
          <w:sz w:val="24"/>
          <w:szCs w:val="24"/>
        </w:rPr>
        <w:t xml:space="preserve">fieldnotes; </w:t>
      </w:r>
      <w:r w:rsidR="007E2C07" w:rsidRPr="00137B74">
        <w:rPr>
          <w:rFonts w:ascii="Liberation Sans" w:hAnsi="Liberation Sans" w:cs="Times New Roman"/>
          <w:sz w:val="24"/>
          <w:szCs w:val="24"/>
        </w:rPr>
        <w:t xml:space="preserve">assessing and documenting the </w:t>
      </w:r>
      <w:r w:rsidR="007E2C07" w:rsidRPr="00137B74">
        <w:rPr>
          <w:rFonts w:ascii="Liberation Sans" w:hAnsi="Liberation Sans" w:cs="Times New Roman"/>
          <w:sz w:val="24"/>
          <w:szCs w:val="24"/>
        </w:rPr>
        <w:lastRenderedPageBreak/>
        <w:t>researchers</w:t>
      </w:r>
      <w:r w:rsidR="007E2C07">
        <w:rPr>
          <w:rFonts w:ascii="Liberation Sans" w:hAnsi="Liberation Sans" w:cs="Times New Roman"/>
          <w:sz w:val="24"/>
          <w:szCs w:val="24"/>
        </w:rPr>
        <w:t>’</w:t>
      </w:r>
      <w:r w:rsidR="007E2C07" w:rsidRPr="00137B74">
        <w:rPr>
          <w:rFonts w:ascii="Liberation Sans" w:hAnsi="Liberation Sans" w:cs="Times New Roman"/>
          <w:sz w:val="24"/>
          <w:szCs w:val="24"/>
        </w:rPr>
        <w:t xml:space="preserve"> perspectives in the research) was undertaken in an effort to examine the authors’ roles and influence on the interpretative process, which is recognised as a key part of improving the quality and rigour of qualitative research. </w:t>
      </w:r>
      <w:r w:rsidR="007E2C07">
        <w:rPr>
          <w:rFonts w:ascii="Liberation Sans" w:hAnsi="Liberation Sans" w:cs="Times New Roman"/>
          <w:sz w:val="24"/>
          <w:szCs w:val="24"/>
        </w:rPr>
        <w:t>The importance of this process of active reflexivity throughout the analysis is situated within a constructivist philosophy underpinning the research, whereby the knowledge or ‘findings’ identified through the data collection and analysis are informed by the active involvement of not only the participant, but also the researcher in generating data, which is informed by the lived experience of both.</w:t>
      </w:r>
    </w:p>
    <w:p w14:paraId="434C5EBD" w14:textId="7BC789FD" w:rsidR="00C743D3" w:rsidRDefault="00C85CAB">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The codes and themes identified from the data were examined across participant demographics, however all themes were found to be described across all groups in relation to country of origin, religion, age, and work experience. </w:t>
      </w:r>
      <w:r w:rsidR="00C32C5C">
        <w:rPr>
          <w:rFonts w:ascii="Liberation Sans" w:hAnsi="Liberation Sans" w:cs="Times New Roman"/>
          <w:sz w:val="24"/>
          <w:szCs w:val="24"/>
        </w:rPr>
        <w:t>Themes within each of the core areas (causes of stress, coping, and social support) are presented in italics. Sub-themes are presented with single quotation marks, and participant quotes are indicated using double quotes.</w:t>
      </w:r>
      <w:r w:rsidR="00C743D3">
        <w:rPr>
          <w:rFonts w:ascii="Liberation Sans" w:hAnsi="Liberation Sans" w:cs="Times New Roman"/>
          <w:sz w:val="24"/>
          <w:szCs w:val="24"/>
        </w:rPr>
        <w:t xml:space="preserve"> </w:t>
      </w:r>
    </w:p>
    <w:p w14:paraId="1038EBE6" w14:textId="681161F7" w:rsidR="00F4508F" w:rsidRDefault="005B3BB0">
      <w:pPr>
        <w:spacing w:before="200" w:line="480" w:lineRule="auto"/>
      </w:pPr>
      <w:r>
        <w:rPr>
          <w:rFonts w:ascii="Liberation Sans" w:hAnsi="Liberation Sans" w:cs="Times New Roman"/>
          <w:sz w:val="24"/>
          <w:szCs w:val="24"/>
        </w:rPr>
        <w:t>Data collected in this study can be obtained by contacting the authors</w:t>
      </w:r>
      <w:r w:rsidR="00C743D3">
        <w:rPr>
          <w:rFonts w:ascii="Liberation Sans" w:hAnsi="Liberation Sans" w:cs="Times New Roman"/>
          <w:sz w:val="24"/>
          <w:szCs w:val="24"/>
        </w:rPr>
        <w:t xml:space="preserve">, and is also presented in </w:t>
      </w:r>
      <w:r w:rsidR="006756CC">
        <w:rPr>
          <w:rFonts w:ascii="Liberation Sans" w:hAnsi="Liberation Sans" w:cs="Times New Roman"/>
          <w:sz w:val="24"/>
          <w:szCs w:val="24"/>
        </w:rPr>
        <w:t>S1 Table</w:t>
      </w:r>
      <w:r>
        <w:rPr>
          <w:rFonts w:ascii="Liberation Sans" w:hAnsi="Liberation Sans" w:cs="Times New Roman"/>
          <w:sz w:val="24"/>
          <w:szCs w:val="24"/>
        </w:rPr>
        <w:t>.</w:t>
      </w:r>
    </w:p>
    <w:p w14:paraId="72BEA0BB" w14:textId="77777777" w:rsidR="00F4508F" w:rsidRDefault="00F4508F">
      <w:pPr>
        <w:spacing w:before="200" w:line="480" w:lineRule="auto"/>
      </w:pPr>
    </w:p>
    <w:p w14:paraId="16291F65" w14:textId="3D299992" w:rsidR="00F4508F" w:rsidRDefault="005B3BB0" w:rsidP="00874785">
      <w:pPr>
        <w:pStyle w:val="Heading2"/>
      </w:pPr>
      <w:r>
        <w:t>Ethics</w:t>
      </w:r>
      <w:r w:rsidR="00A866FC">
        <w:t>, consent</w:t>
      </w:r>
      <w:r>
        <w:t xml:space="preserve"> and permissions</w:t>
      </w:r>
    </w:p>
    <w:p w14:paraId="42A62A1A" w14:textId="4D0EE56E" w:rsidR="00F4508F" w:rsidRDefault="005B3BB0">
      <w:pPr>
        <w:spacing w:before="200" w:line="480" w:lineRule="auto"/>
      </w:pPr>
      <w:r>
        <w:rPr>
          <w:rFonts w:ascii="Liberation Sans" w:hAnsi="Liberation Sans" w:cs="Times New Roman"/>
          <w:sz w:val="24"/>
          <w:szCs w:val="24"/>
        </w:rPr>
        <w:t xml:space="preserve">Full ethical approval was granted by the King’s College London Psychiatry, Nursing and Midwifery Research Ethics Committee on 3 April 2012 PNM/11/12-77. </w:t>
      </w:r>
      <w:r w:rsidR="00C5550D">
        <w:rPr>
          <w:rFonts w:ascii="Liberation Sans" w:hAnsi="Liberation Sans" w:cs="Times New Roman"/>
          <w:sz w:val="24"/>
          <w:szCs w:val="24"/>
        </w:rPr>
        <w:t>Written i</w:t>
      </w:r>
      <w:r w:rsidR="007845BA">
        <w:rPr>
          <w:rFonts w:ascii="Liberation Sans" w:hAnsi="Liberation Sans" w:cs="Times New Roman"/>
          <w:sz w:val="24"/>
          <w:szCs w:val="24"/>
        </w:rPr>
        <w:t>nformed consent was obtained from all participants</w:t>
      </w:r>
      <w:r w:rsidR="00C5550D">
        <w:rPr>
          <w:rFonts w:ascii="Liberation Sans" w:hAnsi="Liberation Sans" w:cs="Times New Roman"/>
          <w:sz w:val="24"/>
          <w:szCs w:val="24"/>
        </w:rPr>
        <w:t>, and confirmed through submission of the written survey</w:t>
      </w:r>
      <w:r w:rsidR="007845BA">
        <w:rPr>
          <w:rFonts w:ascii="Liberation Sans" w:hAnsi="Liberation Sans" w:cs="Times New Roman"/>
          <w:sz w:val="24"/>
          <w:szCs w:val="24"/>
        </w:rPr>
        <w:t xml:space="preserve">. As this was a community-based study and not a health services study, ethical approval was not needed from medical or health </w:t>
      </w:r>
      <w:r w:rsidR="007845BA">
        <w:rPr>
          <w:rFonts w:ascii="Liberation Sans" w:hAnsi="Liberation Sans" w:cs="Times New Roman"/>
          <w:sz w:val="24"/>
          <w:szCs w:val="24"/>
        </w:rPr>
        <w:lastRenderedPageBreak/>
        <w:t>bodies in Singapore; no patients or health services were involved and the study only engaged community members.</w:t>
      </w:r>
    </w:p>
    <w:p w14:paraId="7BA9FB10" w14:textId="77777777" w:rsidR="00F4508F" w:rsidRDefault="00F4508F">
      <w:pPr>
        <w:spacing w:before="200" w:line="480" w:lineRule="auto"/>
      </w:pPr>
    </w:p>
    <w:p w14:paraId="431189ED" w14:textId="77777777" w:rsidR="00F4508F" w:rsidRDefault="005B3BB0" w:rsidP="00874785">
      <w:pPr>
        <w:pStyle w:val="Heading1"/>
      </w:pPr>
      <w:r>
        <w:t xml:space="preserve">Results </w:t>
      </w:r>
    </w:p>
    <w:p w14:paraId="12E51F58" w14:textId="43FCFA7D" w:rsidR="00F4508F" w:rsidRDefault="005B3BB0">
      <w:pPr>
        <w:spacing w:before="200" w:line="480" w:lineRule="auto"/>
      </w:pPr>
      <w:r>
        <w:rPr>
          <w:rFonts w:ascii="Liberation Sans" w:hAnsi="Liberation Sans" w:cs="Times New Roman"/>
          <w:sz w:val="24"/>
          <w:szCs w:val="24"/>
        </w:rPr>
        <w:t>In total, 220 surveys were distributed, and 182 women elected to participate (82.7% response rate).</w:t>
      </w:r>
      <w:r w:rsidR="00F763B4">
        <w:rPr>
          <w:rFonts w:ascii="Liberation Sans" w:hAnsi="Liberation Sans" w:cs="Times New Roman"/>
          <w:sz w:val="24"/>
          <w:szCs w:val="24"/>
        </w:rPr>
        <w:t xml:space="preserve">  Of these, 100 women responded to the free-text questions, and were included in the qualitative analysis.</w:t>
      </w:r>
    </w:p>
    <w:p w14:paraId="7AF02910" w14:textId="77777777" w:rsidR="00F4508F" w:rsidRDefault="005B3BB0" w:rsidP="00874785">
      <w:pPr>
        <w:pStyle w:val="Heading2"/>
      </w:pPr>
      <w:r>
        <w:t>Socio-demographic characteristics</w:t>
      </w:r>
    </w:p>
    <w:p w14:paraId="0375D21C" w14:textId="6747E781" w:rsidR="00F763B4"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The mean age of participants was 35.1 years (SD 7.6, range 20-63). The mean number of months of work experience was 89.9 (SD 72.9, range 1-432). Participants were from the Philippines (n=104), Indonesia (n=68), Myanmar (n=9), and Sri Lanka (n=1), and identified as Christian (n=117), Muslim (n=56), Buddhist (n=6), Sikh (n=1), or as ‘freethinkers’ (n=2) (Table 1).</w:t>
      </w:r>
      <w:r w:rsidR="00242357">
        <w:rPr>
          <w:rFonts w:ascii="Liberation Sans" w:hAnsi="Liberation Sans" w:cs="Times New Roman"/>
          <w:sz w:val="24"/>
          <w:szCs w:val="24"/>
        </w:rPr>
        <w:t xml:space="preserve"> </w:t>
      </w:r>
      <w:r w:rsidR="00F763B4">
        <w:rPr>
          <w:rFonts w:ascii="Liberation Sans" w:hAnsi="Liberation Sans" w:cs="Times New Roman"/>
          <w:sz w:val="24"/>
          <w:szCs w:val="24"/>
        </w:rPr>
        <w:t>There were no differences in the socio-demographic characteristics of participants who responded to the free-text questions and those who did not, with the exception of months of work experience, which was less among women who responded (</w:t>
      </w:r>
      <w:r w:rsidR="00F763B4" w:rsidRPr="00C65EA5">
        <w:rPr>
          <w:rFonts w:ascii="Liberation Sans" w:hAnsi="Liberation Sans" w:cs="Times New Roman"/>
          <w:sz w:val="24"/>
          <w:szCs w:val="24"/>
        </w:rPr>
        <w:t xml:space="preserve">mean 74.5, </w:t>
      </w:r>
      <w:proofErr w:type="spellStart"/>
      <w:r w:rsidR="00F763B4" w:rsidRPr="00C65EA5">
        <w:rPr>
          <w:rFonts w:ascii="Liberation Sans" w:hAnsi="Liberation Sans" w:cs="Times New Roman"/>
          <w:sz w:val="24"/>
          <w:szCs w:val="24"/>
        </w:rPr>
        <w:t>sd</w:t>
      </w:r>
      <w:proofErr w:type="spellEnd"/>
      <w:r w:rsidR="00F763B4" w:rsidRPr="00C65EA5">
        <w:rPr>
          <w:rFonts w:ascii="Liberation Sans" w:hAnsi="Liberation Sans" w:cs="Times New Roman"/>
          <w:sz w:val="24"/>
          <w:szCs w:val="24"/>
        </w:rPr>
        <w:t xml:space="preserve"> 59.1 vs 107.2, </w:t>
      </w:r>
      <w:proofErr w:type="spellStart"/>
      <w:r w:rsidR="00F763B4" w:rsidRPr="00C65EA5">
        <w:rPr>
          <w:rFonts w:ascii="Liberation Sans" w:hAnsi="Liberation Sans" w:cs="Times New Roman"/>
          <w:sz w:val="24"/>
          <w:szCs w:val="24"/>
        </w:rPr>
        <w:t>sd</w:t>
      </w:r>
      <w:proofErr w:type="spellEnd"/>
      <w:r w:rsidR="00F763B4" w:rsidRPr="00C65EA5">
        <w:rPr>
          <w:rFonts w:ascii="Liberation Sans" w:hAnsi="Liberation Sans" w:cs="Times New Roman"/>
          <w:sz w:val="24"/>
          <w:szCs w:val="24"/>
        </w:rPr>
        <w:t xml:space="preserve"> 84.5 respectively; OR: 1.01, 95% CI: 1.00 – 1.01; p</w:t>
      </w:r>
      <w:r w:rsidR="003206BA">
        <w:rPr>
          <w:rFonts w:ascii="Liberation Sans" w:hAnsi="Liberation Sans" w:cs="Times New Roman"/>
          <w:sz w:val="24"/>
          <w:szCs w:val="24"/>
        </w:rPr>
        <w:t>=</w:t>
      </w:r>
      <w:r w:rsidR="00F763B4" w:rsidRPr="00C65EA5">
        <w:rPr>
          <w:rFonts w:ascii="Liberation Sans" w:hAnsi="Liberation Sans" w:cs="Times New Roman"/>
          <w:sz w:val="24"/>
          <w:szCs w:val="24"/>
        </w:rPr>
        <w:t>0.0</w:t>
      </w:r>
      <w:r w:rsidR="003206BA">
        <w:rPr>
          <w:rFonts w:ascii="Liberation Sans" w:hAnsi="Liberation Sans" w:cs="Times New Roman"/>
          <w:sz w:val="24"/>
          <w:szCs w:val="24"/>
        </w:rPr>
        <w:t>05</w:t>
      </w:r>
      <w:r w:rsidR="00F763B4" w:rsidRPr="00C65EA5">
        <w:rPr>
          <w:rFonts w:ascii="Liberation Sans" w:hAnsi="Liberation Sans" w:cs="Times New Roman"/>
          <w:sz w:val="24"/>
          <w:szCs w:val="24"/>
        </w:rPr>
        <w:t>)</w:t>
      </w:r>
      <w:r w:rsidR="00F763B4">
        <w:rPr>
          <w:rFonts w:ascii="Liberation Sans" w:hAnsi="Liberation Sans" w:cs="Times New Roman"/>
          <w:sz w:val="24"/>
          <w:szCs w:val="24"/>
        </w:rPr>
        <w:t>.</w:t>
      </w:r>
    </w:p>
    <w:p w14:paraId="1892818D" w14:textId="0FEA97C7" w:rsidR="0016031D" w:rsidRDefault="0016031D" w:rsidP="0016031D">
      <w:pPr>
        <w:jc w:val="both"/>
        <w:rPr>
          <w:sz w:val="24"/>
          <w:szCs w:val="24"/>
          <w:lang w:val="en-US"/>
        </w:rPr>
      </w:pPr>
      <w:r>
        <w:rPr>
          <w:rFonts w:ascii="Liberation Sans" w:hAnsi="Liberation Sans"/>
          <w:b/>
          <w:sz w:val="24"/>
          <w:szCs w:val="24"/>
          <w:lang w:val="en-US"/>
        </w:rPr>
        <w:t>Table 1</w:t>
      </w:r>
      <w:r w:rsidR="006756CC">
        <w:rPr>
          <w:rFonts w:ascii="Liberation Sans" w:hAnsi="Liberation Sans"/>
          <w:b/>
          <w:sz w:val="24"/>
          <w:szCs w:val="24"/>
          <w:lang w:val="en-US"/>
        </w:rPr>
        <w:t>.</w:t>
      </w:r>
      <w:r w:rsidRPr="00874785">
        <w:rPr>
          <w:rFonts w:ascii="Liberation Sans" w:hAnsi="Liberation Sans"/>
          <w:b/>
          <w:sz w:val="24"/>
          <w:szCs w:val="24"/>
          <w:lang w:val="en-US"/>
        </w:rPr>
        <w:t xml:space="preserve"> Participant characteristics (n=182)</w:t>
      </w:r>
    </w:p>
    <w:tbl>
      <w:tblPr>
        <w:tblStyle w:val="TableGrid"/>
        <w:tblW w:w="9242" w:type="dxa"/>
        <w:tblInd w:w="-40" w:type="dxa"/>
        <w:tblCellMar>
          <w:left w:w="68" w:type="dxa"/>
        </w:tblCellMar>
        <w:tblLook w:val="04A0" w:firstRow="1" w:lastRow="0" w:firstColumn="1" w:lastColumn="0" w:noHBand="0" w:noVBand="1"/>
      </w:tblPr>
      <w:tblGrid>
        <w:gridCol w:w="4802"/>
        <w:gridCol w:w="2249"/>
        <w:gridCol w:w="2191"/>
      </w:tblGrid>
      <w:tr w:rsidR="0016031D" w14:paraId="2665BCB0" w14:textId="77777777" w:rsidTr="00AF284A">
        <w:tc>
          <w:tcPr>
            <w:tcW w:w="4802" w:type="dxa"/>
            <w:shd w:val="clear" w:color="auto" w:fill="auto"/>
            <w:tcMar>
              <w:left w:w="68" w:type="dxa"/>
            </w:tcMar>
          </w:tcPr>
          <w:p w14:paraId="4780AC01" w14:textId="77777777" w:rsidR="0016031D" w:rsidRDefault="0016031D" w:rsidP="00AF284A">
            <w:pPr>
              <w:spacing w:after="0" w:line="240" w:lineRule="auto"/>
              <w:jc w:val="both"/>
              <w:rPr>
                <w:b/>
                <w:sz w:val="24"/>
                <w:szCs w:val="24"/>
                <w:lang w:val="en-US"/>
              </w:rPr>
            </w:pPr>
            <w:r>
              <w:rPr>
                <w:rFonts w:ascii="Liberation Sans" w:hAnsi="Liberation Sans"/>
                <w:b/>
                <w:sz w:val="24"/>
                <w:szCs w:val="24"/>
                <w:lang w:val="en-US"/>
              </w:rPr>
              <w:t>Characteristics</w:t>
            </w:r>
          </w:p>
        </w:tc>
        <w:tc>
          <w:tcPr>
            <w:tcW w:w="2249" w:type="dxa"/>
            <w:shd w:val="clear" w:color="auto" w:fill="auto"/>
            <w:tcMar>
              <w:left w:w="68" w:type="dxa"/>
            </w:tcMar>
          </w:tcPr>
          <w:p w14:paraId="2E537B88" w14:textId="77777777" w:rsidR="0016031D" w:rsidRDefault="0016031D" w:rsidP="00AF284A">
            <w:pPr>
              <w:spacing w:after="0" w:line="240" w:lineRule="auto"/>
              <w:jc w:val="both"/>
              <w:rPr>
                <w:b/>
                <w:sz w:val="24"/>
                <w:szCs w:val="24"/>
                <w:lang w:val="en-US"/>
              </w:rPr>
            </w:pPr>
            <w:r>
              <w:rPr>
                <w:rFonts w:ascii="Liberation Sans" w:hAnsi="Liberation Sans"/>
                <w:b/>
                <w:sz w:val="24"/>
                <w:szCs w:val="24"/>
                <w:lang w:val="en-US"/>
              </w:rPr>
              <w:t>N</w:t>
            </w:r>
          </w:p>
        </w:tc>
        <w:tc>
          <w:tcPr>
            <w:tcW w:w="2191" w:type="dxa"/>
            <w:shd w:val="clear" w:color="auto" w:fill="auto"/>
            <w:tcMar>
              <w:left w:w="68" w:type="dxa"/>
            </w:tcMar>
          </w:tcPr>
          <w:p w14:paraId="53B6C9BA" w14:textId="77777777" w:rsidR="0016031D" w:rsidRDefault="0016031D" w:rsidP="00AF284A">
            <w:pPr>
              <w:spacing w:after="0" w:line="240" w:lineRule="auto"/>
              <w:jc w:val="both"/>
              <w:rPr>
                <w:b/>
                <w:sz w:val="24"/>
                <w:szCs w:val="24"/>
                <w:lang w:val="en-US"/>
              </w:rPr>
            </w:pPr>
            <w:r>
              <w:rPr>
                <w:rFonts w:ascii="Liberation Sans" w:hAnsi="Liberation Sans"/>
                <w:b/>
                <w:sz w:val="24"/>
                <w:szCs w:val="24"/>
                <w:lang w:val="en-US"/>
              </w:rPr>
              <w:t>%</w:t>
            </w:r>
          </w:p>
        </w:tc>
      </w:tr>
      <w:tr w:rsidR="0016031D" w14:paraId="2A2DA7EF" w14:textId="77777777" w:rsidTr="00AF284A">
        <w:tc>
          <w:tcPr>
            <w:tcW w:w="4802" w:type="dxa"/>
            <w:shd w:val="clear" w:color="auto" w:fill="auto"/>
            <w:tcMar>
              <w:left w:w="68" w:type="dxa"/>
            </w:tcMar>
          </w:tcPr>
          <w:p w14:paraId="280476CB" w14:textId="77777777" w:rsidR="0016031D" w:rsidRDefault="0016031D" w:rsidP="00AF284A">
            <w:pPr>
              <w:spacing w:after="0" w:line="240" w:lineRule="auto"/>
              <w:jc w:val="both"/>
              <w:rPr>
                <w:i/>
                <w:sz w:val="24"/>
                <w:szCs w:val="24"/>
                <w:lang w:val="en-US"/>
              </w:rPr>
            </w:pPr>
            <w:r>
              <w:rPr>
                <w:rFonts w:ascii="Liberation Sans" w:hAnsi="Liberation Sans"/>
                <w:i/>
                <w:sz w:val="24"/>
                <w:szCs w:val="24"/>
                <w:lang w:val="en-US"/>
              </w:rPr>
              <w:t>Socio-demographic characteristics</w:t>
            </w:r>
          </w:p>
        </w:tc>
        <w:tc>
          <w:tcPr>
            <w:tcW w:w="2249" w:type="dxa"/>
            <w:shd w:val="clear" w:color="auto" w:fill="auto"/>
            <w:tcMar>
              <w:left w:w="68" w:type="dxa"/>
            </w:tcMar>
          </w:tcPr>
          <w:p w14:paraId="4E4E0ED4" w14:textId="77777777" w:rsidR="0016031D" w:rsidRDefault="0016031D" w:rsidP="00AF284A">
            <w:pPr>
              <w:spacing w:after="0" w:line="240" w:lineRule="auto"/>
              <w:jc w:val="both"/>
              <w:rPr>
                <w:rFonts w:ascii="Liberation Sans" w:hAnsi="Liberation Sans"/>
                <w:szCs w:val="24"/>
              </w:rPr>
            </w:pPr>
          </w:p>
        </w:tc>
        <w:tc>
          <w:tcPr>
            <w:tcW w:w="2191" w:type="dxa"/>
            <w:shd w:val="clear" w:color="auto" w:fill="auto"/>
            <w:tcMar>
              <w:left w:w="68" w:type="dxa"/>
            </w:tcMar>
          </w:tcPr>
          <w:p w14:paraId="239BC6FD" w14:textId="77777777" w:rsidR="0016031D" w:rsidRDefault="0016031D" w:rsidP="00AF284A">
            <w:pPr>
              <w:spacing w:after="0" w:line="240" w:lineRule="auto"/>
              <w:jc w:val="both"/>
              <w:rPr>
                <w:rFonts w:ascii="Liberation Sans" w:hAnsi="Liberation Sans"/>
                <w:szCs w:val="24"/>
              </w:rPr>
            </w:pPr>
          </w:p>
        </w:tc>
      </w:tr>
      <w:tr w:rsidR="0016031D" w14:paraId="25D8771C" w14:textId="77777777" w:rsidTr="00AF284A">
        <w:tc>
          <w:tcPr>
            <w:tcW w:w="4802" w:type="dxa"/>
            <w:tcBorders>
              <w:top w:val="nil"/>
              <w:bottom w:val="nil"/>
            </w:tcBorders>
            <w:shd w:val="clear" w:color="auto" w:fill="auto"/>
            <w:tcMar>
              <w:left w:w="68" w:type="dxa"/>
            </w:tcMar>
          </w:tcPr>
          <w:p w14:paraId="3490555D"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Age (2 missing)</w:t>
            </w:r>
          </w:p>
        </w:tc>
        <w:tc>
          <w:tcPr>
            <w:tcW w:w="2249" w:type="dxa"/>
            <w:tcBorders>
              <w:top w:val="nil"/>
              <w:bottom w:val="nil"/>
            </w:tcBorders>
            <w:shd w:val="clear" w:color="auto" w:fill="auto"/>
            <w:tcMar>
              <w:left w:w="68" w:type="dxa"/>
            </w:tcMar>
          </w:tcPr>
          <w:p w14:paraId="2027ACF3" w14:textId="77777777" w:rsidR="0016031D" w:rsidRDefault="0016031D" w:rsidP="00AF284A">
            <w:pPr>
              <w:spacing w:after="0" w:line="240" w:lineRule="auto"/>
              <w:jc w:val="both"/>
              <w:rPr>
                <w:rFonts w:ascii="Liberation Sans" w:hAnsi="Liberation Sans"/>
                <w:szCs w:val="24"/>
              </w:rPr>
            </w:pPr>
          </w:p>
        </w:tc>
        <w:tc>
          <w:tcPr>
            <w:tcW w:w="2191" w:type="dxa"/>
            <w:tcBorders>
              <w:top w:val="nil"/>
              <w:bottom w:val="nil"/>
            </w:tcBorders>
            <w:shd w:val="clear" w:color="auto" w:fill="auto"/>
            <w:tcMar>
              <w:left w:w="68" w:type="dxa"/>
            </w:tcMar>
          </w:tcPr>
          <w:p w14:paraId="2D22A9CA" w14:textId="77777777" w:rsidR="0016031D" w:rsidRDefault="0016031D" w:rsidP="00AF284A">
            <w:pPr>
              <w:spacing w:after="0" w:line="240" w:lineRule="auto"/>
              <w:jc w:val="both"/>
              <w:rPr>
                <w:rFonts w:ascii="Liberation Sans" w:hAnsi="Liberation Sans"/>
                <w:szCs w:val="24"/>
              </w:rPr>
            </w:pPr>
          </w:p>
        </w:tc>
      </w:tr>
      <w:tr w:rsidR="0016031D" w14:paraId="16FDB667" w14:textId="77777777" w:rsidTr="00AF284A">
        <w:tc>
          <w:tcPr>
            <w:tcW w:w="4802" w:type="dxa"/>
            <w:tcBorders>
              <w:top w:val="nil"/>
              <w:bottom w:val="nil"/>
            </w:tcBorders>
            <w:shd w:val="clear" w:color="auto" w:fill="auto"/>
            <w:tcMar>
              <w:left w:w="68" w:type="dxa"/>
            </w:tcMar>
          </w:tcPr>
          <w:p w14:paraId="7C5E4702"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&lt;30</w:t>
            </w:r>
          </w:p>
        </w:tc>
        <w:tc>
          <w:tcPr>
            <w:tcW w:w="2249" w:type="dxa"/>
            <w:tcBorders>
              <w:top w:val="nil"/>
              <w:bottom w:val="nil"/>
            </w:tcBorders>
            <w:shd w:val="clear" w:color="auto" w:fill="auto"/>
            <w:tcMar>
              <w:left w:w="68" w:type="dxa"/>
            </w:tcMar>
          </w:tcPr>
          <w:p w14:paraId="47D70FC3"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50</w:t>
            </w:r>
          </w:p>
        </w:tc>
        <w:tc>
          <w:tcPr>
            <w:tcW w:w="2191" w:type="dxa"/>
            <w:tcBorders>
              <w:top w:val="nil"/>
              <w:bottom w:val="nil"/>
            </w:tcBorders>
            <w:shd w:val="clear" w:color="auto" w:fill="auto"/>
            <w:tcMar>
              <w:left w:w="68" w:type="dxa"/>
            </w:tcMar>
          </w:tcPr>
          <w:p w14:paraId="20848562"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27.8</w:t>
            </w:r>
          </w:p>
        </w:tc>
      </w:tr>
      <w:tr w:rsidR="0016031D" w14:paraId="32E27377" w14:textId="77777777" w:rsidTr="00AF284A">
        <w:tc>
          <w:tcPr>
            <w:tcW w:w="4802" w:type="dxa"/>
            <w:tcBorders>
              <w:top w:val="nil"/>
              <w:bottom w:val="nil"/>
            </w:tcBorders>
            <w:shd w:val="clear" w:color="auto" w:fill="auto"/>
            <w:tcMar>
              <w:left w:w="68" w:type="dxa"/>
            </w:tcMar>
          </w:tcPr>
          <w:p w14:paraId="1E4B50EE"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30-39</w:t>
            </w:r>
          </w:p>
        </w:tc>
        <w:tc>
          <w:tcPr>
            <w:tcW w:w="2249" w:type="dxa"/>
            <w:tcBorders>
              <w:top w:val="nil"/>
              <w:bottom w:val="nil"/>
            </w:tcBorders>
            <w:shd w:val="clear" w:color="auto" w:fill="auto"/>
            <w:tcMar>
              <w:left w:w="68" w:type="dxa"/>
            </w:tcMar>
          </w:tcPr>
          <w:p w14:paraId="4A6C8730"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83</w:t>
            </w:r>
          </w:p>
        </w:tc>
        <w:tc>
          <w:tcPr>
            <w:tcW w:w="2191" w:type="dxa"/>
            <w:tcBorders>
              <w:top w:val="nil"/>
              <w:bottom w:val="nil"/>
            </w:tcBorders>
            <w:shd w:val="clear" w:color="auto" w:fill="auto"/>
            <w:tcMar>
              <w:left w:w="68" w:type="dxa"/>
            </w:tcMar>
          </w:tcPr>
          <w:p w14:paraId="408B1647"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46.1</w:t>
            </w:r>
          </w:p>
        </w:tc>
      </w:tr>
      <w:tr w:rsidR="0016031D" w14:paraId="6DBDB8CF" w14:textId="77777777" w:rsidTr="00AF284A">
        <w:tc>
          <w:tcPr>
            <w:tcW w:w="4802" w:type="dxa"/>
            <w:tcBorders>
              <w:top w:val="nil"/>
              <w:bottom w:val="nil"/>
            </w:tcBorders>
            <w:shd w:val="clear" w:color="auto" w:fill="auto"/>
            <w:tcMar>
              <w:left w:w="68" w:type="dxa"/>
            </w:tcMar>
          </w:tcPr>
          <w:p w14:paraId="3474759F"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40-49</w:t>
            </w:r>
          </w:p>
        </w:tc>
        <w:tc>
          <w:tcPr>
            <w:tcW w:w="2249" w:type="dxa"/>
            <w:tcBorders>
              <w:top w:val="nil"/>
              <w:bottom w:val="nil"/>
            </w:tcBorders>
            <w:shd w:val="clear" w:color="auto" w:fill="auto"/>
            <w:tcMar>
              <w:left w:w="68" w:type="dxa"/>
            </w:tcMar>
          </w:tcPr>
          <w:p w14:paraId="72D122FC"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38</w:t>
            </w:r>
          </w:p>
        </w:tc>
        <w:tc>
          <w:tcPr>
            <w:tcW w:w="2191" w:type="dxa"/>
            <w:tcBorders>
              <w:top w:val="nil"/>
              <w:bottom w:val="nil"/>
            </w:tcBorders>
            <w:shd w:val="clear" w:color="auto" w:fill="auto"/>
            <w:tcMar>
              <w:left w:w="68" w:type="dxa"/>
            </w:tcMar>
          </w:tcPr>
          <w:p w14:paraId="5C380FA9"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21.1</w:t>
            </w:r>
          </w:p>
        </w:tc>
      </w:tr>
      <w:tr w:rsidR="0016031D" w14:paraId="23BD0880" w14:textId="77777777" w:rsidTr="00AF284A">
        <w:tc>
          <w:tcPr>
            <w:tcW w:w="4802" w:type="dxa"/>
            <w:tcBorders>
              <w:top w:val="nil"/>
              <w:bottom w:val="nil"/>
            </w:tcBorders>
            <w:shd w:val="clear" w:color="auto" w:fill="auto"/>
            <w:tcMar>
              <w:left w:w="68" w:type="dxa"/>
            </w:tcMar>
          </w:tcPr>
          <w:p w14:paraId="2267C50D"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50+</w:t>
            </w:r>
          </w:p>
        </w:tc>
        <w:tc>
          <w:tcPr>
            <w:tcW w:w="2249" w:type="dxa"/>
            <w:tcBorders>
              <w:top w:val="nil"/>
              <w:bottom w:val="nil"/>
            </w:tcBorders>
            <w:shd w:val="clear" w:color="auto" w:fill="auto"/>
            <w:tcMar>
              <w:left w:w="68" w:type="dxa"/>
            </w:tcMar>
          </w:tcPr>
          <w:p w14:paraId="01FF5446"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9</w:t>
            </w:r>
          </w:p>
        </w:tc>
        <w:tc>
          <w:tcPr>
            <w:tcW w:w="2191" w:type="dxa"/>
            <w:tcBorders>
              <w:top w:val="nil"/>
              <w:bottom w:val="nil"/>
            </w:tcBorders>
            <w:shd w:val="clear" w:color="auto" w:fill="auto"/>
            <w:tcMar>
              <w:left w:w="68" w:type="dxa"/>
            </w:tcMar>
          </w:tcPr>
          <w:p w14:paraId="3B50BF05"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5.0</w:t>
            </w:r>
          </w:p>
        </w:tc>
      </w:tr>
      <w:tr w:rsidR="0016031D" w14:paraId="0C0F4668" w14:textId="77777777" w:rsidTr="00AF284A">
        <w:tc>
          <w:tcPr>
            <w:tcW w:w="4802" w:type="dxa"/>
            <w:tcBorders>
              <w:top w:val="nil"/>
              <w:bottom w:val="nil"/>
            </w:tcBorders>
            <w:shd w:val="clear" w:color="auto" w:fill="auto"/>
            <w:tcMar>
              <w:left w:w="68" w:type="dxa"/>
            </w:tcMar>
          </w:tcPr>
          <w:p w14:paraId="25FBCD46"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 xml:space="preserve">Country of origin </w:t>
            </w:r>
          </w:p>
        </w:tc>
        <w:tc>
          <w:tcPr>
            <w:tcW w:w="2249" w:type="dxa"/>
            <w:tcBorders>
              <w:top w:val="nil"/>
              <w:bottom w:val="nil"/>
            </w:tcBorders>
            <w:shd w:val="clear" w:color="auto" w:fill="auto"/>
            <w:tcMar>
              <w:left w:w="68" w:type="dxa"/>
            </w:tcMar>
          </w:tcPr>
          <w:p w14:paraId="47FEC7CD" w14:textId="77777777" w:rsidR="0016031D" w:rsidRDefault="0016031D" w:rsidP="00AF284A">
            <w:pPr>
              <w:spacing w:after="0" w:line="240" w:lineRule="auto"/>
              <w:jc w:val="both"/>
              <w:rPr>
                <w:rFonts w:ascii="Liberation Sans" w:hAnsi="Liberation Sans"/>
                <w:szCs w:val="24"/>
              </w:rPr>
            </w:pPr>
          </w:p>
        </w:tc>
        <w:tc>
          <w:tcPr>
            <w:tcW w:w="2191" w:type="dxa"/>
            <w:tcBorders>
              <w:top w:val="nil"/>
              <w:bottom w:val="nil"/>
            </w:tcBorders>
            <w:shd w:val="clear" w:color="auto" w:fill="auto"/>
            <w:tcMar>
              <w:left w:w="68" w:type="dxa"/>
            </w:tcMar>
          </w:tcPr>
          <w:p w14:paraId="1443E75B" w14:textId="77777777" w:rsidR="0016031D" w:rsidRDefault="0016031D" w:rsidP="00AF284A">
            <w:pPr>
              <w:spacing w:after="0" w:line="240" w:lineRule="auto"/>
              <w:jc w:val="both"/>
              <w:rPr>
                <w:rFonts w:ascii="Liberation Sans" w:hAnsi="Liberation Sans"/>
                <w:szCs w:val="24"/>
              </w:rPr>
            </w:pPr>
          </w:p>
        </w:tc>
      </w:tr>
      <w:tr w:rsidR="0016031D" w14:paraId="189D9D88" w14:textId="77777777" w:rsidTr="00AF284A">
        <w:tc>
          <w:tcPr>
            <w:tcW w:w="4802" w:type="dxa"/>
            <w:tcBorders>
              <w:top w:val="nil"/>
              <w:bottom w:val="nil"/>
            </w:tcBorders>
            <w:shd w:val="clear" w:color="auto" w:fill="auto"/>
            <w:tcMar>
              <w:left w:w="68" w:type="dxa"/>
            </w:tcMar>
          </w:tcPr>
          <w:p w14:paraId="410CCE09"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The Philippines</w:t>
            </w:r>
          </w:p>
        </w:tc>
        <w:tc>
          <w:tcPr>
            <w:tcW w:w="2249" w:type="dxa"/>
            <w:tcBorders>
              <w:top w:val="nil"/>
              <w:bottom w:val="nil"/>
            </w:tcBorders>
            <w:shd w:val="clear" w:color="auto" w:fill="auto"/>
            <w:tcMar>
              <w:left w:w="68" w:type="dxa"/>
            </w:tcMar>
          </w:tcPr>
          <w:p w14:paraId="23490956"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104</w:t>
            </w:r>
          </w:p>
        </w:tc>
        <w:tc>
          <w:tcPr>
            <w:tcW w:w="2191" w:type="dxa"/>
            <w:tcBorders>
              <w:top w:val="nil"/>
              <w:bottom w:val="nil"/>
            </w:tcBorders>
            <w:shd w:val="clear" w:color="auto" w:fill="auto"/>
            <w:tcMar>
              <w:left w:w="68" w:type="dxa"/>
            </w:tcMar>
          </w:tcPr>
          <w:p w14:paraId="43F7E875"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57.1</w:t>
            </w:r>
          </w:p>
        </w:tc>
      </w:tr>
      <w:tr w:rsidR="0016031D" w14:paraId="722BAC2F" w14:textId="77777777" w:rsidTr="00AF284A">
        <w:tc>
          <w:tcPr>
            <w:tcW w:w="4802" w:type="dxa"/>
            <w:tcBorders>
              <w:top w:val="nil"/>
              <w:bottom w:val="nil"/>
            </w:tcBorders>
            <w:shd w:val="clear" w:color="auto" w:fill="auto"/>
            <w:tcMar>
              <w:left w:w="68" w:type="dxa"/>
            </w:tcMar>
          </w:tcPr>
          <w:p w14:paraId="71B139C1"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lastRenderedPageBreak/>
              <w:t>Indonesia</w:t>
            </w:r>
          </w:p>
        </w:tc>
        <w:tc>
          <w:tcPr>
            <w:tcW w:w="2249" w:type="dxa"/>
            <w:tcBorders>
              <w:top w:val="nil"/>
              <w:bottom w:val="nil"/>
            </w:tcBorders>
            <w:shd w:val="clear" w:color="auto" w:fill="auto"/>
            <w:tcMar>
              <w:left w:w="68" w:type="dxa"/>
            </w:tcMar>
          </w:tcPr>
          <w:p w14:paraId="370188AA"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68</w:t>
            </w:r>
          </w:p>
        </w:tc>
        <w:tc>
          <w:tcPr>
            <w:tcW w:w="2191" w:type="dxa"/>
            <w:tcBorders>
              <w:top w:val="nil"/>
              <w:bottom w:val="nil"/>
            </w:tcBorders>
            <w:shd w:val="clear" w:color="auto" w:fill="auto"/>
            <w:tcMar>
              <w:left w:w="68" w:type="dxa"/>
            </w:tcMar>
          </w:tcPr>
          <w:p w14:paraId="50E4BCCC"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37.4</w:t>
            </w:r>
          </w:p>
        </w:tc>
      </w:tr>
      <w:tr w:rsidR="0016031D" w14:paraId="0A8A960C" w14:textId="77777777" w:rsidTr="00AF284A">
        <w:tc>
          <w:tcPr>
            <w:tcW w:w="4802" w:type="dxa"/>
            <w:tcBorders>
              <w:top w:val="nil"/>
              <w:bottom w:val="nil"/>
            </w:tcBorders>
            <w:shd w:val="clear" w:color="auto" w:fill="auto"/>
            <w:tcMar>
              <w:left w:w="68" w:type="dxa"/>
            </w:tcMar>
          </w:tcPr>
          <w:p w14:paraId="10796B42"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Myanmar</w:t>
            </w:r>
          </w:p>
        </w:tc>
        <w:tc>
          <w:tcPr>
            <w:tcW w:w="2249" w:type="dxa"/>
            <w:tcBorders>
              <w:top w:val="nil"/>
              <w:bottom w:val="nil"/>
            </w:tcBorders>
            <w:shd w:val="clear" w:color="auto" w:fill="auto"/>
            <w:tcMar>
              <w:left w:w="68" w:type="dxa"/>
            </w:tcMar>
          </w:tcPr>
          <w:p w14:paraId="1D1470E9"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9</w:t>
            </w:r>
          </w:p>
        </w:tc>
        <w:tc>
          <w:tcPr>
            <w:tcW w:w="2191" w:type="dxa"/>
            <w:tcBorders>
              <w:top w:val="nil"/>
              <w:bottom w:val="nil"/>
            </w:tcBorders>
            <w:shd w:val="clear" w:color="auto" w:fill="auto"/>
            <w:tcMar>
              <w:left w:w="68" w:type="dxa"/>
            </w:tcMar>
          </w:tcPr>
          <w:p w14:paraId="343C5B62"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4.9</w:t>
            </w:r>
          </w:p>
        </w:tc>
      </w:tr>
      <w:tr w:rsidR="0016031D" w14:paraId="09556527" w14:textId="77777777" w:rsidTr="00AF284A">
        <w:tc>
          <w:tcPr>
            <w:tcW w:w="4802" w:type="dxa"/>
            <w:tcBorders>
              <w:top w:val="nil"/>
              <w:bottom w:val="nil"/>
            </w:tcBorders>
            <w:shd w:val="clear" w:color="auto" w:fill="auto"/>
            <w:tcMar>
              <w:left w:w="68" w:type="dxa"/>
            </w:tcMar>
          </w:tcPr>
          <w:p w14:paraId="01AAFCDD"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Sri Lanka</w:t>
            </w:r>
          </w:p>
        </w:tc>
        <w:tc>
          <w:tcPr>
            <w:tcW w:w="2249" w:type="dxa"/>
            <w:tcBorders>
              <w:top w:val="nil"/>
              <w:bottom w:val="nil"/>
            </w:tcBorders>
            <w:shd w:val="clear" w:color="auto" w:fill="auto"/>
            <w:tcMar>
              <w:left w:w="68" w:type="dxa"/>
            </w:tcMar>
          </w:tcPr>
          <w:p w14:paraId="17B36E19"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1</w:t>
            </w:r>
          </w:p>
        </w:tc>
        <w:tc>
          <w:tcPr>
            <w:tcW w:w="2191" w:type="dxa"/>
            <w:tcBorders>
              <w:top w:val="nil"/>
              <w:bottom w:val="nil"/>
            </w:tcBorders>
            <w:shd w:val="clear" w:color="auto" w:fill="auto"/>
            <w:tcMar>
              <w:left w:w="68" w:type="dxa"/>
            </w:tcMar>
          </w:tcPr>
          <w:p w14:paraId="59937752"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0.5</w:t>
            </w:r>
          </w:p>
        </w:tc>
      </w:tr>
      <w:tr w:rsidR="0016031D" w14:paraId="1562883F" w14:textId="77777777" w:rsidTr="00AF284A">
        <w:tc>
          <w:tcPr>
            <w:tcW w:w="4802" w:type="dxa"/>
            <w:tcBorders>
              <w:top w:val="nil"/>
              <w:bottom w:val="nil"/>
            </w:tcBorders>
            <w:shd w:val="clear" w:color="auto" w:fill="auto"/>
            <w:tcMar>
              <w:left w:w="68" w:type="dxa"/>
            </w:tcMar>
          </w:tcPr>
          <w:p w14:paraId="2C162CE9"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Marital status (1 missing)</w:t>
            </w:r>
          </w:p>
        </w:tc>
        <w:tc>
          <w:tcPr>
            <w:tcW w:w="2249" w:type="dxa"/>
            <w:tcBorders>
              <w:top w:val="nil"/>
              <w:bottom w:val="nil"/>
            </w:tcBorders>
            <w:shd w:val="clear" w:color="auto" w:fill="auto"/>
            <w:tcMar>
              <w:left w:w="68" w:type="dxa"/>
            </w:tcMar>
          </w:tcPr>
          <w:p w14:paraId="69C5B2C5" w14:textId="77777777" w:rsidR="0016031D" w:rsidRDefault="0016031D" w:rsidP="00AF284A">
            <w:pPr>
              <w:spacing w:after="0" w:line="240" w:lineRule="auto"/>
              <w:jc w:val="both"/>
              <w:rPr>
                <w:rFonts w:ascii="Liberation Sans" w:hAnsi="Liberation Sans"/>
                <w:szCs w:val="24"/>
              </w:rPr>
            </w:pPr>
          </w:p>
        </w:tc>
        <w:tc>
          <w:tcPr>
            <w:tcW w:w="2191" w:type="dxa"/>
            <w:tcBorders>
              <w:top w:val="nil"/>
              <w:bottom w:val="nil"/>
            </w:tcBorders>
            <w:shd w:val="clear" w:color="auto" w:fill="auto"/>
            <w:tcMar>
              <w:left w:w="68" w:type="dxa"/>
            </w:tcMar>
          </w:tcPr>
          <w:p w14:paraId="60681E62" w14:textId="77777777" w:rsidR="0016031D" w:rsidRDefault="0016031D" w:rsidP="00AF284A">
            <w:pPr>
              <w:spacing w:after="0" w:line="240" w:lineRule="auto"/>
              <w:jc w:val="both"/>
              <w:rPr>
                <w:rFonts w:ascii="Liberation Sans" w:hAnsi="Liberation Sans"/>
                <w:szCs w:val="24"/>
              </w:rPr>
            </w:pPr>
          </w:p>
        </w:tc>
      </w:tr>
      <w:tr w:rsidR="0016031D" w14:paraId="011E45BB" w14:textId="77777777" w:rsidTr="00AF284A">
        <w:tc>
          <w:tcPr>
            <w:tcW w:w="4802" w:type="dxa"/>
            <w:tcBorders>
              <w:top w:val="nil"/>
              <w:bottom w:val="nil"/>
            </w:tcBorders>
            <w:shd w:val="clear" w:color="auto" w:fill="auto"/>
            <w:tcMar>
              <w:left w:w="68" w:type="dxa"/>
            </w:tcMar>
          </w:tcPr>
          <w:p w14:paraId="2A7FB887" w14:textId="61466F03" w:rsidR="00C45E95" w:rsidRDefault="00C45E95" w:rsidP="00AF284A">
            <w:pPr>
              <w:spacing w:after="0" w:line="240" w:lineRule="auto"/>
              <w:ind w:left="426"/>
              <w:jc w:val="both"/>
              <w:rPr>
                <w:rFonts w:ascii="Liberation Sans" w:hAnsi="Liberation Sans"/>
                <w:sz w:val="24"/>
                <w:szCs w:val="24"/>
                <w:lang w:val="en-US"/>
              </w:rPr>
            </w:pPr>
            <w:r>
              <w:rPr>
                <w:rFonts w:ascii="Liberation Sans" w:hAnsi="Liberation Sans"/>
                <w:sz w:val="24"/>
                <w:szCs w:val="24"/>
                <w:lang w:val="en-US"/>
              </w:rPr>
              <w:t>Single</w:t>
            </w:r>
          </w:p>
          <w:p w14:paraId="001188EC"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Married</w:t>
            </w:r>
          </w:p>
        </w:tc>
        <w:tc>
          <w:tcPr>
            <w:tcW w:w="2249" w:type="dxa"/>
            <w:tcBorders>
              <w:top w:val="nil"/>
              <w:bottom w:val="nil"/>
            </w:tcBorders>
            <w:shd w:val="clear" w:color="auto" w:fill="auto"/>
            <w:tcMar>
              <w:left w:w="68" w:type="dxa"/>
            </w:tcMar>
          </w:tcPr>
          <w:p w14:paraId="4048AEEE" w14:textId="59B58425" w:rsidR="00C45E95" w:rsidRDefault="00C45E95" w:rsidP="00AF284A">
            <w:pPr>
              <w:spacing w:after="0" w:line="240" w:lineRule="auto"/>
              <w:jc w:val="both"/>
              <w:rPr>
                <w:rFonts w:ascii="Liberation Sans" w:hAnsi="Liberation Sans"/>
                <w:sz w:val="24"/>
                <w:szCs w:val="24"/>
                <w:lang w:val="en-US"/>
              </w:rPr>
            </w:pPr>
            <w:r>
              <w:rPr>
                <w:rFonts w:ascii="Liberation Sans" w:hAnsi="Liberation Sans"/>
                <w:sz w:val="24"/>
                <w:szCs w:val="24"/>
                <w:lang w:val="en-US"/>
              </w:rPr>
              <w:t>79</w:t>
            </w:r>
          </w:p>
          <w:p w14:paraId="3BBE6368"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75</w:t>
            </w:r>
          </w:p>
        </w:tc>
        <w:tc>
          <w:tcPr>
            <w:tcW w:w="2191" w:type="dxa"/>
            <w:tcBorders>
              <w:top w:val="nil"/>
              <w:bottom w:val="nil"/>
            </w:tcBorders>
            <w:shd w:val="clear" w:color="auto" w:fill="auto"/>
            <w:tcMar>
              <w:left w:w="68" w:type="dxa"/>
            </w:tcMar>
          </w:tcPr>
          <w:p w14:paraId="5673F0B8" w14:textId="02571CB2" w:rsidR="00C45E95" w:rsidRDefault="00C45E95" w:rsidP="00AF284A">
            <w:pPr>
              <w:spacing w:after="0" w:line="240" w:lineRule="auto"/>
              <w:jc w:val="both"/>
              <w:rPr>
                <w:rFonts w:ascii="Liberation Sans" w:hAnsi="Liberation Sans"/>
                <w:sz w:val="24"/>
                <w:szCs w:val="24"/>
                <w:lang w:val="en-US"/>
              </w:rPr>
            </w:pPr>
            <w:r>
              <w:rPr>
                <w:rFonts w:ascii="Liberation Sans" w:hAnsi="Liberation Sans"/>
                <w:sz w:val="24"/>
                <w:szCs w:val="24"/>
                <w:lang w:val="en-US"/>
              </w:rPr>
              <w:t>43.6</w:t>
            </w:r>
          </w:p>
          <w:p w14:paraId="11F863ED"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41.4</w:t>
            </w:r>
          </w:p>
        </w:tc>
      </w:tr>
      <w:tr w:rsidR="0016031D" w14:paraId="147293EA" w14:textId="77777777" w:rsidTr="00AF284A">
        <w:tc>
          <w:tcPr>
            <w:tcW w:w="4802" w:type="dxa"/>
            <w:tcBorders>
              <w:top w:val="nil"/>
              <w:bottom w:val="nil"/>
            </w:tcBorders>
            <w:shd w:val="clear" w:color="auto" w:fill="auto"/>
            <w:tcMar>
              <w:left w:w="68" w:type="dxa"/>
            </w:tcMar>
          </w:tcPr>
          <w:p w14:paraId="0165C71E" w14:textId="2AE67021" w:rsidR="0016031D" w:rsidRDefault="0016031D" w:rsidP="00AF284A">
            <w:pPr>
              <w:spacing w:after="0" w:line="240" w:lineRule="auto"/>
              <w:ind w:left="426"/>
              <w:jc w:val="both"/>
              <w:rPr>
                <w:sz w:val="24"/>
                <w:szCs w:val="24"/>
                <w:lang w:val="en-US"/>
              </w:rPr>
            </w:pPr>
          </w:p>
        </w:tc>
        <w:tc>
          <w:tcPr>
            <w:tcW w:w="2249" w:type="dxa"/>
            <w:tcBorders>
              <w:top w:val="nil"/>
              <w:bottom w:val="nil"/>
            </w:tcBorders>
            <w:shd w:val="clear" w:color="auto" w:fill="auto"/>
            <w:tcMar>
              <w:left w:w="68" w:type="dxa"/>
            </w:tcMar>
          </w:tcPr>
          <w:p w14:paraId="38947582" w14:textId="6568620D" w:rsidR="0016031D" w:rsidRDefault="0016031D" w:rsidP="00AF284A">
            <w:pPr>
              <w:spacing w:after="0" w:line="240" w:lineRule="auto"/>
              <w:jc w:val="both"/>
              <w:rPr>
                <w:sz w:val="24"/>
                <w:szCs w:val="24"/>
                <w:lang w:val="en-US"/>
              </w:rPr>
            </w:pPr>
          </w:p>
        </w:tc>
        <w:tc>
          <w:tcPr>
            <w:tcW w:w="2191" w:type="dxa"/>
            <w:tcBorders>
              <w:top w:val="nil"/>
              <w:bottom w:val="nil"/>
            </w:tcBorders>
            <w:shd w:val="clear" w:color="auto" w:fill="auto"/>
            <w:tcMar>
              <w:left w:w="68" w:type="dxa"/>
            </w:tcMar>
          </w:tcPr>
          <w:p w14:paraId="326CD6A0" w14:textId="7086722C" w:rsidR="0016031D" w:rsidRDefault="0016031D" w:rsidP="00AF284A">
            <w:pPr>
              <w:spacing w:after="0" w:line="240" w:lineRule="auto"/>
              <w:jc w:val="both"/>
              <w:rPr>
                <w:sz w:val="24"/>
                <w:szCs w:val="24"/>
                <w:lang w:val="en-US"/>
              </w:rPr>
            </w:pPr>
          </w:p>
        </w:tc>
      </w:tr>
      <w:tr w:rsidR="0016031D" w14:paraId="794DB9F1" w14:textId="77777777" w:rsidTr="00AF284A">
        <w:tc>
          <w:tcPr>
            <w:tcW w:w="4802" w:type="dxa"/>
            <w:tcBorders>
              <w:top w:val="nil"/>
              <w:bottom w:val="nil"/>
            </w:tcBorders>
            <w:shd w:val="clear" w:color="auto" w:fill="auto"/>
            <w:tcMar>
              <w:left w:w="68" w:type="dxa"/>
            </w:tcMar>
          </w:tcPr>
          <w:p w14:paraId="0AA13F0B"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Widowed/Divorced</w:t>
            </w:r>
          </w:p>
        </w:tc>
        <w:tc>
          <w:tcPr>
            <w:tcW w:w="2249" w:type="dxa"/>
            <w:tcBorders>
              <w:top w:val="nil"/>
              <w:bottom w:val="nil"/>
            </w:tcBorders>
            <w:shd w:val="clear" w:color="auto" w:fill="auto"/>
            <w:tcMar>
              <w:left w:w="68" w:type="dxa"/>
            </w:tcMar>
          </w:tcPr>
          <w:p w14:paraId="66FC43F6"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27</w:t>
            </w:r>
          </w:p>
        </w:tc>
        <w:tc>
          <w:tcPr>
            <w:tcW w:w="2191" w:type="dxa"/>
            <w:tcBorders>
              <w:top w:val="nil"/>
              <w:bottom w:val="nil"/>
            </w:tcBorders>
            <w:shd w:val="clear" w:color="auto" w:fill="auto"/>
            <w:tcMar>
              <w:left w:w="68" w:type="dxa"/>
            </w:tcMar>
          </w:tcPr>
          <w:p w14:paraId="76C832B1"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14.9</w:t>
            </w:r>
          </w:p>
        </w:tc>
      </w:tr>
      <w:tr w:rsidR="0016031D" w14:paraId="0822099B" w14:textId="77777777" w:rsidTr="00AF284A">
        <w:tc>
          <w:tcPr>
            <w:tcW w:w="4802" w:type="dxa"/>
            <w:tcBorders>
              <w:top w:val="nil"/>
              <w:bottom w:val="nil"/>
            </w:tcBorders>
            <w:shd w:val="clear" w:color="auto" w:fill="auto"/>
            <w:tcMar>
              <w:left w:w="68" w:type="dxa"/>
            </w:tcMar>
          </w:tcPr>
          <w:p w14:paraId="35E34651"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Education (5 missing)</w:t>
            </w:r>
          </w:p>
        </w:tc>
        <w:tc>
          <w:tcPr>
            <w:tcW w:w="2249" w:type="dxa"/>
            <w:tcBorders>
              <w:top w:val="nil"/>
              <w:bottom w:val="nil"/>
            </w:tcBorders>
            <w:shd w:val="clear" w:color="auto" w:fill="auto"/>
            <w:tcMar>
              <w:left w:w="68" w:type="dxa"/>
            </w:tcMar>
          </w:tcPr>
          <w:p w14:paraId="6B0D5D53" w14:textId="77777777" w:rsidR="0016031D" w:rsidRDefault="0016031D" w:rsidP="00AF284A">
            <w:pPr>
              <w:spacing w:after="0" w:line="240" w:lineRule="auto"/>
              <w:jc w:val="both"/>
              <w:rPr>
                <w:rFonts w:ascii="Liberation Sans" w:hAnsi="Liberation Sans"/>
                <w:szCs w:val="24"/>
              </w:rPr>
            </w:pPr>
          </w:p>
        </w:tc>
        <w:tc>
          <w:tcPr>
            <w:tcW w:w="2191" w:type="dxa"/>
            <w:tcBorders>
              <w:top w:val="nil"/>
              <w:bottom w:val="nil"/>
            </w:tcBorders>
            <w:shd w:val="clear" w:color="auto" w:fill="auto"/>
            <w:tcMar>
              <w:left w:w="68" w:type="dxa"/>
            </w:tcMar>
          </w:tcPr>
          <w:p w14:paraId="7AC2396D" w14:textId="77777777" w:rsidR="0016031D" w:rsidRDefault="0016031D" w:rsidP="00AF284A">
            <w:pPr>
              <w:spacing w:after="0" w:line="240" w:lineRule="auto"/>
              <w:jc w:val="both"/>
              <w:rPr>
                <w:rFonts w:ascii="Liberation Sans" w:hAnsi="Liberation Sans"/>
                <w:szCs w:val="24"/>
              </w:rPr>
            </w:pPr>
          </w:p>
        </w:tc>
      </w:tr>
      <w:tr w:rsidR="0016031D" w14:paraId="07D6755D" w14:textId="77777777" w:rsidTr="00AF284A">
        <w:tc>
          <w:tcPr>
            <w:tcW w:w="4802" w:type="dxa"/>
            <w:tcBorders>
              <w:top w:val="nil"/>
              <w:bottom w:val="nil"/>
            </w:tcBorders>
            <w:shd w:val="clear" w:color="auto" w:fill="auto"/>
            <w:tcMar>
              <w:left w:w="68" w:type="dxa"/>
            </w:tcMar>
          </w:tcPr>
          <w:p w14:paraId="1CD72E4B"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Primary/secondary</w:t>
            </w:r>
          </w:p>
        </w:tc>
        <w:tc>
          <w:tcPr>
            <w:tcW w:w="2249" w:type="dxa"/>
            <w:tcBorders>
              <w:top w:val="nil"/>
              <w:bottom w:val="nil"/>
            </w:tcBorders>
            <w:shd w:val="clear" w:color="auto" w:fill="auto"/>
            <w:tcMar>
              <w:left w:w="68" w:type="dxa"/>
            </w:tcMar>
          </w:tcPr>
          <w:p w14:paraId="0617A274"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108</w:t>
            </w:r>
          </w:p>
        </w:tc>
        <w:tc>
          <w:tcPr>
            <w:tcW w:w="2191" w:type="dxa"/>
            <w:tcBorders>
              <w:top w:val="nil"/>
              <w:bottom w:val="nil"/>
            </w:tcBorders>
            <w:shd w:val="clear" w:color="auto" w:fill="auto"/>
            <w:tcMar>
              <w:left w:w="68" w:type="dxa"/>
            </w:tcMar>
          </w:tcPr>
          <w:p w14:paraId="53C00040"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61.0</w:t>
            </w:r>
          </w:p>
        </w:tc>
      </w:tr>
      <w:tr w:rsidR="0016031D" w14:paraId="1E16D783" w14:textId="77777777" w:rsidTr="00AF284A">
        <w:tc>
          <w:tcPr>
            <w:tcW w:w="4802" w:type="dxa"/>
            <w:tcBorders>
              <w:top w:val="nil"/>
              <w:bottom w:val="nil"/>
            </w:tcBorders>
            <w:shd w:val="clear" w:color="auto" w:fill="auto"/>
            <w:tcMar>
              <w:left w:w="68" w:type="dxa"/>
            </w:tcMar>
          </w:tcPr>
          <w:p w14:paraId="496129A8" w14:textId="77777777" w:rsidR="0016031D" w:rsidRDefault="0016031D" w:rsidP="00AF284A">
            <w:pPr>
              <w:spacing w:after="0" w:line="240" w:lineRule="auto"/>
              <w:ind w:left="426"/>
              <w:jc w:val="both"/>
              <w:rPr>
                <w:sz w:val="24"/>
                <w:szCs w:val="24"/>
                <w:lang w:val="en-US"/>
              </w:rPr>
            </w:pPr>
            <w:r>
              <w:rPr>
                <w:rFonts w:ascii="Liberation Sans" w:hAnsi="Liberation Sans"/>
                <w:sz w:val="24"/>
                <w:szCs w:val="24"/>
                <w:lang w:val="en-US"/>
              </w:rPr>
              <w:t>Diploma/university</w:t>
            </w:r>
          </w:p>
        </w:tc>
        <w:tc>
          <w:tcPr>
            <w:tcW w:w="2249" w:type="dxa"/>
            <w:tcBorders>
              <w:top w:val="nil"/>
              <w:bottom w:val="nil"/>
            </w:tcBorders>
            <w:shd w:val="clear" w:color="auto" w:fill="auto"/>
            <w:tcMar>
              <w:left w:w="68" w:type="dxa"/>
            </w:tcMar>
          </w:tcPr>
          <w:p w14:paraId="2F87E6B4"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69</w:t>
            </w:r>
          </w:p>
        </w:tc>
        <w:tc>
          <w:tcPr>
            <w:tcW w:w="2191" w:type="dxa"/>
            <w:tcBorders>
              <w:top w:val="nil"/>
              <w:bottom w:val="nil"/>
            </w:tcBorders>
            <w:shd w:val="clear" w:color="auto" w:fill="auto"/>
            <w:tcMar>
              <w:left w:w="68" w:type="dxa"/>
            </w:tcMar>
          </w:tcPr>
          <w:p w14:paraId="0BAA449C"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39.0</w:t>
            </w:r>
          </w:p>
        </w:tc>
      </w:tr>
      <w:tr w:rsidR="0016031D" w14:paraId="5207361B" w14:textId="77777777" w:rsidTr="00AF284A">
        <w:tc>
          <w:tcPr>
            <w:tcW w:w="4802" w:type="dxa"/>
            <w:tcBorders>
              <w:top w:val="nil"/>
              <w:bottom w:val="nil"/>
            </w:tcBorders>
            <w:shd w:val="clear" w:color="auto" w:fill="auto"/>
            <w:tcMar>
              <w:left w:w="68" w:type="dxa"/>
            </w:tcMar>
          </w:tcPr>
          <w:p w14:paraId="6D5670F6" w14:textId="77777777" w:rsidR="0016031D" w:rsidRDefault="0016031D" w:rsidP="00AF284A">
            <w:pPr>
              <w:spacing w:after="0" w:line="240" w:lineRule="auto"/>
              <w:jc w:val="both"/>
              <w:rPr>
                <w:sz w:val="24"/>
                <w:szCs w:val="24"/>
                <w:lang w:val="en-US"/>
              </w:rPr>
            </w:pPr>
            <w:r>
              <w:rPr>
                <w:rFonts w:ascii="Liberation Sans" w:hAnsi="Liberation Sans"/>
                <w:sz w:val="24"/>
                <w:szCs w:val="24"/>
                <w:lang w:val="en-US"/>
              </w:rPr>
              <w:t>Religion</w:t>
            </w:r>
          </w:p>
        </w:tc>
        <w:tc>
          <w:tcPr>
            <w:tcW w:w="2249" w:type="dxa"/>
            <w:tcBorders>
              <w:top w:val="nil"/>
              <w:bottom w:val="nil"/>
            </w:tcBorders>
            <w:shd w:val="clear" w:color="auto" w:fill="auto"/>
            <w:tcMar>
              <w:left w:w="68" w:type="dxa"/>
            </w:tcMar>
          </w:tcPr>
          <w:p w14:paraId="28388C4C" w14:textId="77777777" w:rsidR="0016031D" w:rsidRDefault="0016031D" w:rsidP="00AF284A">
            <w:pPr>
              <w:spacing w:after="0" w:line="240" w:lineRule="auto"/>
              <w:jc w:val="both"/>
              <w:rPr>
                <w:rFonts w:ascii="Liberation Sans" w:hAnsi="Liberation Sans"/>
                <w:szCs w:val="24"/>
              </w:rPr>
            </w:pPr>
          </w:p>
        </w:tc>
        <w:tc>
          <w:tcPr>
            <w:tcW w:w="2191" w:type="dxa"/>
            <w:tcBorders>
              <w:top w:val="nil"/>
              <w:bottom w:val="nil"/>
            </w:tcBorders>
            <w:shd w:val="clear" w:color="auto" w:fill="auto"/>
            <w:tcMar>
              <w:left w:w="68" w:type="dxa"/>
            </w:tcMar>
          </w:tcPr>
          <w:p w14:paraId="1C6B0E10" w14:textId="77777777" w:rsidR="0016031D" w:rsidRDefault="0016031D" w:rsidP="00AF284A">
            <w:pPr>
              <w:spacing w:after="0" w:line="240" w:lineRule="auto"/>
              <w:jc w:val="both"/>
              <w:rPr>
                <w:rFonts w:ascii="Liberation Sans" w:hAnsi="Liberation Sans"/>
                <w:szCs w:val="24"/>
              </w:rPr>
            </w:pPr>
          </w:p>
        </w:tc>
      </w:tr>
      <w:tr w:rsidR="00C45E95" w14:paraId="55A53EC4" w14:textId="77777777" w:rsidTr="00AF284A">
        <w:tc>
          <w:tcPr>
            <w:tcW w:w="4802" w:type="dxa"/>
            <w:tcBorders>
              <w:top w:val="nil"/>
              <w:bottom w:val="nil"/>
            </w:tcBorders>
            <w:shd w:val="clear" w:color="auto" w:fill="auto"/>
            <w:tcMar>
              <w:left w:w="68" w:type="dxa"/>
            </w:tcMar>
          </w:tcPr>
          <w:p w14:paraId="79B38FC8" w14:textId="70D6FFF0"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Catholic</w:t>
            </w:r>
          </w:p>
        </w:tc>
        <w:tc>
          <w:tcPr>
            <w:tcW w:w="2249" w:type="dxa"/>
            <w:tcBorders>
              <w:top w:val="nil"/>
              <w:bottom w:val="nil"/>
            </w:tcBorders>
            <w:shd w:val="clear" w:color="auto" w:fill="auto"/>
            <w:tcMar>
              <w:left w:w="68" w:type="dxa"/>
            </w:tcMar>
          </w:tcPr>
          <w:p w14:paraId="789FF406" w14:textId="03258111" w:rsidR="00C45E95" w:rsidRDefault="00C45E95" w:rsidP="00C45E95">
            <w:pPr>
              <w:spacing w:after="0" w:line="240" w:lineRule="auto"/>
              <w:jc w:val="both"/>
              <w:rPr>
                <w:sz w:val="24"/>
                <w:szCs w:val="24"/>
                <w:lang w:val="en-US"/>
              </w:rPr>
            </w:pPr>
            <w:r>
              <w:rPr>
                <w:rFonts w:ascii="Liberation Sans" w:hAnsi="Liberation Sans"/>
                <w:sz w:val="24"/>
                <w:szCs w:val="24"/>
                <w:lang w:val="en-US"/>
              </w:rPr>
              <w:t>76</w:t>
            </w:r>
          </w:p>
        </w:tc>
        <w:tc>
          <w:tcPr>
            <w:tcW w:w="2191" w:type="dxa"/>
            <w:tcBorders>
              <w:top w:val="nil"/>
              <w:bottom w:val="nil"/>
            </w:tcBorders>
            <w:shd w:val="clear" w:color="auto" w:fill="auto"/>
            <w:tcMar>
              <w:left w:w="68" w:type="dxa"/>
            </w:tcMar>
          </w:tcPr>
          <w:p w14:paraId="2B617A80" w14:textId="50D52BC9" w:rsidR="00C45E95" w:rsidRDefault="00C45E95" w:rsidP="00C45E95">
            <w:pPr>
              <w:spacing w:after="0" w:line="240" w:lineRule="auto"/>
              <w:jc w:val="both"/>
              <w:rPr>
                <w:sz w:val="24"/>
                <w:szCs w:val="24"/>
                <w:lang w:val="en-US"/>
              </w:rPr>
            </w:pPr>
            <w:r>
              <w:rPr>
                <w:rFonts w:ascii="Liberation Sans" w:hAnsi="Liberation Sans"/>
                <w:sz w:val="24"/>
                <w:szCs w:val="24"/>
                <w:lang w:val="en-US"/>
              </w:rPr>
              <w:t>41.8</w:t>
            </w:r>
          </w:p>
        </w:tc>
      </w:tr>
      <w:tr w:rsidR="00C45E95" w14:paraId="2AD678F0" w14:textId="77777777" w:rsidTr="00AF284A">
        <w:tc>
          <w:tcPr>
            <w:tcW w:w="4802" w:type="dxa"/>
            <w:tcBorders>
              <w:top w:val="nil"/>
              <w:bottom w:val="nil"/>
            </w:tcBorders>
            <w:shd w:val="clear" w:color="auto" w:fill="auto"/>
            <w:tcMar>
              <w:left w:w="68" w:type="dxa"/>
            </w:tcMar>
          </w:tcPr>
          <w:p w14:paraId="3F65BCDF" w14:textId="1CFDAA39" w:rsidR="00C45E95" w:rsidRDefault="00C45E95" w:rsidP="00C45E95">
            <w:pPr>
              <w:spacing w:after="0" w:line="240" w:lineRule="auto"/>
              <w:ind w:left="426"/>
              <w:jc w:val="both"/>
              <w:rPr>
                <w:sz w:val="24"/>
                <w:szCs w:val="24"/>
                <w:lang w:val="en-US"/>
              </w:rPr>
            </w:pPr>
          </w:p>
        </w:tc>
        <w:tc>
          <w:tcPr>
            <w:tcW w:w="2249" w:type="dxa"/>
            <w:tcBorders>
              <w:top w:val="nil"/>
              <w:bottom w:val="nil"/>
            </w:tcBorders>
            <w:shd w:val="clear" w:color="auto" w:fill="auto"/>
            <w:tcMar>
              <w:left w:w="68" w:type="dxa"/>
            </w:tcMar>
          </w:tcPr>
          <w:p w14:paraId="3D0B7E6B" w14:textId="4A77FBE9" w:rsidR="00C45E95" w:rsidRDefault="00C45E95" w:rsidP="00C45E95">
            <w:pPr>
              <w:spacing w:after="0" w:line="240" w:lineRule="auto"/>
              <w:jc w:val="both"/>
              <w:rPr>
                <w:sz w:val="24"/>
                <w:szCs w:val="24"/>
                <w:lang w:val="en-US"/>
              </w:rPr>
            </w:pPr>
          </w:p>
        </w:tc>
        <w:tc>
          <w:tcPr>
            <w:tcW w:w="2191" w:type="dxa"/>
            <w:tcBorders>
              <w:top w:val="nil"/>
              <w:bottom w:val="nil"/>
            </w:tcBorders>
            <w:shd w:val="clear" w:color="auto" w:fill="auto"/>
            <w:tcMar>
              <w:left w:w="68" w:type="dxa"/>
            </w:tcMar>
          </w:tcPr>
          <w:p w14:paraId="7CFDACAE" w14:textId="7808041D" w:rsidR="00C45E95" w:rsidRDefault="00C45E95" w:rsidP="00C45E95">
            <w:pPr>
              <w:spacing w:after="0" w:line="240" w:lineRule="auto"/>
              <w:jc w:val="both"/>
              <w:rPr>
                <w:sz w:val="24"/>
                <w:szCs w:val="24"/>
                <w:lang w:val="en-US"/>
              </w:rPr>
            </w:pPr>
          </w:p>
        </w:tc>
      </w:tr>
      <w:tr w:rsidR="00C45E95" w14:paraId="3E430335" w14:textId="77777777" w:rsidTr="00AF284A">
        <w:tc>
          <w:tcPr>
            <w:tcW w:w="4802" w:type="dxa"/>
            <w:tcBorders>
              <w:top w:val="nil"/>
              <w:bottom w:val="nil"/>
            </w:tcBorders>
            <w:shd w:val="clear" w:color="auto" w:fill="auto"/>
            <w:tcMar>
              <w:left w:w="68" w:type="dxa"/>
            </w:tcMar>
          </w:tcPr>
          <w:p w14:paraId="00EA4E0E" w14:textId="6692D102"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Christian (excl. Catholic)</w:t>
            </w:r>
          </w:p>
        </w:tc>
        <w:tc>
          <w:tcPr>
            <w:tcW w:w="2249" w:type="dxa"/>
            <w:tcBorders>
              <w:top w:val="nil"/>
              <w:bottom w:val="nil"/>
            </w:tcBorders>
            <w:shd w:val="clear" w:color="auto" w:fill="auto"/>
            <w:tcMar>
              <w:left w:w="68" w:type="dxa"/>
            </w:tcMar>
          </w:tcPr>
          <w:p w14:paraId="37C131C6"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41</w:t>
            </w:r>
          </w:p>
        </w:tc>
        <w:tc>
          <w:tcPr>
            <w:tcW w:w="2191" w:type="dxa"/>
            <w:tcBorders>
              <w:top w:val="nil"/>
              <w:bottom w:val="nil"/>
            </w:tcBorders>
            <w:shd w:val="clear" w:color="auto" w:fill="auto"/>
            <w:tcMar>
              <w:left w:w="68" w:type="dxa"/>
            </w:tcMar>
          </w:tcPr>
          <w:p w14:paraId="099F45BC"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22.5</w:t>
            </w:r>
          </w:p>
        </w:tc>
      </w:tr>
      <w:tr w:rsidR="00C45E95" w14:paraId="4E297F1E" w14:textId="77777777" w:rsidTr="00AF284A">
        <w:tc>
          <w:tcPr>
            <w:tcW w:w="4802" w:type="dxa"/>
            <w:tcBorders>
              <w:top w:val="nil"/>
              <w:bottom w:val="nil"/>
            </w:tcBorders>
            <w:shd w:val="clear" w:color="auto" w:fill="auto"/>
            <w:tcMar>
              <w:left w:w="68" w:type="dxa"/>
            </w:tcMar>
          </w:tcPr>
          <w:p w14:paraId="2BDECDCA" w14:textId="77777777"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Buddhist/Sikh</w:t>
            </w:r>
          </w:p>
        </w:tc>
        <w:tc>
          <w:tcPr>
            <w:tcW w:w="2249" w:type="dxa"/>
            <w:tcBorders>
              <w:top w:val="nil"/>
              <w:bottom w:val="nil"/>
            </w:tcBorders>
            <w:shd w:val="clear" w:color="auto" w:fill="auto"/>
            <w:tcMar>
              <w:left w:w="68" w:type="dxa"/>
            </w:tcMar>
          </w:tcPr>
          <w:p w14:paraId="1D898771"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7</w:t>
            </w:r>
          </w:p>
        </w:tc>
        <w:tc>
          <w:tcPr>
            <w:tcW w:w="2191" w:type="dxa"/>
            <w:tcBorders>
              <w:top w:val="nil"/>
              <w:bottom w:val="nil"/>
            </w:tcBorders>
            <w:shd w:val="clear" w:color="auto" w:fill="auto"/>
            <w:tcMar>
              <w:left w:w="68" w:type="dxa"/>
            </w:tcMar>
          </w:tcPr>
          <w:p w14:paraId="401DB159"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3.8</w:t>
            </w:r>
          </w:p>
        </w:tc>
      </w:tr>
      <w:tr w:rsidR="00C45E95" w14:paraId="29661337" w14:textId="77777777" w:rsidTr="00AF284A">
        <w:tc>
          <w:tcPr>
            <w:tcW w:w="4802" w:type="dxa"/>
            <w:tcBorders>
              <w:top w:val="nil"/>
            </w:tcBorders>
            <w:shd w:val="clear" w:color="auto" w:fill="auto"/>
            <w:tcMar>
              <w:left w:w="68" w:type="dxa"/>
            </w:tcMar>
          </w:tcPr>
          <w:p w14:paraId="28FE8F4C" w14:textId="77777777"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No religion</w:t>
            </w:r>
          </w:p>
        </w:tc>
        <w:tc>
          <w:tcPr>
            <w:tcW w:w="2249" w:type="dxa"/>
            <w:tcBorders>
              <w:top w:val="nil"/>
            </w:tcBorders>
            <w:shd w:val="clear" w:color="auto" w:fill="auto"/>
            <w:tcMar>
              <w:left w:w="68" w:type="dxa"/>
            </w:tcMar>
          </w:tcPr>
          <w:p w14:paraId="48CC1194"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2</w:t>
            </w:r>
          </w:p>
        </w:tc>
        <w:tc>
          <w:tcPr>
            <w:tcW w:w="2191" w:type="dxa"/>
            <w:tcBorders>
              <w:top w:val="nil"/>
            </w:tcBorders>
            <w:shd w:val="clear" w:color="auto" w:fill="auto"/>
            <w:tcMar>
              <w:left w:w="68" w:type="dxa"/>
            </w:tcMar>
          </w:tcPr>
          <w:p w14:paraId="57CB32BB"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1.1</w:t>
            </w:r>
          </w:p>
        </w:tc>
      </w:tr>
      <w:tr w:rsidR="00C45E95" w14:paraId="697AF3D6" w14:textId="77777777" w:rsidTr="00AF284A">
        <w:tc>
          <w:tcPr>
            <w:tcW w:w="4802" w:type="dxa"/>
            <w:shd w:val="clear" w:color="auto" w:fill="auto"/>
            <w:tcMar>
              <w:left w:w="68" w:type="dxa"/>
            </w:tcMar>
          </w:tcPr>
          <w:p w14:paraId="4BFBF24E" w14:textId="77777777" w:rsidR="00C45E95" w:rsidRDefault="00C45E95" w:rsidP="00C45E95">
            <w:pPr>
              <w:spacing w:after="0" w:line="240" w:lineRule="auto"/>
              <w:jc w:val="both"/>
              <w:rPr>
                <w:i/>
                <w:sz w:val="24"/>
                <w:szCs w:val="24"/>
                <w:lang w:val="en-US"/>
              </w:rPr>
            </w:pPr>
            <w:r>
              <w:rPr>
                <w:rFonts w:ascii="Liberation Sans" w:hAnsi="Liberation Sans"/>
                <w:i/>
                <w:sz w:val="24"/>
                <w:szCs w:val="24"/>
                <w:lang w:val="en-US"/>
              </w:rPr>
              <w:t>Employment characteristics</w:t>
            </w:r>
          </w:p>
        </w:tc>
        <w:tc>
          <w:tcPr>
            <w:tcW w:w="2249" w:type="dxa"/>
            <w:shd w:val="clear" w:color="auto" w:fill="auto"/>
            <w:tcMar>
              <w:left w:w="68" w:type="dxa"/>
            </w:tcMar>
          </w:tcPr>
          <w:p w14:paraId="1B8B8590" w14:textId="77777777" w:rsidR="00C45E95" w:rsidRDefault="00C45E95" w:rsidP="00C45E95">
            <w:pPr>
              <w:spacing w:after="0" w:line="240" w:lineRule="auto"/>
              <w:jc w:val="both"/>
              <w:rPr>
                <w:rFonts w:ascii="Liberation Sans" w:hAnsi="Liberation Sans"/>
                <w:szCs w:val="24"/>
              </w:rPr>
            </w:pPr>
          </w:p>
        </w:tc>
        <w:tc>
          <w:tcPr>
            <w:tcW w:w="2191" w:type="dxa"/>
            <w:shd w:val="clear" w:color="auto" w:fill="auto"/>
            <w:tcMar>
              <w:left w:w="68" w:type="dxa"/>
            </w:tcMar>
          </w:tcPr>
          <w:p w14:paraId="528F9604" w14:textId="77777777" w:rsidR="00C45E95" w:rsidRDefault="00C45E95" w:rsidP="00C45E95">
            <w:pPr>
              <w:spacing w:after="0" w:line="240" w:lineRule="auto"/>
              <w:jc w:val="both"/>
              <w:rPr>
                <w:rFonts w:ascii="Liberation Sans" w:hAnsi="Liberation Sans"/>
                <w:szCs w:val="24"/>
              </w:rPr>
            </w:pPr>
          </w:p>
        </w:tc>
      </w:tr>
      <w:tr w:rsidR="00C45E95" w14:paraId="6D051479" w14:textId="77777777" w:rsidTr="00AF284A">
        <w:tc>
          <w:tcPr>
            <w:tcW w:w="4802" w:type="dxa"/>
            <w:tcBorders>
              <w:top w:val="nil"/>
              <w:bottom w:val="nil"/>
            </w:tcBorders>
            <w:shd w:val="clear" w:color="auto" w:fill="auto"/>
            <w:tcMar>
              <w:left w:w="68" w:type="dxa"/>
            </w:tcMar>
          </w:tcPr>
          <w:p w14:paraId="2CE95786"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First job</w:t>
            </w:r>
          </w:p>
        </w:tc>
        <w:tc>
          <w:tcPr>
            <w:tcW w:w="2249" w:type="dxa"/>
            <w:tcBorders>
              <w:top w:val="nil"/>
              <w:bottom w:val="nil"/>
            </w:tcBorders>
            <w:shd w:val="clear" w:color="auto" w:fill="auto"/>
            <w:tcMar>
              <w:left w:w="68" w:type="dxa"/>
            </w:tcMar>
          </w:tcPr>
          <w:p w14:paraId="0ECF700C" w14:textId="77777777" w:rsidR="00C45E95" w:rsidRDefault="00C45E95" w:rsidP="00C45E95">
            <w:pPr>
              <w:spacing w:after="0" w:line="240" w:lineRule="auto"/>
              <w:jc w:val="both"/>
              <w:rPr>
                <w:rFonts w:ascii="Liberation Sans" w:hAnsi="Liberation Sans"/>
                <w:szCs w:val="24"/>
              </w:rPr>
            </w:pPr>
          </w:p>
        </w:tc>
        <w:tc>
          <w:tcPr>
            <w:tcW w:w="2191" w:type="dxa"/>
            <w:tcBorders>
              <w:top w:val="nil"/>
              <w:bottom w:val="nil"/>
            </w:tcBorders>
            <w:shd w:val="clear" w:color="auto" w:fill="auto"/>
            <w:tcMar>
              <w:left w:w="68" w:type="dxa"/>
            </w:tcMar>
          </w:tcPr>
          <w:p w14:paraId="470A30F5" w14:textId="77777777" w:rsidR="00C45E95" w:rsidRDefault="00C45E95" w:rsidP="00C45E95">
            <w:pPr>
              <w:spacing w:after="0" w:line="240" w:lineRule="auto"/>
              <w:jc w:val="both"/>
              <w:rPr>
                <w:rFonts w:ascii="Liberation Sans" w:hAnsi="Liberation Sans"/>
                <w:szCs w:val="24"/>
              </w:rPr>
            </w:pPr>
          </w:p>
        </w:tc>
      </w:tr>
      <w:tr w:rsidR="00C45E95" w14:paraId="34603197" w14:textId="77777777" w:rsidTr="00AF284A">
        <w:tc>
          <w:tcPr>
            <w:tcW w:w="4802" w:type="dxa"/>
            <w:tcBorders>
              <w:top w:val="nil"/>
              <w:bottom w:val="nil"/>
            </w:tcBorders>
            <w:shd w:val="clear" w:color="auto" w:fill="auto"/>
            <w:tcMar>
              <w:left w:w="68" w:type="dxa"/>
            </w:tcMar>
          </w:tcPr>
          <w:p w14:paraId="76EF4E41" w14:textId="296918F6" w:rsidR="00C45E95" w:rsidRDefault="00C45E95" w:rsidP="00C45E95">
            <w:pPr>
              <w:spacing w:after="0" w:line="240" w:lineRule="auto"/>
              <w:ind w:left="426"/>
              <w:jc w:val="both"/>
              <w:rPr>
                <w:sz w:val="24"/>
                <w:szCs w:val="24"/>
                <w:lang w:val="en-US"/>
              </w:rPr>
            </w:pPr>
          </w:p>
        </w:tc>
        <w:tc>
          <w:tcPr>
            <w:tcW w:w="2249" w:type="dxa"/>
            <w:tcBorders>
              <w:top w:val="nil"/>
              <w:bottom w:val="nil"/>
            </w:tcBorders>
            <w:shd w:val="clear" w:color="auto" w:fill="auto"/>
            <w:tcMar>
              <w:left w:w="68" w:type="dxa"/>
            </w:tcMar>
          </w:tcPr>
          <w:p w14:paraId="559A0DD2" w14:textId="3FEF6A09" w:rsidR="00C45E95" w:rsidRDefault="00C45E95" w:rsidP="00C45E95">
            <w:pPr>
              <w:spacing w:after="0" w:line="240" w:lineRule="auto"/>
              <w:jc w:val="both"/>
              <w:rPr>
                <w:sz w:val="24"/>
                <w:szCs w:val="24"/>
                <w:lang w:val="en-US"/>
              </w:rPr>
            </w:pPr>
          </w:p>
        </w:tc>
        <w:tc>
          <w:tcPr>
            <w:tcW w:w="2191" w:type="dxa"/>
            <w:tcBorders>
              <w:top w:val="nil"/>
              <w:bottom w:val="nil"/>
            </w:tcBorders>
            <w:shd w:val="clear" w:color="auto" w:fill="auto"/>
            <w:tcMar>
              <w:left w:w="68" w:type="dxa"/>
            </w:tcMar>
          </w:tcPr>
          <w:p w14:paraId="12111506" w14:textId="5EC3BED9" w:rsidR="00C45E95" w:rsidRDefault="00C45E95" w:rsidP="00C45E95">
            <w:pPr>
              <w:spacing w:after="0" w:line="240" w:lineRule="auto"/>
              <w:jc w:val="both"/>
              <w:rPr>
                <w:sz w:val="24"/>
                <w:szCs w:val="24"/>
                <w:lang w:val="en-US"/>
              </w:rPr>
            </w:pPr>
          </w:p>
        </w:tc>
      </w:tr>
      <w:tr w:rsidR="00C45E95" w14:paraId="6177FE47" w14:textId="77777777" w:rsidTr="00AF284A">
        <w:tc>
          <w:tcPr>
            <w:tcW w:w="4802" w:type="dxa"/>
            <w:tcBorders>
              <w:top w:val="nil"/>
              <w:bottom w:val="nil"/>
            </w:tcBorders>
            <w:shd w:val="clear" w:color="auto" w:fill="auto"/>
            <w:tcMar>
              <w:left w:w="68" w:type="dxa"/>
            </w:tcMar>
          </w:tcPr>
          <w:p w14:paraId="695B4059" w14:textId="77777777"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Yes</w:t>
            </w:r>
          </w:p>
        </w:tc>
        <w:tc>
          <w:tcPr>
            <w:tcW w:w="2249" w:type="dxa"/>
            <w:tcBorders>
              <w:top w:val="nil"/>
              <w:bottom w:val="nil"/>
            </w:tcBorders>
            <w:shd w:val="clear" w:color="auto" w:fill="auto"/>
            <w:tcMar>
              <w:left w:w="68" w:type="dxa"/>
            </w:tcMar>
          </w:tcPr>
          <w:p w14:paraId="6CC09602"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96</w:t>
            </w:r>
          </w:p>
        </w:tc>
        <w:tc>
          <w:tcPr>
            <w:tcW w:w="2191" w:type="dxa"/>
            <w:tcBorders>
              <w:top w:val="nil"/>
              <w:bottom w:val="nil"/>
            </w:tcBorders>
            <w:shd w:val="clear" w:color="auto" w:fill="auto"/>
            <w:tcMar>
              <w:left w:w="68" w:type="dxa"/>
            </w:tcMar>
          </w:tcPr>
          <w:p w14:paraId="3347B859"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52.7</w:t>
            </w:r>
          </w:p>
        </w:tc>
      </w:tr>
      <w:tr w:rsidR="00C45E95" w14:paraId="70F53EA3" w14:textId="77777777" w:rsidTr="00AF284A">
        <w:tc>
          <w:tcPr>
            <w:tcW w:w="4802" w:type="dxa"/>
            <w:tcBorders>
              <w:top w:val="nil"/>
              <w:bottom w:val="nil"/>
            </w:tcBorders>
            <w:shd w:val="clear" w:color="auto" w:fill="auto"/>
            <w:tcMar>
              <w:left w:w="68" w:type="dxa"/>
            </w:tcMar>
          </w:tcPr>
          <w:p w14:paraId="0454E5E2" w14:textId="1A475B26" w:rsidR="00C45E95" w:rsidRDefault="00C45E95" w:rsidP="00C45E95">
            <w:pPr>
              <w:spacing w:after="0" w:line="240" w:lineRule="auto"/>
              <w:ind w:left="426"/>
              <w:jc w:val="both"/>
              <w:rPr>
                <w:rFonts w:ascii="Liberation Sans" w:hAnsi="Liberation Sans"/>
                <w:sz w:val="24"/>
                <w:szCs w:val="24"/>
                <w:lang w:val="en-US"/>
              </w:rPr>
            </w:pPr>
            <w:r>
              <w:rPr>
                <w:rFonts w:ascii="Liberation Sans" w:hAnsi="Liberation Sans"/>
                <w:sz w:val="24"/>
                <w:szCs w:val="24"/>
                <w:lang w:val="en-US"/>
              </w:rPr>
              <w:t>No</w:t>
            </w:r>
          </w:p>
        </w:tc>
        <w:tc>
          <w:tcPr>
            <w:tcW w:w="2249" w:type="dxa"/>
            <w:tcBorders>
              <w:top w:val="nil"/>
              <w:bottom w:val="nil"/>
            </w:tcBorders>
            <w:shd w:val="clear" w:color="auto" w:fill="auto"/>
            <w:tcMar>
              <w:left w:w="68" w:type="dxa"/>
            </w:tcMar>
          </w:tcPr>
          <w:p w14:paraId="4803C2E0" w14:textId="6A83DC9E" w:rsidR="00C45E95" w:rsidRDefault="00C45E95" w:rsidP="00C45E95">
            <w:pPr>
              <w:spacing w:after="0" w:line="240" w:lineRule="auto"/>
              <w:jc w:val="both"/>
              <w:rPr>
                <w:rFonts w:ascii="Liberation Sans" w:hAnsi="Liberation Sans"/>
                <w:sz w:val="24"/>
                <w:szCs w:val="24"/>
                <w:lang w:val="en-US"/>
              </w:rPr>
            </w:pPr>
            <w:r>
              <w:rPr>
                <w:rFonts w:ascii="Liberation Sans" w:hAnsi="Liberation Sans"/>
                <w:sz w:val="24"/>
                <w:szCs w:val="24"/>
                <w:lang w:val="en-US"/>
              </w:rPr>
              <w:t>86</w:t>
            </w:r>
          </w:p>
        </w:tc>
        <w:tc>
          <w:tcPr>
            <w:tcW w:w="2191" w:type="dxa"/>
            <w:tcBorders>
              <w:top w:val="nil"/>
              <w:bottom w:val="nil"/>
            </w:tcBorders>
            <w:shd w:val="clear" w:color="auto" w:fill="auto"/>
            <w:tcMar>
              <w:left w:w="68" w:type="dxa"/>
            </w:tcMar>
          </w:tcPr>
          <w:p w14:paraId="5357F8EB" w14:textId="5FB38BF6" w:rsidR="00C45E95" w:rsidRDefault="00C45E95" w:rsidP="00C45E95">
            <w:pPr>
              <w:spacing w:after="0" w:line="240" w:lineRule="auto"/>
              <w:jc w:val="both"/>
              <w:rPr>
                <w:rFonts w:ascii="Liberation Sans" w:hAnsi="Liberation Sans"/>
                <w:sz w:val="24"/>
                <w:szCs w:val="24"/>
                <w:lang w:val="en-US"/>
              </w:rPr>
            </w:pPr>
            <w:r>
              <w:rPr>
                <w:rFonts w:ascii="Liberation Sans" w:hAnsi="Liberation Sans"/>
                <w:sz w:val="24"/>
                <w:szCs w:val="24"/>
                <w:lang w:val="en-US"/>
              </w:rPr>
              <w:t>47.3</w:t>
            </w:r>
          </w:p>
        </w:tc>
      </w:tr>
      <w:tr w:rsidR="00C45E95" w14:paraId="4F2DA1E9" w14:textId="77777777" w:rsidTr="00AF284A">
        <w:tc>
          <w:tcPr>
            <w:tcW w:w="4802" w:type="dxa"/>
            <w:tcBorders>
              <w:top w:val="nil"/>
              <w:bottom w:val="nil"/>
            </w:tcBorders>
            <w:shd w:val="clear" w:color="auto" w:fill="auto"/>
            <w:tcMar>
              <w:left w:w="68" w:type="dxa"/>
            </w:tcMar>
          </w:tcPr>
          <w:p w14:paraId="5362E2BA"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Work experience (years (5 missing)</w:t>
            </w:r>
          </w:p>
        </w:tc>
        <w:tc>
          <w:tcPr>
            <w:tcW w:w="2249" w:type="dxa"/>
            <w:tcBorders>
              <w:top w:val="nil"/>
              <w:bottom w:val="nil"/>
            </w:tcBorders>
            <w:shd w:val="clear" w:color="auto" w:fill="auto"/>
            <w:tcMar>
              <w:left w:w="68" w:type="dxa"/>
            </w:tcMar>
          </w:tcPr>
          <w:p w14:paraId="13A0D9DB" w14:textId="77777777" w:rsidR="00C45E95" w:rsidRDefault="00C45E95" w:rsidP="00C45E95">
            <w:pPr>
              <w:spacing w:after="0" w:line="240" w:lineRule="auto"/>
              <w:jc w:val="both"/>
              <w:rPr>
                <w:rFonts w:ascii="Liberation Sans" w:hAnsi="Liberation Sans"/>
                <w:szCs w:val="24"/>
              </w:rPr>
            </w:pPr>
          </w:p>
        </w:tc>
        <w:tc>
          <w:tcPr>
            <w:tcW w:w="2191" w:type="dxa"/>
            <w:tcBorders>
              <w:top w:val="nil"/>
              <w:bottom w:val="nil"/>
            </w:tcBorders>
            <w:shd w:val="clear" w:color="auto" w:fill="auto"/>
            <w:tcMar>
              <w:left w:w="68" w:type="dxa"/>
            </w:tcMar>
          </w:tcPr>
          <w:p w14:paraId="1CD269B2" w14:textId="77777777" w:rsidR="00C45E95" w:rsidRDefault="00C45E95" w:rsidP="00C45E95">
            <w:pPr>
              <w:spacing w:after="0" w:line="240" w:lineRule="auto"/>
              <w:jc w:val="both"/>
              <w:rPr>
                <w:rFonts w:ascii="Liberation Sans" w:hAnsi="Liberation Sans"/>
                <w:szCs w:val="24"/>
              </w:rPr>
            </w:pPr>
          </w:p>
        </w:tc>
      </w:tr>
      <w:tr w:rsidR="00C45E95" w14:paraId="1CD28AC9" w14:textId="77777777" w:rsidTr="00AF284A">
        <w:tc>
          <w:tcPr>
            <w:tcW w:w="4802" w:type="dxa"/>
            <w:tcBorders>
              <w:top w:val="nil"/>
              <w:bottom w:val="nil"/>
            </w:tcBorders>
            <w:shd w:val="clear" w:color="auto" w:fill="auto"/>
            <w:tcMar>
              <w:left w:w="68" w:type="dxa"/>
            </w:tcMar>
          </w:tcPr>
          <w:p w14:paraId="24A95617" w14:textId="77777777"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≤2</w:t>
            </w:r>
          </w:p>
        </w:tc>
        <w:tc>
          <w:tcPr>
            <w:tcW w:w="2249" w:type="dxa"/>
            <w:tcBorders>
              <w:top w:val="nil"/>
              <w:bottom w:val="nil"/>
            </w:tcBorders>
            <w:shd w:val="clear" w:color="auto" w:fill="auto"/>
            <w:tcMar>
              <w:left w:w="68" w:type="dxa"/>
            </w:tcMar>
          </w:tcPr>
          <w:p w14:paraId="0F588028"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24</w:t>
            </w:r>
          </w:p>
        </w:tc>
        <w:tc>
          <w:tcPr>
            <w:tcW w:w="2191" w:type="dxa"/>
            <w:tcBorders>
              <w:top w:val="nil"/>
              <w:bottom w:val="nil"/>
            </w:tcBorders>
            <w:shd w:val="clear" w:color="auto" w:fill="auto"/>
            <w:tcMar>
              <w:left w:w="68" w:type="dxa"/>
            </w:tcMar>
          </w:tcPr>
          <w:p w14:paraId="5139432A"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13.6</w:t>
            </w:r>
          </w:p>
        </w:tc>
      </w:tr>
      <w:tr w:rsidR="00C45E95" w14:paraId="52DE926E" w14:textId="77777777" w:rsidTr="00AF284A">
        <w:tc>
          <w:tcPr>
            <w:tcW w:w="4802" w:type="dxa"/>
            <w:tcBorders>
              <w:top w:val="nil"/>
              <w:bottom w:val="nil"/>
            </w:tcBorders>
            <w:shd w:val="clear" w:color="auto" w:fill="auto"/>
            <w:tcMar>
              <w:left w:w="68" w:type="dxa"/>
            </w:tcMar>
          </w:tcPr>
          <w:p w14:paraId="54230368" w14:textId="77777777"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2-6</w:t>
            </w:r>
          </w:p>
        </w:tc>
        <w:tc>
          <w:tcPr>
            <w:tcW w:w="2249" w:type="dxa"/>
            <w:tcBorders>
              <w:top w:val="nil"/>
              <w:bottom w:val="nil"/>
            </w:tcBorders>
            <w:shd w:val="clear" w:color="auto" w:fill="auto"/>
            <w:tcMar>
              <w:left w:w="68" w:type="dxa"/>
            </w:tcMar>
          </w:tcPr>
          <w:p w14:paraId="5E468412"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71</w:t>
            </w:r>
          </w:p>
        </w:tc>
        <w:tc>
          <w:tcPr>
            <w:tcW w:w="2191" w:type="dxa"/>
            <w:tcBorders>
              <w:top w:val="nil"/>
              <w:bottom w:val="nil"/>
            </w:tcBorders>
            <w:shd w:val="clear" w:color="auto" w:fill="auto"/>
            <w:tcMar>
              <w:left w:w="68" w:type="dxa"/>
            </w:tcMar>
          </w:tcPr>
          <w:p w14:paraId="524597D4"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40.1</w:t>
            </w:r>
          </w:p>
        </w:tc>
      </w:tr>
      <w:tr w:rsidR="00C45E95" w14:paraId="79F0D885" w14:textId="77777777" w:rsidTr="00AF284A">
        <w:tc>
          <w:tcPr>
            <w:tcW w:w="4802" w:type="dxa"/>
            <w:tcBorders>
              <w:top w:val="nil"/>
              <w:bottom w:val="nil"/>
            </w:tcBorders>
            <w:shd w:val="clear" w:color="auto" w:fill="auto"/>
            <w:tcMar>
              <w:left w:w="68" w:type="dxa"/>
            </w:tcMar>
          </w:tcPr>
          <w:p w14:paraId="3FA46DD0" w14:textId="77777777"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6-10</w:t>
            </w:r>
          </w:p>
        </w:tc>
        <w:tc>
          <w:tcPr>
            <w:tcW w:w="2249" w:type="dxa"/>
            <w:tcBorders>
              <w:top w:val="nil"/>
              <w:bottom w:val="nil"/>
            </w:tcBorders>
            <w:shd w:val="clear" w:color="auto" w:fill="auto"/>
            <w:tcMar>
              <w:left w:w="68" w:type="dxa"/>
            </w:tcMar>
          </w:tcPr>
          <w:p w14:paraId="221594F6"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36</w:t>
            </w:r>
          </w:p>
        </w:tc>
        <w:tc>
          <w:tcPr>
            <w:tcW w:w="2191" w:type="dxa"/>
            <w:tcBorders>
              <w:top w:val="nil"/>
              <w:bottom w:val="nil"/>
            </w:tcBorders>
            <w:shd w:val="clear" w:color="auto" w:fill="auto"/>
            <w:tcMar>
              <w:left w:w="68" w:type="dxa"/>
            </w:tcMar>
          </w:tcPr>
          <w:p w14:paraId="31007763"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20.3</w:t>
            </w:r>
          </w:p>
        </w:tc>
      </w:tr>
      <w:tr w:rsidR="00C45E95" w14:paraId="387C70A0" w14:textId="77777777" w:rsidTr="00AF284A">
        <w:tc>
          <w:tcPr>
            <w:tcW w:w="4802" w:type="dxa"/>
            <w:tcBorders>
              <w:top w:val="nil"/>
              <w:bottom w:val="nil"/>
            </w:tcBorders>
            <w:shd w:val="clear" w:color="auto" w:fill="auto"/>
            <w:tcMar>
              <w:left w:w="68" w:type="dxa"/>
            </w:tcMar>
          </w:tcPr>
          <w:p w14:paraId="27AF5211" w14:textId="77777777"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10-20</w:t>
            </w:r>
          </w:p>
        </w:tc>
        <w:tc>
          <w:tcPr>
            <w:tcW w:w="2249" w:type="dxa"/>
            <w:tcBorders>
              <w:top w:val="nil"/>
              <w:bottom w:val="nil"/>
            </w:tcBorders>
            <w:shd w:val="clear" w:color="auto" w:fill="auto"/>
            <w:tcMar>
              <w:left w:w="68" w:type="dxa"/>
            </w:tcMar>
          </w:tcPr>
          <w:p w14:paraId="0BEC1173"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41</w:t>
            </w:r>
          </w:p>
        </w:tc>
        <w:tc>
          <w:tcPr>
            <w:tcW w:w="2191" w:type="dxa"/>
            <w:tcBorders>
              <w:top w:val="nil"/>
              <w:bottom w:val="nil"/>
            </w:tcBorders>
            <w:shd w:val="clear" w:color="auto" w:fill="auto"/>
            <w:tcMar>
              <w:left w:w="68" w:type="dxa"/>
            </w:tcMar>
          </w:tcPr>
          <w:p w14:paraId="7A660FE3"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23.2</w:t>
            </w:r>
          </w:p>
        </w:tc>
      </w:tr>
      <w:tr w:rsidR="00C45E95" w14:paraId="393509D2" w14:textId="77777777" w:rsidTr="00AF284A">
        <w:trPr>
          <w:trHeight w:val="80"/>
        </w:trPr>
        <w:tc>
          <w:tcPr>
            <w:tcW w:w="4802" w:type="dxa"/>
            <w:tcBorders>
              <w:top w:val="nil"/>
              <w:bottom w:val="nil"/>
            </w:tcBorders>
            <w:shd w:val="clear" w:color="auto" w:fill="auto"/>
            <w:tcMar>
              <w:left w:w="68" w:type="dxa"/>
            </w:tcMar>
          </w:tcPr>
          <w:p w14:paraId="18F97907" w14:textId="77777777"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&gt;20</w:t>
            </w:r>
          </w:p>
        </w:tc>
        <w:tc>
          <w:tcPr>
            <w:tcW w:w="2249" w:type="dxa"/>
            <w:tcBorders>
              <w:top w:val="nil"/>
              <w:bottom w:val="nil"/>
            </w:tcBorders>
            <w:shd w:val="clear" w:color="auto" w:fill="auto"/>
            <w:tcMar>
              <w:left w:w="68" w:type="dxa"/>
            </w:tcMar>
          </w:tcPr>
          <w:p w14:paraId="35A4BF49"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5</w:t>
            </w:r>
          </w:p>
        </w:tc>
        <w:tc>
          <w:tcPr>
            <w:tcW w:w="2191" w:type="dxa"/>
            <w:tcBorders>
              <w:top w:val="nil"/>
              <w:bottom w:val="nil"/>
            </w:tcBorders>
            <w:shd w:val="clear" w:color="auto" w:fill="auto"/>
            <w:tcMar>
              <w:left w:w="68" w:type="dxa"/>
            </w:tcMar>
          </w:tcPr>
          <w:p w14:paraId="0C4B20C6"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2.8</w:t>
            </w:r>
          </w:p>
        </w:tc>
      </w:tr>
      <w:tr w:rsidR="00C45E95" w14:paraId="21B09AE6" w14:textId="77777777" w:rsidTr="00AF284A">
        <w:tc>
          <w:tcPr>
            <w:tcW w:w="4802" w:type="dxa"/>
            <w:tcBorders>
              <w:top w:val="nil"/>
              <w:bottom w:val="nil"/>
            </w:tcBorders>
            <w:shd w:val="clear" w:color="auto" w:fill="auto"/>
            <w:tcMar>
              <w:left w:w="68" w:type="dxa"/>
            </w:tcMar>
          </w:tcPr>
          <w:p w14:paraId="42C6987A"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Previous country of work (n=68)</w:t>
            </w:r>
          </w:p>
        </w:tc>
        <w:tc>
          <w:tcPr>
            <w:tcW w:w="2249" w:type="dxa"/>
            <w:tcBorders>
              <w:top w:val="nil"/>
              <w:bottom w:val="nil"/>
            </w:tcBorders>
            <w:shd w:val="clear" w:color="auto" w:fill="auto"/>
            <w:tcMar>
              <w:left w:w="68" w:type="dxa"/>
            </w:tcMar>
          </w:tcPr>
          <w:p w14:paraId="57D45C55" w14:textId="77777777" w:rsidR="00C45E95" w:rsidRDefault="00C45E95" w:rsidP="00C45E95">
            <w:pPr>
              <w:spacing w:after="0" w:line="240" w:lineRule="auto"/>
              <w:jc w:val="both"/>
              <w:rPr>
                <w:rFonts w:ascii="Liberation Sans" w:hAnsi="Liberation Sans"/>
                <w:szCs w:val="24"/>
              </w:rPr>
            </w:pPr>
          </w:p>
        </w:tc>
        <w:tc>
          <w:tcPr>
            <w:tcW w:w="2191" w:type="dxa"/>
            <w:tcBorders>
              <w:top w:val="nil"/>
              <w:bottom w:val="nil"/>
            </w:tcBorders>
            <w:shd w:val="clear" w:color="auto" w:fill="auto"/>
            <w:tcMar>
              <w:left w:w="68" w:type="dxa"/>
            </w:tcMar>
          </w:tcPr>
          <w:p w14:paraId="08E704D2" w14:textId="77777777" w:rsidR="00C45E95" w:rsidRDefault="00C45E95" w:rsidP="00C45E95">
            <w:pPr>
              <w:spacing w:after="0" w:line="240" w:lineRule="auto"/>
              <w:jc w:val="both"/>
              <w:rPr>
                <w:rFonts w:ascii="Liberation Sans" w:hAnsi="Liberation Sans"/>
                <w:szCs w:val="24"/>
              </w:rPr>
            </w:pPr>
          </w:p>
        </w:tc>
      </w:tr>
      <w:tr w:rsidR="00C45E95" w14:paraId="3D77EABB" w14:textId="77777777" w:rsidTr="00AF284A">
        <w:tc>
          <w:tcPr>
            <w:tcW w:w="4802" w:type="dxa"/>
            <w:tcBorders>
              <w:top w:val="nil"/>
              <w:bottom w:val="nil"/>
            </w:tcBorders>
            <w:shd w:val="clear" w:color="auto" w:fill="auto"/>
            <w:tcMar>
              <w:left w:w="68" w:type="dxa"/>
            </w:tcMar>
          </w:tcPr>
          <w:p w14:paraId="0F331C49" w14:textId="167D7409" w:rsidR="00C45E95" w:rsidRDefault="00C45E95" w:rsidP="00C45E95">
            <w:pPr>
              <w:spacing w:after="0" w:line="240" w:lineRule="auto"/>
              <w:ind w:left="426"/>
              <w:jc w:val="both"/>
              <w:rPr>
                <w:sz w:val="24"/>
                <w:szCs w:val="24"/>
                <w:lang w:val="en-US"/>
              </w:rPr>
            </w:pPr>
          </w:p>
        </w:tc>
        <w:tc>
          <w:tcPr>
            <w:tcW w:w="2249" w:type="dxa"/>
            <w:tcBorders>
              <w:top w:val="nil"/>
              <w:bottom w:val="nil"/>
            </w:tcBorders>
            <w:shd w:val="clear" w:color="auto" w:fill="auto"/>
            <w:tcMar>
              <w:left w:w="68" w:type="dxa"/>
            </w:tcMar>
          </w:tcPr>
          <w:p w14:paraId="36D0CEDF" w14:textId="65D931A4" w:rsidR="00C45E95" w:rsidRDefault="00C45E95" w:rsidP="00C45E95">
            <w:pPr>
              <w:spacing w:after="0" w:line="240" w:lineRule="auto"/>
              <w:jc w:val="both"/>
              <w:rPr>
                <w:sz w:val="24"/>
                <w:szCs w:val="24"/>
                <w:lang w:val="en-US"/>
              </w:rPr>
            </w:pPr>
          </w:p>
        </w:tc>
        <w:tc>
          <w:tcPr>
            <w:tcW w:w="2191" w:type="dxa"/>
            <w:tcBorders>
              <w:top w:val="nil"/>
              <w:bottom w:val="nil"/>
            </w:tcBorders>
            <w:shd w:val="clear" w:color="auto" w:fill="auto"/>
            <w:tcMar>
              <w:left w:w="68" w:type="dxa"/>
            </w:tcMar>
          </w:tcPr>
          <w:p w14:paraId="039D1D41" w14:textId="58525F81" w:rsidR="00C45E95" w:rsidRDefault="00C45E95" w:rsidP="00C45E95">
            <w:pPr>
              <w:spacing w:after="0" w:line="240" w:lineRule="auto"/>
              <w:jc w:val="both"/>
              <w:rPr>
                <w:sz w:val="24"/>
                <w:szCs w:val="24"/>
                <w:lang w:val="en-US"/>
              </w:rPr>
            </w:pPr>
          </w:p>
        </w:tc>
      </w:tr>
      <w:tr w:rsidR="00C45E95" w14:paraId="224876D7" w14:textId="77777777" w:rsidTr="00AF284A">
        <w:tc>
          <w:tcPr>
            <w:tcW w:w="4802" w:type="dxa"/>
            <w:tcBorders>
              <w:top w:val="nil"/>
              <w:bottom w:val="nil"/>
            </w:tcBorders>
            <w:shd w:val="clear" w:color="auto" w:fill="auto"/>
            <w:tcMar>
              <w:left w:w="68" w:type="dxa"/>
            </w:tcMar>
          </w:tcPr>
          <w:p w14:paraId="72432B0B" w14:textId="5F136F60" w:rsidR="00C45E95" w:rsidRDefault="00C45E95" w:rsidP="00C45E95">
            <w:pPr>
              <w:spacing w:after="0" w:line="240" w:lineRule="auto"/>
              <w:ind w:left="426"/>
              <w:jc w:val="both"/>
              <w:rPr>
                <w:rFonts w:ascii="Liberation Sans" w:hAnsi="Liberation Sans"/>
                <w:sz w:val="24"/>
                <w:szCs w:val="24"/>
                <w:lang w:val="en-US"/>
              </w:rPr>
            </w:pPr>
            <w:r>
              <w:rPr>
                <w:rFonts w:ascii="Liberation Sans" w:hAnsi="Liberation Sans"/>
                <w:sz w:val="24"/>
                <w:szCs w:val="24"/>
                <w:lang w:val="en-US"/>
              </w:rPr>
              <w:t>Home country</w:t>
            </w:r>
          </w:p>
        </w:tc>
        <w:tc>
          <w:tcPr>
            <w:tcW w:w="2249" w:type="dxa"/>
            <w:tcBorders>
              <w:top w:val="nil"/>
              <w:bottom w:val="nil"/>
            </w:tcBorders>
            <w:shd w:val="clear" w:color="auto" w:fill="auto"/>
            <w:tcMar>
              <w:left w:w="68" w:type="dxa"/>
            </w:tcMar>
          </w:tcPr>
          <w:p w14:paraId="15D72B20" w14:textId="17A119B7" w:rsidR="00C45E95" w:rsidRDefault="00C45E95" w:rsidP="00C45E95">
            <w:pPr>
              <w:spacing w:after="0" w:line="240" w:lineRule="auto"/>
              <w:jc w:val="both"/>
              <w:rPr>
                <w:rFonts w:ascii="Liberation Sans" w:hAnsi="Liberation Sans"/>
                <w:sz w:val="24"/>
                <w:szCs w:val="24"/>
                <w:lang w:val="en-US"/>
              </w:rPr>
            </w:pPr>
            <w:r>
              <w:rPr>
                <w:rFonts w:ascii="Liberation Sans" w:hAnsi="Liberation Sans"/>
                <w:sz w:val="24"/>
                <w:szCs w:val="24"/>
                <w:lang w:val="en-US"/>
              </w:rPr>
              <w:t>29</w:t>
            </w:r>
          </w:p>
        </w:tc>
        <w:tc>
          <w:tcPr>
            <w:tcW w:w="2191" w:type="dxa"/>
            <w:tcBorders>
              <w:top w:val="nil"/>
              <w:bottom w:val="nil"/>
            </w:tcBorders>
            <w:shd w:val="clear" w:color="auto" w:fill="auto"/>
            <w:tcMar>
              <w:left w:w="68" w:type="dxa"/>
            </w:tcMar>
          </w:tcPr>
          <w:p w14:paraId="7A9E3447" w14:textId="1A64510F" w:rsidR="00C45E95" w:rsidRDefault="00C45E95" w:rsidP="00C45E95">
            <w:pPr>
              <w:spacing w:after="0" w:line="240" w:lineRule="auto"/>
              <w:jc w:val="both"/>
              <w:rPr>
                <w:rFonts w:ascii="Liberation Sans" w:hAnsi="Liberation Sans"/>
                <w:sz w:val="24"/>
                <w:szCs w:val="24"/>
                <w:lang w:val="en-US"/>
              </w:rPr>
            </w:pPr>
            <w:r>
              <w:rPr>
                <w:rFonts w:ascii="Liberation Sans" w:hAnsi="Liberation Sans"/>
                <w:sz w:val="24"/>
                <w:szCs w:val="24"/>
                <w:lang w:val="en-US"/>
              </w:rPr>
              <w:t>33.7</w:t>
            </w:r>
          </w:p>
        </w:tc>
      </w:tr>
      <w:tr w:rsidR="00C45E95" w14:paraId="789C23D5" w14:textId="77777777" w:rsidTr="00AF284A">
        <w:tc>
          <w:tcPr>
            <w:tcW w:w="4802" w:type="dxa"/>
            <w:tcBorders>
              <w:top w:val="nil"/>
              <w:bottom w:val="nil"/>
            </w:tcBorders>
            <w:shd w:val="clear" w:color="auto" w:fill="auto"/>
            <w:tcMar>
              <w:left w:w="68" w:type="dxa"/>
            </w:tcMar>
          </w:tcPr>
          <w:p w14:paraId="0A0F8566" w14:textId="3F01E3DB" w:rsidR="00C45E95" w:rsidRDefault="00C45E95" w:rsidP="00C45E95">
            <w:pPr>
              <w:spacing w:after="0" w:line="240" w:lineRule="auto"/>
              <w:ind w:left="426"/>
              <w:jc w:val="both"/>
              <w:rPr>
                <w:rFonts w:ascii="Liberation Sans" w:hAnsi="Liberation Sans"/>
                <w:sz w:val="24"/>
                <w:szCs w:val="24"/>
                <w:lang w:val="en-US"/>
              </w:rPr>
            </w:pPr>
            <w:r>
              <w:rPr>
                <w:rFonts w:ascii="Liberation Sans" w:hAnsi="Liberation Sans"/>
                <w:sz w:val="24"/>
                <w:szCs w:val="24"/>
                <w:lang w:val="en-US"/>
              </w:rPr>
              <w:t>Arabian Peninsula</w:t>
            </w:r>
          </w:p>
        </w:tc>
        <w:tc>
          <w:tcPr>
            <w:tcW w:w="2249" w:type="dxa"/>
            <w:tcBorders>
              <w:top w:val="nil"/>
              <w:bottom w:val="nil"/>
            </w:tcBorders>
            <w:shd w:val="clear" w:color="auto" w:fill="auto"/>
            <w:tcMar>
              <w:left w:w="68" w:type="dxa"/>
            </w:tcMar>
          </w:tcPr>
          <w:p w14:paraId="107D3DA6" w14:textId="7BB2545D" w:rsidR="00C45E95" w:rsidRDefault="00C45E95" w:rsidP="00C45E95">
            <w:pPr>
              <w:spacing w:after="0" w:line="240" w:lineRule="auto"/>
              <w:jc w:val="both"/>
              <w:rPr>
                <w:rFonts w:ascii="Liberation Sans" w:hAnsi="Liberation Sans"/>
                <w:sz w:val="24"/>
                <w:szCs w:val="24"/>
                <w:lang w:val="en-US"/>
              </w:rPr>
            </w:pPr>
            <w:r>
              <w:rPr>
                <w:rFonts w:ascii="Liberation Sans" w:hAnsi="Liberation Sans"/>
                <w:sz w:val="24"/>
                <w:szCs w:val="24"/>
                <w:lang w:val="en-US"/>
              </w:rPr>
              <w:t>20</w:t>
            </w:r>
          </w:p>
        </w:tc>
        <w:tc>
          <w:tcPr>
            <w:tcW w:w="2191" w:type="dxa"/>
            <w:tcBorders>
              <w:top w:val="nil"/>
              <w:bottom w:val="nil"/>
            </w:tcBorders>
            <w:shd w:val="clear" w:color="auto" w:fill="auto"/>
            <w:tcMar>
              <w:left w:w="68" w:type="dxa"/>
            </w:tcMar>
          </w:tcPr>
          <w:p w14:paraId="2FB2C77F" w14:textId="035B6E39" w:rsidR="00C45E95" w:rsidRDefault="00C45E95" w:rsidP="00C45E95">
            <w:pPr>
              <w:spacing w:after="0" w:line="240" w:lineRule="auto"/>
              <w:jc w:val="both"/>
              <w:rPr>
                <w:rFonts w:ascii="Liberation Sans" w:hAnsi="Liberation Sans"/>
                <w:sz w:val="24"/>
                <w:szCs w:val="24"/>
                <w:lang w:val="en-US"/>
              </w:rPr>
            </w:pPr>
            <w:r>
              <w:rPr>
                <w:rFonts w:ascii="Liberation Sans" w:hAnsi="Liberation Sans"/>
                <w:sz w:val="24"/>
                <w:szCs w:val="24"/>
                <w:lang w:val="en-US"/>
              </w:rPr>
              <w:t>23.2</w:t>
            </w:r>
          </w:p>
        </w:tc>
      </w:tr>
      <w:tr w:rsidR="00C45E95" w14:paraId="059C9A09" w14:textId="77777777" w:rsidTr="00AF284A">
        <w:tc>
          <w:tcPr>
            <w:tcW w:w="4802" w:type="dxa"/>
            <w:tcBorders>
              <w:top w:val="nil"/>
              <w:bottom w:val="nil"/>
            </w:tcBorders>
            <w:shd w:val="clear" w:color="auto" w:fill="auto"/>
            <w:tcMar>
              <w:left w:w="68" w:type="dxa"/>
            </w:tcMar>
          </w:tcPr>
          <w:p w14:paraId="01601DE2" w14:textId="630B9581" w:rsidR="00C45E95" w:rsidRDefault="00C45E95" w:rsidP="00C45E95">
            <w:pPr>
              <w:spacing w:after="0" w:line="240" w:lineRule="auto"/>
              <w:ind w:left="426"/>
              <w:jc w:val="both"/>
              <w:rPr>
                <w:rFonts w:ascii="Liberation Sans" w:hAnsi="Liberation Sans"/>
                <w:sz w:val="24"/>
                <w:szCs w:val="24"/>
                <w:lang w:val="en-US"/>
              </w:rPr>
            </w:pPr>
            <w:r>
              <w:rPr>
                <w:rFonts w:ascii="Liberation Sans" w:hAnsi="Liberation Sans"/>
                <w:sz w:val="24"/>
                <w:szCs w:val="24"/>
                <w:lang w:val="en-US"/>
              </w:rPr>
              <w:t>Hong Kong/Taiwan</w:t>
            </w:r>
          </w:p>
        </w:tc>
        <w:tc>
          <w:tcPr>
            <w:tcW w:w="2249" w:type="dxa"/>
            <w:tcBorders>
              <w:top w:val="nil"/>
              <w:bottom w:val="nil"/>
            </w:tcBorders>
            <w:shd w:val="clear" w:color="auto" w:fill="auto"/>
            <w:tcMar>
              <w:left w:w="68" w:type="dxa"/>
            </w:tcMar>
          </w:tcPr>
          <w:p w14:paraId="5F6704FF" w14:textId="5E46DD40" w:rsidR="00C45E95" w:rsidRDefault="00C45E95" w:rsidP="00C45E95">
            <w:pPr>
              <w:spacing w:after="0" w:line="240" w:lineRule="auto"/>
              <w:jc w:val="both"/>
              <w:rPr>
                <w:rFonts w:ascii="Liberation Sans" w:hAnsi="Liberation Sans"/>
                <w:sz w:val="24"/>
                <w:szCs w:val="24"/>
                <w:lang w:val="en-US"/>
              </w:rPr>
            </w:pPr>
            <w:r>
              <w:rPr>
                <w:rFonts w:ascii="Liberation Sans" w:hAnsi="Liberation Sans"/>
                <w:sz w:val="24"/>
                <w:szCs w:val="24"/>
                <w:lang w:val="en-US"/>
              </w:rPr>
              <w:t>17</w:t>
            </w:r>
          </w:p>
        </w:tc>
        <w:tc>
          <w:tcPr>
            <w:tcW w:w="2191" w:type="dxa"/>
            <w:tcBorders>
              <w:top w:val="nil"/>
              <w:bottom w:val="nil"/>
            </w:tcBorders>
            <w:shd w:val="clear" w:color="auto" w:fill="auto"/>
            <w:tcMar>
              <w:left w:w="68" w:type="dxa"/>
            </w:tcMar>
          </w:tcPr>
          <w:p w14:paraId="0E3796B0" w14:textId="5FA2B9F0" w:rsidR="00C45E95" w:rsidRDefault="00C45E95" w:rsidP="00C45E95">
            <w:pPr>
              <w:spacing w:after="0" w:line="240" w:lineRule="auto"/>
              <w:jc w:val="both"/>
              <w:rPr>
                <w:rFonts w:ascii="Liberation Sans" w:hAnsi="Liberation Sans"/>
                <w:sz w:val="24"/>
                <w:szCs w:val="24"/>
                <w:lang w:val="en-US"/>
              </w:rPr>
            </w:pPr>
            <w:r>
              <w:rPr>
                <w:rFonts w:ascii="Liberation Sans" w:hAnsi="Liberation Sans"/>
                <w:sz w:val="24"/>
                <w:szCs w:val="24"/>
                <w:lang w:val="en-US"/>
              </w:rPr>
              <w:t>19.8</w:t>
            </w:r>
          </w:p>
        </w:tc>
      </w:tr>
      <w:tr w:rsidR="00C45E95" w14:paraId="6CCC27CA" w14:textId="77777777" w:rsidTr="00AF284A">
        <w:tc>
          <w:tcPr>
            <w:tcW w:w="4802" w:type="dxa"/>
            <w:tcBorders>
              <w:top w:val="nil"/>
              <w:bottom w:val="nil"/>
            </w:tcBorders>
            <w:shd w:val="clear" w:color="auto" w:fill="auto"/>
            <w:tcMar>
              <w:left w:w="68" w:type="dxa"/>
            </w:tcMar>
          </w:tcPr>
          <w:p w14:paraId="06313F9B" w14:textId="6BFF27F5" w:rsidR="00C45E95" w:rsidRDefault="00C45E95" w:rsidP="00C45E95">
            <w:pPr>
              <w:spacing w:after="0" w:line="240" w:lineRule="auto"/>
              <w:ind w:left="426"/>
              <w:jc w:val="both"/>
              <w:rPr>
                <w:rFonts w:ascii="Liberation Sans" w:hAnsi="Liberation Sans"/>
                <w:sz w:val="24"/>
                <w:szCs w:val="24"/>
                <w:lang w:val="en-US"/>
              </w:rPr>
            </w:pPr>
            <w:r>
              <w:rPr>
                <w:rFonts w:ascii="Liberation Sans" w:hAnsi="Liberation Sans"/>
                <w:sz w:val="24"/>
                <w:szCs w:val="24"/>
                <w:lang w:val="en-US"/>
              </w:rPr>
              <w:t>Singapore</w:t>
            </w:r>
          </w:p>
        </w:tc>
        <w:tc>
          <w:tcPr>
            <w:tcW w:w="2249" w:type="dxa"/>
            <w:tcBorders>
              <w:top w:val="nil"/>
              <w:bottom w:val="nil"/>
            </w:tcBorders>
            <w:shd w:val="clear" w:color="auto" w:fill="auto"/>
            <w:tcMar>
              <w:left w:w="68" w:type="dxa"/>
            </w:tcMar>
          </w:tcPr>
          <w:p w14:paraId="2A61DE6C" w14:textId="3DC2144B" w:rsidR="00C45E95" w:rsidRDefault="00C45E95" w:rsidP="00C45E95">
            <w:pPr>
              <w:spacing w:after="0" w:line="240" w:lineRule="auto"/>
              <w:jc w:val="both"/>
              <w:rPr>
                <w:rFonts w:ascii="Liberation Sans" w:hAnsi="Liberation Sans"/>
                <w:sz w:val="24"/>
                <w:szCs w:val="24"/>
                <w:lang w:val="en-US"/>
              </w:rPr>
            </w:pPr>
            <w:r>
              <w:rPr>
                <w:rFonts w:ascii="Liberation Sans" w:hAnsi="Liberation Sans"/>
                <w:sz w:val="24"/>
                <w:szCs w:val="24"/>
                <w:lang w:val="en-US"/>
              </w:rPr>
              <w:t>10</w:t>
            </w:r>
          </w:p>
        </w:tc>
        <w:tc>
          <w:tcPr>
            <w:tcW w:w="2191" w:type="dxa"/>
            <w:tcBorders>
              <w:top w:val="nil"/>
              <w:bottom w:val="nil"/>
            </w:tcBorders>
            <w:shd w:val="clear" w:color="auto" w:fill="auto"/>
            <w:tcMar>
              <w:left w:w="68" w:type="dxa"/>
            </w:tcMar>
          </w:tcPr>
          <w:p w14:paraId="079EA928" w14:textId="59916726" w:rsidR="00C45E95" w:rsidRDefault="00C45E95" w:rsidP="00C45E95">
            <w:pPr>
              <w:spacing w:after="0" w:line="240" w:lineRule="auto"/>
              <w:jc w:val="both"/>
              <w:rPr>
                <w:rFonts w:ascii="Liberation Sans" w:hAnsi="Liberation Sans"/>
                <w:sz w:val="24"/>
                <w:szCs w:val="24"/>
                <w:lang w:val="en-US"/>
              </w:rPr>
            </w:pPr>
            <w:r>
              <w:rPr>
                <w:rFonts w:ascii="Liberation Sans" w:hAnsi="Liberation Sans"/>
                <w:sz w:val="24"/>
                <w:szCs w:val="24"/>
                <w:lang w:val="en-US"/>
              </w:rPr>
              <w:t>11.6</w:t>
            </w:r>
          </w:p>
        </w:tc>
      </w:tr>
      <w:tr w:rsidR="00C45E95" w14:paraId="3C7A45D5" w14:textId="77777777" w:rsidTr="00AF284A">
        <w:tc>
          <w:tcPr>
            <w:tcW w:w="4802" w:type="dxa"/>
            <w:tcBorders>
              <w:top w:val="nil"/>
              <w:bottom w:val="nil"/>
            </w:tcBorders>
            <w:shd w:val="clear" w:color="auto" w:fill="auto"/>
            <w:tcMar>
              <w:left w:w="68" w:type="dxa"/>
            </w:tcMar>
          </w:tcPr>
          <w:p w14:paraId="3C74D08A" w14:textId="77777777"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Malaysia/Brunei</w:t>
            </w:r>
          </w:p>
        </w:tc>
        <w:tc>
          <w:tcPr>
            <w:tcW w:w="2249" w:type="dxa"/>
            <w:tcBorders>
              <w:top w:val="nil"/>
              <w:bottom w:val="nil"/>
            </w:tcBorders>
            <w:shd w:val="clear" w:color="auto" w:fill="auto"/>
            <w:tcMar>
              <w:left w:w="68" w:type="dxa"/>
            </w:tcMar>
          </w:tcPr>
          <w:p w14:paraId="68711858"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9</w:t>
            </w:r>
          </w:p>
        </w:tc>
        <w:tc>
          <w:tcPr>
            <w:tcW w:w="2191" w:type="dxa"/>
            <w:tcBorders>
              <w:top w:val="nil"/>
              <w:bottom w:val="nil"/>
            </w:tcBorders>
            <w:shd w:val="clear" w:color="auto" w:fill="auto"/>
            <w:tcMar>
              <w:left w:w="68" w:type="dxa"/>
            </w:tcMar>
          </w:tcPr>
          <w:p w14:paraId="55BFDC7B"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10.5</w:t>
            </w:r>
          </w:p>
        </w:tc>
      </w:tr>
      <w:tr w:rsidR="00C45E95" w14:paraId="0A1D7056" w14:textId="77777777" w:rsidTr="00AF284A">
        <w:tc>
          <w:tcPr>
            <w:tcW w:w="4802" w:type="dxa"/>
            <w:tcBorders>
              <w:top w:val="nil"/>
              <w:bottom w:val="nil"/>
            </w:tcBorders>
            <w:shd w:val="clear" w:color="auto" w:fill="auto"/>
            <w:tcMar>
              <w:left w:w="68" w:type="dxa"/>
            </w:tcMar>
          </w:tcPr>
          <w:p w14:paraId="39D5CC7A" w14:textId="6B26CC86" w:rsidR="00C45E95" w:rsidRDefault="00C45E95" w:rsidP="00C45E95">
            <w:pPr>
              <w:spacing w:after="0" w:line="240" w:lineRule="auto"/>
              <w:ind w:left="426"/>
              <w:jc w:val="both"/>
              <w:rPr>
                <w:sz w:val="24"/>
                <w:szCs w:val="24"/>
                <w:lang w:val="en-US"/>
              </w:rPr>
            </w:pPr>
          </w:p>
        </w:tc>
        <w:tc>
          <w:tcPr>
            <w:tcW w:w="2249" w:type="dxa"/>
            <w:tcBorders>
              <w:top w:val="nil"/>
              <w:bottom w:val="nil"/>
            </w:tcBorders>
            <w:shd w:val="clear" w:color="auto" w:fill="auto"/>
            <w:tcMar>
              <w:left w:w="68" w:type="dxa"/>
            </w:tcMar>
          </w:tcPr>
          <w:p w14:paraId="5A1244D4" w14:textId="4A8129C3" w:rsidR="00C45E95" w:rsidRDefault="00C45E95" w:rsidP="00C45E95">
            <w:pPr>
              <w:spacing w:after="0" w:line="240" w:lineRule="auto"/>
              <w:jc w:val="both"/>
              <w:rPr>
                <w:sz w:val="24"/>
                <w:szCs w:val="24"/>
                <w:lang w:val="en-US"/>
              </w:rPr>
            </w:pPr>
          </w:p>
        </w:tc>
        <w:tc>
          <w:tcPr>
            <w:tcW w:w="2191" w:type="dxa"/>
            <w:tcBorders>
              <w:top w:val="nil"/>
              <w:bottom w:val="nil"/>
            </w:tcBorders>
            <w:shd w:val="clear" w:color="auto" w:fill="auto"/>
            <w:tcMar>
              <w:left w:w="68" w:type="dxa"/>
            </w:tcMar>
          </w:tcPr>
          <w:p w14:paraId="09E7510F" w14:textId="582C0C0F" w:rsidR="00C45E95" w:rsidRDefault="00C45E95" w:rsidP="00C45E95">
            <w:pPr>
              <w:spacing w:after="0" w:line="240" w:lineRule="auto"/>
              <w:jc w:val="both"/>
              <w:rPr>
                <w:sz w:val="24"/>
                <w:szCs w:val="24"/>
                <w:lang w:val="en-US"/>
              </w:rPr>
            </w:pPr>
          </w:p>
        </w:tc>
      </w:tr>
      <w:tr w:rsidR="00C45E95" w14:paraId="0BA03813" w14:textId="77777777" w:rsidTr="00AF284A">
        <w:tc>
          <w:tcPr>
            <w:tcW w:w="4802" w:type="dxa"/>
            <w:tcBorders>
              <w:top w:val="nil"/>
              <w:bottom w:val="nil"/>
            </w:tcBorders>
            <w:shd w:val="clear" w:color="auto" w:fill="auto"/>
            <w:tcMar>
              <w:left w:w="68" w:type="dxa"/>
            </w:tcMar>
          </w:tcPr>
          <w:p w14:paraId="266B5C73" w14:textId="2CD77CB5" w:rsidR="00C45E95" w:rsidRDefault="00C45E95" w:rsidP="00C45E95">
            <w:pPr>
              <w:spacing w:after="0" w:line="240" w:lineRule="auto"/>
              <w:ind w:left="426"/>
              <w:jc w:val="both"/>
              <w:rPr>
                <w:sz w:val="24"/>
                <w:szCs w:val="24"/>
                <w:lang w:val="en-US"/>
              </w:rPr>
            </w:pPr>
          </w:p>
        </w:tc>
        <w:tc>
          <w:tcPr>
            <w:tcW w:w="2249" w:type="dxa"/>
            <w:tcBorders>
              <w:top w:val="nil"/>
              <w:bottom w:val="nil"/>
            </w:tcBorders>
            <w:shd w:val="clear" w:color="auto" w:fill="auto"/>
            <w:tcMar>
              <w:left w:w="68" w:type="dxa"/>
            </w:tcMar>
          </w:tcPr>
          <w:p w14:paraId="7FC66D02" w14:textId="61D7FCC0" w:rsidR="00C45E95" w:rsidRDefault="00C45E95" w:rsidP="00C45E95">
            <w:pPr>
              <w:spacing w:after="0" w:line="240" w:lineRule="auto"/>
              <w:jc w:val="both"/>
              <w:rPr>
                <w:sz w:val="24"/>
                <w:szCs w:val="24"/>
                <w:lang w:val="en-US"/>
              </w:rPr>
            </w:pPr>
          </w:p>
        </w:tc>
        <w:tc>
          <w:tcPr>
            <w:tcW w:w="2191" w:type="dxa"/>
            <w:tcBorders>
              <w:top w:val="nil"/>
              <w:bottom w:val="nil"/>
            </w:tcBorders>
            <w:shd w:val="clear" w:color="auto" w:fill="auto"/>
            <w:tcMar>
              <w:left w:w="68" w:type="dxa"/>
            </w:tcMar>
          </w:tcPr>
          <w:p w14:paraId="7A50DFA2" w14:textId="36083927" w:rsidR="00C45E95" w:rsidRDefault="00C45E95" w:rsidP="00C45E95">
            <w:pPr>
              <w:spacing w:after="0" w:line="240" w:lineRule="auto"/>
              <w:jc w:val="both"/>
              <w:rPr>
                <w:sz w:val="24"/>
                <w:szCs w:val="24"/>
                <w:lang w:val="en-US"/>
              </w:rPr>
            </w:pPr>
          </w:p>
        </w:tc>
      </w:tr>
      <w:tr w:rsidR="00C45E95" w14:paraId="013ECDDA" w14:textId="77777777" w:rsidTr="00AF284A">
        <w:tc>
          <w:tcPr>
            <w:tcW w:w="4802" w:type="dxa"/>
            <w:tcBorders>
              <w:top w:val="nil"/>
              <w:bottom w:val="nil"/>
            </w:tcBorders>
            <w:shd w:val="clear" w:color="auto" w:fill="auto"/>
            <w:tcMar>
              <w:left w:w="68" w:type="dxa"/>
            </w:tcMar>
          </w:tcPr>
          <w:p w14:paraId="1C93EBE0" w14:textId="77777777" w:rsidR="00C45E95" w:rsidRDefault="00C45E95" w:rsidP="00C45E95">
            <w:pPr>
              <w:spacing w:after="0" w:line="240" w:lineRule="auto"/>
              <w:ind w:left="426"/>
              <w:jc w:val="both"/>
              <w:rPr>
                <w:sz w:val="24"/>
                <w:szCs w:val="24"/>
                <w:lang w:val="en-US"/>
              </w:rPr>
            </w:pPr>
            <w:r>
              <w:rPr>
                <w:rFonts w:ascii="Liberation Sans" w:hAnsi="Liberation Sans"/>
                <w:sz w:val="24"/>
                <w:szCs w:val="24"/>
                <w:lang w:val="en-US"/>
              </w:rPr>
              <w:t>North America</w:t>
            </w:r>
          </w:p>
        </w:tc>
        <w:tc>
          <w:tcPr>
            <w:tcW w:w="2249" w:type="dxa"/>
            <w:tcBorders>
              <w:top w:val="nil"/>
              <w:bottom w:val="nil"/>
            </w:tcBorders>
            <w:shd w:val="clear" w:color="auto" w:fill="auto"/>
            <w:tcMar>
              <w:left w:w="68" w:type="dxa"/>
            </w:tcMar>
          </w:tcPr>
          <w:p w14:paraId="71CCA1FA"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1</w:t>
            </w:r>
          </w:p>
        </w:tc>
        <w:tc>
          <w:tcPr>
            <w:tcW w:w="2191" w:type="dxa"/>
            <w:tcBorders>
              <w:top w:val="nil"/>
              <w:bottom w:val="nil"/>
            </w:tcBorders>
            <w:shd w:val="clear" w:color="auto" w:fill="auto"/>
            <w:tcMar>
              <w:left w:w="68" w:type="dxa"/>
            </w:tcMar>
          </w:tcPr>
          <w:p w14:paraId="526ED719" w14:textId="77777777" w:rsidR="00C45E95" w:rsidRDefault="00C45E95" w:rsidP="00C45E95">
            <w:pPr>
              <w:spacing w:after="0" w:line="240" w:lineRule="auto"/>
              <w:jc w:val="both"/>
              <w:rPr>
                <w:sz w:val="24"/>
                <w:szCs w:val="24"/>
                <w:lang w:val="en-US"/>
              </w:rPr>
            </w:pPr>
            <w:r>
              <w:rPr>
                <w:rFonts w:ascii="Liberation Sans" w:hAnsi="Liberation Sans"/>
                <w:sz w:val="24"/>
                <w:szCs w:val="24"/>
                <w:lang w:val="en-US"/>
              </w:rPr>
              <w:t>1.2</w:t>
            </w:r>
          </w:p>
        </w:tc>
      </w:tr>
      <w:tr w:rsidR="00C45E95" w14:paraId="69840854" w14:textId="77777777" w:rsidTr="00AF284A">
        <w:tc>
          <w:tcPr>
            <w:tcW w:w="4802" w:type="dxa"/>
            <w:tcBorders>
              <w:top w:val="nil"/>
            </w:tcBorders>
            <w:shd w:val="clear" w:color="auto" w:fill="auto"/>
            <w:tcMar>
              <w:left w:w="68" w:type="dxa"/>
            </w:tcMar>
          </w:tcPr>
          <w:p w14:paraId="616BC9A8" w14:textId="74855A1E" w:rsidR="00C45E95" w:rsidRDefault="00C45E95" w:rsidP="00C45E95">
            <w:pPr>
              <w:spacing w:after="0" w:line="240" w:lineRule="auto"/>
              <w:ind w:left="426"/>
              <w:jc w:val="both"/>
              <w:rPr>
                <w:sz w:val="24"/>
                <w:szCs w:val="24"/>
                <w:lang w:val="en-US"/>
              </w:rPr>
            </w:pPr>
          </w:p>
        </w:tc>
        <w:tc>
          <w:tcPr>
            <w:tcW w:w="2249" w:type="dxa"/>
            <w:tcBorders>
              <w:top w:val="nil"/>
            </w:tcBorders>
            <w:shd w:val="clear" w:color="auto" w:fill="auto"/>
            <w:tcMar>
              <w:left w:w="68" w:type="dxa"/>
            </w:tcMar>
          </w:tcPr>
          <w:p w14:paraId="7F242B56" w14:textId="3ADF1FA5" w:rsidR="00C45E95" w:rsidRDefault="00C45E95" w:rsidP="00C45E95">
            <w:pPr>
              <w:spacing w:after="0" w:line="240" w:lineRule="auto"/>
              <w:jc w:val="both"/>
              <w:rPr>
                <w:sz w:val="24"/>
                <w:szCs w:val="24"/>
                <w:lang w:val="en-US"/>
              </w:rPr>
            </w:pPr>
          </w:p>
        </w:tc>
        <w:tc>
          <w:tcPr>
            <w:tcW w:w="2191" w:type="dxa"/>
            <w:tcBorders>
              <w:top w:val="nil"/>
            </w:tcBorders>
            <w:shd w:val="clear" w:color="auto" w:fill="auto"/>
            <w:tcMar>
              <w:left w:w="68" w:type="dxa"/>
            </w:tcMar>
          </w:tcPr>
          <w:p w14:paraId="299F90D5" w14:textId="1CCDC267" w:rsidR="00C45E95" w:rsidRDefault="00C45E95" w:rsidP="00C45E95">
            <w:pPr>
              <w:spacing w:after="0" w:line="240" w:lineRule="auto"/>
              <w:jc w:val="both"/>
              <w:rPr>
                <w:sz w:val="24"/>
                <w:szCs w:val="24"/>
                <w:lang w:val="en-US"/>
              </w:rPr>
            </w:pPr>
          </w:p>
        </w:tc>
      </w:tr>
    </w:tbl>
    <w:p w14:paraId="09406D43" w14:textId="77777777" w:rsidR="0016031D" w:rsidRDefault="0016031D" w:rsidP="0016031D"/>
    <w:p w14:paraId="6A5DEFF7" w14:textId="77777777" w:rsidR="00F763B4" w:rsidRDefault="00F763B4" w:rsidP="00F763B4">
      <w:pPr>
        <w:spacing w:before="200" w:line="480" w:lineRule="auto"/>
      </w:pPr>
      <w:r>
        <w:rPr>
          <w:rFonts w:ascii="Liberation Sans" w:hAnsi="Liberation Sans" w:cs="Times New Roman"/>
          <w:sz w:val="24"/>
          <w:szCs w:val="24"/>
        </w:rPr>
        <w:t>Key themes identified in the research were identified across these diverse groups of FMDWs, highlighting the shared experience among these women.</w:t>
      </w:r>
    </w:p>
    <w:p w14:paraId="3118CAE0" w14:textId="77777777" w:rsidR="00F763B4" w:rsidRDefault="00F763B4" w:rsidP="00874785">
      <w:pPr>
        <w:pStyle w:val="Heading3"/>
      </w:pPr>
    </w:p>
    <w:p w14:paraId="2B5F6B93" w14:textId="77777777" w:rsidR="00F4508F" w:rsidRPr="00F97515" w:rsidRDefault="005B3BB0" w:rsidP="00874785">
      <w:pPr>
        <w:pStyle w:val="Heading3"/>
        <w:rPr>
          <w:sz w:val="32"/>
          <w:szCs w:val="32"/>
        </w:rPr>
      </w:pPr>
      <w:r w:rsidRPr="00F97515">
        <w:rPr>
          <w:sz w:val="32"/>
          <w:szCs w:val="32"/>
        </w:rPr>
        <w:t>Causes of stress</w:t>
      </w:r>
    </w:p>
    <w:p w14:paraId="06AEBA7A" w14:textId="66CC5612" w:rsidR="00F4508F" w:rsidRPr="001F563F"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Three interrelated and hierarchical </w:t>
      </w:r>
      <w:r w:rsidR="00C743D3">
        <w:rPr>
          <w:rFonts w:ascii="Liberation Sans" w:hAnsi="Liberation Sans" w:cs="Times New Roman"/>
          <w:sz w:val="24"/>
          <w:szCs w:val="24"/>
        </w:rPr>
        <w:t xml:space="preserve">themes </w:t>
      </w:r>
      <w:r w:rsidR="000A1D04">
        <w:rPr>
          <w:rFonts w:ascii="Liberation Sans" w:hAnsi="Liberation Sans" w:cs="Times New Roman"/>
          <w:sz w:val="24"/>
          <w:szCs w:val="24"/>
        </w:rPr>
        <w:t xml:space="preserve">were identified </w:t>
      </w:r>
      <w:r>
        <w:rPr>
          <w:rFonts w:ascii="Liberation Sans" w:hAnsi="Liberation Sans" w:cs="Times New Roman"/>
          <w:sz w:val="24"/>
          <w:szCs w:val="24"/>
        </w:rPr>
        <w:t xml:space="preserve">describing </w:t>
      </w:r>
      <w:r w:rsidR="000A1D04">
        <w:rPr>
          <w:rFonts w:ascii="Liberation Sans" w:hAnsi="Liberation Sans" w:cs="Times New Roman"/>
          <w:sz w:val="24"/>
          <w:szCs w:val="24"/>
        </w:rPr>
        <w:t xml:space="preserve">the overarching </w:t>
      </w:r>
      <w:r>
        <w:rPr>
          <w:rFonts w:ascii="Liberation Sans" w:hAnsi="Liberation Sans" w:cs="Times New Roman"/>
          <w:sz w:val="24"/>
          <w:szCs w:val="24"/>
        </w:rPr>
        <w:t xml:space="preserve">causes of stress women </w:t>
      </w:r>
      <w:r w:rsidR="000A1D04">
        <w:rPr>
          <w:rFonts w:ascii="Liberation Sans" w:hAnsi="Liberation Sans" w:cs="Times New Roman"/>
          <w:sz w:val="24"/>
          <w:szCs w:val="24"/>
        </w:rPr>
        <w:t>experienced</w:t>
      </w:r>
      <w:r>
        <w:rPr>
          <w:rFonts w:ascii="Liberation Sans" w:hAnsi="Liberation Sans" w:cs="Times New Roman"/>
          <w:sz w:val="24"/>
          <w:szCs w:val="24"/>
        </w:rPr>
        <w:t xml:space="preserve">: </w:t>
      </w:r>
      <w:r w:rsidRPr="00874785">
        <w:rPr>
          <w:rFonts w:ascii="Liberation Sans" w:hAnsi="Liberation Sans" w:cs="Times New Roman"/>
          <w:i/>
          <w:sz w:val="24"/>
          <w:szCs w:val="24"/>
        </w:rPr>
        <w:t>work and agenc</w:t>
      </w:r>
      <w:r>
        <w:rPr>
          <w:rFonts w:ascii="Liberation Sans" w:hAnsi="Liberation Sans" w:cs="Times New Roman"/>
          <w:sz w:val="24"/>
          <w:szCs w:val="24"/>
        </w:rPr>
        <w:t>y</w:t>
      </w:r>
      <w:r w:rsidR="008A78DA">
        <w:rPr>
          <w:rFonts w:ascii="Liberation Sans" w:hAnsi="Liberation Sans" w:cs="Times New Roman"/>
          <w:sz w:val="24"/>
          <w:szCs w:val="24"/>
        </w:rPr>
        <w:t xml:space="preserve">; </w:t>
      </w:r>
      <w:r w:rsidRPr="00874785">
        <w:rPr>
          <w:rFonts w:ascii="Liberation Sans" w:hAnsi="Liberation Sans" w:cs="Times New Roman"/>
          <w:i/>
          <w:sz w:val="24"/>
          <w:szCs w:val="24"/>
        </w:rPr>
        <w:t>the pervasiveness of financial need</w:t>
      </w:r>
      <w:r w:rsidR="008A78DA">
        <w:rPr>
          <w:rFonts w:ascii="Liberation Sans" w:hAnsi="Liberation Sans" w:cs="Times New Roman"/>
          <w:sz w:val="24"/>
          <w:szCs w:val="24"/>
        </w:rPr>
        <w:t>;</w:t>
      </w:r>
      <w:r>
        <w:rPr>
          <w:rFonts w:ascii="Liberation Sans" w:hAnsi="Liberation Sans" w:cs="Times New Roman"/>
          <w:sz w:val="24"/>
          <w:szCs w:val="24"/>
        </w:rPr>
        <w:t xml:space="preserve"> and </w:t>
      </w:r>
      <w:r w:rsidRPr="00874785">
        <w:rPr>
          <w:rFonts w:ascii="Liberation Sans" w:hAnsi="Liberation Sans" w:cs="Times New Roman"/>
          <w:i/>
          <w:sz w:val="24"/>
          <w:szCs w:val="24"/>
        </w:rPr>
        <w:t>family and obligation</w:t>
      </w:r>
      <w:r>
        <w:rPr>
          <w:rFonts w:ascii="Liberation Sans" w:hAnsi="Liberation Sans" w:cs="Times New Roman"/>
          <w:sz w:val="24"/>
          <w:szCs w:val="24"/>
        </w:rPr>
        <w:t xml:space="preserve"> (Fig 1).</w:t>
      </w:r>
      <w:r w:rsidR="001F563F">
        <w:rPr>
          <w:rFonts w:ascii="Liberation Sans" w:hAnsi="Liberation Sans" w:cs="Times New Roman"/>
          <w:sz w:val="24"/>
          <w:szCs w:val="24"/>
        </w:rPr>
        <w:t xml:space="preserve"> </w:t>
      </w:r>
      <w:r w:rsidR="001F563F">
        <w:rPr>
          <w:rFonts w:ascii="Liberation Sans" w:hAnsi="Liberation Sans" w:cs="Times New Roman"/>
          <w:i/>
          <w:sz w:val="24"/>
          <w:szCs w:val="24"/>
        </w:rPr>
        <w:t>Work and agency</w:t>
      </w:r>
      <w:r w:rsidR="001F563F">
        <w:rPr>
          <w:rFonts w:ascii="Liberation Sans" w:hAnsi="Liberation Sans" w:cs="Times New Roman"/>
          <w:sz w:val="24"/>
          <w:szCs w:val="24"/>
        </w:rPr>
        <w:t xml:space="preserve"> featured at the top of the hierarchy of causes of stress women experienced, encompassing and contributing to the stress then experienced in the other interrelated areas (</w:t>
      </w:r>
      <w:r w:rsidR="001F563F">
        <w:rPr>
          <w:rFonts w:ascii="Liberation Sans" w:hAnsi="Liberation Sans" w:cs="Times New Roman"/>
          <w:i/>
          <w:sz w:val="24"/>
          <w:szCs w:val="24"/>
        </w:rPr>
        <w:t>the pervasiveness of financial need, and family and obligation)</w:t>
      </w:r>
      <w:r w:rsidR="001F563F">
        <w:rPr>
          <w:rFonts w:ascii="Liberation Sans" w:hAnsi="Liberation Sans" w:cs="Times New Roman"/>
          <w:sz w:val="24"/>
          <w:szCs w:val="24"/>
        </w:rPr>
        <w:t xml:space="preserve">. </w:t>
      </w:r>
    </w:p>
    <w:p w14:paraId="52B4FE2D" w14:textId="480ED7CA" w:rsidR="0080268D" w:rsidRDefault="0080268D" w:rsidP="0080268D">
      <w:pPr>
        <w:spacing w:before="200" w:line="480" w:lineRule="auto"/>
      </w:pPr>
      <w:r>
        <w:rPr>
          <w:rFonts w:ascii="Liberation Sans" w:hAnsi="Liberation Sans" w:cs="Times New Roman"/>
          <w:b/>
          <w:bCs/>
          <w:sz w:val="24"/>
          <w:szCs w:val="24"/>
        </w:rPr>
        <w:t>Fig 1</w:t>
      </w:r>
      <w:r w:rsidR="001C73B5">
        <w:rPr>
          <w:rFonts w:ascii="Liberation Sans" w:hAnsi="Liberation Sans" w:cs="Times New Roman"/>
          <w:b/>
          <w:bCs/>
          <w:sz w:val="24"/>
          <w:szCs w:val="24"/>
        </w:rPr>
        <w:t>.</w:t>
      </w:r>
      <w:r>
        <w:rPr>
          <w:rFonts w:ascii="Liberation Sans" w:hAnsi="Liberation Sans" w:cs="Times New Roman"/>
          <w:b/>
          <w:bCs/>
          <w:sz w:val="24"/>
          <w:szCs w:val="24"/>
        </w:rPr>
        <w:t xml:space="preserve"> Causes of stress: sub-themes</w:t>
      </w:r>
    </w:p>
    <w:p w14:paraId="78348626" w14:textId="77777777" w:rsidR="00F4508F" w:rsidRPr="00F97515" w:rsidRDefault="005B3BB0">
      <w:pPr>
        <w:spacing w:before="200" w:line="480" w:lineRule="auto"/>
        <w:rPr>
          <w:rFonts w:asciiTheme="majorHAnsi" w:hAnsiTheme="majorHAnsi" w:cstheme="majorHAnsi"/>
          <w:b/>
          <w:sz w:val="28"/>
          <w:szCs w:val="28"/>
        </w:rPr>
      </w:pPr>
      <w:r w:rsidRPr="00F97515">
        <w:rPr>
          <w:rFonts w:asciiTheme="majorHAnsi" w:hAnsiTheme="majorHAnsi" w:cstheme="majorHAnsi"/>
          <w:b/>
          <w:bCs/>
          <w:sz w:val="28"/>
          <w:szCs w:val="28"/>
        </w:rPr>
        <w:t>Work and agency</w:t>
      </w:r>
    </w:p>
    <w:p w14:paraId="120B69FA" w14:textId="7C7945C2" w:rsidR="00F4508F" w:rsidRDefault="005B3BB0">
      <w:pPr>
        <w:spacing w:before="200" w:line="480" w:lineRule="auto"/>
      </w:pPr>
      <w:r>
        <w:rPr>
          <w:rFonts w:ascii="Liberation Sans" w:hAnsi="Liberation Sans" w:cs="Times New Roman"/>
          <w:sz w:val="24"/>
          <w:szCs w:val="24"/>
        </w:rPr>
        <w:t>Participants consistently reported work was a primary source of stress,</w:t>
      </w:r>
      <w:r w:rsidR="005118DA">
        <w:rPr>
          <w:rFonts w:ascii="Liberation Sans" w:hAnsi="Liberation Sans" w:cs="Times New Roman"/>
          <w:sz w:val="24"/>
          <w:szCs w:val="24"/>
        </w:rPr>
        <w:t xml:space="preserve"> and the limited agency they felt they often had in their workplaces, exacerbating the stresses associated with work, and contributing to the other stressors (</w:t>
      </w:r>
      <w:r w:rsidR="005118DA">
        <w:rPr>
          <w:rFonts w:ascii="Liberation Sans" w:hAnsi="Liberation Sans" w:cs="Times New Roman"/>
          <w:i/>
          <w:sz w:val="24"/>
          <w:szCs w:val="24"/>
        </w:rPr>
        <w:t xml:space="preserve">pervasiveness of financial need </w:t>
      </w:r>
      <w:r w:rsidR="005118DA">
        <w:rPr>
          <w:rFonts w:ascii="Liberation Sans" w:hAnsi="Liberation Sans" w:cs="Times New Roman"/>
          <w:sz w:val="24"/>
          <w:szCs w:val="24"/>
        </w:rPr>
        <w:t xml:space="preserve">and </w:t>
      </w:r>
      <w:r w:rsidR="005118DA">
        <w:rPr>
          <w:rFonts w:ascii="Liberation Sans" w:hAnsi="Liberation Sans" w:cs="Times New Roman"/>
          <w:i/>
          <w:sz w:val="24"/>
          <w:szCs w:val="24"/>
        </w:rPr>
        <w:t>family and obligation</w:t>
      </w:r>
      <w:r w:rsidR="005118DA">
        <w:rPr>
          <w:rFonts w:ascii="Liberation Sans" w:hAnsi="Liberation Sans" w:cs="Times New Roman"/>
          <w:sz w:val="24"/>
          <w:szCs w:val="24"/>
        </w:rPr>
        <w:t xml:space="preserve">).  This theme included </w:t>
      </w:r>
      <w:r w:rsidR="00C743D3">
        <w:rPr>
          <w:rFonts w:ascii="Liberation Sans" w:hAnsi="Liberation Sans" w:cs="Times New Roman"/>
          <w:sz w:val="24"/>
          <w:szCs w:val="24"/>
        </w:rPr>
        <w:t>the sub-themes</w:t>
      </w:r>
      <w:r>
        <w:rPr>
          <w:rFonts w:ascii="Liberation Sans" w:hAnsi="Liberation Sans" w:cs="Times New Roman"/>
          <w:sz w:val="24"/>
          <w:szCs w:val="24"/>
        </w:rPr>
        <w:t>: ‘power inequalities in relation to their superiors’; ‘being subject to their employment contract and the demands of the job’; and ‘insecurity in relation to their employment’.</w:t>
      </w:r>
    </w:p>
    <w:p w14:paraId="5AED4D32" w14:textId="53761A76" w:rsidR="00F4508F" w:rsidRDefault="005B3BB0">
      <w:pPr>
        <w:spacing w:before="200" w:line="480" w:lineRule="auto"/>
      </w:pPr>
      <w:r>
        <w:rPr>
          <w:rFonts w:ascii="Liberation Sans" w:hAnsi="Liberation Sans" w:cs="Times New Roman"/>
          <w:sz w:val="24"/>
          <w:szCs w:val="24"/>
        </w:rPr>
        <w:t>Participants described 'the power inequalities they experienced in relation to their superiors' and the resulting power hierarchies that existed in their employment: “Sometimes my duty to serve my employer's family make me feel stressed</w:t>
      </w:r>
      <w:r w:rsidR="002D168B">
        <w:rPr>
          <w:rFonts w:ascii="Liberation Sans" w:hAnsi="Liberation Sans" w:cs="Times New Roman"/>
          <w:sz w:val="24"/>
          <w:szCs w:val="24"/>
        </w:rPr>
        <w:t xml:space="preserve"> (participant 103)</w:t>
      </w:r>
      <w:r>
        <w:rPr>
          <w:rFonts w:ascii="Liberation Sans" w:hAnsi="Liberation Sans" w:cs="Times New Roman"/>
          <w:sz w:val="24"/>
          <w:szCs w:val="24"/>
        </w:rPr>
        <w:t>.” In particular, they reported the stresses they experienced because employers were “in a bad mood</w:t>
      </w:r>
      <w:r w:rsidR="002D168B">
        <w:rPr>
          <w:rFonts w:ascii="Liberation Sans" w:hAnsi="Liberation Sans" w:cs="Times New Roman"/>
          <w:sz w:val="24"/>
          <w:szCs w:val="24"/>
        </w:rPr>
        <w:t xml:space="preserve"> (participant 115)</w:t>
      </w:r>
      <w:r>
        <w:rPr>
          <w:rFonts w:ascii="Liberation Sans" w:hAnsi="Liberation Sans" w:cs="Times New Roman"/>
          <w:sz w:val="24"/>
          <w:szCs w:val="24"/>
        </w:rPr>
        <w:t>”, which included “</w:t>
      </w:r>
      <w:r w:rsidR="002D168B">
        <w:rPr>
          <w:rFonts w:ascii="Liberation Sans" w:hAnsi="Liberation Sans" w:cs="Times New Roman"/>
          <w:sz w:val="24"/>
          <w:szCs w:val="24"/>
        </w:rPr>
        <w:t xml:space="preserve">job pressure and </w:t>
      </w:r>
      <w:r>
        <w:rPr>
          <w:rFonts w:ascii="Liberation Sans" w:hAnsi="Liberation Sans" w:cs="Times New Roman"/>
          <w:sz w:val="24"/>
          <w:szCs w:val="24"/>
        </w:rPr>
        <w:t xml:space="preserve">unreasonable </w:t>
      </w:r>
      <w:r w:rsidR="002D168B">
        <w:rPr>
          <w:rFonts w:ascii="Liberation Sans" w:hAnsi="Liberation Sans" w:cs="Times New Roman"/>
          <w:sz w:val="24"/>
          <w:szCs w:val="24"/>
        </w:rPr>
        <w:t>decision, expectation of high standard (participant 109)</w:t>
      </w:r>
      <w:r>
        <w:rPr>
          <w:rFonts w:ascii="Liberation Sans" w:hAnsi="Liberation Sans" w:cs="Times New Roman"/>
          <w:sz w:val="24"/>
          <w:szCs w:val="24"/>
        </w:rPr>
        <w:t>”.</w:t>
      </w:r>
    </w:p>
    <w:p w14:paraId="5CB76BE7" w14:textId="3E1B5535" w:rsidR="00F4508F" w:rsidRDefault="005B3BB0">
      <w:pPr>
        <w:spacing w:before="200" w:line="480" w:lineRule="auto"/>
      </w:pPr>
      <w:r>
        <w:rPr>
          <w:rFonts w:ascii="Liberation Sans" w:hAnsi="Liberation Sans" w:cs="Times New Roman"/>
          <w:sz w:val="24"/>
          <w:szCs w:val="24"/>
        </w:rPr>
        <w:lastRenderedPageBreak/>
        <w:t>Respondents also described the stresses associated with ‘being subject to their employment contract and the demands of the job’</w:t>
      </w:r>
      <w:r w:rsidR="009F68FB">
        <w:rPr>
          <w:rFonts w:ascii="Liberation Sans" w:hAnsi="Liberation Sans" w:cs="Times New Roman"/>
          <w:sz w:val="24"/>
          <w:szCs w:val="24"/>
        </w:rPr>
        <w:t>, which encompassed the restrictions associated with their work visas as migrant domestic workers, and the corresponding requirements of their employment contract to which their visa was tied, which also prevented them from leaving a specific employment contract as they could thus lose their visa.</w:t>
      </w:r>
      <w:r>
        <w:rPr>
          <w:rFonts w:ascii="Liberation Sans" w:hAnsi="Liberation Sans" w:cs="Times New Roman"/>
          <w:sz w:val="24"/>
          <w:szCs w:val="24"/>
        </w:rPr>
        <w:t xml:space="preserve"> </w:t>
      </w:r>
      <w:r w:rsidR="00E22AFB">
        <w:rPr>
          <w:rFonts w:ascii="Liberation Sans" w:hAnsi="Liberation Sans" w:cs="Times New Roman"/>
          <w:sz w:val="24"/>
          <w:szCs w:val="24"/>
        </w:rPr>
        <w:t xml:space="preserve">38 of the participants (20.8%) reported how stressful their work was, and in particular, that they had too much work, and it consequently impacted on their mental health and well-being. </w:t>
      </w:r>
      <w:r>
        <w:rPr>
          <w:rFonts w:ascii="Liberation Sans" w:hAnsi="Liberation Sans" w:cs="Times New Roman"/>
          <w:sz w:val="24"/>
          <w:szCs w:val="24"/>
        </w:rPr>
        <w:t>Participants felt “overworked</w:t>
      </w:r>
      <w:r w:rsidR="00A30B82">
        <w:rPr>
          <w:rFonts w:ascii="Liberation Sans" w:hAnsi="Liberation Sans" w:cs="Times New Roman"/>
          <w:sz w:val="24"/>
          <w:szCs w:val="24"/>
        </w:rPr>
        <w:t xml:space="preserve"> (participants 158, 175)</w:t>
      </w:r>
      <w:r>
        <w:rPr>
          <w:rFonts w:ascii="Liberation Sans" w:hAnsi="Liberation Sans" w:cs="Times New Roman"/>
          <w:sz w:val="24"/>
          <w:szCs w:val="24"/>
        </w:rPr>
        <w:t>”, “stress about the work and how to manage to do all duties</w:t>
      </w:r>
      <w:r w:rsidR="00A30B82">
        <w:rPr>
          <w:rFonts w:ascii="Liberation Sans" w:hAnsi="Liberation Sans" w:cs="Times New Roman"/>
          <w:sz w:val="24"/>
          <w:szCs w:val="24"/>
        </w:rPr>
        <w:t xml:space="preserve"> (participant 10)</w:t>
      </w:r>
      <w:r>
        <w:rPr>
          <w:rFonts w:ascii="Liberation Sans" w:hAnsi="Liberation Sans" w:cs="Times New Roman"/>
          <w:sz w:val="24"/>
          <w:szCs w:val="24"/>
        </w:rPr>
        <w:t>”, and reported not getting enough rest, sleep, time to eat, or flexibility to maintain their physical or mental health.</w:t>
      </w:r>
    </w:p>
    <w:p w14:paraId="03B3569C" w14:textId="27F9F533" w:rsidR="00F4508F"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Participants’ feelings of ‘insecurity in relation to their employment’ related to the uncertainty surrounding either finding work or retaining work: “[What is stressful is] my situation today, losing my job and looking for another employer</w:t>
      </w:r>
      <w:r w:rsidR="00A30B82">
        <w:rPr>
          <w:rFonts w:ascii="Liberation Sans" w:hAnsi="Liberation Sans" w:cs="Times New Roman"/>
          <w:sz w:val="24"/>
          <w:szCs w:val="24"/>
        </w:rPr>
        <w:t xml:space="preserve"> (participant 132)</w:t>
      </w:r>
      <w:r>
        <w:rPr>
          <w:rFonts w:ascii="Liberation Sans" w:hAnsi="Liberation Sans" w:cs="Times New Roman"/>
          <w:sz w:val="24"/>
          <w:szCs w:val="24"/>
        </w:rPr>
        <w:t>.” One participant explained feeling “[stressed] about the future - it's not clear where I would be in the future</w:t>
      </w:r>
      <w:r w:rsidR="00A30B82">
        <w:rPr>
          <w:rFonts w:ascii="Liberation Sans" w:hAnsi="Liberation Sans" w:cs="Times New Roman"/>
          <w:sz w:val="24"/>
          <w:szCs w:val="24"/>
        </w:rPr>
        <w:t xml:space="preserve"> (participant 86)</w:t>
      </w:r>
      <w:r>
        <w:rPr>
          <w:rFonts w:ascii="Liberation Sans" w:hAnsi="Liberation Sans" w:cs="Times New Roman"/>
          <w:sz w:val="24"/>
          <w:szCs w:val="24"/>
        </w:rPr>
        <w:t xml:space="preserve">.” </w:t>
      </w:r>
    </w:p>
    <w:p w14:paraId="0F6FE3F7" w14:textId="0A08D856" w:rsidR="001C057C" w:rsidRDefault="001C057C">
      <w:pPr>
        <w:spacing w:before="200" w:line="480" w:lineRule="auto"/>
      </w:pPr>
      <w:r>
        <w:rPr>
          <w:rFonts w:ascii="Liberation Sans" w:hAnsi="Liberation Sans" w:cs="Times New Roman"/>
          <w:sz w:val="24"/>
          <w:szCs w:val="24"/>
        </w:rPr>
        <w:t>Overall, within this theme the narratives of respondents highlighted the precariousness of their situations both in relation to their legal status as migrants and their employment, capturing the stresses that resulted from that.</w:t>
      </w:r>
    </w:p>
    <w:p w14:paraId="120E6269" w14:textId="77777777" w:rsidR="00F4508F" w:rsidRPr="00F97515" w:rsidRDefault="005B3BB0">
      <w:pPr>
        <w:spacing w:before="200" w:line="480" w:lineRule="auto"/>
        <w:rPr>
          <w:rFonts w:asciiTheme="majorHAnsi" w:hAnsiTheme="majorHAnsi" w:cstheme="majorHAnsi"/>
          <w:b/>
          <w:sz w:val="28"/>
          <w:szCs w:val="28"/>
        </w:rPr>
      </w:pPr>
      <w:r w:rsidRPr="00F97515">
        <w:rPr>
          <w:rFonts w:asciiTheme="majorHAnsi" w:hAnsiTheme="majorHAnsi" w:cstheme="majorHAnsi"/>
          <w:b/>
          <w:bCs/>
          <w:sz w:val="28"/>
          <w:szCs w:val="28"/>
        </w:rPr>
        <w:t xml:space="preserve">Pervasiveness of financial need </w:t>
      </w:r>
    </w:p>
    <w:p w14:paraId="4CE2116A" w14:textId="39C5DD6E" w:rsidR="00F4508F" w:rsidRDefault="005B3BB0">
      <w:pPr>
        <w:spacing w:before="200" w:line="480" w:lineRule="auto"/>
      </w:pPr>
      <w:r>
        <w:rPr>
          <w:rFonts w:ascii="Liberation Sans" w:hAnsi="Liberation Sans" w:cs="Times New Roman"/>
          <w:sz w:val="24"/>
          <w:szCs w:val="24"/>
        </w:rPr>
        <w:t xml:space="preserve">Financial needs exacerbate the stresses associated with employment insecurity, and resulted in exploitative situations because of the necessity of prioritising employment.  </w:t>
      </w:r>
      <w:r w:rsidR="00B90876">
        <w:rPr>
          <w:rFonts w:ascii="Liberation Sans" w:hAnsi="Liberation Sans" w:cs="Times New Roman"/>
          <w:sz w:val="24"/>
          <w:szCs w:val="24"/>
        </w:rPr>
        <w:t xml:space="preserve">16 (87.9%) of women described that financial concerns were making them feel stressed, in many cases illustrating that even when women were working </w:t>
      </w:r>
      <w:r w:rsidR="00B90876">
        <w:rPr>
          <w:rFonts w:ascii="Liberation Sans" w:hAnsi="Liberation Sans" w:cs="Times New Roman"/>
          <w:sz w:val="24"/>
          <w:szCs w:val="24"/>
        </w:rPr>
        <w:lastRenderedPageBreak/>
        <w:t xml:space="preserve">long hours and being paid, their wages were not sufficient to sustain them or their families.  </w:t>
      </w:r>
      <w:r>
        <w:rPr>
          <w:rFonts w:ascii="Liberation Sans" w:hAnsi="Liberation Sans" w:cs="Times New Roman"/>
          <w:sz w:val="24"/>
          <w:szCs w:val="24"/>
        </w:rPr>
        <w:t>Women explained, “[My] salary not enough to cover up my and my children’s need</w:t>
      </w:r>
      <w:r w:rsidR="00A30B82">
        <w:rPr>
          <w:rFonts w:ascii="Liberation Sans" w:hAnsi="Liberation Sans" w:cs="Times New Roman"/>
          <w:sz w:val="24"/>
          <w:szCs w:val="24"/>
        </w:rPr>
        <w:t xml:space="preserve"> (participant 7)</w:t>
      </w:r>
      <w:r>
        <w:rPr>
          <w:rFonts w:ascii="Liberation Sans" w:hAnsi="Liberation Sans" w:cs="Times New Roman"/>
          <w:sz w:val="24"/>
          <w:szCs w:val="24"/>
        </w:rPr>
        <w:t>” and “I can't give the amount of money my family needs</w:t>
      </w:r>
      <w:r w:rsidR="00A30B82">
        <w:rPr>
          <w:rFonts w:ascii="Liberation Sans" w:hAnsi="Liberation Sans" w:cs="Times New Roman"/>
          <w:sz w:val="24"/>
          <w:szCs w:val="24"/>
        </w:rPr>
        <w:t xml:space="preserve"> (participant 63)</w:t>
      </w:r>
      <w:r>
        <w:rPr>
          <w:rFonts w:ascii="Liberation Sans" w:hAnsi="Liberation Sans" w:cs="Times New Roman"/>
          <w:sz w:val="24"/>
          <w:szCs w:val="24"/>
        </w:rPr>
        <w:t>,” a sentiment which was echoed in the responses of many others. Women’s inability to support their families with the salaries they received highlights the interrelationship between this theme and ‘family and obligation’.</w:t>
      </w:r>
    </w:p>
    <w:p w14:paraId="17C2DCFD" w14:textId="77777777" w:rsidR="00F4508F" w:rsidRPr="00F97515" w:rsidRDefault="005B3BB0">
      <w:pPr>
        <w:spacing w:before="200" w:line="480" w:lineRule="auto"/>
        <w:rPr>
          <w:rFonts w:asciiTheme="majorHAnsi" w:hAnsiTheme="majorHAnsi" w:cstheme="majorHAnsi"/>
          <w:b/>
          <w:bCs/>
          <w:sz w:val="28"/>
          <w:szCs w:val="28"/>
        </w:rPr>
      </w:pPr>
      <w:r w:rsidRPr="00F97515">
        <w:rPr>
          <w:rFonts w:asciiTheme="majorHAnsi" w:hAnsiTheme="majorHAnsi" w:cstheme="majorHAnsi"/>
          <w:b/>
          <w:bCs/>
          <w:sz w:val="28"/>
          <w:szCs w:val="28"/>
        </w:rPr>
        <w:t>Family and obligation</w:t>
      </w:r>
    </w:p>
    <w:p w14:paraId="29A48258" w14:textId="659D7361" w:rsidR="00F4508F" w:rsidRDefault="005B3BB0">
      <w:pPr>
        <w:spacing w:before="200" w:line="480" w:lineRule="auto"/>
      </w:pPr>
      <w:r>
        <w:rPr>
          <w:rFonts w:ascii="Liberation Sans" w:hAnsi="Liberation Sans" w:cs="Times New Roman"/>
          <w:sz w:val="24"/>
          <w:szCs w:val="24"/>
        </w:rPr>
        <w:t xml:space="preserve">The stressors associated with families’ needs </w:t>
      </w:r>
      <w:r w:rsidR="007D6019">
        <w:rPr>
          <w:rFonts w:ascii="Liberation Sans" w:hAnsi="Liberation Sans" w:cs="Times New Roman"/>
          <w:sz w:val="24"/>
          <w:szCs w:val="24"/>
        </w:rPr>
        <w:t xml:space="preserve">may represent </w:t>
      </w:r>
      <w:r>
        <w:rPr>
          <w:rFonts w:ascii="Liberation Sans" w:hAnsi="Liberation Sans" w:cs="Times New Roman"/>
          <w:sz w:val="24"/>
          <w:szCs w:val="24"/>
        </w:rPr>
        <w:t>a gendered experience, whereby these women experienced obligations both as the carer and breadwinner</w:t>
      </w:r>
      <w:r w:rsidR="00C00626">
        <w:rPr>
          <w:rFonts w:ascii="Liberation Sans" w:hAnsi="Liberation Sans" w:cs="Times New Roman"/>
          <w:sz w:val="24"/>
          <w:szCs w:val="24"/>
        </w:rPr>
        <w:t>:</w:t>
      </w:r>
      <w:r>
        <w:rPr>
          <w:rFonts w:ascii="Liberation Sans" w:hAnsi="Liberation Sans" w:cs="Times New Roman"/>
          <w:sz w:val="24"/>
          <w:szCs w:val="24"/>
        </w:rPr>
        <w:t xml:space="preserve"> “[I feel stressed] when I can't reach someone at </w:t>
      </w:r>
      <w:proofErr w:type="gramStart"/>
      <w:r>
        <w:rPr>
          <w:rFonts w:ascii="Liberation Sans" w:hAnsi="Liberation Sans" w:cs="Times New Roman"/>
          <w:sz w:val="24"/>
          <w:szCs w:val="24"/>
        </w:rPr>
        <w:t>home</w:t>
      </w:r>
      <w:proofErr w:type="gramEnd"/>
      <w:r>
        <w:rPr>
          <w:rFonts w:ascii="Liberation Sans" w:hAnsi="Liberation Sans" w:cs="Times New Roman"/>
          <w:sz w:val="24"/>
          <w:szCs w:val="24"/>
        </w:rPr>
        <w:t xml:space="preserve"> and I can't call…When loved ones demand time that I could not give due to working</w:t>
      </w:r>
      <w:r w:rsidR="00901592">
        <w:rPr>
          <w:rFonts w:ascii="Liberation Sans" w:hAnsi="Liberation Sans" w:cs="Times New Roman"/>
          <w:sz w:val="24"/>
          <w:szCs w:val="24"/>
        </w:rPr>
        <w:t xml:space="preserve"> (participant 120)</w:t>
      </w:r>
      <w:r>
        <w:rPr>
          <w:rFonts w:ascii="Liberation Sans" w:hAnsi="Liberation Sans" w:cs="Times New Roman"/>
          <w:sz w:val="24"/>
          <w:szCs w:val="24"/>
        </w:rPr>
        <w:t>.”  Women reported stress emanating from worrying about loved ones and being far from family: “When people or my close friends tell how their life or their problem…that makes me feel stressed because I feel that I absorbed their problem</w:t>
      </w:r>
      <w:r w:rsidR="00901592">
        <w:rPr>
          <w:rFonts w:ascii="Liberation Sans" w:hAnsi="Liberation Sans" w:cs="Times New Roman"/>
          <w:sz w:val="24"/>
          <w:szCs w:val="24"/>
        </w:rPr>
        <w:t xml:space="preserve"> (participant 141)</w:t>
      </w:r>
      <w:r>
        <w:rPr>
          <w:rFonts w:ascii="Liberation Sans" w:hAnsi="Liberation Sans" w:cs="Times New Roman"/>
          <w:sz w:val="24"/>
          <w:szCs w:val="24"/>
        </w:rPr>
        <w:t>.” This was evident in other women’s words: “miss my family</w:t>
      </w:r>
      <w:r w:rsidR="00901592">
        <w:rPr>
          <w:rFonts w:ascii="Liberation Sans" w:hAnsi="Liberation Sans" w:cs="Times New Roman"/>
          <w:sz w:val="24"/>
          <w:szCs w:val="24"/>
        </w:rPr>
        <w:t xml:space="preserve"> (participants 34, 106)</w:t>
      </w:r>
      <w:r>
        <w:rPr>
          <w:rFonts w:ascii="Liberation Sans" w:hAnsi="Liberation Sans" w:cs="Times New Roman"/>
          <w:sz w:val="24"/>
          <w:szCs w:val="24"/>
        </w:rPr>
        <w:t>”; “broken family</w:t>
      </w:r>
      <w:r w:rsidR="00901592">
        <w:rPr>
          <w:rFonts w:ascii="Liberation Sans" w:hAnsi="Liberation Sans" w:cs="Times New Roman"/>
          <w:sz w:val="24"/>
          <w:szCs w:val="24"/>
        </w:rPr>
        <w:t xml:space="preserve"> (participant 37)</w:t>
      </w:r>
      <w:r>
        <w:rPr>
          <w:rFonts w:ascii="Liberation Sans" w:hAnsi="Liberation Sans" w:cs="Times New Roman"/>
          <w:sz w:val="24"/>
          <w:szCs w:val="24"/>
        </w:rPr>
        <w:t>”; “my children way back home</w:t>
      </w:r>
      <w:r w:rsidR="00901592">
        <w:rPr>
          <w:rFonts w:ascii="Liberation Sans" w:hAnsi="Liberation Sans" w:cs="Times New Roman"/>
          <w:sz w:val="24"/>
          <w:szCs w:val="24"/>
        </w:rPr>
        <w:t xml:space="preserve"> (participant 4)</w:t>
      </w:r>
      <w:r>
        <w:rPr>
          <w:rFonts w:ascii="Liberation Sans" w:hAnsi="Liberation Sans" w:cs="Times New Roman"/>
          <w:sz w:val="24"/>
          <w:szCs w:val="24"/>
        </w:rPr>
        <w:t>.”</w:t>
      </w:r>
      <w:r w:rsidR="00B90876">
        <w:rPr>
          <w:rFonts w:ascii="Liberation Sans" w:hAnsi="Liberation Sans" w:cs="Times New Roman"/>
          <w:sz w:val="24"/>
          <w:szCs w:val="24"/>
        </w:rPr>
        <w:t xml:space="preserve"> This theme was very prevalent among the women, with 31 (17.0%) reporting family related stressors.</w:t>
      </w:r>
    </w:p>
    <w:p w14:paraId="272938CC" w14:textId="77777777" w:rsidR="00F4508F" w:rsidRPr="00F97515" w:rsidRDefault="005B3BB0" w:rsidP="00874785">
      <w:pPr>
        <w:pStyle w:val="Heading3"/>
        <w:rPr>
          <w:sz w:val="32"/>
          <w:szCs w:val="32"/>
        </w:rPr>
      </w:pPr>
      <w:r w:rsidRPr="00F97515">
        <w:rPr>
          <w:sz w:val="32"/>
          <w:szCs w:val="32"/>
        </w:rPr>
        <w:t>Coping strategies</w:t>
      </w:r>
    </w:p>
    <w:p w14:paraId="7374A0E1" w14:textId="0A08AF5E" w:rsidR="00F4508F"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Participants were asked what coping strategies they adopt when they are stressed or unhappy, and whether they are effective. Three </w:t>
      </w:r>
      <w:r w:rsidR="00C743D3">
        <w:rPr>
          <w:rFonts w:ascii="Liberation Sans" w:hAnsi="Liberation Sans" w:cs="Times New Roman"/>
          <w:sz w:val="24"/>
          <w:szCs w:val="24"/>
        </w:rPr>
        <w:t xml:space="preserve">themes describing </w:t>
      </w:r>
      <w:r>
        <w:rPr>
          <w:rFonts w:ascii="Liberation Sans" w:hAnsi="Liberation Sans" w:cs="Times New Roman"/>
          <w:sz w:val="24"/>
          <w:szCs w:val="24"/>
        </w:rPr>
        <w:t xml:space="preserve">coping strategies were identified: </w:t>
      </w:r>
      <w:r w:rsidRPr="00874785">
        <w:rPr>
          <w:rFonts w:ascii="Liberation Sans" w:hAnsi="Liberation Sans" w:cs="Times New Roman"/>
          <w:i/>
          <w:sz w:val="24"/>
          <w:szCs w:val="24"/>
        </w:rPr>
        <w:t>time for self</w:t>
      </w:r>
      <w:r w:rsidR="00C743D3">
        <w:rPr>
          <w:rFonts w:ascii="Liberation Sans" w:hAnsi="Liberation Sans" w:cs="Times New Roman"/>
          <w:i/>
          <w:sz w:val="24"/>
          <w:szCs w:val="24"/>
        </w:rPr>
        <w:t>;</w:t>
      </w:r>
      <w:r>
        <w:rPr>
          <w:rFonts w:ascii="Liberation Sans" w:hAnsi="Liberation Sans" w:cs="Times New Roman"/>
          <w:sz w:val="24"/>
          <w:szCs w:val="24"/>
        </w:rPr>
        <w:t xml:space="preserve"> </w:t>
      </w:r>
      <w:r w:rsidRPr="00874785">
        <w:rPr>
          <w:rFonts w:ascii="Liberation Sans" w:hAnsi="Liberation Sans" w:cs="Times New Roman"/>
          <w:i/>
          <w:sz w:val="24"/>
          <w:szCs w:val="24"/>
        </w:rPr>
        <w:t>managing their thoughts</w:t>
      </w:r>
      <w:r w:rsidR="00AF284A">
        <w:rPr>
          <w:rFonts w:ascii="Liberation Sans" w:hAnsi="Liberation Sans" w:cs="Times New Roman"/>
          <w:i/>
          <w:sz w:val="24"/>
          <w:szCs w:val="24"/>
        </w:rPr>
        <w:t>;</w:t>
      </w:r>
      <w:r w:rsidRPr="00874785">
        <w:rPr>
          <w:rFonts w:ascii="Liberation Sans" w:hAnsi="Liberation Sans" w:cs="Times New Roman"/>
          <w:i/>
          <w:sz w:val="24"/>
          <w:szCs w:val="24"/>
        </w:rPr>
        <w:t xml:space="preserve"> </w:t>
      </w:r>
      <w:r w:rsidRPr="00AF284A">
        <w:rPr>
          <w:rFonts w:ascii="Liberation Sans" w:hAnsi="Liberation Sans" w:cs="Times New Roman"/>
          <w:sz w:val="24"/>
          <w:szCs w:val="24"/>
        </w:rPr>
        <w:t>and</w:t>
      </w:r>
      <w:r w:rsidRPr="00874785">
        <w:rPr>
          <w:rFonts w:ascii="Liberation Sans" w:hAnsi="Liberation Sans" w:cs="Times New Roman"/>
          <w:i/>
          <w:sz w:val="24"/>
          <w:szCs w:val="24"/>
        </w:rPr>
        <w:t xml:space="preserve"> religion</w:t>
      </w:r>
      <w:r>
        <w:rPr>
          <w:rFonts w:ascii="Liberation Sans" w:hAnsi="Liberation Sans" w:cs="Times New Roman"/>
          <w:sz w:val="24"/>
          <w:szCs w:val="24"/>
        </w:rPr>
        <w:t xml:space="preserve"> (Fig 2).</w:t>
      </w:r>
    </w:p>
    <w:p w14:paraId="69157B8F" w14:textId="0A3C66D1" w:rsidR="0080268D" w:rsidRDefault="0080268D" w:rsidP="0080268D">
      <w:pPr>
        <w:spacing w:before="200" w:line="480" w:lineRule="auto"/>
      </w:pPr>
      <w:r>
        <w:rPr>
          <w:rFonts w:ascii="Liberation Sans" w:hAnsi="Liberation Sans" w:cs="Times New Roman"/>
          <w:b/>
          <w:bCs/>
          <w:sz w:val="24"/>
          <w:szCs w:val="24"/>
        </w:rPr>
        <w:t>Fig 2</w:t>
      </w:r>
      <w:r w:rsidR="001C73B5">
        <w:rPr>
          <w:rFonts w:ascii="Liberation Sans" w:hAnsi="Liberation Sans" w:cs="Times New Roman"/>
          <w:b/>
          <w:bCs/>
          <w:sz w:val="24"/>
          <w:szCs w:val="24"/>
        </w:rPr>
        <w:t>.</w:t>
      </w:r>
      <w:r>
        <w:rPr>
          <w:rFonts w:ascii="Liberation Sans" w:hAnsi="Liberation Sans" w:cs="Times New Roman"/>
          <w:b/>
          <w:bCs/>
          <w:sz w:val="24"/>
          <w:szCs w:val="24"/>
        </w:rPr>
        <w:t xml:space="preserve"> Coping strategies and social support</w:t>
      </w:r>
    </w:p>
    <w:p w14:paraId="34406848" w14:textId="31758052" w:rsidR="00C32C5C" w:rsidRPr="00F97515" w:rsidRDefault="00C32C5C">
      <w:pPr>
        <w:spacing w:before="200" w:line="480" w:lineRule="auto"/>
        <w:rPr>
          <w:rFonts w:asciiTheme="majorHAnsi" w:hAnsiTheme="majorHAnsi" w:cstheme="majorHAnsi"/>
          <w:b/>
          <w:sz w:val="28"/>
          <w:szCs w:val="28"/>
        </w:rPr>
      </w:pPr>
      <w:r w:rsidRPr="00F97515">
        <w:rPr>
          <w:rFonts w:asciiTheme="majorHAnsi" w:hAnsiTheme="majorHAnsi" w:cstheme="majorHAnsi"/>
          <w:b/>
          <w:sz w:val="28"/>
          <w:szCs w:val="28"/>
        </w:rPr>
        <w:t>Time for self</w:t>
      </w:r>
    </w:p>
    <w:p w14:paraId="09C038FD" w14:textId="4A22A64D" w:rsidR="00F4508F" w:rsidRPr="00C02CE4"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lastRenderedPageBreak/>
        <w:t xml:space="preserve">Given the demands of their work life, participants consistently reported a need for </w:t>
      </w:r>
      <w:r w:rsidRPr="00874785">
        <w:rPr>
          <w:rFonts w:ascii="Liberation Sans" w:hAnsi="Liberation Sans" w:cs="Times New Roman"/>
          <w:i/>
          <w:sz w:val="24"/>
          <w:szCs w:val="24"/>
        </w:rPr>
        <w:t>time to themselves</w:t>
      </w:r>
      <w:r>
        <w:rPr>
          <w:rFonts w:ascii="Liberation Sans" w:hAnsi="Liberation Sans" w:cs="Times New Roman"/>
          <w:sz w:val="24"/>
          <w:szCs w:val="24"/>
        </w:rPr>
        <w:t xml:space="preserve"> in order to cope with the stressors they encountered daily, both in Singapore, and, more distantly, in their countries of origin. Taking ‘time for self’ included exercise, reading, listening to music, shopping, eating, relaxing, sleeping, and being alone: “I rest a while and make myself calm down</w:t>
      </w:r>
      <w:r w:rsidR="00901592">
        <w:rPr>
          <w:rFonts w:ascii="Liberation Sans" w:hAnsi="Liberation Sans" w:cs="Times New Roman"/>
          <w:sz w:val="24"/>
          <w:szCs w:val="24"/>
        </w:rPr>
        <w:t xml:space="preserve"> (participant 153)</w:t>
      </w:r>
      <w:r>
        <w:rPr>
          <w:rFonts w:ascii="Liberation Sans" w:hAnsi="Liberation Sans" w:cs="Times New Roman"/>
          <w:sz w:val="24"/>
          <w:szCs w:val="24"/>
        </w:rPr>
        <w:t>”</w:t>
      </w:r>
      <w:r w:rsidR="00C00626">
        <w:rPr>
          <w:rFonts w:ascii="Liberation Sans" w:hAnsi="Liberation Sans" w:cs="Times New Roman"/>
          <w:sz w:val="24"/>
          <w:szCs w:val="24"/>
        </w:rPr>
        <w:t>;</w:t>
      </w:r>
      <w:r>
        <w:rPr>
          <w:rFonts w:ascii="Liberation Sans" w:hAnsi="Liberation Sans" w:cs="Times New Roman"/>
          <w:sz w:val="24"/>
          <w:szCs w:val="24"/>
        </w:rPr>
        <w:t xml:space="preserve"> “I feel ok again to have strength</w:t>
      </w:r>
      <w:r w:rsidR="00901592">
        <w:rPr>
          <w:rFonts w:ascii="Liberation Sans" w:hAnsi="Liberation Sans" w:cs="Times New Roman"/>
          <w:sz w:val="24"/>
          <w:szCs w:val="24"/>
        </w:rPr>
        <w:t xml:space="preserve"> (participant 148)</w:t>
      </w:r>
      <w:r>
        <w:rPr>
          <w:rFonts w:ascii="Liberation Sans" w:hAnsi="Liberation Sans" w:cs="Times New Roman"/>
          <w:sz w:val="24"/>
          <w:szCs w:val="24"/>
        </w:rPr>
        <w:t>”</w:t>
      </w:r>
      <w:r w:rsidR="00C00626">
        <w:rPr>
          <w:rFonts w:ascii="Liberation Sans" w:hAnsi="Liberation Sans" w:cs="Times New Roman"/>
          <w:sz w:val="24"/>
          <w:szCs w:val="24"/>
        </w:rPr>
        <w:t>;</w:t>
      </w:r>
      <w:r>
        <w:rPr>
          <w:rFonts w:ascii="Liberation Sans" w:hAnsi="Liberation Sans" w:cs="Times New Roman"/>
          <w:sz w:val="24"/>
          <w:szCs w:val="24"/>
        </w:rPr>
        <w:t xml:space="preserve"> “my thoughts can be comforted or kept </w:t>
      </w:r>
      <w:r w:rsidR="00C02CE4">
        <w:rPr>
          <w:rFonts w:ascii="Liberation Sans" w:hAnsi="Liberation Sans" w:cs="Times New Roman"/>
          <w:sz w:val="24"/>
          <w:szCs w:val="24"/>
        </w:rPr>
        <w:t>busy by my activities outside</w:t>
      </w:r>
      <w:r w:rsidR="00901592">
        <w:rPr>
          <w:rFonts w:ascii="Liberation Sans" w:hAnsi="Liberation Sans" w:cs="Times New Roman"/>
          <w:sz w:val="24"/>
          <w:szCs w:val="24"/>
        </w:rPr>
        <w:t xml:space="preserve"> (participant 56)</w:t>
      </w:r>
      <w:r w:rsidR="00C02CE4">
        <w:rPr>
          <w:rFonts w:ascii="Liberation Sans" w:hAnsi="Liberation Sans" w:cs="Times New Roman"/>
          <w:sz w:val="24"/>
          <w:szCs w:val="24"/>
        </w:rPr>
        <w:t xml:space="preserve">.” </w:t>
      </w:r>
      <w:r>
        <w:rPr>
          <w:rFonts w:ascii="Liberation Sans" w:hAnsi="Liberation Sans" w:cs="Times New Roman"/>
          <w:sz w:val="24"/>
          <w:szCs w:val="24"/>
        </w:rPr>
        <w:t>However, participants reported they were often unable to take time for themselves.</w:t>
      </w:r>
    </w:p>
    <w:p w14:paraId="73170F89" w14:textId="424BE5DD" w:rsidR="00C32C5C" w:rsidRPr="00F97515" w:rsidRDefault="00C32C5C">
      <w:pPr>
        <w:spacing w:before="200" w:line="480" w:lineRule="auto"/>
        <w:rPr>
          <w:rFonts w:asciiTheme="majorHAnsi" w:hAnsiTheme="majorHAnsi" w:cstheme="majorHAnsi"/>
          <w:b/>
          <w:sz w:val="28"/>
          <w:szCs w:val="28"/>
        </w:rPr>
      </w:pPr>
      <w:r w:rsidRPr="00F97515">
        <w:rPr>
          <w:rFonts w:asciiTheme="majorHAnsi" w:hAnsiTheme="majorHAnsi" w:cstheme="majorHAnsi"/>
          <w:b/>
          <w:sz w:val="28"/>
          <w:szCs w:val="28"/>
        </w:rPr>
        <w:t>Managing their thoughts</w:t>
      </w:r>
    </w:p>
    <w:p w14:paraId="2E570832" w14:textId="0D98714D" w:rsidR="00F4508F" w:rsidRDefault="005B3BB0">
      <w:pPr>
        <w:spacing w:before="200" w:line="480" w:lineRule="auto"/>
      </w:pPr>
      <w:r>
        <w:rPr>
          <w:rFonts w:ascii="Liberation Sans" w:hAnsi="Liberation Sans" w:cs="Times New Roman"/>
          <w:sz w:val="24"/>
          <w:szCs w:val="24"/>
        </w:rPr>
        <w:t xml:space="preserve">Participants’ efforts to cope by </w:t>
      </w:r>
      <w:r w:rsidRPr="00874785">
        <w:rPr>
          <w:rFonts w:ascii="Liberation Sans" w:hAnsi="Liberation Sans" w:cs="Times New Roman"/>
          <w:i/>
          <w:sz w:val="24"/>
          <w:szCs w:val="24"/>
        </w:rPr>
        <w:t>managing their thoughts</w:t>
      </w:r>
      <w:r w:rsidR="00A538C5">
        <w:rPr>
          <w:rFonts w:ascii="Liberation Sans" w:hAnsi="Liberation Sans" w:cs="Times New Roman"/>
          <w:sz w:val="24"/>
          <w:szCs w:val="24"/>
        </w:rPr>
        <w:t>, a second theme,</w:t>
      </w:r>
      <w:r>
        <w:rPr>
          <w:rFonts w:ascii="Liberation Sans" w:hAnsi="Liberation Sans" w:cs="Times New Roman"/>
          <w:sz w:val="24"/>
          <w:szCs w:val="24"/>
        </w:rPr>
        <w:t xml:space="preserve"> included positivity, focusing on the present,</w:t>
      </w:r>
      <w:r w:rsidR="008D1643">
        <w:rPr>
          <w:rFonts w:ascii="Liberation Sans" w:hAnsi="Liberation Sans" w:cs="Times New Roman"/>
          <w:sz w:val="24"/>
          <w:szCs w:val="24"/>
        </w:rPr>
        <w:t xml:space="preserve"> and avoiding thinking too much.</w:t>
      </w:r>
      <w:r>
        <w:rPr>
          <w:rFonts w:ascii="Liberation Sans" w:hAnsi="Liberation Sans" w:cs="Times New Roman"/>
          <w:sz w:val="24"/>
          <w:szCs w:val="24"/>
        </w:rPr>
        <w:t xml:space="preserve"> </w:t>
      </w:r>
      <w:r w:rsidR="008D1643">
        <w:rPr>
          <w:rFonts w:ascii="Liberation Sans" w:hAnsi="Liberation Sans" w:cs="Times New Roman"/>
          <w:sz w:val="24"/>
          <w:szCs w:val="24"/>
        </w:rPr>
        <w:t xml:space="preserve">One participant described she would </w:t>
      </w:r>
      <w:r>
        <w:rPr>
          <w:rFonts w:ascii="Liberation Sans" w:hAnsi="Liberation Sans" w:cs="Times New Roman"/>
          <w:sz w:val="24"/>
          <w:szCs w:val="24"/>
        </w:rPr>
        <w:t xml:space="preserve">“keep </w:t>
      </w:r>
      <w:r w:rsidR="004303EC">
        <w:rPr>
          <w:rFonts w:ascii="Liberation Sans" w:hAnsi="Liberation Sans" w:cs="Times New Roman"/>
          <w:sz w:val="24"/>
          <w:szCs w:val="24"/>
        </w:rPr>
        <w:t>myself busy and avoid too much thinking (participant 3)</w:t>
      </w:r>
      <w:r w:rsidR="008D1643">
        <w:rPr>
          <w:rFonts w:ascii="Liberation Sans" w:hAnsi="Liberation Sans" w:cs="Times New Roman"/>
          <w:sz w:val="24"/>
          <w:szCs w:val="24"/>
        </w:rPr>
        <w:t>.</w:t>
      </w:r>
      <w:r>
        <w:rPr>
          <w:rFonts w:ascii="Liberation Sans" w:hAnsi="Liberation Sans" w:cs="Times New Roman"/>
          <w:sz w:val="24"/>
          <w:szCs w:val="24"/>
        </w:rPr>
        <w:t>”</w:t>
      </w:r>
      <w:r w:rsidR="008D1643">
        <w:rPr>
          <w:rFonts w:ascii="Liberation Sans" w:hAnsi="Liberation Sans" w:cs="Times New Roman"/>
          <w:sz w:val="24"/>
          <w:szCs w:val="24"/>
        </w:rPr>
        <w:t xml:space="preserve"> Other participants described they liked to</w:t>
      </w:r>
      <w:r>
        <w:rPr>
          <w:rFonts w:ascii="Liberation Sans" w:hAnsi="Liberation Sans" w:cs="Times New Roman"/>
          <w:sz w:val="24"/>
          <w:szCs w:val="24"/>
        </w:rPr>
        <w:t xml:space="preserve"> “think of something funny</w:t>
      </w:r>
      <w:r w:rsidR="004303EC">
        <w:rPr>
          <w:rFonts w:ascii="Liberation Sans" w:hAnsi="Liberation Sans" w:cs="Times New Roman"/>
          <w:sz w:val="24"/>
          <w:szCs w:val="24"/>
        </w:rPr>
        <w:t xml:space="preserve"> (participant 103)</w:t>
      </w:r>
      <w:r>
        <w:rPr>
          <w:rFonts w:ascii="Liberation Sans" w:hAnsi="Liberation Sans" w:cs="Times New Roman"/>
          <w:sz w:val="24"/>
          <w:szCs w:val="24"/>
        </w:rPr>
        <w:t xml:space="preserve">,” </w:t>
      </w:r>
      <w:r w:rsidR="008D1643">
        <w:rPr>
          <w:rFonts w:ascii="Liberation Sans" w:hAnsi="Liberation Sans" w:cs="Times New Roman"/>
          <w:sz w:val="24"/>
          <w:szCs w:val="24"/>
        </w:rPr>
        <w:t xml:space="preserve">or </w:t>
      </w:r>
      <w:r>
        <w:rPr>
          <w:rFonts w:ascii="Liberation Sans" w:hAnsi="Liberation Sans" w:cs="Times New Roman"/>
          <w:sz w:val="24"/>
          <w:szCs w:val="24"/>
        </w:rPr>
        <w:t>“hav</w:t>
      </w:r>
      <w:r w:rsidR="004303EC">
        <w:rPr>
          <w:rFonts w:ascii="Liberation Sans" w:hAnsi="Liberation Sans" w:cs="Times New Roman"/>
          <w:sz w:val="24"/>
          <w:szCs w:val="24"/>
        </w:rPr>
        <w:t>e</w:t>
      </w:r>
      <w:r>
        <w:rPr>
          <w:rFonts w:ascii="Liberation Sans" w:hAnsi="Liberation Sans" w:cs="Times New Roman"/>
          <w:sz w:val="24"/>
          <w:szCs w:val="24"/>
        </w:rPr>
        <w:t xml:space="preserve"> positive feelings</w:t>
      </w:r>
      <w:r w:rsidR="004303EC">
        <w:rPr>
          <w:rFonts w:ascii="Liberation Sans" w:hAnsi="Liberation Sans" w:cs="Times New Roman"/>
          <w:sz w:val="24"/>
          <w:szCs w:val="24"/>
        </w:rPr>
        <w:t xml:space="preserve"> (participant 73)</w:t>
      </w:r>
      <w:r>
        <w:rPr>
          <w:rFonts w:ascii="Liberation Sans" w:hAnsi="Liberation Sans" w:cs="Times New Roman"/>
          <w:sz w:val="24"/>
          <w:szCs w:val="24"/>
        </w:rPr>
        <w:t>.” As one participant explained, “Thinking positively gives me good result</w:t>
      </w:r>
      <w:r w:rsidR="004303EC">
        <w:rPr>
          <w:rFonts w:ascii="Liberation Sans" w:hAnsi="Liberation Sans" w:cs="Times New Roman"/>
          <w:sz w:val="24"/>
          <w:szCs w:val="24"/>
        </w:rPr>
        <w:t xml:space="preserve"> (participant 61)</w:t>
      </w:r>
      <w:r>
        <w:rPr>
          <w:rFonts w:ascii="Liberation Sans" w:hAnsi="Liberation Sans" w:cs="Times New Roman"/>
          <w:sz w:val="24"/>
          <w:szCs w:val="24"/>
        </w:rPr>
        <w:t>.” Participants also described how focusing on the present and making the best of things helped them to manage their stress: “As a domestic worker, what to do is to enjoy your housework most of the time...because once in a while, I forget all the things happened around us</w:t>
      </w:r>
      <w:r w:rsidR="00006B91">
        <w:rPr>
          <w:rFonts w:ascii="Liberation Sans" w:hAnsi="Liberation Sans" w:cs="Times New Roman"/>
          <w:sz w:val="24"/>
          <w:szCs w:val="24"/>
        </w:rPr>
        <w:t xml:space="preserve"> (participant 72)</w:t>
      </w:r>
      <w:r>
        <w:rPr>
          <w:rFonts w:ascii="Liberation Sans" w:hAnsi="Liberation Sans" w:cs="Times New Roman"/>
          <w:sz w:val="24"/>
          <w:szCs w:val="24"/>
        </w:rPr>
        <w:t>.” Another participant explained, “I just relax and never think so much. I just concentrate on my work</w:t>
      </w:r>
      <w:r w:rsidR="00006B91">
        <w:rPr>
          <w:rFonts w:ascii="Liberation Sans" w:hAnsi="Liberation Sans" w:cs="Times New Roman"/>
          <w:sz w:val="24"/>
          <w:szCs w:val="24"/>
        </w:rPr>
        <w:t xml:space="preserve"> (participant 71)</w:t>
      </w:r>
      <w:r>
        <w:rPr>
          <w:rFonts w:ascii="Liberation Sans" w:hAnsi="Liberation Sans" w:cs="Times New Roman"/>
          <w:sz w:val="24"/>
          <w:szCs w:val="24"/>
        </w:rPr>
        <w:t xml:space="preserve">.” </w:t>
      </w:r>
    </w:p>
    <w:p w14:paraId="65B3EDB3" w14:textId="7EAE626B" w:rsidR="00C32C5C" w:rsidRPr="00F97515" w:rsidRDefault="00C32C5C">
      <w:pPr>
        <w:spacing w:before="200" w:line="480" w:lineRule="auto"/>
        <w:rPr>
          <w:rFonts w:asciiTheme="majorHAnsi" w:hAnsiTheme="majorHAnsi" w:cstheme="majorHAnsi"/>
          <w:b/>
          <w:sz w:val="28"/>
          <w:szCs w:val="28"/>
        </w:rPr>
      </w:pPr>
      <w:r w:rsidRPr="00F97515">
        <w:rPr>
          <w:rFonts w:asciiTheme="majorHAnsi" w:hAnsiTheme="majorHAnsi" w:cstheme="majorHAnsi"/>
          <w:b/>
          <w:sz w:val="28"/>
          <w:szCs w:val="28"/>
        </w:rPr>
        <w:t>Religion</w:t>
      </w:r>
    </w:p>
    <w:p w14:paraId="5BE2282D" w14:textId="3DEB1A87" w:rsidR="00F4508F" w:rsidRDefault="005B3BB0">
      <w:pPr>
        <w:spacing w:before="200" w:line="480" w:lineRule="auto"/>
      </w:pPr>
      <w:r w:rsidRPr="00874785">
        <w:rPr>
          <w:rFonts w:ascii="Liberation Sans" w:hAnsi="Liberation Sans" w:cs="Times New Roman"/>
          <w:i/>
          <w:sz w:val="24"/>
          <w:szCs w:val="24"/>
        </w:rPr>
        <w:t>Religion</w:t>
      </w:r>
      <w:r w:rsidR="00A538C5">
        <w:rPr>
          <w:rFonts w:ascii="Liberation Sans" w:hAnsi="Liberation Sans" w:cs="Times New Roman"/>
          <w:sz w:val="24"/>
          <w:szCs w:val="24"/>
        </w:rPr>
        <w:t>, the third theme,</w:t>
      </w:r>
      <w:r>
        <w:rPr>
          <w:rFonts w:ascii="Liberation Sans" w:hAnsi="Liberation Sans" w:cs="Times New Roman"/>
          <w:sz w:val="24"/>
          <w:szCs w:val="24"/>
        </w:rPr>
        <w:t xml:space="preserve"> was reported to be an important coping resource. Participants spoke about how singing, prayer, church attendance, and reading </w:t>
      </w:r>
      <w:r>
        <w:rPr>
          <w:rFonts w:ascii="Liberation Sans" w:hAnsi="Liberation Sans" w:cs="Times New Roman"/>
          <w:sz w:val="24"/>
          <w:szCs w:val="24"/>
        </w:rPr>
        <w:lastRenderedPageBreak/>
        <w:t>religious texts helped them to cope. Across all religions, women described the importance of their faith in addressing stress: “Just pray in a temple</w:t>
      </w:r>
      <w:r w:rsidR="00904ED0">
        <w:rPr>
          <w:rFonts w:ascii="Liberation Sans" w:hAnsi="Liberation Sans" w:cs="Times New Roman"/>
          <w:sz w:val="24"/>
          <w:szCs w:val="24"/>
        </w:rPr>
        <w:t xml:space="preserve"> (participant 15)</w:t>
      </w:r>
      <w:r>
        <w:rPr>
          <w:rFonts w:ascii="Liberation Sans" w:hAnsi="Liberation Sans" w:cs="Times New Roman"/>
          <w:sz w:val="24"/>
          <w:szCs w:val="24"/>
        </w:rPr>
        <w:t>”</w:t>
      </w:r>
      <w:r w:rsidR="009B657A">
        <w:rPr>
          <w:rFonts w:ascii="Liberation Sans" w:hAnsi="Liberation Sans" w:cs="Times New Roman"/>
          <w:sz w:val="24"/>
          <w:szCs w:val="24"/>
        </w:rPr>
        <w:t>;</w:t>
      </w:r>
      <w:r>
        <w:rPr>
          <w:rFonts w:ascii="Liberation Sans" w:hAnsi="Liberation Sans" w:cs="Times New Roman"/>
          <w:sz w:val="24"/>
          <w:szCs w:val="24"/>
        </w:rPr>
        <w:t xml:space="preserve"> “Pray and speak to the God where I am believe</w:t>
      </w:r>
      <w:r w:rsidR="000245AD">
        <w:rPr>
          <w:rFonts w:ascii="Liberation Sans" w:hAnsi="Liberation Sans" w:cs="Times New Roman"/>
          <w:sz w:val="24"/>
          <w:szCs w:val="24"/>
        </w:rPr>
        <w:t xml:space="preserve">. </w:t>
      </w:r>
      <w:r w:rsidR="00904ED0">
        <w:rPr>
          <w:rFonts w:ascii="Liberation Sans" w:hAnsi="Liberation Sans" w:cs="Times New Roman"/>
          <w:sz w:val="24"/>
          <w:szCs w:val="24"/>
        </w:rPr>
        <w:t xml:space="preserve">To give thanks and </w:t>
      </w:r>
      <w:r>
        <w:rPr>
          <w:rFonts w:ascii="Liberation Sans" w:hAnsi="Liberation Sans" w:cs="Times New Roman"/>
          <w:sz w:val="24"/>
          <w:szCs w:val="24"/>
        </w:rPr>
        <w:t>to ask for help</w:t>
      </w:r>
      <w:r w:rsidR="00904ED0">
        <w:rPr>
          <w:rFonts w:ascii="Liberation Sans" w:hAnsi="Liberation Sans" w:cs="Times New Roman"/>
          <w:sz w:val="24"/>
          <w:szCs w:val="24"/>
        </w:rPr>
        <w:t xml:space="preserve"> (participant 34)</w:t>
      </w:r>
      <w:r>
        <w:rPr>
          <w:rFonts w:ascii="Liberation Sans" w:hAnsi="Liberation Sans" w:cs="Times New Roman"/>
          <w:sz w:val="24"/>
          <w:szCs w:val="24"/>
        </w:rPr>
        <w:t xml:space="preserve">.” When asked if </w:t>
      </w:r>
      <w:r w:rsidR="00FF6C5C">
        <w:rPr>
          <w:rFonts w:ascii="Liberation Sans" w:hAnsi="Liberation Sans" w:cs="Times New Roman"/>
          <w:sz w:val="24"/>
          <w:szCs w:val="24"/>
        </w:rPr>
        <w:t>these things</w:t>
      </w:r>
      <w:r>
        <w:rPr>
          <w:rFonts w:ascii="Liberation Sans" w:hAnsi="Liberation Sans" w:cs="Times New Roman"/>
          <w:sz w:val="24"/>
          <w:szCs w:val="24"/>
        </w:rPr>
        <w:t xml:space="preserve"> helped them to cope, participants’ replies included: “Casting all my anxieties and cares to God help me relax</w:t>
      </w:r>
      <w:r w:rsidR="00731506">
        <w:rPr>
          <w:rFonts w:ascii="Liberation Sans" w:hAnsi="Liberation Sans" w:cs="Times New Roman"/>
          <w:sz w:val="24"/>
          <w:szCs w:val="24"/>
        </w:rPr>
        <w:t xml:space="preserve"> (participant 100)</w:t>
      </w:r>
      <w:r>
        <w:rPr>
          <w:rFonts w:ascii="Liberation Sans" w:hAnsi="Liberation Sans" w:cs="Times New Roman"/>
          <w:sz w:val="24"/>
          <w:szCs w:val="24"/>
        </w:rPr>
        <w:t>”</w:t>
      </w:r>
      <w:r w:rsidR="009B657A">
        <w:rPr>
          <w:rFonts w:ascii="Liberation Sans" w:hAnsi="Liberation Sans" w:cs="Times New Roman"/>
          <w:sz w:val="24"/>
          <w:szCs w:val="24"/>
        </w:rPr>
        <w:t>;</w:t>
      </w:r>
      <w:r>
        <w:rPr>
          <w:rFonts w:ascii="Liberation Sans" w:hAnsi="Liberation Sans" w:cs="Times New Roman"/>
          <w:sz w:val="24"/>
          <w:szCs w:val="24"/>
        </w:rPr>
        <w:t xml:space="preserve"> “Yes. Because I feel the comfort of God</w:t>
      </w:r>
      <w:r w:rsidR="00731506">
        <w:rPr>
          <w:rFonts w:ascii="Liberation Sans" w:hAnsi="Liberation Sans" w:cs="Times New Roman"/>
          <w:sz w:val="24"/>
          <w:szCs w:val="24"/>
        </w:rPr>
        <w:t xml:space="preserve"> (participant 14)</w:t>
      </w:r>
      <w:r>
        <w:rPr>
          <w:rFonts w:ascii="Liberation Sans" w:hAnsi="Liberation Sans" w:cs="Times New Roman"/>
          <w:sz w:val="24"/>
          <w:szCs w:val="24"/>
        </w:rPr>
        <w:t>”</w:t>
      </w:r>
      <w:r w:rsidR="009B657A">
        <w:rPr>
          <w:rFonts w:ascii="Liberation Sans" w:hAnsi="Liberation Sans" w:cs="Times New Roman"/>
          <w:sz w:val="24"/>
          <w:szCs w:val="24"/>
        </w:rPr>
        <w:t>;</w:t>
      </w:r>
      <w:r>
        <w:rPr>
          <w:rFonts w:ascii="Liberation Sans" w:hAnsi="Liberation Sans" w:cs="Times New Roman"/>
          <w:sz w:val="24"/>
          <w:szCs w:val="24"/>
        </w:rPr>
        <w:t xml:space="preserve"> “Praying clear my mind and refresh my inner thoughts</w:t>
      </w:r>
      <w:r w:rsidR="00731506">
        <w:rPr>
          <w:rFonts w:ascii="Liberation Sans" w:hAnsi="Liberation Sans" w:cs="Times New Roman"/>
          <w:sz w:val="24"/>
          <w:szCs w:val="24"/>
        </w:rPr>
        <w:t xml:space="preserve"> (participant 165)</w:t>
      </w:r>
      <w:r>
        <w:rPr>
          <w:rFonts w:ascii="Liberation Sans" w:hAnsi="Liberation Sans" w:cs="Times New Roman"/>
          <w:sz w:val="24"/>
          <w:szCs w:val="24"/>
        </w:rPr>
        <w:t>.”</w:t>
      </w:r>
    </w:p>
    <w:p w14:paraId="0E2C212A" w14:textId="77777777" w:rsidR="00F4508F" w:rsidRPr="00F97515" w:rsidRDefault="005B3BB0" w:rsidP="00874785">
      <w:pPr>
        <w:pStyle w:val="Heading3"/>
        <w:rPr>
          <w:sz w:val="32"/>
          <w:szCs w:val="32"/>
        </w:rPr>
      </w:pPr>
      <w:r w:rsidRPr="00F97515">
        <w:rPr>
          <w:sz w:val="32"/>
          <w:szCs w:val="32"/>
        </w:rPr>
        <w:t>Social support</w:t>
      </w:r>
    </w:p>
    <w:p w14:paraId="4E01016D" w14:textId="5388E153" w:rsidR="00F4508F" w:rsidRDefault="005B3BB0">
      <w:pPr>
        <w:spacing w:before="200" w:line="480" w:lineRule="auto"/>
      </w:pPr>
      <w:r>
        <w:rPr>
          <w:rFonts w:ascii="Liberation Sans" w:hAnsi="Liberation Sans" w:cs="Times New Roman"/>
          <w:sz w:val="24"/>
          <w:szCs w:val="24"/>
        </w:rPr>
        <w:t xml:space="preserve">Social support was described as a salient coping resource, and two </w:t>
      </w:r>
      <w:r w:rsidR="00A538C5">
        <w:rPr>
          <w:rFonts w:ascii="Liberation Sans" w:hAnsi="Liberation Sans" w:cs="Times New Roman"/>
          <w:sz w:val="24"/>
          <w:szCs w:val="24"/>
        </w:rPr>
        <w:t xml:space="preserve">themes </w:t>
      </w:r>
      <w:r>
        <w:rPr>
          <w:rFonts w:ascii="Liberation Sans" w:hAnsi="Liberation Sans" w:cs="Times New Roman"/>
          <w:sz w:val="24"/>
          <w:szCs w:val="24"/>
        </w:rPr>
        <w:t xml:space="preserve">were identified: </w:t>
      </w:r>
      <w:r w:rsidRPr="00874785">
        <w:rPr>
          <w:rFonts w:ascii="Liberation Sans" w:hAnsi="Liberation Sans" w:cs="Times New Roman"/>
          <w:i/>
          <w:sz w:val="24"/>
          <w:szCs w:val="24"/>
        </w:rPr>
        <w:t>the comfort of company</w:t>
      </w:r>
      <w:r>
        <w:rPr>
          <w:rFonts w:ascii="Liberation Sans" w:hAnsi="Liberation Sans" w:cs="Times New Roman"/>
          <w:sz w:val="24"/>
          <w:szCs w:val="24"/>
        </w:rPr>
        <w:t xml:space="preserve">, and </w:t>
      </w:r>
      <w:r w:rsidRPr="00874785">
        <w:rPr>
          <w:rFonts w:ascii="Liberation Sans" w:hAnsi="Liberation Sans" w:cs="Times New Roman"/>
          <w:i/>
          <w:sz w:val="24"/>
          <w:szCs w:val="24"/>
        </w:rPr>
        <w:t>having someone to talk to</w:t>
      </w:r>
      <w:r>
        <w:rPr>
          <w:rFonts w:ascii="Liberation Sans" w:hAnsi="Liberation Sans" w:cs="Times New Roman"/>
          <w:sz w:val="24"/>
          <w:szCs w:val="24"/>
        </w:rPr>
        <w:t>.</w:t>
      </w:r>
    </w:p>
    <w:p w14:paraId="17A0A325" w14:textId="2D91F240" w:rsidR="00F4508F" w:rsidRDefault="005B3BB0">
      <w:pPr>
        <w:spacing w:before="200" w:line="480" w:lineRule="auto"/>
      </w:pPr>
      <w:r>
        <w:rPr>
          <w:rFonts w:ascii="Liberation Sans" w:hAnsi="Liberation Sans" w:cs="Times New Roman"/>
          <w:sz w:val="24"/>
          <w:szCs w:val="24"/>
        </w:rPr>
        <w:t xml:space="preserve">Participants described that </w:t>
      </w:r>
      <w:r w:rsidRPr="00874785">
        <w:rPr>
          <w:rFonts w:ascii="Liberation Sans" w:hAnsi="Liberation Sans" w:cs="Times New Roman"/>
          <w:i/>
          <w:sz w:val="24"/>
          <w:szCs w:val="24"/>
        </w:rPr>
        <w:t>the comfort of company</w:t>
      </w:r>
      <w:r>
        <w:rPr>
          <w:rFonts w:ascii="Liberation Sans" w:hAnsi="Liberation Sans" w:cs="Times New Roman"/>
          <w:sz w:val="24"/>
          <w:szCs w:val="24"/>
        </w:rPr>
        <w:t xml:space="preserve"> was beneficial because others gave their understanding, acceptance, comfort, encouragement, love, and physical presence, and that it was helpful for someone to “</w:t>
      </w:r>
      <w:r w:rsidRPr="000E2F8C">
        <w:rPr>
          <w:rFonts w:ascii="Liberation Sans" w:hAnsi="Liberation Sans" w:cs="Times New Roman"/>
          <w:sz w:val="24"/>
          <w:szCs w:val="24"/>
        </w:rPr>
        <w:t>just be around</w:t>
      </w:r>
      <w:r w:rsidR="000E2F8C">
        <w:rPr>
          <w:rFonts w:ascii="Liberation Sans" w:hAnsi="Liberation Sans" w:cs="Times New Roman"/>
          <w:sz w:val="24"/>
          <w:szCs w:val="24"/>
        </w:rPr>
        <w:t xml:space="preserve"> (participant 96)</w:t>
      </w:r>
      <w:r w:rsidRPr="00874785">
        <w:rPr>
          <w:rFonts w:ascii="Liberation Sans" w:hAnsi="Liberation Sans" w:cs="Times New Roman"/>
          <w:i/>
          <w:sz w:val="24"/>
          <w:szCs w:val="24"/>
        </w:rPr>
        <w:t>.</w:t>
      </w:r>
      <w:r w:rsidRPr="00874785">
        <w:rPr>
          <w:rFonts w:ascii="Liberation Sans" w:hAnsi="Liberation Sans" w:cs="Times New Roman" w:hint="eastAsia"/>
          <w:i/>
          <w:sz w:val="24"/>
          <w:szCs w:val="24"/>
        </w:rPr>
        <w:t>”</w:t>
      </w:r>
      <w:r w:rsidRPr="00874785">
        <w:rPr>
          <w:rFonts w:ascii="Liberation Sans" w:hAnsi="Liberation Sans" w:cs="Times New Roman"/>
          <w:i/>
          <w:sz w:val="24"/>
          <w:szCs w:val="24"/>
        </w:rPr>
        <w:t xml:space="preserve"> Participants spoke about the importance of having</w:t>
      </w:r>
      <w:r>
        <w:rPr>
          <w:rFonts w:ascii="Liberation Sans" w:hAnsi="Liberation Sans" w:cs="Times New Roman"/>
          <w:sz w:val="24"/>
          <w:szCs w:val="24"/>
        </w:rPr>
        <w:t xml:space="preserve"> someone to talk to: “We share each other’s’ concerns</w:t>
      </w:r>
      <w:r w:rsidR="00573686">
        <w:rPr>
          <w:rFonts w:ascii="Liberation Sans" w:hAnsi="Liberation Sans" w:cs="Times New Roman"/>
          <w:sz w:val="24"/>
          <w:szCs w:val="24"/>
        </w:rPr>
        <w:t>. Fellowship (participant 100)</w:t>
      </w:r>
      <w:r>
        <w:rPr>
          <w:rFonts w:ascii="Liberation Sans" w:hAnsi="Liberation Sans" w:cs="Times New Roman"/>
          <w:sz w:val="24"/>
          <w:szCs w:val="24"/>
        </w:rPr>
        <w:t>”</w:t>
      </w:r>
      <w:r w:rsidR="009B657A">
        <w:rPr>
          <w:rFonts w:ascii="Liberation Sans" w:hAnsi="Liberation Sans" w:cs="Times New Roman"/>
          <w:sz w:val="24"/>
          <w:szCs w:val="24"/>
        </w:rPr>
        <w:t>;</w:t>
      </w:r>
      <w:r>
        <w:rPr>
          <w:rFonts w:ascii="Liberation Sans" w:hAnsi="Liberation Sans" w:cs="Times New Roman"/>
          <w:sz w:val="24"/>
          <w:szCs w:val="24"/>
        </w:rPr>
        <w:t xml:space="preserve"> “By sharing to my friends, give me advice…how to handle such a problem, talking to others is really great</w:t>
      </w:r>
      <w:r w:rsidR="00573686">
        <w:rPr>
          <w:rFonts w:ascii="Liberation Sans" w:hAnsi="Liberation Sans" w:cs="Times New Roman"/>
          <w:sz w:val="24"/>
          <w:szCs w:val="24"/>
        </w:rPr>
        <w:t xml:space="preserve"> (participant 3)</w:t>
      </w:r>
      <w:r>
        <w:rPr>
          <w:rFonts w:ascii="Liberation Sans" w:hAnsi="Liberation Sans" w:cs="Times New Roman"/>
          <w:sz w:val="24"/>
          <w:szCs w:val="24"/>
        </w:rPr>
        <w:t>.” This also included having someone to “listen”, “give advice”, and “make me happy.”</w:t>
      </w:r>
    </w:p>
    <w:p w14:paraId="089F6F2D" w14:textId="72675A07" w:rsidR="00F4508F" w:rsidRDefault="005B3BB0">
      <w:pPr>
        <w:spacing w:before="200" w:line="480" w:lineRule="auto"/>
      </w:pPr>
      <w:r>
        <w:rPr>
          <w:rFonts w:ascii="Liberation Sans" w:hAnsi="Liberation Sans" w:cs="Times New Roman"/>
          <w:sz w:val="24"/>
          <w:szCs w:val="24"/>
        </w:rPr>
        <w:t>Participants reported the benefits of having someone who would smile or make them smile, tell jokes or a funny story and “make me laugh</w:t>
      </w:r>
      <w:r w:rsidR="00573686">
        <w:rPr>
          <w:rFonts w:ascii="Liberation Sans" w:hAnsi="Liberation Sans" w:cs="Times New Roman"/>
          <w:sz w:val="24"/>
          <w:szCs w:val="24"/>
        </w:rPr>
        <w:t xml:space="preserve"> (participant 98)</w:t>
      </w:r>
      <w:r>
        <w:rPr>
          <w:rFonts w:ascii="Liberation Sans" w:hAnsi="Liberation Sans" w:cs="Times New Roman"/>
          <w:sz w:val="24"/>
          <w:szCs w:val="24"/>
        </w:rPr>
        <w:t>.” The benefits of such social support were obvious in participants’ responses: “Making jokes and fun with me so I can feel less stressed cos I can forget about the problems</w:t>
      </w:r>
      <w:r w:rsidR="00573686">
        <w:rPr>
          <w:rFonts w:ascii="Liberation Sans" w:hAnsi="Liberation Sans" w:cs="Times New Roman"/>
          <w:sz w:val="24"/>
          <w:szCs w:val="24"/>
        </w:rPr>
        <w:t xml:space="preserve"> (participant 52)</w:t>
      </w:r>
      <w:r>
        <w:rPr>
          <w:rFonts w:ascii="Liberation Sans" w:hAnsi="Liberation Sans" w:cs="Times New Roman"/>
          <w:sz w:val="24"/>
          <w:szCs w:val="24"/>
        </w:rPr>
        <w:t xml:space="preserve">.” Women also described that having someone to encourage their “positive thinking” or provide a positive outlook was helpful. One participant </w:t>
      </w:r>
      <w:r>
        <w:rPr>
          <w:rFonts w:ascii="Liberation Sans" w:hAnsi="Liberation Sans" w:cs="Times New Roman"/>
          <w:sz w:val="24"/>
          <w:szCs w:val="24"/>
        </w:rPr>
        <w:lastRenderedPageBreak/>
        <w:t>described she liked to “interact with some positive conversation to release any negative thought that weaken the immune system, and to avoid mental disorder</w:t>
      </w:r>
      <w:r w:rsidR="00573686">
        <w:rPr>
          <w:rFonts w:ascii="Liberation Sans" w:hAnsi="Liberation Sans" w:cs="Times New Roman"/>
          <w:sz w:val="24"/>
          <w:szCs w:val="24"/>
        </w:rPr>
        <w:t xml:space="preserve"> (participant 109)</w:t>
      </w:r>
      <w:r>
        <w:rPr>
          <w:rFonts w:ascii="Liberation Sans" w:hAnsi="Liberation Sans" w:cs="Times New Roman"/>
          <w:sz w:val="24"/>
          <w:szCs w:val="24"/>
        </w:rPr>
        <w:t xml:space="preserve">.” </w:t>
      </w:r>
    </w:p>
    <w:p w14:paraId="6778D5AE" w14:textId="704070F8" w:rsidR="00F4508F" w:rsidRDefault="005B3BB0">
      <w:pPr>
        <w:spacing w:before="200" w:line="480" w:lineRule="auto"/>
      </w:pPr>
      <w:r>
        <w:rPr>
          <w:rFonts w:ascii="Liberation Sans" w:hAnsi="Liberation Sans" w:cs="Times New Roman"/>
          <w:sz w:val="24"/>
          <w:szCs w:val="24"/>
        </w:rPr>
        <w:t>Eight participants however indicated social support was not helpful: “Just leave me alone and don't ask what happened. Cos asking why seems rather making me feeling worse and better yet don't ask what happened with the eyes if it's obviously sore from crying</w:t>
      </w:r>
      <w:r w:rsidR="003F5816">
        <w:rPr>
          <w:rFonts w:ascii="Liberation Sans" w:hAnsi="Liberation Sans" w:cs="Times New Roman"/>
          <w:sz w:val="24"/>
          <w:szCs w:val="24"/>
        </w:rPr>
        <w:t xml:space="preserve"> (participant 120)</w:t>
      </w:r>
      <w:r>
        <w:rPr>
          <w:rFonts w:ascii="Liberation Sans" w:hAnsi="Liberation Sans" w:cs="Times New Roman"/>
          <w:sz w:val="24"/>
          <w:szCs w:val="24"/>
        </w:rPr>
        <w:t>.” Another participant stated, “I don’t need people when I'm stressed</w:t>
      </w:r>
      <w:r w:rsidR="003F5816">
        <w:rPr>
          <w:rFonts w:ascii="Liberation Sans" w:hAnsi="Liberation Sans" w:cs="Times New Roman"/>
          <w:sz w:val="24"/>
          <w:szCs w:val="24"/>
        </w:rPr>
        <w:t xml:space="preserve"> (participant 182)</w:t>
      </w:r>
      <w:r>
        <w:rPr>
          <w:rFonts w:ascii="Liberation Sans" w:hAnsi="Liberation Sans" w:cs="Times New Roman"/>
          <w:sz w:val="24"/>
          <w:szCs w:val="24"/>
        </w:rPr>
        <w:t>.”</w:t>
      </w:r>
    </w:p>
    <w:p w14:paraId="21AA673A" w14:textId="77777777" w:rsidR="00F4508F" w:rsidRDefault="00F4508F">
      <w:pPr>
        <w:spacing w:before="200" w:line="480" w:lineRule="auto"/>
      </w:pPr>
    </w:p>
    <w:p w14:paraId="2146EEF1" w14:textId="77777777" w:rsidR="00F4508F" w:rsidRDefault="005B3BB0" w:rsidP="00874785">
      <w:pPr>
        <w:pStyle w:val="Heading1"/>
      </w:pPr>
      <w:r>
        <w:t>Discussion</w:t>
      </w:r>
    </w:p>
    <w:p w14:paraId="39496958" w14:textId="2FFC7F0D" w:rsidR="00F4508F" w:rsidRDefault="005B3BB0">
      <w:pPr>
        <w:spacing w:before="200" w:line="480" w:lineRule="auto"/>
      </w:pPr>
      <w:r>
        <w:rPr>
          <w:rFonts w:ascii="Liberation Sans" w:hAnsi="Liberation Sans" w:cs="Times New Roman"/>
          <w:sz w:val="24"/>
          <w:szCs w:val="24"/>
        </w:rPr>
        <w:t>Psychosocial risks in the workplace are deeply connected with the experience of work-related stress, and have been acknowledged as maj</w:t>
      </w:r>
      <w:r w:rsidR="009F4B35">
        <w:rPr>
          <w:rFonts w:ascii="Liberation Sans" w:hAnsi="Liberation Sans" w:cs="Times New Roman"/>
          <w:sz w:val="24"/>
          <w:szCs w:val="24"/>
        </w:rPr>
        <w:t xml:space="preserve">or public health concerns </w:t>
      </w:r>
      <w:r w:rsidR="005552B3">
        <w:rPr>
          <w:rFonts w:ascii="Liberation Sans" w:hAnsi="Liberation Sans" w:cs="Times New Roman"/>
          <w:sz w:val="24"/>
          <w:szCs w:val="24"/>
        </w:rPr>
        <w:t>[</w:t>
      </w:r>
      <w:r w:rsidR="009F4B35">
        <w:rPr>
          <w:rFonts w:ascii="Liberation Sans" w:hAnsi="Liberation Sans" w:cs="Times New Roman"/>
          <w:sz w:val="24"/>
          <w:szCs w:val="24"/>
        </w:rPr>
        <w:t>17-20</w:t>
      </w:r>
      <w:r w:rsidR="005552B3">
        <w:rPr>
          <w:rFonts w:ascii="Liberation Sans" w:hAnsi="Liberation Sans" w:cs="Times New Roman"/>
          <w:sz w:val="24"/>
          <w:szCs w:val="24"/>
        </w:rPr>
        <w:t>]</w:t>
      </w:r>
      <w:r>
        <w:rPr>
          <w:rFonts w:ascii="Liberation Sans" w:hAnsi="Liberation Sans" w:cs="Times New Roman"/>
          <w:sz w:val="24"/>
          <w:szCs w:val="24"/>
        </w:rPr>
        <w:t xml:space="preserve">. This study investigated the stressors and coping mechanisms FMDWs in Singapore </w:t>
      </w:r>
      <w:r w:rsidR="008A78DA">
        <w:rPr>
          <w:rFonts w:ascii="Liberation Sans" w:hAnsi="Liberation Sans" w:cs="Times New Roman"/>
          <w:sz w:val="24"/>
          <w:szCs w:val="24"/>
        </w:rPr>
        <w:t>experienced</w:t>
      </w:r>
      <w:r>
        <w:rPr>
          <w:rFonts w:ascii="Liberation Sans" w:hAnsi="Liberation Sans" w:cs="Times New Roman"/>
          <w:sz w:val="24"/>
          <w:szCs w:val="24"/>
        </w:rPr>
        <w:t>.</w:t>
      </w:r>
    </w:p>
    <w:p w14:paraId="505B2DFC" w14:textId="29B0E778" w:rsidR="00F4508F" w:rsidRDefault="005B3BB0">
      <w:pPr>
        <w:spacing w:before="200" w:line="480" w:lineRule="auto"/>
      </w:pPr>
      <w:r>
        <w:rPr>
          <w:rFonts w:ascii="Liberation Sans" w:hAnsi="Liberation Sans" w:cs="Times New Roman"/>
          <w:sz w:val="24"/>
          <w:szCs w:val="24"/>
        </w:rPr>
        <w:t xml:space="preserve">Three hierarchical interrelated themes were identified as causes of stress, including ‘work and agency’, ‘the pervasiveness of financial need’, and ‘family and obligation’. The analysis highlighted how participants’ agency in their workplace is interrelated with ‘the pervasiveness of financial need’. The need for employment to support both themselves and their families contributes to participants’ limited agency, puts them at risk of exploitation, and ultimately presents barriers to being able to take advantage of </w:t>
      </w:r>
      <w:r w:rsidR="00E10BA8">
        <w:rPr>
          <w:rFonts w:ascii="Liberation Sans" w:hAnsi="Liberation Sans" w:cs="Times New Roman"/>
          <w:sz w:val="24"/>
          <w:szCs w:val="24"/>
        </w:rPr>
        <w:t xml:space="preserve">an entitlement to a rest day </w:t>
      </w:r>
      <w:r w:rsidR="005552B3">
        <w:rPr>
          <w:rFonts w:ascii="Liberation Sans" w:hAnsi="Liberation Sans" w:cs="Times New Roman"/>
          <w:sz w:val="24"/>
          <w:szCs w:val="24"/>
        </w:rPr>
        <w:t>[</w:t>
      </w:r>
      <w:r w:rsidR="00E10BA8">
        <w:rPr>
          <w:rFonts w:ascii="Liberation Sans" w:hAnsi="Liberation Sans" w:cs="Times New Roman"/>
          <w:sz w:val="24"/>
          <w:szCs w:val="24"/>
        </w:rPr>
        <w:t>28</w:t>
      </w:r>
      <w:r w:rsidR="005552B3">
        <w:rPr>
          <w:rFonts w:ascii="Liberation Sans" w:hAnsi="Liberation Sans" w:cs="Times New Roman"/>
          <w:sz w:val="24"/>
          <w:szCs w:val="24"/>
        </w:rPr>
        <w:t>]</w:t>
      </w:r>
      <w:r>
        <w:rPr>
          <w:rFonts w:ascii="Liberation Sans" w:hAnsi="Liberation Sans" w:cs="Times New Roman"/>
          <w:sz w:val="24"/>
          <w:szCs w:val="24"/>
        </w:rPr>
        <w:t xml:space="preserve">. These findings </w:t>
      </w:r>
      <w:r w:rsidR="007D6019">
        <w:rPr>
          <w:rFonts w:ascii="Liberation Sans" w:hAnsi="Liberation Sans" w:cs="Times New Roman"/>
          <w:sz w:val="24"/>
          <w:szCs w:val="24"/>
        </w:rPr>
        <w:t xml:space="preserve">are consistent with </w:t>
      </w:r>
      <w:r>
        <w:rPr>
          <w:rFonts w:ascii="Liberation Sans" w:hAnsi="Liberation Sans" w:cs="Times New Roman"/>
          <w:sz w:val="24"/>
          <w:szCs w:val="24"/>
        </w:rPr>
        <w:t xml:space="preserve">previous research in other countries, for example Hong Kong </w:t>
      </w:r>
      <w:r w:rsidR="005552B3">
        <w:rPr>
          <w:rFonts w:ascii="Liberation Sans" w:hAnsi="Liberation Sans" w:cs="Times New Roman"/>
          <w:sz w:val="24"/>
          <w:szCs w:val="24"/>
        </w:rPr>
        <w:t>[</w:t>
      </w:r>
      <w:r w:rsidR="00CE4FB7">
        <w:rPr>
          <w:rFonts w:ascii="Liberation Sans" w:hAnsi="Liberation Sans" w:cs="Times New Roman"/>
          <w:sz w:val="24"/>
          <w:szCs w:val="24"/>
        </w:rPr>
        <w:t>17</w:t>
      </w:r>
      <w:r w:rsidR="005552B3">
        <w:rPr>
          <w:rFonts w:ascii="Liberation Sans" w:hAnsi="Liberation Sans" w:cs="Times New Roman"/>
          <w:sz w:val="24"/>
          <w:szCs w:val="24"/>
        </w:rPr>
        <w:t>]</w:t>
      </w:r>
      <w:r>
        <w:rPr>
          <w:rFonts w:ascii="Liberation Sans" w:hAnsi="Liberation Sans" w:cs="Times New Roman"/>
          <w:sz w:val="24"/>
          <w:szCs w:val="24"/>
        </w:rPr>
        <w:t xml:space="preserve"> and Spain </w:t>
      </w:r>
      <w:r w:rsidR="005552B3">
        <w:rPr>
          <w:rFonts w:ascii="Liberation Sans" w:hAnsi="Liberation Sans" w:cs="Times New Roman"/>
          <w:sz w:val="24"/>
          <w:szCs w:val="24"/>
        </w:rPr>
        <w:t>[</w:t>
      </w:r>
      <w:r w:rsidR="00CE4FB7">
        <w:rPr>
          <w:rFonts w:ascii="Liberation Sans" w:hAnsi="Liberation Sans" w:cs="Times New Roman"/>
          <w:sz w:val="24"/>
          <w:szCs w:val="24"/>
        </w:rPr>
        <w:t>18</w:t>
      </w:r>
      <w:proofErr w:type="gramStart"/>
      <w:r w:rsidR="005552B3">
        <w:rPr>
          <w:rFonts w:ascii="Liberation Sans" w:hAnsi="Liberation Sans" w:cs="Times New Roman"/>
          <w:sz w:val="24"/>
          <w:szCs w:val="24"/>
        </w:rPr>
        <w:t>]</w:t>
      </w:r>
      <w:r>
        <w:rPr>
          <w:rFonts w:ascii="Liberation Sans" w:hAnsi="Liberation Sans" w:cs="Times New Roman"/>
          <w:sz w:val="24"/>
          <w:szCs w:val="24"/>
        </w:rPr>
        <w:t>, and</w:t>
      </w:r>
      <w:proofErr w:type="gramEnd"/>
      <w:r>
        <w:rPr>
          <w:rFonts w:ascii="Liberation Sans" w:hAnsi="Liberation Sans" w:cs="Times New Roman"/>
          <w:sz w:val="24"/>
          <w:szCs w:val="24"/>
        </w:rPr>
        <w:t xml:space="preserve"> point to the multidimensional stressors women experience in relation to both their work </w:t>
      </w:r>
      <w:r>
        <w:rPr>
          <w:rFonts w:ascii="Liberation Sans" w:hAnsi="Liberation Sans" w:cs="Times New Roman"/>
          <w:sz w:val="24"/>
          <w:szCs w:val="24"/>
        </w:rPr>
        <w:lastRenderedPageBreak/>
        <w:t xml:space="preserve">environments </w:t>
      </w:r>
      <w:r w:rsidR="00760C9A">
        <w:rPr>
          <w:rFonts w:ascii="Liberation Sans" w:hAnsi="Liberation Sans" w:cs="Times New Roman"/>
          <w:sz w:val="24"/>
          <w:szCs w:val="24"/>
        </w:rPr>
        <w:t>and</w:t>
      </w:r>
      <w:r>
        <w:rPr>
          <w:rFonts w:ascii="Liberation Sans" w:hAnsi="Liberation Sans" w:cs="Times New Roman"/>
          <w:sz w:val="24"/>
          <w:szCs w:val="24"/>
        </w:rPr>
        <w:t xml:space="preserve"> lives in host countries, as well as in their countries of origin. The findings highlight the need for further policies to protect FMDWs and ensure that they have agency in their employment and access to support resources </w:t>
      </w:r>
      <w:r w:rsidR="005552B3">
        <w:rPr>
          <w:rFonts w:ascii="Liberation Sans" w:hAnsi="Liberation Sans" w:cs="Times New Roman"/>
          <w:sz w:val="24"/>
          <w:szCs w:val="24"/>
        </w:rPr>
        <w:t>[</w:t>
      </w:r>
      <w:r w:rsidR="00E10BA8">
        <w:rPr>
          <w:rFonts w:ascii="Liberation Sans" w:hAnsi="Liberation Sans" w:cs="Times New Roman"/>
          <w:sz w:val="24"/>
          <w:szCs w:val="24"/>
        </w:rPr>
        <w:t xml:space="preserve">20, </w:t>
      </w:r>
      <w:del w:id="22" w:author="Laura Nellums" w:date="2019-03-09T22:42:00Z">
        <w:r w:rsidDel="00FC3714">
          <w:rPr>
            <w:rFonts w:ascii="Liberation Sans" w:hAnsi="Liberation Sans" w:cs="Times New Roman"/>
            <w:sz w:val="24"/>
            <w:szCs w:val="24"/>
          </w:rPr>
          <w:delText>2</w:delText>
        </w:r>
        <w:r w:rsidR="00E10BA8" w:rsidDel="00FC3714">
          <w:rPr>
            <w:rFonts w:ascii="Liberation Sans" w:hAnsi="Liberation Sans" w:cs="Times New Roman"/>
            <w:sz w:val="24"/>
            <w:szCs w:val="24"/>
          </w:rPr>
          <w:delText>8</w:delText>
        </w:r>
        <w:r w:rsidDel="00FC3714">
          <w:rPr>
            <w:rFonts w:ascii="Liberation Sans" w:hAnsi="Liberation Sans" w:cs="Times New Roman"/>
            <w:sz w:val="24"/>
            <w:szCs w:val="24"/>
          </w:rPr>
          <w:delText xml:space="preserve">, </w:delText>
        </w:r>
      </w:del>
      <w:r>
        <w:rPr>
          <w:rFonts w:ascii="Liberation Sans" w:hAnsi="Liberation Sans" w:cs="Times New Roman"/>
          <w:sz w:val="24"/>
          <w:szCs w:val="24"/>
        </w:rPr>
        <w:t>2</w:t>
      </w:r>
      <w:r w:rsidR="00E10BA8">
        <w:rPr>
          <w:rFonts w:ascii="Liberation Sans" w:hAnsi="Liberation Sans" w:cs="Times New Roman"/>
          <w:sz w:val="24"/>
          <w:szCs w:val="24"/>
        </w:rPr>
        <w:t>9</w:t>
      </w:r>
      <w:ins w:id="23" w:author="Laura Nellums" w:date="2019-03-09T22:42:00Z">
        <w:r w:rsidR="00FC3714">
          <w:rPr>
            <w:rFonts w:ascii="Liberation Sans" w:hAnsi="Liberation Sans" w:cs="Times New Roman"/>
            <w:sz w:val="24"/>
            <w:szCs w:val="24"/>
          </w:rPr>
          <w:t>, 30</w:t>
        </w:r>
      </w:ins>
      <w:r w:rsidR="005552B3">
        <w:rPr>
          <w:rFonts w:ascii="Liberation Sans" w:hAnsi="Liberation Sans" w:cs="Times New Roman"/>
          <w:sz w:val="24"/>
          <w:szCs w:val="24"/>
        </w:rPr>
        <w:t>]</w:t>
      </w:r>
      <w:r>
        <w:rPr>
          <w:rFonts w:ascii="Liberation Sans" w:hAnsi="Liberation Sans" w:cs="Times New Roman"/>
          <w:sz w:val="24"/>
          <w:szCs w:val="24"/>
        </w:rPr>
        <w:t>. Strategies to evaluate and monitor such policies will also be important to protect FMDWs’ rights.</w:t>
      </w:r>
    </w:p>
    <w:p w14:paraId="3E904AE4" w14:textId="108E1582" w:rsidR="00137B74" w:rsidRPr="00137B74" w:rsidRDefault="00137B74" w:rsidP="00137B74">
      <w:pPr>
        <w:tabs>
          <w:tab w:val="left" w:pos="7164"/>
        </w:tabs>
        <w:spacing w:before="200" w:line="480" w:lineRule="auto"/>
        <w:jc w:val="both"/>
        <w:rPr>
          <w:rFonts w:ascii="Liberation Sans" w:hAnsi="Liberation Sans" w:cs="Times New Roman"/>
          <w:sz w:val="24"/>
          <w:szCs w:val="24"/>
        </w:rPr>
      </w:pPr>
      <w:r w:rsidRPr="00137B74">
        <w:rPr>
          <w:rFonts w:ascii="Liberation Sans" w:hAnsi="Liberation Sans" w:cs="Times New Roman"/>
          <w:sz w:val="24"/>
          <w:szCs w:val="24"/>
        </w:rPr>
        <w:t xml:space="preserve">The participants also described how stressors experienced by their loved ones abroad consequently affected them, a finding that </w:t>
      </w:r>
      <w:r w:rsidR="007D6019">
        <w:rPr>
          <w:rFonts w:ascii="Liberation Sans" w:hAnsi="Liberation Sans" w:cs="Times New Roman"/>
          <w:sz w:val="24"/>
          <w:szCs w:val="24"/>
        </w:rPr>
        <w:t>is consistent with</w:t>
      </w:r>
      <w:r w:rsidR="007D6019" w:rsidRPr="00137B74">
        <w:rPr>
          <w:rFonts w:ascii="Liberation Sans" w:hAnsi="Liberation Sans" w:cs="Times New Roman"/>
          <w:sz w:val="24"/>
          <w:szCs w:val="24"/>
        </w:rPr>
        <w:t xml:space="preserve"> </w:t>
      </w:r>
      <w:r w:rsidRPr="00137B74">
        <w:rPr>
          <w:rFonts w:ascii="Liberation Sans" w:hAnsi="Liberation Sans" w:cs="Times New Roman"/>
          <w:sz w:val="24"/>
          <w:szCs w:val="24"/>
        </w:rPr>
        <w:t xml:space="preserve">previous research on foreign domestic workers and the emotional impact of ‘mothering from a distance’ </w:t>
      </w:r>
      <w:r w:rsidR="005552B3">
        <w:rPr>
          <w:rFonts w:ascii="Liberation Sans" w:hAnsi="Liberation Sans" w:cs="Times New Roman"/>
          <w:sz w:val="24"/>
          <w:szCs w:val="24"/>
        </w:rPr>
        <w:t>[</w:t>
      </w:r>
      <w:del w:id="24" w:author="Laura Nellums" w:date="2019-03-09T22:42:00Z">
        <w:r w:rsidR="00E10BA8" w:rsidDel="00FC3714">
          <w:rPr>
            <w:rFonts w:ascii="Liberation Sans" w:hAnsi="Liberation Sans" w:cs="Times New Roman"/>
            <w:sz w:val="24"/>
            <w:szCs w:val="24"/>
          </w:rPr>
          <w:delText>34</w:delText>
        </w:r>
      </w:del>
      <w:ins w:id="25" w:author="Laura Nellums" w:date="2019-03-09T22:42:00Z">
        <w:r w:rsidR="00FC3714">
          <w:rPr>
            <w:rFonts w:ascii="Liberation Sans" w:hAnsi="Liberation Sans" w:cs="Times New Roman"/>
            <w:sz w:val="24"/>
            <w:szCs w:val="24"/>
          </w:rPr>
          <w:t>23</w:t>
        </w:r>
      </w:ins>
      <w:r w:rsidR="005552B3">
        <w:rPr>
          <w:rFonts w:ascii="Liberation Sans" w:hAnsi="Liberation Sans" w:cs="Times New Roman"/>
          <w:sz w:val="24"/>
          <w:szCs w:val="24"/>
        </w:rPr>
        <w:t>]</w:t>
      </w:r>
      <w:r w:rsidRPr="00137B74">
        <w:rPr>
          <w:rFonts w:ascii="Liberation Sans" w:hAnsi="Liberation Sans" w:cs="Times New Roman"/>
          <w:sz w:val="24"/>
          <w:szCs w:val="24"/>
        </w:rPr>
        <w:t xml:space="preserve"> or labour migration in Sri Lanka, pointing to the impact of distance from family both on migrants and their left-behind families</w:t>
      </w:r>
      <w:r w:rsidR="00D374AB">
        <w:rPr>
          <w:rFonts w:ascii="Liberation Sans" w:hAnsi="Liberation Sans" w:cs="Times New Roman"/>
          <w:sz w:val="24"/>
          <w:szCs w:val="24"/>
        </w:rPr>
        <w:t xml:space="preserve"> </w:t>
      </w:r>
      <w:r w:rsidR="005552B3">
        <w:rPr>
          <w:rFonts w:ascii="Liberation Sans" w:hAnsi="Liberation Sans" w:cs="Times New Roman"/>
          <w:sz w:val="24"/>
          <w:szCs w:val="24"/>
        </w:rPr>
        <w:t>[</w:t>
      </w:r>
      <w:r>
        <w:rPr>
          <w:rFonts w:ascii="Liberation Sans" w:hAnsi="Liberation Sans" w:cs="Times New Roman"/>
          <w:sz w:val="24"/>
          <w:szCs w:val="24"/>
        </w:rPr>
        <w:t>2</w:t>
      </w:r>
      <w:r w:rsidR="00E10BA8">
        <w:rPr>
          <w:rFonts w:ascii="Liberation Sans" w:hAnsi="Liberation Sans" w:cs="Times New Roman"/>
          <w:sz w:val="24"/>
          <w:szCs w:val="24"/>
        </w:rPr>
        <w:t>2</w:t>
      </w:r>
      <w:r w:rsidR="005552B3">
        <w:rPr>
          <w:rFonts w:ascii="Liberation Sans" w:hAnsi="Liberation Sans" w:cs="Times New Roman"/>
          <w:sz w:val="24"/>
          <w:szCs w:val="24"/>
        </w:rPr>
        <w:t>]</w:t>
      </w:r>
      <w:r w:rsidRPr="00137B74">
        <w:rPr>
          <w:rFonts w:ascii="Liberation Sans" w:hAnsi="Liberation Sans" w:cs="Times New Roman"/>
          <w:sz w:val="24"/>
          <w:szCs w:val="24"/>
        </w:rPr>
        <w:t>.</w:t>
      </w:r>
      <w:r w:rsidR="00101F08">
        <w:rPr>
          <w:rFonts w:ascii="Liberation Sans" w:hAnsi="Liberation Sans" w:cs="Times New Roman"/>
          <w:sz w:val="24"/>
          <w:szCs w:val="24"/>
        </w:rPr>
        <w:t xml:space="preserve"> </w:t>
      </w:r>
      <w:r w:rsidRPr="00137B74">
        <w:rPr>
          <w:rFonts w:ascii="Liberation Sans" w:hAnsi="Liberation Sans" w:cs="Times New Roman"/>
          <w:sz w:val="24"/>
          <w:szCs w:val="24"/>
        </w:rPr>
        <w:t xml:space="preserve">The interrelationship of </w:t>
      </w:r>
      <w:r w:rsidRPr="00874785">
        <w:rPr>
          <w:rFonts w:ascii="Liberation Sans" w:hAnsi="Liberation Sans" w:cs="Times New Roman"/>
          <w:i/>
          <w:sz w:val="24"/>
          <w:szCs w:val="24"/>
        </w:rPr>
        <w:t>family and obligation</w:t>
      </w:r>
      <w:r w:rsidRPr="00137B74">
        <w:rPr>
          <w:rFonts w:ascii="Liberation Sans" w:hAnsi="Liberation Sans" w:cs="Times New Roman"/>
          <w:sz w:val="24"/>
          <w:szCs w:val="24"/>
        </w:rPr>
        <w:t xml:space="preserve"> with the other themes also echoes previous research highlighting the politics of reproductive labour</w:t>
      </w:r>
      <w:r w:rsidR="009B657A">
        <w:rPr>
          <w:rFonts w:ascii="Liberation Sans" w:hAnsi="Liberation Sans" w:cs="Times New Roman"/>
          <w:sz w:val="24"/>
          <w:szCs w:val="24"/>
        </w:rPr>
        <w:t>.  S</w:t>
      </w:r>
      <w:r w:rsidRPr="00137B74">
        <w:rPr>
          <w:rFonts w:ascii="Liberation Sans" w:hAnsi="Liberation Sans" w:cs="Times New Roman"/>
          <w:sz w:val="24"/>
          <w:szCs w:val="24"/>
        </w:rPr>
        <w:t>pecifically</w:t>
      </w:r>
      <w:r w:rsidR="009B657A">
        <w:rPr>
          <w:rFonts w:ascii="Liberation Sans" w:hAnsi="Liberation Sans" w:cs="Times New Roman"/>
          <w:sz w:val="24"/>
          <w:szCs w:val="24"/>
        </w:rPr>
        <w:t xml:space="preserve">, it </w:t>
      </w:r>
      <w:r w:rsidR="007D6019">
        <w:rPr>
          <w:rFonts w:ascii="Liberation Sans" w:hAnsi="Liberation Sans" w:cs="Times New Roman"/>
          <w:sz w:val="24"/>
          <w:szCs w:val="24"/>
        </w:rPr>
        <w:t>describes</w:t>
      </w:r>
      <w:r w:rsidRPr="00137B74">
        <w:rPr>
          <w:rFonts w:ascii="Liberation Sans" w:hAnsi="Liberation Sans" w:cs="Times New Roman"/>
          <w:sz w:val="24"/>
          <w:szCs w:val="24"/>
        </w:rPr>
        <w:t xml:space="preserve"> the experience among female foreign domestic workers of being caught in the middle of the division of labour between work and home life, and the role that globalisation and the gendered division of labour play in</w:t>
      </w:r>
      <w:r w:rsidR="00D374AB">
        <w:rPr>
          <w:rFonts w:ascii="Liberation Sans" w:hAnsi="Liberation Sans" w:cs="Times New Roman"/>
          <w:sz w:val="24"/>
          <w:szCs w:val="24"/>
        </w:rPr>
        <w:t xml:space="preserve"> driving these women’s migration </w:t>
      </w:r>
      <w:r w:rsidR="005552B3">
        <w:rPr>
          <w:rFonts w:ascii="Liberation Sans" w:hAnsi="Liberation Sans" w:cs="Times New Roman"/>
          <w:sz w:val="24"/>
          <w:szCs w:val="24"/>
        </w:rPr>
        <w:t>[</w:t>
      </w:r>
      <w:ins w:id="26" w:author="Laura Nellums" w:date="2019-03-09T22:42:00Z">
        <w:r w:rsidR="00FC3714">
          <w:rPr>
            <w:rFonts w:ascii="Liberation Sans" w:hAnsi="Liberation Sans" w:cs="Times New Roman"/>
            <w:sz w:val="24"/>
            <w:szCs w:val="24"/>
          </w:rPr>
          <w:t>2</w:t>
        </w:r>
      </w:ins>
      <w:r w:rsidR="00631A30">
        <w:rPr>
          <w:rFonts w:ascii="Liberation Sans" w:hAnsi="Liberation Sans" w:cs="Times New Roman"/>
          <w:sz w:val="24"/>
          <w:szCs w:val="24"/>
        </w:rPr>
        <w:t>3</w:t>
      </w:r>
      <w:del w:id="27" w:author="Laura Nellums" w:date="2019-03-09T22:42:00Z">
        <w:r w:rsidR="00631A30" w:rsidDel="00FC3714">
          <w:rPr>
            <w:rFonts w:ascii="Liberation Sans" w:hAnsi="Liberation Sans" w:cs="Times New Roman"/>
            <w:sz w:val="24"/>
            <w:szCs w:val="24"/>
          </w:rPr>
          <w:delText>4</w:delText>
        </w:r>
      </w:del>
      <w:r w:rsidR="005552B3">
        <w:rPr>
          <w:rFonts w:ascii="Liberation Sans" w:hAnsi="Liberation Sans" w:cs="Times New Roman"/>
          <w:sz w:val="24"/>
          <w:szCs w:val="24"/>
        </w:rPr>
        <w:t>]</w:t>
      </w:r>
      <w:r w:rsidRPr="00137B74">
        <w:rPr>
          <w:rFonts w:ascii="Liberation Sans" w:hAnsi="Liberation Sans" w:cs="Times New Roman"/>
          <w:sz w:val="24"/>
          <w:szCs w:val="24"/>
        </w:rPr>
        <w:t>, and the demand for f</w:t>
      </w:r>
      <w:r>
        <w:rPr>
          <w:rFonts w:ascii="Liberation Sans" w:hAnsi="Liberation Sans" w:cs="Times New Roman"/>
          <w:sz w:val="24"/>
          <w:szCs w:val="24"/>
        </w:rPr>
        <w:t>emale foreign domestic workers</w:t>
      </w:r>
      <w:r w:rsidR="0011501B">
        <w:rPr>
          <w:rFonts w:ascii="Liberation Sans" w:hAnsi="Liberation Sans" w:cs="Times New Roman"/>
          <w:sz w:val="24"/>
          <w:szCs w:val="24"/>
        </w:rPr>
        <w:t xml:space="preserve"> </w:t>
      </w:r>
      <w:r w:rsidR="005552B3">
        <w:rPr>
          <w:rFonts w:ascii="Liberation Sans" w:hAnsi="Liberation Sans" w:cs="Times New Roman"/>
          <w:sz w:val="24"/>
          <w:szCs w:val="24"/>
        </w:rPr>
        <w:t>[</w:t>
      </w:r>
      <w:del w:id="28" w:author="Laura Nellums" w:date="2019-03-09T22:46:00Z">
        <w:r w:rsidR="0011501B" w:rsidDel="00FC3714">
          <w:rPr>
            <w:rFonts w:ascii="Liberation Sans" w:hAnsi="Liberation Sans" w:cs="Times New Roman"/>
            <w:sz w:val="24"/>
            <w:szCs w:val="24"/>
          </w:rPr>
          <w:delText>5</w:delText>
        </w:r>
        <w:r w:rsidR="00631A30" w:rsidDel="00FC3714">
          <w:rPr>
            <w:rFonts w:ascii="Liberation Sans" w:hAnsi="Liberation Sans" w:cs="Times New Roman"/>
            <w:sz w:val="24"/>
            <w:szCs w:val="24"/>
          </w:rPr>
          <w:delText>3</w:delText>
        </w:r>
        <w:r w:rsidR="0011501B" w:rsidDel="00FC3714">
          <w:rPr>
            <w:rFonts w:ascii="Liberation Sans" w:hAnsi="Liberation Sans" w:cs="Times New Roman"/>
            <w:sz w:val="24"/>
            <w:szCs w:val="24"/>
          </w:rPr>
          <w:delText>, 5</w:delText>
        </w:r>
        <w:r w:rsidR="00631A30" w:rsidDel="00FC3714">
          <w:rPr>
            <w:rFonts w:ascii="Liberation Sans" w:hAnsi="Liberation Sans" w:cs="Times New Roman"/>
            <w:sz w:val="24"/>
            <w:szCs w:val="24"/>
          </w:rPr>
          <w:delText>4</w:delText>
        </w:r>
      </w:del>
      <w:ins w:id="29" w:author="Laura Nellums" w:date="2019-03-09T22:46:00Z">
        <w:r w:rsidR="00FC3714">
          <w:rPr>
            <w:rFonts w:ascii="Liberation Sans" w:hAnsi="Liberation Sans" w:cs="Times New Roman"/>
            <w:sz w:val="24"/>
            <w:szCs w:val="24"/>
          </w:rPr>
          <w:t>35, 36</w:t>
        </w:r>
      </w:ins>
      <w:r w:rsidR="005552B3">
        <w:rPr>
          <w:rFonts w:ascii="Liberation Sans" w:hAnsi="Liberation Sans" w:cs="Times New Roman"/>
          <w:sz w:val="24"/>
          <w:szCs w:val="24"/>
        </w:rPr>
        <w:t>]</w:t>
      </w:r>
      <w:r w:rsidRPr="00137B74">
        <w:rPr>
          <w:rFonts w:ascii="Liberation Sans" w:hAnsi="Liberation Sans" w:cs="Times New Roman"/>
          <w:sz w:val="24"/>
          <w:szCs w:val="24"/>
        </w:rPr>
        <w:t xml:space="preserve">.  The findings of this research, and those in this body of literature </w:t>
      </w:r>
      <w:r w:rsidR="007D6019">
        <w:rPr>
          <w:rFonts w:ascii="Liberation Sans" w:hAnsi="Liberation Sans" w:cs="Times New Roman"/>
          <w:sz w:val="24"/>
          <w:szCs w:val="24"/>
        </w:rPr>
        <w:t>are set in the context of and result from</w:t>
      </w:r>
      <w:r w:rsidR="007D6019" w:rsidRPr="00137B74">
        <w:rPr>
          <w:rFonts w:ascii="Liberation Sans" w:hAnsi="Liberation Sans" w:cs="Times New Roman"/>
          <w:sz w:val="24"/>
          <w:szCs w:val="24"/>
        </w:rPr>
        <w:t xml:space="preserve"> </w:t>
      </w:r>
      <w:r w:rsidRPr="00137B74">
        <w:rPr>
          <w:rFonts w:ascii="Liberation Sans" w:hAnsi="Liberation Sans" w:cs="Times New Roman"/>
          <w:sz w:val="24"/>
          <w:szCs w:val="24"/>
        </w:rPr>
        <w:t>the ‘global care chain’, and the gendered experience relating to the demand for reproductive labou</w:t>
      </w:r>
      <w:r w:rsidR="00642A66">
        <w:rPr>
          <w:rFonts w:ascii="Liberation Sans" w:hAnsi="Liberation Sans" w:cs="Times New Roman"/>
          <w:sz w:val="24"/>
          <w:szCs w:val="24"/>
        </w:rPr>
        <w:t xml:space="preserve">r that has grown with ‘care </w:t>
      </w:r>
      <w:proofErr w:type="spellStart"/>
      <w:r w:rsidR="00642A66">
        <w:rPr>
          <w:rFonts w:ascii="Liberation Sans" w:hAnsi="Liberation Sans" w:cs="Times New Roman"/>
          <w:sz w:val="24"/>
          <w:szCs w:val="24"/>
        </w:rPr>
        <w:t>tran</w:t>
      </w:r>
      <w:r w:rsidRPr="00137B74">
        <w:rPr>
          <w:rFonts w:ascii="Liberation Sans" w:hAnsi="Liberation Sans" w:cs="Times New Roman"/>
          <w:sz w:val="24"/>
          <w:szCs w:val="24"/>
        </w:rPr>
        <w:t>snationalisation</w:t>
      </w:r>
      <w:proofErr w:type="spellEnd"/>
      <w:r w:rsidRPr="00137B74">
        <w:rPr>
          <w:rFonts w:ascii="Liberation Sans" w:hAnsi="Liberation Sans" w:cs="Times New Roman"/>
          <w:sz w:val="24"/>
          <w:szCs w:val="24"/>
        </w:rPr>
        <w:t>’</w:t>
      </w:r>
      <w:r>
        <w:rPr>
          <w:rFonts w:ascii="Liberation Sans" w:hAnsi="Liberation Sans" w:cs="Times New Roman"/>
          <w:sz w:val="24"/>
          <w:szCs w:val="24"/>
        </w:rPr>
        <w:t xml:space="preserve"> </w:t>
      </w:r>
      <w:r w:rsidR="005552B3">
        <w:rPr>
          <w:rFonts w:ascii="Liberation Sans" w:hAnsi="Liberation Sans" w:cs="Times New Roman"/>
          <w:sz w:val="24"/>
          <w:szCs w:val="24"/>
        </w:rPr>
        <w:t>[</w:t>
      </w:r>
      <w:r>
        <w:rPr>
          <w:rFonts w:ascii="Liberation Sans" w:hAnsi="Liberation Sans" w:cs="Times New Roman"/>
          <w:sz w:val="24"/>
          <w:szCs w:val="24"/>
        </w:rPr>
        <w:t>2,3</w:t>
      </w:r>
      <w:r w:rsidR="005552B3">
        <w:rPr>
          <w:rFonts w:ascii="Liberation Sans" w:hAnsi="Liberation Sans" w:cs="Times New Roman"/>
          <w:sz w:val="24"/>
          <w:szCs w:val="24"/>
        </w:rPr>
        <w:t>]</w:t>
      </w:r>
      <w:r w:rsidRPr="00137B74">
        <w:rPr>
          <w:rFonts w:ascii="Liberation Sans" w:hAnsi="Liberation Sans" w:cs="Times New Roman"/>
          <w:sz w:val="24"/>
          <w:szCs w:val="24"/>
        </w:rPr>
        <w:t>.</w:t>
      </w:r>
    </w:p>
    <w:p w14:paraId="54FFEE4B" w14:textId="246257C9" w:rsidR="00F4508F" w:rsidRDefault="005B3BB0" w:rsidP="00137B74">
      <w:pPr>
        <w:spacing w:before="200" w:line="480" w:lineRule="auto"/>
      </w:pPr>
      <w:r>
        <w:rPr>
          <w:rFonts w:ascii="Liberation Sans" w:hAnsi="Liberation Sans" w:cs="Times New Roman"/>
          <w:sz w:val="24"/>
          <w:szCs w:val="24"/>
        </w:rPr>
        <w:t xml:space="preserve">Coping mechanisms were identified in the research highlighting the need for space and time to cope with stressors, reasonable work hours and pay, and entitlement to a day off. Religion was an important coping resource in the analysis, </w:t>
      </w:r>
      <w:r w:rsidR="007D6019">
        <w:rPr>
          <w:rFonts w:ascii="Liberation Sans" w:hAnsi="Liberation Sans" w:cs="Times New Roman"/>
          <w:sz w:val="24"/>
          <w:szCs w:val="24"/>
        </w:rPr>
        <w:t xml:space="preserve">consistent with </w:t>
      </w:r>
      <w:r>
        <w:rPr>
          <w:rFonts w:ascii="Liberation Sans" w:hAnsi="Liberation Sans" w:cs="Times New Roman"/>
          <w:sz w:val="24"/>
          <w:szCs w:val="24"/>
        </w:rPr>
        <w:t xml:space="preserve">a significant body of research on the value and benefit of religion as a way of maintaining a feeling of connectedness to one’s culture </w:t>
      </w:r>
      <w:r w:rsidR="005552B3">
        <w:rPr>
          <w:rFonts w:ascii="Liberation Sans" w:hAnsi="Liberation Sans" w:cs="Times New Roman"/>
          <w:sz w:val="24"/>
          <w:szCs w:val="24"/>
        </w:rPr>
        <w:t>[</w:t>
      </w:r>
      <w:r>
        <w:rPr>
          <w:rFonts w:ascii="Liberation Sans" w:hAnsi="Liberation Sans" w:cs="Times New Roman"/>
          <w:sz w:val="24"/>
          <w:szCs w:val="24"/>
        </w:rPr>
        <w:t>3</w:t>
      </w:r>
      <w:del w:id="30" w:author="Laura Nellums" w:date="2019-03-09T22:49:00Z">
        <w:r w:rsidR="00FE5FB3" w:rsidDel="00006045">
          <w:rPr>
            <w:rFonts w:ascii="Liberation Sans" w:hAnsi="Liberation Sans" w:cs="Times New Roman"/>
            <w:sz w:val="24"/>
            <w:szCs w:val="24"/>
          </w:rPr>
          <w:delText>6</w:delText>
        </w:r>
      </w:del>
      <w:ins w:id="31" w:author="Laura Nellums" w:date="2019-03-09T22:49:00Z">
        <w:r w:rsidR="00006045">
          <w:rPr>
            <w:rFonts w:ascii="Liberation Sans" w:hAnsi="Liberation Sans" w:cs="Times New Roman"/>
            <w:sz w:val="24"/>
            <w:szCs w:val="24"/>
          </w:rPr>
          <w:t>7</w:t>
        </w:r>
      </w:ins>
      <w:r>
        <w:rPr>
          <w:rFonts w:ascii="Liberation Sans" w:hAnsi="Liberation Sans" w:cs="Times New Roman"/>
          <w:sz w:val="24"/>
          <w:szCs w:val="24"/>
        </w:rPr>
        <w:t>-3</w:t>
      </w:r>
      <w:del w:id="32" w:author="Laura Nellums" w:date="2019-03-09T22:49:00Z">
        <w:r w:rsidR="00FE5FB3" w:rsidDel="00006045">
          <w:rPr>
            <w:rFonts w:ascii="Liberation Sans" w:hAnsi="Liberation Sans" w:cs="Times New Roman"/>
            <w:sz w:val="24"/>
            <w:szCs w:val="24"/>
          </w:rPr>
          <w:delText>8</w:delText>
        </w:r>
      </w:del>
      <w:ins w:id="33" w:author="Laura Nellums" w:date="2019-03-09T22:49:00Z">
        <w:r w:rsidR="00006045">
          <w:rPr>
            <w:rFonts w:ascii="Liberation Sans" w:hAnsi="Liberation Sans" w:cs="Times New Roman"/>
            <w:sz w:val="24"/>
            <w:szCs w:val="24"/>
          </w:rPr>
          <w:t>9</w:t>
        </w:r>
      </w:ins>
      <w:r w:rsidR="005552B3">
        <w:rPr>
          <w:rFonts w:ascii="Liberation Sans" w:hAnsi="Liberation Sans" w:cs="Times New Roman"/>
          <w:sz w:val="24"/>
          <w:szCs w:val="24"/>
        </w:rPr>
        <w:t>]</w:t>
      </w:r>
      <w:r>
        <w:rPr>
          <w:rFonts w:ascii="Liberation Sans" w:hAnsi="Liberation Sans" w:cs="Times New Roman"/>
          <w:sz w:val="24"/>
          <w:szCs w:val="24"/>
        </w:rPr>
        <w:t xml:space="preserve">. </w:t>
      </w:r>
    </w:p>
    <w:p w14:paraId="7965939A" w14:textId="18208E3D" w:rsidR="00F4508F" w:rsidRDefault="005B3BB0">
      <w:pPr>
        <w:spacing w:before="200" w:line="480" w:lineRule="auto"/>
      </w:pPr>
      <w:r>
        <w:rPr>
          <w:rFonts w:ascii="Liberation Sans" w:hAnsi="Liberation Sans" w:cs="Times New Roman"/>
          <w:sz w:val="24"/>
          <w:szCs w:val="24"/>
        </w:rPr>
        <w:lastRenderedPageBreak/>
        <w:t>The significance of coping mechanisms</w:t>
      </w:r>
      <w:r w:rsidR="009A58FC">
        <w:rPr>
          <w:rFonts w:ascii="Liberation Sans" w:hAnsi="Liberation Sans" w:cs="Times New Roman"/>
          <w:sz w:val="24"/>
          <w:szCs w:val="24"/>
        </w:rPr>
        <w:t xml:space="preserve"> and women’s resilience</w:t>
      </w:r>
      <w:r>
        <w:rPr>
          <w:rFonts w:ascii="Liberation Sans" w:hAnsi="Liberation Sans" w:cs="Times New Roman"/>
          <w:sz w:val="24"/>
          <w:szCs w:val="24"/>
        </w:rPr>
        <w:t xml:space="preserve"> has often been overlooked in research on FMDWs due to a focus on their vulnerability. There is limited literature examining the ways in which women, and their strategies to achieve ‘mobility’ or agency, are disempowered in these contexts </w:t>
      </w:r>
      <w:r w:rsidR="005552B3">
        <w:rPr>
          <w:rFonts w:ascii="Liberation Sans" w:hAnsi="Liberation Sans" w:cs="Times New Roman"/>
          <w:sz w:val="24"/>
          <w:szCs w:val="24"/>
        </w:rPr>
        <w:t>[</w:t>
      </w:r>
      <w:del w:id="34" w:author="Laura Nellums" w:date="2019-03-09T22:50:00Z">
        <w:r w:rsidDel="00006045">
          <w:rPr>
            <w:rFonts w:ascii="Liberation Sans" w:hAnsi="Liberation Sans" w:cs="Times New Roman"/>
            <w:sz w:val="24"/>
            <w:szCs w:val="24"/>
          </w:rPr>
          <w:delText>3</w:delText>
        </w:r>
        <w:r w:rsidR="00FE5FB3" w:rsidDel="00006045">
          <w:rPr>
            <w:rFonts w:ascii="Liberation Sans" w:hAnsi="Liberation Sans" w:cs="Times New Roman"/>
            <w:sz w:val="24"/>
            <w:szCs w:val="24"/>
          </w:rPr>
          <w:delText>9</w:delText>
        </w:r>
      </w:del>
      <w:ins w:id="35" w:author="Laura Nellums" w:date="2019-03-09T22:50:00Z">
        <w:r w:rsidR="00006045">
          <w:rPr>
            <w:rFonts w:ascii="Liberation Sans" w:hAnsi="Liberation Sans" w:cs="Times New Roman"/>
            <w:sz w:val="24"/>
            <w:szCs w:val="24"/>
          </w:rPr>
          <w:t>40</w:t>
        </w:r>
      </w:ins>
      <w:r w:rsidR="005552B3">
        <w:rPr>
          <w:rFonts w:ascii="Liberation Sans" w:hAnsi="Liberation Sans" w:cs="Times New Roman"/>
          <w:sz w:val="24"/>
          <w:szCs w:val="24"/>
        </w:rPr>
        <w:t>]</w:t>
      </w:r>
      <w:r>
        <w:rPr>
          <w:rFonts w:ascii="Liberation Sans" w:hAnsi="Liberation Sans" w:cs="Times New Roman"/>
          <w:sz w:val="24"/>
          <w:szCs w:val="24"/>
        </w:rPr>
        <w:t>. Future applied research, interventions and policy work should also be focused around acknowledging, understanding, and supporting the ways in which women cope with these stressors.</w:t>
      </w:r>
    </w:p>
    <w:p w14:paraId="48DC6B6A" w14:textId="00B61231" w:rsidR="00F4508F" w:rsidRDefault="007D6019">
      <w:pPr>
        <w:spacing w:before="200" w:line="480" w:lineRule="auto"/>
      </w:pPr>
      <w:r>
        <w:rPr>
          <w:rFonts w:ascii="Liberation Sans" w:hAnsi="Liberation Sans" w:cs="Times New Roman"/>
          <w:sz w:val="24"/>
          <w:szCs w:val="24"/>
        </w:rPr>
        <w:t xml:space="preserve">Throughout the women’s responses, the social support women described related to forms of ‘emotional support’, for example the role someone played as a confidant or source of advice, rather than ‘instrumental support’, through a physical or tangible source of help or assistance (such as child care, or financial support).  </w:t>
      </w:r>
      <w:r w:rsidR="005B3BB0">
        <w:rPr>
          <w:rFonts w:ascii="Liberation Sans" w:hAnsi="Liberation Sans" w:cs="Times New Roman"/>
          <w:sz w:val="24"/>
          <w:szCs w:val="24"/>
        </w:rPr>
        <w:t>Social support was predominantly perceived to be a beneficial resource</w:t>
      </w:r>
      <w:r w:rsidR="00990F10">
        <w:rPr>
          <w:rFonts w:ascii="Liberation Sans" w:hAnsi="Liberation Sans" w:cs="Times New Roman"/>
          <w:sz w:val="24"/>
          <w:szCs w:val="24"/>
        </w:rPr>
        <w:t xml:space="preserve">, </w:t>
      </w:r>
      <w:r>
        <w:rPr>
          <w:rFonts w:ascii="Liberation Sans" w:hAnsi="Liberation Sans" w:cs="Times New Roman"/>
          <w:sz w:val="24"/>
          <w:szCs w:val="24"/>
        </w:rPr>
        <w:t xml:space="preserve">consistent with </w:t>
      </w:r>
      <w:r w:rsidR="005B3BB0">
        <w:rPr>
          <w:rFonts w:ascii="Liberation Sans" w:hAnsi="Liberation Sans" w:cs="Times New Roman"/>
          <w:sz w:val="24"/>
          <w:szCs w:val="24"/>
        </w:rPr>
        <w:t xml:space="preserve">previous research </w:t>
      </w:r>
      <w:r w:rsidR="005552B3">
        <w:rPr>
          <w:rFonts w:ascii="Liberation Sans" w:hAnsi="Liberation Sans" w:cs="Times New Roman"/>
          <w:sz w:val="24"/>
          <w:szCs w:val="24"/>
        </w:rPr>
        <w:t>[</w:t>
      </w:r>
      <w:r w:rsidR="005B3BB0">
        <w:rPr>
          <w:rFonts w:ascii="Liberation Sans" w:hAnsi="Liberation Sans" w:cs="Times New Roman"/>
          <w:sz w:val="24"/>
          <w:szCs w:val="24"/>
        </w:rPr>
        <w:t>3</w:t>
      </w:r>
      <w:del w:id="36" w:author="Laura Nellums" w:date="2019-03-09T22:51:00Z">
        <w:r w:rsidR="00FE5FB3" w:rsidDel="00F637E7">
          <w:rPr>
            <w:rFonts w:ascii="Liberation Sans" w:hAnsi="Liberation Sans" w:cs="Times New Roman"/>
            <w:sz w:val="24"/>
            <w:szCs w:val="24"/>
          </w:rPr>
          <w:delText>8</w:delText>
        </w:r>
      </w:del>
      <w:ins w:id="37" w:author="Laura Nellums" w:date="2019-03-09T22:51:00Z">
        <w:r w:rsidR="00F637E7">
          <w:rPr>
            <w:rFonts w:ascii="Liberation Sans" w:hAnsi="Liberation Sans" w:cs="Times New Roman"/>
            <w:sz w:val="24"/>
            <w:szCs w:val="24"/>
          </w:rPr>
          <w:t>9</w:t>
        </w:r>
      </w:ins>
      <w:r w:rsidR="005B3BB0">
        <w:rPr>
          <w:rFonts w:ascii="Liberation Sans" w:hAnsi="Liberation Sans" w:cs="Times New Roman"/>
          <w:sz w:val="24"/>
          <w:szCs w:val="24"/>
        </w:rPr>
        <w:t>-4</w:t>
      </w:r>
      <w:del w:id="38" w:author="Laura Nellums" w:date="2019-03-09T22:52:00Z">
        <w:r w:rsidR="00FE5FB3" w:rsidDel="00F637E7">
          <w:rPr>
            <w:rFonts w:ascii="Liberation Sans" w:hAnsi="Liberation Sans" w:cs="Times New Roman"/>
            <w:sz w:val="24"/>
            <w:szCs w:val="24"/>
          </w:rPr>
          <w:delText>3</w:delText>
        </w:r>
      </w:del>
      <w:ins w:id="39" w:author="Laura Nellums" w:date="2019-03-09T22:52:00Z">
        <w:r w:rsidR="00F637E7">
          <w:rPr>
            <w:rFonts w:ascii="Liberation Sans" w:hAnsi="Liberation Sans" w:cs="Times New Roman"/>
            <w:sz w:val="24"/>
            <w:szCs w:val="24"/>
          </w:rPr>
          <w:t>4</w:t>
        </w:r>
      </w:ins>
      <w:r w:rsidR="005552B3">
        <w:rPr>
          <w:rFonts w:ascii="Liberation Sans" w:hAnsi="Liberation Sans" w:cs="Times New Roman"/>
          <w:sz w:val="24"/>
          <w:szCs w:val="24"/>
        </w:rPr>
        <w:t>]</w:t>
      </w:r>
      <w:r w:rsidR="00990F10">
        <w:rPr>
          <w:rFonts w:ascii="Liberation Sans" w:hAnsi="Liberation Sans" w:cs="Times New Roman"/>
          <w:sz w:val="24"/>
          <w:szCs w:val="24"/>
        </w:rPr>
        <w:t xml:space="preserve">. However, it is key to note that there were some women who did not find social support to be a helpful resource, and in some cases preferred not to engage with others when they were feeling stressed, which aligns with recent research suggesting for some groups there may be a paradoxical effect of social support on psychological distress </w:t>
      </w:r>
      <w:r w:rsidR="005552B3">
        <w:rPr>
          <w:rFonts w:ascii="Liberation Sans" w:hAnsi="Liberation Sans" w:cs="Times New Roman"/>
          <w:sz w:val="24"/>
          <w:szCs w:val="24"/>
        </w:rPr>
        <w:t>[</w:t>
      </w:r>
      <w:r w:rsidR="00990F10">
        <w:rPr>
          <w:rFonts w:ascii="Liberation Sans" w:hAnsi="Liberation Sans" w:cs="Times New Roman"/>
          <w:sz w:val="24"/>
          <w:szCs w:val="24"/>
        </w:rPr>
        <w:t>4</w:t>
      </w:r>
      <w:del w:id="40" w:author="Laura Nellums" w:date="2019-03-09T22:53:00Z">
        <w:r w:rsidR="00990F10" w:rsidDel="00F637E7">
          <w:rPr>
            <w:rFonts w:ascii="Liberation Sans" w:hAnsi="Liberation Sans" w:cs="Times New Roman"/>
            <w:sz w:val="24"/>
            <w:szCs w:val="24"/>
          </w:rPr>
          <w:delText>4</w:delText>
        </w:r>
      </w:del>
      <w:ins w:id="41" w:author="Laura Nellums" w:date="2019-03-09T22:53:00Z">
        <w:r w:rsidR="00F637E7">
          <w:rPr>
            <w:rFonts w:ascii="Liberation Sans" w:hAnsi="Liberation Sans" w:cs="Times New Roman"/>
            <w:sz w:val="24"/>
            <w:szCs w:val="24"/>
          </w:rPr>
          <w:t>5</w:t>
        </w:r>
      </w:ins>
      <w:r w:rsidR="005552B3">
        <w:rPr>
          <w:rFonts w:ascii="Liberation Sans" w:hAnsi="Liberation Sans" w:cs="Times New Roman"/>
          <w:sz w:val="24"/>
          <w:szCs w:val="24"/>
        </w:rPr>
        <w:t>]</w:t>
      </w:r>
      <w:r w:rsidR="00990F10">
        <w:rPr>
          <w:rFonts w:ascii="Liberation Sans" w:hAnsi="Liberation Sans" w:cs="Times New Roman"/>
          <w:sz w:val="24"/>
          <w:szCs w:val="24"/>
        </w:rPr>
        <w:t xml:space="preserve">. Among women who highlighted social support as an important coping resource, this </w:t>
      </w:r>
      <w:r w:rsidR="005B3BB0">
        <w:rPr>
          <w:rFonts w:ascii="Liberation Sans" w:hAnsi="Liberation Sans" w:cs="Times New Roman"/>
          <w:sz w:val="24"/>
          <w:szCs w:val="24"/>
        </w:rPr>
        <w:t>may be linked to the loss of social networks and resulting isolation that may occur through migration</w:t>
      </w:r>
      <w:r w:rsidR="00B05C9B">
        <w:rPr>
          <w:rFonts w:ascii="Liberation Sans" w:hAnsi="Liberation Sans" w:cs="Times New Roman"/>
          <w:sz w:val="24"/>
          <w:szCs w:val="24"/>
        </w:rPr>
        <w:t xml:space="preserve">. FMDWs have been shown to experience high levels of isolation </w:t>
      </w:r>
      <w:r w:rsidR="005552B3">
        <w:rPr>
          <w:rFonts w:ascii="Liberation Sans" w:hAnsi="Liberation Sans" w:cs="Times New Roman"/>
          <w:sz w:val="24"/>
          <w:szCs w:val="24"/>
        </w:rPr>
        <w:t>[</w:t>
      </w:r>
      <w:r w:rsidR="00B05C9B">
        <w:rPr>
          <w:rFonts w:ascii="Liberation Sans" w:hAnsi="Liberation Sans" w:cs="Times New Roman"/>
          <w:sz w:val="24"/>
          <w:szCs w:val="24"/>
        </w:rPr>
        <w:t>20</w:t>
      </w:r>
      <w:r w:rsidR="005552B3">
        <w:rPr>
          <w:rFonts w:ascii="Liberation Sans" w:hAnsi="Liberation Sans" w:cs="Times New Roman"/>
          <w:sz w:val="24"/>
          <w:szCs w:val="24"/>
        </w:rPr>
        <w:t>]</w:t>
      </w:r>
      <w:r w:rsidR="005B3BB0">
        <w:rPr>
          <w:rFonts w:ascii="Liberation Sans" w:hAnsi="Liberation Sans" w:cs="Times New Roman"/>
          <w:sz w:val="24"/>
          <w:szCs w:val="24"/>
        </w:rPr>
        <w:t xml:space="preserve">, which has been shown to </w:t>
      </w:r>
      <w:r w:rsidR="00B05C9B">
        <w:rPr>
          <w:rFonts w:ascii="Liberation Sans" w:hAnsi="Liberation Sans" w:cs="Times New Roman"/>
          <w:sz w:val="24"/>
          <w:szCs w:val="24"/>
        </w:rPr>
        <w:t xml:space="preserve">be associated with stress </w:t>
      </w:r>
      <w:r w:rsidR="005552B3">
        <w:rPr>
          <w:rFonts w:ascii="Liberation Sans" w:hAnsi="Liberation Sans" w:cs="Times New Roman"/>
          <w:sz w:val="24"/>
          <w:szCs w:val="24"/>
        </w:rPr>
        <w:t>[</w:t>
      </w:r>
      <w:r w:rsidR="00B05C9B">
        <w:rPr>
          <w:rFonts w:ascii="Liberation Sans" w:hAnsi="Liberation Sans" w:cs="Times New Roman"/>
          <w:sz w:val="24"/>
          <w:szCs w:val="24"/>
        </w:rPr>
        <w:t>20</w:t>
      </w:r>
      <w:proofErr w:type="gramStart"/>
      <w:r w:rsidR="005552B3">
        <w:rPr>
          <w:rFonts w:ascii="Liberation Sans" w:hAnsi="Liberation Sans" w:cs="Times New Roman"/>
          <w:sz w:val="24"/>
          <w:szCs w:val="24"/>
        </w:rPr>
        <w:t>]</w:t>
      </w:r>
      <w:r w:rsidR="00B05C9B">
        <w:rPr>
          <w:rFonts w:ascii="Liberation Sans" w:hAnsi="Liberation Sans" w:cs="Times New Roman"/>
          <w:sz w:val="24"/>
          <w:szCs w:val="24"/>
        </w:rPr>
        <w:t>, and</w:t>
      </w:r>
      <w:proofErr w:type="gramEnd"/>
      <w:r w:rsidR="00B05C9B">
        <w:rPr>
          <w:rFonts w:ascii="Liberation Sans" w:hAnsi="Liberation Sans" w:cs="Times New Roman"/>
          <w:sz w:val="24"/>
          <w:szCs w:val="24"/>
        </w:rPr>
        <w:t xml:space="preserve"> </w:t>
      </w:r>
      <w:r w:rsidR="005B3BB0">
        <w:rPr>
          <w:rFonts w:ascii="Liberation Sans" w:hAnsi="Liberation Sans" w:cs="Times New Roman"/>
          <w:sz w:val="24"/>
          <w:szCs w:val="24"/>
        </w:rPr>
        <w:t>have a negative effect on psychological health</w:t>
      </w:r>
      <w:del w:id="42" w:author="Laura Nellums" w:date="2019-03-09T23:00:00Z">
        <w:r w:rsidR="005B3BB0" w:rsidDel="00F637E7">
          <w:rPr>
            <w:rFonts w:ascii="Liberation Sans" w:hAnsi="Liberation Sans" w:cs="Times New Roman"/>
            <w:sz w:val="24"/>
            <w:szCs w:val="24"/>
          </w:rPr>
          <w:delText xml:space="preserve"> </w:delText>
        </w:r>
        <w:r w:rsidR="005552B3"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delText>4</w:delText>
        </w:r>
      </w:del>
      <w:del w:id="43" w:author="Laura Nellums" w:date="2019-03-09T22:55:00Z">
        <w:r w:rsidR="00FE5FB3" w:rsidDel="00F637E7">
          <w:rPr>
            <w:rFonts w:ascii="Liberation Sans" w:hAnsi="Liberation Sans" w:cs="Times New Roman"/>
            <w:sz w:val="24"/>
            <w:szCs w:val="24"/>
          </w:rPr>
          <w:delText>2</w:delText>
        </w:r>
      </w:del>
      <w:del w:id="44" w:author="Laura Nellums" w:date="2019-03-09T22:57:00Z">
        <w:r w:rsidR="00990F10" w:rsidDel="00F637E7">
          <w:rPr>
            <w:rFonts w:ascii="Liberation Sans" w:hAnsi="Liberation Sans" w:cs="Times New Roman"/>
            <w:sz w:val="24"/>
            <w:szCs w:val="24"/>
          </w:rPr>
          <w:delText xml:space="preserve">, </w:delText>
        </w:r>
      </w:del>
      <w:del w:id="45" w:author="Laura Nellums" w:date="2019-03-09T23:00:00Z">
        <w:r w:rsidR="00990F10" w:rsidDel="00F637E7">
          <w:rPr>
            <w:rFonts w:ascii="Liberation Sans" w:hAnsi="Liberation Sans" w:cs="Times New Roman"/>
            <w:sz w:val="24"/>
            <w:szCs w:val="24"/>
          </w:rPr>
          <w:delText>4</w:delText>
        </w:r>
      </w:del>
      <w:del w:id="46" w:author="Laura Nellums" w:date="2019-03-09T22:55:00Z">
        <w:r w:rsidR="00990F10" w:rsidDel="00F637E7">
          <w:rPr>
            <w:rFonts w:ascii="Liberation Sans" w:hAnsi="Liberation Sans" w:cs="Times New Roman"/>
            <w:sz w:val="24"/>
            <w:szCs w:val="24"/>
          </w:rPr>
          <w:delText>3</w:delText>
        </w:r>
      </w:del>
      <w:del w:id="47" w:author="Laura Nellums" w:date="2019-03-09T23:00:00Z">
        <w:r w:rsidR="00990F10" w:rsidDel="00F637E7">
          <w:rPr>
            <w:rFonts w:ascii="Liberation Sans" w:hAnsi="Liberation Sans" w:cs="Times New Roman"/>
            <w:sz w:val="24"/>
            <w:szCs w:val="24"/>
          </w:rPr>
          <w:delText>, 4</w:delText>
        </w:r>
      </w:del>
      <w:del w:id="48" w:author="Laura Nellums" w:date="2019-03-09T22:55:00Z">
        <w:r w:rsidR="00990F10" w:rsidDel="00F637E7">
          <w:rPr>
            <w:rFonts w:ascii="Liberation Sans" w:hAnsi="Liberation Sans" w:cs="Times New Roman"/>
            <w:sz w:val="24"/>
            <w:szCs w:val="24"/>
          </w:rPr>
          <w:delText>5</w:delText>
        </w:r>
      </w:del>
      <w:del w:id="49" w:author="Laura Nellums" w:date="2019-03-09T23:00:00Z">
        <w:r w:rsidR="005B3BB0" w:rsidDel="00F637E7">
          <w:rPr>
            <w:rFonts w:ascii="Liberation Sans" w:hAnsi="Liberation Sans" w:cs="Times New Roman"/>
            <w:sz w:val="24"/>
            <w:szCs w:val="24"/>
          </w:rPr>
          <w:delText>-</w:delText>
        </w:r>
        <w:r w:rsidR="00990F10" w:rsidDel="00F637E7">
          <w:rPr>
            <w:rFonts w:ascii="Liberation Sans" w:hAnsi="Liberation Sans" w:cs="Times New Roman"/>
            <w:sz w:val="24"/>
            <w:szCs w:val="24"/>
          </w:rPr>
          <w:delText>5</w:delText>
        </w:r>
      </w:del>
      <w:del w:id="50" w:author="Laura Nellums" w:date="2019-03-09T22:57:00Z">
        <w:r w:rsidR="00990F10" w:rsidDel="00F637E7">
          <w:rPr>
            <w:rFonts w:ascii="Liberation Sans" w:hAnsi="Liberation Sans" w:cs="Times New Roman"/>
            <w:sz w:val="24"/>
            <w:szCs w:val="24"/>
          </w:rPr>
          <w:delText>0</w:delText>
        </w:r>
      </w:del>
      <w:del w:id="51" w:author="Laura Nellums" w:date="2019-03-09T23:00:00Z">
        <w:r w:rsidR="005552B3" w:rsidDel="00F637E7">
          <w:rPr>
            <w:rFonts w:ascii="Liberation Sans" w:hAnsi="Liberation Sans" w:cs="Times New Roman"/>
            <w:sz w:val="24"/>
            <w:szCs w:val="24"/>
          </w:rPr>
          <w:delText>]</w:delText>
        </w:r>
      </w:del>
      <w:r w:rsidR="005B3BB0">
        <w:rPr>
          <w:rFonts w:ascii="Liberation Sans" w:hAnsi="Liberation Sans" w:cs="Times New Roman"/>
          <w:sz w:val="24"/>
          <w:szCs w:val="24"/>
        </w:rPr>
        <w:t xml:space="preserve"> and marginalisation</w:t>
      </w:r>
      <w:del w:id="52" w:author="Laura Nellums" w:date="2019-03-09T23:00:00Z">
        <w:r w:rsidR="005B3BB0" w:rsidDel="00F637E7">
          <w:rPr>
            <w:rFonts w:ascii="Liberation Sans" w:hAnsi="Liberation Sans" w:cs="Times New Roman"/>
            <w:sz w:val="24"/>
            <w:szCs w:val="24"/>
          </w:rPr>
          <w:delText xml:space="preserve"> </w:delText>
        </w:r>
        <w:r w:rsidR="006411CB"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delText>4</w:delText>
        </w:r>
      </w:del>
      <w:del w:id="53" w:author="Laura Nellums" w:date="2019-03-09T22:55:00Z">
        <w:r w:rsidR="00990F10" w:rsidDel="00F637E7">
          <w:rPr>
            <w:rFonts w:ascii="Liberation Sans" w:hAnsi="Liberation Sans" w:cs="Times New Roman"/>
            <w:sz w:val="24"/>
            <w:szCs w:val="24"/>
          </w:rPr>
          <w:delText>5</w:delText>
        </w:r>
      </w:del>
      <w:del w:id="54" w:author="Laura Nellums" w:date="2019-03-09T23:00:00Z">
        <w:r w:rsidR="005B3BB0" w:rsidDel="00F637E7">
          <w:rPr>
            <w:rFonts w:ascii="Liberation Sans" w:hAnsi="Liberation Sans" w:cs="Times New Roman"/>
            <w:sz w:val="24"/>
            <w:szCs w:val="24"/>
          </w:rPr>
          <w:delText>-5</w:delText>
        </w:r>
      </w:del>
      <w:del w:id="55" w:author="Laura Nellums" w:date="2019-03-09T22:55:00Z">
        <w:r w:rsidR="00990F10" w:rsidDel="00F637E7">
          <w:rPr>
            <w:rFonts w:ascii="Liberation Sans" w:hAnsi="Liberation Sans" w:cs="Times New Roman"/>
            <w:sz w:val="24"/>
            <w:szCs w:val="24"/>
          </w:rPr>
          <w:delText>3</w:delText>
        </w:r>
      </w:del>
      <w:del w:id="56" w:author="Laura Nellums" w:date="2019-03-09T23:00:00Z">
        <w:r w:rsidR="006411CB" w:rsidDel="00F637E7">
          <w:rPr>
            <w:rFonts w:ascii="Liberation Sans" w:hAnsi="Liberation Sans" w:cs="Times New Roman"/>
            <w:sz w:val="24"/>
            <w:szCs w:val="24"/>
          </w:rPr>
          <w:delText>]</w:delText>
        </w:r>
      </w:del>
      <w:ins w:id="57" w:author="Laura Nellums" w:date="2019-03-09T23:00:00Z">
        <w:r w:rsidR="00F637E7">
          <w:rPr>
            <w:rFonts w:ascii="Liberation Sans" w:hAnsi="Liberation Sans" w:cs="Times New Roman"/>
            <w:sz w:val="24"/>
            <w:szCs w:val="24"/>
          </w:rPr>
          <w:t xml:space="preserve"> </w:t>
        </w:r>
        <w:r w:rsidR="00F637E7">
          <w:rPr>
            <w:rFonts w:ascii="Liberation Sans" w:hAnsi="Liberation Sans" w:cs="Times New Roman"/>
            <w:sz w:val="24"/>
            <w:szCs w:val="24"/>
          </w:rPr>
          <w:t>[41-54]</w:t>
        </w:r>
      </w:ins>
      <w:r w:rsidR="005B3BB0">
        <w:rPr>
          <w:rFonts w:ascii="Liberation Sans" w:hAnsi="Liberation Sans" w:cs="Times New Roman"/>
          <w:sz w:val="24"/>
          <w:szCs w:val="24"/>
        </w:rPr>
        <w:t xml:space="preserve">. Consequently, it </w:t>
      </w:r>
      <w:r>
        <w:rPr>
          <w:rFonts w:ascii="Liberation Sans" w:hAnsi="Liberation Sans" w:cs="Times New Roman"/>
          <w:sz w:val="24"/>
          <w:szCs w:val="24"/>
        </w:rPr>
        <w:t>may be beneficial</w:t>
      </w:r>
      <w:r w:rsidR="005B3BB0">
        <w:rPr>
          <w:rFonts w:ascii="Liberation Sans" w:hAnsi="Liberation Sans" w:cs="Times New Roman"/>
          <w:sz w:val="24"/>
          <w:szCs w:val="24"/>
        </w:rPr>
        <w:t xml:space="preserve"> not only to facilitate access to physical resources, but </w:t>
      </w:r>
      <w:r w:rsidR="009A58FC">
        <w:rPr>
          <w:rFonts w:ascii="Liberation Sans" w:hAnsi="Liberation Sans" w:cs="Times New Roman"/>
          <w:sz w:val="24"/>
          <w:szCs w:val="24"/>
        </w:rPr>
        <w:t xml:space="preserve">also </w:t>
      </w:r>
      <w:r w:rsidR="005B3BB0">
        <w:rPr>
          <w:rFonts w:ascii="Liberation Sans" w:hAnsi="Liberation Sans" w:cs="Times New Roman"/>
          <w:sz w:val="24"/>
          <w:szCs w:val="24"/>
        </w:rPr>
        <w:t xml:space="preserve">to foster participants’ access to social support resources. Participants described a range of ways in which they kept connected with their support resources (phone, SMS, and social media), and such information may </w:t>
      </w:r>
      <w:r w:rsidR="005B3BB0">
        <w:rPr>
          <w:rFonts w:ascii="Liberation Sans" w:hAnsi="Liberation Sans" w:cs="Times New Roman"/>
          <w:sz w:val="24"/>
          <w:szCs w:val="24"/>
        </w:rPr>
        <w:lastRenderedPageBreak/>
        <w:t>help in the identification of ways to increase FMDWs’ ability to connect with their communities.</w:t>
      </w:r>
    </w:p>
    <w:p w14:paraId="4B118DB6" w14:textId="5C07F0F1" w:rsidR="00F4508F" w:rsidRDefault="005B3BB0">
      <w:pPr>
        <w:spacing w:before="200" w:line="480" w:lineRule="auto"/>
      </w:pPr>
      <w:r>
        <w:rPr>
          <w:rFonts w:ascii="Liberation Sans" w:hAnsi="Liberation Sans" w:cs="Times New Roman"/>
          <w:sz w:val="24"/>
          <w:szCs w:val="24"/>
        </w:rPr>
        <w:t xml:space="preserve">Problematically, the prevention and management of psychosocial risks has not been high on the policy making agenda. While international agencies have helped draw global attention to domestic workers, and resolutions to improve employment conditions for domestic workers worldwide have been adopted (e.g. the International Labour Conference, the Domestic Workers Convention, 2011 (No. 189), and the ILO strategy for action (2011–15)), further efforts are needed to raise awareness of all stakeholders to improve working conditions and employee wellbeing. More </w:t>
      </w:r>
      <w:r w:rsidR="009A58FC">
        <w:rPr>
          <w:rFonts w:ascii="Liberation Sans" w:hAnsi="Liberation Sans" w:cs="Times New Roman"/>
          <w:sz w:val="24"/>
          <w:szCs w:val="24"/>
        </w:rPr>
        <w:t xml:space="preserve">progress </w:t>
      </w:r>
      <w:r>
        <w:rPr>
          <w:rFonts w:ascii="Liberation Sans" w:hAnsi="Liberation Sans" w:cs="Times New Roman"/>
          <w:sz w:val="24"/>
          <w:szCs w:val="24"/>
        </w:rPr>
        <w:t>is needed on integrating healthy workplaces initiatives into policy and practice, devis</w:t>
      </w:r>
      <w:r w:rsidR="009A58FC">
        <w:rPr>
          <w:rFonts w:ascii="Liberation Sans" w:hAnsi="Liberation Sans" w:cs="Times New Roman"/>
          <w:sz w:val="24"/>
          <w:szCs w:val="24"/>
        </w:rPr>
        <w:t>ing</w:t>
      </w:r>
      <w:r>
        <w:rPr>
          <w:rFonts w:ascii="Liberation Sans" w:hAnsi="Liberation Sans" w:cs="Times New Roman"/>
          <w:sz w:val="24"/>
          <w:szCs w:val="24"/>
        </w:rPr>
        <w:t xml:space="preserve"> plans to implement and evaluate the global plan of action on workers’ health, and develop</w:t>
      </w:r>
      <w:r w:rsidR="009A58FC">
        <w:rPr>
          <w:rFonts w:ascii="Liberation Sans" w:hAnsi="Liberation Sans" w:cs="Times New Roman"/>
          <w:sz w:val="24"/>
          <w:szCs w:val="24"/>
        </w:rPr>
        <w:t>ing</w:t>
      </w:r>
      <w:r>
        <w:rPr>
          <w:rFonts w:ascii="Liberation Sans" w:hAnsi="Liberation Sans" w:cs="Times New Roman"/>
          <w:sz w:val="24"/>
          <w:szCs w:val="24"/>
        </w:rPr>
        <w:t xml:space="preserve"> evidence-based policies.</w:t>
      </w:r>
    </w:p>
    <w:p w14:paraId="04AFF2A8" w14:textId="77777777" w:rsidR="00F4508F" w:rsidRDefault="005B3BB0" w:rsidP="00874785">
      <w:pPr>
        <w:pStyle w:val="Heading2"/>
      </w:pPr>
      <w:r>
        <w:t>Strengths and limitations</w:t>
      </w:r>
    </w:p>
    <w:p w14:paraId="6CFCC782" w14:textId="4C478E57" w:rsidR="00F4508F" w:rsidRDefault="005B3BB0">
      <w:pPr>
        <w:spacing w:before="200" w:line="480" w:lineRule="auto"/>
      </w:pPr>
      <w:r>
        <w:rPr>
          <w:rFonts w:ascii="Liberation Sans" w:hAnsi="Liberation Sans" w:cs="Times New Roman"/>
          <w:sz w:val="24"/>
          <w:szCs w:val="24"/>
        </w:rPr>
        <w:t xml:space="preserve">This study addresses an important gap in research on FMDWs in Singapore, and represents the first empirical data collected on these issues with a large </w:t>
      </w:r>
      <w:r w:rsidRPr="00CE4FB7">
        <w:rPr>
          <w:rFonts w:ascii="Liberation Sans" w:hAnsi="Liberation Sans" w:cs="Times New Roman"/>
          <w:sz w:val="24"/>
          <w:szCs w:val="24"/>
        </w:rPr>
        <w:t xml:space="preserve">respondent </w:t>
      </w:r>
      <w:r w:rsidR="00CE4FB7">
        <w:rPr>
          <w:rFonts w:ascii="Liberation Sans" w:hAnsi="Liberation Sans" w:cs="Times New Roman"/>
          <w:sz w:val="24"/>
          <w:szCs w:val="24"/>
        </w:rPr>
        <w:t xml:space="preserve">base. </w:t>
      </w:r>
      <w:r w:rsidRPr="00CE4FB7">
        <w:rPr>
          <w:rFonts w:ascii="Liberation Sans" w:hAnsi="Liberation Sans" w:cs="Times New Roman"/>
          <w:sz w:val="24"/>
          <w:szCs w:val="24"/>
        </w:rPr>
        <w:t>Whilst previous studies have often focused on the ‘vulnerabili</w:t>
      </w:r>
      <w:r>
        <w:rPr>
          <w:rFonts w:ascii="Liberation Sans" w:hAnsi="Liberation Sans" w:cs="Times New Roman"/>
          <w:sz w:val="24"/>
          <w:szCs w:val="24"/>
        </w:rPr>
        <w:t>ty’ of FMDWs based on their increased risk of poor mental health outcomes, our study highlights the coping mechanisms utilised by this population</w:t>
      </w:r>
      <w:r w:rsidR="006C7147">
        <w:rPr>
          <w:rFonts w:ascii="Liberation Sans" w:hAnsi="Liberation Sans" w:cs="Times New Roman"/>
          <w:sz w:val="24"/>
          <w:szCs w:val="24"/>
        </w:rPr>
        <w:t xml:space="preserve">.  This </w:t>
      </w:r>
      <w:r>
        <w:rPr>
          <w:rFonts w:ascii="Liberation Sans" w:hAnsi="Liberation Sans" w:cs="Times New Roman"/>
          <w:sz w:val="24"/>
          <w:szCs w:val="24"/>
        </w:rPr>
        <w:t>is key to developing successful and sustainable initiatives</w:t>
      </w:r>
      <w:r w:rsidR="00FE5FB3">
        <w:rPr>
          <w:rFonts w:ascii="Liberation Sans" w:hAnsi="Liberation Sans" w:cs="Times New Roman"/>
          <w:sz w:val="24"/>
          <w:szCs w:val="24"/>
        </w:rPr>
        <w:t xml:space="preserve"> to foster healthy workplaces </w:t>
      </w:r>
      <w:r w:rsidR="006411CB">
        <w:rPr>
          <w:rFonts w:ascii="Liberation Sans" w:hAnsi="Liberation Sans" w:cs="Times New Roman"/>
          <w:sz w:val="24"/>
          <w:szCs w:val="24"/>
        </w:rPr>
        <w:t>[</w:t>
      </w:r>
      <w:del w:id="58" w:author="Laura Nellums" w:date="2019-03-09T23:01:00Z">
        <w:r w:rsidR="00FE5FB3" w:rsidDel="00A86BF5">
          <w:rPr>
            <w:rFonts w:ascii="Liberation Sans" w:hAnsi="Liberation Sans" w:cs="Times New Roman"/>
            <w:sz w:val="24"/>
            <w:szCs w:val="24"/>
          </w:rPr>
          <w:delText>30</w:delText>
        </w:r>
      </w:del>
      <w:ins w:id="59" w:author="Laura Nellums" w:date="2019-03-09T23:01:00Z">
        <w:r w:rsidR="00A86BF5">
          <w:rPr>
            <w:rFonts w:ascii="Liberation Sans" w:hAnsi="Liberation Sans" w:cs="Times New Roman"/>
            <w:sz w:val="24"/>
            <w:szCs w:val="24"/>
          </w:rPr>
          <w:t>16</w:t>
        </w:r>
      </w:ins>
      <w:r w:rsidR="006411CB">
        <w:rPr>
          <w:rFonts w:ascii="Liberation Sans" w:hAnsi="Liberation Sans" w:cs="Times New Roman"/>
          <w:sz w:val="24"/>
          <w:szCs w:val="24"/>
        </w:rPr>
        <w:t>]</w:t>
      </w:r>
      <w:r>
        <w:rPr>
          <w:rFonts w:ascii="Liberation Sans" w:hAnsi="Liberation Sans" w:cs="Times New Roman"/>
          <w:sz w:val="24"/>
          <w:szCs w:val="24"/>
        </w:rPr>
        <w:t xml:space="preserve"> and to support women in relation to the stressors the</w:t>
      </w:r>
      <w:r w:rsidR="008A78DA">
        <w:rPr>
          <w:rFonts w:ascii="Liberation Sans" w:hAnsi="Liberation Sans" w:cs="Times New Roman"/>
          <w:sz w:val="24"/>
          <w:szCs w:val="24"/>
        </w:rPr>
        <w:t>y</w:t>
      </w:r>
      <w:r>
        <w:rPr>
          <w:rFonts w:ascii="Liberation Sans" w:hAnsi="Liberation Sans" w:cs="Times New Roman"/>
          <w:sz w:val="24"/>
          <w:szCs w:val="24"/>
        </w:rPr>
        <w:t xml:space="preserve"> experience.</w:t>
      </w:r>
    </w:p>
    <w:p w14:paraId="387EB412" w14:textId="12C601D8" w:rsidR="00F4508F"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While all participants were proficient in English and did not require the translation resources that were available, we acknowledge that language barriers may still have impacted on their interpretations of the questions and their responses, and consequently the data generated. </w:t>
      </w:r>
      <w:r w:rsidR="00F809B1">
        <w:rPr>
          <w:rFonts w:ascii="Liberation Sans" w:hAnsi="Liberation Sans" w:cs="Times New Roman"/>
          <w:sz w:val="24"/>
          <w:szCs w:val="24"/>
        </w:rPr>
        <w:t xml:space="preserve"> </w:t>
      </w:r>
      <w:r>
        <w:rPr>
          <w:rFonts w:ascii="Liberation Sans" w:hAnsi="Liberation Sans" w:cs="Times New Roman"/>
          <w:sz w:val="24"/>
          <w:szCs w:val="24"/>
        </w:rPr>
        <w:t xml:space="preserve">Further research is needed with populations who </w:t>
      </w:r>
      <w:r>
        <w:rPr>
          <w:rFonts w:ascii="Liberation Sans" w:hAnsi="Liberation Sans" w:cs="Times New Roman"/>
          <w:sz w:val="24"/>
          <w:szCs w:val="24"/>
        </w:rPr>
        <w:lastRenderedPageBreak/>
        <w:t>experience more significant language barriers, who may be more vulnerable to marginalisation or exploitation due to their literacy and associated factors.</w:t>
      </w:r>
    </w:p>
    <w:p w14:paraId="7B0F5D0E" w14:textId="51417E87" w:rsidR="00F809B1" w:rsidRDefault="00F809B1">
      <w:pPr>
        <w:spacing w:before="200" w:line="480" w:lineRule="auto"/>
      </w:pPr>
      <w:r>
        <w:rPr>
          <w:rFonts w:ascii="Liberation Sans" w:hAnsi="Liberation Sans" w:cs="Times New Roman"/>
          <w:sz w:val="24"/>
          <w:szCs w:val="24"/>
        </w:rPr>
        <w:t xml:space="preserve">Whilst the study design allowed us to collect free-text qualitative data on the experiences of a large number of women, there is also a need to generate more data for these groups using other qualitative approaches (e.g. in-depth interviews or focus groups) to further deepen understandings of the lived experiences of these groups.  </w:t>
      </w:r>
      <w:r w:rsidR="000E2281">
        <w:rPr>
          <w:rFonts w:ascii="Liberation Sans" w:hAnsi="Liberation Sans" w:cs="Times New Roman"/>
          <w:sz w:val="24"/>
          <w:szCs w:val="24"/>
        </w:rPr>
        <w:t>Though the responses participants elected to provide were brief, t</w:t>
      </w:r>
      <w:r>
        <w:rPr>
          <w:rFonts w:ascii="Liberation Sans" w:hAnsi="Liberation Sans" w:cs="Times New Roman"/>
          <w:sz w:val="24"/>
          <w:szCs w:val="24"/>
        </w:rPr>
        <w:t xml:space="preserve">he structure of </w:t>
      </w:r>
      <w:r w:rsidR="00436CBB">
        <w:rPr>
          <w:rFonts w:ascii="Liberation Sans" w:hAnsi="Liberation Sans" w:cs="Times New Roman"/>
          <w:sz w:val="24"/>
          <w:szCs w:val="24"/>
        </w:rPr>
        <w:t>the free-text questions in the survey allowed us to examin</w:t>
      </w:r>
      <w:r w:rsidR="000E2281">
        <w:rPr>
          <w:rFonts w:ascii="Liberation Sans" w:hAnsi="Liberation Sans" w:cs="Times New Roman"/>
          <w:sz w:val="24"/>
          <w:szCs w:val="24"/>
        </w:rPr>
        <w:t>e similarities and differences i</w:t>
      </w:r>
      <w:r w:rsidR="00436CBB">
        <w:rPr>
          <w:rFonts w:ascii="Liberation Sans" w:hAnsi="Liberation Sans" w:cs="Times New Roman"/>
          <w:sz w:val="24"/>
          <w:szCs w:val="24"/>
        </w:rPr>
        <w:t>n women’s experiences around the core themes within the framework</w:t>
      </w:r>
      <w:r w:rsidR="000E2281">
        <w:rPr>
          <w:rFonts w:ascii="Liberation Sans" w:hAnsi="Liberation Sans" w:cs="Times New Roman"/>
          <w:sz w:val="24"/>
          <w:szCs w:val="24"/>
        </w:rPr>
        <w:t xml:space="preserve"> in our analysis of the qualitative data</w:t>
      </w:r>
      <w:r w:rsidR="00436CBB">
        <w:rPr>
          <w:rFonts w:ascii="Liberation Sans" w:hAnsi="Liberation Sans" w:cs="Times New Roman"/>
          <w:sz w:val="24"/>
          <w:szCs w:val="24"/>
        </w:rPr>
        <w:t xml:space="preserve">.  However, further </w:t>
      </w:r>
      <w:r w:rsidR="000E2281">
        <w:rPr>
          <w:rFonts w:ascii="Liberation Sans" w:hAnsi="Liberation Sans" w:cs="Times New Roman"/>
          <w:sz w:val="24"/>
          <w:szCs w:val="24"/>
        </w:rPr>
        <w:t xml:space="preserve">in-depth </w:t>
      </w:r>
      <w:r w:rsidR="00436CBB">
        <w:rPr>
          <w:rFonts w:ascii="Liberation Sans" w:hAnsi="Liberation Sans" w:cs="Times New Roman"/>
          <w:sz w:val="24"/>
          <w:szCs w:val="24"/>
        </w:rPr>
        <w:t xml:space="preserve">research should also be carried out </w:t>
      </w:r>
      <w:r w:rsidR="000E2281">
        <w:rPr>
          <w:rFonts w:ascii="Liberation Sans" w:hAnsi="Liberation Sans" w:cs="Times New Roman"/>
          <w:sz w:val="24"/>
          <w:szCs w:val="24"/>
        </w:rPr>
        <w:t xml:space="preserve">in this area </w:t>
      </w:r>
      <w:r w:rsidR="00436CBB">
        <w:rPr>
          <w:rFonts w:ascii="Liberation Sans" w:hAnsi="Liberation Sans" w:cs="Times New Roman"/>
          <w:sz w:val="24"/>
          <w:szCs w:val="24"/>
        </w:rPr>
        <w:t>using other qualitative methods to generate additional data, explore this data using diverse epistemological approaches, and contextualise our findings.</w:t>
      </w:r>
      <w:r w:rsidR="00811BA3">
        <w:rPr>
          <w:rFonts w:ascii="Liberation Sans" w:hAnsi="Liberation Sans" w:cs="Times New Roman"/>
          <w:sz w:val="24"/>
          <w:szCs w:val="24"/>
        </w:rPr>
        <w:t xml:space="preserve">  The data for the analysis were also limited, as only 100 of the 182 respondents provided free-text data.  Whilst there may be differences in experience among those for whom we do not have data, these women had similar socio-demographic backgrounds to those who did provide data, suggesting the data are likely to be representative.</w:t>
      </w:r>
    </w:p>
    <w:p w14:paraId="6FCEFB77" w14:textId="6489B575" w:rsidR="00F4508F" w:rsidRDefault="005B3BB0">
      <w:pPr>
        <w:spacing w:before="200" w:line="480" w:lineRule="auto"/>
      </w:pPr>
      <w:r>
        <w:rPr>
          <w:rFonts w:ascii="Liberation Sans" w:hAnsi="Liberation Sans" w:cs="Times New Roman"/>
          <w:sz w:val="24"/>
          <w:szCs w:val="24"/>
        </w:rPr>
        <w:t xml:space="preserve">Finally, the results may not be generalisable to FMDWs who did not have access to or were not able to take advantage of rest days. </w:t>
      </w:r>
      <w:r w:rsidR="005604E6">
        <w:rPr>
          <w:rFonts w:ascii="Liberation Sans" w:hAnsi="Liberation Sans" w:cs="Times New Roman"/>
          <w:sz w:val="24"/>
          <w:szCs w:val="24"/>
        </w:rPr>
        <w:t>At the time of the research, a similar survey with this group found that 54% of migrant domestic workers reported a weekly day off, however 40% of respondents reported that they had a rest day less than once a week</w:t>
      </w:r>
      <w:r w:rsidR="00B239A8">
        <w:rPr>
          <w:rFonts w:ascii="Liberation Sans" w:hAnsi="Liberation Sans" w:cs="Times New Roman"/>
          <w:sz w:val="24"/>
          <w:szCs w:val="24"/>
        </w:rPr>
        <w:t xml:space="preserve"> </w:t>
      </w:r>
      <w:r w:rsidR="006411CB">
        <w:rPr>
          <w:rFonts w:ascii="Liberation Sans" w:hAnsi="Liberation Sans" w:cs="Times New Roman"/>
          <w:sz w:val="24"/>
          <w:szCs w:val="24"/>
        </w:rPr>
        <w:t>[</w:t>
      </w:r>
      <w:del w:id="60" w:author="Laura Nellums" w:date="2019-03-09T23:02:00Z">
        <w:r w:rsidR="00B239A8" w:rsidDel="00A86BF5">
          <w:rPr>
            <w:rFonts w:ascii="Liberation Sans" w:hAnsi="Liberation Sans" w:cs="Times New Roman"/>
            <w:sz w:val="24"/>
            <w:szCs w:val="24"/>
          </w:rPr>
          <w:delText>56</w:delText>
        </w:r>
      </w:del>
      <w:ins w:id="61" w:author="Laura Nellums" w:date="2019-03-09T23:02:00Z">
        <w:r w:rsidR="00A86BF5">
          <w:rPr>
            <w:rFonts w:ascii="Liberation Sans" w:hAnsi="Liberation Sans" w:cs="Times New Roman"/>
            <w:sz w:val="24"/>
            <w:szCs w:val="24"/>
          </w:rPr>
          <w:t>34</w:t>
        </w:r>
      </w:ins>
      <w:r w:rsidR="006411CB">
        <w:rPr>
          <w:rFonts w:ascii="Liberation Sans" w:hAnsi="Liberation Sans" w:cs="Times New Roman"/>
          <w:sz w:val="24"/>
          <w:szCs w:val="24"/>
        </w:rPr>
        <w:t>]</w:t>
      </w:r>
      <w:r w:rsidR="005604E6">
        <w:rPr>
          <w:rFonts w:ascii="Liberation Sans" w:hAnsi="Liberation Sans" w:cs="Times New Roman"/>
          <w:sz w:val="24"/>
          <w:szCs w:val="24"/>
        </w:rPr>
        <w:t xml:space="preserve">. </w:t>
      </w:r>
      <w:r>
        <w:rPr>
          <w:rFonts w:ascii="Liberation Sans" w:hAnsi="Liberation Sans" w:cs="Times New Roman"/>
          <w:sz w:val="24"/>
          <w:szCs w:val="24"/>
        </w:rPr>
        <w:t xml:space="preserve">This population may differ in their financial circumstances, their employment contracts, the demands and restrictions of their workplace, </w:t>
      </w:r>
      <w:r w:rsidR="00B05C9B">
        <w:rPr>
          <w:rFonts w:ascii="Liberation Sans" w:hAnsi="Liberation Sans" w:cs="Times New Roman"/>
          <w:sz w:val="24"/>
          <w:szCs w:val="24"/>
        </w:rPr>
        <w:t xml:space="preserve">their exposure to exploitation, </w:t>
      </w:r>
      <w:r>
        <w:rPr>
          <w:rFonts w:ascii="Liberation Sans" w:hAnsi="Liberation Sans" w:cs="Times New Roman"/>
          <w:sz w:val="24"/>
          <w:szCs w:val="24"/>
        </w:rPr>
        <w:t xml:space="preserve">and the coping resources they can access. Because the study is focused on women, it is also important to consider how gender roles and inequalities may further limit the representation of some populations of FMDWs in </w:t>
      </w:r>
      <w:r>
        <w:rPr>
          <w:rFonts w:ascii="Liberation Sans" w:hAnsi="Liberation Sans" w:cs="Times New Roman"/>
          <w:sz w:val="24"/>
          <w:szCs w:val="24"/>
        </w:rPr>
        <w:lastRenderedPageBreak/>
        <w:t>research, for example those who are further marginalised by gendered restrictions, violence, or their roles (e.g. caring for children or other family members).</w:t>
      </w:r>
    </w:p>
    <w:p w14:paraId="7291F7C4" w14:textId="3C4D8B9B" w:rsidR="00F4508F" w:rsidRDefault="00137B74" w:rsidP="00137B74">
      <w:pPr>
        <w:tabs>
          <w:tab w:val="left" w:pos="7164"/>
        </w:tabs>
        <w:spacing w:before="200" w:line="480" w:lineRule="auto"/>
        <w:jc w:val="both"/>
      </w:pPr>
      <w:r w:rsidRPr="00137B74">
        <w:rPr>
          <w:rFonts w:ascii="Liberation Sans" w:hAnsi="Liberation Sans" w:cs="Times New Roman"/>
          <w:sz w:val="24"/>
          <w:szCs w:val="24"/>
        </w:rPr>
        <w:t xml:space="preserve">It is also important to acknowledge the influence of the researchers on the findings. </w:t>
      </w:r>
      <w:r>
        <w:rPr>
          <w:rFonts w:ascii="Liberation Sans" w:hAnsi="Liberation Sans" w:cs="Times New Roman"/>
          <w:sz w:val="24"/>
          <w:szCs w:val="24"/>
        </w:rPr>
        <w:t xml:space="preserve">The researchers </w:t>
      </w:r>
      <w:r w:rsidRPr="00137B74">
        <w:rPr>
          <w:rFonts w:ascii="Liberation Sans" w:hAnsi="Liberation Sans" w:cs="Times New Roman"/>
          <w:sz w:val="24"/>
          <w:szCs w:val="24"/>
        </w:rPr>
        <w:t>have personal experience of migration, and we recognise that our own experiences of relocating to new countries, leaving behind family members or other loved ones, and learning how to access or develop our own coping mechanisms in relation to stressors may have contributed to our interpretation of the experiences of the immigrant women in the study</w:t>
      </w:r>
      <w:r w:rsidR="00A23347">
        <w:rPr>
          <w:rFonts w:ascii="Liberation Sans" w:hAnsi="Liberation Sans" w:cs="Times New Roman"/>
          <w:sz w:val="24"/>
          <w:szCs w:val="24"/>
        </w:rPr>
        <w:t xml:space="preserve">, </w:t>
      </w:r>
      <w:r w:rsidR="00067331">
        <w:rPr>
          <w:rFonts w:ascii="Liberation Sans" w:hAnsi="Liberation Sans" w:cs="Times New Roman"/>
          <w:sz w:val="24"/>
          <w:szCs w:val="24"/>
        </w:rPr>
        <w:t xml:space="preserve">and that </w:t>
      </w:r>
      <w:r w:rsidR="00A23347">
        <w:rPr>
          <w:rFonts w:ascii="Liberation Sans" w:hAnsi="Liberation Sans" w:cs="Times New Roman"/>
          <w:sz w:val="24"/>
          <w:szCs w:val="24"/>
        </w:rPr>
        <w:t>our experiences are likely to be vastly different</w:t>
      </w:r>
      <w:r w:rsidRPr="00137B74">
        <w:rPr>
          <w:rFonts w:ascii="Liberation Sans" w:hAnsi="Liberation Sans" w:cs="Times New Roman"/>
          <w:sz w:val="24"/>
          <w:szCs w:val="24"/>
        </w:rPr>
        <w:t>. In the analysis, a process of active reflexivity (assessing and documenting the researchers</w:t>
      </w:r>
      <w:r w:rsidR="00635674">
        <w:rPr>
          <w:rFonts w:ascii="Liberation Sans" w:hAnsi="Liberation Sans" w:cs="Times New Roman"/>
          <w:sz w:val="24"/>
          <w:szCs w:val="24"/>
        </w:rPr>
        <w:t>’</w:t>
      </w:r>
      <w:r w:rsidRPr="00137B74">
        <w:rPr>
          <w:rFonts w:ascii="Liberation Sans" w:hAnsi="Liberation Sans" w:cs="Times New Roman"/>
          <w:sz w:val="24"/>
          <w:szCs w:val="24"/>
        </w:rPr>
        <w:t xml:space="preserve"> perspectives in the research) was undertaken. It is important to recognise that the process of qualitative analysis is interpretative, and requires the researchers’ active and subjective involvement in the production of data.  The process of active reflexivity increases the rigour of the research, not by removing the researcher’s influence on the findings or isolate bias (as suggested by a positivist approach assuming a single ‘truth’ exists), but rather to acknowledge multiple realities: the data are grounded in an individual’s experience and informed by the greater context within which they live and the research is conducted.  </w:t>
      </w:r>
    </w:p>
    <w:p w14:paraId="64DB1E00" w14:textId="77777777" w:rsidR="00F4508F" w:rsidRDefault="005B3BB0" w:rsidP="00874785">
      <w:pPr>
        <w:pStyle w:val="Heading1"/>
      </w:pPr>
      <w:r>
        <w:t>Conclusions</w:t>
      </w:r>
    </w:p>
    <w:p w14:paraId="451AD352" w14:textId="05F1860A" w:rsidR="00F4508F" w:rsidRDefault="005B3BB0">
      <w:pPr>
        <w:spacing w:before="200" w:line="480" w:lineRule="auto"/>
      </w:pPr>
      <w:r>
        <w:rPr>
          <w:rFonts w:ascii="Liberation Sans" w:hAnsi="Liberation Sans" w:cs="Times New Roman"/>
          <w:sz w:val="24"/>
          <w:szCs w:val="24"/>
        </w:rPr>
        <w:t xml:space="preserve">This study highlights the stressors FMDWs in Singapore experience, and the coping mechanisms utilised to help address these stressors. </w:t>
      </w:r>
    </w:p>
    <w:p w14:paraId="3129CB27" w14:textId="77777777" w:rsidR="00F4508F" w:rsidRDefault="005B3BB0">
      <w:pPr>
        <w:spacing w:before="200" w:line="480" w:lineRule="auto"/>
      </w:pPr>
      <w:r>
        <w:rPr>
          <w:rFonts w:ascii="Liberation Sans" w:hAnsi="Liberation Sans" w:cs="Times New Roman"/>
          <w:sz w:val="24"/>
          <w:szCs w:val="24"/>
        </w:rPr>
        <w:t xml:space="preserve">It is important to recognise that this population requires protection in policy not only from deliberate exploitation, but also employment that may be potentially coercive or exploitative due to the socio-economic pressures many FMDWs face and the limited </w:t>
      </w:r>
      <w:r>
        <w:rPr>
          <w:rFonts w:ascii="Liberation Sans" w:hAnsi="Liberation Sans" w:cs="Times New Roman"/>
          <w:sz w:val="24"/>
          <w:szCs w:val="24"/>
        </w:rPr>
        <w:lastRenderedPageBreak/>
        <w:t>agency that may result from this. Such circumstances could be alleviated by strengthening and expanding the implementation of global frameworks targeted at improving workplace conditions and workers’ rights.</w:t>
      </w:r>
    </w:p>
    <w:p w14:paraId="2B637342" w14:textId="08A82ED4" w:rsidR="00F4508F" w:rsidRDefault="005B3BB0">
      <w:pPr>
        <w:spacing w:before="200" w:line="480" w:lineRule="auto"/>
      </w:pPr>
      <w:r>
        <w:rPr>
          <w:rFonts w:ascii="Liberation Sans" w:hAnsi="Liberation Sans" w:cs="Times New Roman"/>
          <w:sz w:val="24"/>
          <w:szCs w:val="24"/>
        </w:rPr>
        <w:t>Evaluation and monitoring strategies are also needed to ensure the protection of this population. Such recommendations are in line with key global priorities, for example the Sustainable Development Goals 3, 5, and 8, which emphasise the need to promote wellbeing, gender empowerment, productiv</w:t>
      </w:r>
      <w:r w:rsidR="00631A30">
        <w:rPr>
          <w:rFonts w:ascii="Liberation Sans" w:hAnsi="Liberation Sans" w:cs="Times New Roman"/>
          <w:sz w:val="24"/>
          <w:szCs w:val="24"/>
        </w:rPr>
        <w:t>e employment and decent work</w:t>
      </w:r>
      <w:del w:id="62" w:author="Laura Nellums" w:date="2019-03-09T23:03:00Z">
        <w:r w:rsidR="00631A30" w:rsidDel="00A86BF5">
          <w:rPr>
            <w:rFonts w:ascii="Liberation Sans" w:hAnsi="Liberation Sans" w:cs="Times New Roman"/>
            <w:sz w:val="24"/>
            <w:szCs w:val="24"/>
          </w:rPr>
          <w:delText xml:space="preserve"> </w:delText>
        </w:r>
        <w:r w:rsidR="006411CB" w:rsidDel="00A86BF5">
          <w:rPr>
            <w:rFonts w:ascii="Liberation Sans" w:hAnsi="Liberation Sans" w:cs="Times New Roman"/>
            <w:sz w:val="24"/>
            <w:szCs w:val="24"/>
          </w:rPr>
          <w:delText>[</w:delText>
        </w:r>
        <w:r w:rsidR="00631A30" w:rsidDel="00A86BF5">
          <w:rPr>
            <w:rFonts w:ascii="Liberation Sans" w:hAnsi="Liberation Sans" w:cs="Times New Roman"/>
            <w:sz w:val="24"/>
            <w:szCs w:val="24"/>
          </w:rPr>
          <w:delText>5</w:delText>
        </w:r>
        <w:r w:rsidR="00990F10" w:rsidDel="00A86BF5">
          <w:rPr>
            <w:rFonts w:ascii="Liberation Sans" w:hAnsi="Liberation Sans" w:cs="Times New Roman"/>
            <w:sz w:val="24"/>
            <w:szCs w:val="24"/>
          </w:rPr>
          <w:delText>4</w:delText>
        </w:r>
        <w:r w:rsidR="006411CB" w:rsidDel="00A86BF5">
          <w:rPr>
            <w:rFonts w:ascii="Liberation Sans" w:hAnsi="Liberation Sans" w:cs="Times New Roman"/>
            <w:sz w:val="24"/>
            <w:szCs w:val="24"/>
          </w:rPr>
          <w:delText>]</w:delText>
        </w:r>
      </w:del>
      <w:r>
        <w:rPr>
          <w:rFonts w:ascii="Liberation Sans" w:hAnsi="Liberation Sans" w:cs="Times New Roman"/>
          <w:sz w:val="24"/>
          <w:szCs w:val="24"/>
        </w:rPr>
        <w:t>.</w:t>
      </w:r>
    </w:p>
    <w:p w14:paraId="21496785" w14:textId="68CB5A39" w:rsidR="00F4508F" w:rsidRDefault="005B3BB0">
      <w:pPr>
        <w:spacing w:before="200" w:line="480" w:lineRule="auto"/>
      </w:pPr>
      <w:r>
        <w:rPr>
          <w:rFonts w:ascii="Liberation Sans" w:hAnsi="Liberation Sans" w:cs="Times New Roman"/>
          <w:sz w:val="24"/>
          <w:szCs w:val="24"/>
        </w:rPr>
        <w:t xml:space="preserve">In relation to </w:t>
      </w:r>
      <w:r w:rsidR="008A78DA">
        <w:rPr>
          <w:rFonts w:ascii="Liberation Sans" w:hAnsi="Liberation Sans" w:cs="Times New Roman"/>
          <w:sz w:val="24"/>
          <w:szCs w:val="24"/>
        </w:rPr>
        <w:t>the stresses women experience,</w:t>
      </w:r>
      <w:r>
        <w:rPr>
          <w:rFonts w:ascii="Liberation Sans" w:hAnsi="Liberation Sans" w:cs="Times New Roman"/>
          <w:sz w:val="24"/>
          <w:szCs w:val="24"/>
        </w:rPr>
        <w:t xml:space="preserve"> there is a need to better understand and seek to improve stressors stemming from ‘work and agency’, ‘the pervasiveness of financial need’, and ‘family and obligation’ among </w:t>
      </w:r>
      <w:r w:rsidR="00635674">
        <w:rPr>
          <w:rFonts w:ascii="Liberation Sans" w:hAnsi="Liberation Sans" w:cs="Times New Roman"/>
          <w:sz w:val="24"/>
          <w:szCs w:val="24"/>
        </w:rPr>
        <w:t>FMDWs</w:t>
      </w:r>
      <w:r>
        <w:rPr>
          <w:rFonts w:ascii="Liberation Sans" w:hAnsi="Liberation Sans" w:cs="Times New Roman"/>
          <w:sz w:val="24"/>
          <w:szCs w:val="24"/>
        </w:rPr>
        <w:t>. The importance of action plans like the WHO ‘Healthy Workplaces’ global mod</w:t>
      </w:r>
      <w:r w:rsidR="00631A30">
        <w:rPr>
          <w:rFonts w:ascii="Liberation Sans" w:hAnsi="Liberation Sans" w:cs="Times New Roman"/>
          <w:sz w:val="24"/>
          <w:szCs w:val="24"/>
        </w:rPr>
        <w:t xml:space="preserve">el </w:t>
      </w:r>
      <w:r w:rsidR="006411CB">
        <w:rPr>
          <w:rFonts w:ascii="Liberation Sans" w:hAnsi="Liberation Sans" w:cs="Times New Roman"/>
          <w:sz w:val="24"/>
          <w:szCs w:val="24"/>
        </w:rPr>
        <w:t>[</w:t>
      </w:r>
      <w:del w:id="63" w:author="Laura Nellums" w:date="2019-03-09T23:04:00Z">
        <w:r w:rsidR="00631A30" w:rsidDel="00A86BF5">
          <w:rPr>
            <w:rFonts w:ascii="Liberation Sans" w:hAnsi="Liberation Sans" w:cs="Times New Roman"/>
            <w:sz w:val="24"/>
            <w:szCs w:val="24"/>
          </w:rPr>
          <w:delText>30, 32</w:delText>
        </w:r>
      </w:del>
      <w:ins w:id="64" w:author="Laura Nellums" w:date="2019-03-09T23:04:00Z">
        <w:r w:rsidR="00A86BF5">
          <w:rPr>
            <w:rFonts w:ascii="Liberation Sans" w:hAnsi="Liberation Sans" w:cs="Times New Roman"/>
            <w:sz w:val="24"/>
            <w:szCs w:val="24"/>
          </w:rPr>
          <w:t>16</w:t>
        </w:r>
      </w:ins>
      <w:r w:rsidR="006411CB">
        <w:rPr>
          <w:rFonts w:ascii="Liberation Sans" w:hAnsi="Liberation Sans" w:cs="Times New Roman"/>
          <w:sz w:val="24"/>
          <w:szCs w:val="24"/>
        </w:rPr>
        <w:t>]</w:t>
      </w:r>
      <w:r>
        <w:rPr>
          <w:rFonts w:ascii="Liberation Sans" w:hAnsi="Liberation Sans" w:cs="Times New Roman"/>
          <w:sz w:val="24"/>
          <w:szCs w:val="24"/>
        </w:rPr>
        <w:t>, which prioritise efforts to address work-related physical and psychosocial risks, broader social and environmental determinants, and the health of workers</w:t>
      </w:r>
      <w:r w:rsidR="009A58FC">
        <w:rPr>
          <w:rFonts w:ascii="Liberation Sans" w:hAnsi="Liberation Sans" w:cs="Times New Roman"/>
          <w:sz w:val="24"/>
          <w:szCs w:val="24"/>
        </w:rPr>
        <w:t>,</w:t>
      </w:r>
      <w:r>
        <w:rPr>
          <w:rFonts w:ascii="Liberation Sans" w:hAnsi="Liberation Sans" w:cs="Times New Roman"/>
          <w:sz w:val="24"/>
          <w:szCs w:val="24"/>
        </w:rPr>
        <w:t xml:space="preserve"> is particularly clear in the findings, in order to protect individual health and achieve key global health targets.</w:t>
      </w:r>
    </w:p>
    <w:p w14:paraId="6292A5A3" w14:textId="77777777" w:rsidR="00F4508F" w:rsidRDefault="00F4508F">
      <w:pPr>
        <w:spacing w:before="200" w:line="480" w:lineRule="auto"/>
      </w:pPr>
    </w:p>
    <w:p w14:paraId="2EE94684" w14:textId="77777777" w:rsidR="00F4508F" w:rsidRDefault="005B3BB0">
      <w:pPr>
        <w:spacing w:before="200" w:line="480" w:lineRule="auto"/>
      </w:pPr>
      <w:r>
        <w:rPr>
          <w:rFonts w:ascii="Liberation Sans" w:hAnsi="Liberation Sans" w:cs="Times New Roman"/>
          <w:b/>
          <w:bCs/>
          <w:sz w:val="24"/>
          <w:szCs w:val="24"/>
        </w:rPr>
        <w:t>Declarations</w:t>
      </w:r>
    </w:p>
    <w:p w14:paraId="464309CC" w14:textId="4619FD5C" w:rsidR="00F4508F" w:rsidRDefault="005B3BB0">
      <w:pPr>
        <w:spacing w:before="200" w:line="480" w:lineRule="auto"/>
      </w:pPr>
      <w:r>
        <w:rPr>
          <w:rFonts w:ascii="Liberation Sans" w:hAnsi="Liberation Sans" w:cs="Times New Roman"/>
          <w:b/>
          <w:bCs/>
          <w:sz w:val="24"/>
          <w:szCs w:val="24"/>
        </w:rPr>
        <w:t>List of abbreviations</w:t>
      </w:r>
    </w:p>
    <w:p w14:paraId="14DBBAC4" w14:textId="77777777" w:rsidR="00F4508F"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FMDW: Female Migrant Domestic Worker </w:t>
      </w:r>
    </w:p>
    <w:p w14:paraId="4C98BB02" w14:textId="77777777" w:rsidR="00F4508F" w:rsidRDefault="005B3BB0">
      <w:pPr>
        <w:spacing w:before="200" w:line="480" w:lineRule="auto"/>
        <w:rPr>
          <w:rFonts w:ascii="Liberation Sans" w:hAnsi="Liberation Sans" w:cs="Times New Roman"/>
          <w:sz w:val="24"/>
          <w:szCs w:val="24"/>
        </w:rPr>
      </w:pPr>
      <w:r>
        <w:rPr>
          <w:rFonts w:ascii="Liberation Sans" w:hAnsi="Liberation Sans" w:cs="Times New Roman"/>
          <w:sz w:val="24"/>
          <w:szCs w:val="24"/>
        </w:rPr>
        <w:t>MDW: Migrant Domestic Worker</w:t>
      </w:r>
    </w:p>
    <w:p w14:paraId="1A4B1259" w14:textId="77777777" w:rsidR="00F4508F" w:rsidRDefault="005B3BB0">
      <w:pPr>
        <w:spacing w:before="200" w:line="480" w:lineRule="auto"/>
      </w:pPr>
      <w:r>
        <w:rPr>
          <w:rFonts w:ascii="Liberation Sans" w:hAnsi="Liberation Sans" w:cs="Times New Roman"/>
          <w:sz w:val="24"/>
          <w:szCs w:val="24"/>
        </w:rPr>
        <w:t>QoL: Quality of Life</w:t>
      </w:r>
    </w:p>
    <w:p w14:paraId="072F76B8" w14:textId="6554B5F1" w:rsidR="00F4508F" w:rsidRDefault="005B3BB0">
      <w:pPr>
        <w:spacing w:before="200" w:line="480" w:lineRule="auto"/>
      </w:pPr>
      <w:r>
        <w:rPr>
          <w:rFonts w:ascii="Liberation Sans" w:hAnsi="Liberation Sans" w:cs="Times New Roman"/>
          <w:b/>
          <w:bCs/>
          <w:sz w:val="24"/>
          <w:szCs w:val="24"/>
        </w:rPr>
        <w:t>Consent for publication</w:t>
      </w:r>
    </w:p>
    <w:p w14:paraId="42EA1436" w14:textId="77777777" w:rsidR="00F4508F" w:rsidRDefault="005B3BB0">
      <w:pPr>
        <w:spacing w:before="200" w:line="480" w:lineRule="auto"/>
      </w:pPr>
      <w:r>
        <w:rPr>
          <w:rFonts w:ascii="Liberation Sans" w:hAnsi="Liberation Sans" w:cs="Times New Roman"/>
          <w:sz w:val="24"/>
          <w:szCs w:val="24"/>
        </w:rPr>
        <w:t>Not applicable.</w:t>
      </w:r>
    </w:p>
    <w:p w14:paraId="29162B45" w14:textId="7DD4C2E0" w:rsidR="00F4508F" w:rsidRDefault="005B3BB0">
      <w:pPr>
        <w:spacing w:before="200" w:line="480" w:lineRule="auto"/>
      </w:pPr>
      <w:r>
        <w:rPr>
          <w:rFonts w:ascii="Liberation Sans" w:hAnsi="Liberation Sans" w:cs="Times New Roman"/>
          <w:b/>
          <w:bCs/>
          <w:sz w:val="24"/>
          <w:szCs w:val="24"/>
        </w:rPr>
        <w:lastRenderedPageBreak/>
        <w:t>Availability of data and materials</w:t>
      </w:r>
    </w:p>
    <w:p w14:paraId="5286ACC3" w14:textId="428A376C" w:rsidR="00F4508F" w:rsidRDefault="00FA6DB4">
      <w:pPr>
        <w:spacing w:before="200" w:line="480" w:lineRule="auto"/>
      </w:pPr>
      <w:r>
        <w:rPr>
          <w:rFonts w:ascii="Liberation Sans" w:hAnsi="Liberation Sans" w:cs="Times New Roman"/>
          <w:sz w:val="24"/>
          <w:szCs w:val="24"/>
        </w:rPr>
        <w:t xml:space="preserve">Qualitative data pertaining to the findings presented in the manuscript are included in </w:t>
      </w:r>
      <w:r w:rsidR="001E327C">
        <w:rPr>
          <w:rFonts w:ascii="Liberation Sans" w:hAnsi="Liberation Sans" w:cs="Times New Roman"/>
          <w:sz w:val="24"/>
          <w:szCs w:val="24"/>
        </w:rPr>
        <w:t>S1 Table</w:t>
      </w:r>
      <w:r>
        <w:rPr>
          <w:rFonts w:ascii="Liberation Sans" w:hAnsi="Liberation Sans" w:cs="Times New Roman"/>
          <w:sz w:val="24"/>
          <w:szCs w:val="24"/>
        </w:rPr>
        <w:t>.</w:t>
      </w:r>
    </w:p>
    <w:p w14:paraId="139EA59C" w14:textId="664513E4" w:rsidR="00F4508F" w:rsidRDefault="005B3BB0">
      <w:pPr>
        <w:spacing w:before="200" w:line="480" w:lineRule="auto"/>
      </w:pPr>
      <w:r>
        <w:rPr>
          <w:rFonts w:ascii="Liberation Sans" w:hAnsi="Liberation Sans" w:cs="Times New Roman"/>
          <w:b/>
          <w:bCs/>
          <w:sz w:val="24"/>
          <w:szCs w:val="24"/>
        </w:rPr>
        <w:t>Competing interests</w:t>
      </w:r>
    </w:p>
    <w:p w14:paraId="4844134F" w14:textId="77777777" w:rsidR="00F4508F" w:rsidRDefault="005B3BB0">
      <w:pPr>
        <w:spacing w:before="200" w:line="480" w:lineRule="auto"/>
      </w:pPr>
      <w:r>
        <w:rPr>
          <w:rFonts w:ascii="Liberation Sans" w:hAnsi="Liberation Sans" w:cs="Times New Roman"/>
          <w:sz w:val="24"/>
          <w:szCs w:val="24"/>
        </w:rPr>
        <w:t xml:space="preserve">The authors declare that they have no competing interests.  </w:t>
      </w:r>
    </w:p>
    <w:p w14:paraId="2DFCDA49" w14:textId="0F1426F9" w:rsidR="00F4508F" w:rsidRDefault="005B3BB0">
      <w:pPr>
        <w:spacing w:before="200" w:line="480" w:lineRule="auto"/>
      </w:pPr>
      <w:r>
        <w:rPr>
          <w:rFonts w:ascii="Liberation Sans" w:hAnsi="Liberation Sans" w:cs="Times New Roman"/>
          <w:b/>
          <w:bCs/>
          <w:sz w:val="24"/>
          <w:szCs w:val="24"/>
        </w:rPr>
        <w:t>Acknowledgments</w:t>
      </w:r>
    </w:p>
    <w:p w14:paraId="584EE68E" w14:textId="363D2CDB" w:rsidR="00F4508F" w:rsidRDefault="005B3BB0">
      <w:pPr>
        <w:spacing w:before="200" w:line="480" w:lineRule="auto"/>
      </w:pPr>
      <w:r>
        <w:rPr>
          <w:rFonts w:ascii="Liberation Sans" w:hAnsi="Liberation Sans" w:cs="Times New Roman"/>
          <w:sz w:val="24"/>
          <w:szCs w:val="24"/>
        </w:rPr>
        <w:t xml:space="preserve">At the time of analysis and writing of this manuscript, all authors were already affiliated with different organisations; however, data collection for this project was carried out whilst based at King’s College London, UK. The views expressed are those of the authors. </w:t>
      </w:r>
      <w:bookmarkStart w:id="65" w:name="_GoBack"/>
      <w:bookmarkEnd w:id="65"/>
      <w:del w:id="66" w:author="Laura Nellums" w:date="2019-03-10T11:13:00Z">
        <w:r w:rsidR="00E53AF8" w:rsidDel="002555DC">
          <w:rPr>
            <w:rFonts w:ascii="Liberation Sans" w:hAnsi="Liberation Sans" w:cs="Times New Roman"/>
            <w:sz w:val="24"/>
            <w:szCs w:val="24"/>
          </w:rPr>
          <w:delText>LBN is supported by funding from the Wellcome Trust (Grant Number 209993/z/17/2), and the European Society for Clinical Microbiology and Infectious Diseases (ESCMID) research funding through the ESCMID Study Group for Infections in Travellers and Migrants (ESGITM).</w:delText>
        </w:r>
      </w:del>
    </w:p>
    <w:p w14:paraId="54F4DE64" w14:textId="77777777" w:rsidR="00F4508F" w:rsidRDefault="00F4508F">
      <w:pPr>
        <w:spacing w:before="200" w:line="480" w:lineRule="auto"/>
      </w:pPr>
    </w:p>
    <w:p w14:paraId="5104896E" w14:textId="77777777" w:rsidR="00F4508F" w:rsidRDefault="005B3BB0" w:rsidP="00874785">
      <w:pPr>
        <w:pStyle w:val="Heading1"/>
      </w:pPr>
      <w:r>
        <w:t>References</w:t>
      </w:r>
    </w:p>
    <w:p w14:paraId="36191867" w14:textId="77777777" w:rsidR="00F4508F" w:rsidRDefault="005B3BB0">
      <w:pPr>
        <w:spacing w:before="200" w:line="480" w:lineRule="auto"/>
      </w:pPr>
      <w:r>
        <w:rPr>
          <w:rFonts w:ascii="Liberation Sans" w:hAnsi="Liberation Sans" w:cs="Times New Roman"/>
          <w:sz w:val="24"/>
          <w:szCs w:val="24"/>
        </w:rPr>
        <w:t>1.</w:t>
      </w:r>
      <w:r>
        <w:rPr>
          <w:rFonts w:ascii="Liberation Sans" w:hAnsi="Liberation Sans" w:cs="Times New Roman"/>
          <w:sz w:val="24"/>
          <w:szCs w:val="24"/>
        </w:rPr>
        <w:tab/>
        <w:t>Huang S, Yeoh BS. The difference gender makes: State policy and contract migrant workers in Singapore. Asian and pacific migration journal 2003; 12(1/2): 75-98.</w:t>
      </w:r>
    </w:p>
    <w:p w14:paraId="7BCA0048" w14:textId="77777777" w:rsidR="00F4508F" w:rsidRDefault="005B3BB0">
      <w:pPr>
        <w:spacing w:before="200" w:line="480" w:lineRule="auto"/>
      </w:pPr>
      <w:r>
        <w:rPr>
          <w:rFonts w:ascii="Liberation Sans" w:hAnsi="Liberation Sans" w:cs="Times New Roman"/>
          <w:sz w:val="24"/>
          <w:szCs w:val="24"/>
        </w:rPr>
        <w:t>2.</w:t>
      </w:r>
      <w:r>
        <w:rPr>
          <w:rFonts w:ascii="Liberation Sans" w:hAnsi="Liberation Sans" w:cs="Times New Roman"/>
          <w:sz w:val="24"/>
          <w:szCs w:val="24"/>
        </w:rPr>
        <w:tab/>
        <w:t>Hochschild AR. Global care chains and emotional surplus value. On the edge: Living with global capitalism 2000: 130-46.</w:t>
      </w:r>
    </w:p>
    <w:p w14:paraId="0F79B455" w14:textId="77777777" w:rsidR="00F4508F" w:rsidRDefault="005B3BB0">
      <w:pPr>
        <w:spacing w:before="200" w:line="480" w:lineRule="auto"/>
      </w:pPr>
      <w:r>
        <w:rPr>
          <w:rFonts w:ascii="Liberation Sans" w:hAnsi="Liberation Sans" w:cs="Times New Roman"/>
          <w:sz w:val="24"/>
          <w:szCs w:val="24"/>
        </w:rPr>
        <w:t>3.</w:t>
      </w:r>
      <w:r>
        <w:rPr>
          <w:rFonts w:ascii="Liberation Sans" w:hAnsi="Liberation Sans" w:cs="Times New Roman"/>
          <w:sz w:val="24"/>
          <w:szCs w:val="24"/>
        </w:rPr>
        <w:tab/>
      </w:r>
      <w:proofErr w:type="spellStart"/>
      <w:r>
        <w:rPr>
          <w:rFonts w:ascii="Liberation Sans" w:hAnsi="Liberation Sans" w:cs="Times New Roman"/>
          <w:sz w:val="24"/>
          <w:szCs w:val="24"/>
        </w:rPr>
        <w:t>Yeates</w:t>
      </w:r>
      <w:proofErr w:type="spellEnd"/>
      <w:r>
        <w:rPr>
          <w:rFonts w:ascii="Liberation Sans" w:hAnsi="Liberation Sans" w:cs="Times New Roman"/>
          <w:sz w:val="24"/>
          <w:szCs w:val="24"/>
        </w:rPr>
        <w:t xml:space="preserve"> N. Global care chains. International Feminist Journal of Politics 2004; 6(3): 369-91.</w:t>
      </w:r>
    </w:p>
    <w:p w14:paraId="4B07E331" w14:textId="77777777" w:rsidR="00F4508F" w:rsidRDefault="005B3BB0">
      <w:pPr>
        <w:spacing w:before="200" w:line="480" w:lineRule="auto"/>
      </w:pPr>
      <w:r>
        <w:rPr>
          <w:rFonts w:ascii="Liberation Sans" w:hAnsi="Liberation Sans" w:cs="Times New Roman"/>
          <w:sz w:val="24"/>
          <w:szCs w:val="24"/>
        </w:rPr>
        <w:t>4.</w:t>
      </w:r>
      <w:r>
        <w:rPr>
          <w:rFonts w:ascii="Liberation Sans" w:hAnsi="Liberation Sans" w:cs="Times New Roman"/>
          <w:sz w:val="24"/>
          <w:szCs w:val="24"/>
        </w:rPr>
        <w:tab/>
        <w:t>Piper N. Feminisation of Migration and the Social Dimensions of Development: the Asian case. Third World Quarterly 2008; 29(7): 1287-303.</w:t>
      </w:r>
    </w:p>
    <w:p w14:paraId="08A39F21" w14:textId="77777777" w:rsidR="00F4508F" w:rsidRDefault="005B3BB0">
      <w:pPr>
        <w:spacing w:before="200" w:line="480" w:lineRule="auto"/>
      </w:pPr>
      <w:r>
        <w:rPr>
          <w:rFonts w:ascii="Liberation Sans" w:hAnsi="Liberation Sans" w:cs="Times New Roman"/>
          <w:sz w:val="24"/>
          <w:szCs w:val="24"/>
        </w:rPr>
        <w:lastRenderedPageBreak/>
        <w:t>5.</w:t>
      </w:r>
      <w:r>
        <w:rPr>
          <w:rFonts w:ascii="Liberation Sans" w:hAnsi="Liberation Sans" w:cs="Times New Roman"/>
          <w:sz w:val="24"/>
          <w:szCs w:val="24"/>
        </w:rPr>
        <w:tab/>
      </w:r>
      <w:proofErr w:type="spellStart"/>
      <w:r>
        <w:rPr>
          <w:rFonts w:ascii="Liberation Sans" w:hAnsi="Liberation Sans" w:cs="Times New Roman"/>
          <w:sz w:val="24"/>
          <w:szCs w:val="24"/>
        </w:rPr>
        <w:t>Varia</w:t>
      </w:r>
      <w:proofErr w:type="spellEnd"/>
      <w:r>
        <w:rPr>
          <w:rFonts w:ascii="Liberation Sans" w:hAnsi="Liberation Sans" w:cs="Times New Roman"/>
          <w:sz w:val="24"/>
          <w:szCs w:val="24"/>
        </w:rPr>
        <w:t xml:space="preserve"> N. Slow Reform: Protection of Migrant Domestic Workers in Asia and the Middle East: Human Rights Watch; 2010.</w:t>
      </w:r>
    </w:p>
    <w:p w14:paraId="081C5DAE" w14:textId="77777777" w:rsidR="00F4508F" w:rsidRDefault="005B3BB0">
      <w:pPr>
        <w:spacing w:before="200" w:line="480" w:lineRule="auto"/>
      </w:pPr>
      <w:r>
        <w:rPr>
          <w:rFonts w:ascii="Liberation Sans" w:hAnsi="Liberation Sans" w:cs="Times New Roman"/>
          <w:sz w:val="24"/>
          <w:szCs w:val="24"/>
        </w:rPr>
        <w:t>6.</w:t>
      </w:r>
      <w:r>
        <w:rPr>
          <w:rFonts w:ascii="Liberation Sans" w:hAnsi="Liberation Sans" w:cs="Times New Roman"/>
          <w:sz w:val="24"/>
          <w:szCs w:val="24"/>
        </w:rPr>
        <w:tab/>
        <w:t xml:space="preserve">Isaksen LW, Devi SU, Hochschild AR. Global care crisis: a problem of capital, care chain, or commons? American </w:t>
      </w:r>
      <w:proofErr w:type="spellStart"/>
      <w:r>
        <w:rPr>
          <w:rFonts w:ascii="Liberation Sans" w:hAnsi="Liberation Sans" w:cs="Times New Roman"/>
          <w:sz w:val="24"/>
          <w:szCs w:val="24"/>
        </w:rPr>
        <w:t>Behavioral</w:t>
      </w:r>
      <w:proofErr w:type="spellEnd"/>
      <w:r>
        <w:rPr>
          <w:rFonts w:ascii="Liberation Sans" w:hAnsi="Liberation Sans" w:cs="Times New Roman"/>
          <w:sz w:val="24"/>
          <w:szCs w:val="24"/>
        </w:rPr>
        <w:t xml:space="preserve"> Scientist 2008; 52(3): 405-25.</w:t>
      </w:r>
    </w:p>
    <w:p w14:paraId="43428186" w14:textId="77777777" w:rsidR="00F4508F" w:rsidRDefault="005B3BB0">
      <w:pPr>
        <w:spacing w:before="200" w:line="480" w:lineRule="auto"/>
      </w:pPr>
      <w:r>
        <w:rPr>
          <w:rFonts w:ascii="Liberation Sans" w:hAnsi="Liberation Sans" w:cs="Times New Roman"/>
          <w:sz w:val="24"/>
          <w:szCs w:val="24"/>
        </w:rPr>
        <w:t>7.</w:t>
      </w:r>
      <w:r>
        <w:rPr>
          <w:rFonts w:ascii="Liberation Sans" w:hAnsi="Liberation Sans" w:cs="Times New Roman"/>
          <w:sz w:val="24"/>
          <w:szCs w:val="24"/>
        </w:rPr>
        <w:tab/>
        <w:t xml:space="preserve">Li L, Wang H-m, Ye X-j, Jiang M-m, Lou Q-y, </w:t>
      </w:r>
      <w:proofErr w:type="spellStart"/>
      <w:r>
        <w:rPr>
          <w:rFonts w:ascii="Liberation Sans" w:hAnsi="Liberation Sans" w:cs="Times New Roman"/>
          <w:sz w:val="24"/>
          <w:szCs w:val="24"/>
        </w:rPr>
        <w:t>Hesketh</w:t>
      </w:r>
      <w:proofErr w:type="spellEnd"/>
      <w:r>
        <w:rPr>
          <w:rFonts w:ascii="Liberation Sans" w:hAnsi="Liberation Sans" w:cs="Times New Roman"/>
          <w:sz w:val="24"/>
          <w:szCs w:val="24"/>
        </w:rPr>
        <w:t xml:space="preserve"> T. The mental health status of Chinese rural–urban migrant workers. Social Psychiatry and Psychiatric Epidemiology 2007; 42(9): 716-22.</w:t>
      </w:r>
    </w:p>
    <w:p w14:paraId="696FDD0D" w14:textId="77777777" w:rsidR="00F4508F" w:rsidRDefault="005B3BB0">
      <w:pPr>
        <w:spacing w:before="200" w:line="480" w:lineRule="auto"/>
      </w:pPr>
      <w:r>
        <w:rPr>
          <w:rFonts w:ascii="Liberation Sans" w:hAnsi="Liberation Sans" w:cs="Times New Roman"/>
          <w:sz w:val="24"/>
          <w:szCs w:val="24"/>
        </w:rPr>
        <w:t>8.</w:t>
      </w:r>
      <w:r>
        <w:rPr>
          <w:rFonts w:ascii="Liberation Sans" w:hAnsi="Liberation Sans" w:cs="Times New Roman"/>
          <w:sz w:val="24"/>
          <w:szCs w:val="24"/>
        </w:rPr>
        <w:tab/>
        <w:t>Wong D, He X, Leung G, Lau Y, Chang Y. Mental health of migrant workers in China: prevalence and correlates. Social Psychiatry and Psychiatric Epidemiology 2008; 43(6): 483-9.</w:t>
      </w:r>
    </w:p>
    <w:p w14:paraId="038020BB" w14:textId="77777777" w:rsidR="00F4508F" w:rsidRDefault="005B3BB0">
      <w:pPr>
        <w:spacing w:before="200" w:line="480" w:lineRule="auto"/>
      </w:pPr>
      <w:r>
        <w:rPr>
          <w:rFonts w:ascii="Liberation Sans" w:hAnsi="Liberation Sans" w:cs="Times New Roman"/>
          <w:sz w:val="24"/>
          <w:szCs w:val="24"/>
        </w:rPr>
        <w:t>9.</w:t>
      </w:r>
      <w:r>
        <w:rPr>
          <w:rFonts w:ascii="Liberation Sans" w:hAnsi="Liberation Sans" w:cs="Times New Roman"/>
          <w:sz w:val="24"/>
          <w:szCs w:val="24"/>
        </w:rPr>
        <w:tab/>
        <w:t>Hovey JD, Magana CG, Hovey JD, Magana CG. Exploring the mental health of Mexican migrant farm workers in the Midwest: psychosocial predictors of psychological distress and suggestions for prevention and treatment. Journal of Psychology 2002; 136(5): 493-513.</w:t>
      </w:r>
    </w:p>
    <w:p w14:paraId="657453B6" w14:textId="77777777" w:rsidR="00F4508F" w:rsidRDefault="005B3BB0">
      <w:pPr>
        <w:spacing w:before="200" w:line="480" w:lineRule="auto"/>
      </w:pPr>
      <w:r>
        <w:rPr>
          <w:rFonts w:ascii="Liberation Sans" w:hAnsi="Liberation Sans" w:cs="Times New Roman"/>
          <w:sz w:val="24"/>
          <w:szCs w:val="24"/>
        </w:rPr>
        <w:t>10.</w:t>
      </w:r>
      <w:r>
        <w:rPr>
          <w:rFonts w:ascii="Liberation Sans" w:hAnsi="Liberation Sans" w:cs="Times New Roman"/>
          <w:sz w:val="24"/>
          <w:szCs w:val="24"/>
        </w:rPr>
        <w:tab/>
        <w:t>Hovey JD, Magana CG, Hovey JD, Magana CG. Cognitive, affective, and physiological expressions of anxiety symptomatology among Mexican migrant farmworkers: predictors and generational differences. Community Mental Health Journal 2002; 38(3): 223-37.</w:t>
      </w:r>
    </w:p>
    <w:p w14:paraId="3ABC6CA5" w14:textId="77777777" w:rsidR="00F4508F" w:rsidRDefault="005B3BB0">
      <w:pPr>
        <w:spacing w:before="200" w:line="480" w:lineRule="auto"/>
      </w:pPr>
      <w:r>
        <w:rPr>
          <w:rFonts w:ascii="Liberation Sans" w:hAnsi="Liberation Sans" w:cs="Times New Roman"/>
          <w:sz w:val="24"/>
          <w:szCs w:val="24"/>
        </w:rPr>
        <w:t>11.</w:t>
      </w:r>
      <w:r>
        <w:rPr>
          <w:rFonts w:ascii="Liberation Sans" w:hAnsi="Liberation Sans" w:cs="Times New Roman"/>
          <w:sz w:val="24"/>
          <w:szCs w:val="24"/>
        </w:rPr>
        <w:tab/>
        <w:t>Work Permit (Foreign Domestic Worker). In: Manpower Mo, editor; 2014.</w:t>
      </w:r>
    </w:p>
    <w:p w14:paraId="69A0D59F" w14:textId="77777777" w:rsidR="00F4508F" w:rsidRDefault="005B3BB0">
      <w:pPr>
        <w:spacing w:before="200" w:line="480" w:lineRule="auto"/>
      </w:pPr>
      <w:r>
        <w:rPr>
          <w:rFonts w:ascii="Liberation Sans" w:hAnsi="Liberation Sans" w:cs="Times New Roman"/>
          <w:sz w:val="24"/>
          <w:szCs w:val="24"/>
        </w:rPr>
        <w:t>12.</w:t>
      </w:r>
      <w:r>
        <w:rPr>
          <w:rFonts w:ascii="Liberation Sans" w:hAnsi="Liberation Sans" w:cs="Times New Roman"/>
          <w:sz w:val="24"/>
          <w:szCs w:val="24"/>
        </w:rPr>
        <w:tab/>
      </w:r>
      <w:proofErr w:type="spellStart"/>
      <w:r>
        <w:rPr>
          <w:rFonts w:ascii="Liberation Sans" w:hAnsi="Liberation Sans" w:cs="Times New Roman"/>
          <w:sz w:val="24"/>
          <w:szCs w:val="24"/>
        </w:rPr>
        <w:t>Devasahayam</w:t>
      </w:r>
      <w:proofErr w:type="spellEnd"/>
      <w:r>
        <w:rPr>
          <w:rFonts w:ascii="Liberation Sans" w:hAnsi="Liberation Sans" w:cs="Times New Roman"/>
          <w:sz w:val="24"/>
          <w:szCs w:val="24"/>
        </w:rPr>
        <w:t xml:space="preserve"> TW. Placement and/or protection? Singapore's labour policies and practices for temporary women migrant workers. Journal of the Asia Pacific Economy 2010; 15(1): 45-58.</w:t>
      </w:r>
    </w:p>
    <w:p w14:paraId="5A30333D" w14:textId="77777777" w:rsidR="00F4508F" w:rsidRDefault="005B3BB0">
      <w:pPr>
        <w:spacing w:before="200" w:line="480" w:lineRule="auto"/>
      </w:pPr>
      <w:r>
        <w:rPr>
          <w:rFonts w:ascii="Liberation Sans" w:hAnsi="Liberation Sans" w:cs="Times New Roman"/>
          <w:sz w:val="24"/>
          <w:szCs w:val="24"/>
        </w:rPr>
        <w:lastRenderedPageBreak/>
        <w:t>13.</w:t>
      </w:r>
      <w:r>
        <w:rPr>
          <w:rFonts w:ascii="Liberation Sans" w:hAnsi="Liberation Sans" w:cs="Times New Roman"/>
          <w:sz w:val="24"/>
          <w:szCs w:val="24"/>
        </w:rPr>
        <w:tab/>
        <w:t>Shah NM, Menon I. Violence against women migrant workers: Issues, data and partial solutions. Asian and pacific migration journal 1997; 6(1): 5-30.</w:t>
      </w:r>
    </w:p>
    <w:p w14:paraId="062A9C61" w14:textId="77777777" w:rsidR="00F4508F" w:rsidRDefault="005B3BB0">
      <w:pPr>
        <w:spacing w:before="200" w:line="480" w:lineRule="auto"/>
      </w:pPr>
      <w:r>
        <w:rPr>
          <w:rFonts w:ascii="Liberation Sans" w:hAnsi="Liberation Sans" w:cs="Times New Roman"/>
          <w:sz w:val="24"/>
          <w:szCs w:val="24"/>
        </w:rPr>
        <w:t>14.</w:t>
      </w:r>
      <w:r>
        <w:rPr>
          <w:rFonts w:ascii="Liberation Sans" w:hAnsi="Liberation Sans" w:cs="Times New Roman"/>
          <w:sz w:val="24"/>
          <w:szCs w:val="24"/>
        </w:rPr>
        <w:tab/>
        <w:t>Chuang JA. Achieving Accountability for Migrant Domestic Worker Abuse. North Carolina Law Review 2010; 88.</w:t>
      </w:r>
    </w:p>
    <w:p w14:paraId="2BBDFA53" w14:textId="77777777" w:rsidR="00F4508F" w:rsidRDefault="005B3BB0">
      <w:pPr>
        <w:spacing w:before="200" w:line="480" w:lineRule="auto"/>
      </w:pPr>
      <w:r>
        <w:rPr>
          <w:rFonts w:ascii="Liberation Sans" w:hAnsi="Liberation Sans" w:cs="Times New Roman"/>
          <w:sz w:val="24"/>
          <w:szCs w:val="24"/>
        </w:rPr>
        <w:t>15.</w:t>
      </w:r>
      <w:r>
        <w:rPr>
          <w:rFonts w:ascii="Liberation Sans" w:hAnsi="Liberation Sans" w:cs="Times New Roman"/>
          <w:sz w:val="24"/>
          <w:szCs w:val="24"/>
        </w:rPr>
        <w:tab/>
        <w:t xml:space="preserve">Huang S, Yeoh BS. Emotional labour and transnational domestic work: the moving geographies of ‘maid </w:t>
      </w:r>
      <w:proofErr w:type="spellStart"/>
      <w:r>
        <w:rPr>
          <w:rFonts w:ascii="Liberation Sans" w:hAnsi="Liberation Sans" w:cs="Times New Roman"/>
          <w:sz w:val="24"/>
          <w:szCs w:val="24"/>
        </w:rPr>
        <w:t>abuse’in</w:t>
      </w:r>
      <w:proofErr w:type="spellEnd"/>
      <w:r>
        <w:rPr>
          <w:rFonts w:ascii="Liberation Sans" w:hAnsi="Liberation Sans" w:cs="Times New Roman"/>
          <w:sz w:val="24"/>
          <w:szCs w:val="24"/>
        </w:rPr>
        <w:t xml:space="preserve"> Singapore. Mobilities 2007; 2(2): 195-217.</w:t>
      </w:r>
    </w:p>
    <w:p w14:paraId="323907C3" w14:textId="77777777" w:rsidR="00F4508F" w:rsidRDefault="005B3BB0">
      <w:pPr>
        <w:spacing w:before="200" w:line="480" w:lineRule="auto"/>
      </w:pPr>
      <w:r>
        <w:rPr>
          <w:rFonts w:ascii="Liberation Sans" w:hAnsi="Liberation Sans" w:cs="Times New Roman"/>
          <w:sz w:val="24"/>
          <w:szCs w:val="24"/>
        </w:rPr>
        <w:t>16.</w:t>
      </w:r>
      <w:r>
        <w:rPr>
          <w:rFonts w:ascii="Liberation Sans" w:hAnsi="Liberation Sans" w:cs="Times New Roman"/>
          <w:sz w:val="24"/>
          <w:szCs w:val="24"/>
        </w:rPr>
        <w:tab/>
        <w:t>Introducing healthy workplaces: a model for action: World Health Organization.</w:t>
      </w:r>
    </w:p>
    <w:p w14:paraId="50EB93DD" w14:textId="77777777" w:rsidR="00F4508F" w:rsidRDefault="005B3BB0">
      <w:pPr>
        <w:spacing w:before="200" w:line="480" w:lineRule="auto"/>
      </w:pPr>
      <w:r>
        <w:rPr>
          <w:rFonts w:ascii="Liberation Sans" w:hAnsi="Liberation Sans" w:cs="Times New Roman"/>
          <w:sz w:val="24"/>
          <w:szCs w:val="24"/>
        </w:rPr>
        <w:t>17.</w:t>
      </w:r>
      <w:r>
        <w:rPr>
          <w:rFonts w:ascii="Liberation Sans" w:hAnsi="Liberation Sans" w:cs="Times New Roman"/>
          <w:sz w:val="24"/>
          <w:szCs w:val="24"/>
        </w:rPr>
        <w:tab/>
        <w:t>Bagley C, Madrid S, Bolitho F. Stress factors and mental health adjustment of Filipino domestic workers in Hong Kong. International Social Work 1997; 40(4): 373-82.</w:t>
      </w:r>
    </w:p>
    <w:p w14:paraId="78945ED2" w14:textId="77777777" w:rsidR="00F4508F" w:rsidRDefault="005B3BB0">
      <w:pPr>
        <w:spacing w:before="200" w:line="480" w:lineRule="auto"/>
      </w:pPr>
      <w:r>
        <w:rPr>
          <w:rFonts w:ascii="Liberation Sans" w:hAnsi="Liberation Sans" w:cs="Times New Roman"/>
          <w:sz w:val="24"/>
          <w:szCs w:val="24"/>
        </w:rPr>
        <w:t>18.</w:t>
      </w:r>
      <w:r>
        <w:rPr>
          <w:rFonts w:ascii="Liberation Sans" w:hAnsi="Liberation Sans" w:cs="Times New Roman"/>
          <w:sz w:val="24"/>
          <w:szCs w:val="24"/>
        </w:rPr>
        <w:tab/>
      </w:r>
      <w:proofErr w:type="spellStart"/>
      <w:r>
        <w:rPr>
          <w:rFonts w:ascii="Liberation Sans" w:hAnsi="Liberation Sans" w:cs="Times New Roman"/>
          <w:sz w:val="24"/>
          <w:szCs w:val="24"/>
        </w:rPr>
        <w:t>Ahonen</w:t>
      </w:r>
      <w:proofErr w:type="spellEnd"/>
      <w:r>
        <w:rPr>
          <w:rFonts w:ascii="Liberation Sans" w:hAnsi="Liberation Sans" w:cs="Times New Roman"/>
          <w:sz w:val="24"/>
          <w:szCs w:val="24"/>
        </w:rPr>
        <w:t xml:space="preserve"> E, López Jacob MJ, Vázquez ML, et al. Invisible work, unseen hazards: the health of women immigrant household service workers in Spain. Am J Ind Med 2009; 53 (4): 405-16 2009.</w:t>
      </w:r>
    </w:p>
    <w:p w14:paraId="6F06A0D0" w14:textId="77777777" w:rsidR="00F4508F" w:rsidRDefault="005B3BB0">
      <w:pPr>
        <w:spacing w:before="200" w:line="480" w:lineRule="auto"/>
      </w:pPr>
      <w:r>
        <w:rPr>
          <w:rFonts w:ascii="Liberation Sans" w:hAnsi="Liberation Sans" w:cs="Times New Roman"/>
          <w:sz w:val="24"/>
          <w:szCs w:val="24"/>
        </w:rPr>
        <w:t>19.</w:t>
      </w:r>
      <w:r>
        <w:rPr>
          <w:rFonts w:ascii="Liberation Sans" w:hAnsi="Liberation Sans" w:cs="Times New Roman"/>
          <w:sz w:val="24"/>
          <w:szCs w:val="24"/>
        </w:rPr>
        <w:tab/>
        <w:t>Lee ES. A theory of migration. Demography 1966; 3(1): 47-57.</w:t>
      </w:r>
    </w:p>
    <w:p w14:paraId="436D3B97" w14:textId="62ABBF4A" w:rsidR="008E1EEE" w:rsidRDefault="008E1EEE">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20. </w:t>
      </w:r>
      <w:proofErr w:type="spellStart"/>
      <w:r w:rsidRPr="008E1EEE">
        <w:rPr>
          <w:rFonts w:ascii="Liberation Sans" w:hAnsi="Liberation Sans" w:cs="Times New Roman"/>
          <w:sz w:val="24"/>
          <w:szCs w:val="24"/>
        </w:rPr>
        <w:t>Anjara</w:t>
      </w:r>
      <w:proofErr w:type="spellEnd"/>
      <w:r w:rsidRPr="008E1EEE">
        <w:rPr>
          <w:rFonts w:ascii="Liberation Sans" w:hAnsi="Liberation Sans" w:cs="Times New Roman"/>
          <w:sz w:val="24"/>
          <w:szCs w:val="24"/>
        </w:rPr>
        <w:t xml:space="preserve"> S, </w:t>
      </w:r>
      <w:proofErr w:type="spellStart"/>
      <w:r w:rsidRPr="008E1EEE">
        <w:rPr>
          <w:rFonts w:ascii="Liberation Sans" w:hAnsi="Liberation Sans" w:cs="Times New Roman"/>
          <w:sz w:val="24"/>
          <w:szCs w:val="24"/>
        </w:rPr>
        <w:t>Nellums</w:t>
      </w:r>
      <w:proofErr w:type="spellEnd"/>
      <w:r w:rsidRPr="008E1EEE">
        <w:rPr>
          <w:rFonts w:ascii="Liberation Sans" w:hAnsi="Liberation Sans" w:cs="Times New Roman"/>
          <w:sz w:val="24"/>
          <w:szCs w:val="24"/>
        </w:rPr>
        <w:t xml:space="preserve"> L, </w:t>
      </w:r>
      <w:proofErr w:type="spellStart"/>
      <w:r w:rsidRPr="008E1EEE">
        <w:rPr>
          <w:rFonts w:ascii="Liberation Sans" w:hAnsi="Liberation Sans" w:cs="Times New Roman"/>
          <w:sz w:val="24"/>
          <w:szCs w:val="24"/>
        </w:rPr>
        <w:t>Bonetto</w:t>
      </w:r>
      <w:proofErr w:type="spellEnd"/>
      <w:r w:rsidRPr="008E1EEE">
        <w:rPr>
          <w:rFonts w:ascii="Liberation Sans" w:hAnsi="Liberation Sans" w:cs="Times New Roman"/>
          <w:sz w:val="24"/>
          <w:szCs w:val="24"/>
        </w:rPr>
        <w:t xml:space="preserve"> C, Van </w:t>
      </w:r>
      <w:proofErr w:type="spellStart"/>
      <w:r w:rsidRPr="008E1EEE">
        <w:rPr>
          <w:rFonts w:ascii="Liberation Sans" w:hAnsi="Liberation Sans" w:cs="Times New Roman"/>
          <w:sz w:val="24"/>
          <w:szCs w:val="24"/>
        </w:rPr>
        <w:t>Bortel</w:t>
      </w:r>
      <w:proofErr w:type="spellEnd"/>
      <w:r w:rsidRPr="008E1EEE">
        <w:rPr>
          <w:rFonts w:ascii="Liberation Sans" w:hAnsi="Liberation Sans" w:cs="Times New Roman"/>
          <w:sz w:val="24"/>
          <w:szCs w:val="24"/>
        </w:rPr>
        <w:t xml:space="preserve"> T: Stress, health and quality of life of female migrant domestic workers in Singapore: a cross-sectional study. BMC Women's Health</w:t>
      </w:r>
      <w:r w:rsidR="0085672D">
        <w:rPr>
          <w:rFonts w:ascii="Liberation Sans" w:hAnsi="Liberation Sans" w:cs="Times New Roman"/>
          <w:sz w:val="24"/>
          <w:szCs w:val="24"/>
        </w:rPr>
        <w:t xml:space="preserve"> 2017; 17(1):98.</w:t>
      </w:r>
    </w:p>
    <w:p w14:paraId="6C543595" w14:textId="277B109E" w:rsidR="00F4508F" w:rsidRDefault="00FE5FB3">
      <w:pPr>
        <w:spacing w:before="200" w:line="480" w:lineRule="auto"/>
      </w:pPr>
      <w:r>
        <w:rPr>
          <w:rFonts w:ascii="Liberation Sans" w:hAnsi="Liberation Sans" w:cs="Times New Roman"/>
          <w:sz w:val="24"/>
          <w:szCs w:val="24"/>
        </w:rPr>
        <w:t>21</w:t>
      </w:r>
      <w:r w:rsidR="005B3BB0">
        <w:rPr>
          <w:rFonts w:ascii="Liberation Sans" w:hAnsi="Liberation Sans" w:cs="Times New Roman"/>
          <w:sz w:val="24"/>
          <w:szCs w:val="24"/>
        </w:rPr>
        <w:t>.</w:t>
      </w:r>
      <w:r w:rsidR="005B3BB0">
        <w:rPr>
          <w:rFonts w:ascii="Liberation Sans" w:hAnsi="Liberation Sans" w:cs="Times New Roman"/>
          <w:sz w:val="24"/>
          <w:szCs w:val="24"/>
        </w:rPr>
        <w:tab/>
      </w:r>
      <w:proofErr w:type="spellStart"/>
      <w:r w:rsidR="005B3BB0">
        <w:rPr>
          <w:rFonts w:ascii="Liberation Sans" w:hAnsi="Liberation Sans" w:cs="Times New Roman"/>
          <w:sz w:val="24"/>
          <w:szCs w:val="24"/>
        </w:rPr>
        <w:t>Siriwardhana</w:t>
      </w:r>
      <w:proofErr w:type="spellEnd"/>
      <w:r w:rsidR="005B3BB0">
        <w:rPr>
          <w:rFonts w:ascii="Liberation Sans" w:hAnsi="Liberation Sans" w:cs="Times New Roman"/>
          <w:sz w:val="24"/>
          <w:szCs w:val="24"/>
        </w:rPr>
        <w:t xml:space="preserve"> C, </w:t>
      </w:r>
      <w:proofErr w:type="spellStart"/>
      <w:r w:rsidR="005B3BB0">
        <w:rPr>
          <w:rFonts w:ascii="Liberation Sans" w:hAnsi="Liberation Sans" w:cs="Times New Roman"/>
          <w:sz w:val="24"/>
          <w:szCs w:val="24"/>
        </w:rPr>
        <w:t>Wickramage</w:t>
      </w:r>
      <w:proofErr w:type="spellEnd"/>
      <w:r w:rsidR="005B3BB0">
        <w:rPr>
          <w:rFonts w:ascii="Liberation Sans" w:hAnsi="Liberation Sans" w:cs="Times New Roman"/>
          <w:sz w:val="24"/>
          <w:szCs w:val="24"/>
        </w:rPr>
        <w:t xml:space="preserve"> K, Jayaweera K, et al. Impact of Economic Labour Migration: A Qualitative Exploration of Left-Behind Family Member Perspectives in Sri Lanka. Journal of Immigrant and Minority Health 2013; 17(3): 885-94.</w:t>
      </w:r>
    </w:p>
    <w:p w14:paraId="7598963A" w14:textId="6B8A60B2" w:rsidR="00F4508F" w:rsidRDefault="00FE5FB3">
      <w:pPr>
        <w:spacing w:before="200" w:line="480" w:lineRule="auto"/>
      </w:pPr>
      <w:r>
        <w:rPr>
          <w:rFonts w:ascii="Liberation Sans" w:hAnsi="Liberation Sans" w:cs="Times New Roman"/>
          <w:sz w:val="24"/>
          <w:szCs w:val="24"/>
        </w:rPr>
        <w:lastRenderedPageBreak/>
        <w:t>22</w:t>
      </w:r>
      <w:r w:rsidR="005B3BB0">
        <w:rPr>
          <w:rFonts w:ascii="Liberation Sans" w:hAnsi="Liberation Sans" w:cs="Times New Roman"/>
          <w:sz w:val="24"/>
          <w:szCs w:val="24"/>
        </w:rPr>
        <w:t>.</w:t>
      </w:r>
      <w:r w:rsidR="005B3BB0">
        <w:rPr>
          <w:rFonts w:ascii="Liberation Sans" w:hAnsi="Liberation Sans" w:cs="Times New Roman"/>
          <w:sz w:val="24"/>
          <w:szCs w:val="24"/>
        </w:rPr>
        <w:tab/>
        <w:t xml:space="preserve">Patel V, </w:t>
      </w:r>
      <w:proofErr w:type="spellStart"/>
      <w:r w:rsidR="005B3BB0">
        <w:rPr>
          <w:rFonts w:ascii="Liberation Sans" w:hAnsi="Liberation Sans" w:cs="Times New Roman"/>
          <w:sz w:val="24"/>
          <w:szCs w:val="24"/>
        </w:rPr>
        <w:t>Simunyu</w:t>
      </w:r>
      <w:proofErr w:type="spellEnd"/>
      <w:r w:rsidR="005B3BB0">
        <w:rPr>
          <w:rFonts w:ascii="Liberation Sans" w:hAnsi="Liberation Sans" w:cs="Times New Roman"/>
          <w:sz w:val="24"/>
          <w:szCs w:val="24"/>
        </w:rPr>
        <w:t xml:space="preserve"> E, </w:t>
      </w:r>
      <w:proofErr w:type="spellStart"/>
      <w:r w:rsidR="005B3BB0">
        <w:rPr>
          <w:rFonts w:ascii="Liberation Sans" w:hAnsi="Liberation Sans" w:cs="Times New Roman"/>
          <w:sz w:val="24"/>
          <w:szCs w:val="24"/>
        </w:rPr>
        <w:t>Gwanzura</w:t>
      </w:r>
      <w:proofErr w:type="spellEnd"/>
      <w:r w:rsidR="005B3BB0">
        <w:rPr>
          <w:rFonts w:ascii="Liberation Sans" w:hAnsi="Liberation Sans" w:cs="Times New Roman"/>
          <w:sz w:val="24"/>
          <w:szCs w:val="24"/>
        </w:rPr>
        <w:t xml:space="preserve"> F. </w:t>
      </w:r>
      <w:proofErr w:type="spellStart"/>
      <w:r w:rsidR="005B3BB0">
        <w:rPr>
          <w:rFonts w:ascii="Liberation Sans" w:hAnsi="Liberation Sans" w:cs="Times New Roman"/>
          <w:sz w:val="24"/>
          <w:szCs w:val="24"/>
        </w:rPr>
        <w:t>Kufungisisa</w:t>
      </w:r>
      <w:proofErr w:type="spellEnd"/>
      <w:r w:rsidR="005B3BB0">
        <w:rPr>
          <w:rFonts w:ascii="Liberation Sans" w:hAnsi="Liberation Sans" w:cs="Times New Roman"/>
          <w:sz w:val="24"/>
          <w:szCs w:val="24"/>
        </w:rPr>
        <w:t xml:space="preserve"> (thinking too much): a Shona idiom for non-psychotic mental illness. The Central African journal of medicine 1995; 41(7): 209.</w:t>
      </w:r>
    </w:p>
    <w:p w14:paraId="4031F0BC" w14:textId="7EDC1C92" w:rsidR="00FC3714" w:rsidRDefault="00FC3714">
      <w:pPr>
        <w:spacing w:before="200" w:line="480" w:lineRule="auto"/>
        <w:rPr>
          <w:ins w:id="67" w:author="Laura Nellums" w:date="2019-03-09T22:41:00Z"/>
          <w:rFonts w:ascii="Liberation Sans" w:hAnsi="Liberation Sans" w:cs="Times New Roman"/>
          <w:sz w:val="24"/>
          <w:szCs w:val="24"/>
        </w:rPr>
      </w:pPr>
      <w:ins w:id="68" w:author="Laura Nellums" w:date="2019-03-09T22:43:00Z">
        <w:r>
          <w:rPr>
            <w:rFonts w:ascii="Liberation Sans" w:hAnsi="Liberation Sans" w:cs="Times New Roman"/>
            <w:sz w:val="24"/>
            <w:szCs w:val="24"/>
          </w:rPr>
          <w:t>2</w:t>
        </w:r>
      </w:ins>
      <w:moveToRangeStart w:id="69" w:author="Laura Nellums" w:date="2019-03-09T22:41:00Z" w:name="move3063681"/>
      <w:moveTo w:id="70" w:author="Laura Nellums" w:date="2019-03-09T22:41:00Z">
        <w:r>
          <w:rPr>
            <w:rFonts w:ascii="Liberation Sans" w:hAnsi="Liberation Sans" w:cs="Times New Roman"/>
            <w:sz w:val="24"/>
            <w:szCs w:val="24"/>
          </w:rPr>
          <w:t>3</w:t>
        </w:r>
        <w:del w:id="71" w:author="Laura Nellums" w:date="2019-03-09T22:43:00Z">
          <w:r w:rsidDel="00FC3714">
            <w:rPr>
              <w:rFonts w:ascii="Liberation Sans" w:hAnsi="Liberation Sans" w:cs="Times New Roman"/>
              <w:sz w:val="24"/>
              <w:szCs w:val="24"/>
            </w:rPr>
            <w:delText>4</w:delText>
          </w:r>
        </w:del>
        <w:r>
          <w:rPr>
            <w:rFonts w:ascii="Liberation Sans" w:hAnsi="Liberation Sans" w:cs="Times New Roman"/>
            <w:sz w:val="24"/>
            <w:szCs w:val="24"/>
          </w:rPr>
          <w:t xml:space="preserve">. </w:t>
        </w:r>
        <w:proofErr w:type="spellStart"/>
        <w:r w:rsidRPr="00E10BA8">
          <w:rPr>
            <w:rFonts w:ascii="Liberation Sans" w:hAnsi="Liberation Sans" w:cs="Times New Roman"/>
            <w:sz w:val="24"/>
            <w:szCs w:val="24"/>
          </w:rPr>
          <w:t>Parreñas</w:t>
        </w:r>
        <w:proofErr w:type="spellEnd"/>
        <w:r>
          <w:rPr>
            <w:rFonts w:ascii="Liberation Sans" w:hAnsi="Liberation Sans" w:cs="Times New Roman"/>
            <w:sz w:val="24"/>
            <w:szCs w:val="24"/>
          </w:rPr>
          <w:t xml:space="preserve"> R</w:t>
        </w:r>
        <w:r w:rsidRPr="00E10BA8">
          <w:rPr>
            <w:rFonts w:ascii="Liberation Sans" w:hAnsi="Liberation Sans" w:cs="Times New Roman"/>
            <w:sz w:val="24"/>
            <w:szCs w:val="24"/>
          </w:rPr>
          <w:t>S</w:t>
        </w:r>
        <w:r>
          <w:rPr>
            <w:rFonts w:ascii="Liberation Sans" w:hAnsi="Liberation Sans" w:cs="Times New Roman"/>
            <w:sz w:val="24"/>
            <w:szCs w:val="24"/>
          </w:rPr>
          <w:t xml:space="preserve"> (2001). </w:t>
        </w:r>
        <w:r w:rsidRPr="00E10BA8">
          <w:rPr>
            <w:rFonts w:ascii="Liberation Sans" w:hAnsi="Liberation Sans" w:cs="Times New Roman"/>
            <w:sz w:val="24"/>
            <w:szCs w:val="24"/>
          </w:rPr>
          <w:t>Servants of Globalization. Women, Migration and Domestic work. Stanford, CA: Stanford University Press.</w:t>
        </w:r>
      </w:moveTo>
      <w:moveToRangeEnd w:id="69"/>
    </w:p>
    <w:p w14:paraId="79C82E12" w14:textId="01FB87C3" w:rsidR="00F4508F" w:rsidRDefault="00FE5FB3">
      <w:pPr>
        <w:spacing w:before="200" w:line="480" w:lineRule="auto"/>
      </w:pPr>
      <w:r>
        <w:rPr>
          <w:rFonts w:ascii="Liberation Sans" w:hAnsi="Liberation Sans" w:cs="Times New Roman"/>
          <w:sz w:val="24"/>
          <w:szCs w:val="24"/>
        </w:rPr>
        <w:t>2</w:t>
      </w:r>
      <w:del w:id="72" w:author="Laura Nellums" w:date="2019-03-09T22:43:00Z">
        <w:r w:rsidDel="00FC3714">
          <w:rPr>
            <w:rFonts w:ascii="Liberation Sans" w:hAnsi="Liberation Sans" w:cs="Times New Roman"/>
            <w:sz w:val="24"/>
            <w:szCs w:val="24"/>
          </w:rPr>
          <w:delText>3</w:delText>
        </w:r>
      </w:del>
      <w:ins w:id="73" w:author="Laura Nellums" w:date="2019-03-09T22:43:00Z">
        <w:r w:rsidR="00FC3714">
          <w:rPr>
            <w:rFonts w:ascii="Liberation Sans" w:hAnsi="Liberation Sans" w:cs="Times New Roman"/>
            <w:sz w:val="24"/>
            <w:szCs w:val="24"/>
          </w:rPr>
          <w:t>4</w:t>
        </w:r>
      </w:ins>
      <w:r w:rsidR="005B3BB0">
        <w:rPr>
          <w:rFonts w:ascii="Liberation Sans" w:hAnsi="Liberation Sans" w:cs="Times New Roman"/>
          <w:sz w:val="24"/>
          <w:szCs w:val="24"/>
        </w:rPr>
        <w:t>.</w:t>
      </w:r>
      <w:r w:rsidR="005B3BB0">
        <w:rPr>
          <w:rFonts w:ascii="Liberation Sans" w:hAnsi="Liberation Sans" w:cs="Times New Roman"/>
          <w:sz w:val="24"/>
          <w:szCs w:val="24"/>
        </w:rPr>
        <w:tab/>
        <w:t>Lawrence V, Murray J, Banerjee S, et al. Concepts and causation of depression: A cross-cultural study of the beliefs of older adults. The Gerontologist 2006; 46(1): 23-32.</w:t>
      </w:r>
    </w:p>
    <w:p w14:paraId="0F9C6440" w14:textId="2E6237EC" w:rsidR="00F4508F" w:rsidRDefault="00FE5FB3">
      <w:pPr>
        <w:spacing w:before="200" w:line="480" w:lineRule="auto"/>
      </w:pPr>
      <w:r>
        <w:rPr>
          <w:rFonts w:ascii="Liberation Sans" w:hAnsi="Liberation Sans" w:cs="Times New Roman"/>
          <w:sz w:val="24"/>
          <w:szCs w:val="24"/>
        </w:rPr>
        <w:t>2</w:t>
      </w:r>
      <w:del w:id="74" w:author="Laura Nellums" w:date="2019-03-09T22:43:00Z">
        <w:r w:rsidDel="00FC3714">
          <w:rPr>
            <w:rFonts w:ascii="Liberation Sans" w:hAnsi="Liberation Sans" w:cs="Times New Roman"/>
            <w:sz w:val="24"/>
            <w:szCs w:val="24"/>
          </w:rPr>
          <w:delText>4</w:delText>
        </w:r>
      </w:del>
      <w:ins w:id="75" w:author="Laura Nellums" w:date="2019-03-09T22:43:00Z">
        <w:r w:rsidR="00FC3714">
          <w:rPr>
            <w:rFonts w:ascii="Liberation Sans" w:hAnsi="Liberation Sans" w:cs="Times New Roman"/>
            <w:sz w:val="24"/>
            <w:szCs w:val="24"/>
          </w:rPr>
          <w:t>5</w:t>
        </w:r>
      </w:ins>
      <w:r w:rsidR="005B3BB0">
        <w:rPr>
          <w:rFonts w:ascii="Liberation Sans" w:hAnsi="Liberation Sans" w:cs="Times New Roman"/>
          <w:sz w:val="24"/>
          <w:szCs w:val="24"/>
        </w:rPr>
        <w:t>.</w:t>
      </w:r>
      <w:r w:rsidR="005B3BB0">
        <w:rPr>
          <w:rFonts w:ascii="Liberation Sans" w:hAnsi="Liberation Sans" w:cs="Times New Roman"/>
          <w:sz w:val="24"/>
          <w:szCs w:val="24"/>
        </w:rPr>
        <w:tab/>
        <w:t>Fenton S, Sadiq Sangster A. Culture, relativism and the expression of mental distress: South Asian women in Britain. Sociology of Health &amp; Illness 1996; 18(1): 66-85.</w:t>
      </w:r>
    </w:p>
    <w:p w14:paraId="7DBE9A87" w14:textId="51FE5147" w:rsidR="00F4508F" w:rsidRDefault="00FE5FB3">
      <w:pPr>
        <w:spacing w:before="200" w:line="480" w:lineRule="auto"/>
      </w:pPr>
      <w:r>
        <w:rPr>
          <w:rFonts w:ascii="Liberation Sans" w:hAnsi="Liberation Sans" w:cs="Times New Roman"/>
          <w:sz w:val="24"/>
          <w:szCs w:val="24"/>
        </w:rPr>
        <w:t>2</w:t>
      </w:r>
      <w:del w:id="76" w:author="Laura Nellums" w:date="2019-03-09T22:44:00Z">
        <w:r w:rsidDel="00FC3714">
          <w:rPr>
            <w:rFonts w:ascii="Liberation Sans" w:hAnsi="Liberation Sans" w:cs="Times New Roman"/>
            <w:sz w:val="24"/>
            <w:szCs w:val="24"/>
          </w:rPr>
          <w:delText>5</w:delText>
        </w:r>
      </w:del>
      <w:ins w:id="77" w:author="Laura Nellums" w:date="2019-03-09T22:44:00Z">
        <w:r w:rsidR="00FC3714">
          <w:rPr>
            <w:rFonts w:ascii="Liberation Sans" w:hAnsi="Liberation Sans" w:cs="Times New Roman"/>
            <w:sz w:val="24"/>
            <w:szCs w:val="24"/>
          </w:rPr>
          <w:t>6</w:t>
        </w:r>
      </w:ins>
      <w:r w:rsidR="005B3BB0">
        <w:rPr>
          <w:rFonts w:ascii="Liberation Sans" w:hAnsi="Liberation Sans" w:cs="Times New Roman"/>
          <w:sz w:val="24"/>
          <w:szCs w:val="24"/>
        </w:rPr>
        <w:t>.</w:t>
      </w:r>
      <w:r w:rsidR="005B3BB0">
        <w:rPr>
          <w:rFonts w:ascii="Liberation Sans" w:hAnsi="Liberation Sans" w:cs="Times New Roman"/>
          <w:sz w:val="24"/>
          <w:szCs w:val="24"/>
        </w:rPr>
        <w:tab/>
      </w:r>
      <w:proofErr w:type="spellStart"/>
      <w:r w:rsidR="005B3BB0">
        <w:rPr>
          <w:rFonts w:ascii="Liberation Sans" w:hAnsi="Liberation Sans" w:cs="Times New Roman"/>
          <w:sz w:val="24"/>
          <w:szCs w:val="24"/>
        </w:rPr>
        <w:t>Karasz</w:t>
      </w:r>
      <w:proofErr w:type="spellEnd"/>
      <w:r w:rsidR="005B3BB0">
        <w:rPr>
          <w:rFonts w:ascii="Liberation Sans" w:hAnsi="Liberation Sans" w:cs="Times New Roman"/>
          <w:sz w:val="24"/>
          <w:szCs w:val="24"/>
        </w:rPr>
        <w:t xml:space="preserve"> A. Cultural differences in conceptual models of depression. Social Science &amp; Medicine 2005; 60(7): 1625-35.</w:t>
      </w:r>
    </w:p>
    <w:p w14:paraId="143B1E7D" w14:textId="3FEF4E5E" w:rsidR="00F4508F" w:rsidRDefault="00FE5FB3">
      <w:pPr>
        <w:spacing w:before="200" w:line="480" w:lineRule="auto"/>
      </w:pPr>
      <w:r>
        <w:rPr>
          <w:rFonts w:ascii="Liberation Sans" w:hAnsi="Liberation Sans" w:cs="Times New Roman"/>
          <w:sz w:val="24"/>
          <w:szCs w:val="24"/>
        </w:rPr>
        <w:t>2</w:t>
      </w:r>
      <w:del w:id="78" w:author="Laura Nellums" w:date="2019-03-09T22:44:00Z">
        <w:r w:rsidDel="00FC3714">
          <w:rPr>
            <w:rFonts w:ascii="Liberation Sans" w:hAnsi="Liberation Sans" w:cs="Times New Roman"/>
            <w:sz w:val="24"/>
            <w:szCs w:val="24"/>
          </w:rPr>
          <w:delText>6</w:delText>
        </w:r>
      </w:del>
      <w:ins w:id="79" w:author="Laura Nellums" w:date="2019-03-09T22:44:00Z">
        <w:r w:rsidR="00FC3714">
          <w:rPr>
            <w:rFonts w:ascii="Liberation Sans" w:hAnsi="Liberation Sans" w:cs="Times New Roman"/>
            <w:sz w:val="24"/>
            <w:szCs w:val="24"/>
          </w:rPr>
          <w:t>7</w:t>
        </w:r>
      </w:ins>
      <w:r w:rsidR="005B3BB0">
        <w:rPr>
          <w:rFonts w:ascii="Liberation Sans" w:hAnsi="Liberation Sans" w:cs="Times New Roman"/>
          <w:sz w:val="24"/>
          <w:szCs w:val="24"/>
        </w:rPr>
        <w:t>.</w:t>
      </w:r>
      <w:r w:rsidR="005B3BB0">
        <w:rPr>
          <w:rFonts w:ascii="Liberation Sans" w:hAnsi="Liberation Sans" w:cs="Times New Roman"/>
          <w:sz w:val="24"/>
          <w:szCs w:val="24"/>
        </w:rPr>
        <w:tab/>
        <w:t>Krause I-B. Sinking heart: a Punjabi communication of distress. Social Science &amp; Medicine 1989; 29(4): 563-75.</w:t>
      </w:r>
    </w:p>
    <w:p w14:paraId="3B0D5530" w14:textId="43B2A9F5" w:rsidR="00F4508F" w:rsidRDefault="00FE5FB3">
      <w:pPr>
        <w:spacing w:before="200" w:line="480" w:lineRule="auto"/>
      </w:pPr>
      <w:r>
        <w:rPr>
          <w:rFonts w:ascii="Liberation Sans" w:hAnsi="Liberation Sans" w:cs="Times New Roman"/>
          <w:sz w:val="24"/>
          <w:szCs w:val="24"/>
        </w:rPr>
        <w:t>2</w:t>
      </w:r>
      <w:del w:id="80" w:author="Laura Nellums" w:date="2019-03-09T22:44:00Z">
        <w:r w:rsidDel="00FC3714">
          <w:rPr>
            <w:rFonts w:ascii="Liberation Sans" w:hAnsi="Liberation Sans" w:cs="Times New Roman"/>
            <w:sz w:val="24"/>
            <w:szCs w:val="24"/>
          </w:rPr>
          <w:delText>7</w:delText>
        </w:r>
      </w:del>
      <w:ins w:id="81" w:author="Laura Nellums" w:date="2019-03-09T22:44:00Z">
        <w:r w:rsidR="00FC3714">
          <w:rPr>
            <w:rFonts w:ascii="Liberation Sans" w:hAnsi="Liberation Sans" w:cs="Times New Roman"/>
            <w:sz w:val="24"/>
            <w:szCs w:val="24"/>
          </w:rPr>
          <w:t>8</w:t>
        </w:r>
      </w:ins>
      <w:r w:rsidR="005B3BB0">
        <w:rPr>
          <w:rFonts w:ascii="Liberation Sans" w:hAnsi="Liberation Sans" w:cs="Times New Roman"/>
          <w:sz w:val="24"/>
          <w:szCs w:val="24"/>
        </w:rPr>
        <w:t>.</w:t>
      </w:r>
      <w:r w:rsidR="005B3BB0">
        <w:rPr>
          <w:rFonts w:ascii="Liberation Sans" w:hAnsi="Liberation Sans" w:cs="Times New Roman"/>
          <w:sz w:val="24"/>
          <w:szCs w:val="24"/>
        </w:rPr>
        <w:tab/>
        <w:t>Abas MA, Broadhead JC. Depression and anxiety among women in an urban setting in Zimbabwe. Psychological Medicine 1997; 27(1): 59-71.</w:t>
      </w:r>
    </w:p>
    <w:p w14:paraId="0989D99F" w14:textId="05F7F3E0" w:rsidR="00F4508F" w:rsidRDefault="00FE5FB3">
      <w:pPr>
        <w:spacing w:before="200" w:line="480" w:lineRule="auto"/>
      </w:pPr>
      <w:r>
        <w:rPr>
          <w:rFonts w:ascii="Liberation Sans" w:hAnsi="Liberation Sans" w:cs="Times New Roman"/>
          <w:sz w:val="24"/>
          <w:szCs w:val="24"/>
        </w:rPr>
        <w:t>2</w:t>
      </w:r>
      <w:del w:id="82" w:author="Laura Nellums" w:date="2019-03-09T22:44:00Z">
        <w:r w:rsidDel="00FC3714">
          <w:rPr>
            <w:rFonts w:ascii="Liberation Sans" w:hAnsi="Liberation Sans" w:cs="Times New Roman"/>
            <w:sz w:val="24"/>
            <w:szCs w:val="24"/>
          </w:rPr>
          <w:delText>8</w:delText>
        </w:r>
      </w:del>
      <w:ins w:id="83" w:author="Laura Nellums" w:date="2019-03-09T22:44:00Z">
        <w:r w:rsidR="00FC3714">
          <w:rPr>
            <w:rFonts w:ascii="Liberation Sans" w:hAnsi="Liberation Sans" w:cs="Times New Roman"/>
            <w:sz w:val="24"/>
            <w:szCs w:val="24"/>
          </w:rPr>
          <w:t>9</w:t>
        </w:r>
      </w:ins>
      <w:r w:rsidR="005B3BB0">
        <w:rPr>
          <w:rFonts w:ascii="Liberation Sans" w:hAnsi="Liberation Sans" w:cs="Times New Roman"/>
          <w:sz w:val="24"/>
          <w:szCs w:val="24"/>
        </w:rPr>
        <w:t>.</w:t>
      </w:r>
      <w:r w:rsidR="005B3BB0">
        <w:rPr>
          <w:rFonts w:ascii="Liberation Sans" w:hAnsi="Liberation Sans" w:cs="Times New Roman"/>
          <w:sz w:val="24"/>
          <w:szCs w:val="24"/>
        </w:rPr>
        <w:tab/>
      </w:r>
      <w:proofErr w:type="spellStart"/>
      <w:r w:rsidR="005B3BB0">
        <w:rPr>
          <w:rFonts w:ascii="Liberation Sans" w:hAnsi="Liberation Sans" w:cs="Times New Roman"/>
          <w:sz w:val="24"/>
          <w:szCs w:val="24"/>
        </w:rPr>
        <w:t>Darvishpour</w:t>
      </w:r>
      <w:proofErr w:type="spellEnd"/>
      <w:r w:rsidR="005B3BB0">
        <w:rPr>
          <w:rFonts w:ascii="Liberation Sans" w:hAnsi="Liberation Sans" w:cs="Times New Roman"/>
          <w:sz w:val="24"/>
          <w:szCs w:val="24"/>
        </w:rPr>
        <w:t xml:space="preserve"> M. Immigrant women challenge the role of men: How the changing power relationship within Iranian families in Sweden intensifies family conflicts after immigration. Journal of Comparative Family Studies 2002; 33(2): 271-96.</w:t>
      </w:r>
    </w:p>
    <w:p w14:paraId="086E71AC" w14:textId="1086F047" w:rsidR="00F4508F" w:rsidRDefault="00FE5FB3">
      <w:pPr>
        <w:spacing w:before="200" w:line="480" w:lineRule="auto"/>
      </w:pPr>
      <w:del w:id="84" w:author="Laura Nellums" w:date="2019-03-09T22:44:00Z">
        <w:r w:rsidDel="00FC3714">
          <w:rPr>
            <w:rFonts w:ascii="Liberation Sans" w:hAnsi="Liberation Sans" w:cs="Times New Roman"/>
            <w:sz w:val="24"/>
            <w:szCs w:val="24"/>
          </w:rPr>
          <w:lastRenderedPageBreak/>
          <w:delText>29</w:delText>
        </w:r>
      </w:del>
      <w:ins w:id="85" w:author="Laura Nellums" w:date="2019-03-09T22:44:00Z">
        <w:r w:rsidR="00FC3714">
          <w:rPr>
            <w:rFonts w:ascii="Liberation Sans" w:hAnsi="Liberation Sans" w:cs="Times New Roman"/>
            <w:sz w:val="24"/>
            <w:szCs w:val="24"/>
          </w:rPr>
          <w:t>30</w:t>
        </w:r>
      </w:ins>
      <w:r w:rsidR="005B3BB0">
        <w:rPr>
          <w:rFonts w:ascii="Liberation Sans" w:hAnsi="Liberation Sans" w:cs="Times New Roman"/>
          <w:sz w:val="24"/>
          <w:szCs w:val="24"/>
        </w:rPr>
        <w:t>.</w:t>
      </w:r>
      <w:r w:rsidR="005B3BB0">
        <w:rPr>
          <w:rFonts w:ascii="Liberation Sans" w:hAnsi="Liberation Sans" w:cs="Times New Roman"/>
          <w:sz w:val="24"/>
          <w:szCs w:val="24"/>
        </w:rPr>
        <w:tab/>
      </w:r>
      <w:proofErr w:type="spellStart"/>
      <w:r w:rsidR="005B3BB0">
        <w:rPr>
          <w:rFonts w:ascii="Liberation Sans" w:hAnsi="Liberation Sans" w:cs="Times New Roman"/>
          <w:sz w:val="24"/>
          <w:szCs w:val="24"/>
        </w:rPr>
        <w:t>Yakushko</w:t>
      </w:r>
      <w:proofErr w:type="spellEnd"/>
      <w:r w:rsidR="005B3BB0">
        <w:rPr>
          <w:rFonts w:ascii="Liberation Sans" w:hAnsi="Liberation Sans" w:cs="Times New Roman"/>
          <w:sz w:val="24"/>
          <w:szCs w:val="24"/>
        </w:rPr>
        <w:t xml:space="preserve"> O, Chronister KM. Immigrant women and </w:t>
      </w:r>
      <w:proofErr w:type="spellStart"/>
      <w:r w:rsidR="005B3BB0">
        <w:rPr>
          <w:rFonts w:ascii="Liberation Sans" w:hAnsi="Liberation Sans" w:cs="Times New Roman"/>
          <w:sz w:val="24"/>
          <w:szCs w:val="24"/>
        </w:rPr>
        <w:t>counseling</w:t>
      </w:r>
      <w:proofErr w:type="spellEnd"/>
      <w:r w:rsidR="005B3BB0">
        <w:rPr>
          <w:rFonts w:ascii="Liberation Sans" w:hAnsi="Liberation Sans" w:cs="Times New Roman"/>
          <w:sz w:val="24"/>
          <w:szCs w:val="24"/>
        </w:rPr>
        <w:t xml:space="preserve">: The invisible others. Journal of </w:t>
      </w:r>
      <w:proofErr w:type="spellStart"/>
      <w:r w:rsidR="005B3BB0">
        <w:rPr>
          <w:rFonts w:ascii="Liberation Sans" w:hAnsi="Liberation Sans" w:cs="Times New Roman"/>
          <w:sz w:val="24"/>
          <w:szCs w:val="24"/>
        </w:rPr>
        <w:t>Counseling</w:t>
      </w:r>
      <w:proofErr w:type="spellEnd"/>
      <w:r w:rsidR="005B3BB0">
        <w:rPr>
          <w:rFonts w:ascii="Liberation Sans" w:hAnsi="Liberation Sans" w:cs="Times New Roman"/>
          <w:sz w:val="24"/>
          <w:szCs w:val="24"/>
        </w:rPr>
        <w:t xml:space="preserve"> &amp; Development 2005; 83(3): 292-8.</w:t>
      </w:r>
    </w:p>
    <w:p w14:paraId="100B7CD9" w14:textId="67EF0C25" w:rsidR="00F4508F" w:rsidRDefault="00FE5FB3">
      <w:pPr>
        <w:spacing w:before="200" w:line="480" w:lineRule="auto"/>
      </w:pPr>
      <w:r>
        <w:rPr>
          <w:rFonts w:ascii="Liberation Sans" w:hAnsi="Liberation Sans" w:cs="Times New Roman"/>
          <w:sz w:val="24"/>
          <w:szCs w:val="24"/>
        </w:rPr>
        <w:t>3</w:t>
      </w:r>
      <w:del w:id="86" w:author="Laura Nellums" w:date="2019-03-09T22:44:00Z">
        <w:r w:rsidDel="00FC3714">
          <w:rPr>
            <w:rFonts w:ascii="Liberation Sans" w:hAnsi="Liberation Sans" w:cs="Times New Roman"/>
            <w:sz w:val="24"/>
            <w:szCs w:val="24"/>
          </w:rPr>
          <w:delText>0</w:delText>
        </w:r>
      </w:del>
      <w:ins w:id="87" w:author="Laura Nellums" w:date="2019-03-09T22:44:00Z">
        <w:r w:rsidR="00FC3714">
          <w:rPr>
            <w:rFonts w:ascii="Liberation Sans" w:hAnsi="Liberation Sans" w:cs="Times New Roman"/>
            <w:sz w:val="24"/>
            <w:szCs w:val="24"/>
          </w:rPr>
          <w:t>1</w:t>
        </w:r>
      </w:ins>
      <w:r w:rsidR="005B3BB0">
        <w:rPr>
          <w:rFonts w:ascii="Liberation Sans" w:hAnsi="Liberation Sans" w:cs="Times New Roman"/>
          <w:sz w:val="24"/>
          <w:szCs w:val="24"/>
        </w:rPr>
        <w:t>.</w:t>
      </w:r>
      <w:r w:rsidR="005B3BB0">
        <w:rPr>
          <w:rFonts w:ascii="Liberation Sans" w:hAnsi="Liberation Sans" w:cs="Times New Roman"/>
          <w:sz w:val="24"/>
          <w:szCs w:val="24"/>
        </w:rPr>
        <w:tab/>
        <w:t xml:space="preserve">Sokoloff NJ. Domestic violence at the crossroads: Violence against poor women and women of </w:t>
      </w:r>
      <w:proofErr w:type="spellStart"/>
      <w:r w:rsidR="005B3BB0">
        <w:rPr>
          <w:rFonts w:ascii="Liberation Sans" w:hAnsi="Liberation Sans" w:cs="Times New Roman"/>
          <w:sz w:val="24"/>
          <w:szCs w:val="24"/>
        </w:rPr>
        <w:t>color</w:t>
      </w:r>
      <w:proofErr w:type="spellEnd"/>
      <w:r w:rsidR="005B3BB0">
        <w:rPr>
          <w:rFonts w:ascii="Liberation Sans" w:hAnsi="Liberation Sans" w:cs="Times New Roman"/>
          <w:sz w:val="24"/>
          <w:szCs w:val="24"/>
        </w:rPr>
        <w:t>. Women's Studies Quarterly 2004; 32(3/4): 139-47.</w:t>
      </w:r>
    </w:p>
    <w:p w14:paraId="23C14E80" w14:textId="52E0438E" w:rsidR="00F4508F" w:rsidRDefault="00FE5FB3">
      <w:pPr>
        <w:spacing w:before="200" w:line="480" w:lineRule="auto"/>
      </w:pPr>
      <w:r>
        <w:rPr>
          <w:rFonts w:ascii="Liberation Sans" w:hAnsi="Liberation Sans" w:cs="Times New Roman"/>
          <w:sz w:val="24"/>
          <w:szCs w:val="24"/>
        </w:rPr>
        <w:t>3</w:t>
      </w:r>
      <w:del w:id="88" w:author="Laura Nellums" w:date="2019-03-09T22:44:00Z">
        <w:r w:rsidDel="00FC3714">
          <w:rPr>
            <w:rFonts w:ascii="Liberation Sans" w:hAnsi="Liberation Sans" w:cs="Times New Roman"/>
            <w:sz w:val="24"/>
            <w:szCs w:val="24"/>
          </w:rPr>
          <w:delText>1</w:delText>
        </w:r>
      </w:del>
      <w:ins w:id="89" w:author="Laura Nellums" w:date="2019-03-09T22:44:00Z">
        <w:r w:rsidR="00FC3714">
          <w:rPr>
            <w:rFonts w:ascii="Liberation Sans" w:hAnsi="Liberation Sans" w:cs="Times New Roman"/>
            <w:sz w:val="24"/>
            <w:szCs w:val="24"/>
          </w:rPr>
          <w:t>2</w:t>
        </w:r>
      </w:ins>
      <w:r w:rsidR="005B3BB0">
        <w:rPr>
          <w:rFonts w:ascii="Liberation Sans" w:hAnsi="Liberation Sans" w:cs="Times New Roman"/>
          <w:sz w:val="24"/>
          <w:szCs w:val="24"/>
        </w:rPr>
        <w:t>.</w:t>
      </w:r>
      <w:r w:rsidR="005B3BB0">
        <w:rPr>
          <w:rFonts w:ascii="Liberation Sans" w:hAnsi="Liberation Sans" w:cs="Times New Roman"/>
          <w:sz w:val="24"/>
          <w:szCs w:val="24"/>
        </w:rPr>
        <w:tab/>
        <w:t>Cole E. Refugee women and their mental health: Shattered societies, shattered lives. Women &amp; Therapy 1992; 13(1-2): 1-4.</w:t>
      </w:r>
    </w:p>
    <w:p w14:paraId="49ED4AC8" w14:textId="4E31E598" w:rsidR="00F4508F" w:rsidRDefault="00FE5FB3">
      <w:pPr>
        <w:spacing w:before="200" w:line="480" w:lineRule="auto"/>
      </w:pPr>
      <w:r>
        <w:rPr>
          <w:rFonts w:ascii="Liberation Sans" w:hAnsi="Liberation Sans" w:cs="Times New Roman"/>
          <w:sz w:val="24"/>
          <w:szCs w:val="24"/>
        </w:rPr>
        <w:t>3</w:t>
      </w:r>
      <w:del w:id="90" w:author="Laura Nellums" w:date="2019-03-09T22:44:00Z">
        <w:r w:rsidDel="00FC3714">
          <w:rPr>
            <w:rFonts w:ascii="Liberation Sans" w:hAnsi="Liberation Sans" w:cs="Times New Roman"/>
            <w:sz w:val="24"/>
            <w:szCs w:val="24"/>
          </w:rPr>
          <w:delText>2</w:delText>
        </w:r>
      </w:del>
      <w:ins w:id="91" w:author="Laura Nellums" w:date="2019-03-09T22:44:00Z">
        <w:r w:rsidR="00FC3714">
          <w:rPr>
            <w:rFonts w:ascii="Liberation Sans" w:hAnsi="Liberation Sans" w:cs="Times New Roman"/>
            <w:sz w:val="24"/>
            <w:szCs w:val="24"/>
          </w:rPr>
          <w:t>3</w:t>
        </w:r>
      </w:ins>
      <w:r w:rsidR="005B3BB0">
        <w:rPr>
          <w:rFonts w:ascii="Liberation Sans" w:hAnsi="Liberation Sans" w:cs="Times New Roman"/>
          <w:sz w:val="24"/>
          <w:szCs w:val="24"/>
        </w:rPr>
        <w:t>.</w:t>
      </w:r>
      <w:r w:rsidR="005B3BB0">
        <w:rPr>
          <w:rFonts w:ascii="Liberation Sans" w:hAnsi="Liberation Sans" w:cs="Times New Roman"/>
          <w:sz w:val="24"/>
          <w:szCs w:val="24"/>
        </w:rPr>
        <w:tab/>
        <w:t>Graham J, Thurston W. Overcoming adversity: resilience &amp; coping mechanisms developed by recent immigrant women living in the inner city of Calgary, Alberta. 2005.</w:t>
      </w:r>
    </w:p>
    <w:p w14:paraId="52FAB687" w14:textId="791E5587" w:rsidR="00FC3714" w:rsidRDefault="00FC3714" w:rsidP="00FC3714">
      <w:pPr>
        <w:spacing w:before="200" w:line="480" w:lineRule="auto"/>
        <w:rPr>
          <w:ins w:id="92" w:author="Laura Nellums" w:date="2019-03-09T22:46:00Z"/>
          <w:rFonts w:ascii="Liberation Sans" w:hAnsi="Liberation Sans" w:cs="Times New Roman"/>
          <w:sz w:val="24"/>
          <w:szCs w:val="24"/>
        </w:rPr>
      </w:pPr>
      <w:ins w:id="93" w:author="Laura Nellums" w:date="2019-03-09T22:44:00Z">
        <w:del w:id="94" w:author="Laura Nellums" w:date="2019-03-09T22:43:00Z">
          <w:r w:rsidDel="00FC3714">
            <w:rPr>
              <w:rFonts w:ascii="Liberation Sans" w:hAnsi="Liberation Sans" w:cs="Times New Roman"/>
              <w:sz w:val="24"/>
              <w:szCs w:val="24"/>
            </w:rPr>
            <w:delText>56</w:delText>
          </w:r>
        </w:del>
        <w:r>
          <w:rPr>
            <w:rFonts w:ascii="Liberation Sans" w:hAnsi="Liberation Sans" w:cs="Times New Roman"/>
            <w:sz w:val="24"/>
            <w:szCs w:val="24"/>
          </w:rPr>
          <w:t xml:space="preserve">34. </w:t>
        </w:r>
        <w:r w:rsidRPr="00874785">
          <w:rPr>
            <w:rFonts w:ascii="Liberation Sans" w:hAnsi="Liberation Sans" w:cs="Times New Roman"/>
            <w:sz w:val="24"/>
            <w:szCs w:val="24"/>
          </w:rPr>
          <w:t>HOME. Home sweet home? Work, life and well-being of foreign domestic workers in Singapore. Humanitarian Organi</w:t>
        </w:r>
        <w:r w:rsidRPr="007C4319">
          <w:rPr>
            <w:rFonts w:ascii="Liberation Sans" w:hAnsi="Liberation Sans" w:cs="Times New Roman"/>
            <w:sz w:val="24"/>
            <w:szCs w:val="24"/>
          </w:rPr>
          <w:t>zation for Migration Economics,</w:t>
        </w:r>
        <w:r w:rsidRPr="00874785">
          <w:rPr>
            <w:rFonts w:ascii="Liberation Sans" w:hAnsi="Liberation Sans" w:cs="Times New Roman"/>
            <w:sz w:val="24"/>
            <w:szCs w:val="24"/>
          </w:rPr>
          <w:t xml:space="preserve"> March 2015</w:t>
        </w:r>
        <w:r>
          <w:rPr>
            <w:rFonts w:ascii="Liberation Sans" w:hAnsi="Liberation Sans" w:cs="Times New Roman"/>
            <w:sz w:val="24"/>
            <w:szCs w:val="24"/>
          </w:rPr>
          <w:t>.</w:t>
        </w:r>
      </w:ins>
    </w:p>
    <w:p w14:paraId="7C82DC31" w14:textId="20BD5958" w:rsidR="00FC3714" w:rsidRDefault="00FC3714" w:rsidP="00FC3714">
      <w:pPr>
        <w:spacing w:before="200" w:line="480" w:lineRule="auto"/>
        <w:rPr>
          <w:moveTo w:id="95" w:author="Laura Nellums" w:date="2019-03-09T22:46:00Z"/>
          <w:rFonts w:ascii="Liberation Sans" w:hAnsi="Liberation Sans" w:cs="Times New Roman"/>
          <w:sz w:val="24"/>
          <w:szCs w:val="24"/>
        </w:rPr>
      </w:pPr>
      <w:moveToRangeStart w:id="96" w:author="Laura Nellums" w:date="2019-03-09T22:46:00Z" w:name="move3063996"/>
      <w:moveTo w:id="97" w:author="Laura Nellums" w:date="2019-03-09T22:46:00Z">
        <w:del w:id="98" w:author="Laura Nellums" w:date="2019-03-09T22:46:00Z">
          <w:r w:rsidDel="00FC3714">
            <w:rPr>
              <w:rFonts w:ascii="Liberation Sans" w:hAnsi="Liberation Sans" w:cs="Times New Roman"/>
              <w:sz w:val="24"/>
              <w:szCs w:val="24"/>
            </w:rPr>
            <w:delText>53</w:delText>
          </w:r>
        </w:del>
      </w:moveTo>
      <w:ins w:id="99" w:author="Laura Nellums" w:date="2019-03-09T22:46:00Z">
        <w:r>
          <w:rPr>
            <w:rFonts w:ascii="Liberation Sans" w:hAnsi="Liberation Sans" w:cs="Times New Roman"/>
            <w:sz w:val="24"/>
            <w:szCs w:val="24"/>
          </w:rPr>
          <w:t>35</w:t>
        </w:r>
      </w:ins>
      <w:moveTo w:id="100" w:author="Laura Nellums" w:date="2019-03-09T22:46:00Z">
        <w:r>
          <w:rPr>
            <w:rFonts w:ascii="Liberation Sans" w:hAnsi="Liberation Sans" w:cs="Times New Roman"/>
            <w:sz w:val="24"/>
            <w:szCs w:val="24"/>
          </w:rPr>
          <w:t>.</w:t>
        </w:r>
        <w:r>
          <w:rPr>
            <w:rFonts w:ascii="Liberation Sans" w:hAnsi="Liberation Sans" w:cs="Times New Roman"/>
            <w:sz w:val="24"/>
            <w:szCs w:val="24"/>
          </w:rPr>
          <w:tab/>
          <w:t xml:space="preserve">Papadopoulos I, Lees S, Lay M, </w:t>
        </w:r>
        <w:proofErr w:type="spellStart"/>
        <w:r>
          <w:rPr>
            <w:rFonts w:ascii="Liberation Sans" w:hAnsi="Liberation Sans" w:cs="Times New Roman"/>
            <w:sz w:val="24"/>
            <w:szCs w:val="24"/>
          </w:rPr>
          <w:t>Gebrehiwot</w:t>
        </w:r>
        <w:proofErr w:type="spellEnd"/>
        <w:r>
          <w:rPr>
            <w:rFonts w:ascii="Liberation Sans" w:hAnsi="Liberation Sans" w:cs="Times New Roman"/>
            <w:sz w:val="24"/>
            <w:szCs w:val="24"/>
          </w:rPr>
          <w:t xml:space="preserve"> A. Ethiopian Refugees in the UK: Migration, Adaptation and Settlement Experiences and their Relevance to Health. Ethnicity and Health 2004; 9 (1): 55-73.</w:t>
        </w:r>
      </w:moveTo>
    </w:p>
    <w:p w14:paraId="43463192" w14:textId="18B0172A" w:rsidR="00FC3714" w:rsidRDefault="00FC3714" w:rsidP="00FC3714">
      <w:pPr>
        <w:pStyle w:val="EndNoteBibliography"/>
        <w:spacing w:after="0"/>
        <w:ind w:left="720" w:hanging="720"/>
        <w:rPr>
          <w:moveTo w:id="101" w:author="Laura Nellums" w:date="2019-03-09T22:46:00Z"/>
          <w:rFonts w:ascii="Liberation Sans" w:hAnsi="Liberation Sans" w:cs="Times New Roman"/>
          <w:noProof w:val="0"/>
          <w:sz w:val="24"/>
          <w:szCs w:val="24"/>
        </w:rPr>
      </w:pPr>
      <w:moveTo w:id="102" w:author="Laura Nellums" w:date="2019-03-09T22:46:00Z">
        <w:del w:id="103" w:author="Laura Nellums" w:date="2019-03-09T22:46:00Z">
          <w:r w:rsidDel="00FC3714">
            <w:rPr>
              <w:rFonts w:ascii="Liberation Sans" w:hAnsi="Liberation Sans" w:cs="Times New Roman"/>
              <w:noProof w:val="0"/>
              <w:sz w:val="24"/>
              <w:szCs w:val="24"/>
            </w:rPr>
            <w:delText>54</w:delText>
          </w:r>
        </w:del>
      </w:moveTo>
      <w:ins w:id="104" w:author="Laura Nellums" w:date="2019-03-09T22:46:00Z">
        <w:r>
          <w:rPr>
            <w:rFonts w:ascii="Liberation Sans" w:hAnsi="Liberation Sans" w:cs="Times New Roman"/>
            <w:noProof w:val="0"/>
            <w:sz w:val="24"/>
            <w:szCs w:val="24"/>
          </w:rPr>
          <w:t>36</w:t>
        </w:r>
      </w:ins>
      <w:moveTo w:id="105" w:author="Laura Nellums" w:date="2019-03-09T22:46:00Z">
        <w:r>
          <w:rPr>
            <w:rFonts w:ascii="Liberation Sans" w:hAnsi="Liberation Sans" w:cs="Times New Roman"/>
            <w:noProof w:val="0"/>
            <w:sz w:val="24"/>
            <w:szCs w:val="24"/>
          </w:rPr>
          <w:t xml:space="preserve">.      </w:t>
        </w:r>
        <w:r w:rsidRPr="0011501B">
          <w:rPr>
            <w:rFonts w:ascii="Liberation Sans" w:hAnsi="Liberation Sans" w:cs="Times New Roman"/>
            <w:noProof w:val="0"/>
            <w:sz w:val="24"/>
            <w:szCs w:val="24"/>
          </w:rPr>
          <w:t>Constable N: Maid to order in Hong Kong: Stories of Filipina workers</w:t>
        </w:r>
        <w:r>
          <w:rPr>
            <w:rFonts w:ascii="Liberation Sans" w:hAnsi="Liberation Sans" w:cs="Times New Roman"/>
            <w:noProof w:val="0"/>
            <w:sz w:val="24"/>
            <w:szCs w:val="24"/>
          </w:rPr>
          <w:t>: Cornell</w:t>
        </w:r>
      </w:moveTo>
    </w:p>
    <w:p w14:paraId="76E88BEC" w14:textId="77777777" w:rsidR="00FC3714" w:rsidRDefault="00FC3714" w:rsidP="00FC3714">
      <w:pPr>
        <w:pStyle w:val="EndNoteBibliography"/>
        <w:spacing w:after="0"/>
        <w:rPr>
          <w:moveTo w:id="106" w:author="Laura Nellums" w:date="2019-03-09T22:46:00Z"/>
          <w:rFonts w:ascii="Liberation Sans" w:hAnsi="Liberation Sans" w:cs="Times New Roman"/>
          <w:noProof w:val="0"/>
          <w:sz w:val="24"/>
          <w:szCs w:val="24"/>
        </w:rPr>
      </w:pPr>
    </w:p>
    <w:p w14:paraId="524CCD6D" w14:textId="77777777" w:rsidR="00FC3714" w:rsidRPr="0011501B" w:rsidRDefault="00FC3714" w:rsidP="00FC3714">
      <w:pPr>
        <w:pStyle w:val="EndNoteBibliography"/>
        <w:spacing w:after="0"/>
        <w:rPr>
          <w:moveTo w:id="107" w:author="Laura Nellums" w:date="2019-03-09T22:46:00Z"/>
          <w:rFonts w:ascii="Liberation Sans" w:hAnsi="Liberation Sans" w:cs="Times New Roman"/>
          <w:noProof w:val="0"/>
          <w:sz w:val="24"/>
          <w:szCs w:val="24"/>
        </w:rPr>
      </w:pPr>
      <w:moveTo w:id="108" w:author="Laura Nellums" w:date="2019-03-09T22:46:00Z">
        <w:r w:rsidRPr="0011501B">
          <w:rPr>
            <w:rFonts w:ascii="Liberation Sans" w:hAnsi="Liberation Sans" w:cs="Times New Roman"/>
            <w:noProof w:val="0"/>
            <w:sz w:val="24"/>
            <w:szCs w:val="24"/>
          </w:rPr>
          <w:t>University Press; 1997.</w:t>
        </w:r>
      </w:moveTo>
    </w:p>
    <w:moveToRangeEnd w:id="96"/>
    <w:p w14:paraId="4E2D662F" w14:textId="5663394E" w:rsidR="00006045" w:rsidRDefault="00006045" w:rsidP="00006045">
      <w:pPr>
        <w:spacing w:before="200" w:line="480" w:lineRule="auto"/>
        <w:rPr>
          <w:ins w:id="109" w:author="Laura Nellums" w:date="2019-03-09T22:49:00Z"/>
        </w:rPr>
      </w:pPr>
      <w:ins w:id="110" w:author="Laura Nellums" w:date="2019-03-09T22:49:00Z">
        <w:r>
          <w:rPr>
            <w:rFonts w:ascii="Liberation Sans" w:hAnsi="Liberation Sans" w:cs="Times New Roman"/>
            <w:sz w:val="24"/>
            <w:szCs w:val="24"/>
          </w:rPr>
          <w:t>3</w:t>
        </w:r>
        <w:r>
          <w:rPr>
            <w:rFonts w:ascii="Liberation Sans" w:hAnsi="Liberation Sans" w:cs="Times New Roman"/>
            <w:sz w:val="24"/>
            <w:szCs w:val="24"/>
          </w:rPr>
          <w:t>7</w:t>
        </w:r>
        <w:r>
          <w:rPr>
            <w:rFonts w:ascii="Liberation Sans" w:hAnsi="Liberation Sans" w:cs="Times New Roman"/>
            <w:sz w:val="24"/>
            <w:szCs w:val="24"/>
          </w:rPr>
          <w:t>.</w:t>
        </w:r>
        <w:r>
          <w:rPr>
            <w:rFonts w:ascii="Liberation Sans" w:hAnsi="Liberation Sans" w:cs="Times New Roman"/>
            <w:sz w:val="24"/>
            <w:szCs w:val="24"/>
          </w:rPr>
          <w:tab/>
          <w:t>Johnson H, Thompson A, Downs M. Non-Western interpreters’ experiences of trauma: The protective role of culture following exposure to oppression. Ethnicity &amp; health 2009; 14(4): 407-18.</w:t>
        </w:r>
      </w:ins>
    </w:p>
    <w:p w14:paraId="3EB5FA1B" w14:textId="4654DF24" w:rsidR="00006045" w:rsidRDefault="00006045" w:rsidP="00006045">
      <w:pPr>
        <w:spacing w:before="200" w:line="480" w:lineRule="auto"/>
        <w:rPr>
          <w:ins w:id="111" w:author="Laura Nellums" w:date="2019-03-09T22:49:00Z"/>
        </w:rPr>
      </w:pPr>
      <w:ins w:id="112" w:author="Laura Nellums" w:date="2019-03-09T22:49:00Z">
        <w:r>
          <w:rPr>
            <w:rFonts w:ascii="Liberation Sans" w:hAnsi="Liberation Sans" w:cs="Times New Roman"/>
            <w:sz w:val="24"/>
            <w:szCs w:val="24"/>
          </w:rPr>
          <w:t>3</w:t>
        </w:r>
        <w:r>
          <w:rPr>
            <w:rFonts w:ascii="Liberation Sans" w:hAnsi="Liberation Sans" w:cs="Times New Roman"/>
            <w:sz w:val="24"/>
            <w:szCs w:val="24"/>
          </w:rPr>
          <w:t>8</w:t>
        </w:r>
        <w:r>
          <w:rPr>
            <w:rFonts w:ascii="Liberation Sans" w:hAnsi="Liberation Sans" w:cs="Times New Roman"/>
            <w:sz w:val="24"/>
            <w:szCs w:val="24"/>
          </w:rPr>
          <w:t>.</w:t>
        </w:r>
        <w:r>
          <w:rPr>
            <w:rFonts w:ascii="Liberation Sans" w:hAnsi="Liberation Sans" w:cs="Times New Roman"/>
            <w:sz w:val="24"/>
            <w:szCs w:val="24"/>
          </w:rPr>
          <w:tab/>
          <w:t>Yeoh BS, Huang S. Transnational Domestic Workers and the Negotiation of Mobility and Work Practices in Singapore’s Home‐Spaces. Mobilities 2010; 5(2): 219-36.</w:t>
        </w:r>
      </w:ins>
    </w:p>
    <w:p w14:paraId="6648C043" w14:textId="2318EE8F" w:rsidR="00006045" w:rsidRDefault="00006045" w:rsidP="00006045">
      <w:pPr>
        <w:spacing w:before="200" w:line="480" w:lineRule="auto"/>
        <w:rPr>
          <w:ins w:id="113" w:author="Laura Nellums" w:date="2019-03-09T22:49:00Z"/>
        </w:rPr>
      </w:pPr>
      <w:ins w:id="114" w:author="Laura Nellums" w:date="2019-03-09T22:49:00Z">
        <w:r>
          <w:rPr>
            <w:rFonts w:ascii="Liberation Sans" w:hAnsi="Liberation Sans" w:cs="Times New Roman"/>
            <w:sz w:val="24"/>
            <w:szCs w:val="24"/>
          </w:rPr>
          <w:lastRenderedPageBreak/>
          <w:t>3</w:t>
        </w:r>
      </w:ins>
      <w:ins w:id="115" w:author="Laura Nellums" w:date="2019-03-09T22:50:00Z">
        <w:r>
          <w:rPr>
            <w:rFonts w:ascii="Liberation Sans" w:hAnsi="Liberation Sans" w:cs="Times New Roman"/>
            <w:sz w:val="24"/>
            <w:szCs w:val="24"/>
          </w:rPr>
          <w:t>9</w:t>
        </w:r>
      </w:ins>
      <w:ins w:id="116" w:author="Laura Nellums" w:date="2019-03-09T22:49:00Z">
        <w:r>
          <w:rPr>
            <w:rFonts w:ascii="Liberation Sans" w:hAnsi="Liberation Sans" w:cs="Times New Roman"/>
            <w:sz w:val="24"/>
            <w:szCs w:val="24"/>
          </w:rPr>
          <w:t>.</w:t>
        </w:r>
        <w:r>
          <w:rPr>
            <w:rFonts w:ascii="Liberation Sans" w:hAnsi="Liberation Sans" w:cs="Times New Roman"/>
            <w:sz w:val="24"/>
            <w:szCs w:val="24"/>
          </w:rPr>
          <w:tab/>
          <w:t>Coker A, Smith P, Thompson M, McKeown R, Bethea L, Davis K. Social support protects against the negative effects of partner violence on mental health. Journal of women's health &amp; gender-based medicine 2002; 11(5): 465-76.</w:t>
        </w:r>
      </w:ins>
    </w:p>
    <w:p w14:paraId="2C1B7E67" w14:textId="77777777" w:rsidR="00006045" w:rsidRDefault="00006045" w:rsidP="00006045">
      <w:pPr>
        <w:spacing w:before="200" w:line="480" w:lineRule="auto"/>
        <w:rPr>
          <w:ins w:id="117" w:author="Laura Nellums" w:date="2019-03-09T22:51:00Z"/>
        </w:rPr>
      </w:pPr>
      <w:ins w:id="118" w:author="Laura Nellums" w:date="2019-03-09T22:51:00Z">
        <w:r>
          <w:rPr>
            <w:rFonts w:ascii="Liberation Sans" w:hAnsi="Liberation Sans" w:cs="Times New Roman"/>
            <w:sz w:val="24"/>
            <w:szCs w:val="24"/>
          </w:rPr>
          <w:t>Journal of women's health &amp; gender-based medicine 2002; 11(5): 465-76.</w:t>
        </w:r>
      </w:ins>
    </w:p>
    <w:p w14:paraId="35CCF82E" w14:textId="461AA84F" w:rsidR="00006045" w:rsidRDefault="00006045" w:rsidP="00006045">
      <w:pPr>
        <w:spacing w:before="200" w:line="480" w:lineRule="auto"/>
        <w:rPr>
          <w:ins w:id="119" w:author="Laura Nellums" w:date="2019-03-09T22:51:00Z"/>
        </w:rPr>
      </w:pPr>
      <w:ins w:id="120" w:author="Laura Nellums" w:date="2019-03-09T22:51:00Z">
        <w:r>
          <w:rPr>
            <w:rFonts w:ascii="Liberation Sans" w:hAnsi="Liberation Sans" w:cs="Times New Roman"/>
            <w:sz w:val="24"/>
            <w:szCs w:val="24"/>
          </w:rPr>
          <w:t>40</w:t>
        </w:r>
        <w:r>
          <w:rPr>
            <w:rFonts w:ascii="Liberation Sans" w:hAnsi="Liberation Sans" w:cs="Times New Roman"/>
            <w:sz w:val="24"/>
            <w:szCs w:val="24"/>
          </w:rPr>
          <w:t>.</w:t>
        </w:r>
        <w:r>
          <w:rPr>
            <w:rFonts w:ascii="Liberation Sans" w:hAnsi="Liberation Sans" w:cs="Times New Roman"/>
            <w:sz w:val="24"/>
            <w:szCs w:val="24"/>
          </w:rPr>
          <w:tab/>
        </w:r>
        <w:proofErr w:type="spellStart"/>
        <w:r>
          <w:rPr>
            <w:rFonts w:ascii="Liberation Sans" w:hAnsi="Liberation Sans" w:cs="Times New Roman"/>
            <w:sz w:val="24"/>
            <w:szCs w:val="24"/>
          </w:rPr>
          <w:t>Tummala-Narra</w:t>
        </w:r>
        <w:proofErr w:type="spellEnd"/>
        <w:r>
          <w:rPr>
            <w:rFonts w:ascii="Liberation Sans" w:hAnsi="Liberation Sans" w:cs="Times New Roman"/>
            <w:sz w:val="24"/>
            <w:szCs w:val="24"/>
          </w:rPr>
          <w:t xml:space="preserve"> P. Conceptualizing trauma and resilience across diverse contexts. Journal of aggression, maltreatment &amp; trauma 2007; 14(1-2): 33-53.</w:t>
        </w:r>
      </w:ins>
    </w:p>
    <w:p w14:paraId="13A9BC70" w14:textId="45298F9D" w:rsidR="00F637E7" w:rsidRDefault="00F637E7" w:rsidP="00F637E7">
      <w:pPr>
        <w:spacing w:before="200" w:line="480" w:lineRule="auto"/>
        <w:rPr>
          <w:ins w:id="121" w:author="Laura Nellums" w:date="2019-03-09T22:52:00Z"/>
        </w:rPr>
      </w:pPr>
      <w:ins w:id="122" w:author="Laura Nellums" w:date="2019-03-09T22:52:00Z">
        <w:r>
          <w:rPr>
            <w:rFonts w:ascii="Liberation Sans" w:hAnsi="Liberation Sans" w:cs="Times New Roman"/>
            <w:sz w:val="24"/>
            <w:szCs w:val="24"/>
          </w:rPr>
          <w:t>4</w:t>
        </w:r>
        <w:r>
          <w:rPr>
            <w:rFonts w:ascii="Liberation Sans" w:hAnsi="Liberation Sans" w:cs="Times New Roman"/>
            <w:sz w:val="24"/>
            <w:szCs w:val="24"/>
          </w:rPr>
          <w:t>1</w:t>
        </w:r>
        <w:r>
          <w:rPr>
            <w:rFonts w:ascii="Liberation Sans" w:hAnsi="Liberation Sans" w:cs="Times New Roman"/>
            <w:sz w:val="24"/>
            <w:szCs w:val="24"/>
          </w:rPr>
          <w:t>.</w:t>
        </w:r>
        <w:r>
          <w:rPr>
            <w:rFonts w:ascii="Liberation Sans" w:hAnsi="Liberation Sans" w:cs="Times New Roman"/>
            <w:sz w:val="24"/>
            <w:szCs w:val="24"/>
          </w:rPr>
          <w:tab/>
          <w:t>Ting L. Out of Africa: Coping Strategies of African Immigrant Women Survivors of Intimate Partner Violence. Health Care for Women International 2010; 31(4): 345-64.</w:t>
        </w:r>
      </w:ins>
    </w:p>
    <w:p w14:paraId="71AEC2C4" w14:textId="1BF4D8A1" w:rsidR="00F637E7" w:rsidRDefault="00F637E7" w:rsidP="00F637E7">
      <w:pPr>
        <w:spacing w:before="200" w:line="480" w:lineRule="auto"/>
        <w:rPr>
          <w:ins w:id="123" w:author="Laura Nellums" w:date="2019-03-09T22:52:00Z"/>
        </w:rPr>
      </w:pPr>
      <w:ins w:id="124" w:author="Laura Nellums" w:date="2019-03-09T22:52:00Z">
        <w:r>
          <w:rPr>
            <w:rFonts w:ascii="Liberation Sans" w:hAnsi="Liberation Sans" w:cs="Times New Roman"/>
            <w:sz w:val="24"/>
            <w:szCs w:val="24"/>
          </w:rPr>
          <w:t>4</w:t>
        </w:r>
        <w:r>
          <w:rPr>
            <w:rFonts w:ascii="Liberation Sans" w:hAnsi="Liberation Sans" w:cs="Times New Roman"/>
            <w:sz w:val="24"/>
            <w:szCs w:val="24"/>
          </w:rPr>
          <w:t>2</w:t>
        </w:r>
        <w:r>
          <w:rPr>
            <w:rFonts w:ascii="Liberation Sans" w:hAnsi="Liberation Sans" w:cs="Times New Roman"/>
            <w:sz w:val="24"/>
            <w:szCs w:val="24"/>
          </w:rPr>
          <w:t>.</w:t>
        </w:r>
        <w:r>
          <w:rPr>
            <w:rFonts w:ascii="Liberation Sans" w:hAnsi="Liberation Sans" w:cs="Times New Roman"/>
            <w:sz w:val="24"/>
            <w:szCs w:val="24"/>
          </w:rPr>
          <w:tab/>
          <w:t xml:space="preserve">Vega WA, </w:t>
        </w:r>
        <w:proofErr w:type="spellStart"/>
        <w:r>
          <w:rPr>
            <w:rFonts w:ascii="Liberation Sans" w:hAnsi="Liberation Sans" w:cs="Times New Roman"/>
            <w:sz w:val="24"/>
            <w:szCs w:val="24"/>
          </w:rPr>
          <w:t>Kolody</w:t>
        </w:r>
        <w:proofErr w:type="spellEnd"/>
        <w:r>
          <w:rPr>
            <w:rFonts w:ascii="Liberation Sans" w:hAnsi="Liberation Sans" w:cs="Times New Roman"/>
            <w:sz w:val="24"/>
            <w:szCs w:val="24"/>
          </w:rPr>
          <w:t xml:space="preserve"> B, Valle R, Weir J. Social networks, social support, and their relationship to depression among immigrant Mexican women. Human organization 1991; 50(2): 154-62.</w:t>
        </w:r>
      </w:ins>
    </w:p>
    <w:p w14:paraId="5872CE3D" w14:textId="1A8707E7" w:rsidR="00F637E7" w:rsidRDefault="00F637E7" w:rsidP="00F637E7">
      <w:pPr>
        <w:spacing w:before="200" w:line="480" w:lineRule="auto"/>
        <w:rPr>
          <w:ins w:id="125" w:author="Laura Nellums" w:date="2019-03-09T22:52:00Z"/>
        </w:rPr>
      </w:pPr>
      <w:ins w:id="126" w:author="Laura Nellums" w:date="2019-03-09T22:52:00Z">
        <w:r>
          <w:rPr>
            <w:rFonts w:ascii="Liberation Sans" w:hAnsi="Liberation Sans" w:cs="Times New Roman"/>
            <w:sz w:val="24"/>
            <w:szCs w:val="24"/>
          </w:rPr>
          <w:t>4</w:t>
        </w:r>
        <w:r>
          <w:rPr>
            <w:rFonts w:ascii="Liberation Sans" w:hAnsi="Liberation Sans" w:cs="Times New Roman"/>
            <w:sz w:val="24"/>
            <w:szCs w:val="24"/>
          </w:rPr>
          <w:t>3</w:t>
        </w:r>
        <w:r>
          <w:rPr>
            <w:rFonts w:ascii="Liberation Sans" w:hAnsi="Liberation Sans" w:cs="Times New Roman"/>
            <w:sz w:val="24"/>
            <w:szCs w:val="24"/>
          </w:rPr>
          <w:t>.</w:t>
        </w:r>
        <w:r>
          <w:rPr>
            <w:rFonts w:ascii="Liberation Sans" w:hAnsi="Liberation Sans" w:cs="Times New Roman"/>
            <w:sz w:val="24"/>
            <w:szCs w:val="24"/>
          </w:rPr>
          <w:tab/>
        </w:r>
        <w:proofErr w:type="spellStart"/>
        <w:r>
          <w:rPr>
            <w:rFonts w:ascii="Liberation Sans" w:hAnsi="Liberation Sans" w:cs="Times New Roman"/>
            <w:sz w:val="24"/>
            <w:szCs w:val="24"/>
          </w:rPr>
          <w:t>Taloyan</w:t>
        </w:r>
        <w:proofErr w:type="spellEnd"/>
        <w:r>
          <w:rPr>
            <w:rFonts w:ascii="Liberation Sans" w:hAnsi="Liberation Sans" w:cs="Times New Roman"/>
            <w:sz w:val="24"/>
            <w:szCs w:val="24"/>
          </w:rPr>
          <w:t xml:space="preserve"> M, Johansson S, </w:t>
        </w:r>
        <w:proofErr w:type="spellStart"/>
        <w:r>
          <w:rPr>
            <w:rFonts w:ascii="Liberation Sans" w:hAnsi="Liberation Sans" w:cs="Times New Roman"/>
            <w:sz w:val="24"/>
            <w:szCs w:val="24"/>
          </w:rPr>
          <w:t>Sundquist</w:t>
        </w:r>
        <w:proofErr w:type="spellEnd"/>
        <w:r>
          <w:rPr>
            <w:rFonts w:ascii="Liberation Sans" w:hAnsi="Liberation Sans" w:cs="Times New Roman"/>
            <w:sz w:val="24"/>
            <w:szCs w:val="24"/>
          </w:rPr>
          <w:t xml:space="preserve"> J, </w:t>
        </w:r>
        <w:proofErr w:type="spellStart"/>
        <w:r>
          <w:rPr>
            <w:rFonts w:ascii="Liberation Sans" w:hAnsi="Liberation Sans" w:cs="Times New Roman"/>
            <w:sz w:val="24"/>
            <w:szCs w:val="24"/>
          </w:rPr>
          <w:t>Kocturk</w:t>
        </w:r>
        <w:proofErr w:type="spellEnd"/>
        <w:r>
          <w:rPr>
            <w:rFonts w:ascii="Liberation Sans" w:hAnsi="Liberation Sans" w:cs="Times New Roman"/>
            <w:sz w:val="24"/>
            <w:szCs w:val="24"/>
          </w:rPr>
          <w:t xml:space="preserve"> T, Johansson L. Psychological distress among Kurdish immigrants in Sweden. Scandinavian Journal of Public Health 2008; 36(2): 190.</w:t>
        </w:r>
      </w:ins>
    </w:p>
    <w:p w14:paraId="1BC40399" w14:textId="7A6A3EDC" w:rsidR="00FC3714" w:rsidRDefault="00F637E7" w:rsidP="00FC3714">
      <w:pPr>
        <w:spacing w:before="200" w:line="480" w:lineRule="auto"/>
        <w:rPr>
          <w:ins w:id="127" w:author="Laura Nellums" w:date="2019-03-09T22:44:00Z"/>
          <w:rFonts w:ascii="Liberation Sans" w:hAnsi="Liberation Sans" w:cs="Times New Roman"/>
          <w:sz w:val="24"/>
          <w:szCs w:val="24"/>
        </w:rPr>
      </w:pPr>
      <w:ins w:id="128" w:author="Laura Nellums" w:date="2019-03-09T22:52:00Z">
        <w:r>
          <w:rPr>
            <w:rFonts w:ascii="Liberation Sans" w:hAnsi="Liberation Sans" w:cs="Times New Roman"/>
            <w:sz w:val="24"/>
            <w:szCs w:val="24"/>
          </w:rPr>
          <w:t>4</w:t>
        </w:r>
        <w:r>
          <w:rPr>
            <w:rFonts w:ascii="Liberation Sans" w:hAnsi="Liberation Sans" w:cs="Times New Roman"/>
            <w:sz w:val="24"/>
            <w:szCs w:val="24"/>
          </w:rPr>
          <w:t>4</w:t>
        </w:r>
        <w:r>
          <w:rPr>
            <w:rFonts w:ascii="Liberation Sans" w:hAnsi="Liberation Sans" w:cs="Times New Roman"/>
            <w:sz w:val="24"/>
            <w:szCs w:val="24"/>
          </w:rPr>
          <w:t>.</w:t>
        </w:r>
        <w:r>
          <w:rPr>
            <w:rFonts w:ascii="Liberation Sans" w:hAnsi="Liberation Sans" w:cs="Times New Roman"/>
            <w:sz w:val="24"/>
            <w:szCs w:val="24"/>
          </w:rPr>
          <w:tab/>
          <w:t>Chou KL. Pre-migration planning and depression among new migrants to Hong Kong: The moderating role of social support. Journal of Affective Disorders 2009; 114(1-3): 85-93.</w:t>
        </w:r>
      </w:ins>
    </w:p>
    <w:p w14:paraId="2F5AC308" w14:textId="1F0801D0" w:rsidR="00F4508F" w:rsidDel="00F637E7" w:rsidRDefault="00FE5FB3">
      <w:pPr>
        <w:spacing w:before="200" w:line="480" w:lineRule="auto"/>
        <w:rPr>
          <w:del w:id="129" w:author="Laura Nellums" w:date="2019-03-09T22:53:00Z"/>
        </w:rPr>
      </w:pPr>
      <w:del w:id="130" w:author="Laura Nellums" w:date="2019-03-09T22:53:00Z">
        <w:r w:rsidDel="00F637E7">
          <w:rPr>
            <w:rFonts w:ascii="Liberation Sans" w:hAnsi="Liberation Sans" w:cs="Times New Roman"/>
            <w:sz w:val="24"/>
            <w:szCs w:val="24"/>
          </w:rPr>
          <w:delText>3</w:delText>
        </w:r>
      </w:del>
      <w:del w:id="131" w:author="Laura Nellums" w:date="2019-03-09T22:44:00Z">
        <w:r w:rsidDel="00FC3714">
          <w:rPr>
            <w:rFonts w:ascii="Liberation Sans" w:hAnsi="Liberation Sans" w:cs="Times New Roman"/>
            <w:sz w:val="24"/>
            <w:szCs w:val="24"/>
          </w:rPr>
          <w:delText>3</w:delText>
        </w:r>
      </w:del>
      <w:del w:id="132" w:author="Laura Nellums" w:date="2019-03-09T22:53:00Z">
        <w:r w:rsidR="005B3BB0"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tab/>
          <w:delText>Silveira E, Allebeck P. Migration, ageing and mental health: an ethnographic study on perceptions of life satisfaction, anxiety and depression in older Somali men in east London. International Journal of Social Welfare 2001; 10(4): 309-20.</w:delText>
        </w:r>
      </w:del>
    </w:p>
    <w:p w14:paraId="3D4158C4" w14:textId="560DAB09" w:rsidR="00FC3714" w:rsidDel="00FC3714" w:rsidRDefault="00FC3714" w:rsidP="00FC3714">
      <w:pPr>
        <w:spacing w:before="200" w:line="480" w:lineRule="auto"/>
        <w:rPr>
          <w:del w:id="133" w:author="Laura Nellums" w:date="2019-03-09T22:44:00Z"/>
          <w:moveTo w:id="134" w:author="Laura Nellums" w:date="2019-03-09T22:43:00Z"/>
          <w:rFonts w:ascii="Liberation Sans" w:hAnsi="Liberation Sans" w:cs="Times New Roman"/>
          <w:sz w:val="24"/>
          <w:szCs w:val="24"/>
        </w:rPr>
      </w:pPr>
      <w:moveToRangeStart w:id="135" w:author="Laura Nellums" w:date="2019-03-09T22:43:00Z" w:name="move3063833"/>
      <w:moveTo w:id="136" w:author="Laura Nellums" w:date="2019-03-09T22:43:00Z">
        <w:del w:id="137" w:author="Laura Nellums" w:date="2019-03-09T22:43:00Z">
          <w:r w:rsidDel="00FC3714">
            <w:rPr>
              <w:rFonts w:ascii="Liberation Sans" w:hAnsi="Liberation Sans" w:cs="Times New Roman"/>
              <w:sz w:val="24"/>
              <w:szCs w:val="24"/>
            </w:rPr>
            <w:delText>56</w:delText>
          </w:r>
        </w:del>
        <w:del w:id="138" w:author="Laura Nellums" w:date="2019-03-09T22:44:00Z">
          <w:r w:rsidDel="00FC3714">
            <w:rPr>
              <w:rFonts w:ascii="Liberation Sans" w:hAnsi="Liberation Sans" w:cs="Times New Roman"/>
              <w:sz w:val="24"/>
              <w:szCs w:val="24"/>
            </w:rPr>
            <w:delText xml:space="preserve">. </w:delText>
          </w:r>
          <w:r w:rsidRPr="00874785" w:rsidDel="00FC3714">
            <w:rPr>
              <w:rFonts w:ascii="Liberation Sans" w:hAnsi="Liberation Sans" w:cs="Times New Roman"/>
              <w:sz w:val="24"/>
              <w:szCs w:val="24"/>
            </w:rPr>
            <w:delText>HOME. Home sweet home? Work, life and well-being of foreign domestic workers in Singapore. Humanitarian Organi</w:delText>
          </w:r>
          <w:r w:rsidRPr="007C4319" w:rsidDel="00FC3714">
            <w:rPr>
              <w:rFonts w:ascii="Liberation Sans" w:hAnsi="Liberation Sans" w:cs="Times New Roman"/>
              <w:sz w:val="24"/>
              <w:szCs w:val="24"/>
            </w:rPr>
            <w:delText>zation for Migration Economics,</w:delText>
          </w:r>
          <w:r w:rsidRPr="00874785" w:rsidDel="00FC3714">
            <w:rPr>
              <w:rFonts w:ascii="Liberation Sans" w:hAnsi="Liberation Sans" w:cs="Times New Roman"/>
              <w:sz w:val="24"/>
              <w:szCs w:val="24"/>
            </w:rPr>
            <w:delText xml:space="preserve"> March 2015</w:delText>
          </w:r>
          <w:r w:rsidDel="00FC3714">
            <w:rPr>
              <w:rFonts w:ascii="Liberation Sans" w:hAnsi="Liberation Sans" w:cs="Times New Roman"/>
              <w:sz w:val="24"/>
              <w:szCs w:val="24"/>
            </w:rPr>
            <w:delText>.</w:delText>
          </w:r>
        </w:del>
      </w:moveTo>
    </w:p>
    <w:p w14:paraId="3FAE1805" w14:textId="31D55EC2" w:rsidR="00E10BA8" w:rsidDel="00FC3714" w:rsidRDefault="00FE5FB3">
      <w:pPr>
        <w:spacing w:before="200" w:line="480" w:lineRule="auto"/>
        <w:rPr>
          <w:del w:id="139" w:author="Laura Nellums" w:date="2019-03-09T22:40:00Z"/>
          <w:rFonts w:ascii="Liberation Sans" w:hAnsi="Liberation Sans" w:cs="Times New Roman"/>
          <w:sz w:val="24"/>
          <w:szCs w:val="24"/>
        </w:rPr>
      </w:pPr>
      <w:moveFromRangeStart w:id="140" w:author="Laura Nellums" w:date="2019-03-09T22:41:00Z" w:name="move3063681"/>
      <w:moveToRangeEnd w:id="135"/>
      <w:moveFrom w:id="141" w:author="Laura Nellums" w:date="2019-03-09T22:41:00Z">
        <w:del w:id="142" w:author="Laura Nellums" w:date="2019-03-09T22:53:00Z">
          <w:r w:rsidDel="00F637E7">
            <w:rPr>
              <w:rFonts w:ascii="Liberation Sans" w:hAnsi="Liberation Sans" w:cs="Times New Roman"/>
              <w:sz w:val="24"/>
              <w:szCs w:val="24"/>
            </w:rPr>
            <w:delText>34</w:delText>
          </w:r>
          <w:r w:rsidR="00E10BA8" w:rsidDel="00F637E7">
            <w:rPr>
              <w:rFonts w:ascii="Liberation Sans" w:hAnsi="Liberation Sans" w:cs="Times New Roman"/>
              <w:sz w:val="24"/>
              <w:szCs w:val="24"/>
            </w:rPr>
            <w:delText xml:space="preserve">. </w:delText>
          </w:r>
          <w:r w:rsidR="00E10BA8" w:rsidRPr="00E10BA8" w:rsidDel="00F637E7">
            <w:rPr>
              <w:rFonts w:ascii="Liberation Sans" w:hAnsi="Liberation Sans" w:cs="Times New Roman"/>
              <w:sz w:val="24"/>
              <w:szCs w:val="24"/>
            </w:rPr>
            <w:delText>Parreñas</w:delText>
          </w:r>
          <w:r w:rsidR="00E10BA8" w:rsidDel="00F637E7">
            <w:rPr>
              <w:rFonts w:ascii="Liberation Sans" w:hAnsi="Liberation Sans" w:cs="Times New Roman"/>
              <w:sz w:val="24"/>
              <w:szCs w:val="24"/>
            </w:rPr>
            <w:delText xml:space="preserve"> R</w:delText>
          </w:r>
          <w:r w:rsidR="00E10BA8" w:rsidRPr="00E10BA8" w:rsidDel="00F637E7">
            <w:rPr>
              <w:rFonts w:ascii="Liberation Sans" w:hAnsi="Liberation Sans" w:cs="Times New Roman"/>
              <w:sz w:val="24"/>
              <w:szCs w:val="24"/>
            </w:rPr>
            <w:delText>S</w:delText>
          </w:r>
          <w:r w:rsidR="00E10BA8" w:rsidDel="00F637E7">
            <w:rPr>
              <w:rFonts w:ascii="Liberation Sans" w:hAnsi="Liberation Sans" w:cs="Times New Roman"/>
              <w:sz w:val="24"/>
              <w:szCs w:val="24"/>
            </w:rPr>
            <w:delText xml:space="preserve"> (2001). </w:delText>
          </w:r>
          <w:r w:rsidR="00E10BA8" w:rsidRPr="00E10BA8" w:rsidDel="00F637E7">
            <w:rPr>
              <w:rFonts w:ascii="Liberation Sans" w:hAnsi="Liberation Sans" w:cs="Times New Roman"/>
              <w:sz w:val="24"/>
              <w:szCs w:val="24"/>
            </w:rPr>
            <w:delText>Servants of Globalization. Women, Migration and Domestic work. Stanford, CA: Stanford University Press.</w:delText>
          </w:r>
        </w:del>
      </w:moveFrom>
      <w:moveFromRangeEnd w:id="140"/>
    </w:p>
    <w:p w14:paraId="47F8E4B8" w14:textId="39E46ECA" w:rsidR="00F4508F" w:rsidDel="00F637E7" w:rsidRDefault="00FE5FB3">
      <w:pPr>
        <w:spacing w:before="200" w:line="480" w:lineRule="auto"/>
        <w:rPr>
          <w:del w:id="143" w:author="Laura Nellums" w:date="2019-03-09T22:53:00Z"/>
        </w:rPr>
      </w:pPr>
      <w:del w:id="144" w:author="Laura Nellums" w:date="2019-03-09T22:53:00Z">
        <w:r w:rsidDel="00F637E7">
          <w:rPr>
            <w:rFonts w:ascii="Liberation Sans" w:hAnsi="Liberation Sans" w:cs="Times New Roman"/>
            <w:sz w:val="24"/>
            <w:szCs w:val="24"/>
          </w:rPr>
          <w:delText>3</w:delText>
        </w:r>
      </w:del>
      <w:del w:id="145" w:author="Laura Nellums" w:date="2019-03-09T22:44:00Z">
        <w:r w:rsidDel="00FC3714">
          <w:rPr>
            <w:rFonts w:ascii="Liberation Sans" w:hAnsi="Liberation Sans" w:cs="Times New Roman"/>
            <w:sz w:val="24"/>
            <w:szCs w:val="24"/>
          </w:rPr>
          <w:delText>5</w:delText>
        </w:r>
      </w:del>
      <w:del w:id="146" w:author="Laura Nellums" w:date="2019-03-09T22:53:00Z">
        <w:r w:rsidR="005B3BB0"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tab/>
          <w:delText>Fallot RD, Heckman JP. Religious/spiritual coping among women trauma survivors with mental health and substance use disorders. The journal of behavioral health services &amp; research 2005; 32(2): 215-26.</w:delText>
        </w:r>
      </w:del>
    </w:p>
    <w:p w14:paraId="326B4661" w14:textId="393E96E3" w:rsidR="00F4508F" w:rsidDel="00F637E7" w:rsidRDefault="00FE5FB3">
      <w:pPr>
        <w:spacing w:before="200" w:line="480" w:lineRule="auto"/>
        <w:rPr>
          <w:del w:id="147" w:author="Laura Nellums" w:date="2019-03-09T22:53:00Z"/>
        </w:rPr>
      </w:pPr>
      <w:del w:id="148" w:author="Laura Nellums" w:date="2019-03-09T22:53:00Z">
        <w:r w:rsidDel="00F637E7">
          <w:rPr>
            <w:rFonts w:ascii="Liberation Sans" w:hAnsi="Liberation Sans" w:cs="Times New Roman"/>
            <w:sz w:val="24"/>
            <w:szCs w:val="24"/>
          </w:rPr>
          <w:delText>3</w:delText>
        </w:r>
      </w:del>
      <w:del w:id="149" w:author="Laura Nellums" w:date="2019-03-09T22:44:00Z">
        <w:r w:rsidDel="00FC3714">
          <w:rPr>
            <w:rFonts w:ascii="Liberation Sans" w:hAnsi="Liberation Sans" w:cs="Times New Roman"/>
            <w:sz w:val="24"/>
            <w:szCs w:val="24"/>
          </w:rPr>
          <w:delText>6</w:delText>
        </w:r>
      </w:del>
      <w:del w:id="150" w:author="Laura Nellums" w:date="2019-03-09T22:53:00Z">
        <w:r w:rsidR="005B3BB0"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tab/>
          <w:delText>Johnson H, Thompson A, Downs M. Non-Western interpreters</w:delText>
        </w:r>
        <w:r w:rsidR="00E10BA8"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delText xml:space="preserve"> experiences of trauma: The protective role of culture following exposure to oppression. Ethnicity &amp; health 2009; 14(4): 407-18.</w:delText>
        </w:r>
      </w:del>
    </w:p>
    <w:p w14:paraId="5877C16B" w14:textId="7F3C406C" w:rsidR="00F4508F" w:rsidDel="00F637E7" w:rsidRDefault="00FE5FB3">
      <w:pPr>
        <w:spacing w:before="200" w:line="480" w:lineRule="auto"/>
        <w:rPr>
          <w:del w:id="151" w:author="Laura Nellums" w:date="2019-03-09T22:53:00Z"/>
        </w:rPr>
      </w:pPr>
      <w:del w:id="152" w:author="Laura Nellums" w:date="2019-03-09T22:53:00Z">
        <w:r w:rsidDel="00F637E7">
          <w:rPr>
            <w:rFonts w:ascii="Liberation Sans" w:hAnsi="Liberation Sans" w:cs="Times New Roman"/>
            <w:sz w:val="24"/>
            <w:szCs w:val="24"/>
          </w:rPr>
          <w:delText>37</w:delText>
        </w:r>
        <w:r w:rsidR="005B3BB0"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tab/>
          <w:delText>Yeoh BS, Huang S. Transnational Domestic Workers and the Negotiation of Mobility and Work Practices in Singapore’s Home‐Spaces. Mobilities 2010; 5(2): 219-36.</w:delText>
        </w:r>
      </w:del>
    </w:p>
    <w:p w14:paraId="0543F8F8" w14:textId="2C1F1210" w:rsidR="00F4508F" w:rsidDel="00F637E7" w:rsidRDefault="00FE5FB3">
      <w:pPr>
        <w:spacing w:before="200" w:line="480" w:lineRule="auto"/>
        <w:rPr>
          <w:del w:id="153" w:author="Laura Nellums" w:date="2019-03-09T22:53:00Z"/>
        </w:rPr>
      </w:pPr>
      <w:del w:id="154" w:author="Laura Nellums" w:date="2019-03-09T22:53:00Z">
        <w:r w:rsidDel="00F637E7">
          <w:rPr>
            <w:rFonts w:ascii="Liberation Sans" w:hAnsi="Liberation Sans" w:cs="Times New Roman"/>
            <w:sz w:val="24"/>
            <w:szCs w:val="24"/>
          </w:rPr>
          <w:delText>38</w:delText>
        </w:r>
        <w:r w:rsidR="005B3BB0"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tab/>
          <w:delText>Coker A, Smith P, Thompson M, McKeown R, Bethea L, Davis K. Social support protects against the negative effects of partner violence on mental health. Journal of women's health &amp; gender-based medicine 2002; 11(5): 465-76.</w:delText>
        </w:r>
      </w:del>
    </w:p>
    <w:p w14:paraId="1BB3066E" w14:textId="572ADD48" w:rsidR="00F4508F" w:rsidDel="00F637E7" w:rsidRDefault="00FE5FB3">
      <w:pPr>
        <w:spacing w:before="200" w:line="480" w:lineRule="auto"/>
        <w:rPr>
          <w:del w:id="155" w:author="Laura Nellums" w:date="2019-03-09T22:53:00Z"/>
        </w:rPr>
      </w:pPr>
      <w:del w:id="156" w:author="Laura Nellums" w:date="2019-03-09T22:53:00Z">
        <w:r w:rsidDel="00F637E7">
          <w:rPr>
            <w:rFonts w:ascii="Liberation Sans" w:hAnsi="Liberation Sans" w:cs="Times New Roman"/>
            <w:sz w:val="24"/>
            <w:szCs w:val="24"/>
          </w:rPr>
          <w:delText>39</w:delText>
        </w:r>
        <w:r w:rsidR="005B3BB0"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tab/>
          <w:delText>Tummala-Narra P. Conceptualizing trauma and resilience across diverse contexts. Journal of aggression, maltreatment &amp; trauma 2007; 14(1-2): 33-53.</w:delText>
        </w:r>
      </w:del>
    </w:p>
    <w:p w14:paraId="3E0A769D" w14:textId="5EE9D317" w:rsidR="00F4508F" w:rsidDel="00F637E7" w:rsidRDefault="00FE5FB3">
      <w:pPr>
        <w:spacing w:before="200" w:line="480" w:lineRule="auto"/>
        <w:rPr>
          <w:del w:id="157" w:author="Laura Nellums" w:date="2019-03-09T22:53:00Z"/>
        </w:rPr>
      </w:pPr>
      <w:del w:id="158" w:author="Laura Nellums" w:date="2019-03-09T22:53:00Z">
        <w:r w:rsidDel="00F637E7">
          <w:rPr>
            <w:rFonts w:ascii="Liberation Sans" w:hAnsi="Liberation Sans" w:cs="Times New Roman"/>
            <w:sz w:val="24"/>
            <w:szCs w:val="24"/>
          </w:rPr>
          <w:delText>40</w:delText>
        </w:r>
        <w:r w:rsidR="005B3BB0"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tab/>
          <w:delText>Ting L. Out of Africa: Coping Strategies of African Immigrant Women Survivors of Intimate Partner Violence. Health Care for Women International 2010; 31(4): 345-64.</w:delText>
        </w:r>
      </w:del>
    </w:p>
    <w:p w14:paraId="327537E8" w14:textId="011EB01F" w:rsidR="00F4508F" w:rsidDel="00F637E7" w:rsidRDefault="00FE5FB3">
      <w:pPr>
        <w:spacing w:before="200" w:line="480" w:lineRule="auto"/>
        <w:rPr>
          <w:del w:id="159" w:author="Laura Nellums" w:date="2019-03-09T22:53:00Z"/>
        </w:rPr>
      </w:pPr>
      <w:del w:id="160" w:author="Laura Nellums" w:date="2019-03-09T22:53:00Z">
        <w:r w:rsidDel="00F637E7">
          <w:rPr>
            <w:rFonts w:ascii="Liberation Sans" w:hAnsi="Liberation Sans" w:cs="Times New Roman"/>
            <w:sz w:val="24"/>
            <w:szCs w:val="24"/>
          </w:rPr>
          <w:delText>41</w:delText>
        </w:r>
        <w:r w:rsidR="005B3BB0"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tab/>
          <w:delText>Vega WA, Kolody B, Valle R, Weir J. Social networks, social support, and their relationship to depression among immigrant Mexican women. Human organization 1991; 50(2): 154-62.</w:delText>
        </w:r>
      </w:del>
    </w:p>
    <w:p w14:paraId="55EE9513" w14:textId="1B96E2ED" w:rsidR="00F4508F" w:rsidDel="00F637E7" w:rsidRDefault="00FE5FB3">
      <w:pPr>
        <w:spacing w:before="200" w:line="480" w:lineRule="auto"/>
        <w:rPr>
          <w:del w:id="161" w:author="Laura Nellums" w:date="2019-03-09T22:53:00Z"/>
        </w:rPr>
      </w:pPr>
      <w:del w:id="162" w:author="Laura Nellums" w:date="2019-03-09T22:53:00Z">
        <w:r w:rsidDel="00F637E7">
          <w:rPr>
            <w:rFonts w:ascii="Liberation Sans" w:hAnsi="Liberation Sans" w:cs="Times New Roman"/>
            <w:sz w:val="24"/>
            <w:szCs w:val="24"/>
          </w:rPr>
          <w:delText>42</w:delText>
        </w:r>
        <w:r w:rsidR="005B3BB0"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tab/>
          <w:delText>Taloyan M, Johansson S, Sundquist J, Kocturk T, Johansson L. Psychological distress among Kurdish immigrants in Sweden. Scandinavian Journal of Public Health 2008; 36(2): 190.</w:delText>
        </w:r>
      </w:del>
    </w:p>
    <w:p w14:paraId="3CD9D2EB" w14:textId="216DE91D" w:rsidR="00F4508F" w:rsidDel="00F637E7" w:rsidRDefault="00FE5FB3">
      <w:pPr>
        <w:spacing w:before="200" w:line="480" w:lineRule="auto"/>
        <w:rPr>
          <w:del w:id="163" w:author="Laura Nellums" w:date="2019-03-09T22:53:00Z"/>
        </w:rPr>
      </w:pPr>
      <w:del w:id="164" w:author="Laura Nellums" w:date="2019-03-09T22:53:00Z">
        <w:r w:rsidDel="00F637E7">
          <w:rPr>
            <w:rFonts w:ascii="Liberation Sans" w:hAnsi="Liberation Sans" w:cs="Times New Roman"/>
            <w:sz w:val="24"/>
            <w:szCs w:val="24"/>
          </w:rPr>
          <w:delText>43</w:delText>
        </w:r>
        <w:r w:rsidR="005B3BB0" w:rsidDel="00F637E7">
          <w:rPr>
            <w:rFonts w:ascii="Liberation Sans" w:hAnsi="Liberation Sans" w:cs="Times New Roman"/>
            <w:sz w:val="24"/>
            <w:szCs w:val="24"/>
          </w:rPr>
          <w:delText>.</w:delText>
        </w:r>
        <w:r w:rsidR="005B3BB0" w:rsidDel="00F637E7">
          <w:rPr>
            <w:rFonts w:ascii="Liberation Sans" w:hAnsi="Liberation Sans" w:cs="Times New Roman"/>
            <w:sz w:val="24"/>
            <w:szCs w:val="24"/>
          </w:rPr>
          <w:tab/>
          <w:delText>Chou KL. Pre-migration planning and depression among new migrants to Hong Kong: The moderating role of social support. Journal of Affective Disorders 2009; 114(1-3): 85-93.</w:delText>
        </w:r>
      </w:del>
    </w:p>
    <w:p w14:paraId="564AEA2A" w14:textId="46E10C49" w:rsidR="006B4EF3" w:rsidRDefault="006B4EF3">
      <w:pPr>
        <w:spacing w:before="200" w:line="480" w:lineRule="auto"/>
        <w:rPr>
          <w:rFonts w:ascii="Liberation Sans" w:hAnsi="Liberation Sans" w:cs="Times New Roman"/>
          <w:sz w:val="24"/>
          <w:szCs w:val="24"/>
        </w:rPr>
      </w:pPr>
      <w:r>
        <w:rPr>
          <w:rFonts w:ascii="Liberation Sans" w:hAnsi="Liberation Sans" w:cs="Times New Roman"/>
          <w:sz w:val="24"/>
          <w:szCs w:val="24"/>
        </w:rPr>
        <w:t xml:space="preserve">45. </w:t>
      </w:r>
      <w:r>
        <w:rPr>
          <w:rFonts w:ascii="Liberation Sans" w:hAnsi="Liberation Sans" w:cs="Times New Roman"/>
          <w:sz w:val="24"/>
          <w:szCs w:val="24"/>
        </w:rPr>
        <w:tab/>
      </w:r>
      <w:r w:rsidRPr="006B4EF3">
        <w:rPr>
          <w:rFonts w:ascii="Liberation Sans" w:hAnsi="Liberation Sans" w:cs="Times New Roman"/>
          <w:sz w:val="24"/>
          <w:szCs w:val="24"/>
        </w:rPr>
        <w:t xml:space="preserve">Mendoza NB, </w:t>
      </w:r>
      <w:proofErr w:type="spellStart"/>
      <w:r w:rsidRPr="006B4EF3">
        <w:rPr>
          <w:rFonts w:ascii="Liberation Sans" w:hAnsi="Liberation Sans" w:cs="Times New Roman"/>
          <w:sz w:val="24"/>
          <w:szCs w:val="24"/>
        </w:rPr>
        <w:t>Mordeno</w:t>
      </w:r>
      <w:proofErr w:type="spellEnd"/>
      <w:r w:rsidRPr="006B4EF3">
        <w:rPr>
          <w:rFonts w:ascii="Liberation Sans" w:hAnsi="Liberation Sans" w:cs="Times New Roman"/>
          <w:sz w:val="24"/>
          <w:szCs w:val="24"/>
        </w:rPr>
        <w:t xml:space="preserve"> IG, </w:t>
      </w:r>
      <w:proofErr w:type="spellStart"/>
      <w:r w:rsidRPr="006B4EF3">
        <w:rPr>
          <w:rFonts w:ascii="Liberation Sans" w:hAnsi="Liberation Sans" w:cs="Times New Roman"/>
          <w:sz w:val="24"/>
          <w:szCs w:val="24"/>
        </w:rPr>
        <w:t>Latkin</w:t>
      </w:r>
      <w:proofErr w:type="spellEnd"/>
      <w:r w:rsidRPr="006B4EF3">
        <w:rPr>
          <w:rFonts w:ascii="Liberation Sans" w:hAnsi="Liberation Sans" w:cs="Times New Roman"/>
          <w:sz w:val="24"/>
          <w:szCs w:val="24"/>
        </w:rPr>
        <w:t xml:space="preserve"> CA, Hall BJ. Evidence of the paradoxical effect of social network support: A study among Filipino domestic workers in China. Psychiatry research. </w:t>
      </w:r>
      <w:proofErr w:type="gramStart"/>
      <w:r w:rsidRPr="006B4EF3">
        <w:rPr>
          <w:rFonts w:ascii="Liberation Sans" w:hAnsi="Liberation Sans" w:cs="Times New Roman"/>
          <w:sz w:val="24"/>
          <w:szCs w:val="24"/>
        </w:rPr>
        <w:t>2017;255:263</w:t>
      </w:r>
      <w:proofErr w:type="gramEnd"/>
      <w:r w:rsidRPr="006B4EF3">
        <w:rPr>
          <w:rFonts w:ascii="Liberation Sans" w:hAnsi="Liberation Sans" w:cs="Times New Roman"/>
          <w:sz w:val="24"/>
          <w:szCs w:val="24"/>
        </w:rPr>
        <w:t>-71.</w:t>
      </w:r>
    </w:p>
    <w:p w14:paraId="0B7D531F" w14:textId="159CCFBF" w:rsidR="00F4508F" w:rsidRDefault="00FE5FB3">
      <w:pPr>
        <w:spacing w:before="200" w:line="480" w:lineRule="auto"/>
      </w:pPr>
      <w:r>
        <w:rPr>
          <w:rFonts w:ascii="Liberation Sans" w:hAnsi="Liberation Sans" w:cs="Times New Roman"/>
          <w:sz w:val="24"/>
          <w:szCs w:val="24"/>
        </w:rPr>
        <w:lastRenderedPageBreak/>
        <w:t>4</w:t>
      </w:r>
      <w:del w:id="165" w:author="Laura Nellums" w:date="2019-03-09T22:56:00Z">
        <w:r w:rsidR="00990F10" w:rsidDel="00F637E7">
          <w:rPr>
            <w:rFonts w:ascii="Liberation Sans" w:hAnsi="Liberation Sans" w:cs="Times New Roman"/>
            <w:sz w:val="24"/>
            <w:szCs w:val="24"/>
          </w:rPr>
          <w:delText>5</w:delText>
        </w:r>
      </w:del>
      <w:ins w:id="166" w:author="Laura Nellums" w:date="2019-03-09T22:56:00Z">
        <w:r w:rsidR="00F637E7">
          <w:rPr>
            <w:rFonts w:ascii="Liberation Sans" w:hAnsi="Liberation Sans" w:cs="Times New Roman"/>
            <w:sz w:val="24"/>
            <w:szCs w:val="24"/>
          </w:rPr>
          <w:t>6</w:t>
        </w:r>
      </w:ins>
      <w:r w:rsidR="005B3BB0">
        <w:rPr>
          <w:rFonts w:ascii="Liberation Sans" w:hAnsi="Liberation Sans" w:cs="Times New Roman"/>
          <w:sz w:val="24"/>
          <w:szCs w:val="24"/>
        </w:rPr>
        <w:t>.</w:t>
      </w:r>
      <w:r w:rsidR="005B3BB0">
        <w:rPr>
          <w:rFonts w:ascii="Liberation Sans" w:hAnsi="Liberation Sans" w:cs="Times New Roman"/>
          <w:sz w:val="24"/>
          <w:szCs w:val="24"/>
        </w:rPr>
        <w:tab/>
        <w:t xml:space="preserve">Schweitzer R, Melville F, Steel Z, </w:t>
      </w:r>
      <w:proofErr w:type="spellStart"/>
      <w:r w:rsidR="005B3BB0">
        <w:rPr>
          <w:rFonts w:ascii="Liberation Sans" w:hAnsi="Liberation Sans" w:cs="Times New Roman"/>
          <w:sz w:val="24"/>
          <w:szCs w:val="24"/>
        </w:rPr>
        <w:t>Lacherez</w:t>
      </w:r>
      <w:proofErr w:type="spellEnd"/>
      <w:r w:rsidR="005B3BB0">
        <w:rPr>
          <w:rFonts w:ascii="Liberation Sans" w:hAnsi="Liberation Sans" w:cs="Times New Roman"/>
          <w:sz w:val="24"/>
          <w:szCs w:val="24"/>
        </w:rPr>
        <w:t xml:space="preserve"> P. Trauma, post-migration living difficulties, and social support as predictors of psychological adjustment in resettled Sudanese refugees. Australian and New Zealand Journal of Psychiatry 2006; 40(2): 179-87.</w:t>
      </w:r>
    </w:p>
    <w:p w14:paraId="61EA8641" w14:textId="56F0BE9E" w:rsidR="00F4508F" w:rsidRDefault="00990F10">
      <w:pPr>
        <w:spacing w:before="200" w:line="480" w:lineRule="auto"/>
      </w:pPr>
      <w:r>
        <w:rPr>
          <w:rFonts w:ascii="Liberation Sans" w:hAnsi="Liberation Sans" w:cs="Times New Roman"/>
          <w:sz w:val="24"/>
          <w:szCs w:val="24"/>
        </w:rPr>
        <w:t>4</w:t>
      </w:r>
      <w:del w:id="167" w:author="Laura Nellums" w:date="2019-03-09T22:56:00Z">
        <w:r w:rsidDel="00F637E7">
          <w:rPr>
            <w:rFonts w:ascii="Liberation Sans" w:hAnsi="Liberation Sans" w:cs="Times New Roman"/>
            <w:sz w:val="24"/>
            <w:szCs w:val="24"/>
          </w:rPr>
          <w:delText>6</w:delText>
        </w:r>
      </w:del>
      <w:ins w:id="168" w:author="Laura Nellums" w:date="2019-03-09T22:56:00Z">
        <w:r w:rsidR="00F637E7">
          <w:rPr>
            <w:rFonts w:ascii="Liberation Sans" w:hAnsi="Liberation Sans" w:cs="Times New Roman"/>
            <w:sz w:val="24"/>
            <w:szCs w:val="24"/>
          </w:rPr>
          <w:t>7</w:t>
        </w:r>
      </w:ins>
      <w:r w:rsidR="005B3BB0">
        <w:rPr>
          <w:rFonts w:ascii="Liberation Sans" w:hAnsi="Liberation Sans" w:cs="Times New Roman"/>
          <w:sz w:val="24"/>
          <w:szCs w:val="24"/>
        </w:rPr>
        <w:t>.</w:t>
      </w:r>
      <w:r w:rsidR="005B3BB0">
        <w:rPr>
          <w:rFonts w:ascii="Liberation Sans" w:hAnsi="Liberation Sans" w:cs="Times New Roman"/>
          <w:sz w:val="24"/>
          <w:szCs w:val="24"/>
        </w:rPr>
        <w:tab/>
        <w:t xml:space="preserve">Vega WA, </w:t>
      </w:r>
      <w:proofErr w:type="spellStart"/>
      <w:r w:rsidR="005B3BB0">
        <w:rPr>
          <w:rFonts w:ascii="Liberation Sans" w:hAnsi="Liberation Sans" w:cs="Times New Roman"/>
          <w:sz w:val="24"/>
          <w:szCs w:val="24"/>
        </w:rPr>
        <w:t>Kolody</w:t>
      </w:r>
      <w:proofErr w:type="spellEnd"/>
      <w:r w:rsidR="005B3BB0">
        <w:rPr>
          <w:rFonts w:ascii="Liberation Sans" w:hAnsi="Liberation Sans" w:cs="Times New Roman"/>
          <w:sz w:val="24"/>
          <w:szCs w:val="24"/>
        </w:rPr>
        <w:t xml:space="preserve"> B, Juan Ramon V. Migration and Mental Health: An Empirical Test of Depression Risk Factors among Immigrant Mexican Women. International Migration Review 1987; 21(3): 512-30.</w:t>
      </w:r>
    </w:p>
    <w:p w14:paraId="7D2D5C14" w14:textId="005E0E81" w:rsidR="00F4508F" w:rsidRDefault="00990F10">
      <w:pPr>
        <w:spacing w:before="200" w:line="480" w:lineRule="auto"/>
      </w:pPr>
      <w:r>
        <w:rPr>
          <w:rFonts w:ascii="Liberation Sans" w:hAnsi="Liberation Sans" w:cs="Times New Roman"/>
          <w:sz w:val="24"/>
          <w:szCs w:val="24"/>
        </w:rPr>
        <w:t>4</w:t>
      </w:r>
      <w:del w:id="169" w:author="Laura Nellums" w:date="2019-03-09T22:56:00Z">
        <w:r w:rsidDel="00F637E7">
          <w:rPr>
            <w:rFonts w:ascii="Liberation Sans" w:hAnsi="Liberation Sans" w:cs="Times New Roman"/>
            <w:sz w:val="24"/>
            <w:szCs w:val="24"/>
          </w:rPr>
          <w:delText>7</w:delText>
        </w:r>
      </w:del>
      <w:ins w:id="170" w:author="Laura Nellums" w:date="2019-03-09T22:56:00Z">
        <w:r w:rsidR="00F637E7">
          <w:rPr>
            <w:rFonts w:ascii="Liberation Sans" w:hAnsi="Liberation Sans" w:cs="Times New Roman"/>
            <w:sz w:val="24"/>
            <w:szCs w:val="24"/>
          </w:rPr>
          <w:t>8</w:t>
        </w:r>
      </w:ins>
      <w:r w:rsidR="005B3BB0">
        <w:rPr>
          <w:rFonts w:ascii="Liberation Sans" w:hAnsi="Liberation Sans" w:cs="Times New Roman"/>
          <w:sz w:val="24"/>
          <w:szCs w:val="24"/>
        </w:rPr>
        <w:t>.</w:t>
      </w:r>
      <w:r w:rsidR="005B3BB0">
        <w:rPr>
          <w:rFonts w:ascii="Liberation Sans" w:hAnsi="Liberation Sans" w:cs="Times New Roman"/>
          <w:sz w:val="24"/>
          <w:szCs w:val="24"/>
        </w:rPr>
        <w:tab/>
      </w:r>
      <w:proofErr w:type="spellStart"/>
      <w:r w:rsidR="005B3BB0">
        <w:rPr>
          <w:rFonts w:ascii="Liberation Sans" w:hAnsi="Liberation Sans" w:cs="Times New Roman"/>
          <w:sz w:val="24"/>
          <w:szCs w:val="24"/>
        </w:rPr>
        <w:t>Hauff</w:t>
      </w:r>
      <w:proofErr w:type="spellEnd"/>
      <w:r w:rsidR="005B3BB0">
        <w:rPr>
          <w:rFonts w:ascii="Liberation Sans" w:hAnsi="Liberation Sans" w:cs="Times New Roman"/>
          <w:sz w:val="24"/>
          <w:szCs w:val="24"/>
        </w:rPr>
        <w:t xml:space="preserve"> E, </w:t>
      </w:r>
      <w:proofErr w:type="spellStart"/>
      <w:r w:rsidR="005B3BB0">
        <w:rPr>
          <w:rFonts w:ascii="Liberation Sans" w:hAnsi="Liberation Sans" w:cs="Times New Roman"/>
          <w:sz w:val="24"/>
          <w:szCs w:val="24"/>
        </w:rPr>
        <w:t>Vaglum</w:t>
      </w:r>
      <w:proofErr w:type="spellEnd"/>
      <w:r w:rsidR="005B3BB0">
        <w:rPr>
          <w:rFonts w:ascii="Liberation Sans" w:hAnsi="Liberation Sans" w:cs="Times New Roman"/>
          <w:sz w:val="24"/>
          <w:szCs w:val="24"/>
        </w:rPr>
        <w:t xml:space="preserve"> P. Organised violence and the stress of exile. Predictors of mental health in a community cohort of Vietnamese refugee three years after resettlement. British Journal of Psychiatry 1995; 166 (MAR.): 360-7.</w:t>
      </w:r>
    </w:p>
    <w:p w14:paraId="50325DC1" w14:textId="0256E4CC" w:rsidR="00F4508F" w:rsidRDefault="00990F10">
      <w:pPr>
        <w:spacing w:before="200" w:line="480" w:lineRule="auto"/>
      </w:pPr>
      <w:r>
        <w:rPr>
          <w:rFonts w:ascii="Liberation Sans" w:hAnsi="Liberation Sans" w:cs="Times New Roman"/>
          <w:sz w:val="24"/>
          <w:szCs w:val="24"/>
        </w:rPr>
        <w:t>4</w:t>
      </w:r>
      <w:del w:id="171" w:author="Laura Nellums" w:date="2019-03-09T22:56:00Z">
        <w:r w:rsidDel="00F637E7">
          <w:rPr>
            <w:rFonts w:ascii="Liberation Sans" w:hAnsi="Liberation Sans" w:cs="Times New Roman"/>
            <w:sz w:val="24"/>
            <w:szCs w:val="24"/>
          </w:rPr>
          <w:delText>8</w:delText>
        </w:r>
      </w:del>
      <w:ins w:id="172" w:author="Laura Nellums" w:date="2019-03-09T22:56:00Z">
        <w:r w:rsidR="00F637E7">
          <w:rPr>
            <w:rFonts w:ascii="Liberation Sans" w:hAnsi="Liberation Sans" w:cs="Times New Roman"/>
            <w:sz w:val="24"/>
            <w:szCs w:val="24"/>
          </w:rPr>
          <w:t>9</w:t>
        </w:r>
      </w:ins>
      <w:r w:rsidR="005B3BB0">
        <w:rPr>
          <w:rFonts w:ascii="Liberation Sans" w:hAnsi="Liberation Sans" w:cs="Times New Roman"/>
          <w:sz w:val="24"/>
          <w:szCs w:val="24"/>
        </w:rPr>
        <w:t>.</w:t>
      </w:r>
      <w:r w:rsidR="005B3BB0">
        <w:rPr>
          <w:rFonts w:ascii="Liberation Sans" w:hAnsi="Liberation Sans" w:cs="Times New Roman"/>
          <w:sz w:val="24"/>
          <w:szCs w:val="24"/>
        </w:rPr>
        <w:tab/>
      </w:r>
      <w:proofErr w:type="spellStart"/>
      <w:r w:rsidR="005B3BB0">
        <w:rPr>
          <w:rFonts w:ascii="Liberation Sans" w:hAnsi="Liberation Sans" w:cs="Times New Roman"/>
          <w:sz w:val="24"/>
          <w:szCs w:val="24"/>
        </w:rPr>
        <w:t>Hiott</w:t>
      </w:r>
      <w:proofErr w:type="spellEnd"/>
      <w:r w:rsidR="005B3BB0">
        <w:rPr>
          <w:rFonts w:ascii="Liberation Sans" w:hAnsi="Liberation Sans" w:cs="Times New Roman"/>
          <w:sz w:val="24"/>
          <w:szCs w:val="24"/>
        </w:rPr>
        <w:t xml:space="preserve"> A, </w:t>
      </w:r>
      <w:proofErr w:type="spellStart"/>
      <w:r w:rsidR="005B3BB0">
        <w:rPr>
          <w:rFonts w:ascii="Liberation Sans" w:hAnsi="Liberation Sans" w:cs="Times New Roman"/>
          <w:sz w:val="24"/>
          <w:szCs w:val="24"/>
        </w:rPr>
        <w:t>Grzywacz</w:t>
      </w:r>
      <w:proofErr w:type="spellEnd"/>
      <w:r w:rsidR="005B3BB0">
        <w:rPr>
          <w:rFonts w:ascii="Liberation Sans" w:hAnsi="Liberation Sans" w:cs="Times New Roman"/>
          <w:sz w:val="24"/>
          <w:szCs w:val="24"/>
        </w:rPr>
        <w:t xml:space="preserve"> JG, </w:t>
      </w:r>
      <w:proofErr w:type="spellStart"/>
      <w:r w:rsidR="005B3BB0">
        <w:rPr>
          <w:rFonts w:ascii="Liberation Sans" w:hAnsi="Liberation Sans" w:cs="Times New Roman"/>
          <w:sz w:val="24"/>
          <w:szCs w:val="24"/>
        </w:rPr>
        <w:t>Arcury</w:t>
      </w:r>
      <w:proofErr w:type="spellEnd"/>
      <w:r w:rsidR="005B3BB0">
        <w:rPr>
          <w:rFonts w:ascii="Liberation Sans" w:hAnsi="Liberation Sans" w:cs="Times New Roman"/>
          <w:sz w:val="24"/>
          <w:szCs w:val="24"/>
        </w:rPr>
        <w:t xml:space="preserve"> TA, </w:t>
      </w:r>
      <w:proofErr w:type="spellStart"/>
      <w:r w:rsidR="005B3BB0">
        <w:rPr>
          <w:rFonts w:ascii="Liberation Sans" w:hAnsi="Liberation Sans" w:cs="Times New Roman"/>
          <w:sz w:val="24"/>
          <w:szCs w:val="24"/>
        </w:rPr>
        <w:t>Quandt</w:t>
      </w:r>
      <w:proofErr w:type="spellEnd"/>
      <w:r w:rsidR="005B3BB0">
        <w:rPr>
          <w:rFonts w:ascii="Liberation Sans" w:hAnsi="Liberation Sans" w:cs="Times New Roman"/>
          <w:sz w:val="24"/>
          <w:szCs w:val="24"/>
        </w:rPr>
        <w:t xml:space="preserve"> SA. Gender differences in anxiety and depression among immigrant Latinos. Families, Systems and Health 2006; 24 (2): 137-46.</w:t>
      </w:r>
    </w:p>
    <w:p w14:paraId="3743A3EF" w14:textId="06C55BDD" w:rsidR="00F4508F" w:rsidRDefault="00990F10">
      <w:pPr>
        <w:spacing w:before="200" w:line="480" w:lineRule="auto"/>
      </w:pPr>
      <w:del w:id="173" w:author="Laura Nellums" w:date="2019-03-09T22:56:00Z">
        <w:r w:rsidDel="00F637E7">
          <w:rPr>
            <w:rFonts w:ascii="Liberation Sans" w:hAnsi="Liberation Sans" w:cs="Times New Roman"/>
            <w:sz w:val="24"/>
            <w:szCs w:val="24"/>
          </w:rPr>
          <w:delText>49</w:delText>
        </w:r>
      </w:del>
      <w:ins w:id="174" w:author="Laura Nellums" w:date="2019-03-09T22:56:00Z">
        <w:r w:rsidR="00F637E7">
          <w:rPr>
            <w:rFonts w:ascii="Liberation Sans" w:hAnsi="Liberation Sans" w:cs="Times New Roman"/>
            <w:sz w:val="24"/>
            <w:szCs w:val="24"/>
          </w:rPr>
          <w:t>50</w:t>
        </w:r>
      </w:ins>
      <w:r w:rsidR="005B3BB0">
        <w:rPr>
          <w:rFonts w:ascii="Liberation Sans" w:hAnsi="Liberation Sans" w:cs="Times New Roman"/>
          <w:sz w:val="24"/>
          <w:szCs w:val="24"/>
        </w:rPr>
        <w:t>.</w:t>
      </w:r>
      <w:r w:rsidR="005B3BB0">
        <w:rPr>
          <w:rFonts w:ascii="Liberation Sans" w:hAnsi="Liberation Sans" w:cs="Times New Roman"/>
          <w:sz w:val="24"/>
          <w:szCs w:val="24"/>
        </w:rPr>
        <w:tab/>
      </w:r>
      <w:proofErr w:type="spellStart"/>
      <w:r w:rsidR="005B3BB0">
        <w:rPr>
          <w:rFonts w:ascii="Liberation Sans" w:hAnsi="Liberation Sans" w:cs="Times New Roman"/>
          <w:sz w:val="24"/>
          <w:szCs w:val="24"/>
        </w:rPr>
        <w:t>Shattell</w:t>
      </w:r>
      <w:proofErr w:type="spellEnd"/>
      <w:r w:rsidR="005B3BB0">
        <w:rPr>
          <w:rFonts w:ascii="Liberation Sans" w:hAnsi="Liberation Sans" w:cs="Times New Roman"/>
          <w:sz w:val="24"/>
          <w:szCs w:val="24"/>
        </w:rPr>
        <w:t xml:space="preserve"> MM, </w:t>
      </w:r>
      <w:proofErr w:type="spellStart"/>
      <w:r w:rsidR="005B3BB0">
        <w:rPr>
          <w:rFonts w:ascii="Liberation Sans" w:hAnsi="Liberation Sans" w:cs="Times New Roman"/>
          <w:sz w:val="24"/>
          <w:szCs w:val="24"/>
        </w:rPr>
        <w:t>Villalba</w:t>
      </w:r>
      <w:proofErr w:type="spellEnd"/>
      <w:r w:rsidR="005B3BB0">
        <w:rPr>
          <w:rFonts w:ascii="Liberation Sans" w:hAnsi="Liberation Sans" w:cs="Times New Roman"/>
          <w:sz w:val="24"/>
          <w:szCs w:val="24"/>
        </w:rPr>
        <w:t xml:space="preserve"> J, Stokes N, et al. Depression in Latinas residing in emerging Latino immigrant communities in the United States. Hispanic Health Care International 2009; 7(4): 190-202.</w:t>
      </w:r>
    </w:p>
    <w:p w14:paraId="38F4D41A" w14:textId="1E67414A" w:rsidR="00F4508F" w:rsidRDefault="00990F10">
      <w:pPr>
        <w:spacing w:before="200" w:line="480" w:lineRule="auto"/>
      </w:pPr>
      <w:r>
        <w:rPr>
          <w:rFonts w:ascii="Liberation Sans" w:hAnsi="Liberation Sans" w:cs="Times New Roman"/>
          <w:sz w:val="24"/>
          <w:szCs w:val="24"/>
        </w:rPr>
        <w:t>5</w:t>
      </w:r>
      <w:del w:id="175" w:author="Laura Nellums" w:date="2019-03-09T22:56:00Z">
        <w:r w:rsidDel="00F637E7">
          <w:rPr>
            <w:rFonts w:ascii="Liberation Sans" w:hAnsi="Liberation Sans" w:cs="Times New Roman"/>
            <w:sz w:val="24"/>
            <w:szCs w:val="24"/>
          </w:rPr>
          <w:delText>0</w:delText>
        </w:r>
      </w:del>
      <w:ins w:id="176" w:author="Laura Nellums" w:date="2019-03-09T22:56:00Z">
        <w:r w:rsidR="00F637E7">
          <w:rPr>
            <w:rFonts w:ascii="Liberation Sans" w:hAnsi="Liberation Sans" w:cs="Times New Roman"/>
            <w:sz w:val="24"/>
            <w:szCs w:val="24"/>
          </w:rPr>
          <w:t>1</w:t>
        </w:r>
      </w:ins>
      <w:r w:rsidR="005B3BB0">
        <w:rPr>
          <w:rFonts w:ascii="Liberation Sans" w:hAnsi="Liberation Sans" w:cs="Times New Roman"/>
          <w:sz w:val="24"/>
          <w:szCs w:val="24"/>
        </w:rPr>
        <w:t>.</w:t>
      </w:r>
      <w:r w:rsidR="005B3BB0">
        <w:rPr>
          <w:rFonts w:ascii="Liberation Sans" w:hAnsi="Liberation Sans" w:cs="Times New Roman"/>
          <w:sz w:val="24"/>
          <w:szCs w:val="24"/>
        </w:rPr>
        <w:tab/>
        <w:t>Miranda J, Siddique J, Der-</w:t>
      </w:r>
      <w:proofErr w:type="spellStart"/>
      <w:r w:rsidR="005B3BB0">
        <w:rPr>
          <w:rFonts w:ascii="Liberation Sans" w:hAnsi="Liberation Sans" w:cs="Times New Roman"/>
          <w:sz w:val="24"/>
          <w:szCs w:val="24"/>
        </w:rPr>
        <w:t>Martirosian</w:t>
      </w:r>
      <w:proofErr w:type="spellEnd"/>
      <w:r w:rsidR="005B3BB0">
        <w:rPr>
          <w:rFonts w:ascii="Liberation Sans" w:hAnsi="Liberation Sans" w:cs="Times New Roman"/>
          <w:sz w:val="24"/>
          <w:szCs w:val="24"/>
        </w:rPr>
        <w:t xml:space="preserve"> C, Belin TR. Depression among Latina immigrant mothers separated from their children. Psychiatric Services 2005; 56 (6): 717-20.</w:t>
      </w:r>
    </w:p>
    <w:p w14:paraId="2379BFD7" w14:textId="21B88864" w:rsidR="00F4508F" w:rsidRDefault="00990F10">
      <w:pPr>
        <w:spacing w:before="200" w:line="480" w:lineRule="auto"/>
      </w:pPr>
      <w:r>
        <w:rPr>
          <w:rFonts w:ascii="Liberation Sans" w:hAnsi="Liberation Sans" w:cs="Times New Roman"/>
          <w:sz w:val="24"/>
          <w:szCs w:val="24"/>
        </w:rPr>
        <w:t>5</w:t>
      </w:r>
      <w:del w:id="177" w:author="Laura Nellums" w:date="2019-03-09T22:56:00Z">
        <w:r w:rsidDel="00F637E7">
          <w:rPr>
            <w:rFonts w:ascii="Liberation Sans" w:hAnsi="Liberation Sans" w:cs="Times New Roman"/>
            <w:sz w:val="24"/>
            <w:szCs w:val="24"/>
          </w:rPr>
          <w:delText>1</w:delText>
        </w:r>
      </w:del>
      <w:ins w:id="178" w:author="Laura Nellums" w:date="2019-03-09T22:56:00Z">
        <w:r w:rsidR="00F637E7">
          <w:rPr>
            <w:rFonts w:ascii="Liberation Sans" w:hAnsi="Liberation Sans" w:cs="Times New Roman"/>
            <w:sz w:val="24"/>
            <w:szCs w:val="24"/>
          </w:rPr>
          <w:t>2</w:t>
        </w:r>
      </w:ins>
      <w:r w:rsidR="005B3BB0">
        <w:rPr>
          <w:rFonts w:ascii="Liberation Sans" w:hAnsi="Liberation Sans" w:cs="Times New Roman"/>
          <w:sz w:val="24"/>
          <w:szCs w:val="24"/>
        </w:rPr>
        <w:t>.</w:t>
      </w:r>
      <w:r w:rsidR="005B3BB0">
        <w:rPr>
          <w:rFonts w:ascii="Liberation Sans" w:hAnsi="Liberation Sans" w:cs="Times New Roman"/>
          <w:sz w:val="24"/>
          <w:szCs w:val="24"/>
        </w:rPr>
        <w:tab/>
      </w:r>
      <w:proofErr w:type="spellStart"/>
      <w:r w:rsidR="005B3BB0">
        <w:rPr>
          <w:rFonts w:ascii="Liberation Sans" w:hAnsi="Liberation Sans" w:cs="Times New Roman"/>
          <w:sz w:val="24"/>
          <w:szCs w:val="24"/>
        </w:rPr>
        <w:t>Gask</w:t>
      </w:r>
      <w:proofErr w:type="spellEnd"/>
      <w:r w:rsidR="005B3BB0">
        <w:rPr>
          <w:rFonts w:ascii="Liberation Sans" w:hAnsi="Liberation Sans" w:cs="Times New Roman"/>
          <w:sz w:val="24"/>
          <w:szCs w:val="24"/>
        </w:rPr>
        <w:t xml:space="preserve"> L, </w:t>
      </w:r>
      <w:proofErr w:type="spellStart"/>
      <w:r w:rsidR="005B3BB0">
        <w:rPr>
          <w:rFonts w:ascii="Liberation Sans" w:hAnsi="Liberation Sans" w:cs="Times New Roman"/>
          <w:sz w:val="24"/>
          <w:szCs w:val="24"/>
        </w:rPr>
        <w:t>Aseem</w:t>
      </w:r>
      <w:proofErr w:type="spellEnd"/>
      <w:r w:rsidR="005B3BB0">
        <w:rPr>
          <w:rFonts w:ascii="Liberation Sans" w:hAnsi="Liberation Sans" w:cs="Times New Roman"/>
          <w:sz w:val="24"/>
          <w:szCs w:val="24"/>
        </w:rPr>
        <w:t xml:space="preserve"> S, </w:t>
      </w:r>
      <w:proofErr w:type="spellStart"/>
      <w:r w:rsidR="005B3BB0">
        <w:rPr>
          <w:rFonts w:ascii="Liberation Sans" w:hAnsi="Liberation Sans" w:cs="Times New Roman"/>
          <w:sz w:val="24"/>
          <w:szCs w:val="24"/>
        </w:rPr>
        <w:t>Waquas</w:t>
      </w:r>
      <w:proofErr w:type="spellEnd"/>
      <w:r w:rsidR="005B3BB0">
        <w:rPr>
          <w:rFonts w:ascii="Liberation Sans" w:hAnsi="Liberation Sans" w:cs="Times New Roman"/>
          <w:sz w:val="24"/>
          <w:szCs w:val="24"/>
        </w:rPr>
        <w:t xml:space="preserve"> A, et al. Isolation, feeling 'stuck' and loss of control: understanding persistence of depression in British Pakistani women. Journal of Affective Disorders 2011; 128(1-2): 49-55.</w:t>
      </w:r>
    </w:p>
    <w:p w14:paraId="10C15F25" w14:textId="381EC8C1" w:rsidR="00F4508F" w:rsidRDefault="00990F10">
      <w:pPr>
        <w:spacing w:before="200" w:line="480" w:lineRule="auto"/>
        <w:rPr>
          <w:ins w:id="179" w:author="Laura Nellums" w:date="2019-03-09T22:59:00Z"/>
          <w:rFonts w:ascii="Liberation Sans" w:hAnsi="Liberation Sans" w:cs="Times New Roman"/>
          <w:sz w:val="24"/>
          <w:szCs w:val="24"/>
        </w:rPr>
      </w:pPr>
      <w:r>
        <w:rPr>
          <w:rFonts w:ascii="Liberation Sans" w:hAnsi="Liberation Sans" w:cs="Times New Roman"/>
          <w:sz w:val="24"/>
          <w:szCs w:val="24"/>
        </w:rPr>
        <w:lastRenderedPageBreak/>
        <w:t>5</w:t>
      </w:r>
      <w:del w:id="180" w:author="Laura Nellums" w:date="2019-03-09T22:56:00Z">
        <w:r w:rsidDel="00F637E7">
          <w:rPr>
            <w:rFonts w:ascii="Liberation Sans" w:hAnsi="Liberation Sans" w:cs="Times New Roman"/>
            <w:sz w:val="24"/>
            <w:szCs w:val="24"/>
          </w:rPr>
          <w:delText>2</w:delText>
        </w:r>
      </w:del>
      <w:ins w:id="181" w:author="Laura Nellums" w:date="2019-03-09T22:57:00Z">
        <w:r w:rsidR="00F637E7">
          <w:rPr>
            <w:rFonts w:ascii="Liberation Sans" w:hAnsi="Liberation Sans" w:cs="Times New Roman"/>
            <w:sz w:val="24"/>
            <w:szCs w:val="24"/>
          </w:rPr>
          <w:t>3</w:t>
        </w:r>
      </w:ins>
      <w:r w:rsidR="005B3BB0">
        <w:rPr>
          <w:rFonts w:ascii="Liberation Sans" w:hAnsi="Liberation Sans" w:cs="Times New Roman"/>
          <w:sz w:val="24"/>
          <w:szCs w:val="24"/>
        </w:rPr>
        <w:t>.</w:t>
      </w:r>
      <w:r w:rsidR="005B3BB0">
        <w:rPr>
          <w:rFonts w:ascii="Liberation Sans" w:hAnsi="Liberation Sans" w:cs="Times New Roman"/>
          <w:sz w:val="24"/>
          <w:szCs w:val="24"/>
        </w:rPr>
        <w:tab/>
        <w:t>Carswell K, Blackburn P, Barker C, Carswell K, Blackburn P, Barker C. The relationship between trauma, post-migration problems and the psychological well-being of refugees and asylum seekers. International Journal of Social Psychiatry 2011; 57(2): 107-19.</w:t>
      </w:r>
    </w:p>
    <w:p w14:paraId="1008718D" w14:textId="2F877ACF" w:rsidR="00F637E7" w:rsidRDefault="00F637E7">
      <w:pPr>
        <w:spacing w:before="200" w:line="480" w:lineRule="auto"/>
      </w:pPr>
      <w:ins w:id="182" w:author="Laura Nellums" w:date="2019-03-09T22:59:00Z">
        <w:r>
          <w:rPr>
            <w:rFonts w:ascii="Liberation Sans" w:hAnsi="Liberation Sans" w:cs="Times New Roman"/>
            <w:sz w:val="24"/>
            <w:szCs w:val="24"/>
          </w:rPr>
          <w:t>54</w:t>
        </w:r>
        <w:r>
          <w:rPr>
            <w:rFonts w:ascii="Liberation Sans" w:hAnsi="Liberation Sans" w:cs="Times New Roman"/>
            <w:sz w:val="24"/>
            <w:szCs w:val="24"/>
          </w:rPr>
          <w:t>.</w:t>
        </w:r>
        <w:r>
          <w:rPr>
            <w:rFonts w:ascii="Liberation Sans" w:hAnsi="Liberation Sans" w:cs="Times New Roman"/>
            <w:sz w:val="24"/>
            <w:szCs w:val="24"/>
          </w:rPr>
          <w:tab/>
          <w:t xml:space="preserve">Silveira E, </w:t>
        </w:r>
        <w:proofErr w:type="spellStart"/>
        <w:r>
          <w:rPr>
            <w:rFonts w:ascii="Liberation Sans" w:hAnsi="Liberation Sans" w:cs="Times New Roman"/>
            <w:sz w:val="24"/>
            <w:szCs w:val="24"/>
          </w:rPr>
          <w:t>Allebeck</w:t>
        </w:r>
        <w:proofErr w:type="spellEnd"/>
        <w:r>
          <w:rPr>
            <w:rFonts w:ascii="Liberation Sans" w:hAnsi="Liberation Sans" w:cs="Times New Roman"/>
            <w:sz w:val="24"/>
            <w:szCs w:val="24"/>
          </w:rPr>
          <w:t xml:space="preserve"> P. Migration, ageing and mental health: an ethnographic study on perceptions of life satisfaction, anxiety and depression in older Somali men in east London. International Journal of Social Welfare 2001; 10(4): 309-20.</w:t>
        </w:r>
      </w:ins>
    </w:p>
    <w:p w14:paraId="656BBF38" w14:textId="7A7C092B" w:rsidR="00F4508F" w:rsidDel="00FC3714" w:rsidRDefault="00990F10">
      <w:pPr>
        <w:spacing w:before="200" w:line="480" w:lineRule="auto"/>
        <w:rPr>
          <w:moveFrom w:id="183" w:author="Laura Nellums" w:date="2019-03-09T22:46:00Z"/>
          <w:rFonts w:ascii="Liberation Sans" w:hAnsi="Liberation Sans" w:cs="Times New Roman"/>
          <w:sz w:val="24"/>
          <w:szCs w:val="24"/>
        </w:rPr>
      </w:pPr>
      <w:moveFromRangeStart w:id="184" w:author="Laura Nellums" w:date="2019-03-09T22:46:00Z" w:name="move3063996"/>
      <w:moveFrom w:id="185" w:author="Laura Nellums" w:date="2019-03-09T22:46:00Z">
        <w:r w:rsidDel="00FC3714">
          <w:rPr>
            <w:rFonts w:ascii="Liberation Sans" w:hAnsi="Liberation Sans" w:cs="Times New Roman"/>
            <w:sz w:val="24"/>
            <w:szCs w:val="24"/>
          </w:rPr>
          <w:t>53</w:t>
        </w:r>
        <w:r w:rsidR="005B3BB0" w:rsidDel="00FC3714">
          <w:rPr>
            <w:rFonts w:ascii="Liberation Sans" w:hAnsi="Liberation Sans" w:cs="Times New Roman"/>
            <w:sz w:val="24"/>
            <w:szCs w:val="24"/>
          </w:rPr>
          <w:t>.</w:t>
        </w:r>
        <w:r w:rsidR="005B3BB0" w:rsidDel="00FC3714">
          <w:rPr>
            <w:rFonts w:ascii="Liberation Sans" w:hAnsi="Liberation Sans" w:cs="Times New Roman"/>
            <w:sz w:val="24"/>
            <w:szCs w:val="24"/>
          </w:rPr>
          <w:tab/>
          <w:t>Papadopoulos I, Lees S, Lay M, Gebrehiwot A. Ethiopian Refugees in the UK: Migration, Adaptation and Settlement Experiences and their Relevance to Health. Ethnicity and Health 2004; 9 (1): 55-73.</w:t>
        </w:r>
      </w:moveFrom>
    </w:p>
    <w:p w14:paraId="0466FE49" w14:textId="0DB37389" w:rsidR="0011501B" w:rsidDel="00FC3714" w:rsidRDefault="00FE5FB3" w:rsidP="0011501B">
      <w:pPr>
        <w:pStyle w:val="EndNoteBibliography"/>
        <w:spacing w:after="0"/>
        <w:ind w:left="720" w:hanging="720"/>
        <w:rPr>
          <w:moveFrom w:id="186" w:author="Laura Nellums" w:date="2019-03-09T22:46:00Z"/>
          <w:rFonts w:ascii="Liberation Sans" w:hAnsi="Liberation Sans" w:cs="Times New Roman"/>
          <w:noProof w:val="0"/>
          <w:sz w:val="24"/>
          <w:szCs w:val="24"/>
        </w:rPr>
      </w:pPr>
      <w:moveFrom w:id="187" w:author="Laura Nellums" w:date="2019-03-09T22:46:00Z">
        <w:r w:rsidDel="00FC3714">
          <w:rPr>
            <w:rFonts w:ascii="Liberation Sans" w:hAnsi="Liberation Sans" w:cs="Times New Roman"/>
            <w:noProof w:val="0"/>
            <w:sz w:val="24"/>
            <w:szCs w:val="24"/>
          </w:rPr>
          <w:t>5</w:t>
        </w:r>
        <w:r w:rsidR="00990F10" w:rsidDel="00FC3714">
          <w:rPr>
            <w:rFonts w:ascii="Liberation Sans" w:hAnsi="Liberation Sans" w:cs="Times New Roman"/>
            <w:noProof w:val="0"/>
            <w:sz w:val="24"/>
            <w:szCs w:val="24"/>
          </w:rPr>
          <w:t>4</w:t>
        </w:r>
        <w:r w:rsidR="0011501B" w:rsidDel="00FC3714">
          <w:rPr>
            <w:rFonts w:ascii="Liberation Sans" w:hAnsi="Liberation Sans" w:cs="Times New Roman"/>
            <w:noProof w:val="0"/>
            <w:sz w:val="24"/>
            <w:szCs w:val="24"/>
          </w:rPr>
          <w:t xml:space="preserve">.      </w:t>
        </w:r>
        <w:r w:rsidR="0011501B" w:rsidRPr="0011501B" w:rsidDel="00FC3714">
          <w:rPr>
            <w:rFonts w:ascii="Liberation Sans" w:hAnsi="Liberation Sans" w:cs="Times New Roman"/>
            <w:noProof w:val="0"/>
            <w:sz w:val="24"/>
            <w:szCs w:val="24"/>
          </w:rPr>
          <w:t>Constable N: Maid to order in Hong Kong: Stories of Filipina workers</w:t>
        </w:r>
        <w:r w:rsidR="0011501B" w:rsidDel="00FC3714">
          <w:rPr>
            <w:rFonts w:ascii="Liberation Sans" w:hAnsi="Liberation Sans" w:cs="Times New Roman"/>
            <w:noProof w:val="0"/>
            <w:sz w:val="24"/>
            <w:szCs w:val="24"/>
          </w:rPr>
          <w:t>: Cornell</w:t>
        </w:r>
      </w:moveFrom>
    </w:p>
    <w:p w14:paraId="678E708E" w14:textId="38640924" w:rsidR="0011501B" w:rsidDel="00FC3714" w:rsidRDefault="0011501B" w:rsidP="0011501B">
      <w:pPr>
        <w:pStyle w:val="EndNoteBibliography"/>
        <w:spacing w:after="0"/>
        <w:rPr>
          <w:moveFrom w:id="188" w:author="Laura Nellums" w:date="2019-03-09T22:46:00Z"/>
          <w:rFonts w:ascii="Liberation Sans" w:hAnsi="Liberation Sans" w:cs="Times New Roman"/>
          <w:noProof w:val="0"/>
          <w:sz w:val="24"/>
          <w:szCs w:val="24"/>
        </w:rPr>
      </w:pPr>
    </w:p>
    <w:p w14:paraId="09045C7E" w14:textId="7B51E147" w:rsidR="0011501B" w:rsidRPr="0011501B" w:rsidDel="00FC3714" w:rsidRDefault="0011501B" w:rsidP="0011501B">
      <w:pPr>
        <w:pStyle w:val="EndNoteBibliography"/>
        <w:spacing w:after="0"/>
        <w:rPr>
          <w:moveFrom w:id="189" w:author="Laura Nellums" w:date="2019-03-09T22:46:00Z"/>
          <w:rFonts w:ascii="Liberation Sans" w:hAnsi="Liberation Sans" w:cs="Times New Roman"/>
          <w:noProof w:val="0"/>
          <w:sz w:val="24"/>
          <w:szCs w:val="24"/>
        </w:rPr>
      </w:pPr>
      <w:moveFrom w:id="190" w:author="Laura Nellums" w:date="2019-03-09T22:46:00Z">
        <w:r w:rsidRPr="0011501B" w:rsidDel="00FC3714">
          <w:rPr>
            <w:rFonts w:ascii="Liberation Sans" w:hAnsi="Liberation Sans" w:cs="Times New Roman"/>
            <w:noProof w:val="0"/>
            <w:sz w:val="24"/>
            <w:szCs w:val="24"/>
          </w:rPr>
          <w:t>University Press; 1997.</w:t>
        </w:r>
      </w:moveFrom>
    </w:p>
    <w:moveFromRangeEnd w:id="184"/>
    <w:p w14:paraId="6CA98F18" w14:textId="539285B7" w:rsidR="00990F10" w:rsidDel="00A86BF5" w:rsidRDefault="00990F10" w:rsidP="0011501B">
      <w:pPr>
        <w:spacing w:before="200" w:line="480" w:lineRule="auto"/>
        <w:rPr>
          <w:del w:id="191" w:author="Laura Nellums" w:date="2019-03-09T23:04:00Z"/>
          <w:rFonts w:ascii="Liberation Sans" w:hAnsi="Liberation Sans" w:cs="Times New Roman"/>
          <w:sz w:val="24"/>
          <w:szCs w:val="24"/>
        </w:rPr>
      </w:pPr>
      <w:del w:id="192" w:author="Laura Nellums" w:date="2019-03-09T23:04:00Z">
        <w:r w:rsidDel="00A86BF5">
          <w:rPr>
            <w:rFonts w:ascii="Liberation Sans" w:hAnsi="Liberation Sans" w:cs="Times New Roman"/>
            <w:sz w:val="24"/>
            <w:szCs w:val="24"/>
          </w:rPr>
          <w:delText>55</w:delText>
        </w:r>
        <w:r w:rsidR="0011501B" w:rsidRPr="0011501B" w:rsidDel="00A86BF5">
          <w:rPr>
            <w:rFonts w:ascii="Liberation Sans" w:hAnsi="Liberation Sans" w:cs="Times New Roman"/>
            <w:sz w:val="24"/>
            <w:szCs w:val="24"/>
          </w:rPr>
          <w:delText xml:space="preserve">. </w:delText>
        </w:r>
        <w:r w:rsidR="0011501B" w:rsidDel="00A86BF5">
          <w:rPr>
            <w:rFonts w:ascii="Liberation Sans" w:hAnsi="Liberation Sans" w:cs="Times New Roman"/>
            <w:sz w:val="24"/>
            <w:szCs w:val="24"/>
          </w:rPr>
          <w:delText xml:space="preserve">      </w:delText>
        </w:r>
        <w:r w:rsidR="0011501B" w:rsidRPr="0011501B" w:rsidDel="00A86BF5">
          <w:rPr>
            <w:rFonts w:ascii="Liberation Sans" w:hAnsi="Liberation Sans" w:cs="Times New Roman"/>
            <w:sz w:val="24"/>
            <w:szCs w:val="24"/>
          </w:rPr>
          <w:delText>Anderson B, Ruhs M: Who needs mig</w:delText>
        </w:r>
        <w:r w:rsidR="0011501B" w:rsidDel="00A86BF5">
          <w:rPr>
            <w:rFonts w:ascii="Liberation Sans" w:hAnsi="Liberation Sans" w:cs="Times New Roman"/>
            <w:sz w:val="24"/>
            <w:szCs w:val="24"/>
          </w:rPr>
          <w:delText xml:space="preserve">rant workers? Labour shortages, </w:delText>
        </w:r>
        <w:r w:rsidR="0011501B" w:rsidRPr="0011501B" w:rsidDel="00A86BF5">
          <w:rPr>
            <w:rFonts w:ascii="Liberation Sans" w:hAnsi="Liberation Sans" w:cs="Times New Roman"/>
            <w:sz w:val="24"/>
            <w:szCs w:val="24"/>
          </w:rPr>
          <w:delText>immigration and public policy. 2010.</w:delText>
        </w:r>
      </w:del>
    </w:p>
    <w:p w14:paraId="1A1BA9DD" w14:textId="678F6C58" w:rsidR="007C4319" w:rsidDel="00FC3714" w:rsidRDefault="007C4319" w:rsidP="0011501B">
      <w:pPr>
        <w:spacing w:before="200" w:line="480" w:lineRule="auto"/>
        <w:rPr>
          <w:moveFrom w:id="193" w:author="Laura Nellums" w:date="2019-03-09T22:43:00Z"/>
          <w:rFonts w:ascii="Liberation Sans" w:hAnsi="Liberation Sans" w:cs="Times New Roman"/>
          <w:sz w:val="24"/>
          <w:szCs w:val="24"/>
        </w:rPr>
      </w:pPr>
      <w:moveFromRangeStart w:id="194" w:author="Laura Nellums" w:date="2019-03-09T22:43:00Z" w:name="move3063833"/>
      <w:moveFrom w:id="195" w:author="Laura Nellums" w:date="2019-03-09T22:43:00Z">
        <w:r w:rsidDel="00FC3714">
          <w:rPr>
            <w:rFonts w:ascii="Liberation Sans" w:hAnsi="Liberation Sans" w:cs="Times New Roman"/>
            <w:sz w:val="24"/>
            <w:szCs w:val="24"/>
          </w:rPr>
          <w:t xml:space="preserve">56. </w:t>
        </w:r>
        <w:r w:rsidRPr="00874785" w:rsidDel="00FC3714">
          <w:rPr>
            <w:rFonts w:ascii="Liberation Sans" w:hAnsi="Liberation Sans" w:cs="Times New Roman"/>
            <w:sz w:val="24"/>
            <w:szCs w:val="24"/>
          </w:rPr>
          <w:t>HOME. Home sweet home? Work, life and well-being of foreign domestic workers in Singapore. Humanitarian Organi</w:t>
        </w:r>
        <w:r w:rsidRPr="007C4319" w:rsidDel="00FC3714">
          <w:rPr>
            <w:rFonts w:ascii="Liberation Sans" w:hAnsi="Liberation Sans" w:cs="Times New Roman"/>
            <w:sz w:val="24"/>
            <w:szCs w:val="24"/>
          </w:rPr>
          <w:t>zation for Migration Economics,</w:t>
        </w:r>
        <w:r w:rsidRPr="00874785" w:rsidDel="00FC3714">
          <w:rPr>
            <w:rFonts w:ascii="Liberation Sans" w:hAnsi="Liberation Sans" w:cs="Times New Roman"/>
            <w:sz w:val="24"/>
            <w:szCs w:val="24"/>
          </w:rPr>
          <w:t xml:space="preserve"> March 2015</w:t>
        </w:r>
        <w:r w:rsidDel="00FC3714">
          <w:rPr>
            <w:rFonts w:ascii="Liberation Sans" w:hAnsi="Liberation Sans" w:cs="Times New Roman"/>
            <w:sz w:val="24"/>
            <w:szCs w:val="24"/>
          </w:rPr>
          <w:t>.</w:t>
        </w:r>
      </w:moveFrom>
    </w:p>
    <w:moveFromRangeEnd w:id="194"/>
    <w:p w14:paraId="1478D0CD" w14:textId="37618824" w:rsidR="009861EE" w:rsidRDefault="009861EE" w:rsidP="00874785">
      <w:pPr>
        <w:pStyle w:val="Heading1"/>
      </w:pPr>
      <w:r>
        <w:t xml:space="preserve">Supporting </w:t>
      </w:r>
      <w:r w:rsidR="009D077B">
        <w:t>I</w:t>
      </w:r>
      <w:r>
        <w:t xml:space="preserve">nformation </w:t>
      </w:r>
    </w:p>
    <w:p w14:paraId="0BA08D4C" w14:textId="77777777" w:rsidR="009861EE" w:rsidRPr="009861EE" w:rsidRDefault="009861EE" w:rsidP="00874785"/>
    <w:p w14:paraId="7193AAB2" w14:textId="2311BCA1" w:rsidR="00F4508F" w:rsidRDefault="009861EE" w:rsidP="00874785">
      <w:pPr>
        <w:spacing w:line="480" w:lineRule="auto"/>
        <w:rPr>
          <w:rFonts w:ascii="Liberation Sans" w:hAnsi="Liberation Sans" w:cs="Times New Roman"/>
          <w:sz w:val="24"/>
          <w:szCs w:val="24"/>
        </w:rPr>
      </w:pPr>
      <w:r w:rsidRPr="00874785">
        <w:rPr>
          <w:rFonts w:ascii="Liberation Sans" w:hAnsi="Liberation Sans" w:cs="Times New Roman"/>
          <w:b/>
          <w:sz w:val="24"/>
          <w:szCs w:val="24"/>
        </w:rPr>
        <w:t xml:space="preserve">S1 </w:t>
      </w:r>
      <w:r w:rsidR="00C505C8">
        <w:rPr>
          <w:rFonts w:ascii="Liberation Sans" w:hAnsi="Liberation Sans" w:cs="Times New Roman"/>
          <w:b/>
          <w:sz w:val="24"/>
          <w:szCs w:val="24"/>
        </w:rPr>
        <w:t>Table</w:t>
      </w:r>
      <w:r w:rsidRPr="00874785">
        <w:rPr>
          <w:rFonts w:ascii="Liberation Sans" w:hAnsi="Liberation Sans" w:cs="Times New Roman"/>
          <w:b/>
          <w:sz w:val="24"/>
          <w:szCs w:val="24"/>
        </w:rPr>
        <w:t>. Qualitative dataset.</w:t>
      </w:r>
      <w:r w:rsidRPr="00874785">
        <w:rPr>
          <w:rFonts w:ascii="Liberation Sans" w:hAnsi="Liberation Sans" w:cs="Times New Roman"/>
          <w:sz w:val="24"/>
          <w:szCs w:val="24"/>
        </w:rPr>
        <w:t xml:space="preserve"> This is the relevant qualitative dataset supporting the findings presented in this manuscript.</w:t>
      </w:r>
    </w:p>
    <w:p w14:paraId="0B1043C5" w14:textId="0FAE812A" w:rsidR="009D077B" w:rsidRPr="009D077B" w:rsidRDefault="009D077B" w:rsidP="00874785">
      <w:pPr>
        <w:spacing w:line="480" w:lineRule="auto"/>
      </w:pPr>
      <w:r>
        <w:rPr>
          <w:rFonts w:ascii="Liberation Sans" w:hAnsi="Liberation Sans" w:cs="Times New Roman"/>
          <w:b/>
          <w:sz w:val="24"/>
          <w:szCs w:val="24"/>
        </w:rPr>
        <w:t xml:space="preserve">S2 Table. COREQ Checklist </w:t>
      </w:r>
      <w:r>
        <w:rPr>
          <w:rFonts w:ascii="Liberation Sans" w:hAnsi="Liberation Sans" w:cs="Times New Roman"/>
          <w:sz w:val="24"/>
          <w:szCs w:val="24"/>
        </w:rPr>
        <w:t>This is the completed COREQ Checklist.</w:t>
      </w:r>
    </w:p>
    <w:sectPr w:rsidR="009D077B" w:rsidRPr="009D077B">
      <w:footerReference w:type="default" r:id="rId7"/>
      <w:pgSz w:w="11906" w:h="16838"/>
      <w:pgMar w:top="1440" w:right="1440" w:bottom="1440" w:left="1440" w:header="0" w:footer="708" w:gutter="0"/>
      <w:lnNumType w:countBy="1" w:restart="continuous"/>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8C2C0" w14:textId="77777777" w:rsidR="00382ED2" w:rsidRDefault="00382ED2">
      <w:pPr>
        <w:spacing w:after="0" w:line="240" w:lineRule="auto"/>
      </w:pPr>
      <w:r>
        <w:separator/>
      </w:r>
    </w:p>
  </w:endnote>
  <w:endnote w:type="continuationSeparator" w:id="0">
    <w:p w14:paraId="6CB4DC7A" w14:textId="77777777" w:rsidR="00382ED2" w:rsidRDefault="0038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MS Mincho"/>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04615"/>
      <w:docPartObj>
        <w:docPartGallery w:val="Page Numbers (Bottom of Page)"/>
        <w:docPartUnique/>
      </w:docPartObj>
    </w:sdtPr>
    <w:sdtEndPr/>
    <w:sdtContent>
      <w:p w14:paraId="56A4628E" w14:textId="03940EA7" w:rsidR="00C505C8" w:rsidRDefault="00C505C8">
        <w:pPr>
          <w:pStyle w:val="Footer"/>
          <w:tabs>
            <w:tab w:val="left" w:pos="4320"/>
          </w:tabs>
        </w:pPr>
        <w:r>
          <w:tab/>
        </w:r>
        <w:r>
          <w:tab/>
        </w:r>
        <w:r>
          <w:fldChar w:fldCharType="begin"/>
        </w:r>
        <w:r>
          <w:instrText>PAGE</w:instrText>
        </w:r>
        <w:r>
          <w:fldChar w:fldCharType="separate"/>
        </w:r>
        <w:r>
          <w:rPr>
            <w:noProof/>
          </w:rPr>
          <w:t>21</w:t>
        </w:r>
        <w:r>
          <w:fldChar w:fldCharType="end"/>
        </w:r>
      </w:p>
    </w:sdtContent>
  </w:sdt>
  <w:p w14:paraId="7B65C0D1" w14:textId="77777777" w:rsidR="00C505C8" w:rsidRDefault="00C50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0961B" w14:textId="77777777" w:rsidR="00382ED2" w:rsidRDefault="00382ED2">
      <w:pPr>
        <w:spacing w:after="0" w:line="240" w:lineRule="auto"/>
      </w:pPr>
      <w:r>
        <w:separator/>
      </w:r>
    </w:p>
  </w:footnote>
  <w:footnote w:type="continuationSeparator" w:id="0">
    <w:p w14:paraId="308B8B2E" w14:textId="77777777" w:rsidR="00382ED2" w:rsidRDefault="00382ED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Nellums">
    <w15:presenceInfo w15:providerId="AD" w15:userId="S::lnellums@sgul.ac.uk::64c5256f-63d2-4b1b-b81c-521de3106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dsfvzwjz0dx1exfp7xad5dsv5wssssf0zf&quot;&gt;endnote library with Ebola Copy Copy&lt;record-ids&gt;&lt;item&gt;11278&lt;/item&gt;&lt;/record-ids&gt;&lt;/item&gt;&lt;/Libraries&gt;"/>
  </w:docVars>
  <w:rsids>
    <w:rsidRoot w:val="00F4508F"/>
    <w:rsid w:val="00006045"/>
    <w:rsid w:val="00006B91"/>
    <w:rsid w:val="00022A47"/>
    <w:rsid w:val="000245AD"/>
    <w:rsid w:val="000342C3"/>
    <w:rsid w:val="00052427"/>
    <w:rsid w:val="00067331"/>
    <w:rsid w:val="00076F6D"/>
    <w:rsid w:val="000A1D04"/>
    <w:rsid w:val="000E2281"/>
    <w:rsid w:val="000E2F8C"/>
    <w:rsid w:val="00101F08"/>
    <w:rsid w:val="00104FA9"/>
    <w:rsid w:val="0011501B"/>
    <w:rsid w:val="0011744D"/>
    <w:rsid w:val="00122E89"/>
    <w:rsid w:val="00137B74"/>
    <w:rsid w:val="0016031D"/>
    <w:rsid w:val="00160592"/>
    <w:rsid w:val="00164FF1"/>
    <w:rsid w:val="00196CB1"/>
    <w:rsid w:val="001B51A5"/>
    <w:rsid w:val="001B6D54"/>
    <w:rsid w:val="001C057C"/>
    <w:rsid w:val="001C73B5"/>
    <w:rsid w:val="001E1FDA"/>
    <w:rsid w:val="001E327C"/>
    <w:rsid w:val="001E7759"/>
    <w:rsid w:val="001F563F"/>
    <w:rsid w:val="00200C69"/>
    <w:rsid w:val="00203F25"/>
    <w:rsid w:val="00204FA8"/>
    <w:rsid w:val="002167F8"/>
    <w:rsid w:val="00242357"/>
    <w:rsid w:val="002555DC"/>
    <w:rsid w:val="00255D9B"/>
    <w:rsid w:val="00263746"/>
    <w:rsid w:val="002665F7"/>
    <w:rsid w:val="002A3B02"/>
    <w:rsid w:val="002A50B4"/>
    <w:rsid w:val="002A6A60"/>
    <w:rsid w:val="002D168B"/>
    <w:rsid w:val="003206BA"/>
    <w:rsid w:val="00337868"/>
    <w:rsid w:val="00382ED2"/>
    <w:rsid w:val="003960DD"/>
    <w:rsid w:val="003D5F0E"/>
    <w:rsid w:val="003F211D"/>
    <w:rsid w:val="003F324D"/>
    <w:rsid w:val="003F5816"/>
    <w:rsid w:val="004303EC"/>
    <w:rsid w:val="00436CBB"/>
    <w:rsid w:val="0046348F"/>
    <w:rsid w:val="00487DA0"/>
    <w:rsid w:val="00496CC9"/>
    <w:rsid w:val="004A46F9"/>
    <w:rsid w:val="004A617C"/>
    <w:rsid w:val="004B1951"/>
    <w:rsid w:val="004B5084"/>
    <w:rsid w:val="004E7EA3"/>
    <w:rsid w:val="005118DA"/>
    <w:rsid w:val="00542E6A"/>
    <w:rsid w:val="00551A09"/>
    <w:rsid w:val="005552B3"/>
    <w:rsid w:val="00556EA7"/>
    <w:rsid w:val="005604E6"/>
    <w:rsid w:val="00573686"/>
    <w:rsid w:val="00573B0D"/>
    <w:rsid w:val="00575157"/>
    <w:rsid w:val="0058579E"/>
    <w:rsid w:val="005B3BB0"/>
    <w:rsid w:val="005E1B6F"/>
    <w:rsid w:val="0060200F"/>
    <w:rsid w:val="00631A30"/>
    <w:rsid w:val="00635674"/>
    <w:rsid w:val="006411CB"/>
    <w:rsid w:val="00642A66"/>
    <w:rsid w:val="00664C90"/>
    <w:rsid w:val="006660A0"/>
    <w:rsid w:val="00666670"/>
    <w:rsid w:val="006756CC"/>
    <w:rsid w:val="006A03D9"/>
    <w:rsid w:val="006B03E1"/>
    <w:rsid w:val="006B4EF3"/>
    <w:rsid w:val="006C7147"/>
    <w:rsid w:val="007007AA"/>
    <w:rsid w:val="0071713E"/>
    <w:rsid w:val="00731488"/>
    <w:rsid w:val="00731506"/>
    <w:rsid w:val="00750614"/>
    <w:rsid w:val="00750718"/>
    <w:rsid w:val="00760C9A"/>
    <w:rsid w:val="0076167E"/>
    <w:rsid w:val="007845BA"/>
    <w:rsid w:val="007A2F32"/>
    <w:rsid w:val="007A6780"/>
    <w:rsid w:val="007B7E73"/>
    <w:rsid w:val="007C4319"/>
    <w:rsid w:val="007D6019"/>
    <w:rsid w:val="007D7845"/>
    <w:rsid w:val="007E2C07"/>
    <w:rsid w:val="0080268D"/>
    <w:rsid w:val="00811BA3"/>
    <w:rsid w:val="0085672D"/>
    <w:rsid w:val="00874785"/>
    <w:rsid w:val="0089350D"/>
    <w:rsid w:val="008A30B4"/>
    <w:rsid w:val="008A78DA"/>
    <w:rsid w:val="008D1643"/>
    <w:rsid w:val="008D383C"/>
    <w:rsid w:val="008E1BCF"/>
    <w:rsid w:val="008E1EEE"/>
    <w:rsid w:val="008F691A"/>
    <w:rsid w:val="00901592"/>
    <w:rsid w:val="00904ED0"/>
    <w:rsid w:val="009256E2"/>
    <w:rsid w:val="009571CC"/>
    <w:rsid w:val="009861EE"/>
    <w:rsid w:val="00990F10"/>
    <w:rsid w:val="009A58FC"/>
    <w:rsid w:val="009B4C7F"/>
    <w:rsid w:val="009B657A"/>
    <w:rsid w:val="009C1E80"/>
    <w:rsid w:val="009D077B"/>
    <w:rsid w:val="009F4B35"/>
    <w:rsid w:val="009F68FB"/>
    <w:rsid w:val="00A04397"/>
    <w:rsid w:val="00A14052"/>
    <w:rsid w:val="00A23347"/>
    <w:rsid w:val="00A30B82"/>
    <w:rsid w:val="00A538C5"/>
    <w:rsid w:val="00A866FC"/>
    <w:rsid w:val="00A86BF5"/>
    <w:rsid w:val="00AA3951"/>
    <w:rsid w:val="00AB6514"/>
    <w:rsid w:val="00AD168A"/>
    <w:rsid w:val="00AE2448"/>
    <w:rsid w:val="00AF284A"/>
    <w:rsid w:val="00AF6CE9"/>
    <w:rsid w:val="00B04579"/>
    <w:rsid w:val="00B05C9B"/>
    <w:rsid w:val="00B239A8"/>
    <w:rsid w:val="00B5263F"/>
    <w:rsid w:val="00B90876"/>
    <w:rsid w:val="00B97D77"/>
    <w:rsid w:val="00BB7A35"/>
    <w:rsid w:val="00BE4E62"/>
    <w:rsid w:val="00C00626"/>
    <w:rsid w:val="00C01E10"/>
    <w:rsid w:val="00C02CE4"/>
    <w:rsid w:val="00C32046"/>
    <w:rsid w:val="00C32C5C"/>
    <w:rsid w:val="00C36956"/>
    <w:rsid w:val="00C45E95"/>
    <w:rsid w:val="00C505C8"/>
    <w:rsid w:val="00C50C5B"/>
    <w:rsid w:val="00C5550D"/>
    <w:rsid w:val="00C56B25"/>
    <w:rsid w:val="00C60F9B"/>
    <w:rsid w:val="00C61E11"/>
    <w:rsid w:val="00C6531D"/>
    <w:rsid w:val="00C65EA5"/>
    <w:rsid w:val="00C743D3"/>
    <w:rsid w:val="00C75985"/>
    <w:rsid w:val="00C85CAB"/>
    <w:rsid w:val="00CE4FB7"/>
    <w:rsid w:val="00CE5054"/>
    <w:rsid w:val="00CE6C17"/>
    <w:rsid w:val="00CF3B4B"/>
    <w:rsid w:val="00D209E0"/>
    <w:rsid w:val="00D374AB"/>
    <w:rsid w:val="00D52ACB"/>
    <w:rsid w:val="00D7206B"/>
    <w:rsid w:val="00D728AF"/>
    <w:rsid w:val="00D844D3"/>
    <w:rsid w:val="00DC2072"/>
    <w:rsid w:val="00DE520B"/>
    <w:rsid w:val="00DE6E5B"/>
    <w:rsid w:val="00E10BA8"/>
    <w:rsid w:val="00E22AFB"/>
    <w:rsid w:val="00E34318"/>
    <w:rsid w:val="00E40374"/>
    <w:rsid w:val="00E4742F"/>
    <w:rsid w:val="00E53AF8"/>
    <w:rsid w:val="00E56377"/>
    <w:rsid w:val="00EC001F"/>
    <w:rsid w:val="00EC47AD"/>
    <w:rsid w:val="00ED0CCB"/>
    <w:rsid w:val="00EE7F2F"/>
    <w:rsid w:val="00F4508F"/>
    <w:rsid w:val="00F4563D"/>
    <w:rsid w:val="00F53E51"/>
    <w:rsid w:val="00F637E7"/>
    <w:rsid w:val="00F63A4E"/>
    <w:rsid w:val="00F763B4"/>
    <w:rsid w:val="00F809B1"/>
    <w:rsid w:val="00F8650B"/>
    <w:rsid w:val="00F953D9"/>
    <w:rsid w:val="00F97515"/>
    <w:rsid w:val="00FA6DB4"/>
    <w:rsid w:val="00FB5B74"/>
    <w:rsid w:val="00FC3714"/>
    <w:rsid w:val="00FE04D2"/>
    <w:rsid w:val="00FE08AA"/>
    <w:rsid w:val="00FE50A9"/>
    <w:rsid w:val="00FE5FB3"/>
    <w:rsid w:val="00FF2644"/>
    <w:rsid w:val="00FF6C5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49409"/>
  <w15:docId w15:val="{BB0CDABF-C1EA-47A2-80ED-D2569856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65"/>
    <w:pPr>
      <w:suppressAutoHyphens/>
      <w:spacing w:after="200" w:line="276" w:lineRule="auto"/>
    </w:pPr>
    <w:rPr>
      <w:rFonts w:ascii="Calibri" w:eastAsiaTheme="minorEastAsia" w:hAnsi="Calibri"/>
      <w:color w:val="00000A"/>
      <w:lang w:eastAsia="en-GB"/>
    </w:rPr>
  </w:style>
  <w:style w:type="paragraph" w:styleId="Heading1">
    <w:name w:val="heading 1"/>
    <w:basedOn w:val="Normal"/>
    <w:next w:val="Normal"/>
    <w:link w:val="Heading1Char"/>
    <w:uiPriority w:val="9"/>
    <w:qFormat/>
    <w:rsid w:val="003D5F0E"/>
    <w:pPr>
      <w:keepNext/>
      <w:keepLines/>
      <w:spacing w:before="480" w:after="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3D5F0E"/>
    <w:pPr>
      <w:keepNext/>
      <w:keepLines/>
      <w:spacing w:before="40" w:after="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6756CC"/>
    <w:pPr>
      <w:keepNext/>
      <w:keepLines/>
      <w:spacing w:before="40" w:after="0"/>
      <w:outlineLvl w:val="2"/>
    </w:pPr>
    <w:rPr>
      <w:rFonts w:asciiTheme="majorHAnsi" w:eastAsiaTheme="majorEastAsia" w:hAnsiTheme="majorHAns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F0E"/>
    <w:rPr>
      <w:rFonts w:asciiTheme="majorHAnsi" w:eastAsiaTheme="majorEastAsia" w:hAnsiTheme="majorHAnsi" w:cstheme="majorBidi"/>
      <w:b/>
      <w:bCs/>
      <w:color w:val="000000" w:themeColor="text1"/>
      <w:sz w:val="36"/>
      <w:szCs w:val="28"/>
      <w:lang w:eastAsia="en-GB"/>
    </w:rPr>
  </w:style>
  <w:style w:type="character" w:customStyle="1" w:styleId="FooterChar">
    <w:name w:val="Footer Char"/>
    <w:basedOn w:val="DefaultParagraphFont"/>
    <w:link w:val="Footer"/>
    <w:uiPriority w:val="99"/>
    <w:rsid w:val="009C2565"/>
    <w:rPr>
      <w:rFonts w:eastAsiaTheme="minorEastAsia"/>
      <w:lang w:eastAsia="en-GB"/>
    </w:rPr>
  </w:style>
  <w:style w:type="character" w:customStyle="1" w:styleId="InternetLink">
    <w:name w:val="Internet Link"/>
    <w:basedOn w:val="DefaultParagraphFont"/>
    <w:uiPriority w:val="99"/>
    <w:unhideWhenUsed/>
    <w:rsid w:val="009C2565"/>
    <w:rPr>
      <w:color w:val="0563C1" w:themeColor="hyperlink"/>
      <w:u w:val="single"/>
    </w:rPr>
  </w:style>
  <w:style w:type="character" w:styleId="CommentReference">
    <w:name w:val="annotation reference"/>
    <w:basedOn w:val="DefaultParagraphFont"/>
    <w:uiPriority w:val="99"/>
    <w:semiHidden/>
    <w:unhideWhenUsed/>
    <w:rsid w:val="009C2565"/>
    <w:rPr>
      <w:sz w:val="16"/>
      <w:szCs w:val="16"/>
    </w:rPr>
  </w:style>
  <w:style w:type="character" w:customStyle="1" w:styleId="CommentTextChar">
    <w:name w:val="Comment Text Char"/>
    <w:basedOn w:val="DefaultParagraphFont"/>
    <w:link w:val="CommentText"/>
    <w:uiPriority w:val="99"/>
    <w:semiHidden/>
    <w:rsid w:val="009C2565"/>
    <w:rPr>
      <w:rFonts w:eastAsiaTheme="minorEastAsia"/>
      <w:sz w:val="20"/>
      <w:szCs w:val="20"/>
      <w:lang w:eastAsia="en-GB"/>
    </w:rPr>
  </w:style>
  <w:style w:type="character" w:customStyle="1" w:styleId="FooterChar1">
    <w:name w:val="Footer Char1"/>
    <w:basedOn w:val="DefaultParagraphFont"/>
    <w:uiPriority w:val="99"/>
    <w:semiHidden/>
    <w:rsid w:val="009C2565"/>
    <w:rPr>
      <w:rFonts w:ascii="Calibri" w:eastAsiaTheme="minorEastAsia" w:hAnsi="Calibri"/>
      <w:color w:val="00000A"/>
      <w:lang w:eastAsia="en-GB"/>
    </w:rPr>
  </w:style>
  <w:style w:type="character" w:customStyle="1" w:styleId="CommentTextChar1">
    <w:name w:val="Comment Text Char1"/>
    <w:basedOn w:val="DefaultParagraphFont"/>
    <w:uiPriority w:val="99"/>
    <w:semiHidden/>
    <w:rsid w:val="009C2565"/>
    <w:rPr>
      <w:rFonts w:ascii="Calibri" w:eastAsiaTheme="minorEastAsia" w:hAnsi="Calibri"/>
      <w:color w:val="00000A"/>
      <w:sz w:val="20"/>
      <w:szCs w:val="20"/>
      <w:lang w:eastAsia="en-GB"/>
    </w:rPr>
  </w:style>
  <w:style w:type="character" w:customStyle="1" w:styleId="BalloonTextChar">
    <w:name w:val="Balloon Text Char"/>
    <w:basedOn w:val="DefaultParagraphFont"/>
    <w:link w:val="BalloonText"/>
    <w:uiPriority w:val="99"/>
    <w:semiHidden/>
    <w:rsid w:val="009C2565"/>
    <w:rPr>
      <w:rFonts w:ascii="Segoe UI" w:eastAsiaTheme="minorEastAsia" w:hAnsi="Segoe UI" w:cs="Segoe UI"/>
      <w:color w:val="00000A"/>
      <w:sz w:val="18"/>
      <w:szCs w:val="18"/>
      <w:lang w:eastAsia="en-GB"/>
    </w:rPr>
  </w:style>
  <w:style w:type="character" w:styleId="LineNumber">
    <w:name w:val="line number"/>
    <w:basedOn w:val="DefaultParagraphFont"/>
    <w:uiPriority w:val="99"/>
    <w:semiHidden/>
    <w:unhideWhenUsed/>
    <w:rsid w:val="009C2565"/>
  </w:style>
  <w:style w:type="character" w:customStyle="1" w:styleId="CommentSubjectChar">
    <w:name w:val="Comment Subject Char"/>
    <w:basedOn w:val="CommentTextChar"/>
    <w:link w:val="CommentSubject"/>
    <w:uiPriority w:val="99"/>
    <w:semiHidden/>
    <w:rsid w:val="001A7495"/>
    <w:rPr>
      <w:rFonts w:ascii="Calibri" w:eastAsiaTheme="minorEastAsia" w:hAnsi="Calibri"/>
      <w:b/>
      <w:bCs/>
      <w:color w:val="00000A"/>
      <w:sz w:val="20"/>
      <w:szCs w:val="20"/>
      <w:lang w:eastAsia="en-GB"/>
    </w:rPr>
  </w:style>
  <w:style w:type="character" w:customStyle="1" w:styleId="LineNumbering">
    <w:name w:val="Line Numbering"/>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unhideWhenUsed/>
    <w:rsid w:val="009C2565"/>
    <w:pPr>
      <w:spacing w:before="280" w:after="28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565"/>
    <w:pPr>
      <w:tabs>
        <w:tab w:val="center" w:pos="4513"/>
        <w:tab w:val="right" w:pos="9026"/>
      </w:tabs>
      <w:spacing w:after="0" w:line="240" w:lineRule="auto"/>
    </w:pPr>
    <w:rPr>
      <w:rFonts w:asciiTheme="minorHAnsi" w:hAnsiTheme="minorHAnsi"/>
    </w:rPr>
  </w:style>
  <w:style w:type="paragraph" w:styleId="CommentText">
    <w:name w:val="annotation text"/>
    <w:basedOn w:val="Normal"/>
    <w:link w:val="CommentTextChar"/>
    <w:uiPriority w:val="99"/>
    <w:semiHidden/>
    <w:unhideWhenUsed/>
    <w:rsid w:val="009C2565"/>
    <w:pPr>
      <w:spacing w:line="240" w:lineRule="auto"/>
    </w:pPr>
    <w:rPr>
      <w:rFonts w:asciiTheme="minorHAnsi" w:hAnsiTheme="minorHAnsi"/>
      <w:sz w:val="20"/>
      <w:szCs w:val="20"/>
    </w:rPr>
  </w:style>
  <w:style w:type="paragraph" w:styleId="BalloonText">
    <w:name w:val="Balloon Text"/>
    <w:basedOn w:val="Normal"/>
    <w:link w:val="BalloonTextChar"/>
    <w:uiPriority w:val="99"/>
    <w:semiHidden/>
    <w:unhideWhenUsed/>
    <w:rsid w:val="009C2565"/>
    <w:pPr>
      <w:spacing w:after="0"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rsid w:val="001A7495"/>
    <w:rPr>
      <w:rFonts w:ascii="Calibri" w:hAnsi="Calibri"/>
      <w:b/>
      <w:bCs/>
    </w:rPr>
  </w:style>
  <w:style w:type="table" w:styleId="TableGrid">
    <w:name w:val="Table Grid"/>
    <w:basedOn w:val="TableNormal"/>
    <w:uiPriority w:val="39"/>
    <w:rsid w:val="009C2565"/>
    <w:pPr>
      <w:spacing w:line="240" w:lineRule="auto"/>
    </w:pPr>
    <w:rPr>
      <w:sz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37B74"/>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137B74"/>
    <w:rPr>
      <w:rFonts w:ascii="Calibri" w:eastAsiaTheme="minorEastAsia" w:hAnsi="Calibri" w:cs="Calibri"/>
      <w:noProof/>
      <w:color w:val="00000A"/>
      <w:lang w:eastAsia="en-GB"/>
    </w:rPr>
  </w:style>
  <w:style w:type="paragraph" w:customStyle="1" w:styleId="EndNoteBibliography">
    <w:name w:val="EndNote Bibliography"/>
    <w:basedOn w:val="Normal"/>
    <w:link w:val="EndNoteBibliographyChar"/>
    <w:rsid w:val="00137B74"/>
    <w:pPr>
      <w:spacing w:line="240" w:lineRule="auto"/>
    </w:pPr>
    <w:rPr>
      <w:rFonts w:cs="Calibri"/>
      <w:noProof/>
    </w:rPr>
  </w:style>
  <w:style w:type="character" w:customStyle="1" w:styleId="EndNoteBibliographyChar">
    <w:name w:val="EndNote Bibliography Char"/>
    <w:basedOn w:val="DefaultParagraphFont"/>
    <w:link w:val="EndNoteBibliography"/>
    <w:rsid w:val="00137B74"/>
    <w:rPr>
      <w:rFonts w:ascii="Calibri" w:eastAsiaTheme="minorEastAsia" w:hAnsi="Calibri" w:cs="Calibri"/>
      <w:noProof/>
      <w:color w:val="00000A"/>
      <w:lang w:eastAsia="en-GB"/>
    </w:rPr>
  </w:style>
  <w:style w:type="character" w:styleId="Hyperlink">
    <w:name w:val="Hyperlink"/>
    <w:basedOn w:val="DefaultParagraphFont"/>
    <w:uiPriority w:val="99"/>
    <w:rsid w:val="00750718"/>
    <w:rPr>
      <w:rFonts w:cs="Times New Roman"/>
      <w:color w:val="0000FF"/>
      <w:u w:val="single"/>
    </w:rPr>
  </w:style>
  <w:style w:type="paragraph" w:styleId="Revision">
    <w:name w:val="Revision"/>
    <w:hidden/>
    <w:uiPriority w:val="99"/>
    <w:semiHidden/>
    <w:rsid w:val="004B1951"/>
    <w:pPr>
      <w:spacing w:line="240" w:lineRule="auto"/>
    </w:pPr>
    <w:rPr>
      <w:rFonts w:ascii="Calibri" w:eastAsiaTheme="minorEastAsia" w:hAnsi="Calibri"/>
      <w:color w:val="00000A"/>
      <w:lang w:eastAsia="en-GB"/>
    </w:rPr>
  </w:style>
  <w:style w:type="character" w:customStyle="1" w:styleId="Heading2Char">
    <w:name w:val="Heading 2 Char"/>
    <w:basedOn w:val="DefaultParagraphFont"/>
    <w:link w:val="Heading2"/>
    <w:uiPriority w:val="9"/>
    <w:rsid w:val="003D5F0E"/>
    <w:rPr>
      <w:rFonts w:asciiTheme="majorHAnsi" w:eastAsiaTheme="majorEastAsia" w:hAnsiTheme="majorHAnsi" w:cstheme="majorBidi"/>
      <w:b/>
      <w:color w:val="000000" w:themeColor="text1"/>
      <w:sz w:val="32"/>
      <w:szCs w:val="26"/>
      <w:lang w:eastAsia="en-GB"/>
    </w:rPr>
  </w:style>
  <w:style w:type="character" w:customStyle="1" w:styleId="Heading3Char">
    <w:name w:val="Heading 3 Char"/>
    <w:basedOn w:val="DefaultParagraphFont"/>
    <w:link w:val="Heading3"/>
    <w:uiPriority w:val="9"/>
    <w:rsid w:val="006756CC"/>
    <w:rPr>
      <w:rFonts w:asciiTheme="majorHAnsi" w:eastAsiaTheme="majorEastAsia" w:hAnsiTheme="majorHAnsi" w:cstheme="majorBidi"/>
      <w:b/>
      <w:color w:val="000000" w:themeColor="text1"/>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7E91-5208-D34C-99B6-74463B98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7590</Words>
  <Characters>43263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dc:creator>
  <cp:lastModifiedBy>Laura Nellums</cp:lastModifiedBy>
  <cp:revision>5</cp:revision>
  <dcterms:created xsi:type="dcterms:W3CDTF">2019-03-09T22:48:00Z</dcterms:created>
  <dcterms:modified xsi:type="dcterms:W3CDTF">2019-03-10T11:13:00Z</dcterms:modified>
  <dc:language>en-GB</dc:language>
</cp:coreProperties>
</file>