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3732C" w14:textId="1E1F1A65" w:rsidR="003B6374" w:rsidRPr="003B6374" w:rsidRDefault="003B6374" w:rsidP="003B6374">
      <w:pPr>
        <w:spacing w:line="480" w:lineRule="auto"/>
        <w:rPr>
          <w:rFonts w:ascii="Arial" w:hAnsi="Arial" w:cs="Arial"/>
          <w:sz w:val="24"/>
          <w:lang w:val="en-US"/>
        </w:rPr>
      </w:pPr>
      <w:r w:rsidRPr="003B6374">
        <w:rPr>
          <w:rFonts w:ascii="Arial" w:hAnsi="Arial" w:cs="Arial"/>
          <w:sz w:val="24"/>
          <w:lang w:val="en-US"/>
        </w:rPr>
        <w:t xml:space="preserve">Title Page: </w:t>
      </w:r>
      <w:r>
        <w:rPr>
          <w:rFonts w:ascii="Arial" w:hAnsi="Arial" w:cs="Arial"/>
          <w:sz w:val="24"/>
          <w:lang w:val="en-US"/>
        </w:rPr>
        <w:t>LETTERS TO THE EDITOR</w:t>
      </w:r>
    </w:p>
    <w:p w14:paraId="2A260580" w14:textId="77777777" w:rsidR="003B6374" w:rsidRPr="003B6374" w:rsidRDefault="003B6374" w:rsidP="003B6374">
      <w:pPr>
        <w:spacing w:line="480" w:lineRule="auto"/>
        <w:jc w:val="both"/>
        <w:outlineLvl w:val="1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14:paraId="0FADC0EA" w14:textId="65C0975C" w:rsidR="003B6374" w:rsidRPr="00E50501" w:rsidRDefault="003B6374" w:rsidP="003B6374">
      <w:pPr>
        <w:spacing w:line="480" w:lineRule="auto"/>
        <w:jc w:val="both"/>
        <w:outlineLvl w:val="1"/>
        <w:rPr>
          <w:rFonts w:ascii="Arial" w:hAnsi="Arial" w:cs="Arial"/>
          <w:b/>
          <w:bCs/>
          <w:caps/>
          <w:sz w:val="28"/>
          <w:szCs w:val="24"/>
          <w:lang w:val="en-US"/>
        </w:rPr>
      </w:pPr>
      <w:r w:rsidRPr="00E50501">
        <w:rPr>
          <w:rFonts w:ascii="Arial" w:hAnsi="Arial" w:cs="Arial"/>
          <w:b/>
          <w:bCs/>
          <w:caps/>
          <w:sz w:val="28"/>
          <w:szCs w:val="24"/>
          <w:lang w:val="en-US"/>
        </w:rPr>
        <w:t>Myocardial inflammation in brugada syndrome</w:t>
      </w:r>
    </w:p>
    <w:p w14:paraId="17CE9A71" w14:textId="77777777" w:rsidR="003B6374" w:rsidRPr="003B6374" w:rsidRDefault="003B6374" w:rsidP="003B63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D427D94" w14:textId="2AA14831" w:rsidR="003B6374" w:rsidRPr="003B6374" w:rsidRDefault="003B6374" w:rsidP="003B63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B6374">
        <w:rPr>
          <w:rFonts w:ascii="Arial" w:hAnsi="Arial" w:cs="Arial"/>
          <w:sz w:val="24"/>
          <w:szCs w:val="24"/>
          <w:lang w:val="en-US"/>
        </w:rPr>
        <w:t>Cardiology Clinical Academic Group, St George’s University Hospitals’ NHS Foundation Trust and Molecular and Clinical Sciences Institute, St George’s, University of London, London, United Kingdom.</w:t>
      </w:r>
    </w:p>
    <w:p w14:paraId="2AD89ADE" w14:textId="77777777" w:rsidR="003B6374" w:rsidRPr="003B6374" w:rsidRDefault="003B6374" w:rsidP="003B63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2B9F31D" w14:textId="77777777" w:rsidR="003B6374" w:rsidRPr="003B6374" w:rsidRDefault="003B6374" w:rsidP="003B6374">
      <w:pPr>
        <w:spacing w:line="480" w:lineRule="auto"/>
        <w:jc w:val="both"/>
        <w:rPr>
          <w:rStyle w:val="Hyperlink"/>
          <w:rFonts w:ascii="Arial" w:hAnsi="Arial" w:cs="Arial"/>
          <w:sz w:val="24"/>
          <w:szCs w:val="24"/>
          <w:lang w:val="en-US"/>
        </w:rPr>
      </w:pPr>
      <w:r w:rsidRPr="003B6374">
        <w:rPr>
          <w:rFonts w:ascii="Arial" w:hAnsi="Arial" w:cs="Arial"/>
          <w:sz w:val="24"/>
          <w:szCs w:val="24"/>
          <w:lang w:val="en-US"/>
        </w:rPr>
        <w:t xml:space="preserve">Corresponding Author: Professor Elijah R Behr, Cardiology Clinical Academic Group, St George’s University Hospitals’ NHS Foundation Trust and Molecular and Clinical Sciences Institute, St George’s University of London, Cranmer Terrace, London SW17 0RE, United Kingdom. Telephone: </w:t>
      </w:r>
      <w:r w:rsidRPr="003B6374">
        <w:rPr>
          <w:rFonts w:ascii="Arial" w:hAnsi="Arial" w:cs="Arial"/>
          <w:color w:val="000000"/>
          <w:sz w:val="24"/>
          <w:szCs w:val="24"/>
          <w:lang w:val="en-US"/>
        </w:rPr>
        <w:t xml:space="preserve">+44 2087252994  Fax: </w:t>
      </w:r>
      <w:r w:rsidRPr="003B6374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 w:rsidRPr="003B6374">
        <w:rPr>
          <w:rFonts w:ascii="Arial" w:hAnsi="Arial" w:cs="Arial"/>
          <w:color w:val="000000"/>
          <w:sz w:val="24"/>
          <w:szCs w:val="24"/>
          <w:lang w:val="en-US"/>
        </w:rPr>
        <w:t>+44 2087253416.</w:t>
      </w:r>
      <w:r w:rsidRPr="003B6374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3B6374">
          <w:rPr>
            <w:rStyle w:val="Hyperlink"/>
            <w:rFonts w:ascii="Arial" w:hAnsi="Arial" w:cs="Arial"/>
            <w:sz w:val="24"/>
            <w:szCs w:val="24"/>
            <w:lang w:val="en-US"/>
          </w:rPr>
          <w:t>ebehr@sgul.ac.uk</w:t>
        </w:r>
      </w:hyperlink>
    </w:p>
    <w:p w14:paraId="30D16140" w14:textId="77777777" w:rsidR="003B6374" w:rsidRDefault="003B6374" w:rsidP="003B63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A88A2E2" w14:textId="1DE2647F" w:rsidR="003B6374" w:rsidRDefault="003B6374" w:rsidP="003B63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B6374">
        <w:rPr>
          <w:rFonts w:ascii="Arial" w:hAnsi="Arial" w:cs="Arial"/>
          <w:sz w:val="24"/>
          <w:szCs w:val="24"/>
          <w:lang w:val="en-US"/>
        </w:rPr>
        <w:t>Word Count (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excluding</w:t>
      </w:r>
      <w:r w:rsidRPr="003B63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title page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</w:t>
      </w:r>
      <w:r w:rsidRPr="003B63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:</w:t>
      </w:r>
      <w:r w:rsidRPr="003B637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3</w:t>
      </w:r>
      <w:r w:rsidR="00E50501">
        <w:rPr>
          <w:rFonts w:ascii="Arial" w:hAnsi="Arial" w:cs="Arial"/>
          <w:sz w:val="24"/>
          <w:szCs w:val="24"/>
          <w:lang w:val="en-US"/>
        </w:rPr>
        <w:t>9</w:t>
      </w:r>
      <w:r w:rsidR="002D2BB7">
        <w:rPr>
          <w:rFonts w:ascii="Arial" w:hAnsi="Arial" w:cs="Arial"/>
          <w:sz w:val="24"/>
          <w:szCs w:val="24"/>
          <w:lang w:val="en-US"/>
        </w:rPr>
        <w:t>8</w:t>
      </w:r>
    </w:p>
    <w:p w14:paraId="53F29B31" w14:textId="77777777" w:rsidR="003B6374" w:rsidRPr="003B6374" w:rsidRDefault="003B6374" w:rsidP="003B63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66B4471A" w14:textId="77777777" w:rsidR="003B6374" w:rsidRPr="003B6374" w:rsidRDefault="003B6374" w:rsidP="003B63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1D60B23" w14:textId="77777777" w:rsidR="003B6374" w:rsidRDefault="003B6374">
      <w:pPr>
        <w:rPr>
          <w:rFonts w:ascii="Arial" w:hAnsi="Arial" w:cs="Arial"/>
          <w:b/>
          <w:sz w:val="28"/>
          <w:szCs w:val="24"/>
        </w:rPr>
      </w:pPr>
    </w:p>
    <w:p w14:paraId="43857908" w14:textId="77777777" w:rsidR="00E50501" w:rsidRDefault="00E50501">
      <w:pPr>
        <w:rPr>
          <w:rFonts w:ascii="Arial" w:hAnsi="Arial" w:cs="Arial"/>
          <w:b/>
          <w:sz w:val="28"/>
          <w:szCs w:val="24"/>
        </w:rPr>
      </w:pPr>
    </w:p>
    <w:p w14:paraId="4B7605A5" w14:textId="77777777" w:rsidR="003B6374" w:rsidRDefault="003B6374">
      <w:pPr>
        <w:rPr>
          <w:rFonts w:ascii="Arial" w:hAnsi="Arial" w:cs="Arial"/>
          <w:b/>
          <w:sz w:val="28"/>
          <w:szCs w:val="24"/>
        </w:rPr>
      </w:pPr>
    </w:p>
    <w:p w14:paraId="32F062F5" w14:textId="77777777" w:rsidR="00103E08" w:rsidRDefault="00103E08">
      <w:pPr>
        <w:rPr>
          <w:rFonts w:ascii="Arial" w:hAnsi="Arial" w:cs="Arial"/>
          <w:sz w:val="24"/>
          <w:szCs w:val="24"/>
        </w:rPr>
      </w:pPr>
    </w:p>
    <w:p w14:paraId="03FB7A12" w14:textId="77777777" w:rsidR="00C34634" w:rsidRDefault="00C34634" w:rsidP="00294C47">
      <w:pPr>
        <w:spacing w:after="0" w:line="480" w:lineRule="auto"/>
        <w:rPr>
          <w:ins w:id="0" w:author="Elijah Behr" w:date="2018-12-18T18:59:00Z"/>
          <w:rFonts w:ascii="Arial" w:hAnsi="Arial" w:cs="Arial"/>
          <w:sz w:val="24"/>
          <w:szCs w:val="24"/>
        </w:rPr>
      </w:pPr>
      <w:ins w:id="1" w:author="Elijah Behr" w:date="2018-12-18T18:59:00Z">
        <w:r>
          <w:rPr>
            <w:rFonts w:ascii="Arial" w:hAnsi="Arial" w:cs="Arial"/>
            <w:sz w:val="24"/>
            <w:szCs w:val="24"/>
          </w:rPr>
          <w:t>To the editor,</w:t>
        </w:r>
      </w:ins>
    </w:p>
    <w:p w14:paraId="4FC060AA" w14:textId="550BEE27" w:rsidR="001C278D" w:rsidRDefault="00C34634" w:rsidP="00294C47">
      <w:pPr>
        <w:spacing w:after="0" w:line="480" w:lineRule="auto"/>
        <w:rPr>
          <w:rFonts w:ascii="Arial" w:hAnsi="Arial" w:cs="Arial"/>
          <w:sz w:val="24"/>
          <w:szCs w:val="24"/>
        </w:rPr>
      </w:pPr>
      <w:ins w:id="2" w:author="Elijah Behr" w:date="2018-12-18T19:00:00Z">
        <w:r>
          <w:rPr>
            <w:rFonts w:ascii="Arial" w:hAnsi="Arial" w:cs="Arial"/>
            <w:sz w:val="24"/>
            <w:szCs w:val="24"/>
          </w:rPr>
          <w:lastRenderedPageBreak/>
          <w:t xml:space="preserve">We read with interest the provocative work by </w:t>
        </w:r>
      </w:ins>
      <w:r w:rsidR="00103E08">
        <w:rPr>
          <w:rFonts w:ascii="Arial" w:hAnsi="Arial" w:cs="Arial"/>
          <w:sz w:val="24"/>
          <w:szCs w:val="24"/>
        </w:rPr>
        <w:t>Pieroni et al.</w:t>
      </w:r>
      <w:r w:rsidR="003B6374">
        <w:rPr>
          <w:rFonts w:ascii="Arial" w:hAnsi="Arial" w:cs="Arial"/>
          <w:sz w:val="24"/>
          <w:szCs w:val="24"/>
        </w:rPr>
        <w:t xml:space="preserve"> </w:t>
      </w:r>
      <w:r w:rsidR="003B6374">
        <w:rPr>
          <w:rFonts w:ascii="Arial" w:hAnsi="Arial" w:cs="Arial"/>
          <w:sz w:val="24"/>
          <w:szCs w:val="24"/>
        </w:rPr>
        <w:fldChar w:fldCharType="begin"/>
      </w:r>
      <w:r w:rsidR="003B6374">
        <w:rPr>
          <w:rFonts w:ascii="Arial" w:hAnsi="Arial" w:cs="Arial"/>
          <w:sz w:val="24"/>
          <w:szCs w:val="24"/>
        </w:rPr>
        <w:instrText>ADDIN RW.CITE{{583 Pieroni,M. 2018}}</w:instrText>
      </w:r>
      <w:r w:rsidR="003B6374">
        <w:rPr>
          <w:rFonts w:ascii="Arial" w:hAnsi="Arial" w:cs="Arial"/>
          <w:sz w:val="24"/>
          <w:szCs w:val="24"/>
        </w:rPr>
        <w:fldChar w:fldCharType="separate"/>
      </w:r>
      <w:r w:rsidR="003B6374">
        <w:rPr>
          <w:rFonts w:ascii="Arial" w:hAnsi="Arial" w:cs="Arial"/>
          <w:sz w:val="24"/>
          <w:szCs w:val="24"/>
        </w:rPr>
        <w:t>(1)</w:t>
      </w:r>
      <w:r w:rsidR="003B6374">
        <w:rPr>
          <w:rFonts w:ascii="Arial" w:hAnsi="Arial" w:cs="Arial"/>
          <w:sz w:val="24"/>
          <w:szCs w:val="24"/>
        </w:rPr>
        <w:fldChar w:fldCharType="end"/>
      </w:r>
      <w:r w:rsidR="00103E08">
        <w:rPr>
          <w:rFonts w:ascii="Arial" w:hAnsi="Arial" w:cs="Arial"/>
          <w:sz w:val="24"/>
          <w:szCs w:val="24"/>
        </w:rPr>
        <w:t xml:space="preserve"> </w:t>
      </w:r>
      <w:del w:id="3" w:author="Elijah Behr" w:date="2018-12-18T19:00:00Z">
        <w:r w:rsidR="00294C47" w:rsidDel="00C34634">
          <w:rPr>
            <w:rFonts w:ascii="Arial" w:hAnsi="Arial" w:cs="Arial"/>
            <w:sz w:val="24"/>
            <w:szCs w:val="24"/>
          </w:rPr>
          <w:delText xml:space="preserve">describe </w:delText>
        </w:r>
      </w:del>
      <w:ins w:id="4" w:author="Elijah Behr" w:date="2018-12-18T19:00:00Z">
        <w:r>
          <w:rPr>
            <w:rFonts w:ascii="Arial" w:hAnsi="Arial" w:cs="Arial"/>
            <w:sz w:val="24"/>
            <w:szCs w:val="24"/>
          </w:rPr>
          <w:t>describ</w:t>
        </w:r>
        <w:r>
          <w:rPr>
            <w:rFonts w:ascii="Arial" w:hAnsi="Arial" w:cs="Arial"/>
            <w:sz w:val="24"/>
            <w:szCs w:val="24"/>
          </w:rPr>
          <w:t>ing</w:t>
        </w:r>
        <w:r>
          <w:rPr>
            <w:rFonts w:ascii="Arial" w:hAnsi="Arial" w:cs="Arial"/>
            <w:sz w:val="24"/>
            <w:szCs w:val="24"/>
          </w:rPr>
          <w:t xml:space="preserve"> </w:t>
        </w:r>
      </w:ins>
      <w:r w:rsidR="00294C47">
        <w:rPr>
          <w:rFonts w:ascii="Arial" w:hAnsi="Arial" w:cs="Arial"/>
          <w:sz w:val="24"/>
          <w:szCs w:val="24"/>
        </w:rPr>
        <w:t>the relationship between electroanatomic</w:t>
      </w:r>
      <w:r w:rsidR="00445705">
        <w:rPr>
          <w:rFonts w:ascii="Arial" w:hAnsi="Arial" w:cs="Arial"/>
          <w:sz w:val="24"/>
          <w:szCs w:val="24"/>
        </w:rPr>
        <w:t xml:space="preserve"> abnormalities</w:t>
      </w:r>
      <w:del w:id="5" w:author="Elijah Behr" w:date="2018-12-18T19:01:00Z">
        <w:r w:rsidR="00445705" w:rsidDel="00C34634">
          <w:rPr>
            <w:rFonts w:ascii="Arial" w:hAnsi="Arial" w:cs="Arial"/>
            <w:sz w:val="24"/>
            <w:szCs w:val="24"/>
          </w:rPr>
          <w:delText>, genetic background,</w:delText>
        </w:r>
      </w:del>
      <w:r w:rsidR="00294C47">
        <w:rPr>
          <w:rFonts w:ascii="Arial" w:hAnsi="Arial" w:cs="Arial"/>
          <w:sz w:val="24"/>
          <w:szCs w:val="24"/>
        </w:rPr>
        <w:t xml:space="preserve"> and</w:t>
      </w:r>
      <w:ins w:id="6" w:author="Elijah Behr" w:date="2018-12-18T19:11:00Z">
        <w:r w:rsidR="005B48A1">
          <w:rPr>
            <w:rFonts w:ascii="Arial" w:hAnsi="Arial" w:cs="Arial"/>
            <w:sz w:val="24"/>
            <w:szCs w:val="24"/>
          </w:rPr>
          <w:t xml:space="preserve"> the</w:t>
        </w:r>
      </w:ins>
      <w:r w:rsidR="00294C47">
        <w:rPr>
          <w:rFonts w:ascii="Arial" w:hAnsi="Arial" w:cs="Arial"/>
          <w:sz w:val="24"/>
          <w:szCs w:val="24"/>
        </w:rPr>
        <w:t xml:space="preserve"> </w:t>
      </w:r>
      <w:r w:rsidR="00445705" w:rsidRPr="00445705">
        <w:rPr>
          <w:rFonts w:ascii="Arial" w:hAnsi="Arial" w:cs="Arial"/>
          <w:sz w:val="24"/>
          <w:szCs w:val="24"/>
        </w:rPr>
        <w:t>pathological substrate</w:t>
      </w:r>
      <w:r w:rsidR="00294C47" w:rsidRPr="00445705">
        <w:rPr>
          <w:rFonts w:ascii="Arial" w:hAnsi="Arial" w:cs="Arial"/>
          <w:sz w:val="24"/>
          <w:szCs w:val="24"/>
        </w:rPr>
        <w:t xml:space="preserve"> in Brugada syndrome</w:t>
      </w:r>
      <w:r w:rsidR="00445705" w:rsidRPr="00445705">
        <w:rPr>
          <w:rFonts w:ascii="Arial" w:hAnsi="Arial" w:cs="Arial"/>
          <w:sz w:val="24"/>
          <w:szCs w:val="24"/>
        </w:rPr>
        <w:t xml:space="preserve">. </w:t>
      </w:r>
      <w:ins w:id="7" w:author="Elijah Behr" w:date="2018-12-18T19:01:00Z">
        <w:r>
          <w:rPr>
            <w:rFonts w:ascii="Arial" w:hAnsi="Arial" w:cs="Arial"/>
            <w:sz w:val="24"/>
            <w:szCs w:val="24"/>
          </w:rPr>
          <w:t>In particular we noted that r</w:t>
        </w:r>
      </w:ins>
      <w:del w:id="8" w:author="Elijah Behr" w:date="2018-12-18T19:01:00Z">
        <w:r w:rsidR="00445705" w:rsidRPr="00445705" w:rsidDel="00C34634">
          <w:rPr>
            <w:rFonts w:ascii="Arial" w:hAnsi="Arial" w:cs="Arial"/>
            <w:sz w:val="24"/>
            <w:szCs w:val="24"/>
          </w:rPr>
          <w:delText>R</w:delText>
        </w:r>
      </w:del>
      <w:r w:rsidR="00D568DA" w:rsidRPr="00445705">
        <w:rPr>
          <w:rFonts w:ascii="Arial" w:hAnsi="Arial" w:cs="Arial"/>
          <w:sz w:val="24"/>
          <w:szCs w:val="24"/>
        </w:rPr>
        <w:t xml:space="preserve">ight ventricular </w:t>
      </w:r>
      <w:r w:rsidR="003B6374">
        <w:rPr>
          <w:rFonts w:ascii="Arial" w:hAnsi="Arial" w:cs="Arial"/>
          <w:sz w:val="24"/>
          <w:szCs w:val="24"/>
        </w:rPr>
        <w:t xml:space="preserve">(RV) </w:t>
      </w:r>
      <w:r w:rsidR="00D568DA" w:rsidRPr="00445705">
        <w:rPr>
          <w:rFonts w:ascii="Arial" w:hAnsi="Arial" w:cs="Arial"/>
          <w:sz w:val="24"/>
          <w:szCs w:val="24"/>
        </w:rPr>
        <w:t>biopsy</w:t>
      </w:r>
      <w:r w:rsidR="00445705" w:rsidRPr="00445705">
        <w:rPr>
          <w:rFonts w:ascii="Arial" w:hAnsi="Arial" w:cs="Arial"/>
          <w:sz w:val="24"/>
          <w:szCs w:val="24"/>
        </w:rPr>
        <w:t xml:space="preserve"> </w:t>
      </w:r>
      <w:del w:id="9" w:author="Elijah Behr" w:date="2018-12-18T19:01:00Z">
        <w:r w:rsidR="00445705" w:rsidRPr="00445705" w:rsidDel="00C34634">
          <w:rPr>
            <w:rFonts w:ascii="Arial" w:hAnsi="Arial" w:cs="Arial"/>
            <w:sz w:val="24"/>
            <w:szCs w:val="24"/>
          </w:rPr>
          <w:delText xml:space="preserve">was performed in </w:delText>
        </w:r>
        <w:r w:rsidR="00F41E4C" w:rsidDel="00C34634">
          <w:rPr>
            <w:rFonts w:ascii="Arial" w:hAnsi="Arial" w:cs="Arial"/>
            <w:sz w:val="24"/>
            <w:szCs w:val="24"/>
          </w:rPr>
          <w:delText>20</w:delText>
        </w:r>
        <w:r w:rsidR="00445705" w:rsidRPr="00445705" w:rsidDel="00C34634">
          <w:rPr>
            <w:rFonts w:ascii="Arial" w:hAnsi="Arial" w:cs="Arial"/>
            <w:sz w:val="24"/>
            <w:szCs w:val="24"/>
          </w:rPr>
          <w:delText xml:space="preserve"> patients and</w:delText>
        </w:r>
        <w:r w:rsidR="005B251B" w:rsidDel="00C34634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B6025A" w:rsidRPr="00445705">
        <w:rPr>
          <w:rFonts w:ascii="Arial" w:hAnsi="Arial" w:cs="Arial"/>
          <w:sz w:val="24"/>
          <w:szCs w:val="24"/>
        </w:rPr>
        <w:t xml:space="preserve">guided by 3-dimensional RV electroanatomic </w:t>
      </w:r>
      <w:r w:rsidR="00B6025A" w:rsidRPr="0057253B">
        <w:rPr>
          <w:rFonts w:ascii="Arial" w:hAnsi="Arial" w:cs="Arial"/>
          <w:sz w:val="24"/>
          <w:szCs w:val="24"/>
        </w:rPr>
        <w:t>mapping</w:t>
      </w:r>
      <w:del w:id="10" w:author="Elijah Behr" w:date="2018-12-18T19:02:00Z">
        <w:r w:rsidR="00B6025A" w:rsidRPr="0057253B" w:rsidDel="00C34634">
          <w:rPr>
            <w:rFonts w:ascii="Arial" w:hAnsi="Arial" w:cs="Arial"/>
            <w:sz w:val="24"/>
            <w:szCs w:val="24"/>
          </w:rPr>
          <w:delText xml:space="preserve">. </w:delText>
        </w:r>
      </w:del>
      <w:ins w:id="11" w:author="Elijah Behr" w:date="2018-12-18T19:02:00Z">
        <w:r>
          <w:rPr>
            <w:rFonts w:ascii="Arial" w:hAnsi="Arial" w:cs="Arial"/>
            <w:sz w:val="24"/>
            <w:szCs w:val="24"/>
          </w:rPr>
          <w:t xml:space="preserve"> identified </w:t>
        </w:r>
      </w:ins>
      <w:del w:id="12" w:author="Elijah Behr" w:date="2018-12-18T19:02:00Z">
        <w:r w:rsidR="00B6025A" w:rsidRPr="0057253B" w:rsidDel="00C34634">
          <w:rPr>
            <w:rFonts w:ascii="Arial" w:hAnsi="Arial" w:cs="Arial"/>
            <w:sz w:val="24"/>
            <w:szCs w:val="24"/>
          </w:rPr>
          <w:delText>P</w:delText>
        </w:r>
        <w:r w:rsidR="005B251B" w:rsidRPr="0057253B" w:rsidDel="00C34634">
          <w:rPr>
            <w:rFonts w:ascii="Arial" w:hAnsi="Arial" w:cs="Arial"/>
            <w:sz w:val="24"/>
            <w:szCs w:val="24"/>
          </w:rPr>
          <w:delText>athological f</w:delText>
        </w:r>
      </w:del>
      <w:del w:id="13" w:author="Elijah Behr" w:date="2018-12-18T19:03:00Z">
        <w:r w:rsidR="005B251B" w:rsidRPr="0057253B" w:rsidDel="00C34634">
          <w:rPr>
            <w:rFonts w:ascii="Arial" w:hAnsi="Arial" w:cs="Arial"/>
            <w:sz w:val="24"/>
            <w:szCs w:val="24"/>
          </w:rPr>
          <w:delText>indings were observed</w:delText>
        </w:r>
        <w:r w:rsidR="0054385E" w:rsidRPr="0057253B" w:rsidDel="00C34634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F41E4C">
        <w:rPr>
          <w:rFonts w:ascii="Arial" w:hAnsi="Arial" w:cs="Arial"/>
          <w:sz w:val="24"/>
          <w:szCs w:val="24"/>
        </w:rPr>
        <w:t>histo</w:t>
      </w:r>
      <w:ins w:id="14" w:author="Elijah Behr" w:date="2018-12-18T19:02:00Z">
        <w:r>
          <w:rPr>
            <w:rFonts w:ascii="Arial" w:hAnsi="Arial" w:cs="Arial"/>
            <w:sz w:val="24"/>
            <w:szCs w:val="24"/>
          </w:rPr>
          <w:t>p</w:t>
        </w:r>
        <w:r w:rsidRPr="0057253B">
          <w:rPr>
            <w:rFonts w:ascii="Arial" w:hAnsi="Arial" w:cs="Arial"/>
            <w:sz w:val="24"/>
            <w:szCs w:val="24"/>
          </w:rPr>
          <w:t xml:space="preserve">athological </w:t>
        </w:r>
      </w:ins>
      <w:ins w:id="15" w:author="Elijah Behr" w:date="2018-12-18T19:03:00Z">
        <w:r>
          <w:rPr>
            <w:rFonts w:ascii="Arial" w:hAnsi="Arial" w:cs="Arial"/>
            <w:sz w:val="24"/>
            <w:szCs w:val="24"/>
          </w:rPr>
          <w:t xml:space="preserve">abnormalities </w:t>
        </w:r>
      </w:ins>
      <w:del w:id="16" w:author="Elijah Behr" w:date="2018-12-18T19:03:00Z">
        <w:r w:rsidR="00F41E4C" w:rsidDel="00C34634">
          <w:rPr>
            <w:rFonts w:ascii="Arial" w:hAnsi="Arial" w:cs="Arial"/>
            <w:sz w:val="24"/>
            <w:szCs w:val="24"/>
          </w:rPr>
          <w:delText>logically</w:delText>
        </w:r>
      </w:del>
      <w:r w:rsidR="0054385E" w:rsidRPr="0057253B">
        <w:rPr>
          <w:rFonts w:ascii="Arial" w:hAnsi="Arial" w:cs="Arial"/>
          <w:sz w:val="24"/>
          <w:szCs w:val="24"/>
        </w:rPr>
        <w:t xml:space="preserve"> </w:t>
      </w:r>
      <w:ins w:id="17" w:author="Elijah Behr" w:date="2018-12-18T19:10:00Z">
        <w:r w:rsidR="005B48A1">
          <w:rPr>
            <w:rFonts w:ascii="Arial" w:hAnsi="Arial" w:cs="Arial"/>
            <w:sz w:val="24"/>
            <w:szCs w:val="24"/>
          </w:rPr>
          <w:t xml:space="preserve">including fibrosis </w:t>
        </w:r>
      </w:ins>
      <w:r w:rsidR="005B251B" w:rsidRPr="0057253B">
        <w:rPr>
          <w:rFonts w:ascii="Arial" w:hAnsi="Arial" w:cs="Arial"/>
          <w:sz w:val="24"/>
          <w:szCs w:val="24"/>
        </w:rPr>
        <w:t>in</w:t>
      </w:r>
      <w:r w:rsidR="00445705" w:rsidRPr="0057253B">
        <w:rPr>
          <w:rFonts w:ascii="Arial" w:hAnsi="Arial" w:cs="Arial"/>
          <w:sz w:val="24"/>
          <w:szCs w:val="24"/>
        </w:rPr>
        <w:t xml:space="preserve"> 15/20 </w:t>
      </w:r>
      <w:del w:id="18" w:author="Elijah Behr" w:date="2018-12-18T19:04:00Z">
        <w:r w:rsidR="00445705" w:rsidRPr="0057253B" w:rsidDel="00C34634">
          <w:rPr>
            <w:rFonts w:ascii="Arial" w:hAnsi="Arial" w:cs="Arial"/>
            <w:sz w:val="24"/>
            <w:szCs w:val="24"/>
          </w:rPr>
          <w:delText>(75%</w:delText>
        </w:r>
      </w:del>
      <w:del w:id="19" w:author="Elijah Behr" w:date="2018-12-18T19:03:00Z">
        <w:r w:rsidR="00445705" w:rsidRPr="0057253B" w:rsidDel="00C34634">
          <w:rPr>
            <w:rFonts w:ascii="Arial" w:hAnsi="Arial" w:cs="Arial"/>
            <w:sz w:val="24"/>
            <w:szCs w:val="24"/>
          </w:rPr>
          <w:delText>)</w:delText>
        </w:r>
      </w:del>
      <w:del w:id="20" w:author="Elijah Behr" w:date="2018-12-18T19:04:00Z">
        <w:r w:rsidR="00F41E4C" w:rsidDel="00C34634">
          <w:rPr>
            <w:rFonts w:ascii="Arial" w:hAnsi="Arial" w:cs="Arial"/>
            <w:sz w:val="24"/>
            <w:szCs w:val="24"/>
          </w:rPr>
          <w:delText>,</w:delText>
        </w:r>
      </w:del>
      <w:ins w:id="21" w:author="Elijah Behr" w:date="2018-12-18T19:04:00Z">
        <w:r>
          <w:rPr>
            <w:rFonts w:ascii="Arial" w:hAnsi="Arial" w:cs="Arial"/>
            <w:sz w:val="24"/>
            <w:szCs w:val="24"/>
          </w:rPr>
          <w:t xml:space="preserve"> cases</w:t>
        </w:r>
      </w:ins>
      <w:r w:rsidR="00F41E4C">
        <w:rPr>
          <w:rFonts w:ascii="Arial" w:hAnsi="Arial" w:cs="Arial"/>
          <w:sz w:val="24"/>
          <w:szCs w:val="24"/>
        </w:rPr>
        <w:t xml:space="preserve"> </w:t>
      </w:r>
      <w:del w:id="22" w:author="Elijah Behr" w:date="2018-12-18T19:04:00Z">
        <w:r w:rsidR="00F41E4C" w:rsidDel="00C34634">
          <w:rPr>
            <w:rFonts w:ascii="Arial" w:hAnsi="Arial" w:cs="Arial"/>
            <w:sz w:val="24"/>
            <w:szCs w:val="24"/>
          </w:rPr>
          <w:delText>with</w:delText>
        </w:r>
        <w:r w:rsidR="0054385E" w:rsidRPr="0057253B" w:rsidDel="00C34634">
          <w:rPr>
            <w:rFonts w:ascii="Arial" w:hAnsi="Arial" w:cs="Arial"/>
            <w:sz w:val="24"/>
            <w:szCs w:val="24"/>
          </w:rPr>
          <w:delText xml:space="preserve"> </w:delText>
        </w:r>
      </w:del>
      <w:ins w:id="23" w:author="Elijah Behr" w:date="2018-12-18T19:04:00Z">
        <w:r>
          <w:rPr>
            <w:rFonts w:ascii="Arial" w:hAnsi="Arial" w:cs="Arial"/>
            <w:sz w:val="24"/>
            <w:szCs w:val="24"/>
          </w:rPr>
          <w:t xml:space="preserve">and </w:t>
        </w:r>
      </w:ins>
      <w:r w:rsidR="00F41E4C">
        <w:rPr>
          <w:rFonts w:ascii="Arial" w:hAnsi="Arial" w:cs="Arial"/>
          <w:sz w:val="24"/>
          <w:szCs w:val="24"/>
        </w:rPr>
        <w:t>lympho</w:t>
      </w:r>
      <w:ins w:id="24" w:author="Elijah Behr" w:date="2018-12-18T19:14:00Z">
        <w:r w:rsidR="005B48A1">
          <w:rPr>
            <w:rFonts w:ascii="Arial" w:hAnsi="Arial" w:cs="Arial"/>
            <w:sz w:val="24"/>
            <w:szCs w:val="24"/>
          </w:rPr>
          <w:t>-</w:t>
        </w:r>
      </w:ins>
      <w:r w:rsidR="00F41E4C">
        <w:rPr>
          <w:rFonts w:ascii="Arial" w:hAnsi="Arial" w:cs="Arial"/>
          <w:sz w:val="24"/>
          <w:szCs w:val="24"/>
        </w:rPr>
        <w:t xml:space="preserve">mononuclear infiltrates </w:t>
      </w:r>
      <w:r w:rsidR="0054385E" w:rsidRPr="0057253B">
        <w:rPr>
          <w:rFonts w:ascii="Arial" w:hAnsi="Arial" w:cs="Arial"/>
          <w:sz w:val="24"/>
          <w:szCs w:val="24"/>
        </w:rPr>
        <w:t>in</w:t>
      </w:r>
      <w:r w:rsidR="00B6025A" w:rsidRPr="0057253B">
        <w:rPr>
          <w:rFonts w:ascii="Arial" w:hAnsi="Arial" w:cs="Arial"/>
          <w:sz w:val="24"/>
          <w:szCs w:val="24"/>
        </w:rPr>
        <w:t xml:space="preserve"> 12</w:t>
      </w:r>
      <w:ins w:id="25" w:author="Elijah Behr" w:date="2018-12-18T19:12:00Z">
        <w:r w:rsidR="005B48A1">
          <w:rPr>
            <w:rFonts w:ascii="Arial" w:hAnsi="Arial" w:cs="Arial"/>
            <w:sz w:val="24"/>
            <w:szCs w:val="24"/>
          </w:rPr>
          <w:t>/20 cases</w:t>
        </w:r>
      </w:ins>
      <w:del w:id="26" w:author="Elijah Behr" w:date="2018-12-18T19:04:00Z">
        <w:r w:rsidR="00B6025A" w:rsidRPr="0057253B" w:rsidDel="00C34634">
          <w:rPr>
            <w:rFonts w:ascii="Arial" w:hAnsi="Arial" w:cs="Arial"/>
            <w:sz w:val="24"/>
            <w:szCs w:val="24"/>
          </w:rPr>
          <w:delText>/15 (80%)</w:delText>
        </w:r>
        <w:r w:rsidR="00E50501" w:rsidDel="00C34634">
          <w:rPr>
            <w:rFonts w:ascii="Arial" w:hAnsi="Arial" w:cs="Arial"/>
            <w:sz w:val="24"/>
            <w:szCs w:val="24"/>
          </w:rPr>
          <w:delText xml:space="preserve"> cases</w:delText>
        </w:r>
      </w:del>
      <w:r w:rsidR="00F41E4C">
        <w:rPr>
          <w:rFonts w:ascii="Arial" w:hAnsi="Arial" w:cs="Arial"/>
          <w:sz w:val="24"/>
          <w:szCs w:val="24"/>
        </w:rPr>
        <w:t>.</w:t>
      </w:r>
      <w:r w:rsidR="007A4C77">
        <w:rPr>
          <w:rFonts w:ascii="Arial" w:hAnsi="Arial" w:cs="Arial"/>
          <w:sz w:val="24"/>
          <w:szCs w:val="24"/>
        </w:rPr>
        <w:t xml:space="preserve"> T</w:t>
      </w:r>
      <w:r w:rsidR="00B6025A" w:rsidRPr="0057253B">
        <w:rPr>
          <w:rFonts w:ascii="Arial" w:hAnsi="Arial" w:cs="Arial"/>
          <w:sz w:val="24"/>
          <w:szCs w:val="24"/>
        </w:rPr>
        <w:t xml:space="preserve">he </w:t>
      </w:r>
      <w:r w:rsidR="0054385E" w:rsidRPr="0057253B">
        <w:rPr>
          <w:rFonts w:ascii="Arial" w:hAnsi="Arial" w:cs="Arial"/>
          <w:sz w:val="24"/>
          <w:szCs w:val="24"/>
        </w:rPr>
        <w:t>presence of inflammation was associated with</w:t>
      </w:r>
      <w:r w:rsidR="00B6025A" w:rsidRPr="0057253B">
        <w:rPr>
          <w:rFonts w:ascii="Arial" w:hAnsi="Arial" w:cs="Arial"/>
          <w:sz w:val="24"/>
          <w:szCs w:val="24"/>
        </w:rPr>
        <w:t xml:space="preserve"> significantly</w:t>
      </w:r>
      <w:r w:rsidR="0054385E" w:rsidRPr="0057253B">
        <w:rPr>
          <w:rFonts w:ascii="Arial" w:hAnsi="Arial" w:cs="Arial"/>
          <w:sz w:val="24"/>
          <w:szCs w:val="24"/>
        </w:rPr>
        <w:t xml:space="preserve"> greater areas of low voltage present on unipolar and bipolar </w:t>
      </w:r>
      <w:r w:rsidR="00B6025A" w:rsidRPr="0057253B">
        <w:rPr>
          <w:rFonts w:ascii="Arial" w:hAnsi="Arial" w:cs="Arial"/>
          <w:sz w:val="24"/>
          <w:szCs w:val="24"/>
        </w:rPr>
        <w:t xml:space="preserve">maps. </w:t>
      </w:r>
      <w:del w:id="27" w:author="Elijah Behr" w:date="2018-12-18T19:10:00Z">
        <w:r w:rsidR="00B6025A" w:rsidRPr="0057253B" w:rsidDel="005B48A1">
          <w:rPr>
            <w:rFonts w:ascii="Arial" w:hAnsi="Arial" w:cs="Arial"/>
            <w:sz w:val="24"/>
            <w:szCs w:val="24"/>
          </w:rPr>
          <w:delText xml:space="preserve">Inflammatory infiltrates were determined by immunohistochemical analysis for selected antibodies </w:delText>
        </w:r>
        <w:r w:rsidR="0057253B" w:rsidDel="005B48A1">
          <w:rPr>
            <w:rFonts w:ascii="Arial" w:hAnsi="Arial" w:cs="Arial"/>
            <w:color w:val="1A1718"/>
            <w:sz w:val="24"/>
            <w:szCs w:val="24"/>
            <w:lang w:val="en-US"/>
          </w:rPr>
          <w:delText>and q</w:delText>
        </w:r>
        <w:r w:rsidR="00B6025A" w:rsidRPr="0057253B" w:rsidDel="005B48A1">
          <w:rPr>
            <w:rFonts w:ascii="Arial" w:hAnsi="Arial" w:cs="Arial"/>
            <w:sz w:val="24"/>
            <w:szCs w:val="24"/>
          </w:rPr>
          <w:delText xml:space="preserve">uantification was performed </w:delText>
        </w:r>
        <w:r w:rsidR="0057253B" w:rsidDel="005B48A1">
          <w:rPr>
            <w:rFonts w:ascii="Arial" w:hAnsi="Arial" w:cs="Arial"/>
            <w:sz w:val="24"/>
            <w:szCs w:val="24"/>
          </w:rPr>
          <w:delText xml:space="preserve">manually </w:delText>
        </w:r>
        <w:r w:rsidR="003B6374" w:rsidDel="005B48A1">
          <w:rPr>
            <w:rFonts w:ascii="Arial" w:hAnsi="Arial" w:cs="Arial"/>
            <w:sz w:val="24"/>
            <w:szCs w:val="24"/>
          </w:rPr>
          <w:fldChar w:fldCharType="begin"/>
        </w:r>
        <w:r w:rsidR="003B6374" w:rsidDel="005B48A1">
          <w:rPr>
            <w:rFonts w:ascii="Arial" w:hAnsi="Arial" w:cs="Arial"/>
            <w:sz w:val="24"/>
            <w:szCs w:val="24"/>
          </w:rPr>
          <w:delInstrText>ADDIN RW.CITE{{584 Pieroni,M. 2009}}</w:delInstrText>
        </w:r>
        <w:r w:rsidR="003B6374" w:rsidDel="005B48A1">
          <w:rPr>
            <w:rFonts w:ascii="Arial" w:hAnsi="Arial" w:cs="Arial"/>
            <w:sz w:val="24"/>
            <w:szCs w:val="24"/>
          </w:rPr>
          <w:fldChar w:fldCharType="separate"/>
        </w:r>
        <w:r w:rsidR="003B6374" w:rsidDel="005B48A1">
          <w:rPr>
            <w:rFonts w:ascii="Arial" w:hAnsi="Arial" w:cs="Arial"/>
            <w:sz w:val="24"/>
            <w:szCs w:val="24"/>
          </w:rPr>
          <w:delText>(2)</w:delText>
        </w:r>
        <w:r w:rsidR="003B6374" w:rsidDel="005B48A1">
          <w:rPr>
            <w:rFonts w:ascii="Arial" w:hAnsi="Arial" w:cs="Arial"/>
            <w:sz w:val="24"/>
            <w:szCs w:val="24"/>
          </w:rPr>
          <w:fldChar w:fldCharType="end"/>
        </w:r>
        <w:r w:rsidR="0057253B" w:rsidDel="005B48A1">
          <w:rPr>
            <w:rFonts w:ascii="Arial" w:hAnsi="Arial" w:cs="Arial"/>
            <w:sz w:val="24"/>
            <w:szCs w:val="24"/>
          </w:rPr>
          <w:delText xml:space="preserve">. </w:delText>
        </w:r>
      </w:del>
    </w:p>
    <w:p w14:paraId="22493134" w14:textId="77777777" w:rsidR="001C278D" w:rsidRDefault="001C278D" w:rsidP="00294C4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CF14A64" w14:textId="17414880" w:rsidR="0054385E" w:rsidDel="005C767B" w:rsidRDefault="0057253B" w:rsidP="00294C47">
      <w:pPr>
        <w:spacing w:after="0" w:line="480" w:lineRule="auto"/>
        <w:rPr>
          <w:del w:id="28" w:author="Elijah Behr" w:date="2018-12-18T19:31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commend Pieroni et al. for their important </w:t>
      </w:r>
      <w:r w:rsidR="0044173F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 toward understanding </w:t>
      </w:r>
      <w:r w:rsidR="0044173F">
        <w:rPr>
          <w:rFonts w:ascii="Arial" w:hAnsi="Arial" w:cs="Arial"/>
          <w:sz w:val="24"/>
          <w:szCs w:val="24"/>
        </w:rPr>
        <w:t xml:space="preserve">Brugada syndrome and its </w:t>
      </w:r>
      <w:r>
        <w:rPr>
          <w:rFonts w:ascii="Arial" w:hAnsi="Arial" w:cs="Arial"/>
          <w:sz w:val="24"/>
          <w:szCs w:val="24"/>
        </w:rPr>
        <w:t xml:space="preserve">purported structural basis, we would exercise </w:t>
      </w:r>
      <w:del w:id="29" w:author="Elijah Behr" w:date="2018-12-18T19:11:00Z">
        <w:r w:rsidR="00414021" w:rsidDel="005B48A1">
          <w:rPr>
            <w:rFonts w:ascii="Arial" w:hAnsi="Arial" w:cs="Arial"/>
            <w:sz w:val="24"/>
            <w:szCs w:val="24"/>
          </w:rPr>
          <w:delText xml:space="preserve">extreme </w:delText>
        </w:r>
      </w:del>
      <w:r>
        <w:rPr>
          <w:rFonts w:ascii="Arial" w:hAnsi="Arial" w:cs="Arial"/>
          <w:sz w:val="24"/>
          <w:szCs w:val="24"/>
        </w:rPr>
        <w:t xml:space="preserve">caution in </w:t>
      </w:r>
      <w:r w:rsidR="0044173F">
        <w:rPr>
          <w:rFonts w:ascii="Arial" w:hAnsi="Arial" w:cs="Arial"/>
          <w:sz w:val="24"/>
          <w:szCs w:val="24"/>
        </w:rPr>
        <w:t>implicating myocardial inflammation in its pathogenesis</w:t>
      </w:r>
      <w:ins w:id="30" w:author="Elijah Behr" w:date="2018-12-18T19:11:00Z">
        <w:r w:rsidR="005B48A1">
          <w:rPr>
            <w:rFonts w:ascii="Arial" w:hAnsi="Arial" w:cs="Arial"/>
            <w:sz w:val="24"/>
            <w:szCs w:val="24"/>
          </w:rPr>
          <w:t xml:space="preserve"> based </w:t>
        </w:r>
      </w:ins>
      <w:ins w:id="31" w:author="Elijah Behr" w:date="2018-12-18T19:12:00Z">
        <w:r w:rsidR="005B48A1">
          <w:rPr>
            <w:rFonts w:ascii="Arial" w:hAnsi="Arial" w:cs="Arial"/>
            <w:sz w:val="24"/>
            <w:szCs w:val="24"/>
          </w:rPr>
          <w:t>up</w:t>
        </w:r>
      </w:ins>
      <w:ins w:id="32" w:author="Elijah Behr" w:date="2018-12-18T19:11:00Z">
        <w:r w:rsidR="005B48A1">
          <w:rPr>
            <w:rFonts w:ascii="Arial" w:hAnsi="Arial" w:cs="Arial"/>
            <w:sz w:val="24"/>
            <w:szCs w:val="24"/>
          </w:rPr>
          <w:t>on these data</w:t>
        </w:r>
      </w:ins>
      <w:r w:rsidR="0044173F">
        <w:rPr>
          <w:rFonts w:ascii="Arial" w:hAnsi="Arial" w:cs="Arial"/>
          <w:sz w:val="24"/>
          <w:szCs w:val="24"/>
        </w:rPr>
        <w:t>.</w:t>
      </w:r>
      <w:ins w:id="33" w:author="Elijah Behr" w:date="2018-12-18T19:33:00Z">
        <w:r w:rsidR="005C767B">
          <w:rPr>
            <w:rFonts w:ascii="Arial" w:hAnsi="Arial" w:cs="Arial"/>
            <w:sz w:val="24"/>
            <w:szCs w:val="24"/>
          </w:rPr>
          <w:t xml:space="preserve"> Fibrosis alone would</w:t>
        </w:r>
      </w:ins>
      <w:ins w:id="34" w:author="Elijah Behr" w:date="2018-12-18T19:35:00Z">
        <w:r w:rsidR="005C767B">
          <w:rPr>
            <w:rFonts w:ascii="Arial" w:hAnsi="Arial" w:cs="Arial"/>
            <w:sz w:val="24"/>
            <w:szCs w:val="24"/>
          </w:rPr>
          <w:t xml:space="preserve"> explain the areas of </w:t>
        </w:r>
      </w:ins>
      <w:ins w:id="35" w:author="Elijah Behr" w:date="2018-12-18T19:36:00Z">
        <w:r w:rsidR="005C767B">
          <w:rPr>
            <w:rFonts w:ascii="Arial" w:hAnsi="Arial" w:cs="Arial"/>
            <w:sz w:val="24"/>
            <w:szCs w:val="24"/>
          </w:rPr>
          <w:t>low</w:t>
        </w:r>
      </w:ins>
      <w:ins w:id="36" w:author="Elijah Behr" w:date="2018-12-18T19:35:00Z">
        <w:r w:rsidR="005C767B">
          <w:rPr>
            <w:rFonts w:ascii="Arial" w:hAnsi="Arial" w:cs="Arial"/>
            <w:sz w:val="24"/>
            <w:szCs w:val="24"/>
          </w:rPr>
          <w:t xml:space="preserve"> voltage seen in their patients.</w:t>
        </w:r>
      </w:ins>
      <w:ins w:id="37" w:author="Elijah Behr" w:date="2018-12-18T19:33:00Z">
        <w:r w:rsidR="005C767B">
          <w:rPr>
            <w:rFonts w:ascii="Arial" w:hAnsi="Arial" w:cs="Arial"/>
            <w:sz w:val="24"/>
            <w:szCs w:val="24"/>
          </w:rPr>
          <w:t xml:space="preserve"> </w:t>
        </w:r>
      </w:ins>
      <w:ins w:id="38" w:author="Elijah Behr" w:date="2018-12-18T19:13:00Z">
        <w:r w:rsidR="005B48A1">
          <w:rPr>
            <w:rFonts w:ascii="Arial" w:hAnsi="Arial" w:cs="Arial"/>
            <w:sz w:val="24"/>
            <w:szCs w:val="24"/>
          </w:rPr>
          <w:t xml:space="preserve"> </w:t>
        </w:r>
      </w:ins>
      <w:ins w:id="39" w:author="Elijah Behr" w:date="2018-12-18T19:36:00Z">
        <w:r w:rsidR="005C767B">
          <w:rPr>
            <w:rFonts w:ascii="Arial" w:hAnsi="Arial" w:cs="Arial"/>
            <w:sz w:val="24"/>
            <w:szCs w:val="24"/>
          </w:rPr>
          <w:t>Indeed,  w</w:t>
        </w:r>
      </w:ins>
      <w:del w:id="40" w:author="Elijah Behr" w:date="2018-12-18T19:15:00Z">
        <w:r w:rsidR="0044173F" w:rsidDel="005B48A1">
          <w:rPr>
            <w:rFonts w:ascii="Arial" w:hAnsi="Arial" w:cs="Arial"/>
            <w:sz w:val="24"/>
            <w:szCs w:val="24"/>
          </w:rPr>
          <w:delText xml:space="preserve"> </w:delText>
        </w:r>
      </w:del>
      <w:moveFromRangeStart w:id="41" w:author="Elijah Behr" w:date="2018-12-18T19:17:00Z" w:name="move532923967"/>
      <w:moveFrom w:id="42" w:author="Elijah Behr" w:date="2018-12-18T19:17:00Z">
        <w:r w:rsidR="00E50501" w:rsidDel="005B48A1">
          <w:rPr>
            <w:rFonts w:ascii="Arial" w:hAnsi="Arial" w:cs="Arial"/>
            <w:sz w:val="24"/>
            <w:szCs w:val="24"/>
          </w:rPr>
          <w:t xml:space="preserve">Further information with respect to quantification and diagnostic threshold for inflammation in this study would be of interest. </w:t>
        </w:r>
      </w:moveFrom>
      <w:moveFromRangeEnd w:id="41"/>
      <w:del w:id="43" w:author="Elijah Behr" w:date="2018-12-18T19:36:00Z">
        <w:r w:rsidR="0044173F" w:rsidDel="005C767B">
          <w:rPr>
            <w:rFonts w:ascii="Arial" w:hAnsi="Arial" w:cs="Arial"/>
            <w:sz w:val="24"/>
            <w:szCs w:val="24"/>
          </w:rPr>
          <w:delText>W</w:delText>
        </w:r>
      </w:del>
      <w:r w:rsidR="0044173F">
        <w:rPr>
          <w:rFonts w:ascii="Arial" w:hAnsi="Arial" w:cs="Arial"/>
          <w:sz w:val="24"/>
          <w:szCs w:val="24"/>
        </w:rPr>
        <w:t xml:space="preserve">e </w:t>
      </w:r>
      <w:ins w:id="44" w:author="Elijah Behr" w:date="2018-12-18T19:36:00Z">
        <w:r w:rsidR="005C767B">
          <w:rPr>
            <w:rFonts w:ascii="Arial" w:hAnsi="Arial" w:cs="Arial"/>
            <w:sz w:val="24"/>
            <w:szCs w:val="24"/>
          </w:rPr>
          <w:t xml:space="preserve">have </w:t>
        </w:r>
      </w:ins>
      <w:del w:id="45" w:author="Elijah Behr" w:date="2018-12-18T19:36:00Z">
        <w:r w:rsidR="0044173F" w:rsidDel="005C767B">
          <w:rPr>
            <w:rFonts w:ascii="Arial" w:hAnsi="Arial" w:cs="Arial"/>
            <w:sz w:val="24"/>
            <w:szCs w:val="24"/>
          </w:rPr>
          <w:delText xml:space="preserve">previously </w:delText>
        </w:r>
      </w:del>
      <w:r w:rsidR="0044173F">
        <w:rPr>
          <w:rFonts w:ascii="Arial" w:hAnsi="Arial" w:cs="Arial"/>
          <w:sz w:val="24"/>
          <w:szCs w:val="24"/>
        </w:rPr>
        <w:t>reported</w:t>
      </w:r>
      <w:r w:rsidR="002768F6">
        <w:rPr>
          <w:rFonts w:ascii="Arial" w:hAnsi="Arial" w:cs="Arial"/>
          <w:sz w:val="24"/>
          <w:szCs w:val="24"/>
        </w:rPr>
        <w:t xml:space="preserve"> </w:t>
      </w:r>
      <w:ins w:id="46" w:author="Elijah Behr" w:date="2018-12-18T19:36:00Z">
        <w:r w:rsidR="005C767B">
          <w:rPr>
            <w:rFonts w:ascii="Arial" w:hAnsi="Arial" w:cs="Arial"/>
            <w:sz w:val="24"/>
            <w:szCs w:val="24"/>
          </w:rPr>
          <w:t>previously</w:t>
        </w:r>
        <w:r w:rsidR="005C767B">
          <w:rPr>
            <w:rFonts w:ascii="Arial" w:hAnsi="Arial" w:cs="Arial"/>
            <w:sz w:val="24"/>
            <w:szCs w:val="24"/>
          </w:rPr>
          <w:t xml:space="preserve">, </w:t>
        </w:r>
      </w:ins>
      <w:r w:rsidR="002768F6">
        <w:rPr>
          <w:rFonts w:ascii="Arial" w:hAnsi="Arial" w:cs="Arial"/>
          <w:sz w:val="24"/>
          <w:szCs w:val="24"/>
        </w:rPr>
        <w:t xml:space="preserve">in this </w:t>
      </w:r>
      <w:r w:rsidR="002768F6" w:rsidRPr="002768F6">
        <w:rPr>
          <w:rFonts w:ascii="Arial" w:hAnsi="Arial" w:cs="Arial"/>
          <w:i/>
          <w:sz w:val="24"/>
          <w:szCs w:val="24"/>
        </w:rPr>
        <w:t>Journal</w:t>
      </w:r>
      <w:del w:id="47" w:author="Elijah Behr" w:date="2018-12-18T19:36:00Z">
        <w:r w:rsidR="002768F6" w:rsidDel="005C767B">
          <w:rPr>
            <w:rFonts w:ascii="Arial" w:hAnsi="Arial" w:cs="Arial"/>
            <w:sz w:val="24"/>
            <w:szCs w:val="24"/>
          </w:rPr>
          <w:delText xml:space="preserve"> </w:delText>
        </w:r>
      </w:del>
      <w:ins w:id="48" w:author="Elijah Behr" w:date="2018-12-18T19:36:00Z">
        <w:r w:rsidR="005C767B">
          <w:rPr>
            <w:rFonts w:ascii="Arial" w:hAnsi="Arial" w:cs="Arial"/>
            <w:sz w:val="24"/>
            <w:szCs w:val="24"/>
          </w:rPr>
          <w:t xml:space="preserve">, </w:t>
        </w:r>
      </w:ins>
      <w:r w:rsidR="002768F6">
        <w:rPr>
          <w:rFonts w:ascii="Arial" w:hAnsi="Arial" w:cs="Arial"/>
          <w:sz w:val="24"/>
          <w:szCs w:val="24"/>
        </w:rPr>
        <w:t xml:space="preserve">pathological findings from </w:t>
      </w:r>
      <w:r w:rsidR="0044173F">
        <w:rPr>
          <w:rFonts w:ascii="Arial" w:hAnsi="Arial" w:cs="Arial"/>
          <w:sz w:val="24"/>
          <w:szCs w:val="24"/>
        </w:rPr>
        <w:t xml:space="preserve">a series of </w:t>
      </w:r>
      <w:r w:rsidR="002768F6">
        <w:rPr>
          <w:rFonts w:ascii="Arial" w:hAnsi="Arial" w:cs="Arial"/>
          <w:sz w:val="24"/>
          <w:szCs w:val="24"/>
        </w:rPr>
        <w:t xml:space="preserve">12 cases of </w:t>
      </w:r>
      <w:r w:rsidR="0044173F">
        <w:rPr>
          <w:rFonts w:ascii="Arial" w:hAnsi="Arial" w:cs="Arial"/>
          <w:sz w:val="24"/>
          <w:szCs w:val="24"/>
        </w:rPr>
        <w:t xml:space="preserve">Brugada </w:t>
      </w:r>
      <w:r w:rsidR="002768F6">
        <w:rPr>
          <w:rFonts w:ascii="Arial" w:hAnsi="Arial" w:cs="Arial"/>
          <w:sz w:val="24"/>
          <w:szCs w:val="24"/>
        </w:rPr>
        <w:t>syndrome, six diagnosed</w:t>
      </w:r>
      <w:r w:rsidR="0044173F">
        <w:rPr>
          <w:rFonts w:ascii="Arial" w:hAnsi="Arial" w:cs="Arial"/>
          <w:sz w:val="24"/>
          <w:szCs w:val="24"/>
        </w:rPr>
        <w:t xml:space="preserve"> </w:t>
      </w:r>
      <w:r w:rsidR="003617B5" w:rsidRPr="003617B5">
        <w:rPr>
          <w:rFonts w:ascii="Arial" w:hAnsi="Arial" w:cs="Arial"/>
          <w:i/>
          <w:sz w:val="24"/>
          <w:szCs w:val="24"/>
        </w:rPr>
        <w:t>in vivo</w:t>
      </w:r>
      <w:r w:rsidR="003617B5">
        <w:rPr>
          <w:rFonts w:ascii="Arial" w:hAnsi="Arial" w:cs="Arial"/>
          <w:sz w:val="24"/>
          <w:szCs w:val="24"/>
        </w:rPr>
        <w:t xml:space="preserve"> and</w:t>
      </w:r>
      <w:r w:rsidR="002768F6">
        <w:rPr>
          <w:rFonts w:ascii="Arial" w:hAnsi="Arial" w:cs="Arial"/>
          <w:sz w:val="24"/>
          <w:szCs w:val="24"/>
        </w:rPr>
        <w:t xml:space="preserve"> six</w:t>
      </w:r>
      <w:r w:rsidR="003617B5">
        <w:rPr>
          <w:rFonts w:ascii="Arial" w:hAnsi="Arial" w:cs="Arial"/>
          <w:sz w:val="24"/>
          <w:szCs w:val="24"/>
        </w:rPr>
        <w:t xml:space="preserve"> </w:t>
      </w:r>
      <w:r w:rsidR="002768F6">
        <w:rPr>
          <w:rFonts w:ascii="Arial" w:hAnsi="Arial" w:cs="Arial"/>
          <w:sz w:val="24"/>
          <w:szCs w:val="24"/>
        </w:rPr>
        <w:t>following a sudden death</w:t>
      </w:r>
      <w:ins w:id="49" w:author="Elijah Behr" w:date="2018-12-18T19:19:00Z">
        <w:r w:rsidR="005B48A1">
          <w:rPr>
            <w:rFonts w:ascii="Arial" w:hAnsi="Arial" w:cs="Arial"/>
            <w:sz w:val="24"/>
            <w:szCs w:val="24"/>
          </w:rPr>
          <w:t xml:space="preserve"> with direct comparison to</w:t>
        </w:r>
      </w:ins>
      <w:ins w:id="50" w:author="Elijah Behr" w:date="2018-12-18T19:22:00Z">
        <w:r w:rsidR="00A92E4E">
          <w:rPr>
            <w:rFonts w:ascii="Arial" w:hAnsi="Arial" w:cs="Arial"/>
            <w:sz w:val="24"/>
            <w:szCs w:val="24"/>
          </w:rPr>
          <w:t xml:space="preserve"> a</w:t>
        </w:r>
      </w:ins>
      <w:ins w:id="51" w:author="Elijah Behr" w:date="2018-12-18T19:19:00Z">
        <w:r w:rsidR="005B48A1">
          <w:rPr>
            <w:rFonts w:ascii="Arial" w:hAnsi="Arial" w:cs="Arial"/>
            <w:sz w:val="24"/>
            <w:szCs w:val="24"/>
          </w:rPr>
          <w:t xml:space="preserve"> </w:t>
        </w:r>
      </w:ins>
      <w:ins w:id="52" w:author="Elijah Behr" w:date="2018-12-18T19:22:00Z">
        <w:r w:rsidR="00A92E4E">
          <w:rPr>
            <w:rFonts w:ascii="Arial" w:hAnsi="Arial" w:cs="Arial"/>
            <w:sz w:val="24"/>
            <w:szCs w:val="24"/>
          </w:rPr>
          <w:t xml:space="preserve">control of </w:t>
        </w:r>
        <w:r w:rsidR="00A92E4E">
          <w:rPr>
            <w:rFonts w:ascii="Arial" w:hAnsi="Arial" w:cs="Arial"/>
            <w:sz w:val="24"/>
            <w:szCs w:val="24"/>
          </w:rPr>
          <w:t>non-cardiac death</w:t>
        </w:r>
        <w:r w:rsidR="00A92E4E">
          <w:rPr>
            <w:rFonts w:ascii="Arial" w:hAnsi="Arial" w:cs="Arial"/>
            <w:sz w:val="24"/>
            <w:szCs w:val="24"/>
          </w:rPr>
          <w:t>s</w:t>
        </w:r>
        <w:r w:rsidR="00A92E4E">
          <w:rPr>
            <w:rFonts w:ascii="Arial" w:hAnsi="Arial" w:cs="Arial"/>
            <w:sz w:val="24"/>
            <w:szCs w:val="24"/>
          </w:rPr>
          <w:t xml:space="preserve"> </w:t>
        </w:r>
      </w:ins>
      <w:del w:id="53" w:author="Elijah Behr" w:date="2018-12-18T19:22:00Z">
        <w:r w:rsidR="003B6374" w:rsidDel="00A92E4E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3B6374">
        <w:rPr>
          <w:rFonts w:ascii="Arial" w:hAnsi="Arial" w:cs="Arial"/>
          <w:sz w:val="24"/>
          <w:szCs w:val="24"/>
        </w:rPr>
        <w:fldChar w:fldCharType="begin"/>
      </w:r>
      <w:r w:rsidR="003B6374">
        <w:rPr>
          <w:rFonts w:ascii="Arial" w:hAnsi="Arial" w:cs="Arial"/>
          <w:sz w:val="24"/>
          <w:szCs w:val="24"/>
        </w:rPr>
        <w:instrText>ADDIN RW.CITE{{59 Nademanee,K. 2015}}</w:instrText>
      </w:r>
      <w:r w:rsidR="003B6374">
        <w:rPr>
          <w:rFonts w:ascii="Arial" w:hAnsi="Arial" w:cs="Arial"/>
          <w:sz w:val="24"/>
          <w:szCs w:val="24"/>
        </w:rPr>
        <w:fldChar w:fldCharType="separate"/>
      </w:r>
      <w:r w:rsidR="003B6374">
        <w:rPr>
          <w:rFonts w:ascii="Arial" w:hAnsi="Arial" w:cs="Arial"/>
          <w:sz w:val="24"/>
          <w:szCs w:val="24"/>
        </w:rPr>
        <w:t>(3)</w:t>
      </w:r>
      <w:r w:rsidR="003B6374">
        <w:rPr>
          <w:rFonts w:ascii="Arial" w:hAnsi="Arial" w:cs="Arial"/>
          <w:sz w:val="24"/>
          <w:szCs w:val="24"/>
        </w:rPr>
        <w:fldChar w:fldCharType="end"/>
      </w:r>
      <w:r w:rsidR="002768F6">
        <w:rPr>
          <w:rFonts w:ascii="Arial" w:hAnsi="Arial" w:cs="Arial"/>
          <w:sz w:val="24"/>
          <w:szCs w:val="24"/>
        </w:rPr>
        <w:t>. In line with the observations of Pieroni et al.</w:t>
      </w:r>
      <w:r w:rsidR="003617B5">
        <w:rPr>
          <w:rFonts w:ascii="Arial" w:hAnsi="Arial" w:cs="Arial"/>
          <w:sz w:val="24"/>
          <w:szCs w:val="24"/>
        </w:rPr>
        <w:t xml:space="preserve">, </w:t>
      </w:r>
      <w:del w:id="54" w:author="Elijah Behr" w:date="2018-12-18T19:20:00Z">
        <w:r w:rsidR="003617B5" w:rsidDel="005B48A1">
          <w:rPr>
            <w:rFonts w:ascii="Arial" w:hAnsi="Arial" w:cs="Arial"/>
            <w:sz w:val="24"/>
            <w:szCs w:val="24"/>
          </w:rPr>
          <w:delText>both groups</w:delText>
        </w:r>
      </w:del>
      <w:ins w:id="55" w:author="Elijah Behr" w:date="2018-12-18T19:20:00Z">
        <w:r w:rsidR="005B48A1">
          <w:rPr>
            <w:rFonts w:ascii="Arial" w:hAnsi="Arial" w:cs="Arial"/>
            <w:sz w:val="24"/>
            <w:szCs w:val="24"/>
          </w:rPr>
          <w:t>the Brugada syndrome group</w:t>
        </w:r>
      </w:ins>
      <w:r w:rsidR="003617B5">
        <w:rPr>
          <w:rFonts w:ascii="Arial" w:hAnsi="Arial" w:cs="Arial"/>
          <w:sz w:val="24"/>
          <w:szCs w:val="24"/>
        </w:rPr>
        <w:t xml:space="preserve"> showed</w:t>
      </w:r>
      <w:ins w:id="56" w:author="Elijah Behr" w:date="2018-12-18T19:22:00Z">
        <w:r w:rsidR="00A92E4E">
          <w:rPr>
            <w:rFonts w:ascii="Arial" w:hAnsi="Arial" w:cs="Arial"/>
            <w:sz w:val="24"/>
            <w:szCs w:val="24"/>
          </w:rPr>
          <w:t xml:space="preserve"> increased</w:t>
        </w:r>
      </w:ins>
      <w:r w:rsidR="003617B5">
        <w:rPr>
          <w:rFonts w:ascii="Arial" w:hAnsi="Arial" w:cs="Arial"/>
          <w:sz w:val="24"/>
          <w:szCs w:val="24"/>
        </w:rPr>
        <w:t xml:space="preserve"> epicardial and interstitial fibrosis, particularly within the right ventricular outflow tract</w:t>
      </w:r>
      <w:ins w:id="57" w:author="Elijah Behr" w:date="2018-12-18T19:24:00Z">
        <w:r w:rsidR="00A92E4E">
          <w:rPr>
            <w:rFonts w:ascii="Arial" w:hAnsi="Arial" w:cs="Arial"/>
            <w:sz w:val="24"/>
            <w:szCs w:val="24"/>
          </w:rPr>
          <w:t>,</w:t>
        </w:r>
      </w:ins>
      <w:ins w:id="58" w:author="Elijah Behr" w:date="2018-12-18T19:21:00Z">
        <w:r w:rsidR="00A92E4E" w:rsidRPr="00A92E4E">
          <w:rPr>
            <w:rFonts w:ascii="Arial" w:hAnsi="Arial" w:cs="Arial"/>
            <w:sz w:val="24"/>
            <w:szCs w:val="24"/>
          </w:rPr>
          <w:t xml:space="preserve"> </w:t>
        </w:r>
      </w:ins>
      <w:ins w:id="59" w:author="Elijah Behr" w:date="2018-12-18T19:22:00Z">
        <w:r w:rsidR="00A92E4E">
          <w:rPr>
            <w:rFonts w:ascii="Arial" w:hAnsi="Arial" w:cs="Arial"/>
            <w:sz w:val="24"/>
            <w:szCs w:val="24"/>
          </w:rPr>
          <w:t xml:space="preserve">with </w:t>
        </w:r>
      </w:ins>
      <w:ins w:id="60" w:author="Elijah Behr" w:date="2018-12-18T19:23:00Z">
        <w:r w:rsidR="00A92E4E">
          <w:rPr>
            <w:rFonts w:ascii="Arial" w:hAnsi="Arial" w:cs="Arial"/>
            <w:sz w:val="24"/>
            <w:szCs w:val="24"/>
          </w:rPr>
          <w:t>quantification of collagen</w:t>
        </w:r>
      </w:ins>
      <w:ins w:id="61" w:author="Elijah Behr" w:date="2018-12-18T19:24:00Z">
        <w:r w:rsidR="00A92E4E">
          <w:rPr>
            <w:rFonts w:ascii="Arial" w:hAnsi="Arial" w:cs="Arial"/>
            <w:sz w:val="24"/>
            <w:szCs w:val="24"/>
          </w:rPr>
          <w:t xml:space="preserve"> </w:t>
        </w:r>
      </w:ins>
      <w:ins w:id="62" w:author="Elijah Behr" w:date="2018-12-18T19:25:00Z">
        <w:r w:rsidR="00A92E4E">
          <w:rPr>
            <w:rFonts w:ascii="Arial" w:hAnsi="Arial" w:cs="Arial"/>
            <w:sz w:val="24"/>
            <w:szCs w:val="24"/>
          </w:rPr>
          <w:t>content</w:t>
        </w:r>
      </w:ins>
      <w:ins w:id="63" w:author="Elijah Behr" w:date="2018-12-18T19:23:00Z">
        <w:r w:rsidR="00A92E4E">
          <w:rPr>
            <w:rFonts w:ascii="Arial" w:hAnsi="Arial" w:cs="Arial"/>
            <w:sz w:val="24"/>
            <w:szCs w:val="24"/>
          </w:rPr>
          <w:t xml:space="preserve"> further supporting the observation</w:t>
        </w:r>
      </w:ins>
      <w:r w:rsidR="003617B5">
        <w:rPr>
          <w:rFonts w:ascii="Arial" w:hAnsi="Arial" w:cs="Arial"/>
          <w:sz w:val="24"/>
          <w:szCs w:val="24"/>
        </w:rPr>
        <w:t xml:space="preserve">. </w:t>
      </w:r>
      <w:r w:rsidR="002768F6">
        <w:rPr>
          <w:rFonts w:ascii="Arial" w:hAnsi="Arial" w:cs="Arial"/>
          <w:sz w:val="24"/>
          <w:szCs w:val="24"/>
        </w:rPr>
        <w:t xml:space="preserve">However, </w:t>
      </w:r>
      <w:ins w:id="64" w:author="Elijah Behr" w:date="2018-12-18T19:20:00Z">
        <w:r w:rsidR="00A92E4E">
          <w:rPr>
            <w:rFonts w:ascii="Arial" w:hAnsi="Arial" w:cs="Arial"/>
            <w:sz w:val="24"/>
            <w:szCs w:val="24"/>
          </w:rPr>
          <w:t>there was no</w:t>
        </w:r>
        <w:r w:rsidR="00A92E4E">
          <w:rPr>
            <w:rFonts w:ascii="Arial" w:hAnsi="Arial" w:cs="Arial"/>
            <w:sz w:val="24"/>
            <w:szCs w:val="24"/>
          </w:rPr>
          <w:t xml:space="preserve"> evidence of</w:t>
        </w:r>
        <w:r w:rsidR="00A92E4E">
          <w:rPr>
            <w:rFonts w:ascii="Arial" w:hAnsi="Arial" w:cs="Arial"/>
            <w:sz w:val="24"/>
            <w:szCs w:val="24"/>
          </w:rPr>
          <w:t xml:space="preserve"> increase</w:t>
        </w:r>
        <w:r w:rsidR="00A92E4E">
          <w:rPr>
            <w:rFonts w:ascii="Arial" w:hAnsi="Arial" w:cs="Arial"/>
            <w:sz w:val="24"/>
            <w:szCs w:val="24"/>
          </w:rPr>
          <w:t>d</w:t>
        </w:r>
        <w:r w:rsidR="00A92E4E">
          <w:rPr>
            <w:rFonts w:ascii="Arial" w:hAnsi="Arial" w:cs="Arial"/>
            <w:sz w:val="24"/>
            <w:szCs w:val="24"/>
          </w:rPr>
          <w:t xml:space="preserve"> myocardial inflammatory cells among the Brugada group</w:t>
        </w:r>
      </w:ins>
      <w:ins w:id="65" w:author="Elijah Behr" w:date="2018-12-18T19:21:00Z">
        <w:r w:rsidR="00A92E4E">
          <w:rPr>
            <w:rFonts w:ascii="Arial" w:hAnsi="Arial" w:cs="Arial"/>
            <w:sz w:val="24"/>
            <w:szCs w:val="24"/>
          </w:rPr>
          <w:t xml:space="preserve"> compared to controls</w:t>
        </w:r>
      </w:ins>
      <w:ins w:id="66" w:author="Elijah Behr" w:date="2018-12-18T19:20:00Z">
        <w:r w:rsidR="00A92E4E">
          <w:rPr>
            <w:rFonts w:ascii="Arial" w:hAnsi="Arial" w:cs="Arial"/>
            <w:sz w:val="24"/>
            <w:szCs w:val="24"/>
          </w:rPr>
          <w:t xml:space="preserve">. </w:t>
        </w:r>
      </w:ins>
      <w:del w:id="67" w:author="Elijah Behr" w:date="2018-12-18T19:21:00Z">
        <w:r w:rsidR="002768F6" w:rsidDel="00A92E4E">
          <w:rPr>
            <w:rFonts w:ascii="Arial" w:hAnsi="Arial" w:cs="Arial"/>
            <w:sz w:val="24"/>
            <w:szCs w:val="24"/>
          </w:rPr>
          <w:delText xml:space="preserve">following </w:delText>
        </w:r>
        <w:r w:rsidR="00414021" w:rsidDel="00A92E4E">
          <w:rPr>
            <w:rFonts w:ascii="Arial" w:hAnsi="Arial" w:cs="Arial"/>
            <w:sz w:val="24"/>
            <w:szCs w:val="24"/>
          </w:rPr>
          <w:delText>semiautomated</w:delText>
        </w:r>
        <w:r w:rsidR="002D2BB7" w:rsidDel="00A92E4E">
          <w:rPr>
            <w:rFonts w:ascii="Arial" w:hAnsi="Arial" w:cs="Arial"/>
            <w:sz w:val="24"/>
            <w:szCs w:val="24"/>
          </w:rPr>
          <w:delText xml:space="preserve"> quantification and</w:delText>
        </w:r>
        <w:r w:rsidR="00414021" w:rsidDel="00A92E4E">
          <w:rPr>
            <w:rFonts w:ascii="Arial" w:hAnsi="Arial" w:cs="Arial"/>
            <w:sz w:val="24"/>
            <w:szCs w:val="24"/>
          </w:rPr>
          <w:delText xml:space="preserve"> </w:delText>
        </w:r>
        <w:r w:rsidR="003F7BC2" w:rsidDel="00A92E4E">
          <w:rPr>
            <w:rFonts w:ascii="Arial" w:hAnsi="Arial" w:cs="Arial"/>
            <w:sz w:val="24"/>
            <w:szCs w:val="24"/>
          </w:rPr>
          <w:delText xml:space="preserve">comparison with </w:delText>
        </w:r>
        <w:r w:rsidR="00F41E4C" w:rsidDel="00A92E4E">
          <w:rPr>
            <w:rFonts w:ascii="Arial" w:hAnsi="Arial" w:cs="Arial"/>
            <w:sz w:val="24"/>
            <w:szCs w:val="24"/>
          </w:rPr>
          <w:delText xml:space="preserve">non-cardiac death </w:delText>
        </w:r>
        <w:r w:rsidR="003F7BC2" w:rsidDel="00A92E4E">
          <w:rPr>
            <w:rFonts w:ascii="Arial" w:hAnsi="Arial" w:cs="Arial"/>
            <w:sz w:val="24"/>
            <w:szCs w:val="24"/>
          </w:rPr>
          <w:delText>contro</w:delText>
        </w:r>
        <w:r w:rsidR="00F41E4C" w:rsidDel="00A92E4E">
          <w:rPr>
            <w:rFonts w:ascii="Arial" w:hAnsi="Arial" w:cs="Arial"/>
            <w:sz w:val="24"/>
            <w:szCs w:val="24"/>
          </w:rPr>
          <w:delText>l</w:delText>
        </w:r>
        <w:r w:rsidR="00414021" w:rsidDel="00A92E4E">
          <w:rPr>
            <w:rFonts w:ascii="Arial" w:hAnsi="Arial" w:cs="Arial"/>
            <w:sz w:val="24"/>
            <w:szCs w:val="24"/>
          </w:rPr>
          <w:delText xml:space="preserve"> hearts</w:delText>
        </w:r>
        <w:r w:rsidR="00F41E4C" w:rsidDel="00A92E4E">
          <w:rPr>
            <w:rFonts w:ascii="Arial" w:hAnsi="Arial" w:cs="Arial"/>
            <w:sz w:val="24"/>
            <w:szCs w:val="24"/>
          </w:rPr>
          <w:delText>,</w:delText>
        </w:r>
      </w:del>
      <w:del w:id="68" w:author="Elijah Behr" w:date="2018-12-18T19:20:00Z">
        <w:r w:rsidR="00F41E4C" w:rsidDel="00A92E4E">
          <w:rPr>
            <w:rFonts w:ascii="Arial" w:hAnsi="Arial" w:cs="Arial"/>
            <w:sz w:val="24"/>
            <w:szCs w:val="24"/>
          </w:rPr>
          <w:delText xml:space="preserve"> </w:delText>
        </w:r>
        <w:r w:rsidR="002768F6" w:rsidDel="00A92E4E">
          <w:rPr>
            <w:rFonts w:ascii="Arial" w:hAnsi="Arial" w:cs="Arial"/>
            <w:sz w:val="24"/>
            <w:szCs w:val="24"/>
          </w:rPr>
          <w:delText xml:space="preserve">there was no </w:delText>
        </w:r>
        <w:r w:rsidR="003F7BC2" w:rsidDel="00A92E4E">
          <w:rPr>
            <w:rFonts w:ascii="Arial" w:hAnsi="Arial" w:cs="Arial"/>
            <w:sz w:val="24"/>
            <w:szCs w:val="24"/>
          </w:rPr>
          <w:delText>increase</w:delText>
        </w:r>
        <w:r w:rsidR="00414021" w:rsidDel="00A92E4E">
          <w:rPr>
            <w:rFonts w:ascii="Arial" w:hAnsi="Arial" w:cs="Arial"/>
            <w:sz w:val="24"/>
            <w:szCs w:val="24"/>
          </w:rPr>
          <w:delText xml:space="preserve"> in </w:delText>
        </w:r>
        <w:r w:rsidR="007A4C77" w:rsidDel="00A92E4E">
          <w:rPr>
            <w:rFonts w:ascii="Arial" w:hAnsi="Arial" w:cs="Arial"/>
            <w:sz w:val="24"/>
            <w:szCs w:val="24"/>
          </w:rPr>
          <w:delText>myocardial</w:delText>
        </w:r>
        <w:r w:rsidR="00414021" w:rsidDel="00A92E4E">
          <w:rPr>
            <w:rFonts w:ascii="Arial" w:hAnsi="Arial" w:cs="Arial"/>
            <w:sz w:val="24"/>
            <w:szCs w:val="24"/>
          </w:rPr>
          <w:delText xml:space="preserve"> inflammatory</w:delText>
        </w:r>
        <w:r w:rsidR="007A4C77" w:rsidDel="00A92E4E">
          <w:rPr>
            <w:rFonts w:ascii="Arial" w:hAnsi="Arial" w:cs="Arial"/>
            <w:sz w:val="24"/>
            <w:szCs w:val="24"/>
          </w:rPr>
          <w:delText xml:space="preserve"> </w:delText>
        </w:r>
        <w:r w:rsidR="00F41E4C" w:rsidDel="00A92E4E">
          <w:rPr>
            <w:rFonts w:ascii="Arial" w:hAnsi="Arial" w:cs="Arial"/>
            <w:sz w:val="24"/>
            <w:szCs w:val="24"/>
          </w:rPr>
          <w:delText xml:space="preserve">cells </w:delText>
        </w:r>
        <w:r w:rsidR="00414021" w:rsidDel="00A92E4E">
          <w:rPr>
            <w:rFonts w:ascii="Arial" w:hAnsi="Arial" w:cs="Arial"/>
            <w:sz w:val="24"/>
            <w:szCs w:val="24"/>
          </w:rPr>
          <w:delText>among</w:delText>
        </w:r>
        <w:r w:rsidR="00F41E4C" w:rsidDel="00A92E4E">
          <w:rPr>
            <w:rFonts w:ascii="Arial" w:hAnsi="Arial" w:cs="Arial"/>
            <w:sz w:val="24"/>
            <w:szCs w:val="24"/>
          </w:rPr>
          <w:delText xml:space="preserve"> the Brugada group</w:delText>
        </w:r>
      </w:del>
      <w:del w:id="69" w:author="Elijah Behr" w:date="2018-12-18T19:21:00Z">
        <w:r w:rsidR="002768F6" w:rsidDel="00A92E4E">
          <w:rPr>
            <w:rFonts w:ascii="Arial" w:hAnsi="Arial" w:cs="Arial"/>
            <w:sz w:val="24"/>
            <w:szCs w:val="24"/>
          </w:rPr>
          <w:delText xml:space="preserve">. </w:delText>
        </w:r>
      </w:del>
      <w:r w:rsidR="007A4C77">
        <w:rPr>
          <w:rFonts w:ascii="Arial" w:hAnsi="Arial" w:cs="Arial"/>
          <w:sz w:val="24"/>
          <w:szCs w:val="24"/>
        </w:rPr>
        <w:t xml:space="preserve">This </w:t>
      </w:r>
      <w:r w:rsidR="001C278D">
        <w:rPr>
          <w:rFonts w:ascii="Arial" w:hAnsi="Arial" w:cs="Arial"/>
          <w:sz w:val="24"/>
          <w:szCs w:val="24"/>
        </w:rPr>
        <w:t>is concordant with</w:t>
      </w:r>
      <w:r w:rsidR="007A4C77">
        <w:rPr>
          <w:rFonts w:ascii="Arial" w:hAnsi="Arial" w:cs="Arial"/>
          <w:sz w:val="24"/>
          <w:szCs w:val="24"/>
        </w:rPr>
        <w:t xml:space="preserve"> our </w:t>
      </w:r>
      <w:del w:id="70" w:author="Elijah Behr" w:date="2018-12-18T19:26:00Z">
        <w:r w:rsidR="007A4C77" w:rsidDel="00A92E4E">
          <w:rPr>
            <w:rFonts w:ascii="Arial" w:hAnsi="Arial" w:cs="Arial"/>
            <w:sz w:val="24"/>
            <w:szCs w:val="24"/>
          </w:rPr>
          <w:delText xml:space="preserve">experience </w:delText>
        </w:r>
      </w:del>
      <w:ins w:id="71" w:author="Elijah Behr" w:date="2018-12-18T19:26:00Z">
        <w:r w:rsidR="00A92E4E" w:rsidRPr="00A92E4E">
          <w:rPr>
            <w:rFonts w:ascii="Arial" w:hAnsi="Arial" w:cs="Arial"/>
            <w:sz w:val="24"/>
            <w:szCs w:val="24"/>
          </w:rPr>
          <w:t>extensive experience of hearts from sudden cardiac and non-cardiac deaths</w:t>
        </w:r>
        <w:r w:rsidR="00A92E4E">
          <w:rPr>
            <w:rFonts w:ascii="Arial" w:hAnsi="Arial" w:cs="Arial"/>
            <w:sz w:val="24"/>
            <w:szCs w:val="24"/>
          </w:rPr>
          <w:t xml:space="preserve"> </w:t>
        </w:r>
      </w:ins>
      <w:r w:rsidR="00E50501">
        <w:rPr>
          <w:rFonts w:ascii="Arial" w:hAnsi="Arial" w:cs="Arial"/>
          <w:sz w:val="24"/>
          <w:szCs w:val="24"/>
        </w:rPr>
        <w:t>at</w:t>
      </w:r>
      <w:r w:rsidR="001C278D">
        <w:rPr>
          <w:rFonts w:ascii="Arial" w:hAnsi="Arial" w:cs="Arial"/>
          <w:sz w:val="24"/>
          <w:szCs w:val="24"/>
        </w:rPr>
        <w:t xml:space="preserve"> </w:t>
      </w:r>
      <w:r w:rsidR="00E50501">
        <w:rPr>
          <w:rFonts w:ascii="Arial" w:hAnsi="Arial" w:cs="Arial"/>
          <w:sz w:val="24"/>
          <w:szCs w:val="24"/>
        </w:rPr>
        <w:t xml:space="preserve">a large UK cardiac pathology </w:t>
      </w:r>
      <w:commentRangeStart w:id="72"/>
      <w:r w:rsidR="00E50501">
        <w:rPr>
          <w:rFonts w:ascii="Arial" w:hAnsi="Arial" w:cs="Arial"/>
          <w:sz w:val="24"/>
          <w:szCs w:val="24"/>
        </w:rPr>
        <w:t>centre</w:t>
      </w:r>
      <w:commentRangeEnd w:id="72"/>
      <w:r w:rsidR="005C767B">
        <w:rPr>
          <w:rStyle w:val="CommentReference"/>
        </w:rPr>
        <w:commentReference w:id="72"/>
      </w:r>
      <w:del w:id="73" w:author="Elijah Behr" w:date="2018-12-18T19:26:00Z">
        <w:r w:rsidR="00E50501" w:rsidDel="00A92E4E">
          <w:rPr>
            <w:rFonts w:ascii="Arial" w:hAnsi="Arial" w:cs="Arial"/>
            <w:sz w:val="24"/>
            <w:szCs w:val="24"/>
          </w:rPr>
          <w:delText>,</w:delText>
        </w:r>
      </w:del>
      <w:ins w:id="74" w:author="Elijah Behr" w:date="2018-12-18T19:26:00Z">
        <w:r w:rsidR="00A92E4E">
          <w:rPr>
            <w:rFonts w:ascii="Arial" w:hAnsi="Arial" w:cs="Arial"/>
            <w:sz w:val="24"/>
            <w:szCs w:val="24"/>
          </w:rPr>
          <w:t>.</w:t>
        </w:r>
      </w:ins>
      <w:r w:rsidR="00E50501">
        <w:rPr>
          <w:rFonts w:ascii="Arial" w:hAnsi="Arial" w:cs="Arial"/>
          <w:sz w:val="24"/>
          <w:szCs w:val="24"/>
        </w:rPr>
        <w:t xml:space="preserve"> </w:t>
      </w:r>
      <w:ins w:id="75" w:author="Elijah Behr" w:date="2018-12-18T19:26:00Z">
        <w:r w:rsidR="00A92E4E">
          <w:rPr>
            <w:rFonts w:ascii="Arial" w:hAnsi="Arial" w:cs="Arial"/>
            <w:sz w:val="24"/>
            <w:szCs w:val="24"/>
          </w:rPr>
          <w:t>M</w:t>
        </w:r>
      </w:ins>
      <w:ins w:id="76" w:author="Elijah Behr" w:date="2018-12-18T19:25:00Z">
        <w:r w:rsidR="00A92E4E" w:rsidRPr="00A92E4E">
          <w:rPr>
            <w:rFonts w:ascii="Arial" w:hAnsi="Arial" w:cs="Arial"/>
            <w:sz w:val="24"/>
            <w:szCs w:val="24"/>
          </w:rPr>
          <w:t xml:space="preserve">inor lympho-mononuclear infiltrates </w:t>
        </w:r>
      </w:ins>
      <w:ins w:id="77" w:author="Elijah Behr" w:date="2018-12-18T19:27:00Z">
        <w:r w:rsidR="00A92E4E">
          <w:rPr>
            <w:rFonts w:ascii="Arial" w:hAnsi="Arial" w:cs="Arial"/>
            <w:sz w:val="24"/>
            <w:szCs w:val="24"/>
          </w:rPr>
          <w:t>as</w:t>
        </w:r>
      </w:ins>
      <w:del w:id="78" w:author="Elijah Behr" w:date="2018-12-18T19:25:00Z">
        <w:r w:rsidR="00E50501" w:rsidDel="00A92E4E">
          <w:rPr>
            <w:rFonts w:ascii="Arial" w:hAnsi="Arial" w:cs="Arial"/>
            <w:sz w:val="24"/>
            <w:szCs w:val="24"/>
          </w:rPr>
          <w:delText xml:space="preserve">where we have </w:delText>
        </w:r>
        <w:r w:rsidR="001C278D" w:rsidDel="00A92E4E">
          <w:rPr>
            <w:rFonts w:ascii="Arial" w:hAnsi="Arial" w:cs="Arial"/>
            <w:sz w:val="24"/>
            <w:szCs w:val="24"/>
          </w:rPr>
          <w:delText>evaluated</w:delText>
        </w:r>
        <w:r w:rsidR="007A4C77" w:rsidDel="00A92E4E">
          <w:rPr>
            <w:rFonts w:ascii="Arial" w:hAnsi="Arial" w:cs="Arial"/>
            <w:sz w:val="24"/>
            <w:szCs w:val="24"/>
          </w:rPr>
          <w:delText xml:space="preserve"> </w:delText>
        </w:r>
        <w:r w:rsidR="001C278D" w:rsidDel="00A92E4E">
          <w:rPr>
            <w:rFonts w:ascii="Arial" w:hAnsi="Arial" w:cs="Arial"/>
            <w:sz w:val="24"/>
            <w:szCs w:val="24"/>
          </w:rPr>
          <w:delText>post-mortem hearts from</w:delText>
        </w:r>
        <w:r w:rsidR="007A4C77" w:rsidDel="00A92E4E">
          <w:rPr>
            <w:rFonts w:ascii="Arial" w:hAnsi="Arial" w:cs="Arial"/>
            <w:sz w:val="24"/>
            <w:szCs w:val="24"/>
          </w:rPr>
          <w:delText xml:space="preserve"> </w:delText>
        </w:r>
        <w:r w:rsidR="001C278D" w:rsidDel="00A92E4E">
          <w:rPr>
            <w:rFonts w:ascii="Arial" w:hAnsi="Arial" w:cs="Arial"/>
            <w:sz w:val="24"/>
            <w:szCs w:val="24"/>
          </w:rPr>
          <w:delText xml:space="preserve">a </w:delText>
        </w:r>
        <w:r w:rsidR="007A4C77" w:rsidDel="00A92E4E">
          <w:rPr>
            <w:rFonts w:ascii="Arial" w:hAnsi="Arial" w:cs="Arial"/>
            <w:sz w:val="24"/>
            <w:szCs w:val="24"/>
          </w:rPr>
          <w:delText xml:space="preserve">further </w:delText>
        </w:r>
        <w:r w:rsidR="001C278D" w:rsidDel="00A92E4E">
          <w:rPr>
            <w:rFonts w:ascii="Arial" w:hAnsi="Arial" w:cs="Arial"/>
            <w:sz w:val="24"/>
            <w:szCs w:val="24"/>
          </w:rPr>
          <w:delText xml:space="preserve">six cases </w:delText>
        </w:r>
        <w:r w:rsidR="00F03A03" w:rsidDel="00A92E4E">
          <w:rPr>
            <w:rFonts w:ascii="Arial" w:hAnsi="Arial" w:cs="Arial"/>
            <w:sz w:val="24"/>
            <w:szCs w:val="24"/>
          </w:rPr>
          <w:delText>diagnosed</w:delText>
        </w:r>
        <w:r w:rsidR="001C278D" w:rsidDel="00A92E4E">
          <w:rPr>
            <w:rFonts w:ascii="Arial" w:hAnsi="Arial" w:cs="Arial"/>
            <w:sz w:val="24"/>
            <w:szCs w:val="24"/>
          </w:rPr>
          <w:delText xml:space="preserve"> ante-mortem </w:delText>
        </w:r>
        <w:r w:rsidR="00F03A03" w:rsidDel="00A92E4E">
          <w:rPr>
            <w:rFonts w:ascii="Arial" w:hAnsi="Arial" w:cs="Arial"/>
            <w:sz w:val="24"/>
            <w:szCs w:val="24"/>
          </w:rPr>
          <w:delText xml:space="preserve">with </w:delText>
        </w:r>
        <w:r w:rsidR="001C278D" w:rsidDel="00A92E4E">
          <w:rPr>
            <w:rFonts w:ascii="Arial" w:hAnsi="Arial" w:cs="Arial"/>
            <w:sz w:val="24"/>
            <w:szCs w:val="24"/>
          </w:rPr>
          <w:delText xml:space="preserve">Brugada syndrome and 19 cases where the diagnosis was later made in the family. </w:delText>
        </w:r>
        <w:r w:rsidR="003B6374" w:rsidDel="00A92E4E">
          <w:rPr>
            <w:rFonts w:ascii="Arial" w:hAnsi="Arial" w:cs="Arial"/>
            <w:sz w:val="24"/>
            <w:szCs w:val="24"/>
          </w:rPr>
          <w:delText xml:space="preserve">Although </w:delText>
        </w:r>
        <w:r w:rsidR="00F03A03" w:rsidDel="00A92E4E">
          <w:rPr>
            <w:rFonts w:ascii="Arial" w:hAnsi="Arial" w:cs="Arial"/>
            <w:sz w:val="24"/>
            <w:szCs w:val="24"/>
          </w:rPr>
          <w:delText xml:space="preserve">these cases were not subject to immunohistochemical analysis, </w:delText>
        </w:r>
      </w:del>
      <w:del w:id="79" w:author="Elijah Behr" w:date="2018-12-18T19:27:00Z">
        <w:r w:rsidR="003B6374" w:rsidDel="00A92E4E">
          <w:rPr>
            <w:rFonts w:ascii="Arial" w:hAnsi="Arial" w:cs="Arial"/>
            <w:sz w:val="24"/>
            <w:szCs w:val="24"/>
          </w:rPr>
          <w:delText>s</w:delText>
        </w:r>
        <w:r w:rsidR="007A4C77" w:rsidDel="00A92E4E">
          <w:rPr>
            <w:rFonts w:ascii="Arial" w:hAnsi="Arial" w:cs="Arial"/>
            <w:sz w:val="24"/>
            <w:szCs w:val="24"/>
          </w:rPr>
          <w:delText xml:space="preserve">cattered lymphocytes </w:delText>
        </w:r>
        <w:r w:rsidR="00E50501" w:rsidDel="00A92E4E">
          <w:rPr>
            <w:rFonts w:ascii="Arial" w:hAnsi="Arial" w:cs="Arial"/>
            <w:sz w:val="24"/>
            <w:szCs w:val="24"/>
          </w:rPr>
          <w:delText>that were occasionally</w:delText>
        </w:r>
      </w:del>
      <w:r w:rsidR="00E50501">
        <w:rPr>
          <w:rFonts w:ascii="Arial" w:hAnsi="Arial" w:cs="Arial"/>
          <w:sz w:val="24"/>
          <w:szCs w:val="24"/>
        </w:rPr>
        <w:t xml:space="preserve"> observed </w:t>
      </w:r>
      <w:ins w:id="80" w:author="Elijah Behr" w:date="2018-12-18T19:27:00Z">
        <w:r w:rsidR="00A92E4E">
          <w:rPr>
            <w:rFonts w:ascii="Arial" w:hAnsi="Arial" w:cs="Arial"/>
            <w:sz w:val="24"/>
            <w:szCs w:val="24"/>
          </w:rPr>
          <w:t xml:space="preserve">by Pieroni et al. </w:t>
        </w:r>
      </w:ins>
      <w:ins w:id="81" w:author="Elijah Behr" w:date="2018-12-18T19:31:00Z">
        <w:r w:rsidR="005C767B">
          <w:rPr>
            <w:rFonts w:ascii="Arial" w:hAnsi="Arial" w:cs="Arial"/>
            <w:sz w:val="24"/>
            <w:szCs w:val="24"/>
          </w:rPr>
          <w:t xml:space="preserve">in figure 1 of their article </w:t>
        </w:r>
      </w:ins>
      <w:r w:rsidR="00E50501">
        <w:rPr>
          <w:rFonts w:ascii="Arial" w:hAnsi="Arial" w:cs="Arial"/>
          <w:sz w:val="24"/>
          <w:szCs w:val="24"/>
        </w:rPr>
        <w:t>may be seen</w:t>
      </w:r>
      <w:r w:rsidR="007A4C77">
        <w:rPr>
          <w:rFonts w:ascii="Arial" w:hAnsi="Arial" w:cs="Arial"/>
          <w:sz w:val="24"/>
          <w:szCs w:val="24"/>
        </w:rPr>
        <w:t xml:space="preserve"> in othe</w:t>
      </w:r>
      <w:r w:rsidR="003B6374">
        <w:rPr>
          <w:rFonts w:ascii="Arial" w:hAnsi="Arial" w:cs="Arial"/>
          <w:sz w:val="24"/>
          <w:szCs w:val="24"/>
        </w:rPr>
        <w:t>rwise normal myocardial tissue</w:t>
      </w:r>
      <w:r w:rsidR="00E50501">
        <w:rPr>
          <w:rFonts w:ascii="Arial" w:hAnsi="Arial" w:cs="Arial"/>
          <w:sz w:val="24"/>
          <w:szCs w:val="24"/>
        </w:rPr>
        <w:t>. W</w:t>
      </w:r>
      <w:r w:rsidR="001C278D">
        <w:rPr>
          <w:rFonts w:ascii="Arial" w:hAnsi="Arial" w:cs="Arial"/>
          <w:sz w:val="24"/>
          <w:szCs w:val="24"/>
        </w:rPr>
        <w:t xml:space="preserve">e </w:t>
      </w:r>
      <w:r w:rsidR="00F03A03">
        <w:rPr>
          <w:rFonts w:ascii="Arial" w:hAnsi="Arial" w:cs="Arial"/>
          <w:sz w:val="24"/>
          <w:szCs w:val="24"/>
        </w:rPr>
        <w:t>propose</w:t>
      </w:r>
      <w:ins w:id="82" w:author="Elijah Behr" w:date="2018-12-18T19:27:00Z">
        <w:r w:rsidR="00A92E4E">
          <w:rPr>
            <w:rFonts w:ascii="Arial" w:hAnsi="Arial" w:cs="Arial"/>
            <w:sz w:val="24"/>
            <w:szCs w:val="24"/>
          </w:rPr>
          <w:t xml:space="preserve"> that</w:t>
        </w:r>
      </w:ins>
      <w:r w:rsidR="00F03A03">
        <w:rPr>
          <w:rFonts w:ascii="Arial" w:hAnsi="Arial" w:cs="Arial"/>
          <w:sz w:val="24"/>
          <w:szCs w:val="24"/>
        </w:rPr>
        <w:t xml:space="preserve"> future histopathological </w:t>
      </w:r>
      <w:ins w:id="83" w:author="Elijah Behr" w:date="2018-12-18T19:28:00Z">
        <w:r w:rsidR="00A92E4E">
          <w:rPr>
            <w:rFonts w:ascii="Arial" w:hAnsi="Arial" w:cs="Arial"/>
            <w:sz w:val="24"/>
            <w:szCs w:val="24"/>
          </w:rPr>
          <w:t>and immun</w:t>
        </w:r>
      </w:ins>
      <w:ins w:id="84" w:author="Elijah Behr" w:date="2018-12-18T19:37:00Z">
        <w:r w:rsidR="005C767B">
          <w:rPr>
            <w:rFonts w:ascii="Arial" w:hAnsi="Arial" w:cs="Arial"/>
            <w:sz w:val="24"/>
            <w:szCs w:val="24"/>
          </w:rPr>
          <w:t>o</w:t>
        </w:r>
      </w:ins>
      <w:ins w:id="85" w:author="Elijah Behr" w:date="2018-12-18T19:28:00Z">
        <w:r w:rsidR="00A92E4E">
          <w:rPr>
            <w:rFonts w:ascii="Arial" w:hAnsi="Arial" w:cs="Arial"/>
            <w:sz w:val="24"/>
            <w:szCs w:val="24"/>
          </w:rPr>
          <w:t xml:space="preserve">-histochemical </w:t>
        </w:r>
      </w:ins>
      <w:del w:id="86" w:author="Elijah Behr" w:date="2018-12-18T19:28:00Z">
        <w:r w:rsidR="00F03A03" w:rsidDel="00A92E4E">
          <w:rPr>
            <w:rFonts w:ascii="Arial" w:hAnsi="Arial" w:cs="Arial"/>
            <w:sz w:val="24"/>
            <w:szCs w:val="24"/>
          </w:rPr>
          <w:delText>work in this area</w:delText>
        </w:r>
      </w:del>
      <w:ins w:id="87" w:author="Elijah Behr" w:date="2018-12-18T19:28:00Z">
        <w:r w:rsidR="00A92E4E">
          <w:rPr>
            <w:rFonts w:ascii="Arial" w:hAnsi="Arial" w:cs="Arial"/>
            <w:sz w:val="24"/>
            <w:szCs w:val="24"/>
          </w:rPr>
          <w:t xml:space="preserve">research </w:t>
        </w:r>
        <w:r w:rsidR="00A92E4E">
          <w:rPr>
            <w:rFonts w:ascii="Arial" w:hAnsi="Arial" w:cs="Arial"/>
            <w:sz w:val="24"/>
            <w:szCs w:val="24"/>
          </w:rPr>
          <w:lastRenderedPageBreak/>
          <w:t>in</w:t>
        </w:r>
      </w:ins>
      <w:ins w:id="88" w:author="Elijah Behr" w:date="2018-12-18T19:35:00Z">
        <w:r w:rsidR="005C767B">
          <w:rPr>
            <w:rFonts w:ascii="Arial" w:hAnsi="Arial" w:cs="Arial"/>
            <w:sz w:val="24"/>
            <w:szCs w:val="24"/>
          </w:rPr>
          <w:t>to inflammation and fibrosis in</w:t>
        </w:r>
      </w:ins>
      <w:ins w:id="89" w:author="Elijah Behr" w:date="2018-12-18T19:28:00Z">
        <w:r w:rsidR="00A92E4E">
          <w:rPr>
            <w:rFonts w:ascii="Arial" w:hAnsi="Arial" w:cs="Arial"/>
            <w:sz w:val="24"/>
            <w:szCs w:val="24"/>
          </w:rPr>
          <w:t xml:space="preserve"> BrS</w:t>
        </w:r>
      </w:ins>
      <w:r w:rsidR="00F03A03">
        <w:rPr>
          <w:rFonts w:ascii="Arial" w:hAnsi="Arial" w:cs="Arial"/>
          <w:sz w:val="24"/>
          <w:szCs w:val="24"/>
        </w:rPr>
        <w:t xml:space="preserve"> should include a blinded control sample </w:t>
      </w:r>
      <w:ins w:id="90" w:author="Elijah Behr" w:date="2018-12-18T19:28:00Z">
        <w:r w:rsidR="00A92E4E">
          <w:rPr>
            <w:rFonts w:ascii="Arial" w:hAnsi="Arial" w:cs="Arial"/>
            <w:sz w:val="24"/>
            <w:szCs w:val="24"/>
          </w:rPr>
          <w:t xml:space="preserve">with objective quantification of signal </w:t>
        </w:r>
      </w:ins>
      <w:del w:id="91" w:author="Elijah Behr" w:date="2018-12-18T19:28:00Z">
        <w:r w:rsidR="00F03A03" w:rsidDel="00A92E4E">
          <w:rPr>
            <w:rFonts w:ascii="Arial" w:hAnsi="Arial" w:cs="Arial"/>
            <w:sz w:val="24"/>
            <w:szCs w:val="24"/>
          </w:rPr>
          <w:delText>and is</w:delText>
        </w:r>
      </w:del>
      <w:ins w:id="92" w:author="Elijah Behr" w:date="2018-12-18T19:28:00Z">
        <w:r w:rsidR="00A92E4E">
          <w:rPr>
            <w:rFonts w:ascii="Arial" w:hAnsi="Arial" w:cs="Arial"/>
            <w:sz w:val="24"/>
            <w:szCs w:val="24"/>
          </w:rPr>
          <w:t>and</w:t>
        </w:r>
      </w:ins>
      <w:r w:rsidR="00F03A03">
        <w:rPr>
          <w:rFonts w:ascii="Arial" w:hAnsi="Arial" w:cs="Arial"/>
          <w:sz w:val="24"/>
          <w:szCs w:val="24"/>
        </w:rPr>
        <w:t xml:space="preserve"> interpret</w:t>
      </w:r>
      <w:ins w:id="93" w:author="Elijah Behr" w:date="2018-12-18T19:28:00Z">
        <w:r w:rsidR="00A92E4E">
          <w:rPr>
            <w:rFonts w:ascii="Arial" w:hAnsi="Arial" w:cs="Arial"/>
            <w:sz w:val="24"/>
            <w:szCs w:val="24"/>
          </w:rPr>
          <w:t>ation</w:t>
        </w:r>
      </w:ins>
      <w:del w:id="94" w:author="Elijah Behr" w:date="2018-12-18T19:28:00Z">
        <w:r w:rsidR="00F03A03" w:rsidDel="00A92E4E">
          <w:rPr>
            <w:rFonts w:ascii="Arial" w:hAnsi="Arial" w:cs="Arial"/>
            <w:sz w:val="24"/>
            <w:szCs w:val="24"/>
          </w:rPr>
          <w:delText>ed</w:delText>
        </w:r>
      </w:del>
      <w:r w:rsidR="00F03A03">
        <w:rPr>
          <w:rFonts w:ascii="Arial" w:hAnsi="Arial" w:cs="Arial"/>
          <w:sz w:val="24"/>
          <w:szCs w:val="24"/>
        </w:rPr>
        <w:t xml:space="preserve"> in this context. </w:t>
      </w:r>
    </w:p>
    <w:p w14:paraId="67743930" w14:textId="77777777" w:rsidR="005C767B" w:rsidRDefault="005C767B" w:rsidP="00294C47">
      <w:pPr>
        <w:spacing w:after="0" w:line="480" w:lineRule="auto"/>
        <w:rPr>
          <w:ins w:id="95" w:author="Elijah Behr" w:date="2018-12-18T19:37:00Z"/>
          <w:rFonts w:ascii="Arial" w:hAnsi="Arial" w:cs="Arial"/>
          <w:sz w:val="24"/>
          <w:szCs w:val="24"/>
        </w:rPr>
      </w:pPr>
      <w:bookmarkStart w:id="96" w:name="_GoBack"/>
      <w:bookmarkEnd w:id="96"/>
    </w:p>
    <w:p w14:paraId="4F1A3A45" w14:textId="369E4F44" w:rsidR="003B6374" w:rsidDel="005C767B" w:rsidRDefault="005B48A1" w:rsidP="00294C47">
      <w:pPr>
        <w:spacing w:after="0" w:line="480" w:lineRule="auto"/>
        <w:rPr>
          <w:del w:id="97" w:author="Elijah Behr" w:date="2018-12-18T19:31:00Z"/>
          <w:rFonts w:ascii="Arial" w:hAnsi="Arial" w:cs="Arial"/>
          <w:sz w:val="24"/>
          <w:szCs w:val="24"/>
        </w:rPr>
      </w:pPr>
      <w:moveToRangeStart w:id="98" w:author="Elijah Behr" w:date="2018-12-18T19:17:00Z" w:name="move532923967"/>
      <w:del w:id="99" w:author="Elijah Behr" w:date="2018-12-18T19:31:00Z">
        <w:r w:rsidRPr="005B48A1" w:rsidDel="005C767B">
          <w:rPr>
            <w:rFonts w:ascii="Arial" w:hAnsi="Arial" w:cs="Arial"/>
            <w:sz w:val="24"/>
            <w:szCs w:val="24"/>
          </w:rPr>
          <w:delText>Further information with respect to quantification and diagnostic threshold for inflammation in this study would be of interest.</w:delText>
        </w:r>
        <w:moveToRangeEnd w:id="98"/>
      </w:del>
    </w:p>
    <w:p w14:paraId="3C3A50C5" w14:textId="7F693991" w:rsidR="003B6374" w:rsidDel="005C767B" w:rsidRDefault="003B6374" w:rsidP="00294C47">
      <w:pPr>
        <w:spacing w:after="0" w:line="480" w:lineRule="auto"/>
        <w:rPr>
          <w:del w:id="100" w:author="Elijah Behr" w:date="2018-12-18T19:31:00Z"/>
          <w:rFonts w:ascii="Arial" w:hAnsi="Arial" w:cs="Arial"/>
          <w:sz w:val="24"/>
          <w:szCs w:val="24"/>
        </w:rPr>
      </w:pPr>
    </w:p>
    <w:p w14:paraId="02B41109" w14:textId="57C9AB2B" w:rsidR="003B6374" w:rsidDel="005C767B" w:rsidRDefault="003B6374" w:rsidP="00294C47">
      <w:pPr>
        <w:spacing w:after="0" w:line="480" w:lineRule="auto"/>
        <w:rPr>
          <w:del w:id="101" w:author="Elijah Behr" w:date="2018-12-18T19:31:00Z"/>
          <w:rFonts w:ascii="Arial" w:hAnsi="Arial" w:cs="Arial"/>
          <w:sz w:val="24"/>
          <w:szCs w:val="24"/>
        </w:rPr>
      </w:pPr>
    </w:p>
    <w:p w14:paraId="50FE2FB4" w14:textId="39BAC4CB" w:rsidR="003B6374" w:rsidDel="005C767B" w:rsidRDefault="003B6374" w:rsidP="00294C47">
      <w:pPr>
        <w:spacing w:after="0" w:line="480" w:lineRule="auto"/>
        <w:rPr>
          <w:del w:id="102" w:author="Elijah Behr" w:date="2018-12-18T19:31:00Z"/>
          <w:rFonts w:ascii="Arial" w:hAnsi="Arial" w:cs="Arial"/>
          <w:sz w:val="24"/>
          <w:szCs w:val="24"/>
        </w:rPr>
      </w:pPr>
    </w:p>
    <w:p w14:paraId="4278F764" w14:textId="1138AF83" w:rsidR="003B6374" w:rsidDel="005C767B" w:rsidRDefault="003B6374" w:rsidP="00294C47">
      <w:pPr>
        <w:spacing w:after="0" w:line="480" w:lineRule="auto"/>
        <w:rPr>
          <w:del w:id="103" w:author="Elijah Behr" w:date="2018-12-18T19:31:00Z"/>
          <w:rFonts w:ascii="Arial" w:hAnsi="Arial" w:cs="Arial"/>
          <w:sz w:val="24"/>
          <w:szCs w:val="24"/>
        </w:rPr>
      </w:pPr>
    </w:p>
    <w:p w14:paraId="35B7907E" w14:textId="54CD4CFB" w:rsidR="003B6374" w:rsidDel="005C767B" w:rsidRDefault="003B6374" w:rsidP="00294C47">
      <w:pPr>
        <w:spacing w:after="0" w:line="480" w:lineRule="auto"/>
        <w:rPr>
          <w:del w:id="104" w:author="Elijah Behr" w:date="2018-12-18T19:31:00Z"/>
          <w:rFonts w:ascii="Arial" w:hAnsi="Arial" w:cs="Arial"/>
          <w:sz w:val="24"/>
          <w:szCs w:val="24"/>
        </w:rPr>
      </w:pPr>
    </w:p>
    <w:p w14:paraId="5E2F1175" w14:textId="272155A5" w:rsidR="003B6374" w:rsidDel="005C767B" w:rsidRDefault="003B6374" w:rsidP="00294C47">
      <w:pPr>
        <w:spacing w:after="0" w:line="480" w:lineRule="auto"/>
        <w:rPr>
          <w:del w:id="105" w:author="Elijah Behr" w:date="2018-12-18T19:31:00Z"/>
          <w:rFonts w:ascii="Arial" w:hAnsi="Arial" w:cs="Arial"/>
          <w:sz w:val="24"/>
          <w:szCs w:val="24"/>
        </w:rPr>
      </w:pPr>
    </w:p>
    <w:p w14:paraId="4EBD8D9E" w14:textId="43276CBE" w:rsidR="003B6374" w:rsidDel="005C767B" w:rsidRDefault="003B6374" w:rsidP="00294C47">
      <w:pPr>
        <w:spacing w:after="0" w:line="480" w:lineRule="auto"/>
        <w:rPr>
          <w:del w:id="106" w:author="Elijah Behr" w:date="2018-12-18T19:31:00Z"/>
          <w:rFonts w:ascii="Arial" w:hAnsi="Arial" w:cs="Arial"/>
          <w:sz w:val="24"/>
          <w:szCs w:val="24"/>
        </w:rPr>
      </w:pPr>
    </w:p>
    <w:p w14:paraId="58EED79D" w14:textId="495F17D7" w:rsidR="003B6374" w:rsidDel="005C767B" w:rsidRDefault="003B6374" w:rsidP="00294C47">
      <w:pPr>
        <w:spacing w:after="0" w:line="480" w:lineRule="auto"/>
        <w:rPr>
          <w:del w:id="107" w:author="Elijah Behr" w:date="2018-12-18T19:31:00Z"/>
          <w:rFonts w:ascii="Arial" w:hAnsi="Arial" w:cs="Arial"/>
          <w:sz w:val="24"/>
          <w:szCs w:val="24"/>
        </w:rPr>
      </w:pPr>
    </w:p>
    <w:p w14:paraId="61D4687C" w14:textId="6EA235C8" w:rsidR="00F41E4C" w:rsidDel="005C767B" w:rsidRDefault="00F41E4C" w:rsidP="00294C47">
      <w:pPr>
        <w:spacing w:after="0" w:line="480" w:lineRule="auto"/>
        <w:rPr>
          <w:del w:id="108" w:author="Elijah Behr" w:date="2018-12-18T19:31:00Z"/>
          <w:rFonts w:ascii="Arial" w:hAnsi="Arial" w:cs="Arial"/>
          <w:sz w:val="24"/>
          <w:szCs w:val="24"/>
        </w:rPr>
      </w:pPr>
    </w:p>
    <w:p w14:paraId="6B8C9489" w14:textId="6D85D433" w:rsidR="003B6374" w:rsidDel="005C767B" w:rsidRDefault="003B6374" w:rsidP="00294C47">
      <w:pPr>
        <w:spacing w:after="0" w:line="480" w:lineRule="auto"/>
        <w:rPr>
          <w:del w:id="109" w:author="Elijah Behr" w:date="2018-12-18T19:31:00Z"/>
          <w:rFonts w:ascii="Arial" w:hAnsi="Arial" w:cs="Arial"/>
          <w:sz w:val="24"/>
          <w:szCs w:val="24"/>
        </w:rPr>
      </w:pPr>
    </w:p>
    <w:p w14:paraId="0B2B4622" w14:textId="11B34860" w:rsidR="003B6374" w:rsidDel="005C767B" w:rsidRDefault="003B6374" w:rsidP="00294C47">
      <w:pPr>
        <w:spacing w:after="0" w:line="480" w:lineRule="auto"/>
        <w:rPr>
          <w:del w:id="110" w:author="Elijah Behr" w:date="2018-12-18T19:31:00Z"/>
          <w:rFonts w:ascii="Arial" w:hAnsi="Arial" w:cs="Arial"/>
          <w:sz w:val="24"/>
          <w:szCs w:val="24"/>
        </w:rPr>
      </w:pPr>
    </w:p>
    <w:p w14:paraId="162E2B4B" w14:textId="72B9FD0A" w:rsidR="003B6374" w:rsidDel="005C767B" w:rsidRDefault="003B6374" w:rsidP="00294C47">
      <w:pPr>
        <w:spacing w:after="0" w:line="480" w:lineRule="auto"/>
        <w:rPr>
          <w:del w:id="111" w:author="Elijah Behr" w:date="2018-12-18T19:31:00Z"/>
          <w:rFonts w:ascii="Arial" w:hAnsi="Arial" w:cs="Arial"/>
          <w:sz w:val="24"/>
          <w:szCs w:val="24"/>
        </w:rPr>
      </w:pPr>
    </w:p>
    <w:p w14:paraId="2EFA9152" w14:textId="65491A9B" w:rsidR="00414021" w:rsidDel="005C767B" w:rsidRDefault="00414021" w:rsidP="00294C47">
      <w:pPr>
        <w:spacing w:after="0" w:line="480" w:lineRule="auto"/>
        <w:rPr>
          <w:del w:id="112" w:author="Elijah Behr" w:date="2018-12-18T19:31:00Z"/>
          <w:rFonts w:ascii="Arial" w:hAnsi="Arial" w:cs="Arial"/>
          <w:sz w:val="24"/>
          <w:szCs w:val="24"/>
        </w:rPr>
      </w:pPr>
    </w:p>
    <w:p w14:paraId="043FA4C8" w14:textId="0B524C54" w:rsidR="003B6374" w:rsidDel="005C767B" w:rsidRDefault="003B6374" w:rsidP="00294C47">
      <w:pPr>
        <w:spacing w:after="0" w:line="480" w:lineRule="auto"/>
        <w:rPr>
          <w:del w:id="113" w:author="Elijah Behr" w:date="2018-12-18T19:31:00Z"/>
          <w:rFonts w:ascii="Arial" w:hAnsi="Arial" w:cs="Arial"/>
          <w:sz w:val="24"/>
          <w:szCs w:val="24"/>
        </w:rPr>
      </w:pPr>
    </w:p>
    <w:p w14:paraId="6343E1B3" w14:textId="37ABC6D6" w:rsidR="00E50501" w:rsidDel="005C767B" w:rsidRDefault="00E50501" w:rsidP="00294C47">
      <w:pPr>
        <w:spacing w:after="0" w:line="480" w:lineRule="auto"/>
        <w:rPr>
          <w:del w:id="114" w:author="Elijah Behr" w:date="2018-12-18T19:31:00Z"/>
          <w:rFonts w:ascii="Arial" w:hAnsi="Arial" w:cs="Arial"/>
          <w:sz w:val="24"/>
          <w:szCs w:val="24"/>
        </w:rPr>
      </w:pPr>
    </w:p>
    <w:p w14:paraId="18A1398B" w14:textId="294C0AAB" w:rsidR="003B6374" w:rsidDel="005C767B" w:rsidRDefault="003B6374" w:rsidP="00294C47">
      <w:pPr>
        <w:spacing w:after="0" w:line="480" w:lineRule="auto"/>
        <w:rPr>
          <w:del w:id="115" w:author="Elijah Behr" w:date="2018-12-18T19:31:00Z"/>
          <w:rFonts w:ascii="Arial" w:hAnsi="Arial" w:cs="Arial"/>
          <w:sz w:val="24"/>
          <w:szCs w:val="24"/>
        </w:rPr>
      </w:pPr>
    </w:p>
    <w:p w14:paraId="7C293567" w14:textId="641C3E9B" w:rsidR="003B6374" w:rsidDel="005C767B" w:rsidRDefault="003B6374" w:rsidP="00294C47">
      <w:pPr>
        <w:spacing w:after="0" w:line="480" w:lineRule="auto"/>
        <w:rPr>
          <w:del w:id="116" w:author="Elijah Behr" w:date="2018-12-18T19:31:00Z"/>
          <w:rFonts w:ascii="Arial" w:hAnsi="Arial" w:cs="Arial"/>
          <w:sz w:val="24"/>
          <w:szCs w:val="24"/>
        </w:rPr>
      </w:pPr>
    </w:p>
    <w:p w14:paraId="2A44567B" w14:textId="581441AD" w:rsidR="003B6374" w:rsidDel="005C767B" w:rsidRDefault="003B6374" w:rsidP="00294C47">
      <w:pPr>
        <w:spacing w:after="0" w:line="480" w:lineRule="auto"/>
        <w:rPr>
          <w:del w:id="117" w:author="Elijah Behr" w:date="2018-12-18T19:31:00Z"/>
          <w:rFonts w:ascii="Arial" w:hAnsi="Arial" w:cs="Arial"/>
          <w:sz w:val="24"/>
          <w:szCs w:val="24"/>
        </w:rPr>
      </w:pPr>
    </w:p>
    <w:p w14:paraId="1AB67298" w14:textId="0EC3D65E" w:rsidR="003B6374" w:rsidDel="005C767B" w:rsidRDefault="003B6374" w:rsidP="00294C47">
      <w:pPr>
        <w:spacing w:after="0" w:line="480" w:lineRule="auto"/>
        <w:rPr>
          <w:del w:id="118" w:author="Elijah Behr" w:date="2018-12-18T19:31:00Z"/>
          <w:rFonts w:ascii="Arial" w:hAnsi="Arial" w:cs="Arial"/>
          <w:sz w:val="24"/>
          <w:szCs w:val="24"/>
        </w:rPr>
      </w:pPr>
    </w:p>
    <w:p w14:paraId="6456F6C0" w14:textId="580F24FA" w:rsidR="003B6374" w:rsidDel="005C767B" w:rsidRDefault="003B6374" w:rsidP="00294C47">
      <w:pPr>
        <w:spacing w:after="0" w:line="480" w:lineRule="auto"/>
        <w:rPr>
          <w:del w:id="119" w:author="Elijah Behr" w:date="2018-12-18T19:31:00Z"/>
          <w:rFonts w:ascii="Arial" w:hAnsi="Arial" w:cs="Arial"/>
          <w:sz w:val="24"/>
          <w:szCs w:val="24"/>
        </w:rPr>
      </w:pPr>
    </w:p>
    <w:p w14:paraId="5DD28D7B" w14:textId="77777777" w:rsidR="003B6374" w:rsidRDefault="003B6374" w:rsidP="00294C4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4395808" w14:textId="6EF3BFA4" w:rsidR="003B6374" w:rsidRPr="003B6374" w:rsidRDefault="003B6374" w:rsidP="00294C4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3B6374">
        <w:rPr>
          <w:rFonts w:ascii="Arial" w:hAnsi="Arial" w:cs="Arial"/>
          <w:b/>
          <w:sz w:val="24"/>
          <w:szCs w:val="24"/>
        </w:rPr>
        <w:t>References</w:t>
      </w:r>
    </w:p>
    <w:p w14:paraId="2C8A10D8" w14:textId="77777777" w:rsidR="003B6374" w:rsidRDefault="003B6374">
      <w:pPr>
        <w:pStyle w:val="NormalWeb"/>
        <w:divId w:val="1348288747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ADDIN RW.BIB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(1) Pieroni M, Notarstefano P, Oliva A, Campuzano O, Santangeli P, Coll M, et al. Electroanatomic and Pathologic Right Ventricular Outflow Tract Abnormalities in Patients With Brugada Syndrome. J Am Coll Cardiol 2018 Dec 4;72(22):2747-2757. </w:t>
      </w:r>
    </w:p>
    <w:p w14:paraId="47B4F19B" w14:textId="519EDABD" w:rsidR="003B6374" w:rsidDel="005C767B" w:rsidRDefault="005C767B">
      <w:pPr>
        <w:pStyle w:val="NormalWeb"/>
        <w:divId w:val="1348288747"/>
        <w:rPr>
          <w:del w:id="120" w:author="Elijah Behr" w:date="2018-12-18T19:31:00Z"/>
          <w:rFonts w:ascii="Arial" w:hAnsi="Arial" w:cs="Arial"/>
        </w:rPr>
      </w:pPr>
      <w:ins w:id="121" w:author="Elijah Behr" w:date="2018-12-18T19:31:00Z">
        <w:r w:rsidDel="005C767B">
          <w:rPr>
            <w:rFonts w:ascii="Arial" w:hAnsi="Arial" w:cs="Arial"/>
          </w:rPr>
          <w:t xml:space="preserve"> </w:t>
        </w:r>
      </w:ins>
      <w:del w:id="122" w:author="Elijah Behr" w:date="2018-12-18T19:31:00Z">
        <w:r w:rsidR="003B6374" w:rsidDel="005C767B">
          <w:rPr>
            <w:rFonts w:ascii="Arial" w:hAnsi="Arial" w:cs="Arial"/>
          </w:rPr>
          <w:delText xml:space="preserve">(2) Pieroni M, Dello Russo A, Marzo F, Pelargonio G, Casella M, Bellocci F, et al. High prevalence of myocarditis mimicking arrhythmogenic right ventricular cardiomyopathy differential diagnosis by electroanatomic mapping-guided endomyocardial biopsy. J Am Coll Cardiol 2009 Feb 24;53(8):681-689. </w:delText>
        </w:r>
      </w:del>
    </w:p>
    <w:p w14:paraId="03A59790" w14:textId="77777777" w:rsidR="003B6374" w:rsidRDefault="003B6374">
      <w:pPr>
        <w:pStyle w:val="NormalWeb"/>
        <w:divId w:val="1348288747"/>
        <w:rPr>
          <w:rFonts w:ascii="Arial" w:hAnsi="Arial" w:cs="Arial"/>
        </w:rPr>
      </w:pPr>
      <w:r>
        <w:rPr>
          <w:rFonts w:ascii="Arial" w:hAnsi="Arial" w:cs="Arial"/>
        </w:rPr>
        <w:t xml:space="preserve">(3) Nademanee K, Raju H, de Noronha SV, Papadakis M, Robinson L, Rothery S, et al. Fibrosis, Connexin-43, and Conduction Abnormalities in the Brugada Syndrome. J Am Coll Cardiol 2015 Nov 3;66(18):1976-1986. </w:t>
      </w:r>
    </w:p>
    <w:p w14:paraId="759CE217" w14:textId="165F74F2" w:rsidR="003B6374" w:rsidRPr="0057253B" w:rsidRDefault="003B6374" w:rsidP="00294C4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3B6374" w:rsidRPr="0057253B" w:rsidSect="003B6374">
      <w:footerReference w:type="default" r:id="rId9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2" w:author="Elijah Behr" w:date="2018-12-18T19:30:00Z" w:initials="EB">
    <w:p w14:paraId="35430685" w14:textId="754291AD" w:rsidR="005C767B" w:rsidRDefault="005C767B">
      <w:pPr>
        <w:pStyle w:val="CommentText"/>
      </w:pPr>
      <w:r>
        <w:rPr>
          <w:rStyle w:val="CommentReference"/>
        </w:rPr>
        <w:annotationRef/>
      </w:r>
      <w:r>
        <w:t>reference Mary?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4306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B7C8D" w14:textId="77777777" w:rsidR="00370647" w:rsidRDefault="00370647" w:rsidP="00103E08">
      <w:pPr>
        <w:spacing w:after="0" w:line="240" w:lineRule="auto"/>
      </w:pPr>
      <w:r>
        <w:separator/>
      </w:r>
    </w:p>
  </w:endnote>
  <w:endnote w:type="continuationSeparator" w:id="0">
    <w:p w14:paraId="70477E33" w14:textId="77777777" w:rsidR="00370647" w:rsidRDefault="00370647" w:rsidP="0010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5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7C41A" w14:textId="77777777" w:rsidR="004E0E65" w:rsidRDefault="004E0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6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FB0EEE" w14:textId="77777777" w:rsidR="004E0E65" w:rsidRDefault="004E0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7DBFA" w14:textId="77777777" w:rsidR="00370647" w:rsidRDefault="00370647" w:rsidP="00103E08">
      <w:pPr>
        <w:spacing w:after="0" w:line="240" w:lineRule="auto"/>
      </w:pPr>
      <w:r>
        <w:separator/>
      </w:r>
    </w:p>
  </w:footnote>
  <w:footnote w:type="continuationSeparator" w:id="0">
    <w:p w14:paraId="0370144D" w14:textId="77777777" w:rsidR="00370647" w:rsidRDefault="00370647" w:rsidP="00103E0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jah Behr">
    <w15:presenceInfo w15:providerId="AD" w15:userId="S-1-5-21-2835755355-634858697-2241794094-43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08"/>
    <w:rsid w:val="00103E08"/>
    <w:rsid w:val="001B0215"/>
    <w:rsid w:val="001C278D"/>
    <w:rsid w:val="00215630"/>
    <w:rsid w:val="002768F6"/>
    <w:rsid w:val="00294C47"/>
    <w:rsid w:val="002D2BB7"/>
    <w:rsid w:val="003617B5"/>
    <w:rsid w:val="00370647"/>
    <w:rsid w:val="003B6374"/>
    <w:rsid w:val="003F7BC2"/>
    <w:rsid w:val="00414021"/>
    <w:rsid w:val="0044173F"/>
    <w:rsid w:val="00445705"/>
    <w:rsid w:val="00495FB1"/>
    <w:rsid w:val="004E0E65"/>
    <w:rsid w:val="0054385E"/>
    <w:rsid w:val="0057253B"/>
    <w:rsid w:val="005B251B"/>
    <w:rsid w:val="005B48A1"/>
    <w:rsid w:val="005C767B"/>
    <w:rsid w:val="007A4C77"/>
    <w:rsid w:val="007F73E3"/>
    <w:rsid w:val="00956C9B"/>
    <w:rsid w:val="00A92E4E"/>
    <w:rsid w:val="00B347C1"/>
    <w:rsid w:val="00B6025A"/>
    <w:rsid w:val="00BF523D"/>
    <w:rsid w:val="00C34634"/>
    <w:rsid w:val="00D568DA"/>
    <w:rsid w:val="00E50501"/>
    <w:rsid w:val="00F03A03"/>
    <w:rsid w:val="00F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8C44"/>
  <w15:chartTrackingRefBased/>
  <w15:docId w15:val="{1E6169E9-5591-481D-A85A-D29EB396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8"/>
  </w:style>
  <w:style w:type="paragraph" w:styleId="Footer">
    <w:name w:val="footer"/>
    <w:basedOn w:val="Normal"/>
    <w:link w:val="FooterChar"/>
    <w:uiPriority w:val="99"/>
    <w:unhideWhenUsed/>
    <w:rsid w:val="0010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8"/>
  </w:style>
  <w:style w:type="character" w:styleId="Hyperlink">
    <w:name w:val="Hyperlink"/>
    <w:basedOn w:val="DefaultParagraphFont"/>
    <w:uiPriority w:val="99"/>
    <w:semiHidden/>
    <w:unhideWhenUsed/>
    <w:rsid w:val="005725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63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B6374"/>
  </w:style>
  <w:style w:type="character" w:styleId="LineNumber">
    <w:name w:val="line number"/>
    <w:basedOn w:val="DefaultParagraphFont"/>
    <w:uiPriority w:val="99"/>
    <w:semiHidden/>
    <w:unhideWhenUsed/>
    <w:rsid w:val="003B6374"/>
  </w:style>
  <w:style w:type="paragraph" w:styleId="BalloonText">
    <w:name w:val="Balloon Text"/>
    <w:basedOn w:val="Normal"/>
    <w:link w:val="BalloonTextChar"/>
    <w:uiPriority w:val="99"/>
    <w:semiHidden/>
    <w:unhideWhenUsed/>
    <w:rsid w:val="005B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4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8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hr@sgul.ac.uk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St Georges, University of London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Chris Miles</dc:creator>
  <cp:keywords/>
  <dc:description/>
  <cp:lastModifiedBy>Elijah Behr</cp:lastModifiedBy>
  <cp:revision>2</cp:revision>
  <dcterms:created xsi:type="dcterms:W3CDTF">2018-12-18T19:38:00Z</dcterms:created>
  <dcterms:modified xsi:type="dcterms:W3CDTF">2018-12-18T19:38:00Z</dcterms:modified>
</cp:coreProperties>
</file>