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29758" w14:textId="77777777" w:rsidR="00A5550C" w:rsidRPr="00E342C7" w:rsidRDefault="00A5550C">
      <w:pPr>
        <w:rPr>
          <w:rFonts w:ascii="Times New Roman" w:hAnsi="Times New Roman" w:cs="Times New Roman"/>
          <w:color w:val="000000" w:themeColor="text1"/>
          <w:sz w:val="24"/>
          <w:szCs w:val="24"/>
        </w:rPr>
      </w:pPr>
    </w:p>
    <w:p w14:paraId="58DBA743" w14:textId="1015895B" w:rsidR="00773333" w:rsidRPr="00E342C7" w:rsidRDefault="0A81D11E" w:rsidP="00421C0D">
      <w:pPr>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Online Brief Report: Self-reported fatigue in children following intensive care treatment</w:t>
      </w:r>
    </w:p>
    <w:p w14:paraId="1A946F8F" w14:textId="550DC594" w:rsidR="004A48C0" w:rsidRPr="00E342C7" w:rsidRDefault="0A81D11E" w:rsidP="0A81D11E">
      <w:pPr>
        <w:spacing w:line="480" w:lineRule="auto"/>
        <w:rPr>
          <w:rFonts w:ascii="Times New Roman" w:eastAsia="Times New Roman" w:hAnsi="Times New Roman" w:cs="Times New Roman"/>
          <w:color w:val="000000" w:themeColor="text1"/>
          <w:sz w:val="24"/>
          <w:szCs w:val="24"/>
          <w:vertAlign w:val="superscript"/>
        </w:rPr>
      </w:pPr>
      <w:r w:rsidRPr="00E342C7">
        <w:rPr>
          <w:rFonts w:ascii="Times New Roman" w:eastAsia="Times New Roman" w:hAnsi="Times New Roman" w:cs="Times New Roman"/>
          <w:color w:val="000000" w:themeColor="text1"/>
          <w:sz w:val="24"/>
          <w:szCs w:val="24"/>
        </w:rPr>
        <w:t>Gillian A Colville MPhil AFBPsS</w:t>
      </w:r>
      <w:r w:rsidRPr="00E342C7">
        <w:rPr>
          <w:rFonts w:ascii="Times New Roman" w:eastAsia="Times New Roman" w:hAnsi="Times New Roman" w:cs="Times New Roman"/>
          <w:color w:val="000000" w:themeColor="text1"/>
          <w:sz w:val="24"/>
          <w:szCs w:val="24"/>
          <w:vertAlign w:val="superscript"/>
        </w:rPr>
        <w:t>1,2,3</w:t>
      </w:r>
      <w:r w:rsidRPr="00E342C7">
        <w:rPr>
          <w:rFonts w:ascii="Times New Roman" w:eastAsia="Times New Roman" w:hAnsi="Times New Roman" w:cs="Times New Roman"/>
          <w:color w:val="000000" w:themeColor="text1"/>
          <w:sz w:val="24"/>
          <w:szCs w:val="24"/>
        </w:rPr>
        <w:t>, Christine M Pierce MBBS MRCP FRCPCH FFICM</w:t>
      </w:r>
      <w:r w:rsidRPr="00E342C7">
        <w:rPr>
          <w:rFonts w:ascii="Times New Roman" w:eastAsia="Times New Roman" w:hAnsi="Times New Roman" w:cs="Times New Roman"/>
          <w:color w:val="000000" w:themeColor="text1"/>
          <w:sz w:val="24"/>
          <w:szCs w:val="24"/>
          <w:vertAlign w:val="superscript"/>
        </w:rPr>
        <w:t>1</w:t>
      </w:r>
      <w:r w:rsidRPr="00E342C7">
        <w:rPr>
          <w:rFonts w:ascii="Times New Roman" w:eastAsia="Times New Roman" w:hAnsi="Times New Roman" w:cs="Times New Roman"/>
          <w:color w:val="000000" w:themeColor="text1"/>
          <w:sz w:val="24"/>
          <w:szCs w:val="24"/>
        </w:rPr>
        <w:t xml:space="preserve"> Mark J Peters MBChB MRCP FRCPCH PhD</w:t>
      </w:r>
      <w:r w:rsidRPr="00E342C7">
        <w:rPr>
          <w:rFonts w:ascii="Times New Roman" w:eastAsia="Times New Roman" w:hAnsi="Times New Roman" w:cs="Times New Roman"/>
          <w:color w:val="000000" w:themeColor="text1"/>
          <w:sz w:val="24"/>
          <w:szCs w:val="24"/>
          <w:vertAlign w:val="superscript"/>
        </w:rPr>
        <w:t>1</w:t>
      </w:r>
    </w:p>
    <w:p w14:paraId="2FEB1CE3" w14:textId="20DD7F1A" w:rsidR="00C57D9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1 Paediatric Intensive Care Unit, Great Ormond Street Hospital for Children NHS Foundation Trust, London UK </w:t>
      </w:r>
    </w:p>
    <w:p w14:paraId="69C00009" w14:textId="77777777" w:rsidR="00C57D9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2 Paediatric Psychology Service, St George’s University Hospitals NHS Foundation Trust, London UK</w:t>
      </w:r>
    </w:p>
    <w:p w14:paraId="05CE55BB" w14:textId="3D0B1457" w:rsidR="00C57D9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3 Population Health Research Institute, St George’s University of London, UK</w:t>
      </w:r>
    </w:p>
    <w:p w14:paraId="57BB8F18" w14:textId="77777777" w:rsidR="00C57D98" w:rsidRPr="00E342C7" w:rsidRDefault="0A81D11E" w:rsidP="004A48C0">
      <w:pPr>
        <w:pStyle w:val="Heading1"/>
        <w:spacing w:line="480" w:lineRule="auto"/>
        <w:rPr>
          <w:b w:val="0"/>
          <w:color w:val="000000" w:themeColor="text1"/>
        </w:rPr>
      </w:pPr>
      <w:r w:rsidRPr="00E342C7">
        <w:rPr>
          <w:b w:val="0"/>
          <w:color w:val="000000" w:themeColor="text1"/>
        </w:rPr>
        <w:t>KEYWORDS: PedsQL Multidimensional Fatigue Scale; quality of life; outcome measures; traumatic brain injury (TBI); recovery</w:t>
      </w:r>
    </w:p>
    <w:p w14:paraId="1C6CC605" w14:textId="77777777" w:rsidR="004A48C0" w:rsidRPr="00E342C7" w:rsidRDefault="004A48C0" w:rsidP="00C57D98">
      <w:pPr>
        <w:rPr>
          <w:rFonts w:ascii="Times New Roman" w:hAnsi="Times New Roman" w:cs="Times New Roman"/>
          <w:color w:val="000000" w:themeColor="text1"/>
          <w:lang w:val="en-GB"/>
        </w:rPr>
      </w:pPr>
    </w:p>
    <w:p w14:paraId="2B724086" w14:textId="5C1EAB1B" w:rsidR="004A02D5" w:rsidRPr="00E342C7" w:rsidRDefault="0A81D11E" w:rsidP="0A81D11E">
      <w:pPr>
        <w:rPr>
          <w:rFonts w:ascii="Times New Roman" w:eastAsia="Times New Roman" w:hAnsi="Times New Roman" w:cs="Times New Roman"/>
          <w:color w:val="000000" w:themeColor="text1"/>
          <w:sz w:val="24"/>
          <w:szCs w:val="24"/>
          <w:lang w:val="en-GB"/>
        </w:rPr>
      </w:pPr>
      <w:r w:rsidRPr="00E342C7">
        <w:rPr>
          <w:rFonts w:ascii="Times New Roman" w:eastAsia="Times New Roman" w:hAnsi="Times New Roman" w:cs="Times New Roman"/>
          <w:color w:val="000000" w:themeColor="text1"/>
          <w:sz w:val="24"/>
          <w:szCs w:val="24"/>
          <w:lang w:val="en-GB"/>
        </w:rPr>
        <w:t>The study took place at Great Ormond Street Hospital for Children, London UK</w:t>
      </w:r>
    </w:p>
    <w:p w14:paraId="64307F11" w14:textId="180A554B" w:rsidR="00C57D98" w:rsidRPr="00E342C7" w:rsidRDefault="0A81D11E" w:rsidP="0A81D11E">
      <w:pPr>
        <w:rPr>
          <w:rFonts w:ascii="Times New Roman" w:eastAsia="Times New Roman" w:hAnsi="Times New Roman" w:cs="Times New Roman"/>
          <w:color w:val="000000" w:themeColor="text1"/>
          <w:sz w:val="24"/>
          <w:szCs w:val="24"/>
          <w:lang w:val="en-GB"/>
        </w:rPr>
      </w:pPr>
      <w:r w:rsidRPr="00E342C7">
        <w:rPr>
          <w:rFonts w:ascii="Times New Roman" w:eastAsia="Times New Roman" w:hAnsi="Times New Roman" w:cs="Times New Roman"/>
          <w:color w:val="000000" w:themeColor="text1"/>
          <w:sz w:val="24"/>
          <w:szCs w:val="24"/>
          <w:lang w:val="en-GB"/>
        </w:rPr>
        <w:t>Reprints are not required</w:t>
      </w:r>
    </w:p>
    <w:p w14:paraId="516D7358" w14:textId="0DD00FCD" w:rsidR="00C57D9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Corresponding Author:  Gillian Colville, Paediatric Psychology Service, 2</w:t>
      </w:r>
      <w:r w:rsidRPr="00E342C7">
        <w:rPr>
          <w:rFonts w:ascii="Times New Roman" w:eastAsia="Times New Roman" w:hAnsi="Times New Roman" w:cs="Times New Roman"/>
          <w:color w:val="000000" w:themeColor="text1"/>
          <w:sz w:val="24"/>
          <w:szCs w:val="24"/>
          <w:vertAlign w:val="superscript"/>
        </w:rPr>
        <w:t>nd</w:t>
      </w:r>
      <w:r w:rsidRPr="00E342C7">
        <w:rPr>
          <w:rFonts w:ascii="Times New Roman" w:eastAsia="Times New Roman" w:hAnsi="Times New Roman" w:cs="Times New Roman"/>
          <w:color w:val="000000" w:themeColor="text1"/>
          <w:sz w:val="24"/>
          <w:szCs w:val="24"/>
        </w:rPr>
        <w:t xml:space="preserve"> floor Lanesborough Wing, St George’s Hospital, Blackshaw Rd, London SW17 0QT +44208 725 2214 gcolvill@sgul.ac.uk</w:t>
      </w:r>
    </w:p>
    <w:p w14:paraId="757C036B" w14:textId="754EBF67" w:rsidR="00773333" w:rsidRPr="00E342C7" w:rsidRDefault="0A81D11E" w:rsidP="00773333">
      <w:pPr>
        <w:pStyle w:val="Heading4"/>
        <w:rPr>
          <w:rFonts w:ascii="Times New Roman" w:hAnsi="Times New Roman" w:cs="Times New Roman"/>
          <w:i w:val="0"/>
          <w:color w:val="000000" w:themeColor="text1"/>
          <w:sz w:val="24"/>
          <w:szCs w:val="24"/>
        </w:rPr>
      </w:pPr>
      <w:r w:rsidRPr="00E342C7">
        <w:rPr>
          <w:rFonts w:ascii="Times New Roman" w:eastAsia="Times New Roman" w:hAnsi="Times New Roman" w:cs="Times New Roman"/>
          <w:i w:val="0"/>
          <w:color w:val="000000" w:themeColor="text1"/>
          <w:sz w:val="24"/>
          <w:szCs w:val="24"/>
        </w:rPr>
        <w:t xml:space="preserve">Funding: Health Foundation Leading Practice Through Research Award to </w:t>
      </w:r>
      <w:r w:rsidR="00773333" w:rsidRPr="00E342C7">
        <w:rPr>
          <w:rFonts w:ascii="Times New Roman" w:eastAsia="Times New Roman" w:hAnsi="Times New Roman" w:cs="Times New Roman"/>
          <w:i w:val="0"/>
          <w:color w:val="000000" w:themeColor="text1"/>
          <w:sz w:val="24"/>
          <w:szCs w:val="24"/>
        </w:rPr>
        <w:t>Gillian Colville (Project Ref:</w:t>
      </w:r>
      <w:r w:rsidR="00773333" w:rsidRPr="00E342C7">
        <w:rPr>
          <w:rFonts w:ascii="Times New Roman" w:hAnsi="Times New Roman" w:cs="Times New Roman"/>
          <w:i w:val="0"/>
          <w:color w:val="000000" w:themeColor="text1"/>
          <w:sz w:val="24"/>
          <w:szCs w:val="24"/>
        </w:rPr>
        <w:t xml:space="preserve"> 2224/2386)</w:t>
      </w:r>
    </w:p>
    <w:p w14:paraId="6911C85A" w14:textId="4CE80F07" w:rsidR="00223D26" w:rsidRPr="00E342C7" w:rsidRDefault="00223D26" w:rsidP="00421C0D">
      <w:pPr>
        <w:rPr>
          <w:color w:val="000000" w:themeColor="text1"/>
        </w:rPr>
      </w:pPr>
    </w:p>
    <w:p w14:paraId="38EDF902" w14:textId="77777777" w:rsidR="00223D26" w:rsidRPr="00E342C7" w:rsidRDefault="00223D26" w:rsidP="00421C0D">
      <w:pPr>
        <w:rPr>
          <w:rFonts w:ascii="Times New Roman" w:hAnsi="Times New Roman" w:cs="Times New Roman"/>
          <w:color w:val="000000" w:themeColor="text1"/>
          <w:sz w:val="24"/>
          <w:szCs w:val="24"/>
        </w:rPr>
      </w:pPr>
      <w:r w:rsidRPr="00E342C7">
        <w:rPr>
          <w:rFonts w:ascii="Times New Roman" w:hAnsi="Times New Roman" w:cs="Times New Roman"/>
          <w:color w:val="000000" w:themeColor="text1"/>
          <w:sz w:val="24"/>
          <w:szCs w:val="24"/>
        </w:rPr>
        <w:t>Copyright form disclosure: Dr. Colville’s institution received funding from the Health</w:t>
      </w:r>
    </w:p>
    <w:p w14:paraId="1C7690DA" w14:textId="77777777" w:rsidR="00223D26" w:rsidRPr="00E342C7" w:rsidRDefault="00223D26" w:rsidP="00421C0D">
      <w:pPr>
        <w:rPr>
          <w:rFonts w:ascii="Times New Roman" w:hAnsi="Times New Roman" w:cs="Times New Roman"/>
          <w:color w:val="000000" w:themeColor="text1"/>
          <w:sz w:val="24"/>
          <w:szCs w:val="24"/>
        </w:rPr>
      </w:pPr>
      <w:r w:rsidRPr="00E342C7">
        <w:rPr>
          <w:rFonts w:ascii="Times New Roman" w:hAnsi="Times New Roman" w:cs="Times New Roman"/>
          <w:color w:val="000000" w:themeColor="text1"/>
          <w:sz w:val="24"/>
          <w:szCs w:val="24"/>
        </w:rPr>
        <w:t>Foundation (Leading Practice Through Research Award to first author). Dr. Pierce’s institution</w:t>
      </w:r>
    </w:p>
    <w:p w14:paraId="0B9FCDD8" w14:textId="77777777" w:rsidR="00223D26" w:rsidRPr="00E342C7" w:rsidRDefault="00223D26" w:rsidP="00421C0D">
      <w:pPr>
        <w:rPr>
          <w:rFonts w:ascii="Times New Roman" w:hAnsi="Times New Roman" w:cs="Times New Roman"/>
          <w:color w:val="000000" w:themeColor="text1"/>
          <w:sz w:val="24"/>
          <w:szCs w:val="24"/>
        </w:rPr>
      </w:pPr>
      <w:r w:rsidRPr="00E342C7">
        <w:rPr>
          <w:rFonts w:ascii="Times New Roman" w:hAnsi="Times New Roman" w:cs="Times New Roman"/>
          <w:color w:val="000000" w:themeColor="text1"/>
          <w:sz w:val="24"/>
          <w:szCs w:val="24"/>
        </w:rPr>
        <w:t>received funding from Pfizer, and she received support for article research from the Health</w:t>
      </w:r>
    </w:p>
    <w:p w14:paraId="7D955B1A" w14:textId="0CA8985C" w:rsidR="00223D26" w:rsidRPr="00E342C7" w:rsidRDefault="00223D26" w:rsidP="00421C0D">
      <w:pPr>
        <w:rPr>
          <w:rFonts w:ascii="Times New Roman" w:hAnsi="Times New Roman" w:cs="Times New Roman"/>
          <w:color w:val="000000" w:themeColor="text1"/>
          <w:sz w:val="24"/>
          <w:szCs w:val="24"/>
        </w:rPr>
      </w:pPr>
      <w:r w:rsidRPr="00E342C7">
        <w:rPr>
          <w:rFonts w:ascii="Times New Roman" w:hAnsi="Times New Roman" w:cs="Times New Roman"/>
          <w:color w:val="000000" w:themeColor="text1"/>
          <w:sz w:val="24"/>
          <w:szCs w:val="24"/>
        </w:rPr>
        <w:t>Foundation. Dr. Peters received funding from Therakind for DSMB work and Faron.</w:t>
      </w:r>
    </w:p>
    <w:p w14:paraId="2EB02811" w14:textId="77777777" w:rsidR="00FF0B42" w:rsidRPr="00E342C7" w:rsidRDefault="00FF0B42" w:rsidP="0A81D11E">
      <w:pPr>
        <w:spacing w:line="480" w:lineRule="auto"/>
        <w:rPr>
          <w:rFonts w:ascii="Times New Roman" w:eastAsia="Times New Roman" w:hAnsi="Times New Roman" w:cs="Times New Roman"/>
          <w:color w:val="000000" w:themeColor="text1"/>
          <w:sz w:val="24"/>
          <w:szCs w:val="24"/>
        </w:rPr>
      </w:pPr>
    </w:p>
    <w:p w14:paraId="6CE7A598" w14:textId="42506249" w:rsidR="554A0FFF" w:rsidRPr="00E342C7" w:rsidRDefault="0A81D11E" w:rsidP="0A81D11E">
      <w:pPr>
        <w:spacing w:line="480" w:lineRule="auto"/>
        <w:rPr>
          <w:rFonts w:ascii="Times New Roman" w:eastAsia="Times New Roman" w:hAnsi="Times New Roman" w:cs="Times New Roman"/>
          <w:b/>
          <w:bCs/>
          <w:color w:val="000000" w:themeColor="text1"/>
          <w:sz w:val="24"/>
          <w:szCs w:val="24"/>
        </w:rPr>
      </w:pPr>
      <w:r w:rsidRPr="00E342C7">
        <w:rPr>
          <w:rFonts w:ascii="Times New Roman" w:eastAsia="Times New Roman" w:hAnsi="Times New Roman" w:cs="Times New Roman"/>
          <w:b/>
          <w:bCs/>
          <w:color w:val="000000" w:themeColor="text1"/>
          <w:sz w:val="24"/>
          <w:szCs w:val="24"/>
        </w:rPr>
        <w:lastRenderedPageBreak/>
        <w:t>Abstract</w:t>
      </w:r>
    </w:p>
    <w:p w14:paraId="40DD6BF1" w14:textId="57208364" w:rsidR="00886ECE" w:rsidRPr="00E342C7" w:rsidRDefault="0A81D11E" w:rsidP="0A81D11E">
      <w:pPr>
        <w:pStyle w:val="p1"/>
        <w:spacing w:line="480" w:lineRule="auto"/>
        <w:rPr>
          <w:rFonts w:ascii="Times New Roman" w:eastAsia="Times New Roman" w:hAnsi="Times New Roman"/>
          <w:color w:val="000000" w:themeColor="text1"/>
          <w:sz w:val="24"/>
          <w:szCs w:val="24"/>
        </w:rPr>
      </w:pPr>
      <w:r w:rsidRPr="00E342C7">
        <w:rPr>
          <w:rStyle w:val="s1"/>
          <w:rFonts w:ascii="Times New Roman" w:eastAsia="Times New Roman" w:hAnsi="Times New Roman" w:hint="default"/>
          <w:color w:val="000000" w:themeColor="text1"/>
          <w:sz w:val="24"/>
          <w:szCs w:val="24"/>
        </w:rPr>
        <w:t>Objectives: Adult</w:t>
      </w:r>
      <w:r w:rsidR="004D308F" w:rsidRPr="00E342C7">
        <w:rPr>
          <w:rStyle w:val="s1"/>
          <w:rFonts w:ascii="Times New Roman" w:eastAsia="Times New Roman" w:hAnsi="Times New Roman" w:hint="default"/>
          <w:color w:val="000000" w:themeColor="text1"/>
          <w:sz w:val="24"/>
          <w:szCs w:val="24"/>
        </w:rPr>
        <w:t>s</w:t>
      </w:r>
      <w:r w:rsidRPr="00E342C7">
        <w:rPr>
          <w:rStyle w:val="s1"/>
          <w:rFonts w:ascii="Times New Roman" w:eastAsia="Times New Roman" w:hAnsi="Times New Roman" w:hint="default"/>
          <w:color w:val="000000" w:themeColor="text1"/>
          <w:sz w:val="24"/>
          <w:szCs w:val="24"/>
        </w:rPr>
        <w:t xml:space="preserve"> report high levels of fatigue after intensive care, but little is known about pediatric survivors.</w:t>
      </w:r>
      <w:r w:rsidRPr="00E342C7">
        <w:rPr>
          <w:rStyle w:val="apple-converted-space"/>
          <w:rFonts w:ascii="Times New Roman" w:eastAsia="Times New Roman" w:hAnsi="Times New Roman"/>
          <w:color w:val="000000" w:themeColor="text1"/>
          <w:sz w:val="24"/>
          <w:szCs w:val="24"/>
        </w:rPr>
        <w:t xml:space="preserve">  </w:t>
      </w:r>
      <w:r w:rsidRPr="00E342C7">
        <w:rPr>
          <w:rStyle w:val="s1"/>
          <w:rFonts w:ascii="Times New Roman" w:eastAsia="Times New Roman" w:hAnsi="Times New Roman" w:hint="default"/>
          <w:color w:val="000000" w:themeColor="text1"/>
          <w:sz w:val="24"/>
          <w:szCs w:val="24"/>
        </w:rPr>
        <w:t xml:space="preserve">This study aimed to explore </w:t>
      </w:r>
      <w:r w:rsidR="004D308F" w:rsidRPr="00E342C7">
        <w:rPr>
          <w:rStyle w:val="s1"/>
          <w:rFonts w:ascii="Times New Roman" w:eastAsia="Times New Roman" w:hAnsi="Times New Roman" w:hint="default"/>
          <w:color w:val="000000" w:themeColor="text1"/>
          <w:sz w:val="24"/>
          <w:szCs w:val="24"/>
        </w:rPr>
        <w:t>rates</w:t>
      </w:r>
      <w:r w:rsidRPr="00E342C7">
        <w:rPr>
          <w:rStyle w:val="s1"/>
          <w:rFonts w:ascii="Times New Roman" w:eastAsia="Times New Roman" w:hAnsi="Times New Roman" w:hint="default"/>
          <w:color w:val="000000" w:themeColor="text1"/>
          <w:sz w:val="24"/>
          <w:szCs w:val="24"/>
        </w:rPr>
        <w:t xml:space="preserve"> of self-reported fatigue in </w:t>
      </w:r>
      <w:r w:rsidR="004D308F" w:rsidRPr="00E342C7">
        <w:rPr>
          <w:rStyle w:val="s1"/>
          <w:rFonts w:ascii="Times New Roman" w:eastAsia="Times New Roman" w:hAnsi="Times New Roman" w:hint="default"/>
          <w:color w:val="000000" w:themeColor="text1"/>
          <w:sz w:val="24"/>
          <w:szCs w:val="24"/>
        </w:rPr>
        <w:t>children</w:t>
      </w:r>
      <w:r w:rsidRPr="00E342C7">
        <w:rPr>
          <w:rStyle w:val="s1"/>
          <w:rFonts w:ascii="Times New Roman" w:eastAsia="Times New Roman" w:hAnsi="Times New Roman" w:hint="default"/>
          <w:color w:val="000000" w:themeColor="text1"/>
          <w:sz w:val="24"/>
          <w:szCs w:val="24"/>
        </w:rPr>
        <w:t xml:space="preserve"> after critical illness.</w:t>
      </w:r>
    </w:p>
    <w:p w14:paraId="6A6E4B92" w14:textId="29B31289" w:rsidR="00D25AB3" w:rsidRPr="00E342C7" w:rsidRDefault="0A81D11E" w:rsidP="0A81D11E">
      <w:pPr>
        <w:pStyle w:val="p1"/>
        <w:spacing w:line="480" w:lineRule="auto"/>
        <w:rPr>
          <w:rStyle w:val="s1"/>
          <w:rFonts w:ascii="Times New Roman" w:eastAsia="Times New Roman" w:hAnsi="Times New Roman" w:hint="default"/>
          <w:color w:val="000000" w:themeColor="text1"/>
          <w:sz w:val="24"/>
          <w:szCs w:val="24"/>
        </w:rPr>
      </w:pPr>
      <w:r w:rsidRPr="00E342C7">
        <w:rPr>
          <w:rStyle w:val="s1"/>
          <w:rFonts w:ascii="Times New Roman" w:eastAsia="Times New Roman" w:hAnsi="Times New Roman" w:hint="default"/>
          <w:color w:val="000000" w:themeColor="text1"/>
          <w:sz w:val="24"/>
          <w:szCs w:val="24"/>
        </w:rPr>
        <w:t xml:space="preserve">Design and Setting: </w:t>
      </w:r>
      <w:r w:rsidR="004D308F" w:rsidRPr="00E342C7">
        <w:rPr>
          <w:rStyle w:val="s1"/>
          <w:rFonts w:ascii="Times New Roman" w:eastAsia="Times New Roman" w:hAnsi="Times New Roman" w:hint="default"/>
          <w:color w:val="000000" w:themeColor="text1"/>
          <w:sz w:val="24"/>
          <w:szCs w:val="24"/>
        </w:rPr>
        <w:t xml:space="preserve">Prospective </w:t>
      </w:r>
      <w:r w:rsidRPr="00E342C7">
        <w:rPr>
          <w:rStyle w:val="s1"/>
          <w:rFonts w:ascii="Times New Roman" w:eastAsia="Times New Roman" w:hAnsi="Times New Roman" w:hint="default"/>
          <w:color w:val="000000" w:themeColor="text1"/>
          <w:sz w:val="24"/>
          <w:szCs w:val="24"/>
        </w:rPr>
        <w:t>cohort study carried out at a tertiary hospital.</w:t>
      </w:r>
    </w:p>
    <w:p w14:paraId="5C9CBD95" w14:textId="7E81F387" w:rsidR="00886ECE" w:rsidRPr="00E342C7" w:rsidRDefault="0A81D11E" w:rsidP="0A81D11E">
      <w:pPr>
        <w:pStyle w:val="p1"/>
        <w:spacing w:line="480" w:lineRule="auto"/>
        <w:rPr>
          <w:rFonts w:ascii="Times New Roman" w:eastAsia="Times New Roman" w:hAnsi="Times New Roman"/>
          <w:color w:val="000000" w:themeColor="text1"/>
          <w:sz w:val="24"/>
          <w:szCs w:val="24"/>
        </w:rPr>
      </w:pPr>
      <w:r w:rsidRPr="00E342C7">
        <w:rPr>
          <w:rStyle w:val="s1"/>
          <w:rFonts w:ascii="Times New Roman" w:eastAsia="Times New Roman" w:hAnsi="Times New Roman" w:hint="default"/>
          <w:color w:val="000000" w:themeColor="text1"/>
          <w:sz w:val="24"/>
          <w:szCs w:val="24"/>
        </w:rPr>
        <w:t xml:space="preserve">Patients: Ninety-seven children aged 7y to 17y. </w:t>
      </w:r>
    </w:p>
    <w:p w14:paraId="505BA55B" w14:textId="1C6E4CDC" w:rsidR="00886ECE" w:rsidRPr="00E342C7" w:rsidRDefault="0A81D11E" w:rsidP="0A81D11E">
      <w:pPr>
        <w:pStyle w:val="p1"/>
        <w:spacing w:line="480" w:lineRule="auto"/>
        <w:rPr>
          <w:rFonts w:ascii="Times New Roman" w:eastAsia="Times New Roman" w:hAnsi="Times New Roman"/>
          <w:color w:val="000000" w:themeColor="text1"/>
          <w:sz w:val="24"/>
          <w:szCs w:val="24"/>
        </w:rPr>
      </w:pPr>
      <w:r w:rsidRPr="00E342C7">
        <w:rPr>
          <w:rStyle w:val="s1"/>
          <w:rFonts w:ascii="Times New Roman" w:eastAsia="Times New Roman" w:hAnsi="Times New Roman" w:hint="default"/>
          <w:color w:val="000000" w:themeColor="text1"/>
          <w:sz w:val="24"/>
          <w:szCs w:val="24"/>
        </w:rPr>
        <w:t xml:space="preserve">Measurements and Main Results: Children completed the PedsQL Multidimensional Fatigue Scale three months after discharge from PICU. Comparisons with normative data (n=209) showed that PICU survivors reported similar </w:t>
      </w:r>
      <w:r w:rsidR="00773333" w:rsidRPr="00E342C7">
        <w:rPr>
          <w:rStyle w:val="s1"/>
          <w:rFonts w:ascii="Times New Roman" w:eastAsia="Times New Roman" w:hAnsi="Times New Roman" w:hint="default"/>
          <w:color w:val="000000" w:themeColor="text1"/>
          <w:sz w:val="24"/>
          <w:szCs w:val="24"/>
        </w:rPr>
        <w:t>mean (SD) total</w:t>
      </w:r>
      <w:r w:rsidRPr="00E342C7">
        <w:rPr>
          <w:rStyle w:val="s1"/>
          <w:rFonts w:ascii="Times New Roman" w:eastAsia="Times New Roman" w:hAnsi="Times New Roman" w:hint="default"/>
          <w:color w:val="000000" w:themeColor="text1"/>
          <w:sz w:val="24"/>
          <w:szCs w:val="24"/>
        </w:rPr>
        <w:t xml:space="preserve"> fatigue </w:t>
      </w:r>
      <w:r w:rsidR="00773333" w:rsidRPr="00E342C7">
        <w:rPr>
          <w:rStyle w:val="s1"/>
          <w:rFonts w:ascii="Times New Roman" w:eastAsia="Times New Roman" w:hAnsi="Times New Roman" w:hint="default"/>
          <w:color w:val="000000" w:themeColor="text1"/>
          <w:sz w:val="24"/>
          <w:szCs w:val="24"/>
        </w:rPr>
        <w:t xml:space="preserve">scores </w:t>
      </w:r>
      <w:r w:rsidRPr="00E342C7">
        <w:rPr>
          <w:rStyle w:val="s1"/>
          <w:rFonts w:ascii="Times New Roman" w:eastAsia="Times New Roman" w:hAnsi="Times New Roman" w:hint="default"/>
          <w:color w:val="000000" w:themeColor="text1"/>
          <w:sz w:val="24"/>
          <w:szCs w:val="24"/>
        </w:rPr>
        <w:t>to their healthy peers (79.6 (</w:t>
      </w:r>
      <w:r w:rsidR="00773333" w:rsidRPr="00E342C7">
        <w:rPr>
          <w:rStyle w:val="s1"/>
          <w:rFonts w:ascii="Times New Roman" w:eastAsia="Times New Roman" w:hAnsi="Times New Roman" w:hint="default"/>
          <w:color w:val="000000" w:themeColor="text1"/>
          <w:sz w:val="24"/>
          <w:szCs w:val="24"/>
        </w:rPr>
        <w:t xml:space="preserve">16.3) v 81.8 (12.5), p=0.239), but </w:t>
      </w:r>
      <w:r w:rsidRPr="00E342C7">
        <w:rPr>
          <w:rStyle w:val="s1"/>
          <w:rFonts w:ascii="Times New Roman" w:eastAsia="Times New Roman" w:hAnsi="Times New Roman" w:hint="default"/>
          <w:color w:val="000000" w:themeColor="text1"/>
          <w:sz w:val="24"/>
          <w:szCs w:val="24"/>
        </w:rPr>
        <w:t xml:space="preserve">greater cognitive fatigue (77.4 (21.9) v 82.4 (16.4), p=0.048). Also children who had sustained a traumatic brain injury reported </w:t>
      </w:r>
      <w:r w:rsidRPr="00E342C7">
        <w:rPr>
          <w:rStyle w:val="s1"/>
          <w:rFonts w:ascii="Times New Roman" w:eastAsia="Times New Roman" w:hAnsi="Times New Roman" w:hint="default"/>
          <w:i/>
          <w:iCs/>
          <w:color w:val="000000" w:themeColor="text1"/>
          <w:sz w:val="24"/>
          <w:szCs w:val="24"/>
        </w:rPr>
        <w:t>less</w:t>
      </w:r>
      <w:r w:rsidRPr="00E342C7">
        <w:rPr>
          <w:rStyle w:val="s1"/>
          <w:rFonts w:ascii="Times New Roman" w:eastAsia="Times New Roman" w:hAnsi="Times New Roman" w:hint="default"/>
          <w:color w:val="000000" w:themeColor="text1"/>
          <w:sz w:val="24"/>
          <w:szCs w:val="24"/>
        </w:rPr>
        <w:t xml:space="preserve"> </w:t>
      </w:r>
      <w:r w:rsidR="004D308F" w:rsidRPr="00E342C7">
        <w:rPr>
          <w:rStyle w:val="s1"/>
          <w:rFonts w:ascii="Times New Roman" w:eastAsia="Times New Roman" w:hAnsi="Times New Roman" w:hint="default"/>
          <w:color w:val="000000" w:themeColor="text1"/>
          <w:sz w:val="24"/>
          <w:szCs w:val="24"/>
        </w:rPr>
        <w:t xml:space="preserve">sleep/rest </w:t>
      </w:r>
      <w:r w:rsidRPr="00E342C7">
        <w:rPr>
          <w:rStyle w:val="s1"/>
          <w:rFonts w:ascii="Times New Roman" w:eastAsia="Times New Roman" w:hAnsi="Times New Roman" w:hint="default"/>
          <w:color w:val="000000" w:themeColor="text1"/>
          <w:sz w:val="24"/>
          <w:szCs w:val="24"/>
        </w:rPr>
        <w:t>fatigue (84.6 (15.0) v 76.8 (16.3), p=0.006) Baseline indices of severity of illness were not associated with fatigue.</w:t>
      </w:r>
    </w:p>
    <w:p w14:paraId="242894C5" w14:textId="1DF68127" w:rsidR="005618CF" w:rsidRPr="00E342C7" w:rsidRDefault="0A81D11E" w:rsidP="0A81D11E">
      <w:pPr>
        <w:pStyle w:val="p1"/>
        <w:spacing w:line="480" w:lineRule="auto"/>
        <w:rPr>
          <w:rStyle w:val="s1"/>
          <w:rFonts w:ascii="Times New Roman" w:eastAsia="Times New Roman" w:hAnsi="Times New Roman" w:hint="default"/>
          <w:color w:val="000000" w:themeColor="text1"/>
          <w:sz w:val="24"/>
          <w:szCs w:val="24"/>
        </w:rPr>
      </w:pPr>
      <w:r w:rsidRPr="00E342C7">
        <w:rPr>
          <w:rStyle w:val="s1"/>
          <w:rFonts w:ascii="Times New Roman" w:eastAsia="Times New Roman" w:hAnsi="Times New Roman" w:hint="default"/>
          <w:color w:val="000000" w:themeColor="text1"/>
          <w:sz w:val="24"/>
          <w:szCs w:val="24"/>
        </w:rPr>
        <w:t>Conclusions:</w:t>
      </w:r>
      <w:r w:rsidR="00773333" w:rsidRPr="00E342C7">
        <w:rPr>
          <w:rStyle w:val="s1"/>
          <w:rFonts w:ascii="Times New Roman" w:eastAsia="Times New Roman" w:hAnsi="Times New Roman" w:hint="default"/>
          <w:color w:val="000000" w:themeColor="text1"/>
          <w:sz w:val="24"/>
          <w:szCs w:val="24"/>
        </w:rPr>
        <w:t xml:space="preserve"> </w:t>
      </w:r>
      <w:r w:rsidRPr="00E342C7">
        <w:rPr>
          <w:rStyle w:val="s1"/>
          <w:rFonts w:ascii="Times New Roman" w:eastAsia="Times New Roman" w:hAnsi="Times New Roman" w:hint="default"/>
          <w:color w:val="000000" w:themeColor="text1"/>
          <w:sz w:val="24"/>
          <w:szCs w:val="24"/>
        </w:rPr>
        <w:t>The PedsQL Multidimensional Fatigue Scale appears to be a promising tool for use in outcomes research with PICU survivors.</w:t>
      </w:r>
      <w:r w:rsidRPr="00E342C7">
        <w:rPr>
          <w:rStyle w:val="apple-converted-space"/>
          <w:rFonts w:ascii="Times New Roman" w:eastAsia="Times New Roman" w:hAnsi="Times New Roman"/>
          <w:color w:val="000000" w:themeColor="text1"/>
          <w:sz w:val="24"/>
          <w:szCs w:val="24"/>
        </w:rPr>
        <w:t xml:space="preserve">  </w:t>
      </w:r>
      <w:r w:rsidRPr="00E342C7">
        <w:rPr>
          <w:rStyle w:val="s1"/>
          <w:rFonts w:ascii="Times New Roman" w:eastAsia="Times New Roman" w:hAnsi="Times New Roman" w:hint="default"/>
          <w:color w:val="000000" w:themeColor="text1"/>
          <w:sz w:val="24"/>
          <w:szCs w:val="24"/>
        </w:rPr>
        <w:t xml:space="preserve">These results highlight the need to bear in mind the heterogeneity of PICU patients and the multidimensional nature of fatigue symptoms. </w:t>
      </w:r>
    </w:p>
    <w:p w14:paraId="0CE823B6" w14:textId="77777777" w:rsidR="005618CF" w:rsidRPr="00E342C7" w:rsidRDefault="005618CF" w:rsidP="005618CF">
      <w:pPr>
        <w:pStyle w:val="p1"/>
        <w:spacing w:line="480" w:lineRule="auto"/>
        <w:rPr>
          <w:rStyle w:val="s1"/>
          <w:rFonts w:ascii="Times New Roman" w:hAnsi="Times New Roman" w:hint="default"/>
          <w:color w:val="000000" w:themeColor="text1"/>
          <w:sz w:val="24"/>
          <w:szCs w:val="24"/>
        </w:rPr>
      </w:pPr>
    </w:p>
    <w:p w14:paraId="25A77C61" w14:textId="77777777" w:rsidR="005618CF" w:rsidRPr="00E342C7" w:rsidRDefault="005618CF" w:rsidP="005618CF">
      <w:pPr>
        <w:pStyle w:val="p1"/>
        <w:spacing w:line="480" w:lineRule="auto"/>
        <w:rPr>
          <w:rStyle w:val="s1"/>
          <w:rFonts w:ascii="Times New Roman" w:hAnsi="Times New Roman" w:hint="default"/>
          <w:color w:val="000000" w:themeColor="text1"/>
          <w:sz w:val="24"/>
          <w:szCs w:val="24"/>
        </w:rPr>
      </w:pPr>
    </w:p>
    <w:p w14:paraId="78401DCB" w14:textId="77777777" w:rsidR="005618CF" w:rsidRPr="00E342C7" w:rsidRDefault="005618CF" w:rsidP="005618CF">
      <w:pPr>
        <w:pStyle w:val="p1"/>
        <w:spacing w:line="480" w:lineRule="auto"/>
        <w:rPr>
          <w:rStyle w:val="s1"/>
          <w:rFonts w:ascii="Times New Roman" w:hAnsi="Times New Roman" w:hint="default"/>
          <w:color w:val="000000" w:themeColor="text1"/>
          <w:sz w:val="24"/>
          <w:szCs w:val="24"/>
        </w:rPr>
      </w:pPr>
    </w:p>
    <w:p w14:paraId="49DD6736" w14:textId="7014D98D" w:rsidR="00773333" w:rsidRPr="00E342C7" w:rsidRDefault="00773333" w:rsidP="005618CF">
      <w:pPr>
        <w:pStyle w:val="p1"/>
        <w:spacing w:line="480" w:lineRule="auto"/>
        <w:rPr>
          <w:rStyle w:val="s1"/>
          <w:rFonts w:ascii="Times New Roman" w:hAnsi="Times New Roman" w:hint="default"/>
          <w:color w:val="000000" w:themeColor="text1"/>
          <w:sz w:val="24"/>
          <w:szCs w:val="24"/>
        </w:rPr>
      </w:pPr>
    </w:p>
    <w:p w14:paraId="1C9DE2DC" w14:textId="77777777" w:rsidR="00773333" w:rsidRPr="00E342C7" w:rsidRDefault="00773333" w:rsidP="005618CF">
      <w:pPr>
        <w:pStyle w:val="p1"/>
        <w:spacing w:line="480" w:lineRule="auto"/>
        <w:rPr>
          <w:rStyle w:val="s1"/>
          <w:rFonts w:ascii="Times New Roman" w:hAnsi="Times New Roman" w:hint="default"/>
          <w:color w:val="000000" w:themeColor="text1"/>
          <w:sz w:val="24"/>
          <w:szCs w:val="24"/>
        </w:rPr>
      </w:pPr>
    </w:p>
    <w:p w14:paraId="4EC3DD92" w14:textId="77777777" w:rsidR="005618CF" w:rsidRPr="00E342C7" w:rsidRDefault="005618CF" w:rsidP="005618CF">
      <w:pPr>
        <w:pStyle w:val="p1"/>
        <w:spacing w:line="480" w:lineRule="auto"/>
        <w:rPr>
          <w:rStyle w:val="s1"/>
          <w:rFonts w:ascii="Times New Roman" w:hAnsi="Times New Roman" w:hint="default"/>
          <w:color w:val="000000" w:themeColor="text1"/>
          <w:sz w:val="24"/>
          <w:szCs w:val="24"/>
        </w:rPr>
      </w:pPr>
    </w:p>
    <w:p w14:paraId="4B180860" w14:textId="77777777" w:rsidR="005618CF" w:rsidRPr="00E342C7" w:rsidRDefault="005618CF" w:rsidP="005618CF">
      <w:pPr>
        <w:pStyle w:val="p1"/>
        <w:spacing w:line="480" w:lineRule="auto"/>
        <w:rPr>
          <w:rStyle w:val="s1"/>
          <w:rFonts w:ascii="Times New Roman" w:hAnsi="Times New Roman" w:hint="default"/>
          <w:color w:val="000000" w:themeColor="text1"/>
          <w:sz w:val="24"/>
          <w:szCs w:val="24"/>
        </w:rPr>
      </w:pPr>
    </w:p>
    <w:p w14:paraId="3D1C171F" w14:textId="2D91E8F6" w:rsidR="00181726" w:rsidRPr="00E342C7" w:rsidRDefault="0A81D11E" w:rsidP="0A81D11E">
      <w:pPr>
        <w:pStyle w:val="p1"/>
        <w:spacing w:line="480" w:lineRule="auto"/>
        <w:rPr>
          <w:rFonts w:ascii="Times New Roman" w:eastAsia="Times New Roman" w:hAnsi="Times New Roman"/>
          <w:color w:val="000000" w:themeColor="text1"/>
          <w:sz w:val="24"/>
          <w:szCs w:val="24"/>
        </w:rPr>
      </w:pPr>
      <w:r w:rsidRPr="00E342C7">
        <w:rPr>
          <w:rFonts w:ascii="Times New Roman" w:eastAsia="Times New Roman" w:hAnsi="Times New Roman"/>
          <w:color w:val="000000" w:themeColor="text1"/>
          <w:sz w:val="24"/>
          <w:szCs w:val="24"/>
        </w:rPr>
        <w:lastRenderedPageBreak/>
        <w:t xml:space="preserve">Fatigue </w:t>
      </w:r>
      <w:r w:rsidR="004D308F" w:rsidRPr="00E342C7">
        <w:rPr>
          <w:rFonts w:ascii="Times New Roman" w:eastAsia="Times New Roman" w:hAnsi="Times New Roman"/>
          <w:color w:val="000000" w:themeColor="text1"/>
          <w:sz w:val="24"/>
          <w:szCs w:val="24"/>
        </w:rPr>
        <w:t>is</w:t>
      </w:r>
      <w:r w:rsidRPr="00E342C7">
        <w:rPr>
          <w:rFonts w:ascii="Times New Roman" w:eastAsia="Times New Roman" w:hAnsi="Times New Roman"/>
          <w:color w:val="000000" w:themeColor="text1"/>
          <w:sz w:val="24"/>
          <w:szCs w:val="24"/>
        </w:rPr>
        <w:t xml:space="preserve"> often reported by adult ICU survivors. Griffiths and Jones (2007) report that muscle wasting and fatigue are major issues in their adult ICU follow up clinics (1) and other</w:t>
      </w:r>
      <w:r w:rsidR="004D308F" w:rsidRPr="00E342C7">
        <w:rPr>
          <w:rFonts w:ascii="Times New Roman" w:eastAsia="Times New Roman" w:hAnsi="Times New Roman"/>
          <w:color w:val="000000" w:themeColor="text1"/>
          <w:sz w:val="24"/>
          <w:szCs w:val="24"/>
        </w:rPr>
        <w:t>s</w:t>
      </w:r>
      <w:r w:rsidRPr="00E342C7">
        <w:rPr>
          <w:rFonts w:ascii="Times New Roman" w:eastAsia="Times New Roman" w:hAnsi="Times New Roman"/>
          <w:color w:val="000000" w:themeColor="text1"/>
          <w:sz w:val="24"/>
          <w:szCs w:val="24"/>
        </w:rPr>
        <w:t xml:space="preserve"> describe reduced exercise tolerance and chronic fatigue in this population, for many months after discharge (2-4). Less is known about fatigue in children after intensive care treatment, although significant sleep problems have been observed (5) and fatigue </w:t>
      </w:r>
      <w:r w:rsidR="00671D47" w:rsidRPr="00E342C7">
        <w:rPr>
          <w:rFonts w:ascii="Times New Roman" w:eastAsia="Times New Roman" w:hAnsi="Times New Roman"/>
          <w:color w:val="000000" w:themeColor="text1"/>
          <w:sz w:val="24"/>
          <w:szCs w:val="24"/>
        </w:rPr>
        <w:t xml:space="preserve">has been </w:t>
      </w:r>
      <w:r w:rsidRPr="00E342C7">
        <w:rPr>
          <w:rFonts w:ascii="Times New Roman" w:eastAsia="Times New Roman" w:hAnsi="Times New Roman"/>
          <w:color w:val="000000" w:themeColor="text1"/>
          <w:sz w:val="24"/>
          <w:szCs w:val="24"/>
        </w:rPr>
        <w:t>identified as an area on which more data are required (6).</w:t>
      </w:r>
    </w:p>
    <w:p w14:paraId="6BFFA1D5" w14:textId="7BC5E733" w:rsidR="00FD7F0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This study aimed to </w:t>
      </w:r>
      <w:r w:rsidR="00773333" w:rsidRPr="00E342C7">
        <w:rPr>
          <w:rFonts w:ascii="Times New Roman" w:eastAsia="Times New Roman" w:hAnsi="Times New Roman" w:cs="Times New Roman"/>
          <w:color w:val="000000" w:themeColor="text1"/>
          <w:sz w:val="24"/>
          <w:szCs w:val="24"/>
        </w:rPr>
        <w:t xml:space="preserve">examine the extent of fatigue in PICU survivors, using </w:t>
      </w:r>
      <w:r w:rsidRPr="00E342C7">
        <w:rPr>
          <w:rFonts w:ascii="Times New Roman" w:eastAsia="Times New Roman" w:hAnsi="Times New Roman" w:cs="Times New Roman"/>
          <w:color w:val="000000" w:themeColor="text1"/>
          <w:sz w:val="24"/>
          <w:szCs w:val="24"/>
        </w:rPr>
        <w:t>a promising self-report measure, the PedsQL Mult</w:t>
      </w:r>
      <w:r w:rsidR="00773333" w:rsidRPr="00E342C7">
        <w:rPr>
          <w:rFonts w:ascii="Times New Roman" w:eastAsia="Times New Roman" w:hAnsi="Times New Roman" w:cs="Times New Roman"/>
          <w:color w:val="000000" w:themeColor="text1"/>
          <w:sz w:val="24"/>
          <w:szCs w:val="24"/>
        </w:rPr>
        <w:t xml:space="preserve">idimensional Fatigue Scale (7). </w:t>
      </w:r>
      <w:r w:rsidRPr="00E342C7">
        <w:rPr>
          <w:rFonts w:ascii="Times New Roman" w:eastAsia="Times New Roman" w:hAnsi="Times New Roman" w:cs="Times New Roman"/>
          <w:color w:val="000000" w:themeColor="text1"/>
          <w:sz w:val="24"/>
          <w:szCs w:val="24"/>
        </w:rPr>
        <w:t>It was hypothesised that Pediatric Intensive Care Unit (PICU) survivors would report higher levels of fatigue than healthy controls and that children who had been admitted for traumatic brain injury (TBI) would report higher cognitive fatigue (8).</w:t>
      </w:r>
    </w:p>
    <w:p w14:paraId="3385BBA3" w14:textId="31D9F807" w:rsidR="00FD7F0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METHOD</w:t>
      </w:r>
    </w:p>
    <w:p w14:paraId="5F5A7E85" w14:textId="445BB25D" w:rsidR="00FB3148" w:rsidRPr="00E342C7" w:rsidRDefault="0A81D11E" w:rsidP="0A81D11E">
      <w:pPr>
        <w:spacing w:after="120"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u w:val="single"/>
        </w:rPr>
        <w:t>Design</w:t>
      </w:r>
      <w:r w:rsidRPr="00E342C7">
        <w:rPr>
          <w:rFonts w:ascii="Times New Roman" w:eastAsia="Times New Roman" w:hAnsi="Times New Roman" w:cs="Times New Roman"/>
          <w:color w:val="000000" w:themeColor="text1"/>
          <w:sz w:val="24"/>
          <w:szCs w:val="24"/>
        </w:rPr>
        <w:t>: This was a prospective cohort study, nested within another study which examined children’s self-reported quality of life following critical illness (9). Ethical permission was granted by the hospital Ethics Committee (Ref: 03AR12). Parents and children were provided with age-appropriate</w:t>
      </w:r>
      <w:r w:rsidR="00FF0B42" w:rsidRPr="00E342C7">
        <w:rPr>
          <w:rFonts w:ascii="Times New Roman" w:eastAsia="Times New Roman" w:hAnsi="Times New Roman" w:cs="Times New Roman"/>
          <w:color w:val="000000" w:themeColor="text1"/>
          <w:sz w:val="24"/>
          <w:szCs w:val="24"/>
        </w:rPr>
        <w:t xml:space="preserve"> research</w:t>
      </w:r>
      <w:r w:rsidRPr="00E342C7">
        <w:rPr>
          <w:rFonts w:ascii="Times New Roman" w:eastAsia="Times New Roman" w:hAnsi="Times New Roman" w:cs="Times New Roman"/>
          <w:color w:val="000000" w:themeColor="text1"/>
          <w:sz w:val="24"/>
          <w:szCs w:val="24"/>
        </w:rPr>
        <w:t xml:space="preserve"> information sheets, and written informed consent was obtained.</w:t>
      </w:r>
    </w:p>
    <w:p w14:paraId="70E74DDC" w14:textId="3710293A" w:rsidR="008B5DD8" w:rsidRPr="00E342C7" w:rsidRDefault="0A81D11E" w:rsidP="0A81D11E">
      <w:pPr>
        <w:spacing w:after="12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u w:val="single"/>
        </w:rPr>
        <w:t>Sample/Procedure</w:t>
      </w:r>
      <w:r w:rsidRPr="00E342C7">
        <w:rPr>
          <w:rFonts w:ascii="Times New Roman" w:eastAsia="Times New Roman" w:hAnsi="Times New Roman" w:cs="Times New Roman"/>
          <w:color w:val="000000" w:themeColor="text1"/>
          <w:sz w:val="24"/>
          <w:szCs w:val="24"/>
        </w:rPr>
        <w:t xml:space="preserve">: Families of surviving children aged over 7 years, admitted consecutively for &gt;= 24 hours to a 21-bed ICU in a tertiary Children’s Hospital over an 18-month period, were approached about the study by letter, 6 weeks after discharge from PICU. </w:t>
      </w:r>
      <w:r w:rsidRPr="00E342C7">
        <w:rPr>
          <w:rFonts w:ascii="Times New Roman" w:eastAsia="Times New Roman" w:hAnsi="Times New Roman" w:cs="Times New Roman"/>
          <w:color w:val="000000" w:themeColor="text1"/>
          <w:sz w:val="24"/>
          <w:szCs w:val="24"/>
          <w:lang w:val="en-GB" w:eastAsia="en-GB"/>
        </w:rPr>
        <w:t xml:space="preserve"> </w:t>
      </w:r>
      <w:r w:rsidR="00773333" w:rsidRPr="00E342C7">
        <w:rPr>
          <w:rFonts w:ascii="Times New Roman" w:eastAsia="Times New Roman" w:hAnsi="Times New Roman" w:cs="Times New Roman"/>
          <w:color w:val="000000" w:themeColor="text1"/>
          <w:sz w:val="24"/>
          <w:szCs w:val="24"/>
          <w:lang w:val="en-GB" w:eastAsia="en-GB"/>
        </w:rPr>
        <w:t>(</w:t>
      </w:r>
      <w:r w:rsidRPr="00E342C7">
        <w:rPr>
          <w:rFonts w:ascii="Times New Roman" w:eastAsia="Times New Roman" w:hAnsi="Times New Roman" w:cs="Times New Roman"/>
          <w:color w:val="000000" w:themeColor="text1"/>
          <w:sz w:val="24"/>
          <w:szCs w:val="24"/>
          <w:lang w:val="en-GB" w:eastAsia="en-GB"/>
        </w:rPr>
        <w:t>Exclusion criteria were non-accidental injury; significant learning difficulties; readmission; palliative ca</w:t>
      </w:r>
      <w:r w:rsidR="00773333" w:rsidRPr="00E342C7">
        <w:rPr>
          <w:rFonts w:ascii="Times New Roman" w:eastAsia="Times New Roman" w:hAnsi="Times New Roman" w:cs="Times New Roman"/>
          <w:color w:val="000000" w:themeColor="text1"/>
          <w:sz w:val="24"/>
          <w:szCs w:val="24"/>
          <w:lang w:val="en-GB" w:eastAsia="en-GB"/>
        </w:rPr>
        <w:t xml:space="preserve">re; </w:t>
      </w:r>
      <w:r w:rsidRPr="00E342C7">
        <w:rPr>
          <w:rFonts w:ascii="Times New Roman" w:eastAsia="Times New Roman" w:hAnsi="Times New Roman" w:cs="Times New Roman"/>
          <w:color w:val="000000" w:themeColor="text1"/>
          <w:sz w:val="24"/>
          <w:szCs w:val="24"/>
          <w:lang w:val="en-GB" w:eastAsia="en-GB"/>
        </w:rPr>
        <w:t>no registered General Practitioner.</w:t>
      </w:r>
      <w:r w:rsidR="00773333" w:rsidRPr="00E342C7">
        <w:rPr>
          <w:rFonts w:ascii="Times New Roman" w:eastAsia="Times New Roman" w:hAnsi="Times New Roman" w:cs="Times New Roman"/>
          <w:color w:val="000000" w:themeColor="text1"/>
          <w:sz w:val="24"/>
          <w:szCs w:val="24"/>
          <w:lang w:val="en-GB" w:eastAsia="en-GB"/>
        </w:rPr>
        <w:t>)</w:t>
      </w:r>
    </w:p>
    <w:p w14:paraId="1CA9EEF0" w14:textId="6C604F82" w:rsidR="00FB3148" w:rsidRPr="00E342C7" w:rsidRDefault="0A81D11E" w:rsidP="0A81D11E">
      <w:pPr>
        <w:spacing w:after="120"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lastRenderedPageBreak/>
        <w:t xml:space="preserve">Demographic and medical data were obtained from the child’s medical record. Illness severity was determined using the Paediatric Index of Mortality (PIM) score (10) and, </w:t>
      </w:r>
      <w:r w:rsidR="0005014B" w:rsidRPr="00E342C7">
        <w:rPr>
          <w:rFonts w:ascii="Times New Roman" w:eastAsia="Times New Roman" w:hAnsi="Times New Roman" w:cs="Times New Roman"/>
          <w:color w:val="000000" w:themeColor="text1"/>
          <w:sz w:val="24"/>
          <w:szCs w:val="24"/>
        </w:rPr>
        <w:t xml:space="preserve">for the TBI group, </w:t>
      </w:r>
      <w:r w:rsidRPr="00E342C7">
        <w:rPr>
          <w:rFonts w:ascii="Times New Roman" w:eastAsia="Times New Roman" w:hAnsi="Times New Roman" w:cs="Times New Roman"/>
          <w:color w:val="000000" w:themeColor="text1"/>
          <w:sz w:val="24"/>
          <w:szCs w:val="24"/>
        </w:rPr>
        <w:t>the Glasgow Coma Scale (GCS) (11).</w:t>
      </w:r>
    </w:p>
    <w:p w14:paraId="34562C9F" w14:textId="50E9DA70" w:rsidR="00926593" w:rsidRPr="00E342C7" w:rsidRDefault="0A81D11E" w:rsidP="0A81D11E">
      <w:pPr>
        <w:spacing w:after="120"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u w:val="single"/>
        </w:rPr>
        <w:t>Measures</w:t>
      </w:r>
      <w:r w:rsidRPr="00E342C7">
        <w:rPr>
          <w:rFonts w:ascii="Times New Roman" w:eastAsia="Times New Roman" w:hAnsi="Times New Roman" w:cs="Times New Roman"/>
          <w:color w:val="000000" w:themeColor="text1"/>
          <w:sz w:val="24"/>
          <w:szCs w:val="24"/>
        </w:rPr>
        <w:t xml:space="preserve">: The 18-item PedsQL Multidimensional Fatigue Scale (7) is made up of three separate 6-item subscales which measure </w:t>
      </w:r>
      <w:r w:rsidR="00FF0B42"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general fatigue</w:t>
      </w:r>
      <w:r w:rsidR="00FF0B42"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 xml:space="preserve">, </w:t>
      </w:r>
      <w:r w:rsidR="00FF0B42"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sleep/rest fatigue</w:t>
      </w:r>
      <w:r w:rsidR="00FF0B42"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 xml:space="preserve"> and </w:t>
      </w:r>
      <w:r w:rsidR="00FF0B42"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cognitive fatigue</w:t>
      </w:r>
      <w:r w:rsidR="00FF0B42"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 xml:space="preserve">. Total and subscale </w:t>
      </w:r>
      <w:r w:rsidR="00FF0B42" w:rsidRPr="00E342C7">
        <w:rPr>
          <w:rFonts w:ascii="Times New Roman" w:eastAsia="Times New Roman" w:hAnsi="Times New Roman" w:cs="Times New Roman"/>
          <w:color w:val="000000" w:themeColor="text1"/>
          <w:sz w:val="24"/>
          <w:szCs w:val="24"/>
        </w:rPr>
        <w:t xml:space="preserve">Scores </w:t>
      </w:r>
      <w:r w:rsidRPr="00E342C7">
        <w:rPr>
          <w:rFonts w:ascii="Times New Roman" w:eastAsia="Times New Roman" w:hAnsi="Times New Roman" w:cs="Times New Roman"/>
          <w:color w:val="000000" w:themeColor="text1"/>
          <w:sz w:val="24"/>
          <w:szCs w:val="24"/>
        </w:rPr>
        <w:t xml:space="preserve">range from 0-100, with higher scores indicating better functioning, ie </w:t>
      </w:r>
      <w:r w:rsidRPr="00E342C7">
        <w:rPr>
          <w:rFonts w:ascii="Times New Roman" w:eastAsia="Times New Roman" w:hAnsi="Times New Roman" w:cs="Times New Roman"/>
          <w:i/>
          <w:iCs/>
          <w:color w:val="000000" w:themeColor="text1"/>
          <w:sz w:val="24"/>
          <w:szCs w:val="24"/>
        </w:rPr>
        <w:t>lower</w:t>
      </w:r>
      <w:r w:rsidR="00773333" w:rsidRPr="00E342C7">
        <w:rPr>
          <w:rFonts w:ascii="Times New Roman" w:eastAsia="Times New Roman" w:hAnsi="Times New Roman" w:cs="Times New Roman"/>
          <w:color w:val="000000" w:themeColor="text1"/>
          <w:sz w:val="24"/>
          <w:szCs w:val="24"/>
        </w:rPr>
        <w:t xml:space="preserve"> fatigue.</w:t>
      </w:r>
    </w:p>
    <w:p w14:paraId="47682727" w14:textId="65086C3E" w:rsidR="00140D15"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The scale was ori</w:t>
      </w:r>
      <w:r w:rsidR="00773333" w:rsidRPr="00E342C7">
        <w:rPr>
          <w:rFonts w:ascii="Times New Roman" w:eastAsia="Times New Roman" w:hAnsi="Times New Roman" w:cs="Times New Roman"/>
          <w:color w:val="000000" w:themeColor="text1"/>
          <w:sz w:val="24"/>
          <w:szCs w:val="24"/>
        </w:rPr>
        <w:t xml:space="preserve">ginally first described in 2002, </w:t>
      </w:r>
      <w:r w:rsidRPr="00E342C7">
        <w:rPr>
          <w:rFonts w:ascii="Times New Roman" w:eastAsia="Times New Roman" w:hAnsi="Times New Roman" w:cs="Times New Roman"/>
          <w:color w:val="000000" w:themeColor="text1"/>
          <w:sz w:val="24"/>
          <w:szCs w:val="24"/>
        </w:rPr>
        <w:t>has goo</w:t>
      </w:r>
      <w:r w:rsidR="00773333" w:rsidRPr="00E342C7">
        <w:rPr>
          <w:rFonts w:ascii="Times New Roman" w:eastAsia="Times New Roman" w:hAnsi="Times New Roman" w:cs="Times New Roman"/>
          <w:color w:val="000000" w:themeColor="text1"/>
          <w:sz w:val="24"/>
          <w:szCs w:val="24"/>
        </w:rPr>
        <w:t xml:space="preserve">d reliability and validity and </w:t>
      </w:r>
      <w:r w:rsidR="00671D47" w:rsidRPr="00E342C7">
        <w:rPr>
          <w:rFonts w:ascii="Times New Roman" w:eastAsia="Times New Roman" w:hAnsi="Times New Roman" w:cs="Times New Roman"/>
          <w:color w:val="000000" w:themeColor="text1"/>
          <w:sz w:val="24"/>
          <w:szCs w:val="24"/>
        </w:rPr>
        <w:t xml:space="preserve">a </w:t>
      </w:r>
      <w:r w:rsidR="00773333" w:rsidRPr="00E342C7">
        <w:rPr>
          <w:rFonts w:ascii="Times New Roman" w:eastAsia="Times New Roman" w:hAnsi="Times New Roman" w:cs="Times New Roman"/>
          <w:color w:val="000000" w:themeColor="text1"/>
          <w:sz w:val="24"/>
          <w:szCs w:val="24"/>
        </w:rPr>
        <w:t>factor structure demonstrated to be independent of gender or age (12). U</w:t>
      </w:r>
      <w:r w:rsidRPr="00E342C7">
        <w:rPr>
          <w:rFonts w:ascii="Times New Roman" w:eastAsia="Times New Roman" w:hAnsi="Times New Roman" w:cs="Times New Roman"/>
          <w:color w:val="000000" w:themeColor="text1"/>
          <w:sz w:val="24"/>
          <w:szCs w:val="24"/>
        </w:rPr>
        <w:t xml:space="preserve">ntil </w:t>
      </w:r>
      <w:r w:rsidR="00773333" w:rsidRPr="00E342C7">
        <w:rPr>
          <w:rFonts w:ascii="Times New Roman" w:eastAsia="Times New Roman" w:hAnsi="Times New Roman" w:cs="Times New Roman"/>
          <w:color w:val="000000" w:themeColor="text1"/>
          <w:sz w:val="24"/>
          <w:szCs w:val="24"/>
        </w:rPr>
        <w:t xml:space="preserve">relatively </w:t>
      </w:r>
      <w:r w:rsidRPr="00E342C7">
        <w:rPr>
          <w:rFonts w:ascii="Times New Roman" w:eastAsia="Times New Roman" w:hAnsi="Times New Roman" w:cs="Times New Roman"/>
          <w:color w:val="000000" w:themeColor="text1"/>
          <w:sz w:val="24"/>
          <w:szCs w:val="24"/>
        </w:rPr>
        <w:t xml:space="preserve">recently data on </w:t>
      </w:r>
      <w:r w:rsidR="00773333" w:rsidRPr="00E342C7">
        <w:rPr>
          <w:rFonts w:ascii="Times New Roman" w:eastAsia="Times New Roman" w:hAnsi="Times New Roman" w:cs="Times New Roman"/>
          <w:color w:val="000000" w:themeColor="text1"/>
          <w:sz w:val="24"/>
          <w:szCs w:val="24"/>
        </w:rPr>
        <w:t>healthy controls was limited</w:t>
      </w:r>
      <w:r w:rsidR="00671D47" w:rsidRPr="00E342C7">
        <w:rPr>
          <w:rFonts w:ascii="Times New Roman" w:eastAsia="Times New Roman" w:hAnsi="Times New Roman" w:cs="Times New Roman"/>
          <w:color w:val="000000" w:themeColor="text1"/>
          <w:sz w:val="24"/>
          <w:szCs w:val="24"/>
        </w:rPr>
        <w:t>,</w:t>
      </w:r>
      <w:r w:rsidR="00773333" w:rsidRPr="00E342C7">
        <w:rPr>
          <w:rFonts w:ascii="Times New Roman" w:eastAsia="Times New Roman" w:hAnsi="Times New Roman" w:cs="Times New Roman"/>
          <w:color w:val="000000" w:themeColor="text1"/>
          <w:sz w:val="24"/>
          <w:szCs w:val="24"/>
        </w:rPr>
        <w:t xml:space="preserve"> but</w:t>
      </w:r>
      <w:r w:rsidRPr="00E342C7">
        <w:rPr>
          <w:rFonts w:ascii="Times New Roman" w:eastAsia="Times New Roman" w:hAnsi="Times New Roman" w:cs="Times New Roman"/>
          <w:color w:val="000000" w:themeColor="text1"/>
          <w:sz w:val="24"/>
          <w:szCs w:val="24"/>
        </w:rPr>
        <w:t xml:space="preserve"> norms for 209 healthy c</w:t>
      </w:r>
      <w:r w:rsidR="00773333" w:rsidRPr="00E342C7">
        <w:rPr>
          <w:rFonts w:ascii="Times New Roman" w:eastAsia="Times New Roman" w:hAnsi="Times New Roman" w:cs="Times New Roman"/>
          <w:color w:val="000000" w:themeColor="text1"/>
          <w:sz w:val="24"/>
          <w:szCs w:val="24"/>
        </w:rPr>
        <w:t xml:space="preserve">ontrols are now available </w:t>
      </w:r>
      <w:r w:rsidRPr="00E342C7">
        <w:rPr>
          <w:rFonts w:ascii="Times New Roman" w:eastAsia="Times New Roman" w:hAnsi="Times New Roman" w:cs="Times New Roman"/>
          <w:color w:val="000000" w:themeColor="text1"/>
          <w:sz w:val="24"/>
          <w:szCs w:val="24"/>
        </w:rPr>
        <w:t>as are comparative scores for children with a number of common conditio</w:t>
      </w:r>
      <w:r w:rsidR="00773333" w:rsidRPr="00E342C7">
        <w:rPr>
          <w:rFonts w:ascii="Times New Roman" w:eastAsia="Times New Roman" w:hAnsi="Times New Roman" w:cs="Times New Roman"/>
          <w:color w:val="000000" w:themeColor="text1"/>
          <w:sz w:val="24"/>
          <w:szCs w:val="24"/>
        </w:rPr>
        <w:t>ns (13</w:t>
      </w:r>
      <w:r w:rsidRPr="00E342C7">
        <w:rPr>
          <w:rFonts w:ascii="Times New Roman" w:eastAsia="Times New Roman" w:hAnsi="Times New Roman" w:cs="Times New Roman"/>
          <w:color w:val="000000" w:themeColor="text1"/>
          <w:sz w:val="24"/>
          <w:szCs w:val="24"/>
        </w:rPr>
        <w:t xml:space="preserve">-17). There are versions for different age groups and </w:t>
      </w:r>
      <w:r w:rsidR="00671D47" w:rsidRPr="00E342C7">
        <w:rPr>
          <w:rFonts w:ascii="Times New Roman" w:eastAsia="Times New Roman" w:hAnsi="Times New Roman" w:cs="Times New Roman"/>
          <w:color w:val="000000" w:themeColor="text1"/>
          <w:sz w:val="24"/>
          <w:szCs w:val="24"/>
        </w:rPr>
        <w:t xml:space="preserve">for </w:t>
      </w:r>
      <w:r w:rsidRPr="00E342C7">
        <w:rPr>
          <w:rFonts w:ascii="Times New Roman" w:eastAsia="Times New Roman" w:hAnsi="Times New Roman" w:cs="Times New Roman"/>
          <w:color w:val="000000" w:themeColor="text1"/>
          <w:sz w:val="24"/>
          <w:szCs w:val="24"/>
        </w:rPr>
        <w:t>parent</w:t>
      </w:r>
      <w:r w:rsidR="00671D47" w:rsidRPr="00E342C7">
        <w:rPr>
          <w:rFonts w:ascii="Times New Roman" w:eastAsia="Times New Roman" w:hAnsi="Times New Roman" w:cs="Times New Roman"/>
          <w:color w:val="000000" w:themeColor="text1"/>
          <w:sz w:val="24"/>
          <w:szCs w:val="24"/>
        </w:rPr>
        <w:t xml:space="preserve">s to complete if the child is not able. </w:t>
      </w:r>
      <w:r w:rsidRPr="00E342C7">
        <w:rPr>
          <w:rFonts w:ascii="Times New Roman" w:eastAsia="Times New Roman" w:hAnsi="Times New Roman" w:cs="Times New Roman"/>
          <w:color w:val="000000" w:themeColor="text1"/>
          <w:sz w:val="24"/>
          <w:szCs w:val="24"/>
        </w:rPr>
        <w:t xml:space="preserve"> Participants also completed the generic PedsQL Quality of Life Inventory (18) </w:t>
      </w:r>
      <w:r w:rsidR="00FF0B42" w:rsidRPr="00E342C7">
        <w:rPr>
          <w:rFonts w:ascii="Times New Roman" w:eastAsia="Times New Roman" w:hAnsi="Times New Roman" w:cs="Times New Roman"/>
          <w:color w:val="000000" w:themeColor="text1"/>
          <w:sz w:val="24"/>
          <w:szCs w:val="24"/>
        </w:rPr>
        <w:t>for</w:t>
      </w:r>
      <w:r w:rsidRPr="00E342C7">
        <w:rPr>
          <w:rFonts w:ascii="Times New Roman" w:eastAsia="Times New Roman" w:hAnsi="Times New Roman" w:cs="Times New Roman"/>
          <w:color w:val="000000" w:themeColor="text1"/>
          <w:sz w:val="24"/>
          <w:szCs w:val="24"/>
        </w:rPr>
        <w:t xml:space="preserve"> the main  longitudinal study (9).</w:t>
      </w:r>
    </w:p>
    <w:p w14:paraId="2A0D2BDB" w14:textId="475EDBFC" w:rsidR="00C029A3"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u w:val="single"/>
        </w:rPr>
        <w:t>Statistical Analysis:</w:t>
      </w:r>
      <w:r w:rsidRPr="00E342C7">
        <w:rPr>
          <w:rFonts w:ascii="Times New Roman" w:eastAsia="Times New Roman" w:hAnsi="Times New Roman" w:cs="Times New Roman"/>
          <w:color w:val="000000" w:themeColor="text1"/>
          <w:sz w:val="24"/>
          <w:szCs w:val="24"/>
        </w:rPr>
        <w:t xml:space="preserve"> Children’s scores on the PedsQL Multidimensional Fatigue Scale were compared with norms using Student’s t tests (19). Associations with baseline measures were examined using non-parametric Spearman correlations.  Ana</w:t>
      </w:r>
      <w:r w:rsidR="00773333" w:rsidRPr="00E342C7">
        <w:rPr>
          <w:rFonts w:ascii="Times New Roman" w:eastAsia="Times New Roman" w:hAnsi="Times New Roman" w:cs="Times New Roman"/>
          <w:color w:val="000000" w:themeColor="text1"/>
          <w:sz w:val="24"/>
          <w:szCs w:val="24"/>
        </w:rPr>
        <w:t>l</w:t>
      </w:r>
      <w:r w:rsidRPr="00E342C7">
        <w:rPr>
          <w:rFonts w:ascii="Times New Roman" w:eastAsia="Times New Roman" w:hAnsi="Times New Roman" w:cs="Times New Roman"/>
          <w:color w:val="000000" w:themeColor="text1"/>
          <w:sz w:val="24"/>
          <w:szCs w:val="24"/>
        </w:rPr>
        <w:t>yses were performed using the IBM Statistical Package for the Social Sciences (SPSS) version 25, using p&lt;0.05 for statistical significance.</w:t>
      </w:r>
    </w:p>
    <w:p w14:paraId="10F201D9" w14:textId="77777777" w:rsidR="00C029A3" w:rsidRPr="00E342C7" w:rsidRDefault="00C029A3" w:rsidP="004A14FB">
      <w:pPr>
        <w:spacing w:line="480" w:lineRule="auto"/>
        <w:rPr>
          <w:rFonts w:ascii="Times New Roman" w:hAnsi="Times New Roman" w:cs="Times New Roman"/>
          <w:color w:val="000000" w:themeColor="text1"/>
          <w:sz w:val="24"/>
          <w:szCs w:val="24"/>
        </w:rPr>
      </w:pPr>
    </w:p>
    <w:p w14:paraId="740618A6" w14:textId="77777777" w:rsidR="005618CF" w:rsidRPr="00E342C7" w:rsidRDefault="005618CF" w:rsidP="004A14FB">
      <w:pPr>
        <w:spacing w:line="480" w:lineRule="auto"/>
        <w:rPr>
          <w:rFonts w:ascii="Times New Roman" w:hAnsi="Times New Roman" w:cs="Times New Roman"/>
          <w:color w:val="000000" w:themeColor="text1"/>
          <w:sz w:val="24"/>
          <w:szCs w:val="24"/>
        </w:rPr>
      </w:pPr>
    </w:p>
    <w:p w14:paraId="0AB7E66F" w14:textId="77777777" w:rsidR="00773333" w:rsidRPr="00E342C7" w:rsidRDefault="00773333" w:rsidP="004A14FB">
      <w:pPr>
        <w:spacing w:line="480" w:lineRule="auto"/>
        <w:rPr>
          <w:rFonts w:ascii="Times New Roman" w:hAnsi="Times New Roman" w:cs="Times New Roman"/>
          <w:color w:val="000000" w:themeColor="text1"/>
          <w:sz w:val="24"/>
          <w:szCs w:val="24"/>
        </w:rPr>
      </w:pPr>
    </w:p>
    <w:p w14:paraId="63295194" w14:textId="77777777" w:rsidR="009B4767"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lastRenderedPageBreak/>
        <w:t>RESULTS</w:t>
      </w:r>
    </w:p>
    <w:p w14:paraId="65760C7C" w14:textId="773B5A93" w:rsidR="00753690"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Median age of the sample was 11y (range 7-17y) and median length of stay was 2d (range 1-38d). The majority (n=90 (93%)) were ventilated. In relation to the TBI group (n=36), n=19 (53%) had sustained severe injury (GCS&lt;=8); n=10 (28%) moderate injury (GCS 9-12) and n=7 (19%)  mild injury (GCS &gt;=13) (20). Fifteen children were admitted </w:t>
      </w:r>
      <w:r w:rsidR="00773333" w:rsidRPr="00E342C7">
        <w:rPr>
          <w:rFonts w:ascii="Times New Roman" w:eastAsia="Times New Roman" w:hAnsi="Times New Roman" w:cs="Times New Roman"/>
          <w:color w:val="000000" w:themeColor="text1"/>
          <w:sz w:val="24"/>
          <w:szCs w:val="24"/>
        </w:rPr>
        <w:t xml:space="preserve">electively, </w:t>
      </w:r>
      <w:r w:rsidR="00FF0B42" w:rsidRPr="00E342C7">
        <w:rPr>
          <w:rFonts w:ascii="Times New Roman" w:eastAsia="Times New Roman" w:hAnsi="Times New Roman" w:cs="Times New Roman"/>
          <w:color w:val="000000" w:themeColor="text1"/>
          <w:sz w:val="24"/>
          <w:szCs w:val="24"/>
        </w:rPr>
        <w:t xml:space="preserve">mainly for spinal or transplant surgery, </w:t>
      </w:r>
      <w:r w:rsidR="00773333" w:rsidRPr="00E342C7">
        <w:rPr>
          <w:rFonts w:ascii="Times New Roman" w:eastAsia="Times New Roman" w:hAnsi="Times New Roman" w:cs="Times New Roman"/>
          <w:color w:val="000000" w:themeColor="text1"/>
          <w:sz w:val="24"/>
          <w:szCs w:val="24"/>
        </w:rPr>
        <w:t>with the remainder (n=46)</w:t>
      </w:r>
      <w:r w:rsidRPr="00E342C7">
        <w:rPr>
          <w:rFonts w:ascii="Times New Roman" w:eastAsia="Times New Roman" w:hAnsi="Times New Roman" w:cs="Times New Roman"/>
          <w:color w:val="000000" w:themeColor="text1"/>
          <w:sz w:val="24"/>
          <w:szCs w:val="24"/>
        </w:rPr>
        <w:t xml:space="preserve"> admitted for other emergency conditions. Further </w:t>
      </w:r>
      <w:r w:rsidR="00FF0B42" w:rsidRPr="00E342C7">
        <w:rPr>
          <w:rFonts w:ascii="Times New Roman" w:eastAsia="Times New Roman" w:hAnsi="Times New Roman" w:cs="Times New Roman"/>
          <w:color w:val="000000" w:themeColor="text1"/>
          <w:sz w:val="24"/>
          <w:szCs w:val="24"/>
        </w:rPr>
        <w:t xml:space="preserve">sample </w:t>
      </w:r>
      <w:r w:rsidRPr="00E342C7">
        <w:rPr>
          <w:rFonts w:ascii="Times New Roman" w:eastAsia="Times New Roman" w:hAnsi="Times New Roman" w:cs="Times New Roman"/>
          <w:color w:val="000000" w:themeColor="text1"/>
          <w:sz w:val="24"/>
          <w:szCs w:val="24"/>
        </w:rPr>
        <w:t xml:space="preserve">information is available </w:t>
      </w:r>
      <w:r w:rsidR="00FF0B42" w:rsidRPr="00E342C7">
        <w:rPr>
          <w:rFonts w:ascii="Times New Roman" w:eastAsia="Times New Roman" w:hAnsi="Times New Roman" w:cs="Times New Roman"/>
          <w:color w:val="000000" w:themeColor="text1"/>
          <w:sz w:val="24"/>
          <w:szCs w:val="24"/>
        </w:rPr>
        <w:t>elsewhere</w:t>
      </w:r>
      <w:r w:rsidRPr="00E342C7">
        <w:rPr>
          <w:rFonts w:ascii="Times New Roman" w:eastAsia="Times New Roman" w:hAnsi="Times New Roman" w:cs="Times New Roman"/>
          <w:color w:val="000000" w:themeColor="text1"/>
          <w:sz w:val="24"/>
          <w:szCs w:val="24"/>
        </w:rPr>
        <w:t xml:space="preserve"> (9).</w:t>
      </w:r>
    </w:p>
    <w:p w14:paraId="4118B512" w14:textId="2E80427D" w:rsidR="00FD7F0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u w:val="single"/>
        </w:rPr>
        <w:t>Psychometrics:</w:t>
      </w:r>
      <w:r w:rsidRPr="00E342C7">
        <w:rPr>
          <w:rFonts w:ascii="Times New Roman" w:eastAsia="Times New Roman" w:hAnsi="Times New Roman" w:cs="Times New Roman"/>
          <w:color w:val="000000" w:themeColor="text1"/>
          <w:sz w:val="24"/>
          <w:szCs w:val="24"/>
        </w:rPr>
        <w:t xml:space="preserve"> In this </w:t>
      </w:r>
      <w:r w:rsidR="005C0994" w:rsidRPr="00E342C7">
        <w:rPr>
          <w:rFonts w:ascii="Times New Roman" w:eastAsia="Times New Roman" w:hAnsi="Times New Roman" w:cs="Times New Roman"/>
          <w:color w:val="000000" w:themeColor="text1"/>
          <w:sz w:val="24"/>
          <w:szCs w:val="24"/>
        </w:rPr>
        <w:t>sample</w:t>
      </w:r>
      <w:r w:rsidR="00773333"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 xml:space="preserve"> the PedsQL Multidimensional Fatigue Scale demonstrated acceptable reliability (Cronbach’s α = 0.88 for whole scale; 0.82 for general fatigue; 0.65 for sleep/rest fatigue and 0.87 for cognitive fatigue). The proportion of children scoring at the extremes of the scale of the scale (ceiling 6%; floor 0%) was </w:t>
      </w:r>
      <w:r w:rsidR="00773333" w:rsidRPr="00E342C7">
        <w:rPr>
          <w:rFonts w:ascii="Times New Roman" w:eastAsia="Times New Roman" w:hAnsi="Times New Roman" w:cs="Times New Roman"/>
          <w:color w:val="000000" w:themeColor="text1"/>
          <w:sz w:val="24"/>
          <w:szCs w:val="24"/>
        </w:rPr>
        <w:t xml:space="preserve">also </w:t>
      </w:r>
      <w:r w:rsidRPr="00E342C7">
        <w:rPr>
          <w:rFonts w:ascii="Times New Roman" w:eastAsia="Times New Roman" w:hAnsi="Times New Roman" w:cs="Times New Roman"/>
          <w:color w:val="000000" w:themeColor="text1"/>
          <w:sz w:val="24"/>
          <w:szCs w:val="24"/>
        </w:rPr>
        <w:t xml:space="preserve">acceptable at &lt;15%.  Evidence of construct validity was provided by the positive correlation between total fatigue score and </w:t>
      </w:r>
      <w:r w:rsidR="00773333" w:rsidRPr="00E342C7">
        <w:rPr>
          <w:rFonts w:ascii="Times New Roman" w:eastAsia="Times New Roman" w:hAnsi="Times New Roman" w:cs="Times New Roman"/>
          <w:color w:val="000000" w:themeColor="text1"/>
          <w:sz w:val="24"/>
          <w:szCs w:val="24"/>
        </w:rPr>
        <w:t>concurrent</w:t>
      </w:r>
      <w:r w:rsidRPr="00E342C7">
        <w:rPr>
          <w:rFonts w:ascii="Times New Roman" w:eastAsia="Times New Roman" w:hAnsi="Times New Roman" w:cs="Times New Roman"/>
          <w:color w:val="000000" w:themeColor="text1"/>
          <w:sz w:val="24"/>
          <w:szCs w:val="24"/>
        </w:rPr>
        <w:t xml:space="preserve"> generic quality of life score (r=0.48, p&lt;0.001). In terms of general feasibility the scale was straightforward to administer, taking under 5 minutes to complete with each child and the proportion of missing items </w:t>
      </w:r>
      <w:r w:rsidR="00773333" w:rsidRPr="00E342C7">
        <w:rPr>
          <w:rFonts w:ascii="Times New Roman" w:eastAsia="Times New Roman" w:hAnsi="Times New Roman" w:cs="Times New Roman"/>
          <w:color w:val="000000" w:themeColor="text1"/>
          <w:sz w:val="24"/>
          <w:szCs w:val="24"/>
        </w:rPr>
        <w:t xml:space="preserve">was low </w:t>
      </w:r>
      <w:r w:rsidRPr="00E342C7">
        <w:rPr>
          <w:rFonts w:ascii="Times New Roman" w:eastAsia="Times New Roman" w:hAnsi="Times New Roman" w:cs="Times New Roman"/>
          <w:color w:val="000000" w:themeColor="text1"/>
          <w:sz w:val="24"/>
          <w:szCs w:val="24"/>
        </w:rPr>
        <w:t>(0.4%)</w:t>
      </w:r>
      <w:r w:rsidR="00773333" w:rsidRPr="00E342C7">
        <w:rPr>
          <w:rFonts w:ascii="Times New Roman" w:eastAsia="Times New Roman" w:hAnsi="Times New Roman" w:cs="Times New Roman"/>
          <w:color w:val="000000" w:themeColor="text1"/>
          <w:sz w:val="24"/>
          <w:szCs w:val="24"/>
        </w:rPr>
        <w:t>.</w:t>
      </w:r>
    </w:p>
    <w:p w14:paraId="113BCD91" w14:textId="38159FFF" w:rsidR="00B907FE"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u w:val="single"/>
        </w:rPr>
        <w:t>Comparisons with healthy controls (see Table 1):</w:t>
      </w:r>
      <w:r w:rsidRPr="00E342C7">
        <w:rPr>
          <w:rFonts w:ascii="Times New Roman" w:eastAsia="Times New Roman" w:hAnsi="Times New Roman" w:cs="Times New Roman"/>
          <w:color w:val="000000" w:themeColor="text1"/>
          <w:sz w:val="24"/>
          <w:szCs w:val="24"/>
        </w:rPr>
        <w:t xml:space="preserve"> </w:t>
      </w:r>
      <w:r w:rsidR="005C0994" w:rsidRPr="00E342C7">
        <w:rPr>
          <w:rFonts w:ascii="Times New Roman" w:eastAsia="Times New Roman" w:hAnsi="Times New Roman" w:cs="Times New Roman"/>
          <w:color w:val="000000" w:themeColor="text1"/>
          <w:sz w:val="24"/>
          <w:szCs w:val="24"/>
        </w:rPr>
        <w:t xml:space="preserve">PICU survivors’ total fatigue scores were similar to those of </w:t>
      </w:r>
      <w:r w:rsidRPr="00E342C7">
        <w:rPr>
          <w:rFonts w:ascii="Times New Roman" w:eastAsia="Times New Roman" w:hAnsi="Times New Roman" w:cs="Times New Roman"/>
          <w:color w:val="000000" w:themeColor="text1"/>
          <w:sz w:val="24"/>
          <w:szCs w:val="24"/>
        </w:rPr>
        <w:t>healthy children (n=209</w:t>
      </w:r>
      <w:r w:rsidR="00ED6A32" w:rsidRPr="00E342C7">
        <w:rPr>
          <w:rFonts w:ascii="Times New Roman" w:eastAsia="Times New Roman" w:hAnsi="Times New Roman" w:cs="Times New Roman"/>
          <w:color w:val="000000" w:themeColor="text1"/>
          <w:sz w:val="24"/>
          <w:szCs w:val="24"/>
        </w:rPr>
        <w:t xml:space="preserve">), but </w:t>
      </w:r>
      <w:r w:rsidR="005C0994" w:rsidRPr="00E342C7">
        <w:rPr>
          <w:rFonts w:ascii="Times New Roman" w:eastAsia="Times New Roman" w:hAnsi="Times New Roman" w:cs="Times New Roman"/>
          <w:color w:val="000000" w:themeColor="text1"/>
          <w:sz w:val="24"/>
          <w:szCs w:val="24"/>
        </w:rPr>
        <w:t xml:space="preserve">the proportion of the sample scoring &gt;2SD below norms (indicative of severe fatigue (8)) was higher than would be expected at 9/97 (9%). </w:t>
      </w:r>
      <w:r w:rsidR="00ED6A32" w:rsidRPr="00E342C7">
        <w:rPr>
          <w:rFonts w:ascii="Times New Roman" w:eastAsia="Times New Roman" w:hAnsi="Times New Roman" w:cs="Times New Roman"/>
          <w:color w:val="000000" w:themeColor="text1"/>
          <w:sz w:val="24"/>
          <w:szCs w:val="24"/>
        </w:rPr>
        <w:t xml:space="preserve">Also although </w:t>
      </w:r>
      <w:r w:rsidR="005C0994" w:rsidRPr="00E342C7">
        <w:rPr>
          <w:rFonts w:ascii="Times New Roman" w:eastAsia="Times New Roman" w:hAnsi="Times New Roman" w:cs="Times New Roman"/>
          <w:color w:val="000000" w:themeColor="text1"/>
          <w:sz w:val="24"/>
          <w:szCs w:val="24"/>
        </w:rPr>
        <w:t>scores on the ‘</w:t>
      </w:r>
      <w:r w:rsidRPr="00E342C7">
        <w:rPr>
          <w:rFonts w:ascii="Times New Roman" w:eastAsia="Times New Roman" w:hAnsi="Times New Roman" w:cs="Times New Roman"/>
          <w:color w:val="000000" w:themeColor="text1"/>
          <w:sz w:val="24"/>
          <w:szCs w:val="24"/>
        </w:rPr>
        <w:t xml:space="preserve">general </w:t>
      </w:r>
      <w:r w:rsidR="005C0994" w:rsidRPr="00E342C7">
        <w:rPr>
          <w:rFonts w:ascii="Times New Roman" w:eastAsia="Times New Roman" w:hAnsi="Times New Roman" w:cs="Times New Roman"/>
          <w:color w:val="000000" w:themeColor="text1"/>
          <w:sz w:val="24"/>
          <w:szCs w:val="24"/>
        </w:rPr>
        <w:t xml:space="preserve">fatigue’ </w:t>
      </w:r>
      <w:r w:rsidRPr="00E342C7">
        <w:rPr>
          <w:rFonts w:ascii="Times New Roman" w:eastAsia="Times New Roman" w:hAnsi="Times New Roman" w:cs="Times New Roman"/>
          <w:color w:val="000000" w:themeColor="text1"/>
          <w:sz w:val="24"/>
          <w:szCs w:val="24"/>
        </w:rPr>
        <w:t xml:space="preserve">and </w:t>
      </w:r>
      <w:r w:rsidR="005C0994"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sleep/rest fatigue</w:t>
      </w:r>
      <w:r w:rsidR="005C0994" w:rsidRPr="00E342C7">
        <w:rPr>
          <w:rFonts w:ascii="Times New Roman" w:eastAsia="Times New Roman" w:hAnsi="Times New Roman" w:cs="Times New Roman"/>
          <w:color w:val="000000" w:themeColor="text1"/>
          <w:sz w:val="24"/>
          <w:szCs w:val="24"/>
        </w:rPr>
        <w:t>’ subscales were not</w:t>
      </w:r>
      <w:r w:rsidR="00ED6A32" w:rsidRPr="00E342C7">
        <w:rPr>
          <w:rFonts w:ascii="Times New Roman" w:eastAsia="Times New Roman" w:hAnsi="Times New Roman" w:cs="Times New Roman"/>
          <w:color w:val="000000" w:themeColor="text1"/>
          <w:sz w:val="24"/>
          <w:szCs w:val="24"/>
        </w:rPr>
        <w:t xml:space="preserve"> significantly different to the norms, </w:t>
      </w:r>
      <w:r w:rsidR="005C0994" w:rsidRPr="00E342C7">
        <w:rPr>
          <w:rFonts w:ascii="Times New Roman" w:eastAsia="Times New Roman" w:hAnsi="Times New Roman" w:cs="Times New Roman"/>
          <w:color w:val="000000" w:themeColor="text1"/>
          <w:sz w:val="24"/>
          <w:szCs w:val="24"/>
        </w:rPr>
        <w:t>scores on the ‘cognitive fatigue’ subscale were significantly worse</w:t>
      </w:r>
      <w:r w:rsidR="004D308F" w:rsidRPr="00E342C7">
        <w:rPr>
          <w:rFonts w:ascii="Times New Roman" w:eastAsia="Times New Roman" w:hAnsi="Times New Roman" w:cs="Times New Roman"/>
          <w:color w:val="000000" w:themeColor="text1"/>
          <w:sz w:val="24"/>
          <w:szCs w:val="24"/>
        </w:rPr>
        <w:t>,</w:t>
      </w:r>
      <w:r w:rsidR="00ED6A32" w:rsidRPr="00E342C7">
        <w:rPr>
          <w:rFonts w:ascii="Times New Roman" w:eastAsia="Times New Roman" w:hAnsi="Times New Roman" w:cs="Times New Roman"/>
          <w:color w:val="000000" w:themeColor="text1"/>
          <w:sz w:val="24"/>
          <w:szCs w:val="24"/>
        </w:rPr>
        <w:t xml:space="preserve"> both for the sample as a whole and for the ‘other emergency group’ in particular </w:t>
      </w:r>
      <w:r w:rsidR="005C0994" w:rsidRPr="00E342C7">
        <w:rPr>
          <w:rFonts w:ascii="Times New Roman" w:eastAsia="Times New Roman" w:hAnsi="Times New Roman" w:cs="Times New Roman"/>
          <w:color w:val="000000" w:themeColor="text1"/>
          <w:sz w:val="24"/>
          <w:szCs w:val="24"/>
        </w:rPr>
        <w:t xml:space="preserve"> </w:t>
      </w:r>
    </w:p>
    <w:p w14:paraId="21FD8D90" w14:textId="1017259F" w:rsidR="00773333" w:rsidRPr="00E342C7" w:rsidRDefault="00773333"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lastRenderedPageBreak/>
        <w:t xml:space="preserve">The only other finding of note, related to the TBI group, was that they reported that they had less sleep/rest fatigue, ie they slept </w:t>
      </w:r>
      <w:r w:rsidRPr="00E342C7">
        <w:rPr>
          <w:rFonts w:ascii="Times New Roman" w:eastAsia="Times New Roman" w:hAnsi="Times New Roman" w:cs="Times New Roman"/>
          <w:i/>
          <w:iCs/>
          <w:color w:val="000000" w:themeColor="text1"/>
          <w:sz w:val="24"/>
          <w:szCs w:val="24"/>
        </w:rPr>
        <w:t xml:space="preserve">better </w:t>
      </w:r>
      <w:r w:rsidRPr="00E342C7">
        <w:rPr>
          <w:rFonts w:ascii="Times New Roman" w:eastAsia="Times New Roman" w:hAnsi="Times New Roman" w:cs="Times New Roman"/>
          <w:color w:val="000000" w:themeColor="text1"/>
          <w:sz w:val="24"/>
          <w:szCs w:val="24"/>
        </w:rPr>
        <w:t>than their healthy peers.</w:t>
      </w:r>
    </w:p>
    <w:p w14:paraId="116746ED" w14:textId="172C9745" w:rsidR="00E0621E"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u w:val="single"/>
        </w:rPr>
        <w:t>Associations with illness severity (see Table 2</w:t>
      </w:r>
      <w:r w:rsidRPr="00E342C7">
        <w:rPr>
          <w:rFonts w:ascii="Times New Roman" w:eastAsia="Times New Roman" w:hAnsi="Times New Roman" w:cs="Times New Roman"/>
          <w:color w:val="000000" w:themeColor="text1"/>
          <w:sz w:val="24"/>
          <w:szCs w:val="24"/>
        </w:rPr>
        <w:t>): None of the four baseline variables examined (PIM score; length of stay; days on opiates/benzodiazepines; GCS) were significantly associated with total fatigue score for the whole sample, but there was an association between higher PIM score and</w:t>
      </w:r>
      <w:r w:rsidRPr="00E342C7">
        <w:rPr>
          <w:rFonts w:ascii="Times New Roman" w:eastAsia="Times New Roman" w:hAnsi="Times New Roman" w:cs="Times New Roman"/>
          <w:i/>
          <w:iCs/>
          <w:color w:val="000000" w:themeColor="text1"/>
          <w:sz w:val="24"/>
          <w:szCs w:val="24"/>
        </w:rPr>
        <w:t xml:space="preserve"> lower</w:t>
      </w:r>
      <w:r w:rsidRPr="00E342C7">
        <w:rPr>
          <w:rFonts w:ascii="Times New Roman" w:eastAsia="Times New Roman" w:hAnsi="Times New Roman" w:cs="Times New Roman"/>
          <w:color w:val="000000" w:themeColor="text1"/>
          <w:sz w:val="24"/>
          <w:szCs w:val="24"/>
        </w:rPr>
        <w:t xml:space="preserve"> fatigue in the elective sub-group, suggesting greater improvements in functioning after intensive care treatment for the sicker children in this group.</w:t>
      </w:r>
    </w:p>
    <w:p w14:paraId="62FEEA6D" w14:textId="4BCEFB20" w:rsidR="00FD7F0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DISCUSSION</w:t>
      </w:r>
    </w:p>
    <w:p w14:paraId="6B0D4483" w14:textId="0CFEBE09" w:rsidR="00521E34"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The hypothesis that PICU survivors would report </w:t>
      </w:r>
      <w:r w:rsidR="00773333" w:rsidRPr="00E342C7">
        <w:rPr>
          <w:rFonts w:ascii="Times New Roman" w:eastAsia="Times New Roman" w:hAnsi="Times New Roman" w:cs="Times New Roman"/>
          <w:color w:val="000000" w:themeColor="text1"/>
          <w:sz w:val="24"/>
          <w:szCs w:val="24"/>
        </w:rPr>
        <w:t>higher</w:t>
      </w:r>
      <w:r w:rsidRPr="00E342C7">
        <w:rPr>
          <w:rFonts w:ascii="Times New Roman" w:eastAsia="Times New Roman" w:hAnsi="Times New Roman" w:cs="Times New Roman"/>
          <w:color w:val="000000" w:themeColor="text1"/>
          <w:sz w:val="24"/>
          <w:szCs w:val="24"/>
        </w:rPr>
        <w:t xml:space="preserve"> </w:t>
      </w:r>
      <w:r w:rsidR="00773333" w:rsidRPr="00E342C7">
        <w:rPr>
          <w:rFonts w:ascii="Times New Roman" w:eastAsia="Times New Roman" w:hAnsi="Times New Roman" w:cs="Times New Roman"/>
          <w:color w:val="000000" w:themeColor="text1"/>
          <w:sz w:val="24"/>
          <w:szCs w:val="24"/>
        </w:rPr>
        <w:t>total</w:t>
      </w:r>
      <w:r w:rsidRPr="00E342C7">
        <w:rPr>
          <w:rFonts w:ascii="Times New Roman" w:eastAsia="Times New Roman" w:hAnsi="Times New Roman" w:cs="Times New Roman"/>
          <w:color w:val="000000" w:themeColor="text1"/>
          <w:sz w:val="24"/>
          <w:szCs w:val="24"/>
        </w:rPr>
        <w:t xml:space="preserve"> fatigue than healthy children was not upheld.  This is interesting given that their self-report ratings of general quality of life were significantly lower at three months than those of controls (9). It also contrasts with the adult ICU literature, and may indicate that, in general, children regain energy at a faster rate than adults after critical illness.</w:t>
      </w:r>
    </w:p>
    <w:p w14:paraId="514D7B15" w14:textId="2C5D0463" w:rsidR="003E5B93"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However the fact that nearly one in ten reported severe fatigue shows  that this was not the case for all, and increased </w:t>
      </w:r>
      <w:r w:rsidR="00EB249C"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cognitive fatigue</w:t>
      </w:r>
      <w:r w:rsidR="00EB249C" w:rsidRPr="00E342C7">
        <w:rPr>
          <w:rFonts w:ascii="Times New Roman" w:eastAsia="Times New Roman" w:hAnsi="Times New Roman" w:cs="Times New Roman"/>
          <w:color w:val="000000" w:themeColor="text1"/>
          <w:sz w:val="24"/>
          <w:szCs w:val="24"/>
        </w:rPr>
        <w:t>’</w:t>
      </w:r>
      <w:r w:rsidR="00BF0AF8" w:rsidRPr="00E342C7">
        <w:rPr>
          <w:rFonts w:ascii="Times New Roman" w:eastAsia="Times New Roman" w:hAnsi="Times New Roman" w:cs="Times New Roman"/>
          <w:color w:val="000000" w:themeColor="text1"/>
          <w:sz w:val="24"/>
          <w:szCs w:val="24"/>
        </w:rPr>
        <w:t xml:space="preserve"> </w:t>
      </w:r>
      <w:r w:rsidRPr="00E342C7">
        <w:rPr>
          <w:rFonts w:ascii="Times New Roman" w:eastAsia="Times New Roman" w:hAnsi="Times New Roman" w:cs="Times New Roman"/>
          <w:color w:val="000000" w:themeColor="text1"/>
          <w:sz w:val="24"/>
          <w:szCs w:val="24"/>
        </w:rPr>
        <w:t xml:space="preserve">was found in the sample, indicating that some PICU survivors may benefit from further </w:t>
      </w:r>
      <w:r w:rsidR="00BF0AF8" w:rsidRPr="00E342C7">
        <w:rPr>
          <w:rFonts w:ascii="Times New Roman" w:eastAsia="Times New Roman" w:hAnsi="Times New Roman" w:cs="Times New Roman"/>
          <w:color w:val="000000" w:themeColor="text1"/>
          <w:sz w:val="24"/>
          <w:szCs w:val="24"/>
        </w:rPr>
        <w:t xml:space="preserve">assessment </w:t>
      </w:r>
      <w:r w:rsidRPr="00E342C7">
        <w:rPr>
          <w:rFonts w:ascii="Times New Roman" w:eastAsia="Times New Roman" w:hAnsi="Times New Roman" w:cs="Times New Roman"/>
          <w:color w:val="000000" w:themeColor="text1"/>
          <w:sz w:val="24"/>
          <w:szCs w:val="24"/>
        </w:rPr>
        <w:t>consistent with recent recommendations relating to pediatric Post Intensive Care Syndrome (PICS-p)</w:t>
      </w:r>
      <w:r w:rsidR="00ED6A32" w:rsidRPr="00E342C7">
        <w:rPr>
          <w:rFonts w:ascii="Times New Roman" w:eastAsia="Times New Roman" w:hAnsi="Times New Roman" w:cs="Times New Roman"/>
          <w:color w:val="000000" w:themeColor="text1"/>
          <w:sz w:val="24"/>
          <w:szCs w:val="24"/>
        </w:rPr>
        <w:t xml:space="preserve"> (21)and the </w:t>
      </w:r>
      <w:r w:rsidR="00BF0AF8" w:rsidRPr="00E342C7">
        <w:rPr>
          <w:rFonts w:ascii="Times New Roman" w:eastAsia="Times New Roman" w:hAnsi="Times New Roman" w:cs="Times New Roman"/>
          <w:color w:val="000000" w:themeColor="text1"/>
          <w:sz w:val="24"/>
          <w:szCs w:val="24"/>
        </w:rPr>
        <w:t>reports of</w:t>
      </w:r>
      <w:r w:rsidR="00ED6A32" w:rsidRPr="00E342C7">
        <w:rPr>
          <w:rFonts w:ascii="Times New Roman" w:eastAsia="Times New Roman" w:hAnsi="Times New Roman" w:cs="Times New Roman"/>
          <w:color w:val="000000" w:themeColor="text1"/>
          <w:sz w:val="24"/>
          <w:szCs w:val="24"/>
        </w:rPr>
        <w:t xml:space="preserve"> neuropsychological deficits in particular groups of PICU survivors, such as those who have had sepsis (</w:t>
      </w:r>
      <w:r w:rsidR="006C1533" w:rsidRPr="00E342C7">
        <w:rPr>
          <w:rFonts w:ascii="Times New Roman" w:eastAsia="Times New Roman" w:hAnsi="Times New Roman" w:cs="Times New Roman"/>
          <w:color w:val="000000" w:themeColor="text1"/>
          <w:sz w:val="24"/>
          <w:szCs w:val="24"/>
        </w:rPr>
        <w:t>22</w:t>
      </w:r>
      <w:r w:rsidR="00ED6A32" w:rsidRPr="00E342C7">
        <w:rPr>
          <w:rFonts w:ascii="Times New Roman" w:eastAsia="Times New Roman" w:hAnsi="Times New Roman" w:cs="Times New Roman"/>
          <w:color w:val="000000" w:themeColor="text1"/>
          <w:sz w:val="24"/>
          <w:szCs w:val="24"/>
        </w:rPr>
        <w:t>) and those who have required extra corporeal membrane oxygenation therapy (</w:t>
      </w:r>
      <w:r w:rsidR="006C1533" w:rsidRPr="00E342C7">
        <w:rPr>
          <w:rFonts w:ascii="Times New Roman" w:eastAsia="Times New Roman" w:hAnsi="Times New Roman" w:cs="Times New Roman"/>
          <w:color w:val="000000" w:themeColor="text1"/>
          <w:sz w:val="24"/>
          <w:szCs w:val="24"/>
        </w:rPr>
        <w:t>23</w:t>
      </w:r>
      <w:r w:rsidR="00ED6A32" w:rsidRPr="00E342C7">
        <w:rPr>
          <w:rFonts w:ascii="Times New Roman" w:eastAsia="Times New Roman" w:hAnsi="Times New Roman" w:cs="Times New Roman"/>
          <w:color w:val="000000" w:themeColor="text1"/>
          <w:sz w:val="24"/>
          <w:szCs w:val="24"/>
        </w:rPr>
        <w:t>)</w:t>
      </w:r>
      <w:r w:rsidR="00BF0AF8" w:rsidRPr="00E342C7">
        <w:rPr>
          <w:rFonts w:ascii="Times New Roman" w:eastAsia="Times New Roman" w:hAnsi="Times New Roman" w:cs="Times New Roman"/>
          <w:color w:val="000000" w:themeColor="text1"/>
          <w:sz w:val="24"/>
          <w:szCs w:val="24"/>
        </w:rPr>
        <w:t>, who may benefit from additional support on return to school.</w:t>
      </w:r>
    </w:p>
    <w:p w14:paraId="4010C66A" w14:textId="622F3494" w:rsidR="00E0621E"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Cog</w:t>
      </w:r>
      <w:r w:rsidR="00773333" w:rsidRPr="00E342C7">
        <w:rPr>
          <w:rFonts w:ascii="Times New Roman" w:eastAsia="Times New Roman" w:hAnsi="Times New Roman" w:cs="Times New Roman"/>
          <w:color w:val="000000" w:themeColor="text1"/>
          <w:sz w:val="24"/>
          <w:szCs w:val="24"/>
        </w:rPr>
        <w:t>nitive fatigue was not however</w:t>
      </w:r>
      <w:r w:rsidRPr="00E342C7">
        <w:rPr>
          <w:rFonts w:ascii="Times New Roman" w:eastAsia="Times New Roman" w:hAnsi="Times New Roman" w:cs="Times New Roman"/>
          <w:color w:val="000000" w:themeColor="text1"/>
          <w:sz w:val="24"/>
          <w:szCs w:val="24"/>
        </w:rPr>
        <w:t xml:space="preserve"> found to be a </w:t>
      </w:r>
      <w:r w:rsidR="00773333" w:rsidRPr="00E342C7">
        <w:rPr>
          <w:rFonts w:ascii="Times New Roman" w:eastAsia="Times New Roman" w:hAnsi="Times New Roman" w:cs="Times New Roman"/>
          <w:color w:val="000000" w:themeColor="text1"/>
          <w:sz w:val="24"/>
          <w:szCs w:val="24"/>
        </w:rPr>
        <w:t xml:space="preserve">specific </w:t>
      </w:r>
      <w:r w:rsidRPr="00E342C7">
        <w:rPr>
          <w:rFonts w:ascii="Times New Roman" w:eastAsia="Times New Roman" w:hAnsi="Times New Roman" w:cs="Times New Roman"/>
          <w:color w:val="000000" w:themeColor="text1"/>
          <w:sz w:val="24"/>
          <w:szCs w:val="24"/>
        </w:rPr>
        <w:t>problem for the TBI group</w:t>
      </w:r>
      <w:r w:rsidR="00773333" w:rsidRPr="00E342C7">
        <w:rPr>
          <w:rFonts w:ascii="Times New Roman" w:eastAsia="Times New Roman" w:hAnsi="Times New Roman" w:cs="Times New Roman"/>
          <w:color w:val="000000" w:themeColor="text1"/>
          <w:sz w:val="24"/>
          <w:szCs w:val="24"/>
        </w:rPr>
        <w:t xml:space="preserve"> in this sample</w:t>
      </w:r>
      <w:r w:rsidRPr="00E342C7">
        <w:rPr>
          <w:rFonts w:ascii="Times New Roman" w:eastAsia="Times New Roman" w:hAnsi="Times New Roman" w:cs="Times New Roman"/>
          <w:color w:val="000000" w:themeColor="text1"/>
          <w:sz w:val="24"/>
          <w:szCs w:val="24"/>
        </w:rPr>
        <w:t xml:space="preserve">, as had been originally hypothesised. A recent study of 32 children </w:t>
      </w:r>
      <w:r w:rsidR="00773333" w:rsidRPr="00E342C7">
        <w:rPr>
          <w:rFonts w:ascii="Times New Roman" w:eastAsia="Times New Roman" w:hAnsi="Times New Roman" w:cs="Times New Roman"/>
          <w:color w:val="000000" w:themeColor="text1"/>
          <w:sz w:val="24"/>
          <w:szCs w:val="24"/>
        </w:rPr>
        <w:t xml:space="preserve">who had sustained </w:t>
      </w:r>
      <w:r w:rsidR="00773333" w:rsidRPr="00E342C7">
        <w:rPr>
          <w:rFonts w:ascii="Times New Roman" w:eastAsia="Times New Roman" w:hAnsi="Times New Roman" w:cs="Times New Roman"/>
          <w:color w:val="000000" w:themeColor="text1"/>
          <w:sz w:val="24"/>
          <w:szCs w:val="24"/>
        </w:rPr>
        <w:lastRenderedPageBreak/>
        <w:t xml:space="preserve">mainly mild to moderate TBI (8), which used the </w:t>
      </w:r>
      <w:r w:rsidRPr="00E342C7">
        <w:rPr>
          <w:rFonts w:ascii="Times New Roman" w:eastAsia="Times New Roman" w:hAnsi="Times New Roman" w:cs="Times New Roman"/>
          <w:color w:val="000000" w:themeColor="text1"/>
          <w:sz w:val="24"/>
          <w:szCs w:val="24"/>
        </w:rPr>
        <w:t xml:space="preserve">same </w:t>
      </w:r>
      <w:r w:rsidR="00773333" w:rsidRPr="00E342C7">
        <w:rPr>
          <w:rFonts w:ascii="Times New Roman" w:eastAsia="Times New Roman" w:hAnsi="Times New Roman" w:cs="Times New Roman"/>
          <w:color w:val="000000" w:themeColor="text1"/>
          <w:sz w:val="24"/>
          <w:szCs w:val="24"/>
        </w:rPr>
        <w:t xml:space="preserve">fatigue scale, </w:t>
      </w:r>
      <w:r w:rsidRPr="00E342C7">
        <w:rPr>
          <w:rFonts w:ascii="Times New Roman" w:eastAsia="Times New Roman" w:hAnsi="Times New Roman" w:cs="Times New Roman"/>
          <w:color w:val="000000" w:themeColor="text1"/>
          <w:sz w:val="24"/>
          <w:szCs w:val="24"/>
        </w:rPr>
        <w:t xml:space="preserve">reported above average fatigue, but </w:t>
      </w:r>
      <w:r w:rsidR="00773333" w:rsidRPr="00E342C7">
        <w:rPr>
          <w:rFonts w:ascii="Times New Roman" w:eastAsia="Times New Roman" w:hAnsi="Times New Roman" w:cs="Times New Roman"/>
          <w:color w:val="000000" w:themeColor="text1"/>
          <w:sz w:val="24"/>
          <w:szCs w:val="24"/>
        </w:rPr>
        <w:t xml:space="preserve">these data were collected earlier, at six weeks </w:t>
      </w:r>
      <w:r w:rsidRPr="00E342C7">
        <w:rPr>
          <w:rFonts w:ascii="Times New Roman" w:eastAsia="Times New Roman" w:hAnsi="Times New Roman" w:cs="Times New Roman"/>
          <w:color w:val="000000" w:themeColor="text1"/>
          <w:sz w:val="24"/>
          <w:szCs w:val="24"/>
        </w:rPr>
        <w:t>post-injury. Further research could establish whether significant improvement</w:t>
      </w:r>
      <w:r w:rsidR="00773333" w:rsidRPr="00E342C7">
        <w:rPr>
          <w:rFonts w:ascii="Times New Roman" w:eastAsia="Times New Roman" w:hAnsi="Times New Roman" w:cs="Times New Roman"/>
          <w:color w:val="000000" w:themeColor="text1"/>
          <w:sz w:val="24"/>
          <w:szCs w:val="24"/>
        </w:rPr>
        <w:t xml:space="preserve">s in fatigue occur </w:t>
      </w:r>
      <w:r w:rsidRPr="00E342C7">
        <w:rPr>
          <w:rFonts w:ascii="Times New Roman" w:eastAsia="Times New Roman" w:hAnsi="Times New Roman" w:cs="Times New Roman"/>
          <w:color w:val="000000" w:themeColor="text1"/>
          <w:sz w:val="24"/>
          <w:szCs w:val="24"/>
        </w:rPr>
        <w:t>between six weeks and three months post-injury</w:t>
      </w:r>
      <w:r w:rsidR="00773333" w:rsidRPr="00E342C7">
        <w:rPr>
          <w:rFonts w:ascii="Times New Roman" w:eastAsia="Times New Roman" w:hAnsi="Times New Roman" w:cs="Times New Roman"/>
          <w:color w:val="000000" w:themeColor="text1"/>
          <w:sz w:val="24"/>
          <w:szCs w:val="24"/>
        </w:rPr>
        <w:t xml:space="preserve"> in this subset of patients</w:t>
      </w:r>
      <w:r w:rsidRPr="00E342C7">
        <w:rPr>
          <w:rFonts w:ascii="Times New Roman" w:eastAsia="Times New Roman" w:hAnsi="Times New Roman" w:cs="Times New Roman"/>
          <w:color w:val="000000" w:themeColor="text1"/>
          <w:sz w:val="24"/>
          <w:szCs w:val="24"/>
        </w:rPr>
        <w:t>.</w:t>
      </w:r>
    </w:p>
    <w:p w14:paraId="01B00A89" w14:textId="7EB480C3" w:rsidR="00B453F0"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The lack of association between objective indices of severity of illness and fatigue is consistent with the literature (8) and highlights the need for more information on the trajectories of recovery of children after critical illness. Finally, the finding that the sickest children who were admitted electively reported the lowest fatigue at follow up is a reminder that, although PICU treatment can be associated with poor long term outcomes for some, it is also be associated with significant improvements in health status and quality of life in others. </w:t>
      </w:r>
    </w:p>
    <w:p w14:paraId="00C6B76E" w14:textId="5E88FAED" w:rsidR="00ED6A32" w:rsidRPr="00E342C7" w:rsidRDefault="00ED6A32"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Limitations of the study include the fact that children were excluded if they had significant learning difficulties</w:t>
      </w:r>
      <w:r w:rsidR="006C1533"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 xml:space="preserve"> whether these pre-dated admission or resulted from injury</w:t>
      </w:r>
      <w:r w:rsidR="006C1533" w:rsidRPr="00E342C7">
        <w:rPr>
          <w:rFonts w:ascii="Times New Roman" w:eastAsia="Times New Roman" w:hAnsi="Times New Roman" w:cs="Times New Roman"/>
          <w:color w:val="000000" w:themeColor="text1"/>
          <w:sz w:val="24"/>
          <w:szCs w:val="24"/>
        </w:rPr>
        <w:t>.</w:t>
      </w:r>
      <w:r w:rsidRPr="00E342C7">
        <w:rPr>
          <w:rFonts w:ascii="Times New Roman" w:eastAsia="Times New Roman" w:hAnsi="Times New Roman" w:cs="Times New Roman"/>
          <w:color w:val="000000" w:themeColor="text1"/>
          <w:sz w:val="24"/>
          <w:szCs w:val="24"/>
        </w:rPr>
        <w:t xml:space="preserve">  </w:t>
      </w:r>
      <w:r w:rsidR="006C1533" w:rsidRPr="00E342C7">
        <w:rPr>
          <w:rFonts w:ascii="Times New Roman" w:eastAsia="Times New Roman" w:hAnsi="Times New Roman" w:cs="Times New Roman"/>
          <w:color w:val="000000" w:themeColor="text1"/>
          <w:sz w:val="24"/>
          <w:szCs w:val="24"/>
        </w:rPr>
        <w:t>This</w:t>
      </w:r>
      <w:r w:rsidR="005449E0" w:rsidRPr="00E342C7">
        <w:rPr>
          <w:rFonts w:ascii="Times New Roman" w:eastAsia="Times New Roman" w:hAnsi="Times New Roman" w:cs="Times New Roman"/>
          <w:color w:val="000000" w:themeColor="text1"/>
          <w:sz w:val="24"/>
          <w:szCs w:val="24"/>
        </w:rPr>
        <w:t>,</w:t>
      </w:r>
      <w:r w:rsidR="006C1533" w:rsidRPr="00E342C7">
        <w:rPr>
          <w:rFonts w:ascii="Times New Roman" w:eastAsia="Times New Roman" w:hAnsi="Times New Roman" w:cs="Times New Roman"/>
          <w:color w:val="000000" w:themeColor="text1"/>
          <w:sz w:val="24"/>
          <w:szCs w:val="24"/>
        </w:rPr>
        <w:t xml:space="preserve"> together with the </w:t>
      </w:r>
      <w:r w:rsidR="005449E0" w:rsidRPr="00E342C7">
        <w:rPr>
          <w:rFonts w:ascii="Times New Roman" w:eastAsia="Times New Roman" w:hAnsi="Times New Roman" w:cs="Times New Roman"/>
          <w:color w:val="000000" w:themeColor="text1"/>
          <w:sz w:val="24"/>
          <w:szCs w:val="24"/>
        </w:rPr>
        <w:t>number</w:t>
      </w:r>
      <w:r w:rsidR="006C1533" w:rsidRPr="00E342C7">
        <w:rPr>
          <w:rFonts w:ascii="Times New Roman" w:eastAsia="Times New Roman" w:hAnsi="Times New Roman" w:cs="Times New Roman"/>
          <w:color w:val="000000" w:themeColor="text1"/>
          <w:sz w:val="24"/>
          <w:szCs w:val="24"/>
        </w:rPr>
        <w:t xml:space="preserve"> of short stay patients who were admitted electively</w:t>
      </w:r>
      <w:r w:rsidR="005449E0" w:rsidRPr="00E342C7">
        <w:rPr>
          <w:rFonts w:ascii="Times New Roman" w:eastAsia="Times New Roman" w:hAnsi="Times New Roman" w:cs="Times New Roman"/>
          <w:color w:val="000000" w:themeColor="text1"/>
          <w:sz w:val="24"/>
          <w:szCs w:val="24"/>
        </w:rPr>
        <w:t>,</w:t>
      </w:r>
      <w:r w:rsidR="006C1533" w:rsidRPr="00E342C7">
        <w:rPr>
          <w:rFonts w:ascii="Times New Roman" w:eastAsia="Times New Roman" w:hAnsi="Times New Roman" w:cs="Times New Roman"/>
          <w:color w:val="000000" w:themeColor="text1"/>
          <w:sz w:val="24"/>
          <w:szCs w:val="24"/>
        </w:rPr>
        <w:t xml:space="preserve"> may mean that this </w:t>
      </w:r>
      <w:r w:rsidRPr="00E342C7">
        <w:rPr>
          <w:rFonts w:ascii="Times New Roman" w:eastAsia="Times New Roman" w:hAnsi="Times New Roman" w:cs="Times New Roman"/>
          <w:color w:val="000000" w:themeColor="text1"/>
          <w:sz w:val="24"/>
          <w:szCs w:val="24"/>
        </w:rPr>
        <w:t xml:space="preserve">sample </w:t>
      </w:r>
      <w:r w:rsidR="006C1533" w:rsidRPr="00E342C7">
        <w:rPr>
          <w:rFonts w:ascii="Times New Roman" w:eastAsia="Times New Roman" w:hAnsi="Times New Roman" w:cs="Times New Roman"/>
          <w:color w:val="000000" w:themeColor="text1"/>
          <w:sz w:val="24"/>
          <w:szCs w:val="24"/>
        </w:rPr>
        <w:t>is</w:t>
      </w:r>
      <w:r w:rsidRPr="00E342C7">
        <w:rPr>
          <w:rFonts w:ascii="Times New Roman" w:eastAsia="Times New Roman" w:hAnsi="Times New Roman" w:cs="Times New Roman"/>
          <w:color w:val="000000" w:themeColor="text1"/>
          <w:sz w:val="24"/>
          <w:szCs w:val="24"/>
        </w:rPr>
        <w:t xml:space="preserve"> not representative of the PICU population as a whole. </w:t>
      </w:r>
    </w:p>
    <w:p w14:paraId="46BE2666" w14:textId="1D2CD11D" w:rsidR="00773333" w:rsidRPr="00E342C7" w:rsidRDefault="005449E0" w:rsidP="00773333">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Nevertheless, i</w:t>
      </w:r>
      <w:r w:rsidR="0A81D11E" w:rsidRPr="00E342C7">
        <w:rPr>
          <w:rFonts w:ascii="Times New Roman" w:eastAsia="Times New Roman" w:hAnsi="Times New Roman" w:cs="Times New Roman"/>
          <w:color w:val="000000" w:themeColor="text1"/>
          <w:sz w:val="24"/>
          <w:szCs w:val="24"/>
        </w:rPr>
        <w:t xml:space="preserve">n conclusion, these findings support the potential value of the PedsQL Multidimensional Fatigue Scale for use with </w:t>
      </w:r>
      <w:r w:rsidR="006C1533" w:rsidRPr="00E342C7">
        <w:rPr>
          <w:rFonts w:ascii="Times New Roman" w:eastAsia="Times New Roman" w:hAnsi="Times New Roman" w:cs="Times New Roman"/>
          <w:color w:val="000000" w:themeColor="text1"/>
          <w:sz w:val="24"/>
          <w:szCs w:val="24"/>
        </w:rPr>
        <w:t>children after critical care</w:t>
      </w:r>
      <w:r w:rsidR="0A81D11E" w:rsidRPr="00E342C7">
        <w:rPr>
          <w:rFonts w:ascii="Times New Roman" w:eastAsia="Times New Roman" w:hAnsi="Times New Roman" w:cs="Times New Roman"/>
          <w:color w:val="000000" w:themeColor="text1"/>
          <w:sz w:val="24"/>
          <w:szCs w:val="24"/>
        </w:rPr>
        <w:t>. It was straightforward to admi</w:t>
      </w:r>
      <w:r w:rsidR="00773333" w:rsidRPr="00E342C7">
        <w:rPr>
          <w:rFonts w:ascii="Times New Roman" w:eastAsia="Times New Roman" w:hAnsi="Times New Roman" w:cs="Times New Roman"/>
          <w:color w:val="000000" w:themeColor="text1"/>
          <w:sz w:val="24"/>
          <w:szCs w:val="24"/>
        </w:rPr>
        <w:t>nister, demonstrated acceptable</w:t>
      </w:r>
      <w:r w:rsidR="0A81D11E" w:rsidRPr="00E342C7">
        <w:rPr>
          <w:rFonts w:ascii="Times New Roman" w:eastAsia="Times New Roman" w:hAnsi="Times New Roman" w:cs="Times New Roman"/>
          <w:color w:val="000000" w:themeColor="text1"/>
          <w:sz w:val="24"/>
          <w:szCs w:val="24"/>
        </w:rPr>
        <w:t xml:space="preserve"> psychometric properties and discriminated between PICU</w:t>
      </w:r>
      <w:r w:rsidR="00773333" w:rsidRPr="00E342C7">
        <w:rPr>
          <w:rFonts w:ascii="Times New Roman" w:eastAsia="Times New Roman" w:hAnsi="Times New Roman" w:cs="Times New Roman"/>
          <w:color w:val="000000" w:themeColor="text1"/>
          <w:sz w:val="24"/>
          <w:szCs w:val="24"/>
        </w:rPr>
        <w:t xml:space="preserve"> survivors and healthy children. Furthermore, the results relating to cognitive fatigue</w:t>
      </w:r>
      <w:r w:rsidR="000E1CDA" w:rsidRPr="00E342C7">
        <w:rPr>
          <w:rFonts w:ascii="Times New Roman" w:eastAsia="Times New Roman" w:hAnsi="Times New Roman" w:cs="Times New Roman"/>
          <w:color w:val="000000" w:themeColor="text1"/>
          <w:sz w:val="24"/>
          <w:szCs w:val="24"/>
        </w:rPr>
        <w:t xml:space="preserve"> in the ‘other emergency’ subgroup</w:t>
      </w:r>
      <w:r w:rsidR="00773333" w:rsidRPr="00E342C7">
        <w:rPr>
          <w:rFonts w:ascii="Times New Roman" w:eastAsia="Times New Roman" w:hAnsi="Times New Roman" w:cs="Times New Roman"/>
          <w:color w:val="000000" w:themeColor="text1"/>
          <w:sz w:val="24"/>
          <w:szCs w:val="24"/>
        </w:rPr>
        <w:t xml:space="preserve"> and sleep/res</w:t>
      </w:r>
      <w:r w:rsidR="000E1CDA" w:rsidRPr="00E342C7">
        <w:rPr>
          <w:rFonts w:ascii="Times New Roman" w:eastAsia="Times New Roman" w:hAnsi="Times New Roman" w:cs="Times New Roman"/>
          <w:color w:val="000000" w:themeColor="text1"/>
          <w:sz w:val="24"/>
          <w:szCs w:val="24"/>
        </w:rPr>
        <w:t xml:space="preserve">t fatigue in the TBI subgroup (which may reflect their </w:t>
      </w:r>
      <w:r w:rsidR="00773333" w:rsidRPr="00E342C7">
        <w:rPr>
          <w:rFonts w:ascii="Times New Roman" w:eastAsia="Times New Roman" w:hAnsi="Times New Roman" w:cs="Times New Roman"/>
          <w:color w:val="000000" w:themeColor="text1"/>
          <w:sz w:val="24"/>
          <w:szCs w:val="24"/>
        </w:rPr>
        <w:t>need f</w:t>
      </w:r>
      <w:r w:rsidR="000E1CDA" w:rsidRPr="00E342C7">
        <w:rPr>
          <w:rFonts w:ascii="Times New Roman" w:eastAsia="Times New Roman" w:hAnsi="Times New Roman" w:cs="Times New Roman"/>
          <w:color w:val="000000" w:themeColor="text1"/>
          <w:sz w:val="24"/>
          <w:szCs w:val="24"/>
        </w:rPr>
        <w:t>or extra sleep during recovery)</w:t>
      </w:r>
      <w:r w:rsidR="00773333" w:rsidRPr="00E342C7">
        <w:rPr>
          <w:rFonts w:ascii="Times New Roman" w:eastAsia="Times New Roman" w:hAnsi="Times New Roman" w:cs="Times New Roman"/>
          <w:color w:val="000000" w:themeColor="text1"/>
          <w:sz w:val="24"/>
          <w:szCs w:val="24"/>
        </w:rPr>
        <w:t xml:space="preserve"> </w:t>
      </w:r>
      <w:r w:rsidR="000E1CDA" w:rsidRPr="00E342C7">
        <w:rPr>
          <w:rFonts w:ascii="Times New Roman" w:eastAsia="Times New Roman" w:hAnsi="Times New Roman" w:cs="Times New Roman"/>
          <w:color w:val="000000" w:themeColor="text1"/>
          <w:sz w:val="24"/>
          <w:szCs w:val="24"/>
        </w:rPr>
        <w:t>illustrate</w:t>
      </w:r>
      <w:r w:rsidR="00773333" w:rsidRPr="00E342C7">
        <w:rPr>
          <w:rFonts w:ascii="Times New Roman" w:eastAsia="Times New Roman" w:hAnsi="Times New Roman" w:cs="Times New Roman"/>
          <w:color w:val="000000" w:themeColor="text1"/>
          <w:sz w:val="24"/>
          <w:szCs w:val="24"/>
        </w:rPr>
        <w:t xml:space="preserve"> the value of a </w:t>
      </w:r>
      <w:r w:rsidR="00773333" w:rsidRPr="00E342C7">
        <w:rPr>
          <w:rFonts w:ascii="Times New Roman" w:eastAsia="Times New Roman" w:hAnsi="Times New Roman" w:cs="Times New Roman"/>
          <w:i/>
          <w:iCs/>
          <w:color w:val="000000" w:themeColor="text1"/>
          <w:sz w:val="24"/>
          <w:szCs w:val="24"/>
        </w:rPr>
        <w:t>multidimensional</w:t>
      </w:r>
      <w:r w:rsidR="00773333" w:rsidRPr="00E342C7">
        <w:rPr>
          <w:rFonts w:ascii="Times New Roman" w:eastAsia="Times New Roman" w:hAnsi="Times New Roman" w:cs="Times New Roman"/>
          <w:color w:val="000000" w:themeColor="text1"/>
          <w:sz w:val="24"/>
          <w:szCs w:val="24"/>
        </w:rPr>
        <w:t xml:space="preserve"> measure of fatigue.</w:t>
      </w:r>
    </w:p>
    <w:p w14:paraId="2BA1DC88" w14:textId="571B5A50" w:rsidR="00FD7F08" w:rsidRPr="00E342C7" w:rsidRDefault="000E1CDA"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lastRenderedPageBreak/>
        <w:t>In the context of the</w:t>
      </w:r>
      <w:r w:rsidR="0A81D11E" w:rsidRPr="00E342C7">
        <w:rPr>
          <w:rFonts w:ascii="Times New Roman" w:eastAsia="Times New Roman" w:hAnsi="Times New Roman" w:cs="Times New Roman"/>
          <w:color w:val="000000" w:themeColor="text1"/>
          <w:sz w:val="24"/>
          <w:szCs w:val="24"/>
        </w:rPr>
        <w:t xml:space="preserve"> growing appreciation of the heterogeneity of long-term outcomes in this group (6, 2</w:t>
      </w:r>
      <w:r w:rsidR="00BF0AF8" w:rsidRPr="00E342C7">
        <w:rPr>
          <w:rFonts w:ascii="Times New Roman" w:eastAsia="Times New Roman" w:hAnsi="Times New Roman" w:cs="Times New Roman"/>
          <w:color w:val="000000" w:themeColor="text1"/>
          <w:sz w:val="24"/>
          <w:szCs w:val="24"/>
        </w:rPr>
        <w:t>4</w:t>
      </w:r>
      <w:r w:rsidR="0A81D11E" w:rsidRPr="00E342C7">
        <w:rPr>
          <w:rFonts w:ascii="Times New Roman" w:eastAsia="Times New Roman" w:hAnsi="Times New Roman" w:cs="Times New Roman"/>
          <w:color w:val="000000" w:themeColor="text1"/>
          <w:sz w:val="24"/>
          <w:szCs w:val="24"/>
        </w:rPr>
        <w:t xml:space="preserve">), </w:t>
      </w:r>
      <w:r w:rsidRPr="00E342C7">
        <w:rPr>
          <w:rFonts w:ascii="Times New Roman" w:eastAsia="Times New Roman" w:hAnsi="Times New Roman" w:cs="Times New Roman"/>
          <w:color w:val="000000" w:themeColor="text1"/>
          <w:sz w:val="24"/>
          <w:szCs w:val="24"/>
        </w:rPr>
        <w:t>this scale</w:t>
      </w:r>
      <w:r w:rsidR="0A81D11E" w:rsidRPr="00E342C7">
        <w:rPr>
          <w:rFonts w:ascii="Times New Roman" w:eastAsia="Times New Roman" w:hAnsi="Times New Roman" w:cs="Times New Roman"/>
          <w:color w:val="000000" w:themeColor="text1"/>
          <w:sz w:val="24"/>
          <w:szCs w:val="24"/>
        </w:rPr>
        <w:t xml:space="preserve"> could prove useful in the characterization and monitoring of children’s recovery after PICU.      </w:t>
      </w:r>
    </w:p>
    <w:p w14:paraId="3D094007" w14:textId="614CE371" w:rsidR="00FD7F08" w:rsidRPr="00E342C7" w:rsidRDefault="00FD7F08" w:rsidP="004A14FB">
      <w:pPr>
        <w:spacing w:line="480" w:lineRule="auto"/>
        <w:rPr>
          <w:rFonts w:ascii="Times New Roman" w:hAnsi="Times New Roman" w:cs="Times New Roman"/>
          <w:b/>
          <w:color w:val="000000" w:themeColor="text1"/>
          <w:sz w:val="24"/>
          <w:szCs w:val="24"/>
        </w:rPr>
      </w:pPr>
    </w:p>
    <w:p w14:paraId="02AC94DA" w14:textId="768417F2" w:rsidR="000E1CDA" w:rsidRPr="00E342C7" w:rsidRDefault="000E1CDA" w:rsidP="004A14FB">
      <w:pPr>
        <w:spacing w:line="480" w:lineRule="auto"/>
        <w:rPr>
          <w:rFonts w:ascii="Times New Roman" w:hAnsi="Times New Roman" w:cs="Times New Roman"/>
          <w:color w:val="000000" w:themeColor="text1"/>
          <w:sz w:val="24"/>
          <w:szCs w:val="24"/>
        </w:rPr>
      </w:pPr>
    </w:p>
    <w:p w14:paraId="3DBF7F51" w14:textId="77777777" w:rsidR="000E1CDA" w:rsidRPr="00E342C7" w:rsidRDefault="000E1CDA" w:rsidP="004A14FB">
      <w:pPr>
        <w:spacing w:line="480" w:lineRule="auto"/>
        <w:rPr>
          <w:rFonts w:ascii="Times New Roman" w:hAnsi="Times New Roman" w:cs="Times New Roman"/>
          <w:color w:val="000000" w:themeColor="text1"/>
          <w:sz w:val="24"/>
          <w:szCs w:val="24"/>
        </w:rPr>
      </w:pPr>
    </w:p>
    <w:p w14:paraId="42D3C9DF" w14:textId="68BC1986" w:rsidR="00FD7F08"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REFERENCES</w:t>
      </w:r>
    </w:p>
    <w:p w14:paraId="6C88C4C3" w14:textId="75505184" w:rsidR="00E0621E"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1. Griffiths RD, Jones C. Seven lessons from 20 years of follow-up of intensive care unit survivors. Curr Opin Crit Care 2007; 13:508–513</w:t>
      </w:r>
    </w:p>
    <w:p w14:paraId="557E0ED4" w14:textId="5348306B" w:rsidR="00560517"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2. Steenbergen S, Rijkenberg S, Adonis T et al. Long-term treated intensive care patients outcomes: the one-year mortality rate, quality of life, health care use and long-term complications as reported by general practitioners. BMC Anesthesiol. 2015;15:142.</w:t>
      </w:r>
    </w:p>
    <w:p w14:paraId="74016AA6" w14:textId="5598BCBF" w:rsidR="00CA2930" w:rsidRPr="00E342C7" w:rsidRDefault="0A81D11E" w:rsidP="0A81D11E">
      <w:pPr>
        <w:spacing w:line="480" w:lineRule="auto"/>
        <w:rPr>
          <w:rFonts w:ascii="Times New Roman" w:eastAsia="Times New Roman" w:hAnsi="Times New Roman" w:cs="Times New Roman"/>
          <w:color w:val="000000" w:themeColor="text1"/>
          <w:sz w:val="24"/>
          <w:szCs w:val="24"/>
          <w:highlight w:val="yellow"/>
        </w:rPr>
      </w:pPr>
      <w:r w:rsidRPr="00E342C7">
        <w:rPr>
          <w:rFonts w:ascii="Times New Roman" w:eastAsia="Times New Roman" w:hAnsi="Times New Roman" w:cs="Times New Roman"/>
          <w:color w:val="000000" w:themeColor="text1"/>
          <w:sz w:val="24"/>
          <w:szCs w:val="24"/>
        </w:rPr>
        <w:t xml:space="preserve"> 2. Chaboyer W, Grace J. Following the path of ICU survivors: a quality-improvement activity. Nurs Crit Care. 2003;8(4):149–155</w:t>
      </w:r>
    </w:p>
    <w:p w14:paraId="17766524" w14:textId="5804D9A1" w:rsidR="00E0621E"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3. Herridge MS, Cheung AM, Tansey CM et al. One-year outcomes in survivors of the acute respiratory distress syndrome. N Engl J Med. 2003 Feb 20;348(8):683-693</w:t>
      </w:r>
    </w:p>
    <w:p w14:paraId="4A2CD46D" w14:textId="60AB6304" w:rsidR="00C64AD6"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5. Als LC, Picouto MD, Hau SM et al:.Mental and physical well-being following admission to pediatric intensive care. Pediatr Crit Care Med 2015;16:e141-149 </w:t>
      </w:r>
    </w:p>
    <w:p w14:paraId="0A9B70C2" w14:textId="4C073F82" w:rsidR="0004025D" w:rsidRPr="00E342C7" w:rsidRDefault="0A81D11E" w:rsidP="004A14FB">
      <w:pPr>
        <w:pStyle w:val="desc"/>
        <w:spacing w:line="480" w:lineRule="auto"/>
        <w:rPr>
          <w:color w:val="000000" w:themeColor="text1"/>
        </w:rPr>
      </w:pPr>
      <w:r w:rsidRPr="00E342C7">
        <w:rPr>
          <w:color w:val="000000" w:themeColor="text1"/>
        </w:rPr>
        <w:lastRenderedPageBreak/>
        <w:t xml:space="preserve">6. Watson RS, Choong K, Colville G et al: </w:t>
      </w:r>
      <w:hyperlink r:id="rId7">
        <w:r w:rsidRPr="00E342C7">
          <w:rPr>
            <w:rStyle w:val="Hyperlink"/>
            <w:color w:val="000000" w:themeColor="text1"/>
            <w:u w:val="none"/>
          </w:rPr>
          <w:t>Life after Critical Illness in Children-Toward an Understanding of Pediatric Post-intensive Care Syndrome.</w:t>
        </w:r>
      </w:hyperlink>
      <w:r w:rsidRPr="00E342C7">
        <w:rPr>
          <w:color w:val="000000" w:themeColor="text1"/>
        </w:rPr>
        <w:t xml:space="preserve"> </w:t>
      </w:r>
      <w:r w:rsidRPr="00E342C7">
        <w:rPr>
          <w:rStyle w:val="jrnl"/>
          <w:color w:val="000000" w:themeColor="text1"/>
        </w:rPr>
        <w:t>J Pediatr</w:t>
      </w:r>
      <w:r w:rsidRPr="00E342C7">
        <w:rPr>
          <w:color w:val="000000" w:themeColor="text1"/>
        </w:rPr>
        <w:t xml:space="preserve">. 2018; 198:16-24 doi: 10.1016/j.jpeds.2017.12.084  </w:t>
      </w:r>
    </w:p>
    <w:p w14:paraId="2F1ED4C7" w14:textId="34D00E40" w:rsidR="00ED07A4" w:rsidRPr="00E342C7" w:rsidRDefault="0A81D11E" w:rsidP="0A81D11E">
      <w:pPr>
        <w:spacing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rPr>
        <w:t xml:space="preserve">7. </w:t>
      </w:r>
      <w:r w:rsidRPr="00E342C7">
        <w:rPr>
          <w:rFonts w:ascii="Times New Roman" w:eastAsia="Times New Roman" w:hAnsi="Times New Roman" w:cs="Times New Roman"/>
          <w:color w:val="000000" w:themeColor="text1"/>
          <w:sz w:val="24"/>
          <w:szCs w:val="24"/>
          <w:lang w:val="en-GB" w:eastAsia="en-GB"/>
        </w:rPr>
        <w:t>Varni JW, Burwinkle TM, Katz ER et al. The PedsQLin pediatric cancer: reliability and validity of the Pediatric Quality of Life Inventory Generic Core Scales, Multidimensional Fatigue Scale, and Cancer Module. Cancer. 2002;94:2090–2106</w:t>
      </w:r>
    </w:p>
    <w:p w14:paraId="127E3DB4" w14:textId="0E993C2D" w:rsidR="00E071DF"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rPr>
        <w:t xml:space="preserve">8. </w:t>
      </w:r>
      <w:r w:rsidRPr="00E342C7">
        <w:rPr>
          <w:rFonts w:ascii="Times New Roman" w:eastAsia="Times New Roman" w:hAnsi="Times New Roman" w:cs="Times New Roman"/>
          <w:color w:val="000000" w:themeColor="text1"/>
          <w:sz w:val="24"/>
          <w:szCs w:val="24"/>
          <w:lang w:val="en-GB" w:eastAsia="en-GB"/>
        </w:rPr>
        <w:t>Crichton AJ, Babl F, Oakley E et al:.Prediction of multidimensional fatigue after childhood brain injury. J Head Trauma Rehabil 2017;32:107-16</w:t>
      </w:r>
    </w:p>
    <w:p w14:paraId="17A4478C" w14:textId="6249BAD5" w:rsidR="007D1E35"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9. Colville GA, Pierce CM. Children's self-reported quality of life after intensivel care treatment. Pediatr Crit Care Med 2013;14:e85-92</w:t>
      </w:r>
    </w:p>
    <w:p w14:paraId="4E9D5B97" w14:textId="13EFB0C5" w:rsidR="00C64AD6" w:rsidRPr="00E342C7" w:rsidRDefault="0A81D11E" w:rsidP="0A81D11E">
      <w:pPr>
        <w:spacing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10. Pearson G, Stickley J, Shann F: Calibration of the paediatric index of mortality in UK paediatric intensive care units. Arch Dis Child2001; 84:125–128</w:t>
      </w:r>
    </w:p>
    <w:p w14:paraId="396BC6E0" w14:textId="0C673F1F" w:rsidR="00E071DF" w:rsidRPr="00E342C7" w:rsidRDefault="0A81D11E" w:rsidP="0A81D11E">
      <w:pPr>
        <w:spacing w:after="0"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 xml:space="preserve">11. Teasdale G, Jennett B. Assessment of coma and impaired consciousness. A Practical scale. Lancet 1974;2:81-84  </w:t>
      </w:r>
    </w:p>
    <w:p w14:paraId="10A7BCE2" w14:textId="4EC942D4" w:rsidR="00E071DF" w:rsidRPr="00E342C7" w:rsidRDefault="0A81D11E" w:rsidP="0A81D11E">
      <w:pPr>
        <w:spacing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12. Varni JW, Beaujean AA, Limbers CA. Factorial invariance of pediatric patient self-reported fatigue across age and gender: a multigroup confirmatory factor analysis approach utilizing the Peds QL Multidimensional Fatigue Scale Qual Life Res  2013; 22:2581-2594</w:t>
      </w:r>
    </w:p>
    <w:p w14:paraId="16DB1581" w14:textId="6429FB8F" w:rsidR="00C64AD6"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13. Panepinto JA, Torres S, Bendo CB, et al. PedsQ multidimensional fatigue scale in sickle cell disease: feasibility, reliability, and valid-ity. Pediatr Blood Cancer. 2014;61(1):171–177</w:t>
      </w:r>
    </w:p>
    <w:p w14:paraId="7011E7A8" w14:textId="7881919E" w:rsidR="00204F61"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14. Varni JW, Burwinkle TM, Szer IS. The PedsQLMultidimensional Fatigue Scale in pediatric rheumatology: Reliability and validity.Journal of Rheumatology. 2004;31:2494–2500</w:t>
      </w:r>
    </w:p>
    <w:p w14:paraId="17D42FEC" w14:textId="10C220FA" w:rsidR="00204F61"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lastRenderedPageBreak/>
        <w:t>15. Marcus SB, Strople JA, Neighbors K, et al. Fatigue and health-related quality of life in pediatric inflammatory bowel disease. Clinical Gastroenterology and Hepatology. 2009;7:554–561</w:t>
      </w:r>
    </w:p>
    <w:p w14:paraId="54B7BD9E" w14:textId="5341A424" w:rsidR="00204F61"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16. Varni JW, Limbers CA, Bryant WP, et al. The PedsQLMultidimensional Fatigue Scale in Type 1 diabetes: Feasibility, reliability, and validity. Pediatric Diabetes. 2009;10:321–328</w:t>
      </w:r>
    </w:p>
    <w:p w14:paraId="7C56D557" w14:textId="73522720" w:rsidR="00204F61"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17. Varni JW, Limbers CA, Bryant WP, et al. The PedsQLMultidimensional Fatigue Scale in pediatric obesity: Feasibility, reliability, andvalidity. International Journal of Pediatric Obesity. 2010;5:34–42</w:t>
      </w:r>
    </w:p>
    <w:p w14:paraId="53E71E65" w14:textId="3F7C2ECC" w:rsidR="00471CC3"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 xml:space="preserve">18. Varni JW, Seid M, Kurtin PS. PedsQL 4.0: Reliability and validity of the Pediatric Quality of Life Inventory Version 4.0 Generic Core Scales in healthy and patient populations. </w:t>
      </w:r>
    </w:p>
    <w:p w14:paraId="6E7CD0F9" w14:textId="0C98A36E" w:rsidR="00FD7F08"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Medical Care. 2001;39:800–812</w:t>
      </w:r>
    </w:p>
    <w:p w14:paraId="0A19887F" w14:textId="4D0B62C0" w:rsidR="00926593"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19. Upton P, Eiser C, Cheung I, et al: Measurement properties of the UK-English version of the Pediatric Quality of Life Inventory 4.0 (PedsQL) generic core scales. Health Qual Life Outcomes</w:t>
      </w:r>
    </w:p>
    <w:p w14:paraId="516B4733" w14:textId="77777777" w:rsidR="000F4F87" w:rsidRPr="00E342C7" w:rsidRDefault="0A81D11E" w:rsidP="0A81D11E">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2005; 3:22</w:t>
      </w:r>
    </w:p>
    <w:p w14:paraId="7B300EFE" w14:textId="77777777" w:rsidR="000F4F87" w:rsidRPr="00E342C7" w:rsidRDefault="0A81D11E" w:rsidP="0A81D11E">
      <w:pPr>
        <w:spacing w:after="0"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20. Anderson V, Catroppa C, Morse SA et al: Functional plasticity or vulnerablility after early brain injury? Pediatrics 2005;116:1374-1382</w:t>
      </w:r>
    </w:p>
    <w:p w14:paraId="5204F44F" w14:textId="77777777" w:rsidR="000F4F87" w:rsidRPr="00E342C7" w:rsidRDefault="0A81D11E" w:rsidP="0A81D11E">
      <w:pPr>
        <w:spacing w:after="0" w:line="480" w:lineRule="auto"/>
        <w:rPr>
          <w:rFonts w:ascii="Times New Roman" w:eastAsia="Times New Roman" w:hAnsi="Times New Roman" w:cs="Times New Roman"/>
          <w:color w:val="000000" w:themeColor="text1"/>
          <w:sz w:val="24"/>
          <w:szCs w:val="24"/>
        </w:rPr>
      </w:pPr>
      <w:r w:rsidRPr="00E342C7">
        <w:rPr>
          <w:rFonts w:ascii="Times New Roman" w:eastAsia="Times New Roman" w:hAnsi="Times New Roman" w:cs="Times New Roman"/>
          <w:color w:val="000000" w:themeColor="text1"/>
          <w:sz w:val="24"/>
          <w:szCs w:val="24"/>
        </w:rPr>
        <w:t>21. Manning JC, Pinto NP, Rennick JE et al. Conceptualizing Post Intensive Care Syndrome in Children-The PICS-p Framework. Pediatr Crit Care Med. 2018 Apr;19(4):298-300 doi: 10.1097/PCC.0000000000001476.</w:t>
      </w:r>
    </w:p>
    <w:p w14:paraId="53C781BB" w14:textId="44A269A6" w:rsidR="00E75130" w:rsidRPr="00E342C7" w:rsidRDefault="006C1533" w:rsidP="006C1533">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 xml:space="preserve">22. </w:t>
      </w:r>
      <w:r w:rsidR="00E75130" w:rsidRPr="00E342C7">
        <w:rPr>
          <w:rFonts w:ascii="Times New Roman" w:eastAsia="Times New Roman" w:hAnsi="Times New Roman" w:cs="Times New Roman"/>
          <w:color w:val="000000" w:themeColor="text1"/>
          <w:sz w:val="24"/>
          <w:szCs w:val="24"/>
          <w:lang w:val="en-GB" w:eastAsia="en-GB"/>
        </w:rPr>
        <w:t>Als LC, Nadel S, Cooper M</w:t>
      </w:r>
      <w:r w:rsidRPr="00E342C7">
        <w:rPr>
          <w:rFonts w:ascii="Times New Roman" w:eastAsia="Times New Roman" w:hAnsi="Times New Roman" w:cs="Times New Roman"/>
          <w:color w:val="000000" w:themeColor="text1"/>
          <w:sz w:val="24"/>
          <w:szCs w:val="24"/>
          <w:lang w:val="en-GB" w:eastAsia="en-GB"/>
        </w:rPr>
        <w:t xml:space="preserve"> et al.</w:t>
      </w:r>
      <w:r w:rsidR="00E75130" w:rsidRPr="00E342C7">
        <w:rPr>
          <w:rFonts w:ascii="Times New Roman" w:eastAsia="Times New Roman" w:hAnsi="Times New Roman" w:cs="Times New Roman"/>
          <w:color w:val="000000" w:themeColor="text1"/>
          <w:sz w:val="24"/>
          <w:szCs w:val="24"/>
          <w:lang w:val="en-GB" w:eastAsia="en-GB"/>
        </w:rPr>
        <w:t>.Neuropsychologic function three to six months following admission to</w:t>
      </w:r>
      <w:r w:rsidRPr="00E342C7">
        <w:rPr>
          <w:rFonts w:ascii="Times New Roman" w:eastAsia="Times New Roman" w:hAnsi="Times New Roman" w:cs="Times New Roman"/>
          <w:color w:val="000000" w:themeColor="text1"/>
          <w:sz w:val="24"/>
          <w:szCs w:val="24"/>
          <w:lang w:val="en-GB" w:eastAsia="en-GB"/>
        </w:rPr>
        <w:t xml:space="preserve"> </w:t>
      </w:r>
      <w:r w:rsidR="00E75130" w:rsidRPr="00E342C7">
        <w:rPr>
          <w:rFonts w:ascii="Times New Roman" w:eastAsia="Times New Roman" w:hAnsi="Times New Roman" w:cs="Times New Roman"/>
          <w:color w:val="000000" w:themeColor="text1"/>
          <w:sz w:val="24"/>
          <w:szCs w:val="24"/>
          <w:lang w:val="en-GB" w:eastAsia="en-GB"/>
        </w:rPr>
        <w:t>the PICU with meningoencephalitis, sepsis, and</w:t>
      </w:r>
      <w:r w:rsidRPr="00E342C7">
        <w:rPr>
          <w:rFonts w:ascii="Times New Roman" w:eastAsia="Times New Roman" w:hAnsi="Times New Roman" w:cs="Times New Roman"/>
          <w:color w:val="000000" w:themeColor="text1"/>
          <w:sz w:val="24"/>
          <w:szCs w:val="24"/>
          <w:lang w:val="en-GB" w:eastAsia="en-GB"/>
        </w:rPr>
        <w:t xml:space="preserve"> other disorders: a pro</w:t>
      </w:r>
      <w:r w:rsidR="00E75130" w:rsidRPr="00E342C7">
        <w:rPr>
          <w:rFonts w:ascii="Times New Roman" w:eastAsia="Times New Roman" w:hAnsi="Times New Roman" w:cs="Times New Roman"/>
          <w:color w:val="000000" w:themeColor="text1"/>
          <w:sz w:val="24"/>
          <w:szCs w:val="24"/>
          <w:lang w:val="en-GB" w:eastAsia="en-GB"/>
        </w:rPr>
        <w:t>spective study of school-aged children. Crit Care Med 2013;41:1094-</w:t>
      </w:r>
    </w:p>
    <w:p w14:paraId="428E67E1" w14:textId="091EBCB2" w:rsidR="00E75130" w:rsidRPr="00E342C7" w:rsidRDefault="00E75130" w:rsidP="006C1533">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t>103.</w:t>
      </w:r>
    </w:p>
    <w:p w14:paraId="745BCC63" w14:textId="678DC5BE" w:rsidR="006C1533" w:rsidRPr="00E342C7" w:rsidRDefault="006C1533" w:rsidP="006C1533">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lang w:val="en-GB" w:eastAsia="en-GB"/>
        </w:rPr>
        <w:lastRenderedPageBreak/>
        <w:t xml:space="preserve">23. </w:t>
      </w:r>
      <w:hyperlink r:id="rId8" w:history="1">
        <w:r w:rsidRPr="00E342C7">
          <w:rPr>
            <w:rFonts w:ascii="Times New Roman" w:eastAsia="Times New Roman" w:hAnsi="Times New Roman" w:cs="Times New Roman"/>
            <w:color w:val="000000" w:themeColor="text1"/>
            <w:sz w:val="24"/>
            <w:szCs w:val="24"/>
            <w:lang w:val="en-GB" w:eastAsia="en-GB"/>
          </w:rPr>
          <w:t>Boyle K</w:t>
        </w:r>
      </w:hyperlink>
      <w:r w:rsidRPr="00E342C7">
        <w:rPr>
          <w:rFonts w:ascii="Times New Roman" w:eastAsia="Times New Roman" w:hAnsi="Times New Roman" w:cs="Times New Roman"/>
          <w:color w:val="000000" w:themeColor="text1"/>
          <w:sz w:val="24"/>
          <w:szCs w:val="24"/>
          <w:lang w:val="en-GB" w:eastAsia="en-GB"/>
        </w:rPr>
        <w:t xml:space="preserve">, </w:t>
      </w:r>
      <w:hyperlink r:id="rId9" w:history="1">
        <w:r w:rsidRPr="00E342C7">
          <w:rPr>
            <w:rFonts w:ascii="Times New Roman" w:eastAsia="Times New Roman" w:hAnsi="Times New Roman" w:cs="Times New Roman"/>
            <w:color w:val="000000" w:themeColor="text1"/>
            <w:sz w:val="24"/>
            <w:szCs w:val="24"/>
            <w:lang w:val="en-GB" w:eastAsia="en-GB"/>
          </w:rPr>
          <w:t>Felling R</w:t>
        </w:r>
      </w:hyperlink>
      <w:r w:rsidRPr="00E342C7">
        <w:rPr>
          <w:rFonts w:ascii="Times New Roman" w:eastAsia="Times New Roman" w:hAnsi="Times New Roman" w:cs="Times New Roman"/>
          <w:color w:val="000000" w:themeColor="text1"/>
          <w:sz w:val="24"/>
          <w:szCs w:val="24"/>
          <w:lang w:val="en-GB" w:eastAsia="en-GB"/>
        </w:rPr>
        <w:t xml:space="preserve">, </w:t>
      </w:r>
      <w:hyperlink r:id="rId10" w:history="1">
        <w:r w:rsidRPr="00E342C7">
          <w:rPr>
            <w:rFonts w:ascii="Times New Roman" w:eastAsia="Times New Roman" w:hAnsi="Times New Roman" w:cs="Times New Roman"/>
            <w:color w:val="000000" w:themeColor="text1"/>
            <w:sz w:val="24"/>
            <w:szCs w:val="24"/>
            <w:lang w:val="en-GB" w:eastAsia="en-GB"/>
          </w:rPr>
          <w:t>Yiu A</w:t>
        </w:r>
      </w:hyperlink>
      <w:r w:rsidRPr="00E342C7">
        <w:rPr>
          <w:rFonts w:ascii="Times New Roman" w:eastAsia="Times New Roman" w:hAnsi="Times New Roman" w:cs="Times New Roman"/>
          <w:color w:val="000000" w:themeColor="text1"/>
          <w:sz w:val="24"/>
          <w:szCs w:val="24"/>
          <w:lang w:val="en-GB" w:eastAsia="en-GB"/>
        </w:rPr>
        <w:t xml:space="preserve"> et al. </w:t>
      </w:r>
      <w:r w:rsidRPr="00E342C7">
        <w:rPr>
          <w:rFonts w:ascii="Times New Roman" w:eastAsia="Times New Roman" w:hAnsi="Times New Roman" w:cs="Times New Roman"/>
          <w:bCs/>
          <w:color w:val="000000" w:themeColor="text1"/>
          <w:kern w:val="36"/>
          <w:sz w:val="24"/>
          <w:szCs w:val="24"/>
          <w:lang w:val="en-GB" w:eastAsia="en-GB"/>
        </w:rPr>
        <w:t>Neurologic Outcomes After Extracorporeal Membrane Oxygenation: A Systematic Review.</w:t>
      </w:r>
      <w:r w:rsidRPr="00E342C7">
        <w:rPr>
          <w:rFonts w:ascii="Times New Roman" w:eastAsia="Times New Roman" w:hAnsi="Times New Roman" w:cs="Times New Roman"/>
          <w:color w:val="000000" w:themeColor="text1"/>
          <w:sz w:val="24"/>
          <w:szCs w:val="24"/>
          <w:lang w:val="en-GB" w:eastAsia="en-GB"/>
        </w:rPr>
        <w:t xml:space="preserve"> </w:t>
      </w:r>
      <w:hyperlink r:id="rId11" w:tooltip="Pediatric critical care medicine : a journal of the Society of Critical Care Medicine and the World Federation of Pediatric Intensive and Critical Care Societies." w:history="1">
        <w:r w:rsidRPr="00E342C7">
          <w:rPr>
            <w:rFonts w:ascii="Times New Roman" w:eastAsia="Times New Roman" w:hAnsi="Times New Roman" w:cs="Times New Roman"/>
            <w:color w:val="000000" w:themeColor="text1"/>
            <w:sz w:val="24"/>
            <w:szCs w:val="24"/>
            <w:lang w:val="en-GB" w:eastAsia="en-GB"/>
          </w:rPr>
          <w:t>Pediatr Crit Care Med.</w:t>
        </w:r>
      </w:hyperlink>
      <w:r w:rsidRPr="00E342C7">
        <w:rPr>
          <w:rFonts w:ascii="Times New Roman" w:eastAsia="Times New Roman" w:hAnsi="Times New Roman" w:cs="Times New Roman"/>
          <w:color w:val="000000" w:themeColor="text1"/>
          <w:sz w:val="24"/>
          <w:szCs w:val="24"/>
          <w:lang w:val="en-GB" w:eastAsia="en-GB"/>
        </w:rPr>
        <w:t xml:space="preserve"> 2018;19:760-766. doi: 10.1097/PCC.0000000000001612.</w:t>
      </w:r>
    </w:p>
    <w:p w14:paraId="441BE23F" w14:textId="61B985CB" w:rsidR="006C1533" w:rsidRPr="00E342C7" w:rsidRDefault="00BF0AF8" w:rsidP="006C1533">
      <w:pPr>
        <w:spacing w:after="0" w:line="480" w:lineRule="auto"/>
        <w:rPr>
          <w:rFonts w:ascii="Times New Roman" w:eastAsia="Times New Roman" w:hAnsi="Times New Roman" w:cs="Times New Roman"/>
          <w:color w:val="000000" w:themeColor="text1"/>
          <w:sz w:val="24"/>
          <w:szCs w:val="24"/>
          <w:lang w:val="en-GB" w:eastAsia="en-GB"/>
        </w:rPr>
      </w:pPr>
      <w:r w:rsidRPr="00E342C7">
        <w:rPr>
          <w:rFonts w:ascii="Times New Roman" w:eastAsia="Times New Roman" w:hAnsi="Times New Roman" w:cs="Times New Roman"/>
          <w:color w:val="000000" w:themeColor="text1"/>
          <w:sz w:val="24"/>
          <w:szCs w:val="24"/>
        </w:rPr>
        <w:t>24</w:t>
      </w:r>
      <w:r w:rsidR="006C1533" w:rsidRPr="00E342C7">
        <w:rPr>
          <w:rFonts w:ascii="Times New Roman" w:eastAsia="Times New Roman" w:hAnsi="Times New Roman" w:cs="Times New Roman"/>
          <w:color w:val="000000" w:themeColor="text1"/>
          <w:sz w:val="24"/>
          <w:szCs w:val="24"/>
        </w:rPr>
        <w:t xml:space="preserve">. </w:t>
      </w:r>
      <w:r w:rsidR="006C1533" w:rsidRPr="00E342C7">
        <w:rPr>
          <w:rFonts w:ascii="Times New Roman" w:eastAsia="Times New Roman" w:hAnsi="Times New Roman" w:cs="Times New Roman"/>
          <w:color w:val="000000" w:themeColor="text1"/>
          <w:sz w:val="24"/>
          <w:szCs w:val="24"/>
          <w:lang w:val="en-GB" w:eastAsia="en-GB"/>
        </w:rPr>
        <w:t>Typpo K, Mendelson J.</w:t>
      </w:r>
      <w:r w:rsidR="006C1533" w:rsidRPr="00E342C7">
        <w:rPr>
          <w:rFonts w:ascii="Times New Roman" w:eastAsia="Times New Roman" w:hAnsi="Times New Roman" w:cs="Times New Roman"/>
          <w:color w:val="000000" w:themeColor="text1"/>
          <w:kern w:val="36"/>
          <w:sz w:val="24"/>
          <w:szCs w:val="24"/>
          <w:lang w:val="en-GB" w:eastAsia="en-GB"/>
        </w:rPr>
        <w:t xml:space="preserve"> After the fairytale ending: functional impairment after pediatric critical illness. </w:t>
      </w:r>
      <w:r w:rsidR="006C1533" w:rsidRPr="00E342C7">
        <w:rPr>
          <w:rFonts w:ascii="Times New Roman" w:eastAsia="Times New Roman" w:hAnsi="Times New Roman" w:cs="Times New Roman"/>
          <w:color w:val="000000" w:themeColor="text1"/>
          <w:sz w:val="24"/>
          <w:szCs w:val="24"/>
          <w:lang w:val="en-GB" w:eastAsia="en-GB"/>
        </w:rPr>
        <w:t>Pediatr Crit Care Med. 2016 May;17(5):473-474 doi:10.1097/PCC.0000000000000712.</w:t>
      </w:r>
    </w:p>
    <w:p w14:paraId="76535B6D" w14:textId="4FD163D9" w:rsidR="00E665AE" w:rsidRDefault="00E665AE" w:rsidP="00E665AE">
      <w:pPr>
        <w:rPr>
          <w:rFonts w:ascii="Times New Roman" w:eastAsia="Times New Roman" w:hAnsi="Times New Roman" w:cs="Times New Roman"/>
          <w:color w:val="000000" w:themeColor="text1"/>
          <w:sz w:val="24"/>
          <w:szCs w:val="24"/>
          <w:lang w:val="en-GB" w:eastAsia="en-GB"/>
        </w:rPr>
      </w:pPr>
    </w:p>
    <w:p w14:paraId="259A23A7" w14:textId="77777777" w:rsidR="00E665AE" w:rsidRDefault="00E665AE">
      <w:pPr>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br w:type="page"/>
      </w:r>
    </w:p>
    <w:p w14:paraId="04B73E5B" w14:textId="00090CC0" w:rsidR="00E665AE" w:rsidRPr="00EB574B" w:rsidDel="00E665AE" w:rsidRDefault="00E665AE" w:rsidP="00E665AE">
      <w:pPr>
        <w:rPr>
          <w:del w:id="0" w:author="Gillian Colville" w:date="2019-03-14T14:49:00Z"/>
        </w:rPr>
      </w:pPr>
      <w:r w:rsidRPr="009C6541">
        <w:t>Table 1 Children</w:t>
      </w:r>
      <w:r w:rsidRPr="0087723F">
        <w:t xml:space="preserve">’s self-reported </w:t>
      </w:r>
      <w:r>
        <w:t>fatigue three months</w:t>
      </w:r>
      <w:r w:rsidRPr="00EB574B">
        <w:t xml:space="preserve"> after discharge from intensive care: comparisons with norms</w:t>
      </w:r>
      <w:r w:rsidRPr="00EB574B">
        <w:rPr>
          <w:vertAlign w:val="superscript"/>
        </w:rPr>
        <w:t xml:space="preserve"> </w:t>
      </w:r>
      <w:r w:rsidRPr="00EB574B">
        <w:t xml:space="preserve">for healthy children </w:t>
      </w:r>
    </w:p>
    <w:p w14:paraId="04DFE049" w14:textId="77777777" w:rsidR="00E665AE" w:rsidRPr="00EB574B" w:rsidRDefault="00E665AE" w:rsidP="00E665AE"/>
    <w:tbl>
      <w:tblPr>
        <w:tblW w:w="15168"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560"/>
        <w:gridCol w:w="2551"/>
        <w:gridCol w:w="2372"/>
        <w:gridCol w:w="2476"/>
        <w:gridCol w:w="2948"/>
      </w:tblGrid>
      <w:tr w:rsidR="00E665AE" w:rsidRPr="00EB574B" w14:paraId="25DC89FF" w14:textId="77777777" w:rsidTr="00E665AE">
        <w:tc>
          <w:tcPr>
            <w:tcW w:w="3261" w:type="dxa"/>
            <w:tcBorders>
              <w:bottom w:val="nil"/>
            </w:tcBorders>
          </w:tcPr>
          <w:p w14:paraId="1BABFEFA" w14:textId="77777777" w:rsidR="00E665AE" w:rsidRPr="00EB574B" w:rsidRDefault="00E665AE" w:rsidP="007C48F5">
            <w:pPr>
              <w:pStyle w:val="Heading1"/>
              <w:jc w:val="center"/>
              <w:rPr>
                <w:b w:val="0"/>
              </w:rPr>
            </w:pPr>
          </w:p>
        </w:tc>
        <w:tc>
          <w:tcPr>
            <w:tcW w:w="1560" w:type="dxa"/>
            <w:tcBorders>
              <w:bottom w:val="nil"/>
            </w:tcBorders>
          </w:tcPr>
          <w:p w14:paraId="306187FA" w14:textId="77777777" w:rsidR="00E665AE" w:rsidRPr="00A83AD2" w:rsidRDefault="00E665AE" w:rsidP="007C48F5">
            <w:pPr>
              <w:jc w:val="center"/>
            </w:pPr>
            <w:r w:rsidRPr="00A83AD2">
              <w:t>Healthy</w:t>
            </w:r>
          </w:p>
        </w:tc>
        <w:tc>
          <w:tcPr>
            <w:tcW w:w="10347" w:type="dxa"/>
            <w:gridSpan w:val="4"/>
          </w:tcPr>
          <w:p w14:paraId="28AA3C6A" w14:textId="77777777" w:rsidR="00E665AE" w:rsidRPr="009A122B" w:rsidRDefault="00E665AE" w:rsidP="007C48F5"/>
        </w:tc>
      </w:tr>
      <w:tr w:rsidR="00E665AE" w:rsidRPr="0087723F" w14:paraId="20385298" w14:textId="77777777" w:rsidTr="00E665AE">
        <w:tc>
          <w:tcPr>
            <w:tcW w:w="3261" w:type="dxa"/>
            <w:tcBorders>
              <w:top w:val="nil"/>
              <w:bottom w:val="nil"/>
            </w:tcBorders>
          </w:tcPr>
          <w:p w14:paraId="18A6CD29" w14:textId="77777777" w:rsidR="00E665AE" w:rsidRPr="0087723F" w:rsidRDefault="00E665AE" w:rsidP="007C48F5">
            <w:pPr>
              <w:jc w:val="center"/>
            </w:pPr>
            <w:r>
              <w:t xml:space="preserve"> </w:t>
            </w:r>
            <w:r w:rsidRPr="00EB574B">
              <w:t>PedsQL</w:t>
            </w:r>
            <w:r>
              <w:t>Multidimensional Fatigue Scale</w:t>
            </w:r>
            <w:r w:rsidRPr="00EB574B">
              <w:rPr>
                <w:vertAlign w:val="superscript"/>
              </w:rPr>
              <w:t xml:space="preserve"> a</w:t>
            </w:r>
          </w:p>
        </w:tc>
        <w:tc>
          <w:tcPr>
            <w:tcW w:w="1560" w:type="dxa"/>
            <w:tcBorders>
              <w:top w:val="nil"/>
              <w:bottom w:val="nil"/>
            </w:tcBorders>
          </w:tcPr>
          <w:p w14:paraId="52196959" w14:textId="77777777" w:rsidR="00E665AE" w:rsidRPr="00A83AD2" w:rsidRDefault="00E665AE" w:rsidP="007C48F5">
            <w:pPr>
              <w:jc w:val="center"/>
            </w:pPr>
            <w:r w:rsidRPr="00A83AD2">
              <w:t>controls (n</w:t>
            </w:r>
            <w:r w:rsidRPr="00502065">
              <w:t>=209)</w:t>
            </w:r>
          </w:p>
        </w:tc>
        <w:tc>
          <w:tcPr>
            <w:tcW w:w="2551" w:type="dxa"/>
            <w:tcBorders>
              <w:bottom w:val="nil"/>
            </w:tcBorders>
          </w:tcPr>
          <w:p w14:paraId="33EB51CD" w14:textId="77777777" w:rsidR="00E665AE" w:rsidRPr="0087723F" w:rsidRDefault="00E665AE" w:rsidP="007C48F5">
            <w:r w:rsidRPr="0087723F">
              <w:t xml:space="preserve">     Whole </w:t>
            </w:r>
            <w:r>
              <w:t xml:space="preserve">PICU </w:t>
            </w:r>
            <w:r w:rsidRPr="0087723F">
              <w:t xml:space="preserve">Sample           </w:t>
            </w:r>
          </w:p>
          <w:p w14:paraId="65ADF079" w14:textId="77777777" w:rsidR="00E665AE" w:rsidRPr="0087723F" w:rsidRDefault="00E665AE" w:rsidP="007C48F5">
            <w:r w:rsidRPr="0087723F">
              <w:t xml:space="preserve">             (n=97)</w:t>
            </w:r>
          </w:p>
        </w:tc>
        <w:tc>
          <w:tcPr>
            <w:tcW w:w="2372" w:type="dxa"/>
            <w:tcBorders>
              <w:bottom w:val="nil"/>
            </w:tcBorders>
          </w:tcPr>
          <w:p w14:paraId="5CEF4B57" w14:textId="77777777" w:rsidR="00E665AE" w:rsidRPr="0087723F" w:rsidRDefault="00E665AE" w:rsidP="007C48F5">
            <w:r w:rsidRPr="0087723F">
              <w:t>Elective</w:t>
            </w:r>
            <w:r>
              <w:t xml:space="preserve"> admission</w:t>
            </w:r>
          </w:p>
          <w:p w14:paraId="632A2C55" w14:textId="77777777" w:rsidR="00E665AE" w:rsidRPr="0087723F" w:rsidRDefault="00E665AE" w:rsidP="007C48F5">
            <w:r w:rsidRPr="0087723F">
              <w:t xml:space="preserve">         (n=15)</w:t>
            </w:r>
          </w:p>
        </w:tc>
        <w:tc>
          <w:tcPr>
            <w:tcW w:w="5424" w:type="dxa"/>
            <w:gridSpan w:val="2"/>
          </w:tcPr>
          <w:p w14:paraId="63F3B003" w14:textId="77777777" w:rsidR="00E665AE" w:rsidRDefault="00E665AE" w:rsidP="007C48F5">
            <w:r w:rsidRPr="0087723F">
              <w:t xml:space="preserve">                        </w:t>
            </w:r>
            <w:r>
              <w:t xml:space="preserve">     Emergency admission           </w:t>
            </w:r>
          </w:p>
          <w:p w14:paraId="16B45BF4" w14:textId="77777777" w:rsidR="00E665AE" w:rsidRPr="0087723F" w:rsidRDefault="00E665AE" w:rsidP="007C48F5">
            <w:r>
              <w:t xml:space="preserve">    </w:t>
            </w:r>
          </w:p>
        </w:tc>
      </w:tr>
      <w:tr w:rsidR="00E665AE" w:rsidRPr="0087723F" w14:paraId="2FC78668" w14:textId="77777777" w:rsidTr="00E665AE">
        <w:tc>
          <w:tcPr>
            <w:tcW w:w="3261" w:type="dxa"/>
            <w:tcBorders>
              <w:top w:val="nil"/>
              <w:bottom w:val="nil"/>
            </w:tcBorders>
          </w:tcPr>
          <w:p w14:paraId="2BC5587A" w14:textId="77777777" w:rsidR="00E665AE" w:rsidRPr="0087723F" w:rsidRDefault="00E665AE" w:rsidP="007C48F5">
            <w:pPr>
              <w:jc w:val="center"/>
            </w:pPr>
            <w:r w:rsidRPr="0087723F">
              <w:t xml:space="preserve"> </w:t>
            </w:r>
          </w:p>
        </w:tc>
        <w:tc>
          <w:tcPr>
            <w:tcW w:w="1560" w:type="dxa"/>
            <w:tcBorders>
              <w:top w:val="nil"/>
              <w:bottom w:val="nil"/>
            </w:tcBorders>
          </w:tcPr>
          <w:p w14:paraId="4CE01032" w14:textId="77777777" w:rsidR="00E665AE" w:rsidRPr="00A83AD2" w:rsidRDefault="00E665AE" w:rsidP="007C48F5"/>
        </w:tc>
        <w:tc>
          <w:tcPr>
            <w:tcW w:w="2551" w:type="dxa"/>
            <w:tcBorders>
              <w:top w:val="nil"/>
              <w:bottom w:val="nil"/>
            </w:tcBorders>
          </w:tcPr>
          <w:p w14:paraId="4ADA19C4" w14:textId="77777777" w:rsidR="00E665AE" w:rsidRPr="0087723F" w:rsidRDefault="00E665AE" w:rsidP="007C48F5"/>
        </w:tc>
        <w:tc>
          <w:tcPr>
            <w:tcW w:w="2372" w:type="dxa"/>
            <w:tcBorders>
              <w:top w:val="nil"/>
              <w:bottom w:val="nil"/>
            </w:tcBorders>
          </w:tcPr>
          <w:p w14:paraId="2C1B589C" w14:textId="77777777" w:rsidR="00E665AE" w:rsidRPr="0087723F" w:rsidRDefault="00E665AE" w:rsidP="007C48F5"/>
        </w:tc>
        <w:tc>
          <w:tcPr>
            <w:tcW w:w="2476" w:type="dxa"/>
          </w:tcPr>
          <w:p w14:paraId="30231B6F" w14:textId="77777777" w:rsidR="00E665AE" w:rsidRPr="0087723F" w:rsidRDefault="00E665AE" w:rsidP="007C48F5">
            <w:pPr>
              <w:jc w:val="center"/>
            </w:pPr>
            <w:r w:rsidRPr="0087723F">
              <w:t>TBI (n=36)</w:t>
            </w:r>
          </w:p>
        </w:tc>
        <w:tc>
          <w:tcPr>
            <w:tcW w:w="2948" w:type="dxa"/>
          </w:tcPr>
          <w:p w14:paraId="4DE04518" w14:textId="77777777" w:rsidR="00E665AE" w:rsidRPr="0087723F" w:rsidRDefault="00E665AE" w:rsidP="007C48F5">
            <w:pPr>
              <w:jc w:val="center"/>
            </w:pPr>
            <w:r w:rsidRPr="0087723F">
              <w:t xml:space="preserve">Other </w:t>
            </w:r>
            <w:r>
              <w:t xml:space="preserve"> </w:t>
            </w:r>
            <w:r w:rsidRPr="0087723F">
              <w:t>(n=46)</w:t>
            </w:r>
          </w:p>
        </w:tc>
      </w:tr>
      <w:tr w:rsidR="00E665AE" w:rsidRPr="0087723F" w14:paraId="3053649F" w14:textId="77777777" w:rsidTr="00E665AE">
        <w:tc>
          <w:tcPr>
            <w:tcW w:w="3261" w:type="dxa"/>
            <w:tcBorders>
              <w:top w:val="nil"/>
            </w:tcBorders>
          </w:tcPr>
          <w:p w14:paraId="147C11B6" w14:textId="77777777" w:rsidR="00E665AE" w:rsidRPr="0087723F" w:rsidRDefault="00E665AE" w:rsidP="007C48F5">
            <w:pPr>
              <w:jc w:val="center"/>
            </w:pPr>
          </w:p>
        </w:tc>
        <w:tc>
          <w:tcPr>
            <w:tcW w:w="1560" w:type="dxa"/>
            <w:tcBorders>
              <w:top w:val="nil"/>
            </w:tcBorders>
          </w:tcPr>
          <w:p w14:paraId="76C022FE" w14:textId="77777777" w:rsidR="00E665AE" w:rsidRPr="00A83AD2" w:rsidRDefault="00E665AE" w:rsidP="007C48F5">
            <w:r w:rsidRPr="00A83AD2">
              <w:t xml:space="preserve">mean (SD)         </w:t>
            </w:r>
          </w:p>
        </w:tc>
        <w:tc>
          <w:tcPr>
            <w:tcW w:w="2551" w:type="dxa"/>
            <w:tcBorders>
              <w:top w:val="nil"/>
            </w:tcBorders>
          </w:tcPr>
          <w:p w14:paraId="440B6D19" w14:textId="77777777" w:rsidR="00E665AE" w:rsidRPr="0087723F" w:rsidRDefault="00E665AE" w:rsidP="007C48F5">
            <w:r w:rsidRPr="0087723F">
              <w:t xml:space="preserve">mean  (SD)            </w:t>
            </w:r>
            <w:r>
              <w:t xml:space="preserve">  </w:t>
            </w:r>
            <w:r w:rsidRPr="0087723F">
              <w:rPr>
                <w:i/>
              </w:rPr>
              <w:t>p</w:t>
            </w:r>
          </w:p>
        </w:tc>
        <w:tc>
          <w:tcPr>
            <w:tcW w:w="2372" w:type="dxa"/>
            <w:tcBorders>
              <w:top w:val="nil"/>
            </w:tcBorders>
          </w:tcPr>
          <w:p w14:paraId="0565379F" w14:textId="77777777" w:rsidR="00E665AE" w:rsidRPr="0087723F" w:rsidRDefault="00E665AE" w:rsidP="007C48F5">
            <w:r w:rsidRPr="0087723F">
              <w:t xml:space="preserve">mean (SD)      </w:t>
            </w:r>
            <w:r>
              <w:t xml:space="preserve">     </w:t>
            </w:r>
            <w:r w:rsidRPr="0087723F">
              <w:t xml:space="preserve"> </w:t>
            </w:r>
            <w:r w:rsidRPr="0087723F">
              <w:rPr>
                <w:i/>
              </w:rPr>
              <w:t>p</w:t>
            </w:r>
          </w:p>
        </w:tc>
        <w:tc>
          <w:tcPr>
            <w:tcW w:w="2476" w:type="dxa"/>
          </w:tcPr>
          <w:p w14:paraId="17137295" w14:textId="77777777" w:rsidR="00E665AE" w:rsidRPr="0087723F" w:rsidRDefault="00E665AE" w:rsidP="007C48F5">
            <w:r w:rsidRPr="0087723F">
              <w:t xml:space="preserve">mean (SD)     </w:t>
            </w:r>
            <w:r>
              <w:t xml:space="preserve">       </w:t>
            </w:r>
            <w:r w:rsidRPr="0087723F">
              <w:rPr>
                <w:i/>
              </w:rPr>
              <w:t>p</w:t>
            </w:r>
          </w:p>
        </w:tc>
        <w:tc>
          <w:tcPr>
            <w:tcW w:w="2948" w:type="dxa"/>
          </w:tcPr>
          <w:p w14:paraId="601F6ADC" w14:textId="77777777" w:rsidR="00E665AE" w:rsidRPr="0087723F" w:rsidRDefault="00E665AE" w:rsidP="007C48F5">
            <w:r w:rsidRPr="0087723F">
              <w:t xml:space="preserve"> mean (SD)         </w:t>
            </w:r>
            <w:r>
              <w:t xml:space="preserve">       </w:t>
            </w:r>
            <w:r w:rsidRPr="0087723F">
              <w:rPr>
                <w:i/>
              </w:rPr>
              <w:t>p</w:t>
            </w:r>
          </w:p>
        </w:tc>
      </w:tr>
      <w:tr w:rsidR="00E665AE" w:rsidRPr="007E1F6B" w14:paraId="6A6600B5" w14:textId="77777777" w:rsidTr="00E665AE">
        <w:trPr>
          <w:trHeight w:val="988"/>
        </w:trPr>
        <w:tc>
          <w:tcPr>
            <w:tcW w:w="3261" w:type="dxa"/>
          </w:tcPr>
          <w:p w14:paraId="0A47F46B" w14:textId="77777777" w:rsidR="00E665AE" w:rsidRDefault="00E665AE" w:rsidP="007C48F5"/>
          <w:p w14:paraId="05785962" w14:textId="77777777" w:rsidR="00E665AE" w:rsidRPr="007E1F6B" w:rsidRDefault="00E665AE" w:rsidP="007C48F5">
            <w:r w:rsidRPr="007E1F6B">
              <w:t>Total Score</w:t>
            </w:r>
          </w:p>
          <w:p w14:paraId="7509B407" w14:textId="77777777" w:rsidR="00E665AE" w:rsidRPr="007E1F6B" w:rsidRDefault="00E665AE" w:rsidP="007C48F5"/>
        </w:tc>
        <w:tc>
          <w:tcPr>
            <w:tcW w:w="1560" w:type="dxa"/>
          </w:tcPr>
          <w:p w14:paraId="104C6FED" w14:textId="77777777" w:rsidR="00E665AE" w:rsidRPr="007E1F6B" w:rsidRDefault="00E665AE" w:rsidP="007C48F5"/>
          <w:p w14:paraId="5F6E827B" w14:textId="77777777" w:rsidR="00E665AE" w:rsidRPr="007E1F6B" w:rsidRDefault="00E665AE" w:rsidP="007C48F5">
            <w:r w:rsidRPr="007E1F6B">
              <w:t xml:space="preserve"> 81.8  </w:t>
            </w:r>
            <w:r>
              <w:t xml:space="preserve"> </w:t>
            </w:r>
            <w:r w:rsidRPr="007E1F6B">
              <w:t xml:space="preserve">(12.5)  </w:t>
            </w:r>
          </w:p>
        </w:tc>
        <w:tc>
          <w:tcPr>
            <w:tcW w:w="2551" w:type="dxa"/>
          </w:tcPr>
          <w:p w14:paraId="2D90890B" w14:textId="77777777" w:rsidR="00E665AE" w:rsidRPr="007E1F6B" w:rsidRDefault="00E665AE" w:rsidP="007C48F5"/>
          <w:p w14:paraId="1CE6351A" w14:textId="77777777" w:rsidR="00E665AE" w:rsidRPr="007E1F6B" w:rsidRDefault="00E665AE" w:rsidP="007C48F5">
            <w:r w:rsidRPr="007E1F6B">
              <w:t xml:space="preserve">79.59 (16.3) </w:t>
            </w:r>
            <w:r>
              <w:t xml:space="preserve">    </w:t>
            </w:r>
            <w:r w:rsidRPr="007E1F6B">
              <w:t xml:space="preserve">   0.239</w:t>
            </w:r>
          </w:p>
        </w:tc>
        <w:tc>
          <w:tcPr>
            <w:tcW w:w="2372" w:type="dxa"/>
          </w:tcPr>
          <w:p w14:paraId="468FF293" w14:textId="77777777" w:rsidR="00E665AE" w:rsidRDefault="00E665AE" w:rsidP="007C48F5"/>
          <w:p w14:paraId="1B59B9DC" w14:textId="77777777" w:rsidR="00E665AE" w:rsidRPr="007E1F6B" w:rsidRDefault="00E665AE" w:rsidP="007C48F5">
            <w:r>
              <w:t>81.31 (12.4)      0.885</w:t>
            </w:r>
          </w:p>
        </w:tc>
        <w:tc>
          <w:tcPr>
            <w:tcW w:w="2476" w:type="dxa"/>
          </w:tcPr>
          <w:p w14:paraId="5C3BF933" w14:textId="77777777" w:rsidR="00E665AE" w:rsidRDefault="00E665AE" w:rsidP="007C48F5"/>
          <w:p w14:paraId="03D3EFEC" w14:textId="77777777" w:rsidR="00E665AE" w:rsidRPr="007E1F6B" w:rsidRDefault="00E665AE" w:rsidP="007C48F5">
            <w:r>
              <w:t>82.59 (15.0)     0.766</w:t>
            </w:r>
          </w:p>
        </w:tc>
        <w:tc>
          <w:tcPr>
            <w:tcW w:w="2948" w:type="dxa"/>
          </w:tcPr>
          <w:p w14:paraId="74A7F4C4" w14:textId="77777777" w:rsidR="00E665AE" w:rsidRPr="007E1F6B" w:rsidRDefault="00E665AE" w:rsidP="007C48F5">
            <w:pPr>
              <w:spacing w:before="240"/>
            </w:pPr>
            <w:r>
              <w:t>76.75 (18.1)     0.077</w:t>
            </w:r>
          </w:p>
        </w:tc>
      </w:tr>
      <w:tr w:rsidR="00E665AE" w:rsidRPr="007E1F6B" w14:paraId="2B6639E4" w14:textId="77777777" w:rsidTr="00E665AE">
        <w:tc>
          <w:tcPr>
            <w:tcW w:w="3261" w:type="dxa"/>
          </w:tcPr>
          <w:p w14:paraId="6636032F" w14:textId="77777777" w:rsidR="00E665AE" w:rsidRPr="007E1F6B" w:rsidRDefault="00E665AE" w:rsidP="007C48F5"/>
          <w:p w14:paraId="4124FD56" w14:textId="77777777" w:rsidR="00E665AE" w:rsidRPr="007E1F6B" w:rsidRDefault="00E665AE" w:rsidP="007C48F5">
            <w:r w:rsidRPr="007E1F6B">
              <w:t>General Fatigue subscale</w:t>
            </w:r>
          </w:p>
          <w:p w14:paraId="4317AF39" w14:textId="77777777" w:rsidR="00E665AE" w:rsidRPr="007E1F6B" w:rsidRDefault="00E665AE" w:rsidP="007C48F5"/>
        </w:tc>
        <w:tc>
          <w:tcPr>
            <w:tcW w:w="1560" w:type="dxa"/>
          </w:tcPr>
          <w:p w14:paraId="7EA9F585" w14:textId="77777777" w:rsidR="00E665AE" w:rsidRPr="007E1F6B" w:rsidRDefault="00E665AE" w:rsidP="007C48F5"/>
          <w:p w14:paraId="593CEB06" w14:textId="77777777" w:rsidR="00E665AE" w:rsidRPr="007E1F6B" w:rsidRDefault="00E665AE" w:rsidP="007C48F5">
            <w:r w:rsidRPr="007E1F6B">
              <w:t xml:space="preserve"> 86.1 </w:t>
            </w:r>
            <w:r>
              <w:t xml:space="preserve"> </w:t>
            </w:r>
            <w:r w:rsidRPr="007E1F6B">
              <w:t>(13.6)</w:t>
            </w:r>
          </w:p>
        </w:tc>
        <w:tc>
          <w:tcPr>
            <w:tcW w:w="2551" w:type="dxa"/>
          </w:tcPr>
          <w:p w14:paraId="11111AD3" w14:textId="77777777" w:rsidR="00E665AE" w:rsidRDefault="00E665AE" w:rsidP="007C48F5"/>
          <w:p w14:paraId="583EDBBB" w14:textId="77777777" w:rsidR="00E665AE" w:rsidRPr="007E1F6B" w:rsidRDefault="00E665AE" w:rsidP="007C48F5">
            <w:r>
              <w:t>83.47 (18.7)        0.216</w:t>
            </w:r>
          </w:p>
        </w:tc>
        <w:tc>
          <w:tcPr>
            <w:tcW w:w="2372" w:type="dxa"/>
          </w:tcPr>
          <w:p w14:paraId="7E806EEB" w14:textId="77777777" w:rsidR="00E665AE" w:rsidRDefault="00E665AE" w:rsidP="007C48F5"/>
          <w:p w14:paraId="202C3358" w14:textId="77777777" w:rsidR="00E665AE" w:rsidRPr="007E1F6B" w:rsidRDefault="00E665AE" w:rsidP="007C48F5">
            <w:r>
              <w:t>87.83 (15.8)      0.680</w:t>
            </w:r>
          </w:p>
        </w:tc>
        <w:tc>
          <w:tcPr>
            <w:tcW w:w="2476" w:type="dxa"/>
          </w:tcPr>
          <w:p w14:paraId="5ABA881D" w14:textId="77777777" w:rsidR="00E665AE" w:rsidRDefault="00E665AE" w:rsidP="007C48F5"/>
          <w:p w14:paraId="4104B5E0" w14:textId="77777777" w:rsidR="00E665AE" w:rsidRPr="007E1F6B" w:rsidRDefault="00E665AE" w:rsidP="007C48F5">
            <w:r>
              <w:t>84.49 (17.0)     0.593</w:t>
            </w:r>
          </w:p>
        </w:tc>
        <w:tc>
          <w:tcPr>
            <w:tcW w:w="2948" w:type="dxa"/>
          </w:tcPr>
          <w:p w14:paraId="6CC21715" w14:textId="77777777" w:rsidR="00E665AE" w:rsidRDefault="00E665AE" w:rsidP="007C48F5"/>
          <w:p w14:paraId="6CFC701F" w14:textId="77777777" w:rsidR="00E665AE" w:rsidRPr="007E1F6B" w:rsidRDefault="00E665AE" w:rsidP="007C48F5">
            <w:r>
              <w:t>81.25 (20.8)     0.136</w:t>
            </w:r>
          </w:p>
        </w:tc>
      </w:tr>
      <w:tr w:rsidR="00E665AE" w:rsidRPr="007E1F6B" w14:paraId="299EAFCC" w14:textId="77777777" w:rsidTr="00E665AE">
        <w:tc>
          <w:tcPr>
            <w:tcW w:w="3261" w:type="dxa"/>
          </w:tcPr>
          <w:p w14:paraId="0BC7B793" w14:textId="77777777" w:rsidR="00E665AE" w:rsidRPr="007E1F6B" w:rsidRDefault="00E665AE" w:rsidP="007C48F5"/>
          <w:p w14:paraId="07DA2A6B" w14:textId="77777777" w:rsidR="00E665AE" w:rsidRPr="007E1F6B" w:rsidRDefault="00E665AE" w:rsidP="007C48F5">
            <w:r w:rsidRPr="007E1F6B">
              <w:t>Sleep</w:t>
            </w:r>
            <w:r>
              <w:t>/Rest</w:t>
            </w:r>
            <w:r w:rsidRPr="007E1F6B">
              <w:t xml:space="preserve"> Fatigue subscale</w:t>
            </w:r>
          </w:p>
          <w:p w14:paraId="5799FE32" w14:textId="77777777" w:rsidR="00E665AE" w:rsidRPr="007E1F6B" w:rsidRDefault="00E665AE" w:rsidP="007C48F5"/>
        </w:tc>
        <w:tc>
          <w:tcPr>
            <w:tcW w:w="1560" w:type="dxa"/>
          </w:tcPr>
          <w:p w14:paraId="49B9AE43" w14:textId="77777777" w:rsidR="00E665AE" w:rsidRPr="007E1F6B" w:rsidRDefault="00E665AE" w:rsidP="007C48F5"/>
          <w:p w14:paraId="735F21F8" w14:textId="77777777" w:rsidR="00E665AE" w:rsidRPr="007E1F6B" w:rsidRDefault="00E665AE" w:rsidP="007C48F5">
            <w:r w:rsidRPr="007E1F6B">
              <w:t xml:space="preserve"> 76.8  (16.3)  </w:t>
            </w:r>
          </w:p>
        </w:tc>
        <w:tc>
          <w:tcPr>
            <w:tcW w:w="2551" w:type="dxa"/>
          </w:tcPr>
          <w:p w14:paraId="23A71AEF" w14:textId="77777777" w:rsidR="00E665AE" w:rsidRDefault="00E665AE" w:rsidP="007C48F5"/>
          <w:p w14:paraId="5CC115C5" w14:textId="77777777" w:rsidR="00E665AE" w:rsidRPr="007E1F6B" w:rsidRDefault="00E665AE" w:rsidP="007C48F5">
            <w:r>
              <w:t>78.19 (18.3)       0.524</w:t>
            </w:r>
          </w:p>
        </w:tc>
        <w:tc>
          <w:tcPr>
            <w:tcW w:w="2372" w:type="dxa"/>
          </w:tcPr>
          <w:p w14:paraId="766D0353" w14:textId="77777777" w:rsidR="00E665AE" w:rsidRDefault="00E665AE" w:rsidP="007C48F5"/>
          <w:p w14:paraId="4F258269" w14:textId="77777777" w:rsidR="00E665AE" w:rsidRPr="007E1F6B" w:rsidRDefault="00E665AE" w:rsidP="007C48F5">
            <w:r>
              <w:t>73.33 (14.6)      0.399</w:t>
            </w:r>
          </w:p>
        </w:tc>
        <w:tc>
          <w:tcPr>
            <w:tcW w:w="2476" w:type="dxa"/>
          </w:tcPr>
          <w:p w14:paraId="6D08C857" w14:textId="77777777" w:rsidR="00E665AE" w:rsidRDefault="00E665AE" w:rsidP="007C48F5"/>
          <w:p w14:paraId="04FA956A" w14:textId="77777777" w:rsidR="00E665AE" w:rsidRPr="007E1F6B" w:rsidRDefault="00E665AE" w:rsidP="007C48F5">
            <w:r>
              <w:rPr>
                <w:b/>
                <w:noProof/>
                <w:lang w:eastAsia="en-GB"/>
              </w:rPr>
              <mc:AlternateContent>
                <mc:Choice Requires="wps">
                  <w:drawing>
                    <wp:anchor distT="0" distB="0" distL="114300" distR="114300" simplePos="0" relativeHeight="251661312" behindDoc="0" locked="0" layoutInCell="1" allowOverlap="1" wp14:anchorId="2D2CD2A2" wp14:editId="2B994EBE">
                      <wp:simplePos x="0" y="0"/>
                      <wp:positionH relativeFrom="column">
                        <wp:posOffset>1382333</wp:posOffset>
                      </wp:positionH>
                      <wp:positionV relativeFrom="paragraph">
                        <wp:posOffset>32144</wp:posOffset>
                      </wp:positionV>
                      <wp:extent cx="45719" cy="120028"/>
                      <wp:effectExtent l="19050" t="19050" r="31115" b="13335"/>
                      <wp:wrapNone/>
                      <wp:docPr id="9" name="Up Arrow 9"/>
                      <wp:cNvGraphicFramePr/>
                      <a:graphic xmlns:a="http://schemas.openxmlformats.org/drawingml/2006/main">
                        <a:graphicData uri="http://schemas.microsoft.com/office/word/2010/wordprocessingShape">
                          <wps:wsp>
                            <wps:cNvSpPr/>
                            <wps:spPr>
                              <a:xfrm>
                                <a:off x="0" y="0"/>
                                <a:ext cx="45719" cy="120028"/>
                              </a:xfrm>
                              <a:prstGeom prst="upArrow">
                                <a:avLst/>
                              </a:prstGeom>
                              <a:solidFill>
                                <a:sysClr val="windowText" lastClr="000000"/>
                              </a:solidFill>
                              <a:ln w="12700" cap="flat" cmpd="sng" algn="ctr">
                                <a:solidFill>
                                  <a:sysClr val="windowText" lastClr="000000"/>
                                </a:solidFill>
                                <a:prstDash val="solid"/>
                                <a:miter lim="800000"/>
                              </a:ln>
                              <a:effectLst/>
                            </wps:spPr>
                            <wps:txbx>
                              <w:txbxContent>
                                <w:p w14:paraId="1AAD9D17" w14:textId="77777777" w:rsidR="00E665AE" w:rsidRDefault="00E665AE" w:rsidP="00E66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2CD2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108.85pt;margin-top:2.55pt;width:3.6pt;height: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" adj="4114" fillcolor="windowText" strokecolor="windowText" strokeweight="1pt">
                      <v:textbox>
                        <w:txbxContent>
                          <w:p w14:paraId="1AAD9D17" w14:textId="77777777" w:rsidR="00E665AE" w:rsidRDefault="00E665AE" w:rsidP="00E665AE">
                            <w:pPr>
                              <w:jc w:val="center"/>
                            </w:pPr>
                          </w:p>
                        </w:txbxContent>
                      </v:textbox>
                    </v:shape>
                  </w:pict>
                </mc:Fallback>
              </mc:AlternateContent>
            </w:r>
            <w:r>
              <w:t>84.63 (15.0)     0.006*</w:t>
            </w:r>
          </w:p>
        </w:tc>
        <w:tc>
          <w:tcPr>
            <w:tcW w:w="2948" w:type="dxa"/>
          </w:tcPr>
          <w:p w14:paraId="1C42B4E3" w14:textId="77777777" w:rsidR="00E665AE" w:rsidRDefault="00E665AE" w:rsidP="007C48F5"/>
          <w:p w14:paraId="462236D7" w14:textId="77777777" w:rsidR="00E665AE" w:rsidRPr="007E1F6B" w:rsidRDefault="00E665AE" w:rsidP="007C48F5">
            <w:r>
              <w:t>74.73 (20.5)     0.524</w:t>
            </w:r>
          </w:p>
        </w:tc>
      </w:tr>
      <w:tr w:rsidR="00E665AE" w:rsidRPr="00E306D1" w14:paraId="74F73F2E" w14:textId="77777777" w:rsidTr="00E665AE">
        <w:tc>
          <w:tcPr>
            <w:tcW w:w="3261" w:type="dxa"/>
          </w:tcPr>
          <w:p w14:paraId="47CAE8D8" w14:textId="77777777" w:rsidR="00E665AE" w:rsidRPr="007E1F6B" w:rsidRDefault="00E665AE" w:rsidP="007C48F5"/>
          <w:p w14:paraId="4E53881A" w14:textId="77777777" w:rsidR="00E665AE" w:rsidRPr="007E1F6B" w:rsidRDefault="00E665AE" w:rsidP="007C48F5">
            <w:r w:rsidRPr="007E1F6B">
              <w:t>Cognitive Fatigue subscale</w:t>
            </w:r>
          </w:p>
          <w:p w14:paraId="75991AEB" w14:textId="77777777" w:rsidR="00E665AE" w:rsidRPr="007E1F6B" w:rsidRDefault="00E665AE" w:rsidP="007C48F5"/>
        </w:tc>
        <w:tc>
          <w:tcPr>
            <w:tcW w:w="1560" w:type="dxa"/>
          </w:tcPr>
          <w:p w14:paraId="0DAAA289" w14:textId="77777777" w:rsidR="00E665AE" w:rsidRPr="007E1F6B" w:rsidRDefault="00E665AE" w:rsidP="007C48F5"/>
          <w:p w14:paraId="662A0A4E" w14:textId="77777777" w:rsidR="00E665AE" w:rsidRPr="007E1F6B" w:rsidRDefault="00E665AE" w:rsidP="007C48F5">
            <w:r w:rsidRPr="007E1F6B">
              <w:t xml:space="preserve"> 82.4 </w:t>
            </w:r>
            <w:r>
              <w:t xml:space="preserve"> </w:t>
            </w:r>
            <w:r w:rsidRPr="007E1F6B">
              <w:t xml:space="preserve">(16.4)  </w:t>
            </w:r>
          </w:p>
        </w:tc>
        <w:tc>
          <w:tcPr>
            <w:tcW w:w="2551" w:type="dxa"/>
          </w:tcPr>
          <w:p w14:paraId="75DA3670" w14:textId="77777777" w:rsidR="00E665AE" w:rsidRDefault="00E665AE" w:rsidP="007C48F5">
            <w:r>
              <w:t xml:space="preserve"> </w:t>
            </w:r>
          </w:p>
          <w:p w14:paraId="4F675A4D" w14:textId="77777777" w:rsidR="00E665AE" w:rsidRPr="007E1F6B" w:rsidRDefault="00E665AE" w:rsidP="007C48F5">
            <w:r>
              <w:rPr>
                <w:b/>
                <w:noProof/>
                <w:lang w:eastAsia="en-GB"/>
              </w:rPr>
              <mc:AlternateContent>
                <mc:Choice Requires="wps">
                  <w:drawing>
                    <wp:anchor distT="0" distB="0" distL="114300" distR="114300" simplePos="0" relativeHeight="251659264" behindDoc="0" locked="0" layoutInCell="1" allowOverlap="1" wp14:anchorId="336EAA36" wp14:editId="3784B5A1">
                      <wp:simplePos x="0" y="0"/>
                      <wp:positionH relativeFrom="column">
                        <wp:posOffset>1422224</wp:posOffset>
                      </wp:positionH>
                      <wp:positionV relativeFrom="paragraph">
                        <wp:posOffset>30094</wp:posOffset>
                      </wp:positionV>
                      <wp:extent cx="45719" cy="128402"/>
                      <wp:effectExtent l="19050" t="0" r="31115" b="43180"/>
                      <wp:wrapNone/>
                      <wp:docPr id="6" name="Down Arrow 6"/>
                      <wp:cNvGraphicFramePr/>
                      <a:graphic xmlns:a="http://schemas.openxmlformats.org/drawingml/2006/main">
                        <a:graphicData uri="http://schemas.microsoft.com/office/word/2010/wordprocessingShape">
                          <wps:wsp>
                            <wps:cNvSpPr/>
                            <wps:spPr>
                              <a:xfrm>
                                <a:off x="0" y="0"/>
                                <a:ext cx="45719" cy="128402"/>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B5C4B" w14:textId="77777777" w:rsidR="00E665AE" w:rsidRDefault="00E665AE" w:rsidP="00E66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EAA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7" type="#_x0000_t67" style="position:absolute;margin-left:112pt;margin-top:2.35pt;width:3.6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" adj="17755" fillcolor="black [3213]" strokecolor="black [3213]" strokeweight="1pt">
                      <v:textbox>
                        <w:txbxContent>
                          <w:p w14:paraId="19BB5C4B" w14:textId="77777777" w:rsidR="00E665AE" w:rsidRDefault="00E665AE" w:rsidP="00E665AE">
                            <w:pPr>
                              <w:jc w:val="center"/>
                            </w:pPr>
                          </w:p>
                        </w:txbxContent>
                      </v:textbox>
                    </v:shape>
                  </w:pict>
                </mc:Fallback>
              </mc:AlternateContent>
            </w:r>
            <w:r>
              <w:t>77.43 (21.9)      0.048*</w:t>
            </w:r>
          </w:p>
        </w:tc>
        <w:tc>
          <w:tcPr>
            <w:tcW w:w="2372" w:type="dxa"/>
          </w:tcPr>
          <w:p w14:paraId="4B00204D" w14:textId="77777777" w:rsidR="00E665AE" w:rsidRDefault="00E665AE" w:rsidP="007C48F5"/>
          <w:p w14:paraId="5EE40C21" w14:textId="77777777" w:rsidR="00E665AE" w:rsidRPr="007E1F6B" w:rsidRDefault="00E665AE" w:rsidP="007C48F5">
            <w:r>
              <w:t>82.78 (17.9)      0.937</w:t>
            </w:r>
          </w:p>
        </w:tc>
        <w:tc>
          <w:tcPr>
            <w:tcW w:w="2476" w:type="dxa"/>
          </w:tcPr>
          <w:p w14:paraId="6DB225E0" w14:textId="77777777" w:rsidR="00E665AE" w:rsidRDefault="00E665AE" w:rsidP="007C48F5"/>
          <w:p w14:paraId="6664050C" w14:textId="77777777" w:rsidR="00E665AE" w:rsidRPr="007E1F6B" w:rsidRDefault="00E665AE" w:rsidP="007C48F5">
            <w:r>
              <w:t>79.29 (22.3)     0.427</w:t>
            </w:r>
          </w:p>
        </w:tc>
        <w:tc>
          <w:tcPr>
            <w:tcW w:w="2948" w:type="dxa"/>
          </w:tcPr>
          <w:p w14:paraId="2622952C" w14:textId="77777777" w:rsidR="00E665AE" w:rsidRDefault="00E665AE" w:rsidP="007C48F5"/>
          <w:p w14:paraId="17C17D79" w14:textId="77777777" w:rsidR="00E665AE" w:rsidRPr="007E1F6B" w:rsidRDefault="00E665AE" w:rsidP="007C48F5">
            <w:r>
              <w:rPr>
                <w:b/>
                <w:noProof/>
                <w:lang w:eastAsia="en-GB"/>
              </w:rPr>
              <mc:AlternateContent>
                <mc:Choice Requires="wps">
                  <w:drawing>
                    <wp:anchor distT="0" distB="0" distL="114300" distR="114300" simplePos="0" relativeHeight="251663360" behindDoc="0" locked="0" layoutInCell="1" allowOverlap="1" wp14:anchorId="7938BD6C" wp14:editId="10C7D392">
                      <wp:simplePos x="0" y="0"/>
                      <wp:positionH relativeFrom="column">
                        <wp:posOffset>1396089</wp:posOffset>
                      </wp:positionH>
                      <wp:positionV relativeFrom="paragraph">
                        <wp:posOffset>35202</wp:posOffset>
                      </wp:positionV>
                      <wp:extent cx="45719" cy="128402"/>
                      <wp:effectExtent l="19050" t="0" r="31115" b="43180"/>
                      <wp:wrapNone/>
                      <wp:docPr id="11" name="Down Arrow 11"/>
                      <wp:cNvGraphicFramePr/>
                      <a:graphic xmlns:a="http://schemas.openxmlformats.org/drawingml/2006/main">
                        <a:graphicData uri="http://schemas.microsoft.com/office/word/2010/wordprocessingShape">
                          <wps:wsp>
                            <wps:cNvSpPr/>
                            <wps:spPr>
                              <a:xfrm>
                                <a:off x="0" y="0"/>
                                <a:ext cx="45719" cy="128402"/>
                              </a:xfrm>
                              <a:prstGeom prst="downArrow">
                                <a:avLst/>
                              </a:prstGeom>
                              <a:solidFill>
                                <a:sysClr val="windowText" lastClr="000000"/>
                              </a:solidFill>
                              <a:ln w="12700" cap="flat" cmpd="sng" algn="ctr">
                                <a:solidFill>
                                  <a:sysClr val="windowText" lastClr="000000"/>
                                </a:solidFill>
                                <a:prstDash val="solid"/>
                                <a:miter lim="800000"/>
                              </a:ln>
                              <a:effectLst/>
                            </wps:spPr>
                            <wps:txbx>
                              <w:txbxContent>
                                <w:p w14:paraId="2BFAB173" w14:textId="77777777" w:rsidR="00E665AE" w:rsidRDefault="00E665AE" w:rsidP="00E66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38BD6C" id="Down Arrow 11" o:spid="_x0000_s1028" type="#_x0000_t67" style="position:absolute;margin-left:109.95pt;margin-top:2.75pt;width:3.6pt;height:1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" adj="17755" fillcolor="windowText" strokecolor="windowText" strokeweight="1pt">
                      <v:textbox>
                        <w:txbxContent>
                          <w:p w14:paraId="2BFAB173" w14:textId="77777777" w:rsidR="00E665AE" w:rsidRDefault="00E665AE" w:rsidP="00E665AE">
                            <w:pPr>
                              <w:jc w:val="center"/>
                            </w:pPr>
                          </w:p>
                        </w:txbxContent>
                      </v:textbox>
                    </v:shape>
                  </w:pict>
                </mc:Fallback>
              </mc:AlternateContent>
            </w:r>
            <w:r>
              <w:t>74.28 (22.7)      0.025*</w:t>
            </w:r>
          </w:p>
        </w:tc>
      </w:tr>
    </w:tbl>
    <w:p w14:paraId="4C3FB8B4" w14:textId="5E4143CA" w:rsidR="00E665AE" w:rsidRPr="00EB574B" w:rsidDel="00E665AE" w:rsidRDefault="00E665AE" w:rsidP="00E665AE">
      <w:pPr>
        <w:ind w:firstLine="720"/>
        <w:rPr>
          <w:del w:id="1" w:author="Gillian Colville" w:date="2019-03-14T14:49:00Z"/>
        </w:rPr>
      </w:pPr>
    </w:p>
    <w:p w14:paraId="439DA7EF" w14:textId="08D275C7" w:rsidR="00E665AE" w:rsidRPr="006F6E03" w:rsidRDefault="00E665AE" w:rsidP="00E665AE">
      <w:pPr>
        <w:rPr>
          <w:vertAlign w:val="superscript"/>
        </w:rPr>
      </w:pPr>
      <w:r>
        <w:rPr>
          <w:b/>
          <w:noProof/>
          <w:lang w:eastAsia="en-GB"/>
        </w:rPr>
        <mc:AlternateContent>
          <mc:Choice Requires="wps">
            <w:drawing>
              <wp:anchor distT="0" distB="0" distL="114300" distR="114300" simplePos="0" relativeHeight="251662336" behindDoc="0" locked="0" layoutInCell="1" allowOverlap="1" wp14:anchorId="5D0C3AEA" wp14:editId="393D09A9">
                <wp:simplePos x="0" y="0"/>
                <wp:positionH relativeFrom="column">
                  <wp:posOffset>5113053</wp:posOffset>
                </wp:positionH>
                <wp:positionV relativeFrom="paragraph">
                  <wp:posOffset>204983</wp:posOffset>
                </wp:positionV>
                <wp:extent cx="45719" cy="120028"/>
                <wp:effectExtent l="19050" t="19050" r="31115" b="13335"/>
                <wp:wrapNone/>
                <wp:docPr id="10" name="Up Arrow 10"/>
                <wp:cNvGraphicFramePr/>
                <a:graphic xmlns:a="http://schemas.openxmlformats.org/drawingml/2006/main">
                  <a:graphicData uri="http://schemas.microsoft.com/office/word/2010/wordprocessingShape">
                    <wps:wsp>
                      <wps:cNvSpPr/>
                      <wps:spPr>
                        <a:xfrm>
                          <a:off x="0" y="0"/>
                          <a:ext cx="45719" cy="120028"/>
                        </a:xfrm>
                        <a:prstGeom prst="upArrow">
                          <a:avLst/>
                        </a:prstGeom>
                        <a:solidFill>
                          <a:sysClr val="windowText" lastClr="000000"/>
                        </a:solidFill>
                        <a:ln w="12700" cap="flat" cmpd="sng" algn="ctr">
                          <a:solidFill>
                            <a:sysClr val="windowText" lastClr="000000"/>
                          </a:solidFill>
                          <a:prstDash val="solid"/>
                          <a:miter lim="800000"/>
                        </a:ln>
                        <a:effectLst/>
                      </wps:spPr>
                      <wps:txbx>
                        <w:txbxContent>
                          <w:p w14:paraId="14AFBBBC" w14:textId="77777777" w:rsidR="00E665AE" w:rsidRDefault="00E665AE" w:rsidP="00E66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0C3AEA" id="Up Arrow 10" o:spid="_x0000_s1029" type="#_x0000_t68" style="position:absolute;margin-left:402.6pt;margin-top:16.15pt;width:3.6pt;height: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" adj="4114" fillcolor="windowText" strokecolor="windowText" strokeweight="1pt">
                <v:textbox>
                  <w:txbxContent>
                    <w:p w14:paraId="14AFBBBC" w14:textId="77777777" w:rsidR="00E665AE" w:rsidRDefault="00E665AE" w:rsidP="00E665AE">
                      <w:pPr>
                        <w:jc w:val="center"/>
                      </w:pPr>
                    </w:p>
                  </w:txbxContent>
                </v:textbox>
              </v:shape>
            </w:pict>
          </mc:Fallback>
        </mc:AlternateContent>
      </w:r>
      <w:r>
        <w:rPr>
          <w:b/>
          <w:noProof/>
          <w:lang w:eastAsia="en-GB"/>
        </w:rPr>
        <mc:AlternateContent>
          <mc:Choice Requires="wps">
            <w:drawing>
              <wp:anchor distT="0" distB="0" distL="114300" distR="114300" simplePos="0" relativeHeight="251660288" behindDoc="0" locked="0" layoutInCell="1" allowOverlap="1" wp14:anchorId="75A86C63" wp14:editId="5953038E">
                <wp:simplePos x="0" y="0"/>
                <wp:positionH relativeFrom="column">
                  <wp:posOffset>3681606</wp:posOffset>
                </wp:positionH>
                <wp:positionV relativeFrom="paragraph">
                  <wp:posOffset>216089</wp:posOffset>
                </wp:positionV>
                <wp:extent cx="45719" cy="128402"/>
                <wp:effectExtent l="19050" t="0" r="31115" b="43180"/>
                <wp:wrapNone/>
                <wp:docPr id="8" name="Down Arrow 8"/>
                <wp:cNvGraphicFramePr/>
                <a:graphic xmlns:a="http://schemas.openxmlformats.org/drawingml/2006/main">
                  <a:graphicData uri="http://schemas.microsoft.com/office/word/2010/wordprocessingShape">
                    <wps:wsp>
                      <wps:cNvSpPr/>
                      <wps:spPr>
                        <a:xfrm>
                          <a:off x="0" y="0"/>
                          <a:ext cx="45719" cy="128402"/>
                        </a:xfrm>
                        <a:prstGeom prst="downArrow">
                          <a:avLst/>
                        </a:prstGeom>
                        <a:solidFill>
                          <a:sysClr val="windowText" lastClr="000000"/>
                        </a:solidFill>
                        <a:ln w="12700" cap="flat" cmpd="sng" algn="ctr">
                          <a:solidFill>
                            <a:sysClr val="windowText" lastClr="000000"/>
                          </a:solidFill>
                          <a:prstDash val="solid"/>
                          <a:miter lim="800000"/>
                        </a:ln>
                        <a:effectLst/>
                      </wps:spPr>
                      <wps:txbx>
                        <w:txbxContent>
                          <w:p w14:paraId="08DEA259" w14:textId="77777777" w:rsidR="00E665AE" w:rsidRDefault="00E665AE" w:rsidP="00E66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A86C63" id="Down Arrow 8" o:spid="_x0000_s1030" type="#_x0000_t67" style="position:absolute;margin-left:289.9pt;margin-top:17pt;width:3.6pt;height:1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" adj="17755" fillcolor="windowText" strokecolor="windowText" strokeweight="1pt">
                <v:textbox>
                  <w:txbxContent>
                    <w:p w14:paraId="08DEA259" w14:textId="77777777" w:rsidR="00E665AE" w:rsidRDefault="00E665AE" w:rsidP="00E665AE">
                      <w:pPr>
                        <w:jc w:val="center"/>
                      </w:pPr>
                    </w:p>
                  </w:txbxContent>
                </v:textbox>
              </v:shape>
            </w:pict>
          </mc:Fallback>
        </mc:AlternateContent>
      </w:r>
      <w:r>
        <w:t>PICU</w:t>
      </w:r>
      <w:r w:rsidRPr="00EB574B">
        <w:t xml:space="preserve"> </w:t>
      </w:r>
      <w:r>
        <w:t>P</w:t>
      </w:r>
      <w:r w:rsidRPr="00EB574B">
        <w:t xml:space="preserve">ediatric </w:t>
      </w:r>
      <w:r>
        <w:t>I</w:t>
      </w:r>
      <w:r w:rsidRPr="00EB574B">
        <w:t xml:space="preserve">ntensive </w:t>
      </w:r>
      <w:r>
        <w:t>C</w:t>
      </w:r>
      <w:r w:rsidRPr="00EB574B">
        <w:t xml:space="preserve">are </w:t>
      </w:r>
      <w:r>
        <w:t>Unit; TBI T</w:t>
      </w:r>
      <w:r w:rsidRPr="00EB574B">
        <w:t xml:space="preserve">raumatic </w:t>
      </w:r>
      <w:r>
        <w:t>B</w:t>
      </w:r>
      <w:r w:rsidRPr="00EB574B">
        <w:t xml:space="preserve">rain </w:t>
      </w:r>
      <w:r>
        <w:t xml:space="preserve">Injury; </w:t>
      </w:r>
      <w:r w:rsidRPr="00EB574B">
        <w:rPr>
          <w:vertAlign w:val="superscript"/>
        </w:rPr>
        <w:t>a</w:t>
      </w:r>
      <w:r>
        <w:t>Total and subscale sc</w:t>
      </w:r>
      <w:r w:rsidRPr="00EB574B">
        <w:t>ores range from 0-100, with higher s</w:t>
      </w:r>
      <w:r>
        <w:t xml:space="preserve">cores indicating </w:t>
      </w:r>
      <w:r w:rsidRPr="009A122B">
        <w:rPr>
          <w:i/>
        </w:rPr>
        <w:t>lower</w:t>
      </w:r>
      <w:r>
        <w:t xml:space="preserve"> fatigue ie better functioning;</w:t>
      </w:r>
      <w:r w:rsidRPr="00EB574B">
        <w:t xml:space="preserve"> </w:t>
      </w:r>
      <w:r>
        <w:t>*</w:t>
      </w:r>
      <w:r w:rsidRPr="00EB574B">
        <w:t xml:space="preserve">Student’s </w:t>
      </w:r>
      <w:r w:rsidRPr="00EB574B">
        <w:rPr>
          <w:i/>
        </w:rPr>
        <w:t xml:space="preserve">t </w:t>
      </w:r>
      <w:r w:rsidRPr="00EB574B">
        <w:t>test</w:t>
      </w:r>
      <w:r w:rsidRPr="00EB574B">
        <w:rPr>
          <w:vertAlign w:val="superscript"/>
        </w:rPr>
        <w:t xml:space="preserve"> </w:t>
      </w:r>
      <w:r>
        <w:rPr>
          <w:vertAlign w:val="superscript"/>
        </w:rPr>
        <w:t xml:space="preserve"> </w:t>
      </w:r>
      <w:r w:rsidRPr="006F6E03">
        <w:t>p&lt;0.05</w:t>
      </w:r>
      <w:r>
        <w:t>;  = worse than controls;  = better than controls</w:t>
      </w:r>
    </w:p>
    <w:p w14:paraId="12404DCD" w14:textId="77777777" w:rsidR="00E665AE" w:rsidRDefault="00E665AE" w:rsidP="00E665AE">
      <w:pPr>
        <w:pStyle w:val="Heading1"/>
        <w:rPr>
          <w:b w:val="0"/>
        </w:rPr>
      </w:pPr>
    </w:p>
    <w:p w14:paraId="47F55A02" w14:textId="77777777" w:rsidR="00E665AE" w:rsidRDefault="00E665AE" w:rsidP="00E665AE">
      <w:pPr>
        <w:pStyle w:val="Heading1"/>
        <w:rPr>
          <w:b w:val="0"/>
        </w:rPr>
      </w:pPr>
    </w:p>
    <w:p w14:paraId="2A8AE2D5" w14:textId="77777777" w:rsidR="00E665AE" w:rsidRPr="009A122B" w:rsidRDefault="00E665AE" w:rsidP="00E665AE"/>
    <w:p w14:paraId="7C13A37E" w14:textId="7D9242C1" w:rsidR="00E665AE" w:rsidRDefault="00E665AE">
      <w:pPr>
        <w:rPr>
          <w:ins w:id="2" w:author="Gillian Colville" w:date="2019-03-14T14:49:00Z"/>
          <w:rFonts w:ascii="Times New Roman" w:eastAsia="Times New Roman" w:hAnsi="Times New Roman" w:cs="Times New Roman"/>
          <w:color w:val="000000" w:themeColor="text1"/>
          <w:sz w:val="24"/>
          <w:szCs w:val="24"/>
        </w:rPr>
      </w:pPr>
      <w:ins w:id="3" w:author="Gillian Colville" w:date="2019-03-14T14:49:00Z">
        <w:r>
          <w:rPr>
            <w:rFonts w:ascii="Times New Roman" w:eastAsia="Times New Roman" w:hAnsi="Times New Roman" w:cs="Times New Roman"/>
            <w:color w:val="000000" w:themeColor="text1"/>
            <w:sz w:val="24"/>
            <w:szCs w:val="24"/>
          </w:rPr>
          <w:br w:type="page"/>
        </w:r>
      </w:ins>
    </w:p>
    <w:p w14:paraId="6F17D36E" w14:textId="77777777" w:rsidR="00E75130" w:rsidRPr="00E342C7" w:rsidRDefault="00E75130" w:rsidP="0A81D11E">
      <w:pPr>
        <w:spacing w:after="0" w:line="480" w:lineRule="auto"/>
        <w:rPr>
          <w:rFonts w:ascii="Times New Roman" w:eastAsia="Times New Roman" w:hAnsi="Times New Roman" w:cs="Times New Roman"/>
          <w:color w:val="000000" w:themeColor="text1"/>
          <w:sz w:val="24"/>
          <w:szCs w:val="24"/>
        </w:rPr>
      </w:pPr>
    </w:p>
    <w:p w14:paraId="179C6A73" w14:textId="1199D882" w:rsidR="00E665AE" w:rsidRDefault="00E665AE" w:rsidP="00E665AE">
      <w:r>
        <w:t xml:space="preserve">Table 2: Associations between baseline indicators of severity of illness and children’s self-reported total fatigue score, three months </w:t>
      </w:r>
    </w:p>
    <w:tbl>
      <w:tblPr>
        <w:tblpPr w:leftFromText="180" w:rightFromText="180" w:vertAnchor="page" w:horzAnchor="margin" w:tblpY="2881"/>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67"/>
        <w:gridCol w:w="1985"/>
        <w:gridCol w:w="1984"/>
        <w:gridCol w:w="2410"/>
        <w:gridCol w:w="2126"/>
      </w:tblGrid>
      <w:tr w:rsidR="00E665AE" w:rsidRPr="00AF1F04" w14:paraId="03EE4BC2" w14:textId="77777777" w:rsidTr="00E665AE">
        <w:trPr>
          <w:cantSplit/>
          <w:trHeight w:val="501"/>
        </w:trPr>
        <w:tc>
          <w:tcPr>
            <w:tcW w:w="3397" w:type="dxa"/>
          </w:tcPr>
          <w:p w14:paraId="41850474" w14:textId="77777777" w:rsidR="00E665AE" w:rsidRDefault="00E665AE" w:rsidP="00E665AE">
            <w:pPr>
              <w:jc w:val="center"/>
            </w:pPr>
          </w:p>
          <w:p w14:paraId="2708BB4C" w14:textId="77777777" w:rsidR="00E665AE" w:rsidRDefault="00E665AE" w:rsidP="00E665AE">
            <w:pPr>
              <w:jc w:val="center"/>
            </w:pPr>
            <w:r>
              <w:t>Total PedsQL Multidimensional Fatigue Scale scores</w:t>
            </w:r>
            <w:r w:rsidRPr="315D8A60">
              <w:rPr>
                <w:vertAlign w:val="superscript"/>
              </w:rPr>
              <w:t>a</w:t>
            </w:r>
            <w:r>
              <w:t>:</w:t>
            </w:r>
          </w:p>
          <w:p w14:paraId="15060E55" w14:textId="77777777" w:rsidR="00E665AE" w:rsidRDefault="00E665AE" w:rsidP="00E665AE">
            <w:pPr>
              <w:jc w:val="center"/>
            </w:pPr>
          </w:p>
          <w:p w14:paraId="24607D71" w14:textId="77777777" w:rsidR="00E665AE" w:rsidRPr="00AF1F04" w:rsidRDefault="00E665AE" w:rsidP="00E665AE">
            <w:pPr>
              <w:jc w:val="center"/>
            </w:pPr>
          </w:p>
        </w:tc>
        <w:tc>
          <w:tcPr>
            <w:tcW w:w="567" w:type="dxa"/>
          </w:tcPr>
          <w:p w14:paraId="24B9121F" w14:textId="77777777" w:rsidR="00E665AE" w:rsidRDefault="00E665AE" w:rsidP="00E665AE">
            <w:pPr>
              <w:jc w:val="center"/>
            </w:pPr>
          </w:p>
          <w:p w14:paraId="6AF90055" w14:textId="77777777" w:rsidR="00E665AE" w:rsidRPr="00AF1F04" w:rsidRDefault="00E665AE" w:rsidP="00E665AE">
            <w:pPr>
              <w:jc w:val="center"/>
            </w:pPr>
            <w:r>
              <w:t>n</w:t>
            </w:r>
          </w:p>
        </w:tc>
        <w:tc>
          <w:tcPr>
            <w:tcW w:w="1985" w:type="dxa"/>
          </w:tcPr>
          <w:p w14:paraId="6D8EAB3F" w14:textId="77777777" w:rsidR="00E665AE" w:rsidRDefault="00E665AE" w:rsidP="00E665AE">
            <w:pPr>
              <w:jc w:val="center"/>
            </w:pPr>
          </w:p>
          <w:p w14:paraId="154C7F28" w14:textId="77777777" w:rsidR="00E665AE" w:rsidRDefault="00E665AE" w:rsidP="00E665AE">
            <w:pPr>
              <w:jc w:val="center"/>
            </w:pPr>
            <w:r>
              <w:t>PIM on admission</w:t>
            </w:r>
          </w:p>
          <w:p w14:paraId="32B6F155" w14:textId="77777777" w:rsidR="00E665AE" w:rsidRDefault="00E665AE" w:rsidP="00E665AE">
            <w:pPr>
              <w:jc w:val="center"/>
            </w:pPr>
          </w:p>
          <w:p w14:paraId="2F550E84" w14:textId="77777777" w:rsidR="00E665AE" w:rsidRPr="00AF1F04" w:rsidRDefault="00E665AE" w:rsidP="00E665AE">
            <w:pPr>
              <w:jc w:val="center"/>
            </w:pPr>
            <w:r>
              <w:t>r</w:t>
            </w:r>
            <w:r w:rsidRPr="315D8A60">
              <w:rPr>
                <w:vertAlign w:val="superscript"/>
              </w:rPr>
              <w:t>b</w:t>
            </w:r>
            <w:r>
              <w:t xml:space="preserve">                p</w:t>
            </w:r>
          </w:p>
        </w:tc>
        <w:tc>
          <w:tcPr>
            <w:tcW w:w="1984" w:type="dxa"/>
          </w:tcPr>
          <w:p w14:paraId="6D1AA01D" w14:textId="77777777" w:rsidR="00E665AE" w:rsidRDefault="00E665AE" w:rsidP="00E665AE">
            <w:pPr>
              <w:jc w:val="center"/>
            </w:pPr>
          </w:p>
          <w:p w14:paraId="317D6149" w14:textId="77777777" w:rsidR="00E665AE" w:rsidRDefault="00E665AE" w:rsidP="00E665AE">
            <w:pPr>
              <w:jc w:val="center"/>
            </w:pPr>
            <w:r>
              <w:t xml:space="preserve">Length of stay </w:t>
            </w:r>
          </w:p>
          <w:p w14:paraId="320A04F6" w14:textId="77777777" w:rsidR="00E665AE" w:rsidRDefault="00E665AE" w:rsidP="00E665AE">
            <w:pPr>
              <w:jc w:val="center"/>
            </w:pPr>
            <w:r>
              <w:t xml:space="preserve">   </w:t>
            </w:r>
          </w:p>
          <w:p w14:paraId="456D2A3B" w14:textId="77777777" w:rsidR="00E665AE" w:rsidRDefault="00E665AE" w:rsidP="00E665AE">
            <w:pPr>
              <w:jc w:val="center"/>
            </w:pPr>
            <w:r>
              <w:t xml:space="preserve"> r</w:t>
            </w:r>
            <w:r w:rsidRPr="315D8A60">
              <w:rPr>
                <w:vertAlign w:val="superscript"/>
              </w:rPr>
              <w:t>b</w:t>
            </w:r>
            <w:r>
              <w:t xml:space="preserve">                p</w:t>
            </w:r>
          </w:p>
        </w:tc>
        <w:tc>
          <w:tcPr>
            <w:tcW w:w="2410" w:type="dxa"/>
          </w:tcPr>
          <w:p w14:paraId="07FA039C" w14:textId="77777777" w:rsidR="00E665AE" w:rsidRDefault="00E665AE" w:rsidP="00E665AE">
            <w:pPr>
              <w:jc w:val="center"/>
            </w:pPr>
          </w:p>
          <w:p w14:paraId="1D6939E9" w14:textId="77777777" w:rsidR="00E665AE" w:rsidRDefault="00E665AE" w:rsidP="00E665AE">
            <w:pPr>
              <w:jc w:val="center"/>
            </w:pPr>
            <w:r>
              <w:t>Days on opiates/ benzodiazepines</w:t>
            </w:r>
          </w:p>
          <w:p w14:paraId="68DF68FF" w14:textId="77777777" w:rsidR="00E665AE" w:rsidRDefault="00E665AE" w:rsidP="00E665AE">
            <w:pPr>
              <w:jc w:val="center"/>
            </w:pPr>
            <w:r>
              <w:t>r</w:t>
            </w:r>
            <w:r w:rsidRPr="315D8A60">
              <w:rPr>
                <w:vertAlign w:val="superscript"/>
              </w:rPr>
              <w:t>b</w:t>
            </w:r>
            <w:r>
              <w:t xml:space="preserve">                p</w:t>
            </w:r>
          </w:p>
        </w:tc>
        <w:tc>
          <w:tcPr>
            <w:tcW w:w="2126" w:type="dxa"/>
          </w:tcPr>
          <w:p w14:paraId="5DCBF82B" w14:textId="77777777" w:rsidR="00E665AE" w:rsidRDefault="00E665AE" w:rsidP="00E665AE">
            <w:pPr>
              <w:jc w:val="center"/>
            </w:pPr>
          </w:p>
          <w:p w14:paraId="74FC7B49" w14:textId="77777777" w:rsidR="00E665AE" w:rsidRDefault="00E665AE" w:rsidP="00E665AE">
            <w:pPr>
              <w:jc w:val="center"/>
            </w:pPr>
            <w:r>
              <w:t>Glasgow Coma Scale</w:t>
            </w:r>
            <w:r w:rsidRPr="00DA60C6">
              <w:rPr>
                <w:vertAlign w:val="superscript"/>
              </w:rPr>
              <w:t xml:space="preserve"> c</w:t>
            </w:r>
          </w:p>
          <w:p w14:paraId="15128E6B" w14:textId="77777777" w:rsidR="00E665AE" w:rsidRDefault="00E665AE" w:rsidP="00E665AE">
            <w:pPr>
              <w:jc w:val="center"/>
            </w:pPr>
            <w:r>
              <w:t>r</w:t>
            </w:r>
            <w:r w:rsidRPr="315D8A60">
              <w:rPr>
                <w:vertAlign w:val="superscript"/>
              </w:rPr>
              <w:t xml:space="preserve">b </w:t>
            </w:r>
            <w:r>
              <w:t xml:space="preserve">                p</w:t>
            </w:r>
          </w:p>
        </w:tc>
      </w:tr>
      <w:tr w:rsidR="00E665AE" w:rsidRPr="00AF1F04" w14:paraId="1176C825" w14:textId="77777777" w:rsidTr="00E665AE">
        <w:trPr>
          <w:trHeight w:val="222"/>
        </w:trPr>
        <w:tc>
          <w:tcPr>
            <w:tcW w:w="3397" w:type="dxa"/>
          </w:tcPr>
          <w:p w14:paraId="67DCFD62" w14:textId="77777777" w:rsidR="00E665AE" w:rsidRDefault="00E665AE" w:rsidP="00E665AE"/>
          <w:p w14:paraId="23F18360" w14:textId="77777777" w:rsidR="00E665AE" w:rsidRPr="00AF1F04" w:rsidRDefault="00E665AE" w:rsidP="00E665AE">
            <w:r>
              <w:t xml:space="preserve">Whole sample </w:t>
            </w:r>
          </w:p>
          <w:p w14:paraId="0349CD80" w14:textId="77777777" w:rsidR="00E665AE" w:rsidRPr="00AF1F04" w:rsidRDefault="00E665AE" w:rsidP="00E665AE"/>
        </w:tc>
        <w:tc>
          <w:tcPr>
            <w:tcW w:w="567" w:type="dxa"/>
          </w:tcPr>
          <w:p w14:paraId="415D4FE3" w14:textId="77777777" w:rsidR="00E665AE" w:rsidRDefault="00E665AE" w:rsidP="00E665AE"/>
          <w:p w14:paraId="33CE8DA3" w14:textId="77777777" w:rsidR="00E665AE" w:rsidRPr="00AF1F04" w:rsidRDefault="00E665AE" w:rsidP="00E665AE">
            <w:r>
              <w:t>97</w:t>
            </w:r>
          </w:p>
        </w:tc>
        <w:tc>
          <w:tcPr>
            <w:tcW w:w="1985" w:type="dxa"/>
          </w:tcPr>
          <w:p w14:paraId="161C6C5A" w14:textId="77777777" w:rsidR="00E665AE" w:rsidRDefault="00E665AE" w:rsidP="00E665AE"/>
          <w:p w14:paraId="5B756CC5" w14:textId="77777777" w:rsidR="00E665AE" w:rsidRPr="00AF1F04" w:rsidRDefault="00E665AE" w:rsidP="00E665AE">
            <w:r>
              <w:t>-0.082        0.431</w:t>
            </w:r>
          </w:p>
        </w:tc>
        <w:tc>
          <w:tcPr>
            <w:tcW w:w="1984" w:type="dxa"/>
          </w:tcPr>
          <w:p w14:paraId="42DAA49F" w14:textId="77777777" w:rsidR="00E665AE" w:rsidRDefault="00E665AE" w:rsidP="00E665AE"/>
          <w:p w14:paraId="58EA468B" w14:textId="77777777" w:rsidR="00E665AE" w:rsidRPr="00AF1F04" w:rsidRDefault="00E665AE" w:rsidP="00E665AE">
            <w:r>
              <w:t xml:space="preserve">  0.059        0.567</w:t>
            </w:r>
          </w:p>
        </w:tc>
        <w:tc>
          <w:tcPr>
            <w:tcW w:w="2410" w:type="dxa"/>
          </w:tcPr>
          <w:p w14:paraId="2EA13A15" w14:textId="77777777" w:rsidR="00E665AE" w:rsidRDefault="00E665AE" w:rsidP="00E665AE"/>
          <w:p w14:paraId="7A3E0D92" w14:textId="77777777" w:rsidR="00E665AE" w:rsidRPr="00AF1F04" w:rsidRDefault="00E665AE" w:rsidP="00E665AE">
            <w:r>
              <w:t xml:space="preserve">   -0.014         0.889</w:t>
            </w:r>
          </w:p>
        </w:tc>
        <w:tc>
          <w:tcPr>
            <w:tcW w:w="2126" w:type="dxa"/>
            <w:tcBorders>
              <w:tl2br w:val="single" w:sz="4" w:space="0" w:color="auto"/>
            </w:tcBorders>
          </w:tcPr>
          <w:p w14:paraId="399B80FE" w14:textId="77777777" w:rsidR="00E665AE" w:rsidRDefault="00E665AE" w:rsidP="00E665AE">
            <w:r>
              <w:t xml:space="preserve">               </w:t>
            </w:r>
          </w:p>
          <w:p w14:paraId="1DB059EE" w14:textId="77777777" w:rsidR="00E665AE" w:rsidRPr="00AF1F04" w:rsidRDefault="00E665AE" w:rsidP="00E665AE">
            <w:r>
              <w:t xml:space="preserve">  </w:t>
            </w:r>
          </w:p>
        </w:tc>
      </w:tr>
      <w:tr w:rsidR="00E665AE" w:rsidRPr="00AF1F04" w14:paraId="13491ADF" w14:textId="77777777" w:rsidTr="00E665AE">
        <w:trPr>
          <w:trHeight w:val="444"/>
        </w:trPr>
        <w:tc>
          <w:tcPr>
            <w:tcW w:w="3397" w:type="dxa"/>
          </w:tcPr>
          <w:p w14:paraId="14E8EE43" w14:textId="77777777" w:rsidR="00E665AE" w:rsidRDefault="00E665AE" w:rsidP="00E665AE"/>
          <w:p w14:paraId="47094A5E" w14:textId="77777777" w:rsidR="00E665AE" w:rsidRPr="00AF1F04" w:rsidRDefault="00E665AE" w:rsidP="00E665AE">
            <w:r>
              <w:t xml:space="preserve">             Elective admission  </w:t>
            </w:r>
          </w:p>
          <w:p w14:paraId="4A76E3AC" w14:textId="77777777" w:rsidR="00E665AE" w:rsidRPr="00AF1F04" w:rsidRDefault="00E665AE" w:rsidP="00E665AE"/>
        </w:tc>
        <w:tc>
          <w:tcPr>
            <w:tcW w:w="567" w:type="dxa"/>
          </w:tcPr>
          <w:p w14:paraId="4E090A10" w14:textId="77777777" w:rsidR="00E665AE" w:rsidRDefault="00E665AE" w:rsidP="00E665AE"/>
          <w:p w14:paraId="4BD3D3B7" w14:textId="77777777" w:rsidR="00E665AE" w:rsidRPr="00AF1F04" w:rsidRDefault="00E665AE" w:rsidP="00E665AE">
            <w:r>
              <w:t>15</w:t>
            </w:r>
          </w:p>
        </w:tc>
        <w:tc>
          <w:tcPr>
            <w:tcW w:w="1985" w:type="dxa"/>
          </w:tcPr>
          <w:p w14:paraId="186DED66" w14:textId="77777777" w:rsidR="00E665AE" w:rsidRDefault="00E665AE" w:rsidP="00E665AE"/>
          <w:p w14:paraId="4C391455" w14:textId="77777777" w:rsidR="00E665AE" w:rsidRPr="00AF1F04" w:rsidRDefault="00E665AE" w:rsidP="00E665AE">
            <w:r>
              <w:t xml:space="preserve"> </w:t>
            </w:r>
            <w:r w:rsidRPr="00DA60C6">
              <w:rPr>
                <w:b/>
              </w:rPr>
              <w:t>0.615        0.015</w:t>
            </w:r>
            <w:r>
              <w:t>*</w:t>
            </w:r>
          </w:p>
        </w:tc>
        <w:tc>
          <w:tcPr>
            <w:tcW w:w="1984" w:type="dxa"/>
          </w:tcPr>
          <w:p w14:paraId="44CDD626" w14:textId="77777777" w:rsidR="00E665AE" w:rsidRDefault="00E665AE" w:rsidP="00E665AE">
            <w:pPr>
              <w:jc w:val="center"/>
            </w:pPr>
          </w:p>
          <w:p w14:paraId="279D3E68" w14:textId="77777777" w:rsidR="00E665AE" w:rsidRDefault="00E665AE" w:rsidP="00E665AE">
            <w:r>
              <w:t xml:space="preserve">  0.008        0.977</w:t>
            </w:r>
          </w:p>
          <w:p w14:paraId="566FE403" w14:textId="77777777" w:rsidR="00E665AE" w:rsidRPr="00AF1F04" w:rsidRDefault="00E665AE" w:rsidP="00E665AE"/>
        </w:tc>
        <w:tc>
          <w:tcPr>
            <w:tcW w:w="2410" w:type="dxa"/>
          </w:tcPr>
          <w:p w14:paraId="1D8B24D4" w14:textId="77777777" w:rsidR="00E665AE" w:rsidRDefault="00E665AE" w:rsidP="00E665AE"/>
          <w:p w14:paraId="7E109568" w14:textId="77777777" w:rsidR="00E665AE" w:rsidRPr="00AF1F04" w:rsidRDefault="00E665AE" w:rsidP="00E665AE">
            <w:r>
              <w:t xml:space="preserve">    0.077         0.784</w:t>
            </w:r>
          </w:p>
        </w:tc>
        <w:tc>
          <w:tcPr>
            <w:tcW w:w="2126" w:type="dxa"/>
            <w:tcBorders>
              <w:tl2br w:val="single" w:sz="4" w:space="0" w:color="auto"/>
            </w:tcBorders>
          </w:tcPr>
          <w:p w14:paraId="5D40A00E" w14:textId="77777777" w:rsidR="00E665AE" w:rsidRPr="00AF1F04" w:rsidRDefault="00E665AE" w:rsidP="00E665AE">
            <w:pPr>
              <w:jc w:val="center"/>
            </w:pPr>
          </w:p>
        </w:tc>
      </w:tr>
      <w:tr w:rsidR="00E665AE" w:rsidRPr="00AF1F04" w14:paraId="34BC270D" w14:textId="77777777" w:rsidTr="00E665AE">
        <w:trPr>
          <w:trHeight w:val="544"/>
        </w:trPr>
        <w:tc>
          <w:tcPr>
            <w:tcW w:w="3397" w:type="dxa"/>
          </w:tcPr>
          <w:p w14:paraId="7698920F" w14:textId="77777777" w:rsidR="00E665AE" w:rsidRDefault="00E665AE" w:rsidP="00E665AE"/>
          <w:p w14:paraId="56283A5D" w14:textId="77777777" w:rsidR="00E665AE" w:rsidRDefault="00E665AE" w:rsidP="00E665AE">
            <w:r>
              <w:t xml:space="preserve">             TBI</w:t>
            </w:r>
          </w:p>
          <w:p w14:paraId="6053F7CC" w14:textId="77777777" w:rsidR="00E665AE" w:rsidRPr="00AF1F04" w:rsidRDefault="00E665AE" w:rsidP="00E665AE"/>
        </w:tc>
        <w:tc>
          <w:tcPr>
            <w:tcW w:w="567" w:type="dxa"/>
          </w:tcPr>
          <w:p w14:paraId="10562A2C" w14:textId="77777777" w:rsidR="00E665AE" w:rsidRDefault="00E665AE" w:rsidP="00E665AE"/>
          <w:p w14:paraId="549CA463" w14:textId="77777777" w:rsidR="00E665AE" w:rsidRPr="00AF1F04" w:rsidRDefault="00E665AE" w:rsidP="00E665AE">
            <w:r>
              <w:t>36</w:t>
            </w:r>
          </w:p>
        </w:tc>
        <w:tc>
          <w:tcPr>
            <w:tcW w:w="1985" w:type="dxa"/>
          </w:tcPr>
          <w:p w14:paraId="185B51F8" w14:textId="77777777" w:rsidR="00E665AE" w:rsidRDefault="00E665AE" w:rsidP="00E665AE"/>
          <w:p w14:paraId="02644F12" w14:textId="77777777" w:rsidR="00E665AE" w:rsidRPr="00AF1F04" w:rsidRDefault="00E665AE" w:rsidP="00E665AE">
            <w:r>
              <w:t>-0.068        0.655</w:t>
            </w:r>
          </w:p>
        </w:tc>
        <w:tc>
          <w:tcPr>
            <w:tcW w:w="1984" w:type="dxa"/>
          </w:tcPr>
          <w:p w14:paraId="5D3A0CF3" w14:textId="77777777" w:rsidR="00E665AE" w:rsidRDefault="00E665AE" w:rsidP="00E665AE"/>
          <w:p w14:paraId="170FB4F4" w14:textId="77777777" w:rsidR="00E665AE" w:rsidRPr="00AF1F04" w:rsidRDefault="00E665AE" w:rsidP="00E665AE">
            <w:r>
              <w:t xml:space="preserve">  0.052       0.766</w:t>
            </w:r>
          </w:p>
        </w:tc>
        <w:tc>
          <w:tcPr>
            <w:tcW w:w="2410" w:type="dxa"/>
          </w:tcPr>
          <w:p w14:paraId="509DA39F" w14:textId="77777777" w:rsidR="00E665AE" w:rsidRDefault="00E665AE" w:rsidP="00E665AE"/>
          <w:p w14:paraId="4A9AE054" w14:textId="77777777" w:rsidR="00E665AE" w:rsidRPr="00AF1F04" w:rsidRDefault="00E665AE" w:rsidP="00E665AE">
            <w:r>
              <w:t xml:space="preserve">   -0.126        0.470</w:t>
            </w:r>
          </w:p>
        </w:tc>
        <w:tc>
          <w:tcPr>
            <w:tcW w:w="2126" w:type="dxa"/>
          </w:tcPr>
          <w:p w14:paraId="329CE0FD" w14:textId="77777777" w:rsidR="00E665AE" w:rsidRDefault="00E665AE" w:rsidP="00E665AE"/>
          <w:p w14:paraId="47702805" w14:textId="77777777" w:rsidR="00E665AE" w:rsidRPr="00AF1F04" w:rsidRDefault="00E665AE" w:rsidP="00E665AE">
            <w:r>
              <w:t xml:space="preserve">   0.125          0.476</w:t>
            </w:r>
          </w:p>
        </w:tc>
      </w:tr>
      <w:tr w:rsidR="00E665AE" w:rsidRPr="00AF1F04" w14:paraId="0B0DE5D0" w14:textId="77777777" w:rsidTr="00E665AE">
        <w:trPr>
          <w:trHeight w:val="530"/>
        </w:trPr>
        <w:tc>
          <w:tcPr>
            <w:tcW w:w="3397" w:type="dxa"/>
          </w:tcPr>
          <w:p w14:paraId="3132F265" w14:textId="77777777" w:rsidR="00E665AE" w:rsidRDefault="00E665AE" w:rsidP="00E665AE"/>
          <w:p w14:paraId="0A89C9E9" w14:textId="77777777" w:rsidR="00E665AE" w:rsidRDefault="00E665AE" w:rsidP="00E665AE">
            <w:r>
              <w:t xml:space="preserve">             Other emergency </w:t>
            </w:r>
          </w:p>
          <w:p w14:paraId="6313B27B" w14:textId="77777777" w:rsidR="00E665AE" w:rsidRPr="00AF1F04" w:rsidRDefault="00E665AE" w:rsidP="00E665AE"/>
        </w:tc>
        <w:tc>
          <w:tcPr>
            <w:tcW w:w="567" w:type="dxa"/>
          </w:tcPr>
          <w:p w14:paraId="05B2F36D" w14:textId="77777777" w:rsidR="00E665AE" w:rsidRDefault="00E665AE" w:rsidP="00E665AE"/>
          <w:p w14:paraId="3D314ECD" w14:textId="77777777" w:rsidR="00E665AE" w:rsidRPr="00AF1F04" w:rsidRDefault="00E665AE" w:rsidP="00E665AE">
            <w:r>
              <w:t>46</w:t>
            </w:r>
          </w:p>
        </w:tc>
        <w:tc>
          <w:tcPr>
            <w:tcW w:w="1985" w:type="dxa"/>
          </w:tcPr>
          <w:p w14:paraId="27A8DCC6" w14:textId="77777777" w:rsidR="00E665AE" w:rsidRDefault="00E665AE" w:rsidP="00E665AE"/>
          <w:p w14:paraId="142A6AA7" w14:textId="77777777" w:rsidR="00E665AE" w:rsidRPr="00AF1F04" w:rsidRDefault="00E665AE" w:rsidP="00E665AE">
            <w:r>
              <w:t>-0.173        0.328</w:t>
            </w:r>
          </w:p>
        </w:tc>
        <w:tc>
          <w:tcPr>
            <w:tcW w:w="1984" w:type="dxa"/>
          </w:tcPr>
          <w:p w14:paraId="3A4A5086" w14:textId="77777777" w:rsidR="00E665AE" w:rsidRDefault="00E665AE" w:rsidP="00E665AE"/>
          <w:p w14:paraId="500005F0" w14:textId="77777777" w:rsidR="00E665AE" w:rsidRPr="00AF1F04" w:rsidRDefault="00E665AE" w:rsidP="00E665AE">
            <w:r>
              <w:t xml:space="preserve">  0.088       0.559</w:t>
            </w:r>
          </w:p>
        </w:tc>
        <w:tc>
          <w:tcPr>
            <w:tcW w:w="2410" w:type="dxa"/>
          </w:tcPr>
          <w:p w14:paraId="2BF09930" w14:textId="77777777" w:rsidR="00E665AE" w:rsidRDefault="00E665AE" w:rsidP="00E665AE"/>
          <w:p w14:paraId="4831877A" w14:textId="77777777" w:rsidR="00E665AE" w:rsidRPr="00AF1F04" w:rsidRDefault="00E665AE" w:rsidP="00E665AE">
            <w:r>
              <w:t xml:space="preserve">    0.087        0.565</w:t>
            </w:r>
          </w:p>
        </w:tc>
        <w:tc>
          <w:tcPr>
            <w:tcW w:w="2126" w:type="dxa"/>
            <w:tcBorders>
              <w:tl2br w:val="single" w:sz="4" w:space="0" w:color="auto"/>
            </w:tcBorders>
          </w:tcPr>
          <w:p w14:paraId="2F272046" w14:textId="77777777" w:rsidR="00E665AE" w:rsidRPr="00AF1F04" w:rsidRDefault="00E665AE" w:rsidP="00E665AE"/>
        </w:tc>
      </w:tr>
    </w:tbl>
    <w:p w14:paraId="66AC69C2" w14:textId="77777777" w:rsidR="00E665AE" w:rsidRDefault="00E665AE" w:rsidP="00E665AE">
      <w:r>
        <w:t>after discharge from PICU</w:t>
      </w:r>
    </w:p>
    <w:p w14:paraId="2169AD60" w14:textId="77777777" w:rsidR="00E665AE" w:rsidRPr="00AF1F04" w:rsidRDefault="00E665AE" w:rsidP="00E665AE">
      <w:r w:rsidRPr="315D8A60">
        <w:rPr>
          <w:i/>
          <w:iCs/>
        </w:rPr>
        <w:t xml:space="preserve">PIM </w:t>
      </w:r>
      <w:r>
        <w:t xml:space="preserve">Paediatric Index of Mortality; </w:t>
      </w:r>
      <w:r w:rsidRPr="315D8A60">
        <w:rPr>
          <w:i/>
          <w:iCs/>
        </w:rPr>
        <w:t xml:space="preserve">TBI </w:t>
      </w:r>
      <w:r>
        <w:t xml:space="preserve">Traumatic Brain Injury; </w:t>
      </w:r>
      <w:r w:rsidRPr="315D8A60">
        <w:rPr>
          <w:vertAlign w:val="superscript"/>
        </w:rPr>
        <w:t>a</w:t>
      </w:r>
      <w:r>
        <w:t xml:space="preserve">High scores indicate </w:t>
      </w:r>
      <w:r w:rsidRPr="315D8A60">
        <w:rPr>
          <w:i/>
          <w:iCs/>
        </w:rPr>
        <w:t xml:space="preserve">lower </w:t>
      </w:r>
      <w:r>
        <w:t xml:space="preserve">fatigue ie better functioning; </w:t>
      </w:r>
      <w:r w:rsidRPr="315D8A60">
        <w:rPr>
          <w:vertAlign w:val="superscript"/>
        </w:rPr>
        <w:t>b</w:t>
      </w:r>
      <w:r>
        <w:t xml:space="preserve">Spearman’s correlation; </w:t>
      </w:r>
      <w:r w:rsidRPr="00DA60C6">
        <w:rPr>
          <w:vertAlign w:val="superscript"/>
        </w:rPr>
        <w:t xml:space="preserve">c </w:t>
      </w:r>
      <w:r>
        <w:t>TBI group only *p&lt;0.05</w:t>
      </w:r>
      <w:bookmarkStart w:id="4" w:name="_GoBack"/>
      <w:bookmarkEnd w:id="4"/>
    </w:p>
    <w:p w14:paraId="73D418D7" w14:textId="77777777" w:rsidR="00E665AE" w:rsidRPr="00AF1F04" w:rsidRDefault="00E665AE" w:rsidP="00E665AE">
      <w:pPr>
        <w:rPr>
          <w:i/>
        </w:rPr>
      </w:pPr>
    </w:p>
    <w:p w14:paraId="6EF2212F" w14:textId="77777777" w:rsidR="00E665AE" w:rsidRDefault="00E665AE" w:rsidP="00E665AE">
      <w:pPr>
        <w:rPr>
          <w:i/>
        </w:rPr>
      </w:pPr>
    </w:p>
    <w:p w14:paraId="59EFF11F" w14:textId="77777777" w:rsidR="00E665AE" w:rsidRDefault="00E665AE" w:rsidP="00E665AE">
      <w:pPr>
        <w:rPr>
          <w:i/>
        </w:rPr>
      </w:pPr>
    </w:p>
    <w:p w14:paraId="65022593" w14:textId="77777777" w:rsidR="00E665AE" w:rsidRDefault="00E665AE" w:rsidP="00E665AE">
      <w:pPr>
        <w:rPr>
          <w:i/>
        </w:rPr>
      </w:pPr>
    </w:p>
    <w:p w14:paraId="1E686726" w14:textId="77777777" w:rsidR="00E665AE" w:rsidRDefault="00E665AE" w:rsidP="00E665AE">
      <w:pPr>
        <w:rPr>
          <w:i/>
        </w:rPr>
      </w:pPr>
    </w:p>
    <w:p w14:paraId="2649E21E" w14:textId="77777777" w:rsidR="00E665AE" w:rsidRDefault="00E665AE" w:rsidP="00E665AE">
      <w:pPr>
        <w:rPr>
          <w:i/>
        </w:rPr>
      </w:pPr>
    </w:p>
    <w:p w14:paraId="7B744D0C" w14:textId="77777777" w:rsidR="00E665AE" w:rsidRDefault="00E665AE" w:rsidP="00E665AE">
      <w:pPr>
        <w:rPr>
          <w:i/>
        </w:rPr>
      </w:pPr>
    </w:p>
    <w:p w14:paraId="37BCAF62" w14:textId="77777777" w:rsidR="00E665AE" w:rsidRDefault="00E665AE" w:rsidP="00E665AE">
      <w:pPr>
        <w:rPr>
          <w:i/>
        </w:rPr>
      </w:pPr>
    </w:p>
    <w:p w14:paraId="5CA11D57" w14:textId="77777777" w:rsidR="00E665AE" w:rsidRDefault="00E665AE" w:rsidP="00E665AE">
      <w:pPr>
        <w:rPr>
          <w:i/>
        </w:rPr>
      </w:pPr>
    </w:p>
    <w:p w14:paraId="2BEF6B2C" w14:textId="77777777" w:rsidR="00E665AE" w:rsidRDefault="00E665AE" w:rsidP="00E665AE">
      <w:pPr>
        <w:rPr>
          <w:i/>
        </w:rPr>
      </w:pPr>
    </w:p>
    <w:p w14:paraId="1AEF4549" w14:textId="77777777" w:rsidR="00E665AE" w:rsidRDefault="00E665AE" w:rsidP="00E665AE">
      <w:pPr>
        <w:rPr>
          <w:i/>
        </w:rPr>
      </w:pPr>
    </w:p>
    <w:p w14:paraId="6841D43D" w14:textId="77777777" w:rsidR="00E665AE" w:rsidRDefault="00E665AE" w:rsidP="00E665AE">
      <w:pPr>
        <w:rPr>
          <w:i/>
        </w:rPr>
      </w:pPr>
    </w:p>
    <w:p w14:paraId="40781661" w14:textId="77777777" w:rsidR="00E665AE" w:rsidRDefault="00E665AE" w:rsidP="00E665AE">
      <w:pPr>
        <w:rPr>
          <w:i/>
        </w:rPr>
      </w:pPr>
    </w:p>
    <w:p w14:paraId="59FF687E" w14:textId="77777777" w:rsidR="00E665AE" w:rsidRDefault="00E665AE" w:rsidP="00E665AE">
      <w:pPr>
        <w:rPr>
          <w:i/>
        </w:rPr>
      </w:pPr>
    </w:p>
    <w:p w14:paraId="3658A123" w14:textId="77777777" w:rsidR="00E665AE" w:rsidRDefault="00E665AE" w:rsidP="00E665AE">
      <w:pPr>
        <w:rPr>
          <w:i/>
        </w:rPr>
      </w:pPr>
    </w:p>
    <w:p w14:paraId="012A7CC2" w14:textId="77777777" w:rsidR="00E665AE" w:rsidRDefault="00E665AE" w:rsidP="00E665AE">
      <w:pPr>
        <w:rPr>
          <w:i/>
        </w:rPr>
      </w:pPr>
    </w:p>
    <w:p w14:paraId="5600C510" w14:textId="77777777" w:rsidR="00E665AE" w:rsidRDefault="00E665AE" w:rsidP="00E665AE">
      <w:pPr>
        <w:rPr>
          <w:i/>
        </w:rPr>
      </w:pPr>
    </w:p>
    <w:p w14:paraId="7694E58E" w14:textId="77777777" w:rsidR="00E665AE" w:rsidRDefault="00E665AE" w:rsidP="00E665AE">
      <w:pPr>
        <w:rPr>
          <w:i/>
        </w:rPr>
      </w:pPr>
    </w:p>
    <w:p w14:paraId="49376FB9" w14:textId="77777777" w:rsidR="00E665AE" w:rsidRDefault="00E665AE" w:rsidP="00E665AE">
      <w:pPr>
        <w:rPr>
          <w:i/>
        </w:rPr>
      </w:pPr>
    </w:p>
    <w:p w14:paraId="6EC5DEDA" w14:textId="77777777" w:rsidR="00E665AE" w:rsidRDefault="00E665AE" w:rsidP="00E665AE">
      <w:pPr>
        <w:rPr>
          <w:i/>
          <w:iCs/>
        </w:rPr>
      </w:pPr>
    </w:p>
    <w:p w14:paraId="6E9952F0" w14:textId="77777777" w:rsidR="00E665AE" w:rsidRPr="00AF1F04" w:rsidRDefault="00E665AE" w:rsidP="00E665AE"/>
    <w:p w14:paraId="53A92FF9" w14:textId="262090F8" w:rsidR="00E75130" w:rsidRPr="00E342C7" w:rsidRDefault="00E75130" w:rsidP="00FF0B42">
      <w:pPr>
        <w:spacing w:after="0" w:line="480" w:lineRule="auto"/>
        <w:rPr>
          <w:rFonts w:ascii="Times New Roman" w:eastAsia="Times New Roman" w:hAnsi="Times New Roman" w:cs="Times New Roman"/>
          <w:color w:val="000000" w:themeColor="text1"/>
          <w:sz w:val="24"/>
          <w:szCs w:val="24"/>
        </w:rPr>
      </w:pPr>
    </w:p>
    <w:sectPr w:rsidR="00E75130" w:rsidRPr="00E342C7" w:rsidSect="00E665AE">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0BE5" w14:textId="77777777" w:rsidR="00E34D1C" w:rsidRDefault="00E34D1C" w:rsidP="00560517">
      <w:pPr>
        <w:spacing w:after="0" w:line="240" w:lineRule="auto"/>
      </w:pPr>
      <w:r>
        <w:separator/>
      </w:r>
    </w:p>
  </w:endnote>
  <w:endnote w:type="continuationSeparator" w:id="0">
    <w:p w14:paraId="369EBEC3" w14:textId="77777777" w:rsidR="00E34D1C" w:rsidRDefault="00E34D1C" w:rsidP="00560517">
      <w:pPr>
        <w:spacing w:after="0" w:line="240" w:lineRule="auto"/>
      </w:pPr>
      <w:r>
        <w:continuationSeparator/>
      </w:r>
    </w:p>
  </w:endnote>
  <w:endnote w:type="continuationNotice" w:id="1">
    <w:p w14:paraId="0F74B7D8" w14:textId="77777777" w:rsidR="00E34D1C" w:rsidRDefault="00E3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F UI Text">
    <w:altName w:val="Arial Unicode MS"/>
    <w:charset w:val="88"/>
    <w:family w:val="auto"/>
    <w:pitch w:val="variable"/>
    <w:sig w:usb0="00000000" w:usb1="0A080003" w:usb2="00000010" w:usb3="00000000" w:csb0="0010019F" w:csb1="00000000"/>
  </w:font>
  <w:font w:name=".SFUIText">
    <w:altName w:val="Arial Unicode MS"/>
    <w:charset w:val="88"/>
    <w:family w:val="auto"/>
    <w:pitch w:val="variable"/>
    <w:sig w:usb0="00002A87" w:usb1="0A080003" w:usb2="00000010" w:usb3="00000000" w:csb0="001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958628"/>
      <w:docPartObj>
        <w:docPartGallery w:val="Page Numbers (Bottom of Page)"/>
        <w:docPartUnique/>
      </w:docPartObj>
    </w:sdtPr>
    <w:sdtEndPr>
      <w:rPr>
        <w:noProof/>
      </w:rPr>
    </w:sdtEndPr>
    <w:sdtContent>
      <w:p w14:paraId="6E6101F9" w14:textId="2EBFF526" w:rsidR="00A85ACC" w:rsidRDefault="00A85ACC">
        <w:pPr>
          <w:pStyle w:val="Footer"/>
          <w:jc w:val="right"/>
        </w:pPr>
        <w:r>
          <w:fldChar w:fldCharType="begin"/>
        </w:r>
        <w:r>
          <w:instrText xml:space="preserve"> PAGE   \* MERGEFORMAT </w:instrText>
        </w:r>
        <w:r>
          <w:fldChar w:fldCharType="separate"/>
        </w:r>
        <w:r w:rsidR="00E665AE">
          <w:rPr>
            <w:noProof/>
          </w:rPr>
          <w:t>14</w:t>
        </w:r>
        <w:r>
          <w:rPr>
            <w:noProof/>
          </w:rPr>
          <w:fldChar w:fldCharType="end"/>
        </w:r>
      </w:p>
    </w:sdtContent>
  </w:sdt>
  <w:p w14:paraId="122676BB" w14:textId="77777777" w:rsidR="00560517" w:rsidRDefault="0056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95D4" w14:textId="77777777" w:rsidR="00E34D1C" w:rsidRDefault="00E34D1C" w:rsidP="00560517">
      <w:pPr>
        <w:spacing w:after="0" w:line="240" w:lineRule="auto"/>
      </w:pPr>
      <w:r>
        <w:separator/>
      </w:r>
    </w:p>
  </w:footnote>
  <w:footnote w:type="continuationSeparator" w:id="0">
    <w:p w14:paraId="1EFF0541" w14:textId="77777777" w:rsidR="00E34D1C" w:rsidRDefault="00E34D1C" w:rsidP="00560517">
      <w:pPr>
        <w:spacing w:after="0" w:line="240" w:lineRule="auto"/>
      </w:pPr>
      <w:r>
        <w:continuationSeparator/>
      </w:r>
    </w:p>
  </w:footnote>
  <w:footnote w:type="continuationNotice" w:id="1">
    <w:p w14:paraId="2255F696" w14:textId="77777777" w:rsidR="00E34D1C" w:rsidRDefault="00E34D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95DF" w14:textId="77777777" w:rsidR="00560517" w:rsidRDefault="0A81D11E" w:rsidP="00A85ACC">
    <w:pPr>
      <w:pStyle w:val="Header"/>
      <w:jc w:val="right"/>
    </w:pPr>
    <w:r>
      <w:t>FATIGUE AFTER PICU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21FB5"/>
    <w:multiLevelType w:val="hybridMultilevel"/>
    <w:tmpl w:val="82BA7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Colville">
    <w15:presenceInfo w15:providerId="AD" w15:userId="S-1-5-21-2835755355-634858697-2241794094-42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4052B9"/>
    <w:rsid w:val="000106AA"/>
    <w:rsid w:val="00012ABC"/>
    <w:rsid w:val="000178C7"/>
    <w:rsid w:val="0004025D"/>
    <w:rsid w:val="00045873"/>
    <w:rsid w:val="0005014B"/>
    <w:rsid w:val="000569FA"/>
    <w:rsid w:val="00066291"/>
    <w:rsid w:val="00066653"/>
    <w:rsid w:val="00067CBE"/>
    <w:rsid w:val="000751C8"/>
    <w:rsid w:val="00076088"/>
    <w:rsid w:val="00095E33"/>
    <w:rsid w:val="000A77A6"/>
    <w:rsid w:val="000D18AB"/>
    <w:rsid w:val="000E1CDA"/>
    <w:rsid w:val="000F4F87"/>
    <w:rsid w:val="000F747F"/>
    <w:rsid w:val="00116552"/>
    <w:rsid w:val="001273AB"/>
    <w:rsid w:val="00140D15"/>
    <w:rsid w:val="00143CE6"/>
    <w:rsid w:val="00154D1E"/>
    <w:rsid w:val="00156DAD"/>
    <w:rsid w:val="0017426F"/>
    <w:rsid w:val="00174BEF"/>
    <w:rsid w:val="00177BC5"/>
    <w:rsid w:val="00181726"/>
    <w:rsid w:val="00183E92"/>
    <w:rsid w:val="001964C8"/>
    <w:rsid w:val="00196B29"/>
    <w:rsid w:val="00197ACD"/>
    <w:rsid w:val="001A47B6"/>
    <w:rsid w:val="001B0204"/>
    <w:rsid w:val="001B3658"/>
    <w:rsid w:val="001C413C"/>
    <w:rsid w:val="001D1F44"/>
    <w:rsid w:val="001F071D"/>
    <w:rsid w:val="001F49AF"/>
    <w:rsid w:val="001F5429"/>
    <w:rsid w:val="001F7280"/>
    <w:rsid w:val="00204F61"/>
    <w:rsid w:val="002171C3"/>
    <w:rsid w:val="00223D26"/>
    <w:rsid w:val="00253F17"/>
    <w:rsid w:val="002667EE"/>
    <w:rsid w:val="00294FE0"/>
    <w:rsid w:val="002A3EF2"/>
    <w:rsid w:val="002B2BE4"/>
    <w:rsid w:val="002B71A4"/>
    <w:rsid w:val="002C1CC9"/>
    <w:rsid w:val="002C5C5F"/>
    <w:rsid w:val="002D30A8"/>
    <w:rsid w:val="002D375E"/>
    <w:rsid w:val="002E0E14"/>
    <w:rsid w:val="002E5730"/>
    <w:rsid w:val="002E62D6"/>
    <w:rsid w:val="002E7313"/>
    <w:rsid w:val="002F1930"/>
    <w:rsid w:val="00314775"/>
    <w:rsid w:val="003229DD"/>
    <w:rsid w:val="003317CB"/>
    <w:rsid w:val="003349E7"/>
    <w:rsid w:val="00346108"/>
    <w:rsid w:val="0034671D"/>
    <w:rsid w:val="003500AA"/>
    <w:rsid w:val="00361868"/>
    <w:rsid w:val="003906FF"/>
    <w:rsid w:val="003A4B34"/>
    <w:rsid w:val="003A6849"/>
    <w:rsid w:val="003B519F"/>
    <w:rsid w:val="003B59E6"/>
    <w:rsid w:val="003C4F80"/>
    <w:rsid w:val="003E5B93"/>
    <w:rsid w:val="00400BE9"/>
    <w:rsid w:val="00421C0D"/>
    <w:rsid w:val="00461A4D"/>
    <w:rsid w:val="00471CC3"/>
    <w:rsid w:val="004827DC"/>
    <w:rsid w:val="004914D3"/>
    <w:rsid w:val="004A02D5"/>
    <w:rsid w:val="004A14FB"/>
    <w:rsid w:val="004A4247"/>
    <w:rsid w:val="004A48C0"/>
    <w:rsid w:val="004B09B3"/>
    <w:rsid w:val="004C3FD2"/>
    <w:rsid w:val="004C7ED1"/>
    <w:rsid w:val="004D110E"/>
    <w:rsid w:val="004D308F"/>
    <w:rsid w:val="004F317E"/>
    <w:rsid w:val="004F55B6"/>
    <w:rsid w:val="0050294D"/>
    <w:rsid w:val="005105A2"/>
    <w:rsid w:val="00511E66"/>
    <w:rsid w:val="00513780"/>
    <w:rsid w:val="00513FA9"/>
    <w:rsid w:val="005213CE"/>
    <w:rsid w:val="00521E34"/>
    <w:rsid w:val="005449E0"/>
    <w:rsid w:val="005463DB"/>
    <w:rsid w:val="00547905"/>
    <w:rsid w:val="00560517"/>
    <w:rsid w:val="005618CF"/>
    <w:rsid w:val="00567DE1"/>
    <w:rsid w:val="00573D2B"/>
    <w:rsid w:val="00577D99"/>
    <w:rsid w:val="00582C9F"/>
    <w:rsid w:val="00585956"/>
    <w:rsid w:val="00597269"/>
    <w:rsid w:val="005A0857"/>
    <w:rsid w:val="005C0994"/>
    <w:rsid w:val="005E36CB"/>
    <w:rsid w:val="005E5684"/>
    <w:rsid w:val="005E78A2"/>
    <w:rsid w:val="006035A3"/>
    <w:rsid w:val="006218DA"/>
    <w:rsid w:val="00626721"/>
    <w:rsid w:val="006711EE"/>
    <w:rsid w:val="00671D47"/>
    <w:rsid w:val="00683CB8"/>
    <w:rsid w:val="00683F0A"/>
    <w:rsid w:val="006913DA"/>
    <w:rsid w:val="00691412"/>
    <w:rsid w:val="006B1049"/>
    <w:rsid w:val="006B66A8"/>
    <w:rsid w:val="006C1533"/>
    <w:rsid w:val="006C3721"/>
    <w:rsid w:val="006E3DE3"/>
    <w:rsid w:val="006E516F"/>
    <w:rsid w:val="00705383"/>
    <w:rsid w:val="007067C6"/>
    <w:rsid w:val="007176B9"/>
    <w:rsid w:val="00727908"/>
    <w:rsid w:val="00736DCD"/>
    <w:rsid w:val="007403D2"/>
    <w:rsid w:val="00744282"/>
    <w:rsid w:val="00753690"/>
    <w:rsid w:val="00773333"/>
    <w:rsid w:val="007758AE"/>
    <w:rsid w:val="00783947"/>
    <w:rsid w:val="00787216"/>
    <w:rsid w:val="00790D87"/>
    <w:rsid w:val="007C3125"/>
    <w:rsid w:val="007C35FB"/>
    <w:rsid w:val="007C37BD"/>
    <w:rsid w:val="007C6458"/>
    <w:rsid w:val="007C71F2"/>
    <w:rsid w:val="007D0F98"/>
    <w:rsid w:val="007D1E35"/>
    <w:rsid w:val="008039CF"/>
    <w:rsid w:val="00822167"/>
    <w:rsid w:val="0083152C"/>
    <w:rsid w:val="00833AD9"/>
    <w:rsid w:val="00835E5E"/>
    <w:rsid w:val="00843479"/>
    <w:rsid w:val="00850A40"/>
    <w:rsid w:val="00852DA6"/>
    <w:rsid w:val="00863EDB"/>
    <w:rsid w:val="0088484A"/>
    <w:rsid w:val="00886ECE"/>
    <w:rsid w:val="0088707D"/>
    <w:rsid w:val="00891E0A"/>
    <w:rsid w:val="00892610"/>
    <w:rsid w:val="00894A53"/>
    <w:rsid w:val="00894C68"/>
    <w:rsid w:val="008969B2"/>
    <w:rsid w:val="008A3028"/>
    <w:rsid w:val="008B0DCF"/>
    <w:rsid w:val="008B3A93"/>
    <w:rsid w:val="008B5DD8"/>
    <w:rsid w:val="008C2506"/>
    <w:rsid w:val="008D0227"/>
    <w:rsid w:val="008D0EF5"/>
    <w:rsid w:val="008D530D"/>
    <w:rsid w:val="008E3FB7"/>
    <w:rsid w:val="008E6C5E"/>
    <w:rsid w:val="00903613"/>
    <w:rsid w:val="009050CA"/>
    <w:rsid w:val="00911E18"/>
    <w:rsid w:val="00926593"/>
    <w:rsid w:val="00935CAC"/>
    <w:rsid w:val="009452CC"/>
    <w:rsid w:val="00957FC0"/>
    <w:rsid w:val="009636BA"/>
    <w:rsid w:val="009B3D8D"/>
    <w:rsid w:val="009B4767"/>
    <w:rsid w:val="009C3050"/>
    <w:rsid w:val="009C37BF"/>
    <w:rsid w:val="009C48EE"/>
    <w:rsid w:val="009D7481"/>
    <w:rsid w:val="00A048F9"/>
    <w:rsid w:val="00A10C5F"/>
    <w:rsid w:val="00A14D6D"/>
    <w:rsid w:val="00A34E74"/>
    <w:rsid w:val="00A36C54"/>
    <w:rsid w:val="00A53E65"/>
    <w:rsid w:val="00A5550C"/>
    <w:rsid w:val="00A60DC2"/>
    <w:rsid w:val="00A66684"/>
    <w:rsid w:val="00A81D12"/>
    <w:rsid w:val="00A83600"/>
    <w:rsid w:val="00A85ACC"/>
    <w:rsid w:val="00AB1724"/>
    <w:rsid w:val="00AC42DE"/>
    <w:rsid w:val="00AD242B"/>
    <w:rsid w:val="00AE16CE"/>
    <w:rsid w:val="00AE5EAD"/>
    <w:rsid w:val="00AE6301"/>
    <w:rsid w:val="00AF48A4"/>
    <w:rsid w:val="00B04477"/>
    <w:rsid w:val="00B15089"/>
    <w:rsid w:val="00B25789"/>
    <w:rsid w:val="00B453F0"/>
    <w:rsid w:val="00B62086"/>
    <w:rsid w:val="00B62648"/>
    <w:rsid w:val="00B87B13"/>
    <w:rsid w:val="00B907FE"/>
    <w:rsid w:val="00BA13DF"/>
    <w:rsid w:val="00BC6AD8"/>
    <w:rsid w:val="00BF0AF8"/>
    <w:rsid w:val="00BF6191"/>
    <w:rsid w:val="00C029A3"/>
    <w:rsid w:val="00C17BD4"/>
    <w:rsid w:val="00C2493D"/>
    <w:rsid w:val="00C45AE6"/>
    <w:rsid w:val="00C57D98"/>
    <w:rsid w:val="00C62C1B"/>
    <w:rsid w:val="00C64AD6"/>
    <w:rsid w:val="00C771D0"/>
    <w:rsid w:val="00C929F6"/>
    <w:rsid w:val="00CA1525"/>
    <w:rsid w:val="00CA2930"/>
    <w:rsid w:val="00CA71BC"/>
    <w:rsid w:val="00CB0FE1"/>
    <w:rsid w:val="00CC7293"/>
    <w:rsid w:val="00CD543F"/>
    <w:rsid w:val="00CD799B"/>
    <w:rsid w:val="00CE14E9"/>
    <w:rsid w:val="00D25AB3"/>
    <w:rsid w:val="00D34C87"/>
    <w:rsid w:val="00D36908"/>
    <w:rsid w:val="00D45356"/>
    <w:rsid w:val="00D55678"/>
    <w:rsid w:val="00D97ECC"/>
    <w:rsid w:val="00DA620B"/>
    <w:rsid w:val="00DB45D4"/>
    <w:rsid w:val="00DD32E5"/>
    <w:rsid w:val="00DD53FF"/>
    <w:rsid w:val="00DE5A0E"/>
    <w:rsid w:val="00DE7666"/>
    <w:rsid w:val="00E0621E"/>
    <w:rsid w:val="00E071DF"/>
    <w:rsid w:val="00E23E2E"/>
    <w:rsid w:val="00E3133D"/>
    <w:rsid w:val="00E342C7"/>
    <w:rsid w:val="00E34D1C"/>
    <w:rsid w:val="00E3573D"/>
    <w:rsid w:val="00E3690F"/>
    <w:rsid w:val="00E4160B"/>
    <w:rsid w:val="00E47C41"/>
    <w:rsid w:val="00E526FF"/>
    <w:rsid w:val="00E5315B"/>
    <w:rsid w:val="00E64C47"/>
    <w:rsid w:val="00E665AE"/>
    <w:rsid w:val="00E75130"/>
    <w:rsid w:val="00E8461D"/>
    <w:rsid w:val="00EA417D"/>
    <w:rsid w:val="00EA6087"/>
    <w:rsid w:val="00EA6D5B"/>
    <w:rsid w:val="00EB1288"/>
    <w:rsid w:val="00EB249C"/>
    <w:rsid w:val="00ED07A4"/>
    <w:rsid w:val="00ED6A32"/>
    <w:rsid w:val="00ED6AE6"/>
    <w:rsid w:val="00EE5D3C"/>
    <w:rsid w:val="00F03033"/>
    <w:rsid w:val="00F2367D"/>
    <w:rsid w:val="00F6019A"/>
    <w:rsid w:val="00F64182"/>
    <w:rsid w:val="00F64FB3"/>
    <w:rsid w:val="00FA7441"/>
    <w:rsid w:val="00FB3148"/>
    <w:rsid w:val="00FC3B26"/>
    <w:rsid w:val="00FD741B"/>
    <w:rsid w:val="00FD7F08"/>
    <w:rsid w:val="00FF0B42"/>
    <w:rsid w:val="00FF51D9"/>
    <w:rsid w:val="0A81D11E"/>
    <w:rsid w:val="554A0FFF"/>
    <w:rsid w:val="5940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52B9"/>
  <w15:docId w15:val="{24DECAA7-8D51-4493-A99F-66C5C5AE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7FC0"/>
    <w:pPr>
      <w:keepNext/>
      <w:spacing w:after="0" w:line="240" w:lineRule="auto"/>
      <w:outlineLvl w:val="0"/>
    </w:pPr>
    <w:rPr>
      <w:rFonts w:ascii="Times New Roman" w:eastAsia="Times New Roman" w:hAnsi="Times New Roman" w:cs="Times New Roman"/>
      <w:b/>
      <w:sz w:val="24"/>
      <w:szCs w:val="24"/>
      <w:lang w:val="en-GB"/>
    </w:rPr>
  </w:style>
  <w:style w:type="paragraph" w:styleId="Heading3">
    <w:name w:val="heading 3"/>
    <w:basedOn w:val="Normal"/>
    <w:next w:val="Normal"/>
    <w:link w:val="Heading3Char"/>
    <w:uiPriority w:val="9"/>
    <w:semiHidden/>
    <w:unhideWhenUsed/>
    <w:qFormat/>
    <w:rsid w:val="00A10C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33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08"/>
    <w:pPr>
      <w:ind w:left="720"/>
      <w:contextualSpacing/>
    </w:pPr>
  </w:style>
  <w:style w:type="paragraph" w:customStyle="1" w:styleId="p1">
    <w:name w:val="p1"/>
    <w:basedOn w:val="Normal"/>
    <w:rsid w:val="00886ECE"/>
    <w:pPr>
      <w:spacing w:after="0" w:line="240" w:lineRule="auto"/>
    </w:pPr>
    <w:rPr>
      <w:rFonts w:ascii=".SF UI Text" w:eastAsia=".SF UI Text" w:hAnsi=".SF UI Text" w:cs="Times New Roman"/>
      <w:color w:val="454545"/>
      <w:sz w:val="26"/>
      <w:szCs w:val="26"/>
      <w:lang w:val="en-GB" w:eastAsia="en-GB"/>
    </w:rPr>
  </w:style>
  <w:style w:type="paragraph" w:customStyle="1" w:styleId="p2">
    <w:name w:val="p2"/>
    <w:basedOn w:val="Normal"/>
    <w:rsid w:val="00886ECE"/>
    <w:pPr>
      <w:spacing w:after="0" w:line="240" w:lineRule="auto"/>
    </w:pPr>
    <w:rPr>
      <w:rFonts w:ascii=".SF UI Text" w:eastAsia=".SF UI Text" w:hAnsi=".SF UI Text" w:cs="Times New Roman"/>
      <w:color w:val="454545"/>
      <w:sz w:val="26"/>
      <w:szCs w:val="26"/>
      <w:lang w:val="en-GB" w:eastAsia="en-GB"/>
    </w:rPr>
  </w:style>
  <w:style w:type="character" w:customStyle="1" w:styleId="s1">
    <w:name w:val="s1"/>
    <w:basedOn w:val="DefaultParagraphFont"/>
    <w:rsid w:val="00886ECE"/>
    <w:rPr>
      <w:rFonts w:ascii=".SFUIText" w:eastAsia=".SFUIText" w:hAnsi=".SFUIText" w:hint="eastAsia"/>
      <w:b w:val="0"/>
      <w:bCs w:val="0"/>
      <w:i w:val="0"/>
      <w:iCs w:val="0"/>
      <w:sz w:val="34"/>
      <w:szCs w:val="34"/>
    </w:rPr>
  </w:style>
  <w:style w:type="character" w:customStyle="1" w:styleId="apple-converted-space">
    <w:name w:val="apple-converted-space"/>
    <w:basedOn w:val="DefaultParagraphFont"/>
    <w:rsid w:val="00886ECE"/>
  </w:style>
  <w:style w:type="character" w:customStyle="1" w:styleId="Heading1Char">
    <w:name w:val="Heading 1 Char"/>
    <w:basedOn w:val="DefaultParagraphFont"/>
    <w:link w:val="Heading1"/>
    <w:rsid w:val="00957FC0"/>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uiPriority w:val="9"/>
    <w:semiHidden/>
    <w:rsid w:val="00A10C5F"/>
    <w:rPr>
      <w:rFonts w:asciiTheme="majorHAnsi" w:eastAsiaTheme="majorEastAsia" w:hAnsiTheme="majorHAnsi" w:cstheme="majorBidi"/>
      <w:color w:val="1F4D78" w:themeColor="accent1" w:themeShade="7F"/>
      <w:sz w:val="24"/>
      <w:szCs w:val="24"/>
    </w:rPr>
  </w:style>
  <w:style w:type="paragraph" w:customStyle="1" w:styleId="EndNoteBibliography">
    <w:name w:val="EndNote Bibliography"/>
    <w:basedOn w:val="Normal"/>
    <w:link w:val="EndNoteBibliographyChar"/>
    <w:rsid w:val="00A10C5F"/>
    <w:pPr>
      <w:spacing w:after="0" w:line="240" w:lineRule="auto"/>
    </w:pPr>
    <w:rPr>
      <w:rFonts w:ascii="Times New Roman" w:eastAsia="MS Mincho" w:hAnsi="Times New Roman" w:cs="Times New Roman"/>
      <w:sz w:val="24"/>
      <w:szCs w:val="20"/>
      <w:lang w:val="x-none" w:eastAsia="x-none"/>
    </w:rPr>
  </w:style>
  <w:style w:type="character" w:customStyle="1" w:styleId="EndNoteBibliographyChar">
    <w:name w:val="EndNote Bibliography Char"/>
    <w:link w:val="EndNoteBibliography"/>
    <w:rsid w:val="00A10C5F"/>
    <w:rPr>
      <w:rFonts w:ascii="Times New Roman" w:eastAsia="MS Mincho" w:hAnsi="Times New Roman" w:cs="Times New Roman"/>
      <w:sz w:val="24"/>
      <w:szCs w:val="20"/>
      <w:lang w:val="x-none" w:eastAsia="x-none"/>
    </w:rPr>
  </w:style>
  <w:style w:type="paragraph" w:customStyle="1" w:styleId="Title1">
    <w:name w:val="Title1"/>
    <w:basedOn w:val="Normal"/>
    <w:rsid w:val="00A10C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10C5F"/>
    <w:rPr>
      <w:color w:val="0000FF"/>
      <w:u w:val="single"/>
    </w:rPr>
  </w:style>
  <w:style w:type="paragraph" w:customStyle="1" w:styleId="desc">
    <w:name w:val="desc"/>
    <w:basedOn w:val="Normal"/>
    <w:rsid w:val="00A10C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10C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A10C5F"/>
  </w:style>
  <w:style w:type="paragraph" w:styleId="BalloonText">
    <w:name w:val="Balloon Text"/>
    <w:basedOn w:val="Normal"/>
    <w:link w:val="BalloonTextChar"/>
    <w:uiPriority w:val="99"/>
    <w:semiHidden/>
    <w:unhideWhenUsed/>
    <w:rsid w:val="00A1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5F"/>
    <w:rPr>
      <w:rFonts w:ascii="Segoe UI" w:hAnsi="Segoe UI" w:cs="Segoe UI"/>
      <w:sz w:val="18"/>
      <w:szCs w:val="18"/>
    </w:rPr>
  </w:style>
  <w:style w:type="paragraph" w:styleId="Header">
    <w:name w:val="header"/>
    <w:basedOn w:val="Normal"/>
    <w:link w:val="HeaderChar"/>
    <w:uiPriority w:val="99"/>
    <w:unhideWhenUsed/>
    <w:rsid w:val="0056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517"/>
  </w:style>
  <w:style w:type="paragraph" w:styleId="Footer">
    <w:name w:val="footer"/>
    <w:basedOn w:val="Normal"/>
    <w:link w:val="FooterChar"/>
    <w:uiPriority w:val="99"/>
    <w:unhideWhenUsed/>
    <w:rsid w:val="0056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517"/>
  </w:style>
  <w:style w:type="character" w:styleId="CommentReference">
    <w:name w:val="annotation reference"/>
    <w:basedOn w:val="DefaultParagraphFont"/>
    <w:uiPriority w:val="99"/>
    <w:semiHidden/>
    <w:unhideWhenUsed/>
    <w:rsid w:val="00A048F9"/>
    <w:rPr>
      <w:sz w:val="16"/>
      <w:szCs w:val="16"/>
    </w:rPr>
  </w:style>
  <w:style w:type="paragraph" w:styleId="CommentText">
    <w:name w:val="annotation text"/>
    <w:basedOn w:val="Normal"/>
    <w:link w:val="CommentTextChar"/>
    <w:uiPriority w:val="99"/>
    <w:semiHidden/>
    <w:unhideWhenUsed/>
    <w:rsid w:val="00A048F9"/>
    <w:pPr>
      <w:spacing w:line="240" w:lineRule="auto"/>
    </w:pPr>
    <w:rPr>
      <w:sz w:val="20"/>
      <w:szCs w:val="20"/>
    </w:rPr>
  </w:style>
  <w:style w:type="character" w:customStyle="1" w:styleId="CommentTextChar">
    <w:name w:val="Comment Text Char"/>
    <w:basedOn w:val="DefaultParagraphFont"/>
    <w:link w:val="CommentText"/>
    <w:uiPriority w:val="99"/>
    <w:semiHidden/>
    <w:rsid w:val="00A048F9"/>
    <w:rPr>
      <w:sz w:val="20"/>
      <w:szCs w:val="20"/>
    </w:rPr>
  </w:style>
  <w:style w:type="paragraph" w:styleId="CommentSubject">
    <w:name w:val="annotation subject"/>
    <w:basedOn w:val="CommentText"/>
    <w:next w:val="CommentText"/>
    <w:link w:val="CommentSubjectChar"/>
    <w:uiPriority w:val="99"/>
    <w:semiHidden/>
    <w:unhideWhenUsed/>
    <w:rsid w:val="00A048F9"/>
    <w:rPr>
      <w:b/>
      <w:bCs/>
    </w:rPr>
  </w:style>
  <w:style w:type="character" w:customStyle="1" w:styleId="CommentSubjectChar">
    <w:name w:val="Comment Subject Char"/>
    <w:basedOn w:val="CommentTextChar"/>
    <w:link w:val="CommentSubject"/>
    <w:uiPriority w:val="99"/>
    <w:semiHidden/>
    <w:rsid w:val="00A048F9"/>
    <w:rPr>
      <w:b/>
      <w:bCs/>
      <w:sz w:val="20"/>
      <w:szCs w:val="20"/>
    </w:rPr>
  </w:style>
  <w:style w:type="character" w:customStyle="1" w:styleId="Heading4Char">
    <w:name w:val="Heading 4 Char"/>
    <w:basedOn w:val="DefaultParagraphFont"/>
    <w:link w:val="Heading4"/>
    <w:uiPriority w:val="9"/>
    <w:semiHidden/>
    <w:rsid w:val="007733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2723">
      <w:bodyDiv w:val="1"/>
      <w:marLeft w:val="0"/>
      <w:marRight w:val="0"/>
      <w:marTop w:val="0"/>
      <w:marBottom w:val="0"/>
      <w:divBdr>
        <w:top w:val="none" w:sz="0" w:space="0" w:color="auto"/>
        <w:left w:val="none" w:sz="0" w:space="0" w:color="auto"/>
        <w:bottom w:val="none" w:sz="0" w:space="0" w:color="auto"/>
        <w:right w:val="none" w:sz="0" w:space="0" w:color="auto"/>
      </w:divBdr>
      <w:divsChild>
        <w:div w:id="55933483">
          <w:marLeft w:val="0"/>
          <w:marRight w:val="0"/>
          <w:marTop w:val="0"/>
          <w:marBottom w:val="0"/>
          <w:divBdr>
            <w:top w:val="none" w:sz="0" w:space="0" w:color="auto"/>
            <w:left w:val="none" w:sz="0" w:space="0" w:color="auto"/>
            <w:bottom w:val="none" w:sz="0" w:space="0" w:color="auto"/>
            <w:right w:val="none" w:sz="0" w:space="0" w:color="auto"/>
          </w:divBdr>
        </w:div>
        <w:div w:id="452598279">
          <w:marLeft w:val="0"/>
          <w:marRight w:val="0"/>
          <w:marTop w:val="0"/>
          <w:marBottom w:val="0"/>
          <w:divBdr>
            <w:top w:val="none" w:sz="0" w:space="0" w:color="auto"/>
            <w:left w:val="none" w:sz="0" w:space="0" w:color="auto"/>
            <w:bottom w:val="none" w:sz="0" w:space="0" w:color="auto"/>
            <w:right w:val="none" w:sz="0" w:space="0" w:color="auto"/>
          </w:divBdr>
        </w:div>
        <w:div w:id="2018387794">
          <w:marLeft w:val="0"/>
          <w:marRight w:val="0"/>
          <w:marTop w:val="0"/>
          <w:marBottom w:val="0"/>
          <w:divBdr>
            <w:top w:val="none" w:sz="0" w:space="0" w:color="auto"/>
            <w:left w:val="none" w:sz="0" w:space="0" w:color="auto"/>
            <w:bottom w:val="none" w:sz="0" w:space="0" w:color="auto"/>
            <w:right w:val="none" w:sz="0" w:space="0" w:color="auto"/>
          </w:divBdr>
        </w:div>
      </w:divsChild>
    </w:div>
    <w:div w:id="409624627">
      <w:bodyDiv w:val="1"/>
      <w:marLeft w:val="0"/>
      <w:marRight w:val="0"/>
      <w:marTop w:val="0"/>
      <w:marBottom w:val="0"/>
      <w:divBdr>
        <w:top w:val="none" w:sz="0" w:space="0" w:color="auto"/>
        <w:left w:val="none" w:sz="0" w:space="0" w:color="auto"/>
        <w:bottom w:val="none" w:sz="0" w:space="0" w:color="auto"/>
        <w:right w:val="none" w:sz="0" w:space="0" w:color="auto"/>
      </w:divBdr>
      <w:divsChild>
        <w:div w:id="829128667">
          <w:marLeft w:val="0"/>
          <w:marRight w:val="0"/>
          <w:marTop w:val="0"/>
          <w:marBottom w:val="0"/>
          <w:divBdr>
            <w:top w:val="none" w:sz="0" w:space="0" w:color="auto"/>
            <w:left w:val="none" w:sz="0" w:space="0" w:color="auto"/>
            <w:bottom w:val="none" w:sz="0" w:space="0" w:color="auto"/>
            <w:right w:val="none" w:sz="0" w:space="0" w:color="auto"/>
          </w:divBdr>
        </w:div>
        <w:div w:id="871184734">
          <w:marLeft w:val="0"/>
          <w:marRight w:val="0"/>
          <w:marTop w:val="0"/>
          <w:marBottom w:val="0"/>
          <w:divBdr>
            <w:top w:val="none" w:sz="0" w:space="0" w:color="auto"/>
            <w:left w:val="none" w:sz="0" w:space="0" w:color="auto"/>
            <w:bottom w:val="none" w:sz="0" w:space="0" w:color="auto"/>
            <w:right w:val="none" w:sz="0" w:space="0" w:color="auto"/>
          </w:divBdr>
        </w:div>
        <w:div w:id="1139032861">
          <w:marLeft w:val="0"/>
          <w:marRight w:val="0"/>
          <w:marTop w:val="0"/>
          <w:marBottom w:val="0"/>
          <w:divBdr>
            <w:top w:val="none" w:sz="0" w:space="0" w:color="auto"/>
            <w:left w:val="none" w:sz="0" w:space="0" w:color="auto"/>
            <w:bottom w:val="none" w:sz="0" w:space="0" w:color="auto"/>
            <w:right w:val="none" w:sz="0" w:space="0" w:color="auto"/>
          </w:divBdr>
        </w:div>
        <w:div w:id="1394304846">
          <w:marLeft w:val="0"/>
          <w:marRight w:val="0"/>
          <w:marTop w:val="0"/>
          <w:marBottom w:val="0"/>
          <w:divBdr>
            <w:top w:val="none" w:sz="0" w:space="0" w:color="auto"/>
            <w:left w:val="none" w:sz="0" w:space="0" w:color="auto"/>
            <w:bottom w:val="none" w:sz="0" w:space="0" w:color="auto"/>
            <w:right w:val="none" w:sz="0" w:space="0" w:color="auto"/>
          </w:divBdr>
        </w:div>
        <w:div w:id="1493831218">
          <w:marLeft w:val="0"/>
          <w:marRight w:val="0"/>
          <w:marTop w:val="0"/>
          <w:marBottom w:val="0"/>
          <w:divBdr>
            <w:top w:val="none" w:sz="0" w:space="0" w:color="auto"/>
            <w:left w:val="none" w:sz="0" w:space="0" w:color="auto"/>
            <w:bottom w:val="none" w:sz="0" w:space="0" w:color="auto"/>
            <w:right w:val="none" w:sz="0" w:space="0" w:color="auto"/>
          </w:divBdr>
        </w:div>
        <w:div w:id="1569464031">
          <w:marLeft w:val="0"/>
          <w:marRight w:val="0"/>
          <w:marTop w:val="0"/>
          <w:marBottom w:val="0"/>
          <w:divBdr>
            <w:top w:val="none" w:sz="0" w:space="0" w:color="auto"/>
            <w:left w:val="none" w:sz="0" w:space="0" w:color="auto"/>
            <w:bottom w:val="none" w:sz="0" w:space="0" w:color="auto"/>
            <w:right w:val="none" w:sz="0" w:space="0" w:color="auto"/>
          </w:divBdr>
        </w:div>
        <w:div w:id="1782724364">
          <w:marLeft w:val="0"/>
          <w:marRight w:val="0"/>
          <w:marTop w:val="0"/>
          <w:marBottom w:val="0"/>
          <w:divBdr>
            <w:top w:val="none" w:sz="0" w:space="0" w:color="auto"/>
            <w:left w:val="none" w:sz="0" w:space="0" w:color="auto"/>
            <w:bottom w:val="none" w:sz="0" w:space="0" w:color="auto"/>
            <w:right w:val="none" w:sz="0" w:space="0" w:color="auto"/>
          </w:divBdr>
        </w:div>
      </w:divsChild>
    </w:div>
    <w:div w:id="502890442">
      <w:bodyDiv w:val="1"/>
      <w:marLeft w:val="0"/>
      <w:marRight w:val="0"/>
      <w:marTop w:val="0"/>
      <w:marBottom w:val="0"/>
      <w:divBdr>
        <w:top w:val="none" w:sz="0" w:space="0" w:color="auto"/>
        <w:left w:val="none" w:sz="0" w:space="0" w:color="auto"/>
        <w:bottom w:val="none" w:sz="0" w:space="0" w:color="auto"/>
        <w:right w:val="none" w:sz="0" w:space="0" w:color="auto"/>
      </w:divBdr>
      <w:divsChild>
        <w:div w:id="1517234136">
          <w:marLeft w:val="0"/>
          <w:marRight w:val="0"/>
          <w:marTop w:val="0"/>
          <w:marBottom w:val="0"/>
          <w:divBdr>
            <w:top w:val="none" w:sz="0" w:space="0" w:color="auto"/>
            <w:left w:val="none" w:sz="0" w:space="0" w:color="auto"/>
            <w:bottom w:val="none" w:sz="0" w:space="0" w:color="auto"/>
            <w:right w:val="none" w:sz="0" w:space="0" w:color="auto"/>
          </w:divBdr>
          <w:divsChild>
            <w:div w:id="182863455">
              <w:marLeft w:val="0"/>
              <w:marRight w:val="0"/>
              <w:marTop w:val="0"/>
              <w:marBottom w:val="0"/>
              <w:divBdr>
                <w:top w:val="none" w:sz="0" w:space="0" w:color="auto"/>
                <w:left w:val="none" w:sz="0" w:space="0" w:color="auto"/>
                <w:bottom w:val="none" w:sz="0" w:space="0" w:color="auto"/>
                <w:right w:val="none" w:sz="0" w:space="0" w:color="auto"/>
              </w:divBdr>
            </w:div>
            <w:div w:id="827941678">
              <w:marLeft w:val="0"/>
              <w:marRight w:val="0"/>
              <w:marTop w:val="0"/>
              <w:marBottom w:val="0"/>
              <w:divBdr>
                <w:top w:val="none" w:sz="0" w:space="0" w:color="auto"/>
                <w:left w:val="none" w:sz="0" w:space="0" w:color="auto"/>
                <w:bottom w:val="none" w:sz="0" w:space="0" w:color="auto"/>
                <w:right w:val="none" w:sz="0" w:space="0" w:color="auto"/>
              </w:divBdr>
            </w:div>
            <w:div w:id="1506435230">
              <w:marLeft w:val="0"/>
              <w:marRight w:val="0"/>
              <w:marTop w:val="0"/>
              <w:marBottom w:val="0"/>
              <w:divBdr>
                <w:top w:val="none" w:sz="0" w:space="0" w:color="auto"/>
                <w:left w:val="none" w:sz="0" w:space="0" w:color="auto"/>
                <w:bottom w:val="none" w:sz="0" w:space="0" w:color="auto"/>
                <w:right w:val="none" w:sz="0" w:space="0" w:color="auto"/>
              </w:divBdr>
            </w:div>
            <w:div w:id="19216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639">
      <w:bodyDiv w:val="1"/>
      <w:marLeft w:val="0"/>
      <w:marRight w:val="0"/>
      <w:marTop w:val="0"/>
      <w:marBottom w:val="0"/>
      <w:divBdr>
        <w:top w:val="none" w:sz="0" w:space="0" w:color="auto"/>
        <w:left w:val="none" w:sz="0" w:space="0" w:color="auto"/>
        <w:bottom w:val="none" w:sz="0" w:space="0" w:color="auto"/>
        <w:right w:val="none" w:sz="0" w:space="0" w:color="auto"/>
      </w:divBdr>
      <w:divsChild>
        <w:div w:id="1291597648">
          <w:marLeft w:val="0"/>
          <w:marRight w:val="0"/>
          <w:marTop w:val="0"/>
          <w:marBottom w:val="0"/>
          <w:divBdr>
            <w:top w:val="none" w:sz="0" w:space="0" w:color="auto"/>
            <w:left w:val="none" w:sz="0" w:space="0" w:color="auto"/>
            <w:bottom w:val="none" w:sz="0" w:space="0" w:color="auto"/>
            <w:right w:val="none" w:sz="0" w:space="0" w:color="auto"/>
          </w:divBdr>
          <w:divsChild>
            <w:div w:id="1263613481">
              <w:marLeft w:val="0"/>
              <w:marRight w:val="0"/>
              <w:marTop w:val="0"/>
              <w:marBottom w:val="0"/>
              <w:divBdr>
                <w:top w:val="none" w:sz="0" w:space="0" w:color="auto"/>
                <w:left w:val="none" w:sz="0" w:space="0" w:color="auto"/>
                <w:bottom w:val="none" w:sz="0" w:space="0" w:color="auto"/>
                <w:right w:val="none" w:sz="0" w:space="0" w:color="auto"/>
              </w:divBdr>
              <w:divsChild>
                <w:div w:id="1912541457">
                  <w:marLeft w:val="0"/>
                  <w:marRight w:val="0"/>
                  <w:marTop w:val="0"/>
                  <w:marBottom w:val="0"/>
                  <w:divBdr>
                    <w:top w:val="none" w:sz="0" w:space="0" w:color="auto"/>
                    <w:left w:val="none" w:sz="0" w:space="0" w:color="auto"/>
                    <w:bottom w:val="none" w:sz="0" w:space="0" w:color="auto"/>
                    <w:right w:val="none" w:sz="0" w:space="0" w:color="auto"/>
                  </w:divBdr>
                </w:div>
              </w:divsChild>
            </w:div>
            <w:div w:id="19273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246">
      <w:bodyDiv w:val="1"/>
      <w:marLeft w:val="0"/>
      <w:marRight w:val="0"/>
      <w:marTop w:val="0"/>
      <w:marBottom w:val="0"/>
      <w:divBdr>
        <w:top w:val="none" w:sz="0" w:space="0" w:color="auto"/>
        <w:left w:val="none" w:sz="0" w:space="0" w:color="auto"/>
        <w:bottom w:val="none" w:sz="0" w:space="0" w:color="auto"/>
        <w:right w:val="none" w:sz="0" w:space="0" w:color="auto"/>
      </w:divBdr>
      <w:divsChild>
        <w:div w:id="306478884">
          <w:marLeft w:val="0"/>
          <w:marRight w:val="0"/>
          <w:marTop w:val="0"/>
          <w:marBottom w:val="0"/>
          <w:divBdr>
            <w:top w:val="none" w:sz="0" w:space="0" w:color="auto"/>
            <w:left w:val="none" w:sz="0" w:space="0" w:color="auto"/>
            <w:bottom w:val="none" w:sz="0" w:space="0" w:color="auto"/>
            <w:right w:val="none" w:sz="0" w:space="0" w:color="auto"/>
          </w:divBdr>
        </w:div>
        <w:div w:id="894858232">
          <w:marLeft w:val="0"/>
          <w:marRight w:val="0"/>
          <w:marTop w:val="0"/>
          <w:marBottom w:val="0"/>
          <w:divBdr>
            <w:top w:val="none" w:sz="0" w:space="0" w:color="auto"/>
            <w:left w:val="none" w:sz="0" w:space="0" w:color="auto"/>
            <w:bottom w:val="none" w:sz="0" w:space="0" w:color="auto"/>
            <w:right w:val="none" w:sz="0" w:space="0" w:color="auto"/>
          </w:divBdr>
        </w:div>
        <w:div w:id="528299046">
          <w:marLeft w:val="0"/>
          <w:marRight w:val="0"/>
          <w:marTop w:val="0"/>
          <w:marBottom w:val="0"/>
          <w:divBdr>
            <w:top w:val="none" w:sz="0" w:space="0" w:color="auto"/>
            <w:left w:val="none" w:sz="0" w:space="0" w:color="auto"/>
            <w:bottom w:val="none" w:sz="0" w:space="0" w:color="auto"/>
            <w:right w:val="none" w:sz="0" w:space="0" w:color="auto"/>
          </w:divBdr>
        </w:div>
        <w:div w:id="761032241">
          <w:marLeft w:val="0"/>
          <w:marRight w:val="0"/>
          <w:marTop w:val="0"/>
          <w:marBottom w:val="0"/>
          <w:divBdr>
            <w:top w:val="none" w:sz="0" w:space="0" w:color="auto"/>
            <w:left w:val="none" w:sz="0" w:space="0" w:color="auto"/>
            <w:bottom w:val="none" w:sz="0" w:space="0" w:color="auto"/>
            <w:right w:val="none" w:sz="0" w:space="0" w:color="auto"/>
          </w:divBdr>
        </w:div>
        <w:div w:id="1959681929">
          <w:marLeft w:val="0"/>
          <w:marRight w:val="0"/>
          <w:marTop w:val="0"/>
          <w:marBottom w:val="0"/>
          <w:divBdr>
            <w:top w:val="none" w:sz="0" w:space="0" w:color="auto"/>
            <w:left w:val="none" w:sz="0" w:space="0" w:color="auto"/>
            <w:bottom w:val="none" w:sz="0" w:space="0" w:color="auto"/>
            <w:right w:val="none" w:sz="0" w:space="0" w:color="auto"/>
          </w:divBdr>
        </w:div>
      </w:divsChild>
    </w:div>
    <w:div w:id="919558352">
      <w:bodyDiv w:val="1"/>
      <w:marLeft w:val="0"/>
      <w:marRight w:val="0"/>
      <w:marTop w:val="0"/>
      <w:marBottom w:val="0"/>
      <w:divBdr>
        <w:top w:val="none" w:sz="0" w:space="0" w:color="auto"/>
        <w:left w:val="none" w:sz="0" w:space="0" w:color="auto"/>
        <w:bottom w:val="none" w:sz="0" w:space="0" w:color="auto"/>
        <w:right w:val="none" w:sz="0" w:space="0" w:color="auto"/>
      </w:divBdr>
      <w:divsChild>
        <w:div w:id="1596398185">
          <w:marLeft w:val="0"/>
          <w:marRight w:val="0"/>
          <w:marTop w:val="0"/>
          <w:marBottom w:val="0"/>
          <w:divBdr>
            <w:top w:val="none" w:sz="0" w:space="0" w:color="auto"/>
            <w:left w:val="none" w:sz="0" w:space="0" w:color="auto"/>
            <w:bottom w:val="none" w:sz="0" w:space="0" w:color="auto"/>
            <w:right w:val="none" w:sz="0" w:space="0" w:color="auto"/>
          </w:divBdr>
        </w:div>
        <w:div w:id="761993806">
          <w:marLeft w:val="0"/>
          <w:marRight w:val="0"/>
          <w:marTop w:val="0"/>
          <w:marBottom w:val="0"/>
          <w:divBdr>
            <w:top w:val="none" w:sz="0" w:space="0" w:color="auto"/>
            <w:left w:val="none" w:sz="0" w:space="0" w:color="auto"/>
            <w:bottom w:val="none" w:sz="0" w:space="0" w:color="auto"/>
            <w:right w:val="none" w:sz="0" w:space="0" w:color="auto"/>
          </w:divBdr>
        </w:div>
        <w:div w:id="848761465">
          <w:marLeft w:val="0"/>
          <w:marRight w:val="0"/>
          <w:marTop w:val="0"/>
          <w:marBottom w:val="0"/>
          <w:divBdr>
            <w:top w:val="none" w:sz="0" w:space="0" w:color="auto"/>
            <w:left w:val="none" w:sz="0" w:space="0" w:color="auto"/>
            <w:bottom w:val="none" w:sz="0" w:space="0" w:color="auto"/>
            <w:right w:val="none" w:sz="0" w:space="0" w:color="auto"/>
          </w:divBdr>
        </w:div>
        <w:div w:id="1116557431">
          <w:marLeft w:val="0"/>
          <w:marRight w:val="0"/>
          <w:marTop w:val="0"/>
          <w:marBottom w:val="0"/>
          <w:divBdr>
            <w:top w:val="none" w:sz="0" w:space="0" w:color="auto"/>
            <w:left w:val="none" w:sz="0" w:space="0" w:color="auto"/>
            <w:bottom w:val="none" w:sz="0" w:space="0" w:color="auto"/>
            <w:right w:val="none" w:sz="0" w:space="0" w:color="auto"/>
          </w:divBdr>
        </w:div>
        <w:div w:id="114183946">
          <w:marLeft w:val="0"/>
          <w:marRight w:val="0"/>
          <w:marTop w:val="0"/>
          <w:marBottom w:val="0"/>
          <w:divBdr>
            <w:top w:val="none" w:sz="0" w:space="0" w:color="auto"/>
            <w:left w:val="none" w:sz="0" w:space="0" w:color="auto"/>
            <w:bottom w:val="none" w:sz="0" w:space="0" w:color="auto"/>
            <w:right w:val="none" w:sz="0" w:space="0" w:color="auto"/>
          </w:divBdr>
        </w:div>
        <w:div w:id="1666321239">
          <w:marLeft w:val="0"/>
          <w:marRight w:val="0"/>
          <w:marTop w:val="0"/>
          <w:marBottom w:val="0"/>
          <w:divBdr>
            <w:top w:val="none" w:sz="0" w:space="0" w:color="auto"/>
            <w:left w:val="none" w:sz="0" w:space="0" w:color="auto"/>
            <w:bottom w:val="none" w:sz="0" w:space="0" w:color="auto"/>
            <w:right w:val="none" w:sz="0" w:space="0" w:color="auto"/>
          </w:divBdr>
        </w:div>
        <w:div w:id="638606916">
          <w:marLeft w:val="0"/>
          <w:marRight w:val="0"/>
          <w:marTop w:val="0"/>
          <w:marBottom w:val="0"/>
          <w:divBdr>
            <w:top w:val="none" w:sz="0" w:space="0" w:color="auto"/>
            <w:left w:val="none" w:sz="0" w:space="0" w:color="auto"/>
            <w:bottom w:val="none" w:sz="0" w:space="0" w:color="auto"/>
            <w:right w:val="none" w:sz="0" w:space="0" w:color="auto"/>
          </w:divBdr>
        </w:div>
        <w:div w:id="2121946893">
          <w:marLeft w:val="0"/>
          <w:marRight w:val="0"/>
          <w:marTop w:val="0"/>
          <w:marBottom w:val="0"/>
          <w:divBdr>
            <w:top w:val="none" w:sz="0" w:space="0" w:color="auto"/>
            <w:left w:val="none" w:sz="0" w:space="0" w:color="auto"/>
            <w:bottom w:val="none" w:sz="0" w:space="0" w:color="auto"/>
            <w:right w:val="none" w:sz="0" w:space="0" w:color="auto"/>
          </w:divBdr>
        </w:div>
      </w:divsChild>
    </w:div>
    <w:div w:id="990017456">
      <w:bodyDiv w:val="1"/>
      <w:marLeft w:val="0"/>
      <w:marRight w:val="0"/>
      <w:marTop w:val="0"/>
      <w:marBottom w:val="0"/>
      <w:divBdr>
        <w:top w:val="none" w:sz="0" w:space="0" w:color="auto"/>
        <w:left w:val="none" w:sz="0" w:space="0" w:color="auto"/>
        <w:bottom w:val="none" w:sz="0" w:space="0" w:color="auto"/>
        <w:right w:val="none" w:sz="0" w:space="0" w:color="auto"/>
      </w:divBdr>
      <w:divsChild>
        <w:div w:id="305430265">
          <w:marLeft w:val="0"/>
          <w:marRight w:val="0"/>
          <w:marTop w:val="0"/>
          <w:marBottom w:val="0"/>
          <w:divBdr>
            <w:top w:val="none" w:sz="0" w:space="0" w:color="auto"/>
            <w:left w:val="none" w:sz="0" w:space="0" w:color="auto"/>
            <w:bottom w:val="none" w:sz="0" w:space="0" w:color="auto"/>
            <w:right w:val="none" w:sz="0" w:space="0" w:color="auto"/>
          </w:divBdr>
        </w:div>
        <w:div w:id="807238632">
          <w:marLeft w:val="0"/>
          <w:marRight w:val="0"/>
          <w:marTop w:val="0"/>
          <w:marBottom w:val="0"/>
          <w:divBdr>
            <w:top w:val="none" w:sz="0" w:space="0" w:color="auto"/>
            <w:left w:val="none" w:sz="0" w:space="0" w:color="auto"/>
            <w:bottom w:val="none" w:sz="0" w:space="0" w:color="auto"/>
            <w:right w:val="none" w:sz="0" w:space="0" w:color="auto"/>
          </w:divBdr>
        </w:div>
        <w:div w:id="895437510">
          <w:marLeft w:val="0"/>
          <w:marRight w:val="0"/>
          <w:marTop w:val="0"/>
          <w:marBottom w:val="0"/>
          <w:divBdr>
            <w:top w:val="none" w:sz="0" w:space="0" w:color="auto"/>
            <w:left w:val="none" w:sz="0" w:space="0" w:color="auto"/>
            <w:bottom w:val="none" w:sz="0" w:space="0" w:color="auto"/>
            <w:right w:val="none" w:sz="0" w:space="0" w:color="auto"/>
          </w:divBdr>
        </w:div>
        <w:div w:id="1496603146">
          <w:marLeft w:val="0"/>
          <w:marRight w:val="0"/>
          <w:marTop w:val="0"/>
          <w:marBottom w:val="0"/>
          <w:divBdr>
            <w:top w:val="none" w:sz="0" w:space="0" w:color="auto"/>
            <w:left w:val="none" w:sz="0" w:space="0" w:color="auto"/>
            <w:bottom w:val="none" w:sz="0" w:space="0" w:color="auto"/>
            <w:right w:val="none" w:sz="0" w:space="0" w:color="auto"/>
          </w:divBdr>
        </w:div>
        <w:div w:id="1704361697">
          <w:marLeft w:val="0"/>
          <w:marRight w:val="0"/>
          <w:marTop w:val="0"/>
          <w:marBottom w:val="0"/>
          <w:divBdr>
            <w:top w:val="none" w:sz="0" w:space="0" w:color="auto"/>
            <w:left w:val="none" w:sz="0" w:space="0" w:color="auto"/>
            <w:bottom w:val="none" w:sz="0" w:space="0" w:color="auto"/>
            <w:right w:val="none" w:sz="0" w:space="0" w:color="auto"/>
          </w:divBdr>
        </w:div>
      </w:divsChild>
    </w:div>
    <w:div w:id="1014115327">
      <w:bodyDiv w:val="1"/>
      <w:marLeft w:val="0"/>
      <w:marRight w:val="0"/>
      <w:marTop w:val="0"/>
      <w:marBottom w:val="0"/>
      <w:divBdr>
        <w:top w:val="none" w:sz="0" w:space="0" w:color="auto"/>
        <w:left w:val="none" w:sz="0" w:space="0" w:color="auto"/>
        <w:bottom w:val="none" w:sz="0" w:space="0" w:color="auto"/>
        <w:right w:val="none" w:sz="0" w:space="0" w:color="auto"/>
      </w:divBdr>
      <w:divsChild>
        <w:div w:id="27489125">
          <w:marLeft w:val="0"/>
          <w:marRight w:val="0"/>
          <w:marTop w:val="0"/>
          <w:marBottom w:val="0"/>
          <w:divBdr>
            <w:top w:val="none" w:sz="0" w:space="0" w:color="auto"/>
            <w:left w:val="none" w:sz="0" w:space="0" w:color="auto"/>
            <w:bottom w:val="none" w:sz="0" w:space="0" w:color="auto"/>
            <w:right w:val="none" w:sz="0" w:space="0" w:color="auto"/>
          </w:divBdr>
        </w:div>
        <w:div w:id="37552930">
          <w:marLeft w:val="0"/>
          <w:marRight w:val="0"/>
          <w:marTop w:val="0"/>
          <w:marBottom w:val="0"/>
          <w:divBdr>
            <w:top w:val="none" w:sz="0" w:space="0" w:color="auto"/>
            <w:left w:val="none" w:sz="0" w:space="0" w:color="auto"/>
            <w:bottom w:val="none" w:sz="0" w:space="0" w:color="auto"/>
            <w:right w:val="none" w:sz="0" w:space="0" w:color="auto"/>
          </w:divBdr>
        </w:div>
        <w:div w:id="58141531">
          <w:marLeft w:val="0"/>
          <w:marRight w:val="0"/>
          <w:marTop w:val="0"/>
          <w:marBottom w:val="0"/>
          <w:divBdr>
            <w:top w:val="none" w:sz="0" w:space="0" w:color="auto"/>
            <w:left w:val="none" w:sz="0" w:space="0" w:color="auto"/>
            <w:bottom w:val="none" w:sz="0" w:space="0" w:color="auto"/>
            <w:right w:val="none" w:sz="0" w:space="0" w:color="auto"/>
          </w:divBdr>
        </w:div>
        <w:div w:id="64225680">
          <w:marLeft w:val="0"/>
          <w:marRight w:val="0"/>
          <w:marTop w:val="0"/>
          <w:marBottom w:val="0"/>
          <w:divBdr>
            <w:top w:val="none" w:sz="0" w:space="0" w:color="auto"/>
            <w:left w:val="none" w:sz="0" w:space="0" w:color="auto"/>
            <w:bottom w:val="none" w:sz="0" w:space="0" w:color="auto"/>
            <w:right w:val="none" w:sz="0" w:space="0" w:color="auto"/>
          </w:divBdr>
        </w:div>
        <w:div w:id="86778641">
          <w:marLeft w:val="0"/>
          <w:marRight w:val="0"/>
          <w:marTop w:val="0"/>
          <w:marBottom w:val="0"/>
          <w:divBdr>
            <w:top w:val="none" w:sz="0" w:space="0" w:color="auto"/>
            <w:left w:val="none" w:sz="0" w:space="0" w:color="auto"/>
            <w:bottom w:val="none" w:sz="0" w:space="0" w:color="auto"/>
            <w:right w:val="none" w:sz="0" w:space="0" w:color="auto"/>
          </w:divBdr>
        </w:div>
        <w:div w:id="135613280">
          <w:marLeft w:val="0"/>
          <w:marRight w:val="0"/>
          <w:marTop w:val="0"/>
          <w:marBottom w:val="0"/>
          <w:divBdr>
            <w:top w:val="none" w:sz="0" w:space="0" w:color="auto"/>
            <w:left w:val="none" w:sz="0" w:space="0" w:color="auto"/>
            <w:bottom w:val="none" w:sz="0" w:space="0" w:color="auto"/>
            <w:right w:val="none" w:sz="0" w:space="0" w:color="auto"/>
          </w:divBdr>
        </w:div>
        <w:div w:id="174273982">
          <w:marLeft w:val="0"/>
          <w:marRight w:val="0"/>
          <w:marTop w:val="0"/>
          <w:marBottom w:val="0"/>
          <w:divBdr>
            <w:top w:val="none" w:sz="0" w:space="0" w:color="auto"/>
            <w:left w:val="none" w:sz="0" w:space="0" w:color="auto"/>
            <w:bottom w:val="none" w:sz="0" w:space="0" w:color="auto"/>
            <w:right w:val="none" w:sz="0" w:space="0" w:color="auto"/>
          </w:divBdr>
        </w:div>
        <w:div w:id="270745359">
          <w:marLeft w:val="0"/>
          <w:marRight w:val="0"/>
          <w:marTop w:val="0"/>
          <w:marBottom w:val="0"/>
          <w:divBdr>
            <w:top w:val="none" w:sz="0" w:space="0" w:color="auto"/>
            <w:left w:val="none" w:sz="0" w:space="0" w:color="auto"/>
            <w:bottom w:val="none" w:sz="0" w:space="0" w:color="auto"/>
            <w:right w:val="none" w:sz="0" w:space="0" w:color="auto"/>
          </w:divBdr>
        </w:div>
        <w:div w:id="290939290">
          <w:marLeft w:val="0"/>
          <w:marRight w:val="0"/>
          <w:marTop w:val="0"/>
          <w:marBottom w:val="0"/>
          <w:divBdr>
            <w:top w:val="none" w:sz="0" w:space="0" w:color="auto"/>
            <w:left w:val="none" w:sz="0" w:space="0" w:color="auto"/>
            <w:bottom w:val="none" w:sz="0" w:space="0" w:color="auto"/>
            <w:right w:val="none" w:sz="0" w:space="0" w:color="auto"/>
          </w:divBdr>
        </w:div>
        <w:div w:id="295332593">
          <w:marLeft w:val="0"/>
          <w:marRight w:val="0"/>
          <w:marTop w:val="0"/>
          <w:marBottom w:val="0"/>
          <w:divBdr>
            <w:top w:val="none" w:sz="0" w:space="0" w:color="auto"/>
            <w:left w:val="none" w:sz="0" w:space="0" w:color="auto"/>
            <w:bottom w:val="none" w:sz="0" w:space="0" w:color="auto"/>
            <w:right w:val="none" w:sz="0" w:space="0" w:color="auto"/>
          </w:divBdr>
        </w:div>
        <w:div w:id="310907135">
          <w:marLeft w:val="0"/>
          <w:marRight w:val="0"/>
          <w:marTop w:val="0"/>
          <w:marBottom w:val="0"/>
          <w:divBdr>
            <w:top w:val="none" w:sz="0" w:space="0" w:color="auto"/>
            <w:left w:val="none" w:sz="0" w:space="0" w:color="auto"/>
            <w:bottom w:val="none" w:sz="0" w:space="0" w:color="auto"/>
            <w:right w:val="none" w:sz="0" w:space="0" w:color="auto"/>
          </w:divBdr>
        </w:div>
        <w:div w:id="362902728">
          <w:marLeft w:val="0"/>
          <w:marRight w:val="0"/>
          <w:marTop w:val="0"/>
          <w:marBottom w:val="0"/>
          <w:divBdr>
            <w:top w:val="none" w:sz="0" w:space="0" w:color="auto"/>
            <w:left w:val="none" w:sz="0" w:space="0" w:color="auto"/>
            <w:bottom w:val="none" w:sz="0" w:space="0" w:color="auto"/>
            <w:right w:val="none" w:sz="0" w:space="0" w:color="auto"/>
          </w:divBdr>
        </w:div>
        <w:div w:id="364407315">
          <w:marLeft w:val="0"/>
          <w:marRight w:val="0"/>
          <w:marTop w:val="0"/>
          <w:marBottom w:val="0"/>
          <w:divBdr>
            <w:top w:val="none" w:sz="0" w:space="0" w:color="auto"/>
            <w:left w:val="none" w:sz="0" w:space="0" w:color="auto"/>
            <w:bottom w:val="none" w:sz="0" w:space="0" w:color="auto"/>
            <w:right w:val="none" w:sz="0" w:space="0" w:color="auto"/>
          </w:divBdr>
        </w:div>
        <w:div w:id="374239644">
          <w:marLeft w:val="0"/>
          <w:marRight w:val="0"/>
          <w:marTop w:val="0"/>
          <w:marBottom w:val="0"/>
          <w:divBdr>
            <w:top w:val="none" w:sz="0" w:space="0" w:color="auto"/>
            <w:left w:val="none" w:sz="0" w:space="0" w:color="auto"/>
            <w:bottom w:val="none" w:sz="0" w:space="0" w:color="auto"/>
            <w:right w:val="none" w:sz="0" w:space="0" w:color="auto"/>
          </w:divBdr>
        </w:div>
        <w:div w:id="427237119">
          <w:marLeft w:val="0"/>
          <w:marRight w:val="0"/>
          <w:marTop w:val="0"/>
          <w:marBottom w:val="0"/>
          <w:divBdr>
            <w:top w:val="none" w:sz="0" w:space="0" w:color="auto"/>
            <w:left w:val="none" w:sz="0" w:space="0" w:color="auto"/>
            <w:bottom w:val="none" w:sz="0" w:space="0" w:color="auto"/>
            <w:right w:val="none" w:sz="0" w:space="0" w:color="auto"/>
          </w:divBdr>
        </w:div>
        <w:div w:id="465665215">
          <w:marLeft w:val="0"/>
          <w:marRight w:val="0"/>
          <w:marTop w:val="0"/>
          <w:marBottom w:val="0"/>
          <w:divBdr>
            <w:top w:val="none" w:sz="0" w:space="0" w:color="auto"/>
            <w:left w:val="none" w:sz="0" w:space="0" w:color="auto"/>
            <w:bottom w:val="none" w:sz="0" w:space="0" w:color="auto"/>
            <w:right w:val="none" w:sz="0" w:space="0" w:color="auto"/>
          </w:divBdr>
        </w:div>
        <w:div w:id="476648042">
          <w:marLeft w:val="0"/>
          <w:marRight w:val="0"/>
          <w:marTop w:val="0"/>
          <w:marBottom w:val="0"/>
          <w:divBdr>
            <w:top w:val="none" w:sz="0" w:space="0" w:color="auto"/>
            <w:left w:val="none" w:sz="0" w:space="0" w:color="auto"/>
            <w:bottom w:val="none" w:sz="0" w:space="0" w:color="auto"/>
            <w:right w:val="none" w:sz="0" w:space="0" w:color="auto"/>
          </w:divBdr>
        </w:div>
        <w:div w:id="501161478">
          <w:marLeft w:val="0"/>
          <w:marRight w:val="0"/>
          <w:marTop w:val="0"/>
          <w:marBottom w:val="0"/>
          <w:divBdr>
            <w:top w:val="none" w:sz="0" w:space="0" w:color="auto"/>
            <w:left w:val="none" w:sz="0" w:space="0" w:color="auto"/>
            <w:bottom w:val="none" w:sz="0" w:space="0" w:color="auto"/>
            <w:right w:val="none" w:sz="0" w:space="0" w:color="auto"/>
          </w:divBdr>
        </w:div>
        <w:div w:id="522135453">
          <w:marLeft w:val="0"/>
          <w:marRight w:val="0"/>
          <w:marTop w:val="0"/>
          <w:marBottom w:val="0"/>
          <w:divBdr>
            <w:top w:val="none" w:sz="0" w:space="0" w:color="auto"/>
            <w:left w:val="none" w:sz="0" w:space="0" w:color="auto"/>
            <w:bottom w:val="none" w:sz="0" w:space="0" w:color="auto"/>
            <w:right w:val="none" w:sz="0" w:space="0" w:color="auto"/>
          </w:divBdr>
        </w:div>
        <w:div w:id="534121310">
          <w:marLeft w:val="0"/>
          <w:marRight w:val="0"/>
          <w:marTop w:val="0"/>
          <w:marBottom w:val="0"/>
          <w:divBdr>
            <w:top w:val="none" w:sz="0" w:space="0" w:color="auto"/>
            <w:left w:val="none" w:sz="0" w:space="0" w:color="auto"/>
            <w:bottom w:val="none" w:sz="0" w:space="0" w:color="auto"/>
            <w:right w:val="none" w:sz="0" w:space="0" w:color="auto"/>
          </w:divBdr>
        </w:div>
        <w:div w:id="548536684">
          <w:marLeft w:val="0"/>
          <w:marRight w:val="0"/>
          <w:marTop w:val="0"/>
          <w:marBottom w:val="0"/>
          <w:divBdr>
            <w:top w:val="none" w:sz="0" w:space="0" w:color="auto"/>
            <w:left w:val="none" w:sz="0" w:space="0" w:color="auto"/>
            <w:bottom w:val="none" w:sz="0" w:space="0" w:color="auto"/>
            <w:right w:val="none" w:sz="0" w:space="0" w:color="auto"/>
          </w:divBdr>
        </w:div>
        <w:div w:id="640622744">
          <w:marLeft w:val="0"/>
          <w:marRight w:val="0"/>
          <w:marTop w:val="0"/>
          <w:marBottom w:val="0"/>
          <w:divBdr>
            <w:top w:val="none" w:sz="0" w:space="0" w:color="auto"/>
            <w:left w:val="none" w:sz="0" w:space="0" w:color="auto"/>
            <w:bottom w:val="none" w:sz="0" w:space="0" w:color="auto"/>
            <w:right w:val="none" w:sz="0" w:space="0" w:color="auto"/>
          </w:divBdr>
        </w:div>
        <w:div w:id="647781405">
          <w:marLeft w:val="0"/>
          <w:marRight w:val="0"/>
          <w:marTop w:val="0"/>
          <w:marBottom w:val="0"/>
          <w:divBdr>
            <w:top w:val="none" w:sz="0" w:space="0" w:color="auto"/>
            <w:left w:val="none" w:sz="0" w:space="0" w:color="auto"/>
            <w:bottom w:val="none" w:sz="0" w:space="0" w:color="auto"/>
            <w:right w:val="none" w:sz="0" w:space="0" w:color="auto"/>
          </w:divBdr>
        </w:div>
        <w:div w:id="672728492">
          <w:marLeft w:val="0"/>
          <w:marRight w:val="0"/>
          <w:marTop w:val="0"/>
          <w:marBottom w:val="0"/>
          <w:divBdr>
            <w:top w:val="none" w:sz="0" w:space="0" w:color="auto"/>
            <w:left w:val="none" w:sz="0" w:space="0" w:color="auto"/>
            <w:bottom w:val="none" w:sz="0" w:space="0" w:color="auto"/>
            <w:right w:val="none" w:sz="0" w:space="0" w:color="auto"/>
          </w:divBdr>
        </w:div>
        <w:div w:id="772481342">
          <w:marLeft w:val="0"/>
          <w:marRight w:val="0"/>
          <w:marTop w:val="0"/>
          <w:marBottom w:val="0"/>
          <w:divBdr>
            <w:top w:val="none" w:sz="0" w:space="0" w:color="auto"/>
            <w:left w:val="none" w:sz="0" w:space="0" w:color="auto"/>
            <w:bottom w:val="none" w:sz="0" w:space="0" w:color="auto"/>
            <w:right w:val="none" w:sz="0" w:space="0" w:color="auto"/>
          </w:divBdr>
        </w:div>
        <w:div w:id="812331273">
          <w:marLeft w:val="0"/>
          <w:marRight w:val="0"/>
          <w:marTop w:val="0"/>
          <w:marBottom w:val="0"/>
          <w:divBdr>
            <w:top w:val="none" w:sz="0" w:space="0" w:color="auto"/>
            <w:left w:val="none" w:sz="0" w:space="0" w:color="auto"/>
            <w:bottom w:val="none" w:sz="0" w:space="0" w:color="auto"/>
            <w:right w:val="none" w:sz="0" w:space="0" w:color="auto"/>
          </w:divBdr>
        </w:div>
        <w:div w:id="828324990">
          <w:marLeft w:val="0"/>
          <w:marRight w:val="0"/>
          <w:marTop w:val="0"/>
          <w:marBottom w:val="0"/>
          <w:divBdr>
            <w:top w:val="none" w:sz="0" w:space="0" w:color="auto"/>
            <w:left w:val="none" w:sz="0" w:space="0" w:color="auto"/>
            <w:bottom w:val="none" w:sz="0" w:space="0" w:color="auto"/>
            <w:right w:val="none" w:sz="0" w:space="0" w:color="auto"/>
          </w:divBdr>
        </w:div>
        <w:div w:id="854418187">
          <w:marLeft w:val="0"/>
          <w:marRight w:val="0"/>
          <w:marTop w:val="0"/>
          <w:marBottom w:val="0"/>
          <w:divBdr>
            <w:top w:val="none" w:sz="0" w:space="0" w:color="auto"/>
            <w:left w:val="none" w:sz="0" w:space="0" w:color="auto"/>
            <w:bottom w:val="none" w:sz="0" w:space="0" w:color="auto"/>
            <w:right w:val="none" w:sz="0" w:space="0" w:color="auto"/>
          </w:divBdr>
        </w:div>
        <w:div w:id="865946410">
          <w:marLeft w:val="0"/>
          <w:marRight w:val="0"/>
          <w:marTop w:val="0"/>
          <w:marBottom w:val="0"/>
          <w:divBdr>
            <w:top w:val="none" w:sz="0" w:space="0" w:color="auto"/>
            <w:left w:val="none" w:sz="0" w:space="0" w:color="auto"/>
            <w:bottom w:val="none" w:sz="0" w:space="0" w:color="auto"/>
            <w:right w:val="none" w:sz="0" w:space="0" w:color="auto"/>
          </w:divBdr>
        </w:div>
        <w:div w:id="904871557">
          <w:marLeft w:val="0"/>
          <w:marRight w:val="0"/>
          <w:marTop w:val="0"/>
          <w:marBottom w:val="0"/>
          <w:divBdr>
            <w:top w:val="none" w:sz="0" w:space="0" w:color="auto"/>
            <w:left w:val="none" w:sz="0" w:space="0" w:color="auto"/>
            <w:bottom w:val="none" w:sz="0" w:space="0" w:color="auto"/>
            <w:right w:val="none" w:sz="0" w:space="0" w:color="auto"/>
          </w:divBdr>
        </w:div>
        <w:div w:id="910039868">
          <w:marLeft w:val="0"/>
          <w:marRight w:val="0"/>
          <w:marTop w:val="0"/>
          <w:marBottom w:val="0"/>
          <w:divBdr>
            <w:top w:val="none" w:sz="0" w:space="0" w:color="auto"/>
            <w:left w:val="none" w:sz="0" w:space="0" w:color="auto"/>
            <w:bottom w:val="none" w:sz="0" w:space="0" w:color="auto"/>
            <w:right w:val="none" w:sz="0" w:space="0" w:color="auto"/>
          </w:divBdr>
        </w:div>
        <w:div w:id="946042450">
          <w:marLeft w:val="0"/>
          <w:marRight w:val="0"/>
          <w:marTop w:val="0"/>
          <w:marBottom w:val="0"/>
          <w:divBdr>
            <w:top w:val="none" w:sz="0" w:space="0" w:color="auto"/>
            <w:left w:val="none" w:sz="0" w:space="0" w:color="auto"/>
            <w:bottom w:val="none" w:sz="0" w:space="0" w:color="auto"/>
            <w:right w:val="none" w:sz="0" w:space="0" w:color="auto"/>
          </w:divBdr>
        </w:div>
        <w:div w:id="956135896">
          <w:marLeft w:val="0"/>
          <w:marRight w:val="0"/>
          <w:marTop w:val="0"/>
          <w:marBottom w:val="0"/>
          <w:divBdr>
            <w:top w:val="none" w:sz="0" w:space="0" w:color="auto"/>
            <w:left w:val="none" w:sz="0" w:space="0" w:color="auto"/>
            <w:bottom w:val="none" w:sz="0" w:space="0" w:color="auto"/>
            <w:right w:val="none" w:sz="0" w:space="0" w:color="auto"/>
          </w:divBdr>
        </w:div>
        <w:div w:id="960721570">
          <w:marLeft w:val="0"/>
          <w:marRight w:val="0"/>
          <w:marTop w:val="0"/>
          <w:marBottom w:val="0"/>
          <w:divBdr>
            <w:top w:val="none" w:sz="0" w:space="0" w:color="auto"/>
            <w:left w:val="none" w:sz="0" w:space="0" w:color="auto"/>
            <w:bottom w:val="none" w:sz="0" w:space="0" w:color="auto"/>
            <w:right w:val="none" w:sz="0" w:space="0" w:color="auto"/>
          </w:divBdr>
        </w:div>
        <w:div w:id="963998020">
          <w:marLeft w:val="0"/>
          <w:marRight w:val="0"/>
          <w:marTop w:val="0"/>
          <w:marBottom w:val="0"/>
          <w:divBdr>
            <w:top w:val="none" w:sz="0" w:space="0" w:color="auto"/>
            <w:left w:val="none" w:sz="0" w:space="0" w:color="auto"/>
            <w:bottom w:val="none" w:sz="0" w:space="0" w:color="auto"/>
            <w:right w:val="none" w:sz="0" w:space="0" w:color="auto"/>
          </w:divBdr>
        </w:div>
        <w:div w:id="990717018">
          <w:marLeft w:val="0"/>
          <w:marRight w:val="0"/>
          <w:marTop w:val="0"/>
          <w:marBottom w:val="0"/>
          <w:divBdr>
            <w:top w:val="none" w:sz="0" w:space="0" w:color="auto"/>
            <w:left w:val="none" w:sz="0" w:space="0" w:color="auto"/>
            <w:bottom w:val="none" w:sz="0" w:space="0" w:color="auto"/>
            <w:right w:val="none" w:sz="0" w:space="0" w:color="auto"/>
          </w:divBdr>
        </w:div>
        <w:div w:id="994139339">
          <w:marLeft w:val="0"/>
          <w:marRight w:val="0"/>
          <w:marTop w:val="0"/>
          <w:marBottom w:val="0"/>
          <w:divBdr>
            <w:top w:val="none" w:sz="0" w:space="0" w:color="auto"/>
            <w:left w:val="none" w:sz="0" w:space="0" w:color="auto"/>
            <w:bottom w:val="none" w:sz="0" w:space="0" w:color="auto"/>
            <w:right w:val="none" w:sz="0" w:space="0" w:color="auto"/>
          </w:divBdr>
        </w:div>
        <w:div w:id="1037001024">
          <w:marLeft w:val="0"/>
          <w:marRight w:val="0"/>
          <w:marTop w:val="0"/>
          <w:marBottom w:val="0"/>
          <w:divBdr>
            <w:top w:val="none" w:sz="0" w:space="0" w:color="auto"/>
            <w:left w:val="none" w:sz="0" w:space="0" w:color="auto"/>
            <w:bottom w:val="none" w:sz="0" w:space="0" w:color="auto"/>
            <w:right w:val="none" w:sz="0" w:space="0" w:color="auto"/>
          </w:divBdr>
        </w:div>
        <w:div w:id="1065570040">
          <w:marLeft w:val="0"/>
          <w:marRight w:val="0"/>
          <w:marTop w:val="0"/>
          <w:marBottom w:val="0"/>
          <w:divBdr>
            <w:top w:val="none" w:sz="0" w:space="0" w:color="auto"/>
            <w:left w:val="none" w:sz="0" w:space="0" w:color="auto"/>
            <w:bottom w:val="none" w:sz="0" w:space="0" w:color="auto"/>
            <w:right w:val="none" w:sz="0" w:space="0" w:color="auto"/>
          </w:divBdr>
        </w:div>
        <w:div w:id="1099986514">
          <w:marLeft w:val="0"/>
          <w:marRight w:val="0"/>
          <w:marTop w:val="0"/>
          <w:marBottom w:val="0"/>
          <w:divBdr>
            <w:top w:val="none" w:sz="0" w:space="0" w:color="auto"/>
            <w:left w:val="none" w:sz="0" w:space="0" w:color="auto"/>
            <w:bottom w:val="none" w:sz="0" w:space="0" w:color="auto"/>
            <w:right w:val="none" w:sz="0" w:space="0" w:color="auto"/>
          </w:divBdr>
        </w:div>
        <w:div w:id="1105345052">
          <w:marLeft w:val="0"/>
          <w:marRight w:val="0"/>
          <w:marTop w:val="0"/>
          <w:marBottom w:val="0"/>
          <w:divBdr>
            <w:top w:val="none" w:sz="0" w:space="0" w:color="auto"/>
            <w:left w:val="none" w:sz="0" w:space="0" w:color="auto"/>
            <w:bottom w:val="none" w:sz="0" w:space="0" w:color="auto"/>
            <w:right w:val="none" w:sz="0" w:space="0" w:color="auto"/>
          </w:divBdr>
        </w:div>
        <w:div w:id="1154837099">
          <w:marLeft w:val="0"/>
          <w:marRight w:val="0"/>
          <w:marTop w:val="0"/>
          <w:marBottom w:val="0"/>
          <w:divBdr>
            <w:top w:val="none" w:sz="0" w:space="0" w:color="auto"/>
            <w:left w:val="none" w:sz="0" w:space="0" w:color="auto"/>
            <w:bottom w:val="none" w:sz="0" w:space="0" w:color="auto"/>
            <w:right w:val="none" w:sz="0" w:space="0" w:color="auto"/>
          </w:divBdr>
        </w:div>
        <w:div w:id="1172258753">
          <w:marLeft w:val="0"/>
          <w:marRight w:val="0"/>
          <w:marTop w:val="0"/>
          <w:marBottom w:val="0"/>
          <w:divBdr>
            <w:top w:val="none" w:sz="0" w:space="0" w:color="auto"/>
            <w:left w:val="none" w:sz="0" w:space="0" w:color="auto"/>
            <w:bottom w:val="none" w:sz="0" w:space="0" w:color="auto"/>
            <w:right w:val="none" w:sz="0" w:space="0" w:color="auto"/>
          </w:divBdr>
        </w:div>
        <w:div w:id="1222130725">
          <w:marLeft w:val="0"/>
          <w:marRight w:val="0"/>
          <w:marTop w:val="0"/>
          <w:marBottom w:val="0"/>
          <w:divBdr>
            <w:top w:val="none" w:sz="0" w:space="0" w:color="auto"/>
            <w:left w:val="none" w:sz="0" w:space="0" w:color="auto"/>
            <w:bottom w:val="none" w:sz="0" w:space="0" w:color="auto"/>
            <w:right w:val="none" w:sz="0" w:space="0" w:color="auto"/>
          </w:divBdr>
        </w:div>
        <w:div w:id="1252927708">
          <w:marLeft w:val="0"/>
          <w:marRight w:val="0"/>
          <w:marTop w:val="0"/>
          <w:marBottom w:val="0"/>
          <w:divBdr>
            <w:top w:val="none" w:sz="0" w:space="0" w:color="auto"/>
            <w:left w:val="none" w:sz="0" w:space="0" w:color="auto"/>
            <w:bottom w:val="none" w:sz="0" w:space="0" w:color="auto"/>
            <w:right w:val="none" w:sz="0" w:space="0" w:color="auto"/>
          </w:divBdr>
        </w:div>
        <w:div w:id="1257976683">
          <w:marLeft w:val="0"/>
          <w:marRight w:val="0"/>
          <w:marTop w:val="0"/>
          <w:marBottom w:val="0"/>
          <w:divBdr>
            <w:top w:val="none" w:sz="0" w:space="0" w:color="auto"/>
            <w:left w:val="none" w:sz="0" w:space="0" w:color="auto"/>
            <w:bottom w:val="none" w:sz="0" w:space="0" w:color="auto"/>
            <w:right w:val="none" w:sz="0" w:space="0" w:color="auto"/>
          </w:divBdr>
        </w:div>
        <w:div w:id="1260530301">
          <w:marLeft w:val="0"/>
          <w:marRight w:val="0"/>
          <w:marTop w:val="0"/>
          <w:marBottom w:val="0"/>
          <w:divBdr>
            <w:top w:val="none" w:sz="0" w:space="0" w:color="auto"/>
            <w:left w:val="none" w:sz="0" w:space="0" w:color="auto"/>
            <w:bottom w:val="none" w:sz="0" w:space="0" w:color="auto"/>
            <w:right w:val="none" w:sz="0" w:space="0" w:color="auto"/>
          </w:divBdr>
        </w:div>
        <w:div w:id="1261910792">
          <w:marLeft w:val="0"/>
          <w:marRight w:val="0"/>
          <w:marTop w:val="0"/>
          <w:marBottom w:val="0"/>
          <w:divBdr>
            <w:top w:val="none" w:sz="0" w:space="0" w:color="auto"/>
            <w:left w:val="none" w:sz="0" w:space="0" w:color="auto"/>
            <w:bottom w:val="none" w:sz="0" w:space="0" w:color="auto"/>
            <w:right w:val="none" w:sz="0" w:space="0" w:color="auto"/>
          </w:divBdr>
        </w:div>
        <w:div w:id="1279526467">
          <w:marLeft w:val="0"/>
          <w:marRight w:val="0"/>
          <w:marTop w:val="0"/>
          <w:marBottom w:val="0"/>
          <w:divBdr>
            <w:top w:val="none" w:sz="0" w:space="0" w:color="auto"/>
            <w:left w:val="none" w:sz="0" w:space="0" w:color="auto"/>
            <w:bottom w:val="none" w:sz="0" w:space="0" w:color="auto"/>
            <w:right w:val="none" w:sz="0" w:space="0" w:color="auto"/>
          </w:divBdr>
        </w:div>
        <w:div w:id="1289896712">
          <w:marLeft w:val="0"/>
          <w:marRight w:val="0"/>
          <w:marTop w:val="0"/>
          <w:marBottom w:val="0"/>
          <w:divBdr>
            <w:top w:val="none" w:sz="0" w:space="0" w:color="auto"/>
            <w:left w:val="none" w:sz="0" w:space="0" w:color="auto"/>
            <w:bottom w:val="none" w:sz="0" w:space="0" w:color="auto"/>
            <w:right w:val="none" w:sz="0" w:space="0" w:color="auto"/>
          </w:divBdr>
        </w:div>
        <w:div w:id="1323311080">
          <w:marLeft w:val="0"/>
          <w:marRight w:val="0"/>
          <w:marTop w:val="0"/>
          <w:marBottom w:val="0"/>
          <w:divBdr>
            <w:top w:val="none" w:sz="0" w:space="0" w:color="auto"/>
            <w:left w:val="none" w:sz="0" w:space="0" w:color="auto"/>
            <w:bottom w:val="none" w:sz="0" w:space="0" w:color="auto"/>
            <w:right w:val="none" w:sz="0" w:space="0" w:color="auto"/>
          </w:divBdr>
        </w:div>
        <w:div w:id="1330449628">
          <w:marLeft w:val="0"/>
          <w:marRight w:val="0"/>
          <w:marTop w:val="0"/>
          <w:marBottom w:val="0"/>
          <w:divBdr>
            <w:top w:val="none" w:sz="0" w:space="0" w:color="auto"/>
            <w:left w:val="none" w:sz="0" w:space="0" w:color="auto"/>
            <w:bottom w:val="none" w:sz="0" w:space="0" w:color="auto"/>
            <w:right w:val="none" w:sz="0" w:space="0" w:color="auto"/>
          </w:divBdr>
        </w:div>
        <w:div w:id="1350327676">
          <w:marLeft w:val="0"/>
          <w:marRight w:val="0"/>
          <w:marTop w:val="0"/>
          <w:marBottom w:val="0"/>
          <w:divBdr>
            <w:top w:val="none" w:sz="0" w:space="0" w:color="auto"/>
            <w:left w:val="none" w:sz="0" w:space="0" w:color="auto"/>
            <w:bottom w:val="none" w:sz="0" w:space="0" w:color="auto"/>
            <w:right w:val="none" w:sz="0" w:space="0" w:color="auto"/>
          </w:divBdr>
        </w:div>
        <w:div w:id="1378354428">
          <w:marLeft w:val="0"/>
          <w:marRight w:val="0"/>
          <w:marTop w:val="0"/>
          <w:marBottom w:val="0"/>
          <w:divBdr>
            <w:top w:val="none" w:sz="0" w:space="0" w:color="auto"/>
            <w:left w:val="none" w:sz="0" w:space="0" w:color="auto"/>
            <w:bottom w:val="none" w:sz="0" w:space="0" w:color="auto"/>
            <w:right w:val="none" w:sz="0" w:space="0" w:color="auto"/>
          </w:divBdr>
        </w:div>
        <w:div w:id="1382678680">
          <w:marLeft w:val="0"/>
          <w:marRight w:val="0"/>
          <w:marTop w:val="0"/>
          <w:marBottom w:val="0"/>
          <w:divBdr>
            <w:top w:val="none" w:sz="0" w:space="0" w:color="auto"/>
            <w:left w:val="none" w:sz="0" w:space="0" w:color="auto"/>
            <w:bottom w:val="none" w:sz="0" w:space="0" w:color="auto"/>
            <w:right w:val="none" w:sz="0" w:space="0" w:color="auto"/>
          </w:divBdr>
        </w:div>
        <w:div w:id="1386486312">
          <w:marLeft w:val="0"/>
          <w:marRight w:val="0"/>
          <w:marTop w:val="0"/>
          <w:marBottom w:val="0"/>
          <w:divBdr>
            <w:top w:val="none" w:sz="0" w:space="0" w:color="auto"/>
            <w:left w:val="none" w:sz="0" w:space="0" w:color="auto"/>
            <w:bottom w:val="none" w:sz="0" w:space="0" w:color="auto"/>
            <w:right w:val="none" w:sz="0" w:space="0" w:color="auto"/>
          </w:divBdr>
        </w:div>
        <w:div w:id="1418594905">
          <w:marLeft w:val="0"/>
          <w:marRight w:val="0"/>
          <w:marTop w:val="0"/>
          <w:marBottom w:val="0"/>
          <w:divBdr>
            <w:top w:val="none" w:sz="0" w:space="0" w:color="auto"/>
            <w:left w:val="none" w:sz="0" w:space="0" w:color="auto"/>
            <w:bottom w:val="none" w:sz="0" w:space="0" w:color="auto"/>
            <w:right w:val="none" w:sz="0" w:space="0" w:color="auto"/>
          </w:divBdr>
        </w:div>
        <w:div w:id="1442721320">
          <w:marLeft w:val="0"/>
          <w:marRight w:val="0"/>
          <w:marTop w:val="0"/>
          <w:marBottom w:val="0"/>
          <w:divBdr>
            <w:top w:val="none" w:sz="0" w:space="0" w:color="auto"/>
            <w:left w:val="none" w:sz="0" w:space="0" w:color="auto"/>
            <w:bottom w:val="none" w:sz="0" w:space="0" w:color="auto"/>
            <w:right w:val="none" w:sz="0" w:space="0" w:color="auto"/>
          </w:divBdr>
        </w:div>
        <w:div w:id="1445148040">
          <w:marLeft w:val="0"/>
          <w:marRight w:val="0"/>
          <w:marTop w:val="0"/>
          <w:marBottom w:val="0"/>
          <w:divBdr>
            <w:top w:val="none" w:sz="0" w:space="0" w:color="auto"/>
            <w:left w:val="none" w:sz="0" w:space="0" w:color="auto"/>
            <w:bottom w:val="none" w:sz="0" w:space="0" w:color="auto"/>
            <w:right w:val="none" w:sz="0" w:space="0" w:color="auto"/>
          </w:divBdr>
        </w:div>
        <w:div w:id="1482111062">
          <w:marLeft w:val="0"/>
          <w:marRight w:val="0"/>
          <w:marTop w:val="0"/>
          <w:marBottom w:val="0"/>
          <w:divBdr>
            <w:top w:val="none" w:sz="0" w:space="0" w:color="auto"/>
            <w:left w:val="none" w:sz="0" w:space="0" w:color="auto"/>
            <w:bottom w:val="none" w:sz="0" w:space="0" w:color="auto"/>
            <w:right w:val="none" w:sz="0" w:space="0" w:color="auto"/>
          </w:divBdr>
        </w:div>
        <w:div w:id="1534028206">
          <w:marLeft w:val="0"/>
          <w:marRight w:val="0"/>
          <w:marTop w:val="0"/>
          <w:marBottom w:val="0"/>
          <w:divBdr>
            <w:top w:val="none" w:sz="0" w:space="0" w:color="auto"/>
            <w:left w:val="none" w:sz="0" w:space="0" w:color="auto"/>
            <w:bottom w:val="none" w:sz="0" w:space="0" w:color="auto"/>
            <w:right w:val="none" w:sz="0" w:space="0" w:color="auto"/>
          </w:divBdr>
        </w:div>
        <w:div w:id="1556040885">
          <w:marLeft w:val="0"/>
          <w:marRight w:val="0"/>
          <w:marTop w:val="0"/>
          <w:marBottom w:val="0"/>
          <w:divBdr>
            <w:top w:val="none" w:sz="0" w:space="0" w:color="auto"/>
            <w:left w:val="none" w:sz="0" w:space="0" w:color="auto"/>
            <w:bottom w:val="none" w:sz="0" w:space="0" w:color="auto"/>
            <w:right w:val="none" w:sz="0" w:space="0" w:color="auto"/>
          </w:divBdr>
        </w:div>
        <w:div w:id="1577326198">
          <w:marLeft w:val="0"/>
          <w:marRight w:val="0"/>
          <w:marTop w:val="0"/>
          <w:marBottom w:val="0"/>
          <w:divBdr>
            <w:top w:val="none" w:sz="0" w:space="0" w:color="auto"/>
            <w:left w:val="none" w:sz="0" w:space="0" w:color="auto"/>
            <w:bottom w:val="none" w:sz="0" w:space="0" w:color="auto"/>
            <w:right w:val="none" w:sz="0" w:space="0" w:color="auto"/>
          </w:divBdr>
        </w:div>
        <w:div w:id="1581403086">
          <w:marLeft w:val="0"/>
          <w:marRight w:val="0"/>
          <w:marTop w:val="0"/>
          <w:marBottom w:val="0"/>
          <w:divBdr>
            <w:top w:val="none" w:sz="0" w:space="0" w:color="auto"/>
            <w:left w:val="none" w:sz="0" w:space="0" w:color="auto"/>
            <w:bottom w:val="none" w:sz="0" w:space="0" w:color="auto"/>
            <w:right w:val="none" w:sz="0" w:space="0" w:color="auto"/>
          </w:divBdr>
        </w:div>
        <w:div w:id="1600065603">
          <w:marLeft w:val="0"/>
          <w:marRight w:val="0"/>
          <w:marTop w:val="0"/>
          <w:marBottom w:val="0"/>
          <w:divBdr>
            <w:top w:val="none" w:sz="0" w:space="0" w:color="auto"/>
            <w:left w:val="none" w:sz="0" w:space="0" w:color="auto"/>
            <w:bottom w:val="none" w:sz="0" w:space="0" w:color="auto"/>
            <w:right w:val="none" w:sz="0" w:space="0" w:color="auto"/>
          </w:divBdr>
        </w:div>
        <w:div w:id="1648439662">
          <w:marLeft w:val="0"/>
          <w:marRight w:val="0"/>
          <w:marTop w:val="0"/>
          <w:marBottom w:val="0"/>
          <w:divBdr>
            <w:top w:val="none" w:sz="0" w:space="0" w:color="auto"/>
            <w:left w:val="none" w:sz="0" w:space="0" w:color="auto"/>
            <w:bottom w:val="none" w:sz="0" w:space="0" w:color="auto"/>
            <w:right w:val="none" w:sz="0" w:space="0" w:color="auto"/>
          </w:divBdr>
        </w:div>
        <w:div w:id="1749812342">
          <w:marLeft w:val="0"/>
          <w:marRight w:val="0"/>
          <w:marTop w:val="0"/>
          <w:marBottom w:val="0"/>
          <w:divBdr>
            <w:top w:val="none" w:sz="0" w:space="0" w:color="auto"/>
            <w:left w:val="none" w:sz="0" w:space="0" w:color="auto"/>
            <w:bottom w:val="none" w:sz="0" w:space="0" w:color="auto"/>
            <w:right w:val="none" w:sz="0" w:space="0" w:color="auto"/>
          </w:divBdr>
        </w:div>
        <w:div w:id="1789621507">
          <w:marLeft w:val="0"/>
          <w:marRight w:val="0"/>
          <w:marTop w:val="0"/>
          <w:marBottom w:val="0"/>
          <w:divBdr>
            <w:top w:val="none" w:sz="0" w:space="0" w:color="auto"/>
            <w:left w:val="none" w:sz="0" w:space="0" w:color="auto"/>
            <w:bottom w:val="none" w:sz="0" w:space="0" w:color="auto"/>
            <w:right w:val="none" w:sz="0" w:space="0" w:color="auto"/>
          </w:divBdr>
        </w:div>
        <w:div w:id="1843542542">
          <w:marLeft w:val="0"/>
          <w:marRight w:val="0"/>
          <w:marTop w:val="0"/>
          <w:marBottom w:val="0"/>
          <w:divBdr>
            <w:top w:val="none" w:sz="0" w:space="0" w:color="auto"/>
            <w:left w:val="none" w:sz="0" w:space="0" w:color="auto"/>
            <w:bottom w:val="none" w:sz="0" w:space="0" w:color="auto"/>
            <w:right w:val="none" w:sz="0" w:space="0" w:color="auto"/>
          </w:divBdr>
        </w:div>
        <w:div w:id="1847476762">
          <w:marLeft w:val="0"/>
          <w:marRight w:val="0"/>
          <w:marTop w:val="0"/>
          <w:marBottom w:val="0"/>
          <w:divBdr>
            <w:top w:val="none" w:sz="0" w:space="0" w:color="auto"/>
            <w:left w:val="none" w:sz="0" w:space="0" w:color="auto"/>
            <w:bottom w:val="none" w:sz="0" w:space="0" w:color="auto"/>
            <w:right w:val="none" w:sz="0" w:space="0" w:color="auto"/>
          </w:divBdr>
        </w:div>
        <w:div w:id="1851527824">
          <w:marLeft w:val="0"/>
          <w:marRight w:val="0"/>
          <w:marTop w:val="0"/>
          <w:marBottom w:val="0"/>
          <w:divBdr>
            <w:top w:val="none" w:sz="0" w:space="0" w:color="auto"/>
            <w:left w:val="none" w:sz="0" w:space="0" w:color="auto"/>
            <w:bottom w:val="none" w:sz="0" w:space="0" w:color="auto"/>
            <w:right w:val="none" w:sz="0" w:space="0" w:color="auto"/>
          </w:divBdr>
        </w:div>
        <w:div w:id="1874883324">
          <w:marLeft w:val="0"/>
          <w:marRight w:val="0"/>
          <w:marTop w:val="0"/>
          <w:marBottom w:val="0"/>
          <w:divBdr>
            <w:top w:val="none" w:sz="0" w:space="0" w:color="auto"/>
            <w:left w:val="none" w:sz="0" w:space="0" w:color="auto"/>
            <w:bottom w:val="none" w:sz="0" w:space="0" w:color="auto"/>
            <w:right w:val="none" w:sz="0" w:space="0" w:color="auto"/>
          </w:divBdr>
        </w:div>
        <w:div w:id="1956673034">
          <w:marLeft w:val="0"/>
          <w:marRight w:val="0"/>
          <w:marTop w:val="0"/>
          <w:marBottom w:val="0"/>
          <w:divBdr>
            <w:top w:val="none" w:sz="0" w:space="0" w:color="auto"/>
            <w:left w:val="none" w:sz="0" w:space="0" w:color="auto"/>
            <w:bottom w:val="none" w:sz="0" w:space="0" w:color="auto"/>
            <w:right w:val="none" w:sz="0" w:space="0" w:color="auto"/>
          </w:divBdr>
        </w:div>
        <w:div w:id="1991713693">
          <w:marLeft w:val="0"/>
          <w:marRight w:val="0"/>
          <w:marTop w:val="0"/>
          <w:marBottom w:val="0"/>
          <w:divBdr>
            <w:top w:val="none" w:sz="0" w:space="0" w:color="auto"/>
            <w:left w:val="none" w:sz="0" w:space="0" w:color="auto"/>
            <w:bottom w:val="none" w:sz="0" w:space="0" w:color="auto"/>
            <w:right w:val="none" w:sz="0" w:space="0" w:color="auto"/>
          </w:divBdr>
        </w:div>
        <w:div w:id="1997025987">
          <w:marLeft w:val="0"/>
          <w:marRight w:val="0"/>
          <w:marTop w:val="0"/>
          <w:marBottom w:val="0"/>
          <w:divBdr>
            <w:top w:val="none" w:sz="0" w:space="0" w:color="auto"/>
            <w:left w:val="none" w:sz="0" w:space="0" w:color="auto"/>
            <w:bottom w:val="none" w:sz="0" w:space="0" w:color="auto"/>
            <w:right w:val="none" w:sz="0" w:space="0" w:color="auto"/>
          </w:divBdr>
        </w:div>
        <w:div w:id="2025276579">
          <w:marLeft w:val="0"/>
          <w:marRight w:val="0"/>
          <w:marTop w:val="0"/>
          <w:marBottom w:val="0"/>
          <w:divBdr>
            <w:top w:val="none" w:sz="0" w:space="0" w:color="auto"/>
            <w:left w:val="none" w:sz="0" w:space="0" w:color="auto"/>
            <w:bottom w:val="none" w:sz="0" w:space="0" w:color="auto"/>
            <w:right w:val="none" w:sz="0" w:space="0" w:color="auto"/>
          </w:divBdr>
        </w:div>
        <w:div w:id="2055932829">
          <w:marLeft w:val="0"/>
          <w:marRight w:val="0"/>
          <w:marTop w:val="0"/>
          <w:marBottom w:val="0"/>
          <w:divBdr>
            <w:top w:val="none" w:sz="0" w:space="0" w:color="auto"/>
            <w:left w:val="none" w:sz="0" w:space="0" w:color="auto"/>
            <w:bottom w:val="none" w:sz="0" w:space="0" w:color="auto"/>
            <w:right w:val="none" w:sz="0" w:space="0" w:color="auto"/>
          </w:divBdr>
        </w:div>
        <w:div w:id="2121796712">
          <w:marLeft w:val="0"/>
          <w:marRight w:val="0"/>
          <w:marTop w:val="0"/>
          <w:marBottom w:val="0"/>
          <w:divBdr>
            <w:top w:val="none" w:sz="0" w:space="0" w:color="auto"/>
            <w:left w:val="none" w:sz="0" w:space="0" w:color="auto"/>
            <w:bottom w:val="none" w:sz="0" w:space="0" w:color="auto"/>
            <w:right w:val="none" w:sz="0" w:space="0" w:color="auto"/>
          </w:divBdr>
        </w:div>
        <w:div w:id="2140880996">
          <w:marLeft w:val="0"/>
          <w:marRight w:val="0"/>
          <w:marTop w:val="0"/>
          <w:marBottom w:val="0"/>
          <w:divBdr>
            <w:top w:val="none" w:sz="0" w:space="0" w:color="auto"/>
            <w:left w:val="none" w:sz="0" w:space="0" w:color="auto"/>
            <w:bottom w:val="none" w:sz="0" w:space="0" w:color="auto"/>
            <w:right w:val="none" w:sz="0" w:space="0" w:color="auto"/>
          </w:divBdr>
        </w:div>
      </w:divsChild>
    </w:div>
    <w:div w:id="1093086254">
      <w:bodyDiv w:val="1"/>
      <w:marLeft w:val="0"/>
      <w:marRight w:val="0"/>
      <w:marTop w:val="0"/>
      <w:marBottom w:val="0"/>
      <w:divBdr>
        <w:top w:val="none" w:sz="0" w:space="0" w:color="auto"/>
        <w:left w:val="none" w:sz="0" w:space="0" w:color="auto"/>
        <w:bottom w:val="none" w:sz="0" w:space="0" w:color="auto"/>
        <w:right w:val="none" w:sz="0" w:space="0" w:color="auto"/>
      </w:divBdr>
      <w:divsChild>
        <w:div w:id="2136096924">
          <w:marLeft w:val="0"/>
          <w:marRight w:val="0"/>
          <w:marTop w:val="0"/>
          <w:marBottom w:val="0"/>
          <w:divBdr>
            <w:top w:val="none" w:sz="0" w:space="0" w:color="auto"/>
            <w:left w:val="none" w:sz="0" w:space="0" w:color="auto"/>
            <w:bottom w:val="none" w:sz="0" w:space="0" w:color="auto"/>
            <w:right w:val="none" w:sz="0" w:space="0" w:color="auto"/>
          </w:divBdr>
          <w:divsChild>
            <w:div w:id="402687">
              <w:marLeft w:val="0"/>
              <w:marRight w:val="0"/>
              <w:marTop w:val="0"/>
              <w:marBottom w:val="0"/>
              <w:divBdr>
                <w:top w:val="none" w:sz="0" w:space="0" w:color="auto"/>
                <w:left w:val="none" w:sz="0" w:space="0" w:color="auto"/>
                <w:bottom w:val="none" w:sz="0" w:space="0" w:color="auto"/>
                <w:right w:val="none" w:sz="0" w:space="0" w:color="auto"/>
              </w:divBdr>
            </w:div>
            <w:div w:id="31657050">
              <w:marLeft w:val="0"/>
              <w:marRight w:val="0"/>
              <w:marTop w:val="0"/>
              <w:marBottom w:val="0"/>
              <w:divBdr>
                <w:top w:val="none" w:sz="0" w:space="0" w:color="auto"/>
                <w:left w:val="none" w:sz="0" w:space="0" w:color="auto"/>
                <w:bottom w:val="none" w:sz="0" w:space="0" w:color="auto"/>
                <w:right w:val="none" w:sz="0" w:space="0" w:color="auto"/>
              </w:divBdr>
            </w:div>
            <w:div w:id="51468720">
              <w:marLeft w:val="0"/>
              <w:marRight w:val="0"/>
              <w:marTop w:val="0"/>
              <w:marBottom w:val="0"/>
              <w:divBdr>
                <w:top w:val="none" w:sz="0" w:space="0" w:color="auto"/>
                <w:left w:val="none" w:sz="0" w:space="0" w:color="auto"/>
                <w:bottom w:val="none" w:sz="0" w:space="0" w:color="auto"/>
                <w:right w:val="none" w:sz="0" w:space="0" w:color="auto"/>
              </w:divBdr>
            </w:div>
            <w:div w:id="85425865">
              <w:marLeft w:val="0"/>
              <w:marRight w:val="0"/>
              <w:marTop w:val="0"/>
              <w:marBottom w:val="0"/>
              <w:divBdr>
                <w:top w:val="none" w:sz="0" w:space="0" w:color="auto"/>
                <w:left w:val="none" w:sz="0" w:space="0" w:color="auto"/>
                <w:bottom w:val="none" w:sz="0" w:space="0" w:color="auto"/>
                <w:right w:val="none" w:sz="0" w:space="0" w:color="auto"/>
              </w:divBdr>
            </w:div>
            <w:div w:id="109781765">
              <w:marLeft w:val="0"/>
              <w:marRight w:val="0"/>
              <w:marTop w:val="0"/>
              <w:marBottom w:val="0"/>
              <w:divBdr>
                <w:top w:val="none" w:sz="0" w:space="0" w:color="auto"/>
                <w:left w:val="none" w:sz="0" w:space="0" w:color="auto"/>
                <w:bottom w:val="none" w:sz="0" w:space="0" w:color="auto"/>
                <w:right w:val="none" w:sz="0" w:space="0" w:color="auto"/>
              </w:divBdr>
            </w:div>
            <w:div w:id="124781397">
              <w:marLeft w:val="0"/>
              <w:marRight w:val="0"/>
              <w:marTop w:val="0"/>
              <w:marBottom w:val="0"/>
              <w:divBdr>
                <w:top w:val="none" w:sz="0" w:space="0" w:color="auto"/>
                <w:left w:val="none" w:sz="0" w:space="0" w:color="auto"/>
                <w:bottom w:val="none" w:sz="0" w:space="0" w:color="auto"/>
                <w:right w:val="none" w:sz="0" w:space="0" w:color="auto"/>
              </w:divBdr>
            </w:div>
            <w:div w:id="143475324">
              <w:marLeft w:val="0"/>
              <w:marRight w:val="0"/>
              <w:marTop w:val="0"/>
              <w:marBottom w:val="0"/>
              <w:divBdr>
                <w:top w:val="none" w:sz="0" w:space="0" w:color="auto"/>
                <w:left w:val="none" w:sz="0" w:space="0" w:color="auto"/>
                <w:bottom w:val="none" w:sz="0" w:space="0" w:color="auto"/>
                <w:right w:val="none" w:sz="0" w:space="0" w:color="auto"/>
              </w:divBdr>
            </w:div>
            <w:div w:id="207423513">
              <w:marLeft w:val="0"/>
              <w:marRight w:val="0"/>
              <w:marTop w:val="0"/>
              <w:marBottom w:val="0"/>
              <w:divBdr>
                <w:top w:val="none" w:sz="0" w:space="0" w:color="auto"/>
                <w:left w:val="none" w:sz="0" w:space="0" w:color="auto"/>
                <w:bottom w:val="none" w:sz="0" w:space="0" w:color="auto"/>
                <w:right w:val="none" w:sz="0" w:space="0" w:color="auto"/>
              </w:divBdr>
            </w:div>
            <w:div w:id="214199274">
              <w:marLeft w:val="0"/>
              <w:marRight w:val="0"/>
              <w:marTop w:val="0"/>
              <w:marBottom w:val="0"/>
              <w:divBdr>
                <w:top w:val="none" w:sz="0" w:space="0" w:color="auto"/>
                <w:left w:val="none" w:sz="0" w:space="0" w:color="auto"/>
                <w:bottom w:val="none" w:sz="0" w:space="0" w:color="auto"/>
                <w:right w:val="none" w:sz="0" w:space="0" w:color="auto"/>
              </w:divBdr>
            </w:div>
            <w:div w:id="302391612">
              <w:marLeft w:val="0"/>
              <w:marRight w:val="0"/>
              <w:marTop w:val="0"/>
              <w:marBottom w:val="0"/>
              <w:divBdr>
                <w:top w:val="none" w:sz="0" w:space="0" w:color="auto"/>
                <w:left w:val="none" w:sz="0" w:space="0" w:color="auto"/>
                <w:bottom w:val="none" w:sz="0" w:space="0" w:color="auto"/>
                <w:right w:val="none" w:sz="0" w:space="0" w:color="auto"/>
              </w:divBdr>
            </w:div>
            <w:div w:id="321277914">
              <w:marLeft w:val="0"/>
              <w:marRight w:val="0"/>
              <w:marTop w:val="0"/>
              <w:marBottom w:val="0"/>
              <w:divBdr>
                <w:top w:val="none" w:sz="0" w:space="0" w:color="auto"/>
                <w:left w:val="none" w:sz="0" w:space="0" w:color="auto"/>
                <w:bottom w:val="none" w:sz="0" w:space="0" w:color="auto"/>
                <w:right w:val="none" w:sz="0" w:space="0" w:color="auto"/>
              </w:divBdr>
            </w:div>
            <w:div w:id="333998253">
              <w:marLeft w:val="0"/>
              <w:marRight w:val="0"/>
              <w:marTop w:val="0"/>
              <w:marBottom w:val="0"/>
              <w:divBdr>
                <w:top w:val="none" w:sz="0" w:space="0" w:color="auto"/>
                <w:left w:val="none" w:sz="0" w:space="0" w:color="auto"/>
                <w:bottom w:val="none" w:sz="0" w:space="0" w:color="auto"/>
                <w:right w:val="none" w:sz="0" w:space="0" w:color="auto"/>
              </w:divBdr>
            </w:div>
            <w:div w:id="354114808">
              <w:marLeft w:val="0"/>
              <w:marRight w:val="0"/>
              <w:marTop w:val="0"/>
              <w:marBottom w:val="0"/>
              <w:divBdr>
                <w:top w:val="none" w:sz="0" w:space="0" w:color="auto"/>
                <w:left w:val="none" w:sz="0" w:space="0" w:color="auto"/>
                <w:bottom w:val="none" w:sz="0" w:space="0" w:color="auto"/>
                <w:right w:val="none" w:sz="0" w:space="0" w:color="auto"/>
              </w:divBdr>
            </w:div>
            <w:div w:id="366685880">
              <w:marLeft w:val="0"/>
              <w:marRight w:val="0"/>
              <w:marTop w:val="0"/>
              <w:marBottom w:val="0"/>
              <w:divBdr>
                <w:top w:val="none" w:sz="0" w:space="0" w:color="auto"/>
                <w:left w:val="none" w:sz="0" w:space="0" w:color="auto"/>
                <w:bottom w:val="none" w:sz="0" w:space="0" w:color="auto"/>
                <w:right w:val="none" w:sz="0" w:space="0" w:color="auto"/>
              </w:divBdr>
            </w:div>
            <w:div w:id="372123951">
              <w:marLeft w:val="0"/>
              <w:marRight w:val="0"/>
              <w:marTop w:val="0"/>
              <w:marBottom w:val="0"/>
              <w:divBdr>
                <w:top w:val="none" w:sz="0" w:space="0" w:color="auto"/>
                <w:left w:val="none" w:sz="0" w:space="0" w:color="auto"/>
                <w:bottom w:val="none" w:sz="0" w:space="0" w:color="auto"/>
                <w:right w:val="none" w:sz="0" w:space="0" w:color="auto"/>
              </w:divBdr>
            </w:div>
            <w:div w:id="390885062">
              <w:marLeft w:val="0"/>
              <w:marRight w:val="0"/>
              <w:marTop w:val="0"/>
              <w:marBottom w:val="0"/>
              <w:divBdr>
                <w:top w:val="none" w:sz="0" w:space="0" w:color="auto"/>
                <w:left w:val="none" w:sz="0" w:space="0" w:color="auto"/>
                <w:bottom w:val="none" w:sz="0" w:space="0" w:color="auto"/>
                <w:right w:val="none" w:sz="0" w:space="0" w:color="auto"/>
              </w:divBdr>
            </w:div>
            <w:div w:id="434133858">
              <w:marLeft w:val="0"/>
              <w:marRight w:val="0"/>
              <w:marTop w:val="0"/>
              <w:marBottom w:val="0"/>
              <w:divBdr>
                <w:top w:val="none" w:sz="0" w:space="0" w:color="auto"/>
                <w:left w:val="none" w:sz="0" w:space="0" w:color="auto"/>
                <w:bottom w:val="none" w:sz="0" w:space="0" w:color="auto"/>
                <w:right w:val="none" w:sz="0" w:space="0" w:color="auto"/>
              </w:divBdr>
            </w:div>
            <w:div w:id="435564935">
              <w:marLeft w:val="0"/>
              <w:marRight w:val="0"/>
              <w:marTop w:val="0"/>
              <w:marBottom w:val="0"/>
              <w:divBdr>
                <w:top w:val="none" w:sz="0" w:space="0" w:color="auto"/>
                <w:left w:val="none" w:sz="0" w:space="0" w:color="auto"/>
                <w:bottom w:val="none" w:sz="0" w:space="0" w:color="auto"/>
                <w:right w:val="none" w:sz="0" w:space="0" w:color="auto"/>
              </w:divBdr>
            </w:div>
            <w:div w:id="471990365">
              <w:marLeft w:val="0"/>
              <w:marRight w:val="0"/>
              <w:marTop w:val="0"/>
              <w:marBottom w:val="0"/>
              <w:divBdr>
                <w:top w:val="none" w:sz="0" w:space="0" w:color="auto"/>
                <w:left w:val="none" w:sz="0" w:space="0" w:color="auto"/>
                <w:bottom w:val="none" w:sz="0" w:space="0" w:color="auto"/>
                <w:right w:val="none" w:sz="0" w:space="0" w:color="auto"/>
              </w:divBdr>
            </w:div>
            <w:div w:id="502626131">
              <w:marLeft w:val="0"/>
              <w:marRight w:val="0"/>
              <w:marTop w:val="0"/>
              <w:marBottom w:val="0"/>
              <w:divBdr>
                <w:top w:val="none" w:sz="0" w:space="0" w:color="auto"/>
                <w:left w:val="none" w:sz="0" w:space="0" w:color="auto"/>
                <w:bottom w:val="none" w:sz="0" w:space="0" w:color="auto"/>
                <w:right w:val="none" w:sz="0" w:space="0" w:color="auto"/>
              </w:divBdr>
            </w:div>
            <w:div w:id="503588999">
              <w:marLeft w:val="0"/>
              <w:marRight w:val="0"/>
              <w:marTop w:val="0"/>
              <w:marBottom w:val="0"/>
              <w:divBdr>
                <w:top w:val="none" w:sz="0" w:space="0" w:color="auto"/>
                <w:left w:val="none" w:sz="0" w:space="0" w:color="auto"/>
                <w:bottom w:val="none" w:sz="0" w:space="0" w:color="auto"/>
                <w:right w:val="none" w:sz="0" w:space="0" w:color="auto"/>
              </w:divBdr>
            </w:div>
            <w:div w:id="520125073">
              <w:marLeft w:val="0"/>
              <w:marRight w:val="0"/>
              <w:marTop w:val="0"/>
              <w:marBottom w:val="0"/>
              <w:divBdr>
                <w:top w:val="none" w:sz="0" w:space="0" w:color="auto"/>
                <w:left w:val="none" w:sz="0" w:space="0" w:color="auto"/>
                <w:bottom w:val="none" w:sz="0" w:space="0" w:color="auto"/>
                <w:right w:val="none" w:sz="0" w:space="0" w:color="auto"/>
              </w:divBdr>
            </w:div>
            <w:div w:id="524947009">
              <w:marLeft w:val="0"/>
              <w:marRight w:val="0"/>
              <w:marTop w:val="0"/>
              <w:marBottom w:val="0"/>
              <w:divBdr>
                <w:top w:val="none" w:sz="0" w:space="0" w:color="auto"/>
                <w:left w:val="none" w:sz="0" w:space="0" w:color="auto"/>
                <w:bottom w:val="none" w:sz="0" w:space="0" w:color="auto"/>
                <w:right w:val="none" w:sz="0" w:space="0" w:color="auto"/>
              </w:divBdr>
            </w:div>
            <w:div w:id="526286556">
              <w:marLeft w:val="0"/>
              <w:marRight w:val="0"/>
              <w:marTop w:val="0"/>
              <w:marBottom w:val="0"/>
              <w:divBdr>
                <w:top w:val="none" w:sz="0" w:space="0" w:color="auto"/>
                <w:left w:val="none" w:sz="0" w:space="0" w:color="auto"/>
                <w:bottom w:val="none" w:sz="0" w:space="0" w:color="auto"/>
                <w:right w:val="none" w:sz="0" w:space="0" w:color="auto"/>
              </w:divBdr>
            </w:div>
            <w:div w:id="538738665">
              <w:marLeft w:val="0"/>
              <w:marRight w:val="0"/>
              <w:marTop w:val="0"/>
              <w:marBottom w:val="0"/>
              <w:divBdr>
                <w:top w:val="none" w:sz="0" w:space="0" w:color="auto"/>
                <w:left w:val="none" w:sz="0" w:space="0" w:color="auto"/>
                <w:bottom w:val="none" w:sz="0" w:space="0" w:color="auto"/>
                <w:right w:val="none" w:sz="0" w:space="0" w:color="auto"/>
              </w:divBdr>
            </w:div>
            <w:div w:id="546991704">
              <w:marLeft w:val="0"/>
              <w:marRight w:val="0"/>
              <w:marTop w:val="0"/>
              <w:marBottom w:val="0"/>
              <w:divBdr>
                <w:top w:val="none" w:sz="0" w:space="0" w:color="auto"/>
                <w:left w:val="none" w:sz="0" w:space="0" w:color="auto"/>
                <w:bottom w:val="none" w:sz="0" w:space="0" w:color="auto"/>
                <w:right w:val="none" w:sz="0" w:space="0" w:color="auto"/>
              </w:divBdr>
            </w:div>
            <w:div w:id="559168194">
              <w:marLeft w:val="0"/>
              <w:marRight w:val="0"/>
              <w:marTop w:val="0"/>
              <w:marBottom w:val="0"/>
              <w:divBdr>
                <w:top w:val="none" w:sz="0" w:space="0" w:color="auto"/>
                <w:left w:val="none" w:sz="0" w:space="0" w:color="auto"/>
                <w:bottom w:val="none" w:sz="0" w:space="0" w:color="auto"/>
                <w:right w:val="none" w:sz="0" w:space="0" w:color="auto"/>
              </w:divBdr>
            </w:div>
            <w:div w:id="607548352">
              <w:marLeft w:val="0"/>
              <w:marRight w:val="0"/>
              <w:marTop w:val="0"/>
              <w:marBottom w:val="0"/>
              <w:divBdr>
                <w:top w:val="none" w:sz="0" w:space="0" w:color="auto"/>
                <w:left w:val="none" w:sz="0" w:space="0" w:color="auto"/>
                <w:bottom w:val="none" w:sz="0" w:space="0" w:color="auto"/>
                <w:right w:val="none" w:sz="0" w:space="0" w:color="auto"/>
              </w:divBdr>
            </w:div>
            <w:div w:id="629214507">
              <w:marLeft w:val="0"/>
              <w:marRight w:val="0"/>
              <w:marTop w:val="0"/>
              <w:marBottom w:val="0"/>
              <w:divBdr>
                <w:top w:val="none" w:sz="0" w:space="0" w:color="auto"/>
                <w:left w:val="none" w:sz="0" w:space="0" w:color="auto"/>
                <w:bottom w:val="none" w:sz="0" w:space="0" w:color="auto"/>
                <w:right w:val="none" w:sz="0" w:space="0" w:color="auto"/>
              </w:divBdr>
            </w:div>
            <w:div w:id="630593613">
              <w:marLeft w:val="0"/>
              <w:marRight w:val="0"/>
              <w:marTop w:val="0"/>
              <w:marBottom w:val="0"/>
              <w:divBdr>
                <w:top w:val="none" w:sz="0" w:space="0" w:color="auto"/>
                <w:left w:val="none" w:sz="0" w:space="0" w:color="auto"/>
                <w:bottom w:val="none" w:sz="0" w:space="0" w:color="auto"/>
                <w:right w:val="none" w:sz="0" w:space="0" w:color="auto"/>
              </w:divBdr>
            </w:div>
            <w:div w:id="638145394">
              <w:marLeft w:val="0"/>
              <w:marRight w:val="0"/>
              <w:marTop w:val="0"/>
              <w:marBottom w:val="0"/>
              <w:divBdr>
                <w:top w:val="none" w:sz="0" w:space="0" w:color="auto"/>
                <w:left w:val="none" w:sz="0" w:space="0" w:color="auto"/>
                <w:bottom w:val="none" w:sz="0" w:space="0" w:color="auto"/>
                <w:right w:val="none" w:sz="0" w:space="0" w:color="auto"/>
              </w:divBdr>
            </w:div>
            <w:div w:id="700590230">
              <w:marLeft w:val="0"/>
              <w:marRight w:val="0"/>
              <w:marTop w:val="0"/>
              <w:marBottom w:val="0"/>
              <w:divBdr>
                <w:top w:val="none" w:sz="0" w:space="0" w:color="auto"/>
                <w:left w:val="none" w:sz="0" w:space="0" w:color="auto"/>
                <w:bottom w:val="none" w:sz="0" w:space="0" w:color="auto"/>
                <w:right w:val="none" w:sz="0" w:space="0" w:color="auto"/>
              </w:divBdr>
            </w:div>
            <w:div w:id="701319689">
              <w:marLeft w:val="0"/>
              <w:marRight w:val="0"/>
              <w:marTop w:val="0"/>
              <w:marBottom w:val="0"/>
              <w:divBdr>
                <w:top w:val="none" w:sz="0" w:space="0" w:color="auto"/>
                <w:left w:val="none" w:sz="0" w:space="0" w:color="auto"/>
                <w:bottom w:val="none" w:sz="0" w:space="0" w:color="auto"/>
                <w:right w:val="none" w:sz="0" w:space="0" w:color="auto"/>
              </w:divBdr>
            </w:div>
            <w:div w:id="723257866">
              <w:marLeft w:val="0"/>
              <w:marRight w:val="0"/>
              <w:marTop w:val="0"/>
              <w:marBottom w:val="0"/>
              <w:divBdr>
                <w:top w:val="none" w:sz="0" w:space="0" w:color="auto"/>
                <w:left w:val="none" w:sz="0" w:space="0" w:color="auto"/>
                <w:bottom w:val="none" w:sz="0" w:space="0" w:color="auto"/>
                <w:right w:val="none" w:sz="0" w:space="0" w:color="auto"/>
              </w:divBdr>
            </w:div>
            <w:div w:id="733745629">
              <w:marLeft w:val="0"/>
              <w:marRight w:val="0"/>
              <w:marTop w:val="0"/>
              <w:marBottom w:val="0"/>
              <w:divBdr>
                <w:top w:val="none" w:sz="0" w:space="0" w:color="auto"/>
                <w:left w:val="none" w:sz="0" w:space="0" w:color="auto"/>
                <w:bottom w:val="none" w:sz="0" w:space="0" w:color="auto"/>
                <w:right w:val="none" w:sz="0" w:space="0" w:color="auto"/>
              </w:divBdr>
            </w:div>
            <w:div w:id="806045915">
              <w:marLeft w:val="0"/>
              <w:marRight w:val="0"/>
              <w:marTop w:val="0"/>
              <w:marBottom w:val="0"/>
              <w:divBdr>
                <w:top w:val="none" w:sz="0" w:space="0" w:color="auto"/>
                <w:left w:val="none" w:sz="0" w:space="0" w:color="auto"/>
                <w:bottom w:val="none" w:sz="0" w:space="0" w:color="auto"/>
                <w:right w:val="none" w:sz="0" w:space="0" w:color="auto"/>
              </w:divBdr>
            </w:div>
            <w:div w:id="806775626">
              <w:marLeft w:val="0"/>
              <w:marRight w:val="0"/>
              <w:marTop w:val="0"/>
              <w:marBottom w:val="0"/>
              <w:divBdr>
                <w:top w:val="none" w:sz="0" w:space="0" w:color="auto"/>
                <w:left w:val="none" w:sz="0" w:space="0" w:color="auto"/>
                <w:bottom w:val="none" w:sz="0" w:space="0" w:color="auto"/>
                <w:right w:val="none" w:sz="0" w:space="0" w:color="auto"/>
              </w:divBdr>
            </w:div>
            <w:div w:id="811212326">
              <w:marLeft w:val="0"/>
              <w:marRight w:val="0"/>
              <w:marTop w:val="0"/>
              <w:marBottom w:val="0"/>
              <w:divBdr>
                <w:top w:val="none" w:sz="0" w:space="0" w:color="auto"/>
                <w:left w:val="none" w:sz="0" w:space="0" w:color="auto"/>
                <w:bottom w:val="none" w:sz="0" w:space="0" w:color="auto"/>
                <w:right w:val="none" w:sz="0" w:space="0" w:color="auto"/>
              </w:divBdr>
            </w:div>
            <w:div w:id="812260641">
              <w:marLeft w:val="0"/>
              <w:marRight w:val="0"/>
              <w:marTop w:val="0"/>
              <w:marBottom w:val="0"/>
              <w:divBdr>
                <w:top w:val="none" w:sz="0" w:space="0" w:color="auto"/>
                <w:left w:val="none" w:sz="0" w:space="0" w:color="auto"/>
                <w:bottom w:val="none" w:sz="0" w:space="0" w:color="auto"/>
                <w:right w:val="none" w:sz="0" w:space="0" w:color="auto"/>
              </w:divBdr>
            </w:div>
            <w:div w:id="833230453">
              <w:marLeft w:val="0"/>
              <w:marRight w:val="0"/>
              <w:marTop w:val="0"/>
              <w:marBottom w:val="0"/>
              <w:divBdr>
                <w:top w:val="none" w:sz="0" w:space="0" w:color="auto"/>
                <w:left w:val="none" w:sz="0" w:space="0" w:color="auto"/>
                <w:bottom w:val="none" w:sz="0" w:space="0" w:color="auto"/>
                <w:right w:val="none" w:sz="0" w:space="0" w:color="auto"/>
              </w:divBdr>
            </w:div>
            <w:div w:id="842547809">
              <w:marLeft w:val="0"/>
              <w:marRight w:val="0"/>
              <w:marTop w:val="0"/>
              <w:marBottom w:val="0"/>
              <w:divBdr>
                <w:top w:val="none" w:sz="0" w:space="0" w:color="auto"/>
                <w:left w:val="none" w:sz="0" w:space="0" w:color="auto"/>
                <w:bottom w:val="none" w:sz="0" w:space="0" w:color="auto"/>
                <w:right w:val="none" w:sz="0" w:space="0" w:color="auto"/>
              </w:divBdr>
            </w:div>
            <w:div w:id="884095999">
              <w:marLeft w:val="0"/>
              <w:marRight w:val="0"/>
              <w:marTop w:val="0"/>
              <w:marBottom w:val="0"/>
              <w:divBdr>
                <w:top w:val="none" w:sz="0" w:space="0" w:color="auto"/>
                <w:left w:val="none" w:sz="0" w:space="0" w:color="auto"/>
                <w:bottom w:val="none" w:sz="0" w:space="0" w:color="auto"/>
                <w:right w:val="none" w:sz="0" w:space="0" w:color="auto"/>
              </w:divBdr>
            </w:div>
            <w:div w:id="953287013">
              <w:marLeft w:val="0"/>
              <w:marRight w:val="0"/>
              <w:marTop w:val="0"/>
              <w:marBottom w:val="0"/>
              <w:divBdr>
                <w:top w:val="none" w:sz="0" w:space="0" w:color="auto"/>
                <w:left w:val="none" w:sz="0" w:space="0" w:color="auto"/>
                <w:bottom w:val="none" w:sz="0" w:space="0" w:color="auto"/>
                <w:right w:val="none" w:sz="0" w:space="0" w:color="auto"/>
              </w:divBdr>
            </w:div>
            <w:div w:id="973024184">
              <w:marLeft w:val="0"/>
              <w:marRight w:val="0"/>
              <w:marTop w:val="0"/>
              <w:marBottom w:val="0"/>
              <w:divBdr>
                <w:top w:val="none" w:sz="0" w:space="0" w:color="auto"/>
                <w:left w:val="none" w:sz="0" w:space="0" w:color="auto"/>
                <w:bottom w:val="none" w:sz="0" w:space="0" w:color="auto"/>
                <w:right w:val="none" w:sz="0" w:space="0" w:color="auto"/>
              </w:divBdr>
            </w:div>
            <w:div w:id="977807750">
              <w:marLeft w:val="0"/>
              <w:marRight w:val="0"/>
              <w:marTop w:val="0"/>
              <w:marBottom w:val="0"/>
              <w:divBdr>
                <w:top w:val="none" w:sz="0" w:space="0" w:color="auto"/>
                <w:left w:val="none" w:sz="0" w:space="0" w:color="auto"/>
                <w:bottom w:val="none" w:sz="0" w:space="0" w:color="auto"/>
                <w:right w:val="none" w:sz="0" w:space="0" w:color="auto"/>
              </w:divBdr>
            </w:div>
            <w:div w:id="1065568060">
              <w:marLeft w:val="0"/>
              <w:marRight w:val="0"/>
              <w:marTop w:val="0"/>
              <w:marBottom w:val="0"/>
              <w:divBdr>
                <w:top w:val="none" w:sz="0" w:space="0" w:color="auto"/>
                <w:left w:val="none" w:sz="0" w:space="0" w:color="auto"/>
                <w:bottom w:val="none" w:sz="0" w:space="0" w:color="auto"/>
                <w:right w:val="none" w:sz="0" w:space="0" w:color="auto"/>
              </w:divBdr>
            </w:div>
            <w:div w:id="1067191992">
              <w:marLeft w:val="0"/>
              <w:marRight w:val="0"/>
              <w:marTop w:val="0"/>
              <w:marBottom w:val="0"/>
              <w:divBdr>
                <w:top w:val="none" w:sz="0" w:space="0" w:color="auto"/>
                <w:left w:val="none" w:sz="0" w:space="0" w:color="auto"/>
                <w:bottom w:val="none" w:sz="0" w:space="0" w:color="auto"/>
                <w:right w:val="none" w:sz="0" w:space="0" w:color="auto"/>
              </w:divBdr>
            </w:div>
            <w:div w:id="1101757961">
              <w:marLeft w:val="0"/>
              <w:marRight w:val="0"/>
              <w:marTop w:val="0"/>
              <w:marBottom w:val="0"/>
              <w:divBdr>
                <w:top w:val="none" w:sz="0" w:space="0" w:color="auto"/>
                <w:left w:val="none" w:sz="0" w:space="0" w:color="auto"/>
                <w:bottom w:val="none" w:sz="0" w:space="0" w:color="auto"/>
                <w:right w:val="none" w:sz="0" w:space="0" w:color="auto"/>
              </w:divBdr>
            </w:div>
            <w:div w:id="1104610388">
              <w:marLeft w:val="0"/>
              <w:marRight w:val="0"/>
              <w:marTop w:val="0"/>
              <w:marBottom w:val="0"/>
              <w:divBdr>
                <w:top w:val="none" w:sz="0" w:space="0" w:color="auto"/>
                <w:left w:val="none" w:sz="0" w:space="0" w:color="auto"/>
                <w:bottom w:val="none" w:sz="0" w:space="0" w:color="auto"/>
                <w:right w:val="none" w:sz="0" w:space="0" w:color="auto"/>
              </w:divBdr>
            </w:div>
            <w:div w:id="1130588549">
              <w:marLeft w:val="0"/>
              <w:marRight w:val="0"/>
              <w:marTop w:val="0"/>
              <w:marBottom w:val="0"/>
              <w:divBdr>
                <w:top w:val="none" w:sz="0" w:space="0" w:color="auto"/>
                <w:left w:val="none" w:sz="0" w:space="0" w:color="auto"/>
                <w:bottom w:val="none" w:sz="0" w:space="0" w:color="auto"/>
                <w:right w:val="none" w:sz="0" w:space="0" w:color="auto"/>
              </w:divBdr>
            </w:div>
            <w:div w:id="1134952702">
              <w:marLeft w:val="0"/>
              <w:marRight w:val="0"/>
              <w:marTop w:val="0"/>
              <w:marBottom w:val="0"/>
              <w:divBdr>
                <w:top w:val="none" w:sz="0" w:space="0" w:color="auto"/>
                <w:left w:val="none" w:sz="0" w:space="0" w:color="auto"/>
                <w:bottom w:val="none" w:sz="0" w:space="0" w:color="auto"/>
                <w:right w:val="none" w:sz="0" w:space="0" w:color="auto"/>
              </w:divBdr>
            </w:div>
            <w:div w:id="1135027122">
              <w:marLeft w:val="0"/>
              <w:marRight w:val="0"/>
              <w:marTop w:val="0"/>
              <w:marBottom w:val="0"/>
              <w:divBdr>
                <w:top w:val="none" w:sz="0" w:space="0" w:color="auto"/>
                <w:left w:val="none" w:sz="0" w:space="0" w:color="auto"/>
                <w:bottom w:val="none" w:sz="0" w:space="0" w:color="auto"/>
                <w:right w:val="none" w:sz="0" w:space="0" w:color="auto"/>
              </w:divBdr>
            </w:div>
            <w:div w:id="1142237188">
              <w:marLeft w:val="0"/>
              <w:marRight w:val="0"/>
              <w:marTop w:val="0"/>
              <w:marBottom w:val="0"/>
              <w:divBdr>
                <w:top w:val="none" w:sz="0" w:space="0" w:color="auto"/>
                <w:left w:val="none" w:sz="0" w:space="0" w:color="auto"/>
                <w:bottom w:val="none" w:sz="0" w:space="0" w:color="auto"/>
                <w:right w:val="none" w:sz="0" w:space="0" w:color="auto"/>
              </w:divBdr>
            </w:div>
            <w:div w:id="1206022824">
              <w:marLeft w:val="0"/>
              <w:marRight w:val="0"/>
              <w:marTop w:val="0"/>
              <w:marBottom w:val="0"/>
              <w:divBdr>
                <w:top w:val="none" w:sz="0" w:space="0" w:color="auto"/>
                <w:left w:val="none" w:sz="0" w:space="0" w:color="auto"/>
                <w:bottom w:val="none" w:sz="0" w:space="0" w:color="auto"/>
                <w:right w:val="none" w:sz="0" w:space="0" w:color="auto"/>
              </w:divBdr>
            </w:div>
            <w:div w:id="1215579593">
              <w:marLeft w:val="0"/>
              <w:marRight w:val="0"/>
              <w:marTop w:val="0"/>
              <w:marBottom w:val="0"/>
              <w:divBdr>
                <w:top w:val="none" w:sz="0" w:space="0" w:color="auto"/>
                <w:left w:val="none" w:sz="0" w:space="0" w:color="auto"/>
                <w:bottom w:val="none" w:sz="0" w:space="0" w:color="auto"/>
                <w:right w:val="none" w:sz="0" w:space="0" w:color="auto"/>
              </w:divBdr>
            </w:div>
            <w:div w:id="1217814186">
              <w:marLeft w:val="0"/>
              <w:marRight w:val="0"/>
              <w:marTop w:val="0"/>
              <w:marBottom w:val="0"/>
              <w:divBdr>
                <w:top w:val="none" w:sz="0" w:space="0" w:color="auto"/>
                <w:left w:val="none" w:sz="0" w:space="0" w:color="auto"/>
                <w:bottom w:val="none" w:sz="0" w:space="0" w:color="auto"/>
                <w:right w:val="none" w:sz="0" w:space="0" w:color="auto"/>
              </w:divBdr>
            </w:div>
            <w:div w:id="1248804973">
              <w:marLeft w:val="0"/>
              <w:marRight w:val="0"/>
              <w:marTop w:val="0"/>
              <w:marBottom w:val="0"/>
              <w:divBdr>
                <w:top w:val="none" w:sz="0" w:space="0" w:color="auto"/>
                <w:left w:val="none" w:sz="0" w:space="0" w:color="auto"/>
                <w:bottom w:val="none" w:sz="0" w:space="0" w:color="auto"/>
                <w:right w:val="none" w:sz="0" w:space="0" w:color="auto"/>
              </w:divBdr>
            </w:div>
            <w:div w:id="1254782634">
              <w:marLeft w:val="0"/>
              <w:marRight w:val="0"/>
              <w:marTop w:val="0"/>
              <w:marBottom w:val="0"/>
              <w:divBdr>
                <w:top w:val="none" w:sz="0" w:space="0" w:color="auto"/>
                <w:left w:val="none" w:sz="0" w:space="0" w:color="auto"/>
                <w:bottom w:val="none" w:sz="0" w:space="0" w:color="auto"/>
                <w:right w:val="none" w:sz="0" w:space="0" w:color="auto"/>
              </w:divBdr>
            </w:div>
            <w:div w:id="1262033625">
              <w:marLeft w:val="0"/>
              <w:marRight w:val="0"/>
              <w:marTop w:val="0"/>
              <w:marBottom w:val="0"/>
              <w:divBdr>
                <w:top w:val="none" w:sz="0" w:space="0" w:color="auto"/>
                <w:left w:val="none" w:sz="0" w:space="0" w:color="auto"/>
                <w:bottom w:val="none" w:sz="0" w:space="0" w:color="auto"/>
                <w:right w:val="none" w:sz="0" w:space="0" w:color="auto"/>
              </w:divBdr>
            </w:div>
            <w:div w:id="1306424357">
              <w:marLeft w:val="0"/>
              <w:marRight w:val="0"/>
              <w:marTop w:val="0"/>
              <w:marBottom w:val="0"/>
              <w:divBdr>
                <w:top w:val="none" w:sz="0" w:space="0" w:color="auto"/>
                <w:left w:val="none" w:sz="0" w:space="0" w:color="auto"/>
                <w:bottom w:val="none" w:sz="0" w:space="0" w:color="auto"/>
                <w:right w:val="none" w:sz="0" w:space="0" w:color="auto"/>
              </w:divBdr>
            </w:div>
            <w:div w:id="1307007350">
              <w:marLeft w:val="0"/>
              <w:marRight w:val="0"/>
              <w:marTop w:val="0"/>
              <w:marBottom w:val="0"/>
              <w:divBdr>
                <w:top w:val="none" w:sz="0" w:space="0" w:color="auto"/>
                <w:left w:val="none" w:sz="0" w:space="0" w:color="auto"/>
                <w:bottom w:val="none" w:sz="0" w:space="0" w:color="auto"/>
                <w:right w:val="none" w:sz="0" w:space="0" w:color="auto"/>
              </w:divBdr>
            </w:div>
            <w:div w:id="1311472293">
              <w:marLeft w:val="0"/>
              <w:marRight w:val="0"/>
              <w:marTop w:val="0"/>
              <w:marBottom w:val="0"/>
              <w:divBdr>
                <w:top w:val="none" w:sz="0" w:space="0" w:color="auto"/>
                <w:left w:val="none" w:sz="0" w:space="0" w:color="auto"/>
                <w:bottom w:val="none" w:sz="0" w:space="0" w:color="auto"/>
                <w:right w:val="none" w:sz="0" w:space="0" w:color="auto"/>
              </w:divBdr>
            </w:div>
            <w:div w:id="1347711376">
              <w:marLeft w:val="0"/>
              <w:marRight w:val="0"/>
              <w:marTop w:val="0"/>
              <w:marBottom w:val="0"/>
              <w:divBdr>
                <w:top w:val="none" w:sz="0" w:space="0" w:color="auto"/>
                <w:left w:val="none" w:sz="0" w:space="0" w:color="auto"/>
                <w:bottom w:val="none" w:sz="0" w:space="0" w:color="auto"/>
                <w:right w:val="none" w:sz="0" w:space="0" w:color="auto"/>
              </w:divBdr>
            </w:div>
            <w:div w:id="1352492700">
              <w:marLeft w:val="0"/>
              <w:marRight w:val="0"/>
              <w:marTop w:val="0"/>
              <w:marBottom w:val="0"/>
              <w:divBdr>
                <w:top w:val="none" w:sz="0" w:space="0" w:color="auto"/>
                <w:left w:val="none" w:sz="0" w:space="0" w:color="auto"/>
                <w:bottom w:val="none" w:sz="0" w:space="0" w:color="auto"/>
                <w:right w:val="none" w:sz="0" w:space="0" w:color="auto"/>
              </w:divBdr>
            </w:div>
            <w:div w:id="1371346933">
              <w:marLeft w:val="0"/>
              <w:marRight w:val="0"/>
              <w:marTop w:val="0"/>
              <w:marBottom w:val="0"/>
              <w:divBdr>
                <w:top w:val="none" w:sz="0" w:space="0" w:color="auto"/>
                <w:left w:val="none" w:sz="0" w:space="0" w:color="auto"/>
                <w:bottom w:val="none" w:sz="0" w:space="0" w:color="auto"/>
                <w:right w:val="none" w:sz="0" w:space="0" w:color="auto"/>
              </w:divBdr>
            </w:div>
            <w:div w:id="1375929068">
              <w:marLeft w:val="0"/>
              <w:marRight w:val="0"/>
              <w:marTop w:val="0"/>
              <w:marBottom w:val="0"/>
              <w:divBdr>
                <w:top w:val="none" w:sz="0" w:space="0" w:color="auto"/>
                <w:left w:val="none" w:sz="0" w:space="0" w:color="auto"/>
                <w:bottom w:val="none" w:sz="0" w:space="0" w:color="auto"/>
                <w:right w:val="none" w:sz="0" w:space="0" w:color="auto"/>
              </w:divBdr>
            </w:div>
            <w:div w:id="1419869213">
              <w:marLeft w:val="0"/>
              <w:marRight w:val="0"/>
              <w:marTop w:val="0"/>
              <w:marBottom w:val="0"/>
              <w:divBdr>
                <w:top w:val="none" w:sz="0" w:space="0" w:color="auto"/>
                <w:left w:val="none" w:sz="0" w:space="0" w:color="auto"/>
                <w:bottom w:val="none" w:sz="0" w:space="0" w:color="auto"/>
                <w:right w:val="none" w:sz="0" w:space="0" w:color="auto"/>
              </w:divBdr>
            </w:div>
            <w:div w:id="1424456247">
              <w:marLeft w:val="0"/>
              <w:marRight w:val="0"/>
              <w:marTop w:val="0"/>
              <w:marBottom w:val="0"/>
              <w:divBdr>
                <w:top w:val="none" w:sz="0" w:space="0" w:color="auto"/>
                <w:left w:val="none" w:sz="0" w:space="0" w:color="auto"/>
                <w:bottom w:val="none" w:sz="0" w:space="0" w:color="auto"/>
                <w:right w:val="none" w:sz="0" w:space="0" w:color="auto"/>
              </w:divBdr>
            </w:div>
            <w:div w:id="1444229428">
              <w:marLeft w:val="0"/>
              <w:marRight w:val="0"/>
              <w:marTop w:val="0"/>
              <w:marBottom w:val="0"/>
              <w:divBdr>
                <w:top w:val="none" w:sz="0" w:space="0" w:color="auto"/>
                <w:left w:val="none" w:sz="0" w:space="0" w:color="auto"/>
                <w:bottom w:val="none" w:sz="0" w:space="0" w:color="auto"/>
                <w:right w:val="none" w:sz="0" w:space="0" w:color="auto"/>
              </w:divBdr>
            </w:div>
            <w:div w:id="1455562891">
              <w:marLeft w:val="0"/>
              <w:marRight w:val="0"/>
              <w:marTop w:val="0"/>
              <w:marBottom w:val="0"/>
              <w:divBdr>
                <w:top w:val="none" w:sz="0" w:space="0" w:color="auto"/>
                <w:left w:val="none" w:sz="0" w:space="0" w:color="auto"/>
                <w:bottom w:val="none" w:sz="0" w:space="0" w:color="auto"/>
                <w:right w:val="none" w:sz="0" w:space="0" w:color="auto"/>
              </w:divBdr>
            </w:div>
            <w:div w:id="1470248350">
              <w:marLeft w:val="0"/>
              <w:marRight w:val="0"/>
              <w:marTop w:val="0"/>
              <w:marBottom w:val="0"/>
              <w:divBdr>
                <w:top w:val="none" w:sz="0" w:space="0" w:color="auto"/>
                <w:left w:val="none" w:sz="0" w:space="0" w:color="auto"/>
                <w:bottom w:val="none" w:sz="0" w:space="0" w:color="auto"/>
                <w:right w:val="none" w:sz="0" w:space="0" w:color="auto"/>
              </w:divBdr>
            </w:div>
            <w:div w:id="1499881219">
              <w:marLeft w:val="0"/>
              <w:marRight w:val="0"/>
              <w:marTop w:val="0"/>
              <w:marBottom w:val="0"/>
              <w:divBdr>
                <w:top w:val="none" w:sz="0" w:space="0" w:color="auto"/>
                <w:left w:val="none" w:sz="0" w:space="0" w:color="auto"/>
                <w:bottom w:val="none" w:sz="0" w:space="0" w:color="auto"/>
                <w:right w:val="none" w:sz="0" w:space="0" w:color="auto"/>
              </w:divBdr>
            </w:div>
            <w:div w:id="1539775588">
              <w:marLeft w:val="0"/>
              <w:marRight w:val="0"/>
              <w:marTop w:val="0"/>
              <w:marBottom w:val="0"/>
              <w:divBdr>
                <w:top w:val="none" w:sz="0" w:space="0" w:color="auto"/>
                <w:left w:val="none" w:sz="0" w:space="0" w:color="auto"/>
                <w:bottom w:val="none" w:sz="0" w:space="0" w:color="auto"/>
                <w:right w:val="none" w:sz="0" w:space="0" w:color="auto"/>
              </w:divBdr>
            </w:div>
            <w:div w:id="1539927645">
              <w:marLeft w:val="0"/>
              <w:marRight w:val="0"/>
              <w:marTop w:val="0"/>
              <w:marBottom w:val="0"/>
              <w:divBdr>
                <w:top w:val="none" w:sz="0" w:space="0" w:color="auto"/>
                <w:left w:val="none" w:sz="0" w:space="0" w:color="auto"/>
                <w:bottom w:val="none" w:sz="0" w:space="0" w:color="auto"/>
                <w:right w:val="none" w:sz="0" w:space="0" w:color="auto"/>
              </w:divBdr>
            </w:div>
            <w:div w:id="1547447785">
              <w:marLeft w:val="0"/>
              <w:marRight w:val="0"/>
              <w:marTop w:val="0"/>
              <w:marBottom w:val="0"/>
              <w:divBdr>
                <w:top w:val="none" w:sz="0" w:space="0" w:color="auto"/>
                <w:left w:val="none" w:sz="0" w:space="0" w:color="auto"/>
                <w:bottom w:val="none" w:sz="0" w:space="0" w:color="auto"/>
                <w:right w:val="none" w:sz="0" w:space="0" w:color="auto"/>
              </w:divBdr>
            </w:div>
            <w:div w:id="1563370026">
              <w:marLeft w:val="0"/>
              <w:marRight w:val="0"/>
              <w:marTop w:val="0"/>
              <w:marBottom w:val="0"/>
              <w:divBdr>
                <w:top w:val="none" w:sz="0" w:space="0" w:color="auto"/>
                <w:left w:val="none" w:sz="0" w:space="0" w:color="auto"/>
                <w:bottom w:val="none" w:sz="0" w:space="0" w:color="auto"/>
                <w:right w:val="none" w:sz="0" w:space="0" w:color="auto"/>
              </w:divBdr>
            </w:div>
            <w:div w:id="1597715389">
              <w:marLeft w:val="0"/>
              <w:marRight w:val="0"/>
              <w:marTop w:val="0"/>
              <w:marBottom w:val="0"/>
              <w:divBdr>
                <w:top w:val="none" w:sz="0" w:space="0" w:color="auto"/>
                <w:left w:val="none" w:sz="0" w:space="0" w:color="auto"/>
                <w:bottom w:val="none" w:sz="0" w:space="0" w:color="auto"/>
                <w:right w:val="none" w:sz="0" w:space="0" w:color="auto"/>
              </w:divBdr>
            </w:div>
            <w:div w:id="1601984186">
              <w:marLeft w:val="0"/>
              <w:marRight w:val="0"/>
              <w:marTop w:val="0"/>
              <w:marBottom w:val="0"/>
              <w:divBdr>
                <w:top w:val="none" w:sz="0" w:space="0" w:color="auto"/>
                <w:left w:val="none" w:sz="0" w:space="0" w:color="auto"/>
                <w:bottom w:val="none" w:sz="0" w:space="0" w:color="auto"/>
                <w:right w:val="none" w:sz="0" w:space="0" w:color="auto"/>
              </w:divBdr>
            </w:div>
            <w:div w:id="1635912066">
              <w:marLeft w:val="0"/>
              <w:marRight w:val="0"/>
              <w:marTop w:val="0"/>
              <w:marBottom w:val="0"/>
              <w:divBdr>
                <w:top w:val="none" w:sz="0" w:space="0" w:color="auto"/>
                <w:left w:val="none" w:sz="0" w:space="0" w:color="auto"/>
                <w:bottom w:val="none" w:sz="0" w:space="0" w:color="auto"/>
                <w:right w:val="none" w:sz="0" w:space="0" w:color="auto"/>
              </w:divBdr>
            </w:div>
            <w:div w:id="1636637328">
              <w:marLeft w:val="0"/>
              <w:marRight w:val="0"/>
              <w:marTop w:val="0"/>
              <w:marBottom w:val="0"/>
              <w:divBdr>
                <w:top w:val="none" w:sz="0" w:space="0" w:color="auto"/>
                <w:left w:val="none" w:sz="0" w:space="0" w:color="auto"/>
                <w:bottom w:val="none" w:sz="0" w:space="0" w:color="auto"/>
                <w:right w:val="none" w:sz="0" w:space="0" w:color="auto"/>
              </w:divBdr>
            </w:div>
            <w:div w:id="1648822932">
              <w:marLeft w:val="0"/>
              <w:marRight w:val="0"/>
              <w:marTop w:val="0"/>
              <w:marBottom w:val="0"/>
              <w:divBdr>
                <w:top w:val="none" w:sz="0" w:space="0" w:color="auto"/>
                <w:left w:val="none" w:sz="0" w:space="0" w:color="auto"/>
                <w:bottom w:val="none" w:sz="0" w:space="0" w:color="auto"/>
                <w:right w:val="none" w:sz="0" w:space="0" w:color="auto"/>
              </w:divBdr>
            </w:div>
            <w:div w:id="1655598025">
              <w:marLeft w:val="0"/>
              <w:marRight w:val="0"/>
              <w:marTop w:val="0"/>
              <w:marBottom w:val="0"/>
              <w:divBdr>
                <w:top w:val="none" w:sz="0" w:space="0" w:color="auto"/>
                <w:left w:val="none" w:sz="0" w:space="0" w:color="auto"/>
                <w:bottom w:val="none" w:sz="0" w:space="0" w:color="auto"/>
                <w:right w:val="none" w:sz="0" w:space="0" w:color="auto"/>
              </w:divBdr>
            </w:div>
            <w:div w:id="1673488001">
              <w:marLeft w:val="0"/>
              <w:marRight w:val="0"/>
              <w:marTop w:val="0"/>
              <w:marBottom w:val="0"/>
              <w:divBdr>
                <w:top w:val="none" w:sz="0" w:space="0" w:color="auto"/>
                <w:left w:val="none" w:sz="0" w:space="0" w:color="auto"/>
                <w:bottom w:val="none" w:sz="0" w:space="0" w:color="auto"/>
                <w:right w:val="none" w:sz="0" w:space="0" w:color="auto"/>
              </w:divBdr>
            </w:div>
            <w:div w:id="1673945996">
              <w:marLeft w:val="0"/>
              <w:marRight w:val="0"/>
              <w:marTop w:val="0"/>
              <w:marBottom w:val="0"/>
              <w:divBdr>
                <w:top w:val="none" w:sz="0" w:space="0" w:color="auto"/>
                <w:left w:val="none" w:sz="0" w:space="0" w:color="auto"/>
                <w:bottom w:val="none" w:sz="0" w:space="0" w:color="auto"/>
                <w:right w:val="none" w:sz="0" w:space="0" w:color="auto"/>
              </w:divBdr>
            </w:div>
            <w:div w:id="1726679837">
              <w:marLeft w:val="0"/>
              <w:marRight w:val="0"/>
              <w:marTop w:val="0"/>
              <w:marBottom w:val="0"/>
              <w:divBdr>
                <w:top w:val="none" w:sz="0" w:space="0" w:color="auto"/>
                <w:left w:val="none" w:sz="0" w:space="0" w:color="auto"/>
                <w:bottom w:val="none" w:sz="0" w:space="0" w:color="auto"/>
                <w:right w:val="none" w:sz="0" w:space="0" w:color="auto"/>
              </w:divBdr>
            </w:div>
            <w:div w:id="1760524624">
              <w:marLeft w:val="0"/>
              <w:marRight w:val="0"/>
              <w:marTop w:val="0"/>
              <w:marBottom w:val="0"/>
              <w:divBdr>
                <w:top w:val="none" w:sz="0" w:space="0" w:color="auto"/>
                <w:left w:val="none" w:sz="0" w:space="0" w:color="auto"/>
                <w:bottom w:val="none" w:sz="0" w:space="0" w:color="auto"/>
                <w:right w:val="none" w:sz="0" w:space="0" w:color="auto"/>
              </w:divBdr>
            </w:div>
            <w:div w:id="1808352440">
              <w:marLeft w:val="0"/>
              <w:marRight w:val="0"/>
              <w:marTop w:val="0"/>
              <w:marBottom w:val="0"/>
              <w:divBdr>
                <w:top w:val="none" w:sz="0" w:space="0" w:color="auto"/>
                <w:left w:val="none" w:sz="0" w:space="0" w:color="auto"/>
                <w:bottom w:val="none" w:sz="0" w:space="0" w:color="auto"/>
                <w:right w:val="none" w:sz="0" w:space="0" w:color="auto"/>
              </w:divBdr>
            </w:div>
            <w:div w:id="1899783509">
              <w:marLeft w:val="0"/>
              <w:marRight w:val="0"/>
              <w:marTop w:val="0"/>
              <w:marBottom w:val="0"/>
              <w:divBdr>
                <w:top w:val="none" w:sz="0" w:space="0" w:color="auto"/>
                <w:left w:val="none" w:sz="0" w:space="0" w:color="auto"/>
                <w:bottom w:val="none" w:sz="0" w:space="0" w:color="auto"/>
                <w:right w:val="none" w:sz="0" w:space="0" w:color="auto"/>
              </w:divBdr>
            </w:div>
            <w:div w:id="1951350494">
              <w:marLeft w:val="0"/>
              <w:marRight w:val="0"/>
              <w:marTop w:val="0"/>
              <w:marBottom w:val="0"/>
              <w:divBdr>
                <w:top w:val="none" w:sz="0" w:space="0" w:color="auto"/>
                <w:left w:val="none" w:sz="0" w:space="0" w:color="auto"/>
                <w:bottom w:val="none" w:sz="0" w:space="0" w:color="auto"/>
                <w:right w:val="none" w:sz="0" w:space="0" w:color="auto"/>
              </w:divBdr>
            </w:div>
            <w:div w:id="2041512118">
              <w:marLeft w:val="0"/>
              <w:marRight w:val="0"/>
              <w:marTop w:val="0"/>
              <w:marBottom w:val="0"/>
              <w:divBdr>
                <w:top w:val="none" w:sz="0" w:space="0" w:color="auto"/>
                <w:left w:val="none" w:sz="0" w:space="0" w:color="auto"/>
                <w:bottom w:val="none" w:sz="0" w:space="0" w:color="auto"/>
                <w:right w:val="none" w:sz="0" w:space="0" w:color="auto"/>
              </w:divBdr>
            </w:div>
            <w:div w:id="2062829022">
              <w:marLeft w:val="0"/>
              <w:marRight w:val="0"/>
              <w:marTop w:val="0"/>
              <w:marBottom w:val="0"/>
              <w:divBdr>
                <w:top w:val="none" w:sz="0" w:space="0" w:color="auto"/>
                <w:left w:val="none" w:sz="0" w:space="0" w:color="auto"/>
                <w:bottom w:val="none" w:sz="0" w:space="0" w:color="auto"/>
                <w:right w:val="none" w:sz="0" w:space="0" w:color="auto"/>
              </w:divBdr>
            </w:div>
            <w:div w:id="2075471120">
              <w:marLeft w:val="0"/>
              <w:marRight w:val="0"/>
              <w:marTop w:val="0"/>
              <w:marBottom w:val="0"/>
              <w:divBdr>
                <w:top w:val="none" w:sz="0" w:space="0" w:color="auto"/>
                <w:left w:val="none" w:sz="0" w:space="0" w:color="auto"/>
                <w:bottom w:val="none" w:sz="0" w:space="0" w:color="auto"/>
                <w:right w:val="none" w:sz="0" w:space="0" w:color="auto"/>
              </w:divBdr>
            </w:div>
            <w:div w:id="2077429897">
              <w:marLeft w:val="0"/>
              <w:marRight w:val="0"/>
              <w:marTop w:val="0"/>
              <w:marBottom w:val="0"/>
              <w:divBdr>
                <w:top w:val="none" w:sz="0" w:space="0" w:color="auto"/>
                <w:left w:val="none" w:sz="0" w:space="0" w:color="auto"/>
                <w:bottom w:val="none" w:sz="0" w:space="0" w:color="auto"/>
                <w:right w:val="none" w:sz="0" w:space="0" w:color="auto"/>
              </w:divBdr>
            </w:div>
            <w:div w:id="2096854587">
              <w:marLeft w:val="0"/>
              <w:marRight w:val="0"/>
              <w:marTop w:val="0"/>
              <w:marBottom w:val="0"/>
              <w:divBdr>
                <w:top w:val="none" w:sz="0" w:space="0" w:color="auto"/>
                <w:left w:val="none" w:sz="0" w:space="0" w:color="auto"/>
                <w:bottom w:val="none" w:sz="0" w:space="0" w:color="auto"/>
                <w:right w:val="none" w:sz="0" w:space="0" w:color="auto"/>
              </w:divBdr>
            </w:div>
            <w:div w:id="21283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0415">
      <w:bodyDiv w:val="1"/>
      <w:marLeft w:val="0"/>
      <w:marRight w:val="0"/>
      <w:marTop w:val="0"/>
      <w:marBottom w:val="0"/>
      <w:divBdr>
        <w:top w:val="none" w:sz="0" w:space="0" w:color="auto"/>
        <w:left w:val="none" w:sz="0" w:space="0" w:color="auto"/>
        <w:bottom w:val="none" w:sz="0" w:space="0" w:color="auto"/>
        <w:right w:val="none" w:sz="0" w:space="0" w:color="auto"/>
      </w:divBdr>
      <w:divsChild>
        <w:div w:id="1895042597">
          <w:marLeft w:val="0"/>
          <w:marRight w:val="0"/>
          <w:marTop w:val="0"/>
          <w:marBottom w:val="0"/>
          <w:divBdr>
            <w:top w:val="none" w:sz="0" w:space="0" w:color="auto"/>
            <w:left w:val="none" w:sz="0" w:space="0" w:color="auto"/>
            <w:bottom w:val="none" w:sz="0" w:space="0" w:color="auto"/>
            <w:right w:val="none" w:sz="0" w:space="0" w:color="auto"/>
          </w:divBdr>
        </w:div>
        <w:div w:id="666059522">
          <w:marLeft w:val="0"/>
          <w:marRight w:val="0"/>
          <w:marTop w:val="0"/>
          <w:marBottom w:val="0"/>
          <w:divBdr>
            <w:top w:val="none" w:sz="0" w:space="0" w:color="auto"/>
            <w:left w:val="none" w:sz="0" w:space="0" w:color="auto"/>
            <w:bottom w:val="none" w:sz="0" w:space="0" w:color="auto"/>
            <w:right w:val="none" w:sz="0" w:space="0" w:color="auto"/>
          </w:divBdr>
        </w:div>
      </w:divsChild>
    </w:div>
    <w:div w:id="1304500117">
      <w:bodyDiv w:val="1"/>
      <w:marLeft w:val="0"/>
      <w:marRight w:val="0"/>
      <w:marTop w:val="0"/>
      <w:marBottom w:val="0"/>
      <w:divBdr>
        <w:top w:val="none" w:sz="0" w:space="0" w:color="auto"/>
        <w:left w:val="none" w:sz="0" w:space="0" w:color="auto"/>
        <w:bottom w:val="none" w:sz="0" w:space="0" w:color="auto"/>
        <w:right w:val="none" w:sz="0" w:space="0" w:color="auto"/>
      </w:divBdr>
      <w:divsChild>
        <w:div w:id="1030566781">
          <w:marLeft w:val="0"/>
          <w:marRight w:val="0"/>
          <w:marTop w:val="0"/>
          <w:marBottom w:val="0"/>
          <w:divBdr>
            <w:top w:val="none" w:sz="0" w:space="0" w:color="auto"/>
            <w:left w:val="none" w:sz="0" w:space="0" w:color="auto"/>
            <w:bottom w:val="none" w:sz="0" w:space="0" w:color="auto"/>
            <w:right w:val="none" w:sz="0" w:space="0" w:color="auto"/>
          </w:divBdr>
          <w:divsChild>
            <w:div w:id="339888566">
              <w:marLeft w:val="0"/>
              <w:marRight w:val="0"/>
              <w:marTop w:val="0"/>
              <w:marBottom w:val="0"/>
              <w:divBdr>
                <w:top w:val="none" w:sz="0" w:space="0" w:color="auto"/>
                <w:left w:val="none" w:sz="0" w:space="0" w:color="auto"/>
                <w:bottom w:val="none" w:sz="0" w:space="0" w:color="auto"/>
                <w:right w:val="none" w:sz="0" w:space="0" w:color="auto"/>
              </w:divBdr>
            </w:div>
            <w:div w:id="455488790">
              <w:marLeft w:val="0"/>
              <w:marRight w:val="0"/>
              <w:marTop w:val="0"/>
              <w:marBottom w:val="0"/>
              <w:divBdr>
                <w:top w:val="none" w:sz="0" w:space="0" w:color="auto"/>
                <w:left w:val="none" w:sz="0" w:space="0" w:color="auto"/>
                <w:bottom w:val="none" w:sz="0" w:space="0" w:color="auto"/>
                <w:right w:val="none" w:sz="0" w:space="0" w:color="auto"/>
              </w:divBdr>
            </w:div>
            <w:div w:id="623728147">
              <w:marLeft w:val="0"/>
              <w:marRight w:val="0"/>
              <w:marTop w:val="0"/>
              <w:marBottom w:val="0"/>
              <w:divBdr>
                <w:top w:val="none" w:sz="0" w:space="0" w:color="auto"/>
                <w:left w:val="none" w:sz="0" w:space="0" w:color="auto"/>
                <w:bottom w:val="none" w:sz="0" w:space="0" w:color="auto"/>
                <w:right w:val="none" w:sz="0" w:space="0" w:color="auto"/>
              </w:divBdr>
            </w:div>
            <w:div w:id="638926712">
              <w:marLeft w:val="0"/>
              <w:marRight w:val="0"/>
              <w:marTop w:val="0"/>
              <w:marBottom w:val="0"/>
              <w:divBdr>
                <w:top w:val="none" w:sz="0" w:space="0" w:color="auto"/>
                <w:left w:val="none" w:sz="0" w:space="0" w:color="auto"/>
                <w:bottom w:val="none" w:sz="0" w:space="0" w:color="auto"/>
                <w:right w:val="none" w:sz="0" w:space="0" w:color="auto"/>
              </w:divBdr>
            </w:div>
            <w:div w:id="1252085339">
              <w:marLeft w:val="0"/>
              <w:marRight w:val="0"/>
              <w:marTop w:val="0"/>
              <w:marBottom w:val="0"/>
              <w:divBdr>
                <w:top w:val="none" w:sz="0" w:space="0" w:color="auto"/>
                <w:left w:val="none" w:sz="0" w:space="0" w:color="auto"/>
                <w:bottom w:val="none" w:sz="0" w:space="0" w:color="auto"/>
                <w:right w:val="none" w:sz="0" w:space="0" w:color="auto"/>
              </w:divBdr>
            </w:div>
            <w:div w:id="1655403456">
              <w:marLeft w:val="0"/>
              <w:marRight w:val="0"/>
              <w:marTop w:val="0"/>
              <w:marBottom w:val="0"/>
              <w:divBdr>
                <w:top w:val="none" w:sz="0" w:space="0" w:color="auto"/>
                <w:left w:val="none" w:sz="0" w:space="0" w:color="auto"/>
                <w:bottom w:val="none" w:sz="0" w:space="0" w:color="auto"/>
                <w:right w:val="none" w:sz="0" w:space="0" w:color="auto"/>
              </w:divBdr>
            </w:div>
            <w:div w:id="2019892528">
              <w:marLeft w:val="0"/>
              <w:marRight w:val="0"/>
              <w:marTop w:val="0"/>
              <w:marBottom w:val="0"/>
              <w:divBdr>
                <w:top w:val="none" w:sz="0" w:space="0" w:color="auto"/>
                <w:left w:val="none" w:sz="0" w:space="0" w:color="auto"/>
                <w:bottom w:val="none" w:sz="0" w:space="0" w:color="auto"/>
                <w:right w:val="none" w:sz="0" w:space="0" w:color="auto"/>
              </w:divBdr>
            </w:div>
            <w:div w:id="20219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0887">
      <w:bodyDiv w:val="1"/>
      <w:marLeft w:val="0"/>
      <w:marRight w:val="0"/>
      <w:marTop w:val="0"/>
      <w:marBottom w:val="0"/>
      <w:divBdr>
        <w:top w:val="none" w:sz="0" w:space="0" w:color="auto"/>
        <w:left w:val="none" w:sz="0" w:space="0" w:color="auto"/>
        <w:bottom w:val="none" w:sz="0" w:space="0" w:color="auto"/>
        <w:right w:val="none" w:sz="0" w:space="0" w:color="auto"/>
      </w:divBdr>
      <w:divsChild>
        <w:div w:id="42297060">
          <w:marLeft w:val="0"/>
          <w:marRight w:val="0"/>
          <w:marTop w:val="0"/>
          <w:marBottom w:val="0"/>
          <w:divBdr>
            <w:top w:val="none" w:sz="0" w:space="0" w:color="auto"/>
            <w:left w:val="none" w:sz="0" w:space="0" w:color="auto"/>
            <w:bottom w:val="none" w:sz="0" w:space="0" w:color="auto"/>
            <w:right w:val="none" w:sz="0" w:space="0" w:color="auto"/>
          </w:divBdr>
        </w:div>
        <w:div w:id="123928811">
          <w:marLeft w:val="0"/>
          <w:marRight w:val="0"/>
          <w:marTop w:val="0"/>
          <w:marBottom w:val="0"/>
          <w:divBdr>
            <w:top w:val="none" w:sz="0" w:space="0" w:color="auto"/>
            <w:left w:val="none" w:sz="0" w:space="0" w:color="auto"/>
            <w:bottom w:val="none" w:sz="0" w:space="0" w:color="auto"/>
            <w:right w:val="none" w:sz="0" w:space="0" w:color="auto"/>
          </w:divBdr>
        </w:div>
        <w:div w:id="461729485">
          <w:marLeft w:val="0"/>
          <w:marRight w:val="0"/>
          <w:marTop w:val="0"/>
          <w:marBottom w:val="0"/>
          <w:divBdr>
            <w:top w:val="none" w:sz="0" w:space="0" w:color="auto"/>
            <w:left w:val="none" w:sz="0" w:space="0" w:color="auto"/>
            <w:bottom w:val="none" w:sz="0" w:space="0" w:color="auto"/>
            <w:right w:val="none" w:sz="0" w:space="0" w:color="auto"/>
          </w:divBdr>
        </w:div>
        <w:div w:id="787700503">
          <w:marLeft w:val="0"/>
          <w:marRight w:val="0"/>
          <w:marTop w:val="0"/>
          <w:marBottom w:val="0"/>
          <w:divBdr>
            <w:top w:val="none" w:sz="0" w:space="0" w:color="auto"/>
            <w:left w:val="none" w:sz="0" w:space="0" w:color="auto"/>
            <w:bottom w:val="none" w:sz="0" w:space="0" w:color="auto"/>
            <w:right w:val="none" w:sz="0" w:space="0" w:color="auto"/>
          </w:divBdr>
        </w:div>
        <w:div w:id="1050880815">
          <w:marLeft w:val="0"/>
          <w:marRight w:val="0"/>
          <w:marTop w:val="0"/>
          <w:marBottom w:val="0"/>
          <w:divBdr>
            <w:top w:val="none" w:sz="0" w:space="0" w:color="auto"/>
            <w:left w:val="none" w:sz="0" w:space="0" w:color="auto"/>
            <w:bottom w:val="none" w:sz="0" w:space="0" w:color="auto"/>
            <w:right w:val="none" w:sz="0" w:space="0" w:color="auto"/>
          </w:divBdr>
        </w:div>
        <w:div w:id="1145588275">
          <w:marLeft w:val="0"/>
          <w:marRight w:val="0"/>
          <w:marTop w:val="0"/>
          <w:marBottom w:val="0"/>
          <w:divBdr>
            <w:top w:val="none" w:sz="0" w:space="0" w:color="auto"/>
            <w:left w:val="none" w:sz="0" w:space="0" w:color="auto"/>
            <w:bottom w:val="none" w:sz="0" w:space="0" w:color="auto"/>
            <w:right w:val="none" w:sz="0" w:space="0" w:color="auto"/>
          </w:divBdr>
        </w:div>
        <w:div w:id="1252468492">
          <w:marLeft w:val="0"/>
          <w:marRight w:val="0"/>
          <w:marTop w:val="0"/>
          <w:marBottom w:val="0"/>
          <w:divBdr>
            <w:top w:val="none" w:sz="0" w:space="0" w:color="auto"/>
            <w:left w:val="none" w:sz="0" w:space="0" w:color="auto"/>
            <w:bottom w:val="none" w:sz="0" w:space="0" w:color="auto"/>
            <w:right w:val="none" w:sz="0" w:space="0" w:color="auto"/>
          </w:divBdr>
        </w:div>
      </w:divsChild>
    </w:div>
    <w:div w:id="1858621227">
      <w:bodyDiv w:val="1"/>
      <w:marLeft w:val="0"/>
      <w:marRight w:val="0"/>
      <w:marTop w:val="0"/>
      <w:marBottom w:val="0"/>
      <w:divBdr>
        <w:top w:val="none" w:sz="0" w:space="0" w:color="auto"/>
        <w:left w:val="none" w:sz="0" w:space="0" w:color="auto"/>
        <w:bottom w:val="none" w:sz="0" w:space="0" w:color="auto"/>
        <w:right w:val="none" w:sz="0" w:space="0" w:color="auto"/>
      </w:divBdr>
      <w:divsChild>
        <w:div w:id="1213346742">
          <w:marLeft w:val="0"/>
          <w:marRight w:val="0"/>
          <w:marTop w:val="0"/>
          <w:marBottom w:val="0"/>
          <w:divBdr>
            <w:top w:val="none" w:sz="0" w:space="0" w:color="auto"/>
            <w:left w:val="none" w:sz="0" w:space="0" w:color="auto"/>
            <w:bottom w:val="none" w:sz="0" w:space="0" w:color="auto"/>
            <w:right w:val="none" w:sz="0" w:space="0" w:color="auto"/>
          </w:divBdr>
        </w:div>
      </w:divsChild>
    </w:div>
    <w:div w:id="1869177189">
      <w:bodyDiv w:val="1"/>
      <w:marLeft w:val="0"/>
      <w:marRight w:val="0"/>
      <w:marTop w:val="0"/>
      <w:marBottom w:val="0"/>
      <w:divBdr>
        <w:top w:val="none" w:sz="0" w:space="0" w:color="auto"/>
        <w:left w:val="none" w:sz="0" w:space="0" w:color="auto"/>
        <w:bottom w:val="none" w:sz="0" w:space="0" w:color="auto"/>
        <w:right w:val="none" w:sz="0" w:space="0" w:color="auto"/>
      </w:divBdr>
      <w:divsChild>
        <w:div w:id="159974785">
          <w:marLeft w:val="0"/>
          <w:marRight w:val="0"/>
          <w:marTop w:val="0"/>
          <w:marBottom w:val="0"/>
          <w:divBdr>
            <w:top w:val="none" w:sz="0" w:space="0" w:color="auto"/>
            <w:left w:val="none" w:sz="0" w:space="0" w:color="auto"/>
            <w:bottom w:val="none" w:sz="0" w:space="0" w:color="auto"/>
            <w:right w:val="none" w:sz="0" w:space="0" w:color="auto"/>
          </w:divBdr>
        </w:div>
        <w:div w:id="508180444">
          <w:marLeft w:val="0"/>
          <w:marRight w:val="0"/>
          <w:marTop w:val="0"/>
          <w:marBottom w:val="0"/>
          <w:divBdr>
            <w:top w:val="none" w:sz="0" w:space="0" w:color="auto"/>
            <w:left w:val="none" w:sz="0" w:space="0" w:color="auto"/>
            <w:bottom w:val="none" w:sz="0" w:space="0" w:color="auto"/>
            <w:right w:val="none" w:sz="0" w:space="0" w:color="auto"/>
          </w:divBdr>
        </w:div>
        <w:div w:id="899710727">
          <w:marLeft w:val="0"/>
          <w:marRight w:val="0"/>
          <w:marTop w:val="0"/>
          <w:marBottom w:val="0"/>
          <w:divBdr>
            <w:top w:val="none" w:sz="0" w:space="0" w:color="auto"/>
            <w:left w:val="none" w:sz="0" w:space="0" w:color="auto"/>
            <w:bottom w:val="none" w:sz="0" w:space="0" w:color="auto"/>
            <w:right w:val="none" w:sz="0" w:space="0" w:color="auto"/>
          </w:divBdr>
        </w:div>
        <w:div w:id="993684586">
          <w:marLeft w:val="0"/>
          <w:marRight w:val="0"/>
          <w:marTop w:val="0"/>
          <w:marBottom w:val="0"/>
          <w:divBdr>
            <w:top w:val="none" w:sz="0" w:space="0" w:color="auto"/>
            <w:left w:val="none" w:sz="0" w:space="0" w:color="auto"/>
            <w:bottom w:val="none" w:sz="0" w:space="0" w:color="auto"/>
            <w:right w:val="none" w:sz="0" w:space="0" w:color="auto"/>
          </w:divBdr>
        </w:div>
        <w:div w:id="1289975381">
          <w:marLeft w:val="0"/>
          <w:marRight w:val="0"/>
          <w:marTop w:val="0"/>
          <w:marBottom w:val="0"/>
          <w:divBdr>
            <w:top w:val="none" w:sz="0" w:space="0" w:color="auto"/>
            <w:left w:val="none" w:sz="0" w:space="0" w:color="auto"/>
            <w:bottom w:val="none" w:sz="0" w:space="0" w:color="auto"/>
            <w:right w:val="none" w:sz="0" w:space="0" w:color="auto"/>
          </w:divBdr>
        </w:div>
        <w:div w:id="1520658824">
          <w:marLeft w:val="0"/>
          <w:marRight w:val="0"/>
          <w:marTop w:val="0"/>
          <w:marBottom w:val="0"/>
          <w:divBdr>
            <w:top w:val="none" w:sz="0" w:space="0" w:color="auto"/>
            <w:left w:val="none" w:sz="0" w:space="0" w:color="auto"/>
            <w:bottom w:val="none" w:sz="0" w:space="0" w:color="auto"/>
            <w:right w:val="none" w:sz="0" w:space="0" w:color="auto"/>
          </w:divBdr>
        </w:div>
        <w:div w:id="1751807972">
          <w:marLeft w:val="0"/>
          <w:marRight w:val="0"/>
          <w:marTop w:val="0"/>
          <w:marBottom w:val="0"/>
          <w:divBdr>
            <w:top w:val="none" w:sz="0" w:space="0" w:color="auto"/>
            <w:left w:val="none" w:sz="0" w:space="0" w:color="auto"/>
            <w:bottom w:val="none" w:sz="0" w:space="0" w:color="auto"/>
            <w:right w:val="none" w:sz="0" w:space="0" w:color="auto"/>
          </w:divBdr>
        </w:div>
        <w:div w:id="1877231480">
          <w:marLeft w:val="0"/>
          <w:marRight w:val="0"/>
          <w:marTop w:val="0"/>
          <w:marBottom w:val="0"/>
          <w:divBdr>
            <w:top w:val="none" w:sz="0" w:space="0" w:color="auto"/>
            <w:left w:val="none" w:sz="0" w:space="0" w:color="auto"/>
            <w:bottom w:val="none" w:sz="0" w:space="0" w:color="auto"/>
            <w:right w:val="none" w:sz="0" w:space="0" w:color="auto"/>
          </w:divBdr>
        </w:div>
        <w:div w:id="1993176021">
          <w:marLeft w:val="0"/>
          <w:marRight w:val="0"/>
          <w:marTop w:val="0"/>
          <w:marBottom w:val="0"/>
          <w:divBdr>
            <w:top w:val="none" w:sz="0" w:space="0" w:color="auto"/>
            <w:left w:val="none" w:sz="0" w:space="0" w:color="auto"/>
            <w:bottom w:val="none" w:sz="0" w:space="0" w:color="auto"/>
            <w:right w:val="none" w:sz="0" w:space="0" w:color="auto"/>
          </w:divBdr>
        </w:div>
        <w:div w:id="2075540304">
          <w:marLeft w:val="0"/>
          <w:marRight w:val="0"/>
          <w:marTop w:val="0"/>
          <w:marBottom w:val="0"/>
          <w:divBdr>
            <w:top w:val="none" w:sz="0" w:space="0" w:color="auto"/>
            <w:left w:val="none" w:sz="0" w:space="0" w:color="auto"/>
            <w:bottom w:val="none" w:sz="0" w:space="0" w:color="auto"/>
            <w:right w:val="none" w:sz="0" w:space="0" w:color="auto"/>
          </w:divBdr>
        </w:div>
      </w:divsChild>
    </w:div>
    <w:div w:id="199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64331798">
          <w:marLeft w:val="0"/>
          <w:marRight w:val="0"/>
          <w:marTop w:val="0"/>
          <w:marBottom w:val="0"/>
          <w:divBdr>
            <w:top w:val="none" w:sz="0" w:space="0" w:color="auto"/>
            <w:left w:val="none" w:sz="0" w:space="0" w:color="auto"/>
            <w:bottom w:val="none" w:sz="0" w:space="0" w:color="auto"/>
            <w:right w:val="none" w:sz="0" w:space="0" w:color="auto"/>
          </w:divBdr>
        </w:div>
        <w:div w:id="1555045159">
          <w:marLeft w:val="0"/>
          <w:marRight w:val="0"/>
          <w:marTop w:val="0"/>
          <w:marBottom w:val="0"/>
          <w:divBdr>
            <w:top w:val="none" w:sz="0" w:space="0" w:color="auto"/>
            <w:left w:val="none" w:sz="0" w:space="0" w:color="auto"/>
            <w:bottom w:val="none" w:sz="0" w:space="0" w:color="auto"/>
            <w:right w:val="none" w:sz="0" w:space="0" w:color="auto"/>
          </w:divBdr>
        </w:div>
        <w:div w:id="1735928037">
          <w:marLeft w:val="0"/>
          <w:marRight w:val="0"/>
          <w:marTop w:val="0"/>
          <w:marBottom w:val="0"/>
          <w:divBdr>
            <w:top w:val="none" w:sz="0" w:space="0" w:color="auto"/>
            <w:left w:val="none" w:sz="0" w:space="0" w:color="auto"/>
            <w:bottom w:val="none" w:sz="0" w:space="0" w:color="auto"/>
            <w:right w:val="none" w:sz="0" w:space="0" w:color="auto"/>
          </w:divBdr>
        </w:div>
        <w:div w:id="1878857475">
          <w:marLeft w:val="0"/>
          <w:marRight w:val="0"/>
          <w:marTop w:val="0"/>
          <w:marBottom w:val="0"/>
          <w:divBdr>
            <w:top w:val="none" w:sz="0" w:space="0" w:color="auto"/>
            <w:left w:val="none" w:sz="0" w:space="0" w:color="auto"/>
            <w:bottom w:val="none" w:sz="0" w:space="0" w:color="auto"/>
            <w:right w:val="none" w:sz="0" w:space="0" w:color="auto"/>
          </w:divBdr>
        </w:div>
        <w:div w:id="200620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oyle%20K%5BAuthor%5D&amp;cauthor=true&amp;cauthor_uid=2989444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2972830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9894448"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ncbi.nlm.nih.gov/pubmed/?term=Yiu%20A%5BAuthor%5D&amp;cauthor=true&amp;cauthor_uid=29894448" TargetMode="External"/><Relationship Id="rId4" Type="http://schemas.openxmlformats.org/officeDocument/2006/relationships/webSettings" Target="webSettings.xml"/><Relationship Id="rId9" Type="http://schemas.openxmlformats.org/officeDocument/2006/relationships/hyperlink" Target="https://www.ncbi.nlm.nih.gov/pubmed/?term=Felling%20R%5BAuthor%5D&amp;cauthor=true&amp;cauthor_uid=298944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Colville</dc:creator>
  <cp:lastModifiedBy>Gillian Colville</cp:lastModifiedBy>
  <cp:revision>4</cp:revision>
  <cp:lastPrinted>2018-06-27T11:59:00Z</cp:lastPrinted>
  <dcterms:created xsi:type="dcterms:W3CDTF">2019-01-10T09:05:00Z</dcterms:created>
  <dcterms:modified xsi:type="dcterms:W3CDTF">2019-03-14T14:51:00Z</dcterms:modified>
</cp:coreProperties>
</file>