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E028" w14:textId="77777777" w:rsidR="00187640" w:rsidRDefault="00187640" w:rsidP="003D387C">
      <w:pPr>
        <w:spacing w:line="480" w:lineRule="auto"/>
        <w:rPr>
          <w:b/>
          <w:u w:val="single"/>
        </w:rPr>
      </w:pPr>
    </w:p>
    <w:p w14:paraId="4A6494E3" w14:textId="0DAF6356" w:rsidR="00187640" w:rsidRPr="00624C6E" w:rsidRDefault="00187640" w:rsidP="00784BB3">
      <w:pPr>
        <w:spacing w:line="480" w:lineRule="auto"/>
        <w:jc w:val="center"/>
        <w:rPr>
          <w:b/>
          <w:u w:val="single"/>
        </w:rPr>
      </w:pPr>
      <w:r w:rsidRPr="00624C6E">
        <w:rPr>
          <w:b/>
          <w:u w:val="single"/>
        </w:rPr>
        <w:t>Human Metapneumovirus in Paediatric Intensive Care</w:t>
      </w:r>
      <w:r>
        <w:rPr>
          <w:b/>
          <w:u w:val="single"/>
        </w:rPr>
        <w:t xml:space="preserve"> Unit</w:t>
      </w:r>
      <w:r w:rsidRPr="00624C6E">
        <w:rPr>
          <w:b/>
          <w:u w:val="single"/>
        </w:rPr>
        <w:t xml:space="preserve"> </w:t>
      </w:r>
      <w:r w:rsidR="00F522D0">
        <w:rPr>
          <w:b/>
          <w:u w:val="single"/>
        </w:rPr>
        <w:t xml:space="preserve">(PICU) </w:t>
      </w:r>
      <w:r w:rsidRPr="00624C6E">
        <w:rPr>
          <w:b/>
          <w:u w:val="single"/>
        </w:rPr>
        <w:t>Admissions in the U</w:t>
      </w:r>
      <w:r>
        <w:rPr>
          <w:b/>
          <w:u w:val="single"/>
        </w:rPr>
        <w:t>nited Kingdom</w:t>
      </w:r>
      <w:r w:rsidR="00674B48">
        <w:rPr>
          <w:b/>
          <w:u w:val="single"/>
        </w:rPr>
        <w:t xml:space="preserve"> (UK)</w:t>
      </w:r>
      <w:r>
        <w:rPr>
          <w:b/>
          <w:u w:val="single"/>
        </w:rPr>
        <w:t xml:space="preserve"> 2006-2014</w:t>
      </w:r>
    </w:p>
    <w:p w14:paraId="2AE2D0D6" w14:textId="6E13CB59" w:rsidR="00624C6E" w:rsidRDefault="00624C6E" w:rsidP="00784BB3">
      <w:pPr>
        <w:spacing w:line="480" w:lineRule="auto"/>
        <w:jc w:val="center"/>
        <w:rPr>
          <w:b/>
          <w:u w:val="single"/>
        </w:rPr>
      </w:pPr>
    </w:p>
    <w:p w14:paraId="7C25DADF" w14:textId="62E8F8C1" w:rsidR="00187640" w:rsidRDefault="00187640" w:rsidP="00784BB3">
      <w:pPr>
        <w:spacing w:line="480" w:lineRule="auto"/>
        <w:rPr>
          <w:b/>
          <w:u w:val="single"/>
        </w:rPr>
      </w:pPr>
      <w:r>
        <w:rPr>
          <w:b/>
          <w:u w:val="single"/>
        </w:rPr>
        <w:t>Abstract</w:t>
      </w:r>
    </w:p>
    <w:p w14:paraId="45A8BFA4" w14:textId="2EF2AD23" w:rsidR="00DA0EED" w:rsidRDefault="00DA0EED" w:rsidP="00784BB3">
      <w:pPr>
        <w:spacing w:line="480" w:lineRule="auto"/>
      </w:pPr>
      <w:r w:rsidRPr="00DA0EED">
        <w:rPr>
          <w:b/>
        </w:rPr>
        <w:t>Background and Aims:</w:t>
      </w:r>
      <w:r>
        <w:t xml:space="preserve"> </w:t>
      </w:r>
      <w:r w:rsidR="009967FE" w:rsidRPr="00F522D0">
        <w:t xml:space="preserve">Human metapneumovirus (HMPV) is a </w:t>
      </w:r>
      <w:proofErr w:type="spellStart"/>
      <w:ins w:id="0" w:author="Rachael Barr" w:date="2018-11-12T20:23:00Z">
        <w:r w:rsidR="00877CD8">
          <w:t>pneumo</w:t>
        </w:r>
      </w:ins>
      <w:del w:id="1" w:author="Rachael Barr" w:date="2018-11-12T20:23:00Z">
        <w:r w:rsidR="009967FE" w:rsidRPr="00F522D0" w:rsidDel="00877CD8">
          <w:delText>paramyxo</w:delText>
        </w:r>
      </w:del>
      <w:r w:rsidR="009967FE" w:rsidRPr="00F522D0">
        <w:t>virus</w:t>
      </w:r>
      <w:proofErr w:type="spellEnd"/>
      <w:r w:rsidR="009967FE" w:rsidRPr="00F522D0">
        <w:t xml:space="preserve"> known to cause respiratory disease in children.</w:t>
      </w:r>
      <w:r w:rsidR="00DA2C6D">
        <w:t xml:space="preserve"> It </w:t>
      </w:r>
      <w:ins w:id="2" w:author="Rachael Barr" w:date="2018-11-12T20:23:00Z">
        <w:r w:rsidR="00877CD8">
          <w:t>was identified as a pathogen in 2001</w:t>
        </w:r>
      </w:ins>
      <w:del w:id="3" w:author="Rachael Barr" w:date="2018-11-12T20:23:00Z">
        <w:r w:rsidR="00DA2C6D" w:rsidDel="00877CD8">
          <w:delText xml:space="preserve">is a relatively newly </w:delText>
        </w:r>
        <w:r w:rsidR="00F522D0" w:rsidDel="00877CD8">
          <w:delText>identified</w:delText>
        </w:r>
        <w:r w:rsidR="00DA2C6D" w:rsidDel="00877CD8">
          <w:delText xml:space="preserve"> pathogen</w:delText>
        </w:r>
      </w:del>
      <w:r w:rsidR="00DA2C6D">
        <w:t xml:space="preserve"> and its </w:t>
      </w:r>
      <w:r w:rsidR="00F522D0">
        <w:t>healthcare burden</w:t>
      </w:r>
      <w:r w:rsidR="00F12751">
        <w:t xml:space="preserve"> and associated costs</w:t>
      </w:r>
      <w:r w:rsidR="00DA2C6D">
        <w:t xml:space="preserve"> </w:t>
      </w:r>
      <w:r w:rsidR="00F12751">
        <w:t>are</w:t>
      </w:r>
      <w:r w:rsidR="00DA2C6D">
        <w:t xml:space="preserve"> not fully understood.</w:t>
      </w:r>
      <w:r w:rsidR="009967FE" w:rsidRPr="00F522D0">
        <w:t xml:space="preserve"> This study aimed to assess the clinical characteristics of children with HMPV infection admitted to paediatric intensive care units </w:t>
      </w:r>
      <w:r w:rsidR="00F522D0">
        <w:t xml:space="preserve">(PICUs) </w:t>
      </w:r>
      <w:r w:rsidR="009967FE" w:rsidRPr="00F522D0">
        <w:t xml:space="preserve">across the </w:t>
      </w:r>
      <w:r w:rsidR="00F522D0">
        <w:t>United Kingdom (</w:t>
      </w:r>
      <w:r w:rsidR="009967FE" w:rsidRPr="00F522D0">
        <w:t>UK</w:t>
      </w:r>
      <w:r w:rsidR="00F522D0">
        <w:t>)</w:t>
      </w:r>
      <w:r w:rsidR="009967FE" w:rsidRPr="00F522D0">
        <w:t xml:space="preserve"> over a </w:t>
      </w:r>
      <w:r w:rsidR="00B179E2" w:rsidRPr="00B179E2">
        <w:t>nine-year</w:t>
      </w:r>
      <w:r w:rsidR="009967FE" w:rsidRPr="00F522D0">
        <w:t xml:space="preserve"> period and to estimate the associated costs</w:t>
      </w:r>
      <w:r w:rsidR="00F12751">
        <w:t xml:space="preserve"> of care</w:t>
      </w:r>
      <w:r w:rsidR="009967FE" w:rsidRPr="00F522D0">
        <w:t xml:space="preserve">. </w:t>
      </w:r>
    </w:p>
    <w:p w14:paraId="5DCE6F0F" w14:textId="77777777" w:rsidR="00DA0EED" w:rsidRDefault="00DA0EED" w:rsidP="00784BB3">
      <w:pPr>
        <w:spacing w:line="480" w:lineRule="auto"/>
      </w:pPr>
      <w:r w:rsidRPr="00DA0EED">
        <w:rPr>
          <w:b/>
        </w:rPr>
        <w:t>Methods:</w:t>
      </w:r>
      <w:r>
        <w:t xml:space="preserve"> </w:t>
      </w:r>
      <w:r w:rsidR="00B179E2">
        <w:t>Data were collected from</w:t>
      </w:r>
      <w:r w:rsidR="00674B48">
        <w:t xml:space="preserve"> </w:t>
      </w:r>
      <w:r w:rsidR="00360F3F">
        <w:t xml:space="preserve">the </w:t>
      </w:r>
      <w:r w:rsidR="00F12751">
        <w:t xml:space="preserve">UK </w:t>
      </w:r>
      <w:r w:rsidR="00674B48">
        <w:t>paediatric intensive care audit network (</w:t>
      </w:r>
      <w:proofErr w:type="spellStart"/>
      <w:r w:rsidR="00B179E2">
        <w:t>PICA</w:t>
      </w:r>
      <w:r w:rsidR="00674B48">
        <w:t>N</w:t>
      </w:r>
      <w:r w:rsidR="00B179E2">
        <w:t>et</w:t>
      </w:r>
      <w:proofErr w:type="spellEnd"/>
      <w:r w:rsidR="00674B48">
        <w:t>)</w:t>
      </w:r>
      <w:r w:rsidR="00B179E2">
        <w:t xml:space="preserve"> and </w:t>
      </w:r>
      <w:r w:rsidR="00F522D0">
        <w:t xml:space="preserve">costs calculated using the </w:t>
      </w:r>
      <w:r w:rsidR="00B179E2">
        <w:t>N</w:t>
      </w:r>
      <w:r w:rsidR="00674B48">
        <w:t>ational Health Service (N</w:t>
      </w:r>
      <w:r w:rsidR="00B179E2">
        <w:t>HS</w:t>
      </w:r>
      <w:r w:rsidR="00674B48">
        <w:t>)</w:t>
      </w:r>
      <w:r w:rsidR="00B179E2">
        <w:t xml:space="preserve"> reference costing scheme. </w:t>
      </w:r>
    </w:p>
    <w:p w14:paraId="4727404D" w14:textId="77777777" w:rsidR="00DA0EED" w:rsidRDefault="00DA0EED" w:rsidP="00784BB3">
      <w:pPr>
        <w:spacing w:line="480" w:lineRule="auto"/>
      </w:pPr>
      <w:r w:rsidRPr="00DA0EED">
        <w:rPr>
          <w:b/>
        </w:rPr>
        <w:t>Results:</w:t>
      </w:r>
      <w:r>
        <w:t xml:space="preserve"> </w:t>
      </w:r>
      <w:r w:rsidR="009967FE">
        <w:t xml:space="preserve">There </w:t>
      </w:r>
      <w:r w:rsidR="00CB1740">
        <w:t>were</w:t>
      </w:r>
      <w:r w:rsidR="009967FE">
        <w:t xml:space="preserve"> 114 admissions</w:t>
      </w:r>
      <w:r w:rsidR="00DA2C6D">
        <w:t xml:space="preserve"> in which HMPV was detected</w:t>
      </w:r>
      <w:r w:rsidR="00C70A7E">
        <w:t xml:space="preserve">.  The number of admissions associated with a code of HMPV rose </w:t>
      </w:r>
      <w:r w:rsidR="00CB1740">
        <w:t xml:space="preserve">steadily </w:t>
      </w:r>
      <w:r w:rsidR="00C70A7E">
        <w:t xml:space="preserve">over the study period </w:t>
      </w:r>
      <w:r w:rsidR="00CB1740">
        <w:t xml:space="preserve">(three in 2006 to 28 in 2014) </w:t>
      </w:r>
      <w:r w:rsidR="00C70A7E">
        <w:t>and showed significant seasonal variability, with the peak season being from November to May.  C</w:t>
      </w:r>
      <w:r w:rsidR="00B179E2">
        <w:t>hildren requir</w:t>
      </w:r>
      <w:r w:rsidR="00C70A7E">
        <w:t>ed</w:t>
      </w:r>
      <w:r w:rsidR="00B179E2">
        <w:t xml:space="preserve"> varying levels of intensive care </w:t>
      </w:r>
      <w:r w:rsidR="00C70A7E">
        <w:t xml:space="preserve">support </w:t>
      </w:r>
      <w:r w:rsidR="00B179E2">
        <w:t xml:space="preserve">from </w:t>
      </w:r>
      <w:r w:rsidR="00F12751">
        <w:t xml:space="preserve">minimal to </w:t>
      </w:r>
      <w:r w:rsidR="00CC28C4">
        <w:t>complex</w:t>
      </w:r>
      <w:r w:rsidR="00777186">
        <w:t xml:space="preserve"> support including invasive ventilation, inotropes, renal replacement therapy and </w:t>
      </w:r>
      <w:r w:rsidR="00674B48">
        <w:t>extracorporeal membrane oxygenation (</w:t>
      </w:r>
      <w:r w:rsidR="00B179E2">
        <w:t>ECMO</w:t>
      </w:r>
      <w:r w:rsidR="00674B48">
        <w:t>)</w:t>
      </w:r>
      <w:r w:rsidR="00F12751">
        <w:t>.</w:t>
      </w:r>
      <w:r w:rsidR="00F12751" w:rsidRPr="00F12751">
        <w:t xml:space="preserve"> </w:t>
      </w:r>
      <w:r w:rsidR="00F12751">
        <w:t xml:space="preserve">HMPV was associated with five deaths during the study period. </w:t>
      </w:r>
      <w:r w:rsidR="00B179E2">
        <w:t xml:space="preserve">The associated costs of </w:t>
      </w:r>
      <w:r w:rsidR="00F522D0">
        <w:t>PICU admissions</w:t>
      </w:r>
      <w:r w:rsidR="00B179E2">
        <w:t xml:space="preserve"> were estimated to be between £2,256,823 and £3,997,823</w:t>
      </w:r>
      <w:r w:rsidR="00674B48">
        <w:t xml:space="preserve"> </w:t>
      </w:r>
      <w:r w:rsidR="00F522D0">
        <w:t>over the study period</w:t>
      </w:r>
      <w:r w:rsidR="00777186">
        <w:t>, with estimated annual costs rising over the study period due to increasing HMPV admissions</w:t>
      </w:r>
      <w:r w:rsidR="00B179E2">
        <w:t xml:space="preserve">. </w:t>
      </w:r>
    </w:p>
    <w:p w14:paraId="7E00DD2E" w14:textId="556A06FD" w:rsidR="00D801B2" w:rsidRDefault="00DA0EED" w:rsidP="00784BB3">
      <w:pPr>
        <w:spacing w:line="480" w:lineRule="auto"/>
        <w:rPr>
          <w:b/>
          <w:u w:val="single"/>
        </w:rPr>
      </w:pPr>
      <w:r w:rsidRPr="00DA0EED">
        <w:rPr>
          <w:b/>
        </w:rPr>
        <w:t>Conclusion:</w:t>
      </w:r>
      <w:r>
        <w:t xml:space="preserve"> </w:t>
      </w:r>
      <w:r w:rsidR="00F522D0">
        <w:t xml:space="preserve">HMPV is associated with a significant healthcare burden and associated cost of care in </w:t>
      </w:r>
      <w:r w:rsidR="006C19A1">
        <w:t xml:space="preserve">PICUs in </w:t>
      </w:r>
      <w:r w:rsidR="00F522D0">
        <w:t>the UK.</w:t>
      </w:r>
    </w:p>
    <w:p w14:paraId="5771DA46" w14:textId="77777777" w:rsidR="00D801B2" w:rsidRPr="00624C6E" w:rsidRDefault="00D801B2" w:rsidP="00784BB3">
      <w:pPr>
        <w:spacing w:line="480" w:lineRule="auto"/>
        <w:rPr>
          <w:b/>
          <w:u w:val="single"/>
        </w:rPr>
      </w:pPr>
    </w:p>
    <w:p w14:paraId="4FD95A57" w14:textId="77777777" w:rsidR="00784BB3" w:rsidRDefault="00784BB3" w:rsidP="00784BB3">
      <w:pPr>
        <w:spacing w:line="480" w:lineRule="auto"/>
        <w:rPr>
          <w:b/>
          <w:u w:val="single"/>
        </w:rPr>
      </w:pPr>
    </w:p>
    <w:p w14:paraId="5A726135" w14:textId="77777777" w:rsidR="00624C6E" w:rsidRDefault="00624C6E" w:rsidP="00784BB3">
      <w:pPr>
        <w:spacing w:line="480" w:lineRule="auto"/>
        <w:rPr>
          <w:b/>
          <w:u w:val="single"/>
        </w:rPr>
      </w:pPr>
      <w:r w:rsidRPr="00624C6E">
        <w:rPr>
          <w:b/>
          <w:u w:val="single"/>
        </w:rPr>
        <w:t>Background</w:t>
      </w:r>
    </w:p>
    <w:p w14:paraId="1D793E94" w14:textId="70C1F921" w:rsidR="00C74FA8" w:rsidRDefault="00624C6E" w:rsidP="00784BB3">
      <w:pPr>
        <w:spacing w:line="480" w:lineRule="auto"/>
      </w:pPr>
      <w:r>
        <w:t xml:space="preserve">Human </w:t>
      </w:r>
      <w:r w:rsidR="008972FC">
        <w:t>m</w:t>
      </w:r>
      <w:r>
        <w:t>etap</w:t>
      </w:r>
      <w:r w:rsidR="00F6153E">
        <w:t>neumovirus</w:t>
      </w:r>
      <w:r w:rsidR="00F50D31">
        <w:t xml:space="preserve"> (</w:t>
      </w:r>
      <w:r w:rsidR="00BE4BF4">
        <w:t>H</w:t>
      </w:r>
      <w:r w:rsidR="00F50D31">
        <w:t>MPV)</w:t>
      </w:r>
      <w:r w:rsidR="00E56666">
        <w:t xml:space="preserve"> is </w:t>
      </w:r>
      <w:r w:rsidR="00F6153E">
        <w:t xml:space="preserve">a </w:t>
      </w:r>
      <w:proofErr w:type="spellStart"/>
      <w:ins w:id="4" w:author="Rachael Barr" w:date="2018-11-17T11:52:00Z">
        <w:r w:rsidR="007B3069" w:rsidRPr="007B3069">
          <w:rPr>
            <w:rPrChange w:id="5" w:author="Rachael Barr" w:date="2018-11-17T11:52:00Z">
              <w:rPr>
                <w:highlight w:val="yellow"/>
              </w:rPr>
            </w:rPrChange>
          </w:rPr>
          <w:t>p</w:t>
        </w:r>
        <w:r w:rsidR="007B3069">
          <w:t>neumo</w:t>
        </w:r>
      </w:ins>
      <w:r w:rsidR="00F6153E" w:rsidRPr="007B3069">
        <w:rPr>
          <w:rPrChange w:id="6" w:author="Rachael Barr" w:date="2018-11-17T11:52:00Z">
            <w:rPr>
              <w:highlight w:val="yellow"/>
            </w:rPr>
          </w:rPrChange>
        </w:rPr>
        <w:t>virus</w:t>
      </w:r>
      <w:proofErr w:type="spellEnd"/>
      <w:r w:rsidR="00F6153E">
        <w:t xml:space="preserve"> that was first identified in the Netherlands in 2001 </w:t>
      </w:r>
      <w:r w:rsidR="00C3703E">
        <w:fldChar w:fldCharType="begin" w:fldLock="1"/>
      </w:r>
      <w:r w:rsidR="00D82A40">
        <w:instrText>ADDIN CSL_CITATION {"citationItems":[{"id":"ITEM-1","itemData":{"DOI":"10.1038/89098","ISBN":"1078-8956 (Print)\\r1078-8956 (Linking)","ISSN":"10788956","PMID":"11385510","abstract":"From 28 young children in the Netherlands, we isolated a paramyxovirus that was identified as a tentative new member of the Metapneumovirus genus based on virological data, sequence homology and gene constellation. Previously, avian pneumovirus was the sole member of this recently assigned genus, hence the provisional name for the newly discovered virus: human metapneumovirus. The clinical symptoms of the children from whom the virus was isolated were similar to those caused by human respiratory syncytial virus infection, ranging from upper respiratory tract disease to severe bronchiolitis and pneumonia. Serological studies showed that by the age of five years, virtually all children in the Netherlands have been exposed to human metapneumovirus and that the virus has been circulating in humans for at least 50 years.","author":[{"dropping-particle":"","family":"Hoogen","given":"Bernadette G.","non-dropping-particle":"Van Den","parse-names":false,"suffix":""},{"dropping-particle":"","family":"Jong","given":"Jan C.","non-dropping-particle":"De","parse-names":false,"suffix":""},{"dropping-particle":"","family":"Groen","given":"Jan","non-dropping-particle":"","parse-names":false,"suffix":""},{"dropping-particle":"","family":"Kuiken","given":"Thijs","non-dropping-particle":"","parse-names":false,"suffix":""},{"dropping-particle":"","family":"Groot","given":"Ronald","non-dropping-particle":"De","parse-names":false,"suffix":""},{"dropping-particle":"","family":"Fouchier","given":"Ron A.M.","non-dropping-particle":"","parse-names":false,"suffix":""},{"dropping-particle":"","family":"Osterhaus","given":"Albert D.M.E.","non-dropping-particle":"","parse-names":false,"suffix":""}],"container-title":"Nature Medicine","id":"ITEM-1","issue":"6","issued":{"date-parts":[["2001","6","1"]]},"page":"719-724","publisher":"Nature Publishing Group","title":"A newly discovered human pneumovirus isolated from young children with respiratory tract disease","type":"article-journal","volume":"7"},"uris":["http://www.mendeley.com/documents/?uuid=4c429e72-e327-3b48-8b2a-5db7d6c0b86d"]}],"mendeley":{"formattedCitation":"(1)","plainTextFormattedCitation":"(1)","previouslyFormattedCitation":"(1)"},"properties":{"noteIndex":0},"schema":"https://github.com/citation-style-language/schema/raw/master/csl-citation.json"}</w:instrText>
      </w:r>
      <w:r w:rsidR="00C3703E">
        <w:fldChar w:fldCharType="separate"/>
      </w:r>
      <w:r w:rsidR="00BF60DB" w:rsidRPr="00BF60DB">
        <w:rPr>
          <w:noProof/>
        </w:rPr>
        <w:t>(1)</w:t>
      </w:r>
      <w:r w:rsidR="00C3703E">
        <w:fldChar w:fldCharType="end"/>
      </w:r>
      <w:r w:rsidR="00C3703E">
        <w:t xml:space="preserve">. </w:t>
      </w:r>
      <w:r w:rsidR="00E56666">
        <w:t>It is a ubiquitous virus</w:t>
      </w:r>
      <w:r w:rsidR="003C75CE">
        <w:t xml:space="preserve">, with most children being </w:t>
      </w:r>
      <w:r w:rsidR="00BE4BF4">
        <w:t>in</w:t>
      </w:r>
      <w:r w:rsidR="003C75CE">
        <w:t xml:space="preserve">fected by 5 </w:t>
      </w:r>
      <w:ins w:id="7" w:author="User name" w:date="2018-11-19T16:24:00Z">
        <w:r w:rsidR="006137AC">
          <w:t>years of</w:t>
        </w:r>
      </w:ins>
      <w:r w:rsidR="003C75CE">
        <w:t xml:space="preserve"> age, but continuing to experience re-infection</w:t>
      </w:r>
      <w:r w:rsidR="00BE4BF4">
        <w:t>s</w:t>
      </w:r>
      <w:r w:rsidR="003C75CE">
        <w:t xml:space="preserve"> throughout </w:t>
      </w:r>
      <w:r w:rsidR="00BE4BF4">
        <w:t>life</w:t>
      </w:r>
      <w:r w:rsidR="00C3703E">
        <w:t xml:space="preserve"> </w:t>
      </w:r>
      <w:r w:rsidR="00C3703E">
        <w:fldChar w:fldCharType="begin" w:fldLock="1"/>
      </w:r>
      <w:r w:rsidR="00D82A40">
        <w:instrText>ADDIN CSL_CITATION {"citationItems":[{"id":"ITEM-1","itemData":{"DOI":"10.1038/89098","ISBN":"1078-8956 (Print)\\r1078-8956 (Linking)","ISSN":"10788956","PMID":"11385510","abstract":"From 28 young children in the Netherlands, we isolated a paramyxovirus that was identified as a tentative new member of the Metapneumovirus genus based on virological data, sequence homology and gene constellation. Previously, avian pneumovirus was the sole member of this recently assigned genus, hence the provisional name for the newly discovered virus: human metapneumovirus. The clinical symptoms of the children from whom the virus was isolated were similar to those caused by human respiratory syncytial virus infection, ranging from upper respiratory tract disease to severe bronchiolitis and pneumonia. Serological studies showed that by the age of five years, virtually all children in the Netherlands have been exposed to human metapneumovirus and that the virus has been circulating in humans for at least 50 years.","author":[{"dropping-particle":"","family":"Hoogen","given":"Bernadette G.","non-dropping-particle":"Van Den","parse-names":false,"suffix":""},{"dropping-particle":"","family":"Jong","given":"Jan C.","non-dropping-particle":"De","parse-names":false,"suffix":""},{"dropping-particle":"","family":"Groen","given":"Jan","non-dropping-particle":"","parse-names":false,"suffix":""},{"dropping-particle":"","family":"Kuiken","given":"Thijs","non-dropping-particle":"","parse-names":false,"suffix":""},{"dropping-particle":"","family":"Groot","given":"Ronald","non-dropping-particle":"De","parse-names":false,"suffix":""},{"dropping-particle":"","family":"Fouchier","given":"Ron A.M.","non-dropping-particle":"","parse-names":false,"suffix":""},{"dropping-particle":"","family":"Osterhaus","given":"Albert D.M.E.","non-dropping-particle":"","parse-names":false,"suffix":""}],"container-title":"Nature Medicine","id":"ITEM-1","issue":"6","issued":{"date-parts":[["2001","6","1"]]},"page":"719-724","publisher":"Nature Publishing Group","title":"A newly discovered human pneumovirus isolated from young children with respiratory tract disease","type":"article-journal","volume":"7"},"uris":["http://www.mendeley.com/documents/?uuid=4c429e72-e327-3b48-8b2a-5db7d6c0b86d"]}],"mendeley":{"formattedCitation":"(1)","plainTextFormattedCitation":"(1)","previouslyFormattedCitation":"(1)"},"properties":{"noteIndex":0},"schema":"https://github.com/citation-style-language/schema/raw/master/csl-citation.json"}</w:instrText>
      </w:r>
      <w:r w:rsidR="00C3703E">
        <w:fldChar w:fldCharType="separate"/>
      </w:r>
      <w:r w:rsidR="00BF60DB" w:rsidRPr="00BF60DB">
        <w:rPr>
          <w:noProof/>
        </w:rPr>
        <w:t>(1)</w:t>
      </w:r>
      <w:r w:rsidR="00C3703E">
        <w:fldChar w:fldCharType="end"/>
      </w:r>
      <w:r w:rsidR="00C3703E">
        <w:t>.</w:t>
      </w:r>
      <w:r w:rsidR="003C29D7">
        <w:t xml:space="preserve">  </w:t>
      </w:r>
      <w:r w:rsidR="00351A37">
        <w:t xml:space="preserve">Studies have shown that </w:t>
      </w:r>
      <w:r w:rsidR="007A6659">
        <w:t>HMPV</w:t>
      </w:r>
      <w:r w:rsidR="00351A37">
        <w:t xml:space="preserve"> </w:t>
      </w:r>
      <w:r w:rsidR="002B3C33">
        <w:t>is identified in 3.9</w:t>
      </w:r>
      <w:r w:rsidR="007152B8">
        <w:t>%</w:t>
      </w:r>
      <w:r w:rsidR="002B3C33">
        <w:t xml:space="preserve"> –</w:t>
      </w:r>
      <w:r w:rsidR="00D7611D">
        <w:t xml:space="preserve"> 8.5</w:t>
      </w:r>
      <w:r w:rsidR="00351A37">
        <w:t xml:space="preserve">% of children with clinical symptoms of </w:t>
      </w:r>
      <w:r w:rsidR="003C29D7">
        <w:t>upper respiratory tract infections (</w:t>
      </w:r>
      <w:r w:rsidR="00351A37">
        <w:t>URTI</w:t>
      </w:r>
      <w:r w:rsidR="003C29D7">
        <w:t>) or lower respiratory tract infections (</w:t>
      </w:r>
      <w:r w:rsidR="00351A37">
        <w:t>LRTI</w:t>
      </w:r>
      <w:r w:rsidR="003C29D7">
        <w:t>)</w:t>
      </w:r>
      <w:r w:rsidR="00351A37">
        <w:t xml:space="preserve"> who are hospitalised</w:t>
      </w:r>
      <w:r w:rsidR="00DA2E0A">
        <w:t xml:space="preserve"> </w:t>
      </w:r>
      <w:r w:rsidR="00D7611D">
        <w:fldChar w:fldCharType="begin" w:fldLock="1"/>
      </w:r>
      <w:r w:rsidR="00D82A40">
        <w:instrText>ADDIN CSL_CITATION {"citationItems":[{"id":"ITEM-1","itemData":{"DOI":"10.3201/eid1004.030555","ISSN":"1080-6040","PMID":"15200863","abstract":"Recent studies have associated human metapneu-movirus (HMPV) infection in children with respiratory disease of similar severity as respiratory syncytial virus (RSV) infection. We studied 668 banked swab specimens (one per admission) collected from a population-based, prospective study of acute respiratory illness among inpatient children from two U.S. cities. Specimens were tested for HMPV, RSV, influenza, and parainfluenza viruses by reverse transcription-polymerase chain reaction assays. Twenty-six (3.9%) were positive for HMPV; 125 (18.7%) for RSV; 45 (6.7%) for parainfluenza 1, 2, or 3; and 23 (3.4%) for influenza. HMPV-positive children were significantly older than RSV-positive children. HMPV-positive children required medical intensive care and received supplemental oxygen in similar frequencies to RSV-positive children. Among children hospitalized with respiratory illness, the incidence of HMPV infection was less than RSV, but clinical disease severity mirrored that of RSV infection. Further investigations to better characterize HMPV infection and its clinical effect are needed.","author":[{"dropping-particle":"","family":"Mullins","given":"James A","non-dropping-particle":"","parse-names":false,"suffix":""},{"dropping-particle":"","family":"Erdman","given":"Dean D","non-dropping-particle":"","parse-names":false,"suffix":""},{"dropping-particle":"","family":"Weinberg","given":"Geoffrey A","non-dropping-particle":"","parse-names":false,"suffix":""},{"dropping-particle":"","family":"Edwards","given":"Kathryn","non-dropping-particle":"","parse-names":false,"suffix":""},{"dropping-particle":"","family":"Hall","given":"Caroline B","non-dropping-particle":"","parse-names":false,"suffix":""},{"dropping-particle":"","family":"Walker","given":"Frances J","non-dropping-particle":"","parse-names":false,"suffix":""},{"dropping-particle":"","family":"Iwane","given":"Marika","non-dropping-particle":"","parse-names":false,"suffix":""},{"dropping-particle":"","family":"Anderson","given":"Larry J","non-dropping-particle":"","parse-names":false,"suffix":""}],"container-title":"Emerging infectious diseases","id":"ITEM-1","issue":"4","issued":{"date-parts":[["2004","4"]]},"page":"700-5","publisher":"Centers for Disease Control and Prevention","title":"Human metapneumovirus infection among children hospitalized with acute respiratory illness.","type":"article-journal","volume":"10"},"uris":["http://www.mendeley.com/documents/?uuid=e9cf4d92-4fb8-3b85-b420-8a9928253692"]},{"id":"ITEM-2","itemData":{"DOI":"10.3201/eid0906.030017","ISSN":"1080-6040","PMID":"12781001","abstract":"We evaluated the percentage of hospitalizations for acute respiratory tract infections in children &lt; or =3 years of age attributable to human metapneumovirus (HMPV) and other respiratory viruses in a prospective study during winter and spring 2002. We used real-time polymerase chain assays and other conventional diagnostic methods to detect HMPV, human respiratory syncytial virus (HRSV), and influenza viruses in nasopharyngeal aspirates of children. HMPV was detected in 12 (6%) of the 208 children hospitalized for acute respiratory tract infections, HRSV in 118 (57%), and influenza A in 49 (24%). Bronchiolitis was diagnosed in 8 (68%) and pneumonitis in 2 (17%) of HMPV-infected children; of those with HRSV infection, bronchiolitiss was diagnosed in 99 (84%) and pneumonitis in 30 (25%). None of the HMPV-infected children was admitted to an intensive-care unit, whereas 15% of those with HRSV or influenza A infections were admitted. HMPV is an important cause of illness in young children with a similar, although less severe, clinical presentation to that of HRSV.","author":[{"dropping-particle":"","family":"Boivin","given":"Guy","non-dropping-particle":"","parse-names":false,"suffix":""},{"dropping-particle":"","family":"Serres","given":"Gaston","non-dropping-particle":"De","parse-names":false,"suffix":""},{"dropping-particle":"","family":"Côté","given":"Stéphanie","non-dropping-particle":"","parse-names":false,"suffix":""},{"dropping-particle":"","family":"Gilca","given":"Rodica","non-dropping-particle":"","parse-names":false,"suffix":""},{"dropping-particle":"","family":"Abed","given":"Yacine","non-dropping-particle":"","parse-names":false,"suffix":""},{"dropping-particle":"","family":"Rochette","given":"Louis","non-dropping-particle":"","parse-names":false,"suffix":""},{"dropping-particle":"","family":"Bergeron","given":"Michel G","non-dropping-particle":"","parse-names":false,"suffix":""},{"dropping-particle":"","family":"Déry","given":"Pierre","non-dropping-particle":"","parse-names":false,"suffix":""}],"container-title":"Emerging infectious diseases","id":"ITEM-2","issue":"6","issued":{"date-parts":[["2003","6"]]},"page":"634-40","publisher":"Centers for Disease Control and Prevention","title":"Human metapneumovirus infections in hospitalized children.","type":"article-journal","volume":"9"},"uris":["http://www.mendeley.com/documents/?uuid=5f4165f7-7e06-37b6-b582-21b768e4c18f"]},{"id":"ITEM-3","itemData":{"DOI":"10.1086/421120","ISSN":"0022-1899","author":[{"dropping-particle":"","family":"McAdam","given":"Alexander J.","non-dropping-particle":"","parse-names":false,"suffix":""},{"dropping-particle":"","family":"Hasenbein","given":"Meredith E.","non-dropping-particle":"","parse-names":false,"suffix":""},{"dropping-particle":"","family":"Feldman","given":"Henry A.","non-dropping-particle":"","parse-names":false,"suffix":""},{"dropping-particle":"","family":"Cole","given":"Sarah E.","non-dropping-particle":"","parse-names":false,"suffix":""},{"dropping-particle":"","family":"Offermann","given":"Jeffrey T.","non-dropping-particle":"","parse-names":false,"suffix":""},{"dropping-particle":"","family":"Riley","given":"Ann Marie","non-dropping-particle":"","parse-names":false,"suffix":""},{"dropping-particle":"","family":"Lieu","given":"Tracy A.","non-dropping-particle":"","parse-names":false,"suffix":""}],"container-title":"The Journal of Infectious Diseases","id":"ITEM-3","issue":"1","issued":{"date-parts":[["2004","7","1"]]},"page":"20-26","publisher":"Oxford University Press","title":"Human Metapneumovirus in Children Tested at a Tertiary</w:instrText>
      </w:r>
      <w:r w:rsidR="00D82A40">
        <w:rPr>
          <w:rFonts w:ascii="Cambria Math" w:hAnsi="Cambria Math" w:cs="Cambria Math"/>
        </w:rPr>
        <w:instrText>‐</w:instrText>
      </w:r>
      <w:r w:rsidR="00D82A40">
        <w:instrText>Care Hospital","type":"article-journal","volume":"190"},"uris":["http://www.mendeley.com/documents/?uuid=d3c56215-2f42-3b9e-895f-d72116ba16f9"]},{"id":"ITEM-4","itemData":{"DOI":"10.1097/01.inf.0000207480.55201.f6","ISSN":"0891-3668","author":[{"dropping-particle":"","family":"Foulongne","given":"Vincent","non-dropping-particle":"","parse-names":false,"suffix":""},{"dropping-particle":"","family":"Guyon","given":"Ga??l","non-dropping-particle":"","parse-names":false,"suffix":""},{"dropping-particle":"","family":"Rodi??re","given":"Michel","non-dropping-particle":"","parse-names":false,"suffix":""},{"dropping-particle":"","family":"Segondy","given":"Michel","non-dropping-particle":"","parse-names":false,"suffix":""}],"container-title":"The Pediatric Infectious Disease Journal","id":"ITEM-4","issue":"4","issued":{"date-parts":[["2006","4"]]},"page":"354-359","title":"Human Metapneumovirus Infection in Young Children Hospitalized With Respiratory Tract Disease","type":"article-journal","volume":"25"},"uris":["http://www.mendeley.com/documents/?uuid=ee85b218-bf6a-363f-b8a4-7d31e31e35a0"]}],"mendeley":{"formattedCitation":"(2–5)","plainTextFormattedCitation":"(2–5)","previouslyFormattedCitation":"(2–5)"},"properties":{"noteIndex":0},"schema":"https://github.com/citation-style-language/schema/raw/master/csl-citation.json"}</w:instrText>
      </w:r>
      <w:r w:rsidR="00D7611D">
        <w:fldChar w:fldCharType="separate"/>
      </w:r>
      <w:r w:rsidR="00BF60DB" w:rsidRPr="00BF60DB">
        <w:rPr>
          <w:noProof/>
        </w:rPr>
        <w:t>(2–5)</w:t>
      </w:r>
      <w:r w:rsidR="00D7611D">
        <w:fldChar w:fldCharType="end"/>
      </w:r>
      <w:r w:rsidR="00351A37">
        <w:t xml:space="preserve">. </w:t>
      </w:r>
      <w:r w:rsidR="007A6659">
        <w:t xml:space="preserve">The attributable fraction of HMPV </w:t>
      </w:r>
      <w:ins w:id="8" w:author="Simon Drysdale" w:date="2018-11-18T11:12:00Z">
        <w:r w:rsidR="00A207DB">
          <w:t xml:space="preserve">(proportion of children who have HMPV detected where HMPV is considered to be the cause of the illness) </w:t>
        </w:r>
      </w:ins>
      <w:r w:rsidR="007A6659">
        <w:t>to infected children with respiratory symptoms has been calculated to be between 73-90%</w:t>
      </w:r>
      <w:ins w:id="9" w:author="Simon Drysdale" w:date="2018-11-18T11:12:00Z">
        <w:r w:rsidR="00A207DB">
          <w:t xml:space="preserve"> </w:t>
        </w:r>
      </w:ins>
      <w:r w:rsidR="007A6659">
        <w:t>, similar to that of RSV and influ</w:t>
      </w:r>
      <w:r w:rsidR="00526B8F">
        <w:t>e</w:t>
      </w:r>
      <w:r w:rsidR="007A6659">
        <w:t>nza</w:t>
      </w:r>
      <w:r w:rsidR="00BF60DB">
        <w:t xml:space="preserve"> </w:t>
      </w:r>
      <w:r w:rsidR="00BF60DB">
        <w:fldChar w:fldCharType="begin" w:fldLock="1"/>
      </w:r>
      <w:r w:rsidR="00D82A40">
        <w:instrText>ADDIN CSL_CITATION {"citationItems":[{"id":"ITEM-1","itemData":{"DOI":"10.1016/S2213-2600(16)00096-5","ISBN":"1073-449X","ISSN":"22132619","PMID":"27117547","abstract":"Background: Pneumonia is a leading cause of mortality and morbidity in children globally. The cause of pneumonia after introduction of the 13-valent pneumococcal conjugate vaccine (PCV13) has not been well studied in low-income and middle-income countries, and most data are from cross-sectional studies of children admitted to hospital. We aimed to longitudinally investigate the incidence and causes of childhood pneumonia in a South African birth cohort. Methods: We did a nested case-control study of children in the Drakenstein Child Health Study who developed pneumonia from May 29, 2012, to Dec 1, 2014. Children received immunisations including acellular pertussis vaccine and PCV13. A nested subgroup had nasopharyngeal swabs collected every 2 weeks throughout infancy. We identified pneumonia episodes and collected blood, nasopharyngeal swabs, and induced sputum specimens. We used multiplex real-time PCR to detect pathogens in nasopharyngeal swabs and induced sputum of pneumonia cases and in nasopharyngeal swabs of age-matched and site-matched controls. To show associations between organisms and pneumonia we used conditional logistic regression; results are presented as odds ratios (ORs) with 95% CIs. Findings: 314 pneumonia cases occurred (incidence of 0·27 episodes per child-year, 95% CI 0·24-0·31; median age 5 months [IQR 3-9]) in 967 children during 1145 child-years of follow-up. 60 (21%) cases of pneumonia were severe (incidence 0·05 episodes per child-year [95% CI 0·04-0·07]) with a case fatality ratio of 1% (three deaths). A median of five organisms (IQR 4-6) were detected in cases and controls with nasopharyngeal swabs, and a median of six organisms (4-7) recorded in induced sputum (p=0·48 compared with nasopharyngeal swabs). Bordetella pertussis (OR 11·08, 95% CI 1·33-92·54), respiratory syncytial virus (8·05, 4·21-15·38), or influenza virus (4·13, 2·06-8·26) were most strongly associated with pneumonia; bocavirus, adenovirus, parainfluenza virus, Haemophilus influenzae, and cytomegalovirus were also associated with pneumonia. In cases, testing of induced sputum in addition to nasopharyngeal swabs provided incremental yield for detection of B pertussis and several viruses. Interpretation: Pneumonia remains common in this highly vaccinated population. Respiratory syncytial virus was the most frequently detected pathogen associated with pneumonia; influenza virus and B pertussis were also strongly associated with pneumonia. Testing of induced sput…","author":[{"dropping-particle":"","family":"Zar","given":"Heather J.","non-dropping-particle":"","parse-names":false,"suffix":""},{"dropping-particle":"","family":"Barnett","given":"Whitney","non-dropping-particle":"","parse-names":false,"suffix":""},{"dropping-particle":"","family":"Stadler","given":"Attie","non-dropping-particle":"","parse-names":false,"suffix":""},{"dropping-particle":"","family":"Gardner-Lubbe","given":"Sugnet","non-dropping-particle":"","parse-names":false,"suffix":""},{"dropping-particle":"","family":"Myer","given":"Landon","non-dropping-particle":"","parse-names":false,"suffix":""},{"dropping-particle":"","family":"Nicol","given":"Mark P.","non-dropping-particle":"","parse-names":false,"suffix":""}],"container-title":"The Lancet Respiratory Medicine","id":"ITEM-1","issue":"6","issued":{"date-parts":[["2016","6","1"]]},"page":"463-472","publisher":"Elsevier","title":"Aetiology of childhood pneumonia in a well vaccinated South African birth cohort: A nested case-control study of the Drakenstein Child Health Study","type":"article-journal","volume":"4"},"uris":["http://www.mendeley.com/documents/?uuid=1c8d5e9f-253a-3423-8aa7-86fcaf098dab"]},{"id":"ITEM-2","itemData":{"DOI":"10.7189/jogh.05.010408","ISSN":"2047-2978","PMID":"26445672","abstract":"BACKGROUND: Acute lower respiratory infection (ALRI) remains a major cause of childhood hospitalization and mortality in young children and the causal attribution of respiratory viruses in the aetiology of ALRI is unclear. We aimed to quantify the absolute effects of these viral exposures.\\n\\nMETHODS: We conducted a systematic literature review (across 7 databases) of case-control studies published from 1990 to 2014 which investigated the viral profile of 18592 children under 5 years with and without ALRI. We then computed a pooled odds ratio and virus-specific attributable fraction among the exposed of 8 common viruses - respiratory syncytial virus (RSV), influenza (IFV), parainfluenza (PIV), human metapneumovirus (MPV), adenovirus (AdV), rhinovirus (RV), bocavirus (BoV), and coronavirus (CoV).\\n\\nFINDINGS: From the 23 studies included, there was strong evidence for causal attribution of RSV (OR 9.79; AFE 90%), IFV (OR 5.10; AFE 80%), PIV (OR 3.37; AFE 70%) and MPV (OR 3.76; AFE 73%), and less strong evidence for RV (OR 1.43; AFE 30%) in young children presenting with ALRI compared to those without respiratory symptoms (asymptomatic) or healthy children. However, there was no significant difference in the detection of AdV, BoV, or CoV in cases and controls.\\n\\nCONCLUSIONS: This review supports RSV, IFV, PIV, MPV and RV as important causes of ALRI in young children, and provides quantitative estimates of the absolute proportion of virus-associated ALRI cases to which a viral cause can be attributed.","author":[{"dropping-particle":"","family":"Shi","given":"Ting","non-dropping-particle":"","parse-names":false,"suffix":""},{"dropping-particle":"","family":"McLean","given":"Kenneth","non-dropping-particle":"","parse-names":false,"suffix":""},{"dropping-particle":"","family":"Campbell","given":"Harry","non-dropping-particle":"","parse-names":false,"suffix":""},{"dropping-particle":"","family":"Nair","given":"Harish","non-dropping-particle":"","parse-names":false,"suffix":""}],"container-title":"Journal of Global Health","id":"ITEM-2","issue":"1","issued":{"date-parts":[["2015","6"]]},"page":"010408","publisher":"Edinburgh University Global Health Society","title":"Aetiological role of common respiratory viruses in acute lower respiratory infections in children under five years: A systematic review and meta–analysis","type":"article-journal","volume":"5"},"uris":["http://www.mendeley.com/documents/?uuid=5ed8a2f6-13ff-324a-8fc1-caa84e7215a7"]}],"mendeley":{"formattedCitation":"(6,7)","plainTextFormattedCitation":"(6,7)","previouslyFormattedCitation":"(6,7)"},"properties":{"noteIndex":0},"schema":"https://github.com/citation-style-language/schema/raw/master/csl-citation.json"}</w:instrText>
      </w:r>
      <w:r w:rsidR="00BF60DB">
        <w:fldChar w:fldCharType="separate"/>
      </w:r>
      <w:r w:rsidR="00BF60DB" w:rsidRPr="00BF60DB">
        <w:rPr>
          <w:noProof/>
        </w:rPr>
        <w:t>(6,7)</w:t>
      </w:r>
      <w:r w:rsidR="00BF60DB">
        <w:fldChar w:fldCharType="end"/>
      </w:r>
      <w:r w:rsidR="00BF60DB">
        <w:t>.</w:t>
      </w:r>
      <w:r w:rsidR="007A6659">
        <w:t xml:space="preserve"> </w:t>
      </w:r>
      <w:r w:rsidR="006C5CC5">
        <w:t xml:space="preserve">Annual rates of hospitalisation in children under 5 years of age associated with HMPV </w:t>
      </w:r>
      <w:r w:rsidR="007A6659">
        <w:t>are</w:t>
      </w:r>
      <w:r w:rsidR="006C5CC5">
        <w:t xml:space="preserve"> approximately 1 in 1000 </w:t>
      </w:r>
      <w:r w:rsidR="007A6659">
        <w:t xml:space="preserve">in the United States (US) </w:t>
      </w:r>
      <w:r w:rsidR="006C5CC5">
        <w:fldChar w:fldCharType="begin" w:fldLock="1"/>
      </w:r>
      <w:r w:rsidR="00D82A40">
        <w:instrText>ADDIN CSL_CITATION {"citationItems":[{"id":"ITEM-1","itemData":{"DOI":"10.1056/NEJMoa1204630","ISSN":"0028-4793","abstract":"BackgroundThe inpatient and outpatient burden of human metapneumovirus (HMPV) infection among young children has not been well established. MethodsWe conducted prospective, population-based surveillance for acute respiratory illness or fever among inpatient and outpatient children less than 5 years of age in three U.S. counties from 2003 through 2009. Clinical and demographic data were obtained from parents and medical records, HMPV was detected by means of a reverse-transcriptase polymerase-chain-reaction assay, and population-based rates of hospitalization and estimated rates of outpatient visits associated with HMPV infection were determined. ResultsHMPV was detected in 200 of 3490 hospitalized children (6%), 222 of 3257 children in outpatient clinics (7%), 224 of 3001 children in the emergency department (7%), and 10 of 770 asymptomatic controls (1%). Overall annual rates of hospitalization associated with HMPV infection were 1 per 1000 children less than 5 years of age, 3 per 1000 infants less than 6...","author":[{"dropping-particle":"","family":"Edwards","given":"Kathryn M.","non-dropping-particle":"","parse-names":false,"suffix":""},{"dropping-particle":"","family":"Zhu","given":"Yuwei","non-dropping-particle":"","parse-names":false,"suffix":""},{"dropping-particle":"","family":"Griffin","given":"Marie R.","non-dropping-particle":"","parse-names":false,"suffix":""},{"dropping-particle":"","family":"Weinberg","given":"Geoffrey A.","non-dropping-particle":"","parse-names":false,"suffix":""},{"dropping-particle":"","family":"Hall","given":"Caroline B.","non-dropping-particle":"","parse-names":false,"suffix":""},{"dropping-particle":"","family":"Szilagyi","given":"Peter G.","non-dropping-particle":"","parse-names":false,"suffix":""},{"dropping-particle":"","family":"Staat","given":"Mary A.","non-dropping-particle":"","parse-names":false,"suffix":""},{"dropping-particle":"","family":"Iwane","given":"Marika","non-dropping-particle":"","parse-names":false,"suffix":""},{"dropping-particle":"","family":"Prill","given":"Mila M.","non-dropping-particle":"","parse-names":false,"suffix":""},{"dropping-particle":"V.","family":"Williams","given":"John","non-dropping-particle":"","parse-names":false,"suffix":""}],"container-title":"New England Journal of Medicine","id":"ITEM-1","issue":"7","issued":{"date-parts":[["2013","2","14"]]},"page":"633-643","publisher":"Massachusetts Medical Society","title":"Burden of Human Metapneumovirus Infection in Young Children","type":"article-journal","volume":"368"},"uris":["http://www.mendeley.com/documents/?uuid=82ccb59f-5287-37f5-a4e9-5a61d33651cc"]}],"mendeley":{"formattedCitation":"(8)","plainTextFormattedCitation":"(8)","previouslyFormattedCitation":"(8)"},"properties":{"noteIndex":0},"schema":"https://github.com/citation-style-language/schema/raw/master/csl-citation.json"}</w:instrText>
      </w:r>
      <w:r w:rsidR="006C5CC5">
        <w:fldChar w:fldCharType="separate"/>
      </w:r>
      <w:r w:rsidR="00BF60DB" w:rsidRPr="00BF60DB">
        <w:rPr>
          <w:noProof/>
        </w:rPr>
        <w:t>(8)</w:t>
      </w:r>
      <w:r w:rsidR="006C5CC5">
        <w:fldChar w:fldCharType="end"/>
      </w:r>
      <w:r w:rsidR="006C5CC5">
        <w:t xml:space="preserve">. This is a similar burden </w:t>
      </w:r>
      <w:r w:rsidR="00DA2E0A">
        <w:t>to</w:t>
      </w:r>
      <w:r w:rsidR="006C5CC5">
        <w:t xml:space="preserve"> influenza (</w:t>
      </w:r>
      <w:r w:rsidR="003C29D7">
        <w:t>~</w:t>
      </w:r>
      <w:r w:rsidR="006C5CC5">
        <w:t>1 in 1000) but lower than RSV (</w:t>
      </w:r>
      <w:r w:rsidR="003C29D7">
        <w:t>~</w:t>
      </w:r>
      <w:r w:rsidR="006C5CC5">
        <w:t xml:space="preserve">3 in 1000) </w:t>
      </w:r>
      <w:r w:rsidR="006C5CC5">
        <w:fldChar w:fldCharType="begin" w:fldLock="1"/>
      </w:r>
      <w:r w:rsidR="00D82A40">
        <w:instrText>ADDIN CSL_CITATION {"citationItems":[{"id":"ITEM-1","itemData":{"DOI":"10.1056/NEJMoa1204630","ISSN":"0028-4793","abstract":"BackgroundThe inpatient and outpatient burden of human metapneumovirus (HMPV) infection among young children has not been well established. MethodsWe conducted prospective, population-based surveillance for acute respiratory illness or fever among inpatient and outpatient children less than 5 years of age in three U.S. counties from 2003 through 2009. Clinical and demographic data were obtained from parents and medical records, HMPV was detected by means of a reverse-transcriptase polymerase-chain-reaction assay, and population-based rates of hospitalization and estimated rates of outpatient visits associated with HMPV infection were determined. ResultsHMPV was detected in 200 of 3490 hospitalized children (6%), 222 of 3257 children in outpatient clinics (7%), 224 of 3001 children in the emergency department (7%), and 10 of 770 asymptomatic controls (1%). Overall annual rates of hospitalization associated with HMPV infection were 1 per 1000 children less than 5 years of age, 3 per 1000 infants less than 6...","author":[{"dropping-particle":"","family":"Edwards","given":"Kathryn M.","non-dropping-particle":"","parse-names":false,"suffix":""},{"dropping-particle":"","family":"Zhu","given":"Yuwei","non-dropping-particle":"","parse-names":false,"suffix":""},{"dropping-particle":"","family":"Griffin","given":"Marie R.","non-dropping-particle":"","parse-names":false,"suffix":""},{"dropping-particle":"","family":"Weinberg","given":"Geoffrey A.","non-dropping-particle":"","parse-names":false,"suffix":""},{"dropping-particle":"","family":"Hall","given":"Caroline B.","non-dropping-particle":"","parse-names":false,"suffix":""},{"dropping-particle":"","family":"Szilagyi","given":"Peter G.","non-dropping-particle":"","parse-names":false,"suffix":""},{"dropping-particle":"","family":"Staat","given":"Mary A.","non-dropping-particle":"","parse-names":false,"suffix":""},{"dropping-particle":"","family":"Iwane","given":"Marika","non-dropping-particle":"","parse-names":false,"suffix":""},{"dropping-particle":"","family":"Prill","given":"Mila M.","non-dropping-particle":"","parse-names":false,"suffix":""},{"dropping-particle":"V.","family":"Williams","given":"John","non-dropping-particle":"","parse-names":false,"suffix":""}],"container-title":"New England Journal of Medicine","id":"ITEM-1","issue":"7","issued":{"date-parts":[["2013","2","14"]]},"page":"633-643","publisher":"Massachusetts Medical Society","title":"Burden of Human Metapneumovirus Infection in Young Children","type":"article-journal","volume":"368"},"uris":["http://www.mendeley.com/documents/?uuid=82ccb59f-5287-37f5-a4e9-5a61d33651cc"]}],"mendeley":{"formattedCitation":"(8)","plainTextFormattedCitation":"(8)","previouslyFormattedCitation":"(8)"},"properties":{"noteIndex":0},"schema":"https://github.com/citation-style-language/schema/raw/master/csl-citation.json"}</w:instrText>
      </w:r>
      <w:r w:rsidR="006C5CC5">
        <w:fldChar w:fldCharType="separate"/>
      </w:r>
      <w:r w:rsidR="00BF60DB" w:rsidRPr="00BF60DB">
        <w:rPr>
          <w:noProof/>
        </w:rPr>
        <w:t>(8)</w:t>
      </w:r>
      <w:r w:rsidR="006C5CC5">
        <w:fldChar w:fldCharType="end"/>
      </w:r>
      <w:r w:rsidR="006C5CC5">
        <w:t xml:space="preserve">. </w:t>
      </w:r>
      <w:r w:rsidR="00D7611D">
        <w:t>Estimates of</w:t>
      </w:r>
      <w:r w:rsidR="007A6659">
        <w:t xml:space="preserve"> the</w:t>
      </w:r>
      <w:r w:rsidR="00D7611D">
        <w:t xml:space="preserve"> prevalence of HMPV within </w:t>
      </w:r>
      <w:r w:rsidR="007152B8">
        <w:t>the c</w:t>
      </w:r>
      <w:r w:rsidR="00D7611D">
        <w:t xml:space="preserve">ommunity setting are more variable and are influenced by the cohort being sampled, values range from 1.3% - </w:t>
      </w:r>
      <w:r w:rsidR="007152B8">
        <w:t xml:space="preserve">20% of those with symptoms of URTI/LRTI </w:t>
      </w:r>
      <w:r w:rsidR="007152B8">
        <w:fldChar w:fldCharType="begin" w:fldLock="1"/>
      </w:r>
      <w:r w:rsidR="00D82A40">
        <w:instrText>ADDIN CSL_CITATION {"citationItems":[{"id":"ITEM-1","itemData":{"DOI":"10.1056/NEJMoa025472","ISSN":"0028-4793","abstract":"Background We sought to determine the role of human metapneumovirus in lower respiratory tract illness in previously healthy infants and children. Methods We tested nasal-wash specimens, obtained over a 25-year period from otherwise healthy children presenting with acute respiratory tract illness, for human metapneumovirus. Results A viral cause other than human metapneumovirus was determined for 279 of 687 visits for acute lower respiratory tract illness (41 percent) by 463 children in a population of 2009 infants and children prospectively seen from 1976 to 2001. There were 408 visits for lower respiratory tract illness by 321 children for which no cause was identified. Of these 321 children, specimens from 248 were available. Forty-nine of these 248 specimens (20 percent) contained human metapneumovirus RNA or viable virus. Thus, 20 percent of all previously virus-negative lower respiratory tract illnesses were attributable to human metapneumovirus, which means that 12 percent of all lower respiratory ...","author":[{"dropping-particle":"V.","family":"Williams","given":"John","non-dropping-particle":"","parse-names":false,"suffix":""},{"dropping-particle":"","family":"Harris","given":"Paul A.","non-dropping-particle":"","parse-names":false,"suffix":""},{"dropping-particle":"","family":"Tollefson","given":"Sharon J.","non-dropping-particle":"","parse-names":false,"suffix":""},{"dropping-particle":"","family":"Halburnt-Rush","given":"Lisa L.","non-dropping-particle":"","parse-names":false,"suffix":""},{"dropping-particle":"","family":"Pingsterhaus","given":"Joyce M.","non-dropping-particle":"","parse-names":false,"suffix":""},{"dropping-particle":"","family":"Edwards","given":"Kathryn M.","non-dropping-particle":"","parse-names":false,"suffix":""},{"dropping-particle":"","family":"Wright","given":"Peter F.","non-dropping-particle":"","parse-names":false,"suffix":""},{"dropping-particle":"","family":"Crowe","given":"James E.","non-dropping-particle":"","parse-names":false,"suffix":""}],"container-title":"New England Journal of Medicine","id":"ITEM-1","issue":"5","issued":{"date-parts":[["2004","1","29"]]},"page":"443-450","publisher":" Massachusetts Medical Society ","title":"Human Metapneumovirus and Lower Respiratory Tract Disease in Otherwise Healthy Infants and Children","type":"article-journal","volume":"350"},"uris":["http://www.mendeley.com/documents/?uuid=14f91d1e-4e73-347d-90d0-bf720e402b7d"]},{"id":"ITEM-2","itemData":{"DOI":"10.1542/peds.105.4.738","ISSN":"0031-4005","PMID":"4826724","abstract":"OBJECTIVES. The purpose of this work was to assess the impact of recently described human metapneumovirus and human coronavirus NL63 compared with other respiratory viruses by using sensitive molecular techniques in a cohort of healthy preschool-aged children. We also aimed to assess the use of parent collection to obtain an adequate respiratory specimen from acutely unwell children in the community.\n\nPATIENTS AND METHODS. The community epidemiology and burden of human metapneumovirus and other respiratory viruses (influenza A, influenza B, respiratory syncytial virus, parainfluenza viruses, adenoviruses, and picornaviruses) were examined in a cohort of 234 preschool-aged children from Melbourne, Australia, over a 12-month period by using polymerase chain reaction testing. Parents collected a daily symptom diary for the duration of the study and were taught to collect a combined nose-throat swab and complete an impact diary when the study child had an acute respiratory illness.\n\nRESULTS. The average incidence of acute respiratory illness was 0.48 per child-month for the duration of the study, with a winter peak. Of 543 illnesses with ≥1 specimen returned, 33 were positive for human metapneumovirus (6.1%) and 18 for human coronavirus NL63 (3.3%). Of all of the viruses for which we tested, human metapneumovirus and human coronavirus NL63 were most strongly linked to child care attendance, occurring in 82% and 78% of infected children, respectively. Picornaviruses were the most commonly identified virus group (269 [49.5%]). Influenza virus and adenovirus illnesses had the greatest impact, with fever in more than three quarters and requiring, on average, &gt;1 local doctor visit per illness.\n\nCONCLUSIONS. Recently identified human metapneumovirus and human coronavirus NL63 are important pathogens in community-based illness in children, particularly in those who attend child care. Picornaviruses were detected in half of the nose-throat swabs collected during acute respiratory illness in children but resulted in milder illnesses; influenza and adenovirus caused the highest-impact illnesses. The use of parent-collected specimens should be considered for additional community-based epidemiologic studies and vaccine trials.","author":[{"dropping-particle":"","family":"Katz","given":"H P","non-dropping-particle":"","parse-names":false,"suffix":""},{"dropping-particle":"","family":"Clancy","given":"R R","non-dropping-particle":"","parse-names":false,"suffix":""},{"dropping-particle":"","family":"Druce","given":"Julian D.","non-dropping-particle":"","parse-names":false,"suffix":""},{"dropping-particle":"","family":"Birch","given":"Chris J.","non-dropping-particle":"","parse-names":false,"suffix":""},{"dropping-particle":"","family":"Mackay","given":"Ian M.","non-dropping-particle":"","parse-names":false,"suffix":""},{"dropping-particle":"","family":"Carlin","given":"John B.","non-dropping-particle":"","parse-names":false,"suffix":""},{"dropping-particle":"","family":"Carapetis","given":"Jonathan R.","non-dropping-particle":"","parse-names":false,"suffix":""},{"dropping-particle":"","family":"Sloots","given":"Theo P.","non-dropping-particle":"","parse-names":false,"suffix":""},{"dropping-particle":"","family":"Nissen","given":"Michael D.","non-dropping-particle":"","parse-names":false,"suffix":""},{"dropping-particle":"","family":"Nolan","given":"Terence M.","non-dropping-particle":"","parse-names":false,"suffix":""}],"container-title":"Pediatrics","id":"ITEM-2","issue":"5","issued":{"date-parts":[["1974","5","1"]]},"page":"687-91","publisher":"American Academy of Pediatrics","title":"Accuracy of a home throat culture program: a study of parent participation in health care.","type":"article-journal","volume":"53"},"uris":["http://www.mendeley.com/documents/?uuid=3636f5d9-adba-32bd-819e-bd6d7953ba6e"]},{"id":"ITEM-3","itemData":{"DOI":"10.3201/eid0809.020084","ISSN":"1080-6040","PMID":"12194763","abstract":"Human metapneumovirus (HMPV) is a recently identified Paramyxovirus first isolated from hospitalized children with acute respiratory tract infections (ARTI). We sought evidence of HMPV infection in patients who had visited general practitioners, had influenzalike illnesses (ILI), and had negative tests for influenza and Human respiratory syncytial virus (HRSV). As part of national virologic surveillance, sentinel general practices in England and Wales collected samples from patients of all ages with ILI during winter 2000-01. Reverse transcriptase-polymerase chain reaction (PCR) for HMPV, influenza A (H1 and H3), influenza B, and HRSV (A and B) was used to screen combined nose and throat swabs. PCR products from the HMPV-positive samples were sequenced to confirm identity and construct phylogenetic trees. Of 711 swabs submitted, 408 (57.3%) were negative for influenza and HRSV; HMPV was identified in 9 (2.2%) patients. HMPV appears to be associated with community-acquired ARTI. The extent of illness and possible complications related to this new human virus need to be clarified.","author":[{"dropping-particle":"","family":"Stockton","given":"Joanne","non-dropping-particle":"","parse-names":false,"suffix":""},{"dropping-particle":"","family":"Stephenson","given":"Iain","non-dropping-particle":"","parse-names":false,"suffix":""},{"dropping-particle":"","family":"Fleming","given":"Douglas","non-dropping-particle":"","parse-names":false,"suffix":""},{"dropping-particle":"","family":"Zambon","given":"Maria","non-dropping-particle":"","parse-names":false,"suffix":""}],"container-title":"Emerging infectious diseases","id":"ITEM-3","issue":"9","issued":{"date-parts":[["2002","9"]]},"page":"897-901","publisher":"Centers for Disease Control and Prevention","title":"Human metapneumovirus as a cause of community-acquired respiratory illness.","type":"article-journal","volume":"8"},"uris":["http://www.mendeley.com/documents/?uuid=690995b0-9875-3cb2-877c-208b175ab47b"]}],"mendeley":{"formattedCitation":"(9–11)","plainTextFormattedCitation":"(9–11)","previouslyFormattedCitation":"(9–11)"},"properties":{"noteIndex":0},"schema":"https://github.com/citation-style-language/schema/raw/master/csl-citation.json"}</w:instrText>
      </w:r>
      <w:r w:rsidR="007152B8">
        <w:fldChar w:fldCharType="separate"/>
      </w:r>
      <w:r w:rsidR="00BF60DB" w:rsidRPr="00BF60DB">
        <w:rPr>
          <w:noProof/>
        </w:rPr>
        <w:t>(9–11)</w:t>
      </w:r>
      <w:r w:rsidR="007152B8">
        <w:fldChar w:fldCharType="end"/>
      </w:r>
      <w:r w:rsidR="007152B8">
        <w:t xml:space="preserve">. </w:t>
      </w:r>
      <w:r w:rsidR="006C5CC5">
        <w:t>A study of 3257 children in the U</w:t>
      </w:r>
      <w:r w:rsidR="00867FFD">
        <w:t>S</w:t>
      </w:r>
      <w:r w:rsidR="006C5CC5">
        <w:t xml:space="preserve"> has estimated the annual outpatient burden of HMPV to be 55 clinic visits and 13 emergency department visits per 1000 children </w:t>
      </w:r>
      <w:r w:rsidR="006C5CC5">
        <w:fldChar w:fldCharType="begin" w:fldLock="1"/>
      </w:r>
      <w:r w:rsidR="00D82A40">
        <w:instrText>ADDIN CSL_CITATION {"citationItems":[{"id":"ITEM-1","itemData":{"DOI":"10.1056/NEJMoa1204630","ISSN":"0028-4793","abstract":"BackgroundThe inpatient and outpatient burden of human metapneumovirus (HMPV) infection among young children has not been well established. MethodsWe conducted prospective, population-based surveillance for acute respiratory illness or fever among inpatient and outpatient children less than 5 years of age in three U.S. counties from 2003 through 2009. Clinical and demographic data were obtained from parents and medical records, HMPV was detected by means of a reverse-transcriptase polymerase-chain-reaction assay, and population-based rates of hospitalization and estimated rates of outpatient visits associated with HMPV infection were determined. ResultsHMPV was detected in 200 of 3490 hospitalized children (6%), 222 of 3257 children in outpatient clinics (7%), 224 of 3001 children in the emergency department (7%), and 10 of 770 asymptomatic controls (1%). Overall annual rates of hospitalization associated with HMPV infection were 1 per 1000 children less than 5 years of age, 3 per 1000 infants less than 6...","author":[{"dropping-particle":"","family":"Edwards","given":"Kathryn M.","non-dropping-particle":"","parse-names":false,"suffix":""},{"dropping-particle":"","family":"Zhu","given":"Yuwei","non-dropping-particle":"","parse-names":false,"suffix":""},{"dropping-particle":"","family":"Griffin","given":"Marie R.","non-dropping-particle":"","parse-names":false,"suffix":""},{"dropping-particle":"","family":"Weinberg","given":"Geoffrey A.","non-dropping-particle":"","parse-names":false,"suffix":""},{"dropping-particle":"","family":"Hall","given":"Caroline B.","non-dropping-particle":"","parse-names":false,"suffix":""},{"dropping-particle":"","family":"Szilagyi","given":"Peter G.","non-dropping-particle":"","parse-names":false,"suffix":""},{"dropping-particle":"","family":"Staat","given":"Mary A.","non-dropping-particle":"","parse-names":false,"suffix":""},{"dropping-particle":"","family":"Iwane","given":"Marika","non-dropping-particle":"","parse-names":false,"suffix":""},{"dropping-particle":"","family":"Prill","given":"Mila M.","non-dropping-particle":"","parse-names":false,"suffix":""},{"dropping-particle":"V.","family":"Williams","given":"John","non-dropping-particle":"","parse-names":false,"suffix":""}],"container-title":"New England Journal of Medicine","id":"ITEM-1","issue":"7","issued":{"date-parts":[["2013","2","14"]]},"page":"633-643","publisher":"Massachusetts Medical Society","title":"Burden of Human Metapneumovirus Infection in Young Children","type":"article-journal","volume":"368"},"uris":["http://www.mendeley.com/documents/?uuid=82ccb59f-5287-37f5-a4e9-5a61d33651cc"]}],"mendeley":{"formattedCitation":"(8)","plainTextFormattedCitation":"(8)","previouslyFormattedCitation":"(8)"},"properties":{"noteIndex":0},"schema":"https://github.com/citation-style-language/schema/raw/master/csl-citation.json"}</w:instrText>
      </w:r>
      <w:r w:rsidR="006C5CC5">
        <w:fldChar w:fldCharType="separate"/>
      </w:r>
      <w:r w:rsidR="00BF60DB" w:rsidRPr="00BF60DB">
        <w:rPr>
          <w:noProof/>
        </w:rPr>
        <w:t>(8)</w:t>
      </w:r>
      <w:r w:rsidR="006C5CC5">
        <w:fldChar w:fldCharType="end"/>
      </w:r>
      <w:r w:rsidR="006C5CC5">
        <w:t>.</w:t>
      </w:r>
      <w:r w:rsidR="00DA2E0A">
        <w:t xml:space="preserve">  </w:t>
      </w:r>
    </w:p>
    <w:p w14:paraId="5495A94E" w14:textId="77777777" w:rsidR="00622EBC" w:rsidRDefault="00622EBC" w:rsidP="00784BB3">
      <w:pPr>
        <w:spacing w:line="480" w:lineRule="auto"/>
      </w:pPr>
    </w:p>
    <w:p w14:paraId="2854BE9E" w14:textId="1E69511A" w:rsidR="003C75CE" w:rsidRDefault="00DB023C" w:rsidP="00784BB3">
      <w:pPr>
        <w:spacing w:line="480" w:lineRule="auto"/>
      </w:pPr>
      <w:r>
        <w:t xml:space="preserve">HMPV shows seasonal variation, with the majority of infections being detected in January to April in the northern hemisphere </w:t>
      </w:r>
      <w:r w:rsidR="00C3703E">
        <w:fldChar w:fldCharType="begin" w:fldLock="1"/>
      </w:r>
      <w:r w:rsidR="00D82A40">
        <w:instrText>ADDIN CSL_CITATION {"citationItems":[{"id":"ITEM-1","itemData":{"DOI":"10.1056/NEJMoa1204630","ISSN":"0028-4793","abstract":"BackgroundThe inpatient and outpatient burden of human metapneumovirus (HMPV) infection among young children has not been well established. MethodsWe conducted prospective, population-based surveillance for acute respiratory illness or fever among inpatient and outpatient children less than 5 years of age in three U.S. counties from 2003 through 2009. Clinical and demographic data were obtained from parents and medical records, HMPV was detected by means of a reverse-transcriptase polymerase-chain-reaction assay, and population-based rates of hospitalization and estimated rates of outpatient visits associated with HMPV infection were determined. ResultsHMPV was detected in 200 of 3490 hospitalized children (6%), 222 of 3257 children in outpatient clinics (7%), 224 of 3001 children in the emergency department (7%), and 10 of 770 asymptomatic controls (1%). Overall annual rates of hospitalization associated with HMPV infection were 1 per 1000 children less than 5 years of age, 3 per 1000 infants less than 6...","author":[{"dropping-particle":"","family":"Edwards","given":"Kathryn M.","non-dropping-particle":"","parse-names":false,"suffix":""},{"dropping-particle":"","family":"Zhu","given":"Yuwei","non-dropping-particle":"","parse-names":false,"suffix":""},{"dropping-particle":"","family":"Griffin","given":"Marie R.","non-dropping-particle":"","parse-names":false,"suffix":""},{"dropping-particle":"","family":"Weinberg","given":"Geoffrey A.","non-dropping-particle":"","parse-names":false,"suffix":""},{"dropping-particle":"","family":"Hall","given":"Caroline B.","non-dropping-particle":"","parse-names":false,"suffix":""},{"dropping-particle":"","family":"Szilagyi","given":"Peter G.","non-dropping-particle":"","parse-names":false,"suffix":""},{"dropping-particle":"","family":"Staat","given":"Mary A.","non-dropping-particle":"","parse-names":false,"suffix":""},{"dropping-particle":"","family":"Iwane","given":"Marika","non-dropping-particle":"","parse-names":false,"suffix":""},{"dropping-particle":"","family":"Prill","given":"Mila M.","non-dropping-particle":"","parse-names":false,"suffix":""},{"dropping-particle":"V.","family":"Williams","given":"John","non-dropping-particle":"","parse-names":false,"suffix":""}],"container-title":"New England Journal of Medicine","id":"ITEM-1","issue":"7","issued":{"date-parts":[["2013","2","14"]]},"page":"633-643","publisher":"Massachusetts Medical Society","title":"Burden of Human Metapneumovirus Infection in Young Children","type":"article-journal","volume":"368"},"uris":["http://www.mendeley.com/documents/?uuid=e1ef02dc-0af0-3276-9f6f-2c4e2228f8b2"]}],"mendeley":{"formattedCitation":"(8)","plainTextFormattedCitation":"(8)","previouslyFormattedCitation":"(8)"},"properties":{"noteIndex":0},"schema":"https://github.com/citation-style-language/schema/raw/master/csl-citation.json"}</w:instrText>
      </w:r>
      <w:r w:rsidR="00C3703E">
        <w:fldChar w:fldCharType="separate"/>
      </w:r>
      <w:r w:rsidR="00BF60DB" w:rsidRPr="00BF60DB">
        <w:rPr>
          <w:noProof/>
        </w:rPr>
        <w:t>(8)</w:t>
      </w:r>
      <w:r w:rsidR="00C3703E">
        <w:fldChar w:fldCharType="end"/>
      </w:r>
      <w:r w:rsidR="00C3703E">
        <w:t xml:space="preserve">. </w:t>
      </w:r>
      <w:r w:rsidR="003C75CE">
        <w:t>It</w:t>
      </w:r>
      <w:r w:rsidR="00E56666">
        <w:t xml:space="preserve"> can cause a range of clinical syndromes from a</w:t>
      </w:r>
      <w:r w:rsidR="00CC76B2">
        <w:t xml:space="preserve"> mild</w:t>
      </w:r>
      <w:r w:rsidR="00E56666">
        <w:t xml:space="preserve"> </w:t>
      </w:r>
      <w:r w:rsidR="007A6659">
        <w:t>URTI</w:t>
      </w:r>
      <w:r w:rsidR="00E56666">
        <w:t xml:space="preserve"> to severe </w:t>
      </w:r>
      <w:r w:rsidR="00CC76B2">
        <w:t>LRTI requiring intensive care</w:t>
      </w:r>
      <w:r w:rsidR="00E56666">
        <w:t xml:space="preserve"> </w:t>
      </w:r>
      <w:r w:rsidR="00C3703E">
        <w:fldChar w:fldCharType="begin" w:fldLock="1"/>
      </w:r>
      <w:r w:rsidR="00D82A40">
        <w:instrText>ADDIN CSL_CITATION {"citationItems":[{"id":"ITEM-1","itemData":{"DOI":"10.1038/89098","ISBN":"1078-8956 (Print)\\r1078-8956 (Linking)","ISSN":"10788956","PMID":"11385510","abstract":"From 28 young children in the Netherlands, we isolated a paramyxovirus that was identified as a tentative new member of the Metapneumovirus genus based on virological data, sequence homology and gene constellation. Previously, avian pneumovirus was the sole member of this recently assigned genus, hence the provisional name for the newly discovered virus: human metapneumovirus. The clinical symptoms of the children from whom the virus was isolated were similar to those caused by human respiratory syncytial virus infection, ranging from upper respiratory tract disease to severe bronchiolitis and pneumonia. Serological studies showed that by the age of five years, virtually all children in the Netherlands have been exposed to human metapneumovirus and that the virus has been circulating in humans for at least 50 years.","author":[{"dropping-particle":"","family":"Hoogen","given":"Bernadette G.","non-dropping-particle":"Van Den","parse-names":false,"suffix":""},{"dropping-particle":"","family":"Jong","given":"Jan C.","non-dropping-particle":"De","parse-names":false,"suffix":""},{"dropping-particle":"","family":"Groen","given":"Jan","non-dropping-particle":"","parse-names":false,"suffix":""},{"dropping-particle":"","family":"Kuiken","given":"Thijs","non-dropping-particle":"","parse-names":false,"suffix":""},{"dropping-particle":"","family":"Groot","given":"Ronald","non-dropping-particle":"De","parse-names":false,"suffix":""},{"dropping-particle":"","family":"Fouchier","given":"Ron A.M.","non-dropping-particle":"","parse-names":false,"suffix":""},{"dropping-particle":"","family":"Osterhaus","given":"Albert D.M.E.","non-dropping-particle":"","parse-names":false,"suffix":""}],"container-title":"Nature Medicine","id":"ITEM-1","issue":"6","issued":{"date-parts":[["2001","6","1"]]},"page":"719-724","publisher":"Nature Publishing Group","title":"A newly discovered human pneumovirus isolated from young children with respiratory tract disease","type":"article-journal","volume":"7"},"uris":["http://www.mendeley.com/documents/?uuid=4c429e72-e327-3b48-8b2a-5db7d6c0b86d"]}],"mendeley":{"formattedCitation":"(1)","plainTextFormattedCitation":"(1)","previouslyFormattedCitation":"(1)"},"properties":{"noteIndex":0},"schema":"https://github.com/citation-style-language/schema/raw/master/csl-citation.json"}</w:instrText>
      </w:r>
      <w:r w:rsidR="00C3703E">
        <w:fldChar w:fldCharType="separate"/>
      </w:r>
      <w:r w:rsidR="00BF60DB" w:rsidRPr="00BF60DB">
        <w:rPr>
          <w:noProof/>
        </w:rPr>
        <w:t>(1)</w:t>
      </w:r>
      <w:r w:rsidR="00C3703E">
        <w:fldChar w:fldCharType="end"/>
      </w:r>
      <w:r w:rsidR="00C3703E">
        <w:t>.</w:t>
      </w:r>
      <w:r w:rsidR="007B0344">
        <w:t xml:space="preserve"> </w:t>
      </w:r>
      <w:r w:rsidR="00D50633">
        <w:t xml:space="preserve">A study examining children presenting to an emergency department </w:t>
      </w:r>
      <w:r w:rsidR="00A76D86">
        <w:t xml:space="preserve">in </w:t>
      </w:r>
      <w:r w:rsidR="00C3703E">
        <w:t xml:space="preserve">Milan, Italy </w:t>
      </w:r>
      <w:r w:rsidR="00D50633">
        <w:t>found t</w:t>
      </w:r>
      <w:r w:rsidR="00F50D31">
        <w:t xml:space="preserve">hat children </w:t>
      </w:r>
      <w:r w:rsidR="00CC76B2">
        <w:t>with</w:t>
      </w:r>
      <w:r w:rsidR="00F50D31">
        <w:t xml:space="preserve"> </w:t>
      </w:r>
      <w:r w:rsidR="008972FC">
        <w:t>H</w:t>
      </w:r>
      <w:r w:rsidR="00F50D31">
        <w:t>MPV</w:t>
      </w:r>
      <w:r w:rsidR="00D50633">
        <w:t xml:space="preserve"> </w:t>
      </w:r>
      <w:r w:rsidR="00CC76B2">
        <w:t xml:space="preserve">infection </w:t>
      </w:r>
      <w:r w:rsidR="00D50633">
        <w:t xml:space="preserve">presented with </w:t>
      </w:r>
      <w:r w:rsidR="00C7417C">
        <w:t xml:space="preserve">mild </w:t>
      </w:r>
      <w:r w:rsidR="007A6659">
        <w:t>URTIs</w:t>
      </w:r>
      <w:r w:rsidR="00C7417C">
        <w:t>,</w:t>
      </w:r>
      <w:r w:rsidR="00C3703E">
        <w:t xml:space="preserve"> </w:t>
      </w:r>
      <w:r w:rsidR="00D50633">
        <w:t>pharyngitis, acute otitis media, croup, acut</w:t>
      </w:r>
      <w:r w:rsidR="00F50D31">
        <w:t>e wheeze,</w:t>
      </w:r>
      <w:r w:rsidR="00D50633">
        <w:t xml:space="preserve"> acute bronchiolitis </w:t>
      </w:r>
      <w:r w:rsidR="00D50633">
        <w:lastRenderedPageBreak/>
        <w:t>and pneumonia</w:t>
      </w:r>
      <w:r w:rsidR="00C3703E">
        <w:t xml:space="preserve"> </w:t>
      </w:r>
      <w:r w:rsidR="00C3703E">
        <w:fldChar w:fldCharType="begin" w:fldLock="1"/>
      </w:r>
      <w:r w:rsidR="00D82A40">
        <w:instrText>ADDIN CSL_CITATION {"citationItems":[{"id":"ITEM-1","itemData":{"DOI":"10.1111/j.1469-0691.2005.01325.x","ISBN":"1198-743X (Print)\\r1198-743X (Linking)","ISSN":"1198743X","PMID":"16524405","abstract":"Acute respiratory tract infections (ARTIs) are a leading cause of morbidity and mortality in children worldwide, but the aetiology of many ARTIs is still unknown. In 2001, researchers in The Netherlands reported the discovery of a previously unidentified pathogen called human metapneumovirus (hMPV). Since its initial description, hMPV has been associated with ARTI in Europe (Italy, France, Spain, the UK, Germany, Denmark, Finland and Norway), America (the USA, Canada, Argentina and Brazil), Asia (India, Japan, China and Singapore), Australia and South Africa in individuals of all ages. The incidence of infection varies from 1.5% to 25%, indicating that hMPV is a ubiquitous virus with a worldwide distribution. hMPV seems to play an important role as a cause of paediatric upper and lower respiratory tract infection, with similar, but not identical, epidemiological and clinical features to those of respiratory syncytial virus and influenza virus. Moreover, the socio-economic impact of hMPV-infected children on their families seems to be considerable, which suggests that, like influenza virus, hMPV infection may be a substantial public health problem for the community. It may be associated with significant morbidity and mortality in pre-term infants and children with underlying clinical conditions, although more adequately controlled studies are needed to confirm its importance in such patients. Many fundamental questions concerning the pathogenesis of hMPV disease and the host's specific immune response remain to be answered. Further studies are also required to properly define hMPV diagnosis, treatment and prevention strategies.","author":[{"dropping-particle":"","family":"Principi","given":"N.","non-dropping-particle":"","parse-names":false,"suffix":""},{"dropping-particle":"","family":"Bosis","given":"S.","non-dropping-particle":"","parse-names":false,"suffix":""},{"dropping-particle":"","family":"Esposito","given":"S.","non-dropping-particle":"","parse-names":false,"suffix":""}],"container-title":"Clinical Microbiology and Infection","id":"ITEM-1","issue":"4","issued":{"date-parts":[["2006","4","1"]]},"page":"301-308","publisher":"Elsevier","title":"Human metapneumovirus in paediatric patients","type":"article-journal","volume":"12"},"uris":["http://www.mendeley.com/documents/?uuid=8e01babf-0b36-345c-ae39-e543dc63ee96"]}],"mendeley":{"formattedCitation":"(12)","plainTextFormattedCitation":"(12)","previouslyFormattedCitation":"(12)"},"properties":{"noteIndex":0},"schema":"https://github.com/citation-style-language/schema/raw/master/csl-citation.json"}</w:instrText>
      </w:r>
      <w:r w:rsidR="00C3703E">
        <w:fldChar w:fldCharType="separate"/>
      </w:r>
      <w:r w:rsidR="00BF60DB" w:rsidRPr="00BF60DB">
        <w:rPr>
          <w:noProof/>
        </w:rPr>
        <w:t>(12)</w:t>
      </w:r>
      <w:r w:rsidR="00C3703E">
        <w:fldChar w:fldCharType="end"/>
      </w:r>
      <w:r w:rsidR="00C3703E">
        <w:t>.</w:t>
      </w:r>
      <w:r w:rsidR="007A6659">
        <w:t xml:space="preserve">  </w:t>
      </w:r>
      <w:r w:rsidR="003C75CE">
        <w:t xml:space="preserve">A </w:t>
      </w:r>
      <w:r w:rsidR="00C7417C">
        <w:t xml:space="preserve">large </w:t>
      </w:r>
      <w:r w:rsidR="003C75CE">
        <w:t>study of</w:t>
      </w:r>
      <w:r w:rsidR="00C3703E">
        <w:t xml:space="preserve"> children under 5 years of age admitted to hospital with respiratory illness or fever</w:t>
      </w:r>
      <w:r w:rsidR="003C75CE">
        <w:t xml:space="preserve"> in the US showed that children</w:t>
      </w:r>
      <w:r w:rsidR="00A76D86">
        <w:t xml:space="preserve"> with HMPV infections</w:t>
      </w:r>
      <w:r w:rsidR="003C75CE">
        <w:t xml:space="preserve"> were more likely to need supplemental oxygen th</w:t>
      </w:r>
      <w:r w:rsidR="00C3703E">
        <w:t>a</w:t>
      </w:r>
      <w:r w:rsidR="003C75CE">
        <w:t xml:space="preserve">n their </w:t>
      </w:r>
      <w:r w:rsidR="00A077C0">
        <w:t>H</w:t>
      </w:r>
      <w:r w:rsidR="003C75CE">
        <w:t>MPV-negative counterparts (53% v</w:t>
      </w:r>
      <w:r w:rsidR="007A6659">
        <w:t>ersus</w:t>
      </w:r>
      <w:r w:rsidR="003C75CE">
        <w:t xml:space="preserve"> 36%) and had a longer average stay in</w:t>
      </w:r>
      <w:r w:rsidR="008972FC">
        <w:t xml:space="preserve"> the</w:t>
      </w:r>
      <w:r w:rsidR="003C75CE">
        <w:t xml:space="preserve"> </w:t>
      </w:r>
      <w:r w:rsidR="00A76D86">
        <w:t>p</w:t>
      </w:r>
      <w:r w:rsidR="008972FC">
        <w:t xml:space="preserve">aediatric </w:t>
      </w:r>
      <w:r w:rsidR="00A76D86">
        <w:t>i</w:t>
      </w:r>
      <w:r w:rsidR="008972FC">
        <w:t xml:space="preserve">ntensive </w:t>
      </w:r>
      <w:r w:rsidR="00A76D86">
        <w:t>c</w:t>
      </w:r>
      <w:r w:rsidR="008972FC">
        <w:t xml:space="preserve">are </w:t>
      </w:r>
      <w:r w:rsidR="00A76D86">
        <w:t>u</w:t>
      </w:r>
      <w:r w:rsidR="008972FC">
        <w:t>nit (</w:t>
      </w:r>
      <w:r w:rsidR="003C75CE">
        <w:t>PICU</w:t>
      </w:r>
      <w:r w:rsidR="008972FC">
        <w:t>)</w:t>
      </w:r>
      <w:r w:rsidR="003C75CE">
        <w:t xml:space="preserve"> (4.5 days v</w:t>
      </w:r>
      <w:r w:rsidR="007A6659">
        <w:t>ersus</w:t>
      </w:r>
      <w:r w:rsidR="003C75CE">
        <w:t xml:space="preserve"> 2 days) </w:t>
      </w:r>
      <w:r w:rsidR="00C3703E">
        <w:fldChar w:fldCharType="begin" w:fldLock="1"/>
      </w:r>
      <w:r w:rsidR="00D82A40">
        <w:instrText>ADDIN CSL_CITATION {"citationItems":[{"id":"ITEM-1","itemData":{"DOI":"10.1056/NEJMoa1204630","ISSN":"0028-4793","abstract":"BackgroundThe inpatient and outpatient burden of human metapneumovirus (HMPV) infection among young children has not been well established. MethodsWe conducted prospective, population-based surveillance for acute respiratory illness or fever among inpatient and outpatient children less than 5 years of age in three U.S. counties from 2003 through 2009. Clinical and demographic data were obtained from parents and medical records, HMPV was detected by means of a reverse-transcriptase polymerase-chain-reaction assay, and population-based rates of hospitalization and estimated rates of outpatient visits associated with HMPV infection were determined. ResultsHMPV was detected in 200 of 3490 hospitalized children (6%), 222 of 3257 children in outpatient clinics (7%), 224 of 3001 children in the emergency department (7%), and 10 of 770 asymptomatic controls (1%). Overall annual rates of hospitalization associated with HMPV infection were 1 per 1000 children less than 5 years of age, 3 per 1000 infants less than 6...","author":[{"dropping-particle":"","family":"Edwards","given":"Kathryn M.","non-dropping-particle":"","parse-names":false,"suffix":""},{"dropping-particle":"","family":"Zhu","given":"Yuwei","non-dropping-particle":"","parse-names":false,"suffix":""},{"dropping-particle":"","family":"Griffin","given":"Marie R.","non-dropping-particle":"","parse-names":false,"suffix":""},{"dropping-particle":"","family":"Weinberg","given":"Geoffrey A.","non-dropping-particle":"","parse-names":false,"suffix":""},{"dropping-particle":"","family":"Hall","given":"Caroline B.","non-dropping-particle":"","parse-names":false,"suffix":""},{"dropping-particle":"","family":"Szilagyi","given":"Peter G.","non-dropping-particle":"","parse-names":false,"suffix":""},{"dropping-particle":"","family":"Staat","given":"Mary A.","non-dropping-particle":"","parse-names":false,"suffix":""},{"dropping-particle":"","family":"Iwane","given":"Marika","non-dropping-particle":"","parse-names":false,"suffix":""},{"dropping-particle":"","family":"Prill","given":"Mila M.","non-dropping-particle":"","parse-names":false,"suffix":""},{"dropping-particle":"V.","family":"Williams","given":"John","non-dropping-particle":"","parse-names":false,"suffix":""}],"container-title":"New England Journal of Medicine","id":"ITEM-1","issue":"7","issued":{"date-parts":[["2013","2","14"]]},"page":"633-643","publisher":"Massachusetts Medical Society","title":"Burden of Human Metapneumovirus Infection in Young Children","type":"article-journal","volume":"368"},"uris":["http://www.mendeley.com/documents/?uuid=82ccb59f-5287-37f5-a4e9-5a61d33651cc"]}],"mendeley":{"formattedCitation":"(8)","plainTextFormattedCitation":"(8)","previouslyFormattedCitation":"(8)"},"properties":{"noteIndex":0},"schema":"https://github.com/citation-style-language/schema/raw/master/csl-citation.json"}</w:instrText>
      </w:r>
      <w:r w:rsidR="00C3703E">
        <w:fldChar w:fldCharType="separate"/>
      </w:r>
      <w:r w:rsidR="00BF60DB" w:rsidRPr="00BF60DB">
        <w:rPr>
          <w:noProof/>
        </w:rPr>
        <w:t>(8)</w:t>
      </w:r>
      <w:r w:rsidR="00C3703E">
        <w:fldChar w:fldCharType="end"/>
      </w:r>
      <w:r w:rsidR="00C3703E">
        <w:t>.</w:t>
      </w:r>
      <w:r w:rsidR="007A6659">
        <w:t xml:space="preserve"> </w:t>
      </w:r>
      <w:r w:rsidR="000A3941">
        <w:t xml:space="preserve">A study comparing </w:t>
      </w:r>
      <w:r w:rsidR="007A6659">
        <w:t xml:space="preserve">the </w:t>
      </w:r>
      <w:r w:rsidR="000A3941">
        <w:t xml:space="preserve">characteristics of children admitted to PICU with HMPV and RSV found that children with HMPV were more likely to present with pneumonia or pneumonitis than those with RSV (29% vs. 16%), but that both groups required similar levels of invasive and non-invasive ventilation </w:t>
      </w:r>
      <w:r w:rsidR="000A3941">
        <w:fldChar w:fldCharType="begin" w:fldLock="1"/>
      </w:r>
      <w:r w:rsidR="00D82A40">
        <w:instrText>ADDIN CSL_CITATION {"citationItems":[{"id":"ITEM-1","itemData":{"DOI":"10.1111/j.1440-1754.2011.02043.x","ISSN":"10344810","author":[{"dropping-particle":"","family":"Paget","given":"Simon P","non-dropping-particle":"","parse-names":false,"suffix":""},{"dropping-particle":"","family":"Andresen","given":"David N","non-dropping-particle":"","parse-names":false,"suffix":""},{"dropping-particle":"","family":"Kesson","given":"Alison M","non-dropping-particle":"","parse-names":false,"suffix":""},{"dropping-particle":"","family":"Egan","given":"Jonathan R","non-dropping-particle":"","parse-names":false,"suffix":""}],"container-title":"Journal of Paediatrics and Child Health","id":"ITEM-1","issue":"10","issued":{"date-parts":[["2011","10","1"]]},"page":"737-741","publisher":"Wiley/Blackwell (10.1111)","title":"Comparison of human metapneumovirus and respiratory syncytial virus in children admitted to a paediatric intensive care unit","type":"article-journal","volume":"47"},"uris":["http://www.mendeley.com/documents/?uuid=3e9d1ecc-6592-3591-9388-9ba433cff45c"]}],"mendeley":{"formattedCitation":"(13)","plainTextFormattedCitation":"(13)","previouslyFormattedCitation":"(13)"},"properties":{"noteIndex":0},"schema":"https://github.com/citation-style-language/schema/raw/master/csl-citation.json"}</w:instrText>
      </w:r>
      <w:r w:rsidR="000A3941">
        <w:fldChar w:fldCharType="separate"/>
      </w:r>
      <w:r w:rsidR="00BF60DB" w:rsidRPr="00BF60DB">
        <w:rPr>
          <w:noProof/>
        </w:rPr>
        <w:t>(13)</w:t>
      </w:r>
      <w:r w:rsidR="000A3941">
        <w:fldChar w:fldCharType="end"/>
      </w:r>
      <w:r w:rsidR="000A3941">
        <w:t>.</w:t>
      </w:r>
      <w:r w:rsidR="007A6659">
        <w:t xml:space="preserve"> There is currently no specific treatment or vaccine for HMPV infection </w:t>
      </w:r>
      <w:r w:rsidR="007A6659">
        <w:fldChar w:fldCharType="begin" w:fldLock="1"/>
      </w:r>
      <w:r w:rsidR="00D82A40">
        <w:instrText>ADDIN CSL_CITATION {"citationItems":[{"id":"ITEM-1","itemData":{"DOI":"10.1016/j.ijid.2014.03.1394","ISBN":"1201-9712","ISSN":"18783511","PMID":"24841931","abstract":"Human metapneumovirus (hMPV), discovered in 2001, most commonly causes upper and lower respiratory tract infections in young children, but is also a concern for elderly subjects and immune-compromised patients. hMPV is the major etiological agent responsible for about 5% to 10% of hospitalizations of children suffering from acute respiratory tract infections. hMPV infection can cause severe bronchiolitis and pneumonia in children, and its symptoms are indistinguishable from those caused by human respiratory syncytial virus. Initial infection with hMPV usually occurs during early childhood, but re-infections are common throughout life. Due to the slow growth of the virus in cell culture, molecular methods (such as reverse transcriptase PCR (RT-PCR)) are the preferred diagnostic modality for detecting hMPV. A few vaccine candidates have been shown to be effective in preventing clinical disease, but none are yet commercially available. Our understanding of hMPV has undergone major changes in recent years and in this article we will review the currently available information on the molecular biology and epidemiology of hMPV. We will also review the current therapeutic interventions and strategies being used to control hMPV infection, with an emphasis on possible approaches that could be used to develop an effective vaccine against hMPV. © 2014 The Authors.","author":[{"dropping-particle":"","family":"Panda","given":"Swagatika","non-dropping-particle":"","parse-names":false,"suffix":""},{"dropping-particle":"","family":"Mohakud","given":"Nirmal Kumar","non-dropping-particle":"","parse-names":false,"suffix":""},{"dropping-particle":"","family":"Pena","given":"Lindomar","non-dropping-particle":"","parse-names":false,"suffix":""},{"dropping-particle":"","family":"Kumar","given":"Subrat","non-dropping-particle":"","parse-names":false,"suffix":""}],"container-title":"International Journal of Infectious Diseases","id":"ITEM-1","issued":{"date-parts":[["2014","8","1"]]},"page":"45-52","publisher":"Elsevier","title":"Human metapneumovirus: Review of an important respiratory pathogen","type":"article","volume":"25"},"uris":["http://www.mendeley.com/documents/?uuid=399dadd8-c1bf-3b56-a2f4-e122c963fb74"]}],"mendeley":{"formattedCitation":"(14)","plainTextFormattedCitation":"(14)","previouslyFormattedCitation":"(14)"},"properties":{"noteIndex":0},"schema":"https://github.com/citation-style-language/schema/raw/master/csl-citation.json"}</w:instrText>
      </w:r>
      <w:r w:rsidR="007A6659">
        <w:fldChar w:fldCharType="separate"/>
      </w:r>
      <w:r w:rsidR="00BF60DB" w:rsidRPr="00BF60DB">
        <w:rPr>
          <w:noProof/>
        </w:rPr>
        <w:t>(14)</w:t>
      </w:r>
      <w:r w:rsidR="007A6659">
        <w:fldChar w:fldCharType="end"/>
      </w:r>
      <w:r w:rsidR="007A6659">
        <w:t xml:space="preserve">.  </w:t>
      </w:r>
    </w:p>
    <w:p w14:paraId="6A657E27" w14:textId="77777777" w:rsidR="007A6659" w:rsidRDefault="007A6659" w:rsidP="00784BB3">
      <w:pPr>
        <w:spacing w:line="480" w:lineRule="auto"/>
      </w:pPr>
    </w:p>
    <w:p w14:paraId="5A954C29" w14:textId="36D00AAA" w:rsidR="009E3603" w:rsidRDefault="009E3603" w:rsidP="00784BB3">
      <w:pPr>
        <w:spacing w:line="480" w:lineRule="auto"/>
      </w:pPr>
      <w:r>
        <w:t xml:space="preserve">Given the ubiquitous nature of </w:t>
      </w:r>
      <w:r w:rsidR="00AE1959">
        <w:t>HMPV</w:t>
      </w:r>
      <w:r>
        <w:t xml:space="preserve">, its potential clinical severity and the </w:t>
      </w:r>
      <w:r w:rsidR="00AE1959">
        <w:t xml:space="preserve">high </w:t>
      </w:r>
      <w:r>
        <w:t xml:space="preserve">burden of disease, it is becoming increasingly important to establish the </w:t>
      </w:r>
      <w:r w:rsidR="00AE1959">
        <w:t>impact of</w:t>
      </w:r>
      <w:r>
        <w:t xml:space="preserve"> </w:t>
      </w:r>
      <w:r w:rsidR="00474CD8">
        <w:t>H</w:t>
      </w:r>
      <w:r>
        <w:t xml:space="preserve">MPV </w:t>
      </w:r>
      <w:r w:rsidR="00AE1959">
        <w:t>on paediatric populations.</w:t>
      </w:r>
    </w:p>
    <w:p w14:paraId="6635E137" w14:textId="77777777" w:rsidR="00D801B2" w:rsidRPr="00624C6E" w:rsidRDefault="00D801B2" w:rsidP="00784BB3">
      <w:pPr>
        <w:spacing w:line="480" w:lineRule="auto"/>
      </w:pPr>
    </w:p>
    <w:p w14:paraId="59D6C636" w14:textId="77777777" w:rsidR="00624C6E" w:rsidRDefault="00624C6E" w:rsidP="00784BB3">
      <w:pPr>
        <w:spacing w:line="480" w:lineRule="auto"/>
        <w:rPr>
          <w:b/>
          <w:u w:val="single"/>
        </w:rPr>
      </w:pPr>
      <w:r w:rsidRPr="00624C6E">
        <w:rPr>
          <w:b/>
          <w:u w:val="single"/>
        </w:rPr>
        <w:t>Objectives</w:t>
      </w:r>
    </w:p>
    <w:p w14:paraId="3C5C406A" w14:textId="309BC643" w:rsidR="009E3603" w:rsidRDefault="00AE1959" w:rsidP="00784BB3">
      <w:pPr>
        <w:spacing w:line="480" w:lineRule="auto"/>
      </w:pPr>
      <w:r>
        <w:t>In this study we aimed t</w:t>
      </w:r>
      <w:r w:rsidR="009E3603">
        <w:t xml:space="preserve">o assess the clinical characteristics of children with </w:t>
      </w:r>
      <w:r w:rsidR="00326DF9">
        <w:t>H</w:t>
      </w:r>
      <w:r w:rsidR="009E3603">
        <w:t xml:space="preserve">MPV infection admitted to </w:t>
      </w:r>
      <w:r>
        <w:t>PICUs</w:t>
      </w:r>
      <w:r w:rsidR="009E3603">
        <w:t xml:space="preserve"> in the United Kingdom (UK)</w:t>
      </w:r>
      <w:r>
        <w:t xml:space="preserve"> over a nine</w:t>
      </w:r>
      <w:r w:rsidR="00D56CFB">
        <w:t>-</w:t>
      </w:r>
      <w:r>
        <w:t>year period</w:t>
      </w:r>
      <w:r w:rsidR="009E3603">
        <w:t>.</w:t>
      </w:r>
      <w:r>
        <w:t xml:space="preserve"> A secondary aim was to </w:t>
      </w:r>
      <w:r w:rsidR="008010D3">
        <w:t>estimate</w:t>
      </w:r>
      <w:r>
        <w:t xml:space="preserve"> the </w:t>
      </w:r>
      <w:r w:rsidR="00BC3B28">
        <w:t xml:space="preserve">associated </w:t>
      </w:r>
      <w:r>
        <w:t>cost of care.</w:t>
      </w:r>
    </w:p>
    <w:p w14:paraId="6311C4FD" w14:textId="77777777" w:rsidR="003C7BA8" w:rsidRPr="009E3603" w:rsidRDefault="003C7BA8" w:rsidP="00784BB3">
      <w:pPr>
        <w:spacing w:line="480" w:lineRule="auto"/>
      </w:pPr>
    </w:p>
    <w:p w14:paraId="1F7EE454" w14:textId="77777777" w:rsidR="00624C6E" w:rsidRPr="00624C6E" w:rsidRDefault="00624C6E" w:rsidP="00784BB3">
      <w:pPr>
        <w:spacing w:line="480" w:lineRule="auto"/>
        <w:rPr>
          <w:b/>
          <w:u w:val="single"/>
        </w:rPr>
      </w:pPr>
      <w:r w:rsidRPr="00624C6E">
        <w:rPr>
          <w:b/>
          <w:u w:val="single"/>
        </w:rPr>
        <w:t xml:space="preserve">Study Design </w:t>
      </w:r>
    </w:p>
    <w:p w14:paraId="0FD969EC" w14:textId="6BAA2EB3" w:rsidR="00867AA1" w:rsidRDefault="00624C6E" w:rsidP="00784BB3">
      <w:pPr>
        <w:spacing w:line="480" w:lineRule="auto"/>
        <w:rPr>
          <w:rFonts w:cs="Arial"/>
          <w:u w:color="444444"/>
        </w:rPr>
      </w:pPr>
      <w:r w:rsidRPr="00E56666">
        <w:rPr>
          <w:rFonts w:cs="Arial"/>
          <w:u w:color="444444"/>
        </w:rPr>
        <w:t>Data were extracted retrospectively from the UK Paediatric Intensive Care Audit Network (</w:t>
      </w:r>
      <w:proofErr w:type="spellStart"/>
      <w:r w:rsidRPr="00E56666">
        <w:rPr>
          <w:rFonts w:cs="Arial"/>
          <w:u w:color="444444"/>
        </w:rPr>
        <w:t>PICANet</w:t>
      </w:r>
      <w:proofErr w:type="spellEnd"/>
      <w:r w:rsidRPr="00E56666">
        <w:rPr>
          <w:rFonts w:cs="Arial"/>
          <w:u w:color="444444"/>
        </w:rPr>
        <w:t xml:space="preserve">) database for all children with a </w:t>
      </w:r>
      <w:r w:rsidR="00326DF9">
        <w:rPr>
          <w:rFonts w:cs="Arial"/>
          <w:u w:color="444444"/>
        </w:rPr>
        <w:t>H</w:t>
      </w:r>
      <w:r w:rsidRPr="00E56666">
        <w:rPr>
          <w:rFonts w:cs="Arial"/>
          <w:u w:color="444444"/>
        </w:rPr>
        <w:t xml:space="preserve">MPV diagnostic code between </w:t>
      </w:r>
      <w:r w:rsidR="00C7417C">
        <w:rPr>
          <w:rFonts w:cs="Arial"/>
          <w:u w:color="444444"/>
        </w:rPr>
        <w:t>1</w:t>
      </w:r>
      <w:r w:rsidR="00C7417C" w:rsidRPr="00C7417C">
        <w:rPr>
          <w:rFonts w:cs="Arial"/>
          <w:u w:color="444444"/>
          <w:vertAlign w:val="superscript"/>
        </w:rPr>
        <w:t>st</w:t>
      </w:r>
      <w:r w:rsidR="00C7417C">
        <w:rPr>
          <w:rFonts w:cs="Arial"/>
          <w:u w:color="444444"/>
        </w:rPr>
        <w:t xml:space="preserve"> </w:t>
      </w:r>
      <w:r w:rsidRPr="00E56666">
        <w:rPr>
          <w:rFonts w:cs="Arial"/>
          <w:u w:color="444444"/>
        </w:rPr>
        <w:t>January 2006 and</w:t>
      </w:r>
      <w:r w:rsidR="00C7417C">
        <w:rPr>
          <w:rFonts w:cs="Arial"/>
          <w:u w:color="444444"/>
        </w:rPr>
        <w:t xml:space="preserve"> 31</w:t>
      </w:r>
      <w:r w:rsidR="00C7417C" w:rsidRPr="00C7417C">
        <w:rPr>
          <w:rFonts w:cs="Arial"/>
          <w:u w:color="444444"/>
          <w:vertAlign w:val="superscript"/>
        </w:rPr>
        <w:t>st</w:t>
      </w:r>
      <w:r w:rsidRPr="00E56666">
        <w:rPr>
          <w:rFonts w:cs="Arial"/>
          <w:u w:color="444444"/>
        </w:rPr>
        <w:t xml:space="preserve"> </w:t>
      </w:r>
      <w:r w:rsidR="001F5F66">
        <w:rPr>
          <w:rFonts w:cs="Arial"/>
          <w:u w:color="444444"/>
        </w:rPr>
        <w:t>December 2014</w:t>
      </w:r>
      <w:r w:rsidRPr="00E56666">
        <w:rPr>
          <w:rFonts w:cs="Arial"/>
          <w:u w:color="444444"/>
        </w:rPr>
        <w:t xml:space="preserve">.  </w:t>
      </w:r>
      <w:proofErr w:type="spellStart"/>
      <w:r w:rsidRPr="00E56666">
        <w:rPr>
          <w:rFonts w:cs="Arial"/>
          <w:u w:color="444444"/>
        </w:rPr>
        <w:t>PICANet</w:t>
      </w:r>
      <w:proofErr w:type="spellEnd"/>
      <w:r w:rsidRPr="00E56666">
        <w:rPr>
          <w:rFonts w:cs="Arial"/>
          <w:u w:color="444444"/>
        </w:rPr>
        <w:t xml:space="preserve"> is a UK national database that includes clinical and laboratory data on </w:t>
      </w:r>
      <w:r w:rsidR="008010D3">
        <w:rPr>
          <w:rFonts w:cs="Arial"/>
          <w:u w:color="444444"/>
        </w:rPr>
        <w:t>almost all children</w:t>
      </w:r>
      <w:r w:rsidRPr="00E56666">
        <w:rPr>
          <w:rFonts w:cs="Arial"/>
          <w:u w:color="444444"/>
        </w:rPr>
        <w:t xml:space="preserve"> admitted to a PICU in the UK</w:t>
      </w:r>
      <w:ins w:id="10" w:author="Rachael Barr" w:date="2018-11-12T20:44:00Z">
        <w:r w:rsidR="00C20CE4">
          <w:rPr>
            <w:rFonts w:cs="Arial"/>
            <w:u w:color="444444"/>
          </w:rPr>
          <w:t xml:space="preserve">, with an estimated case ascertainment of 99.4% in 2017 </w:t>
        </w:r>
      </w:ins>
      <w:ins w:id="11" w:author="Rachael Barr" w:date="2018-11-12T20:46:00Z">
        <w:r w:rsidR="00C20CE4">
          <w:rPr>
            <w:rFonts w:cs="Arial"/>
            <w:u w:color="444444"/>
          </w:rPr>
          <w:fldChar w:fldCharType="begin" w:fldLock="1"/>
        </w:r>
      </w:ins>
      <w:r w:rsidR="00DA342B">
        <w:rPr>
          <w:rFonts w:cs="Arial"/>
          <w:u w:color="444444"/>
        </w:rPr>
        <w:instrText>ADDIN CSL_CITATION {"citationItems":[{"id":"ITEM-1","itemData":{"author":[{"dropping-particle":"","family":"Feltbower","given":"Richard","non-dropping-particle":"","parse-names":false,"suffix":""},{"dropping-particle":"","family":"Kapetanstrataki","given":"Melpo","non-dropping-particle":"","parse-names":false,"suffix":""},{"dropping-particle":"","family":"Norman","given":"Lee","non-dropping-particle":"","parse-names":false,"suffix":""},{"dropping-particle":"","family":"Butler","given":"Sophie","non-dropping-particle":"","parse-names":false,"suffix":""},{"dropping-particle":"","family":"Hiley","given":"Victoria","non-dropping-particle":"","parse-names":false,"suffix":""},{"dropping-particle":"","family":"Draper","given":"Elizabeth","non-dropping-particle":"","parse-names":false,"suffix":""},{"dropping-particle":"","family":"Lamming","given":"Caroline","non-dropping-particle":"","parse-names":false,"suffix":""},{"dropping-particle":"","family":"Perkins","given":"Martin","non-dropping-particle":"","parse-names":false,"suffix":""},{"dropping-particle":"","family":"Harris","given":"Tracy","non-dropping-particle":"","parse-names":false,"suffix":""},{"dropping-particle":"","family":"Palmer","given":"Lyn","non-dropping-particle":"","parse-names":false,"suffix":""},{"dropping-particle":"","family":"Seaton","given":"Sarah","non-dropping-particle":"","parse-names":false,"suffix":""}],"id":"ITEM-1","issued":{"date-parts":[["2015"]]},"title":"Summary Report Paediatric Intensive Care Audit Network Annual Report 2018 Organisation key","type":"report"},"uris":["http://www.mendeley.com/documents/?uuid=15bfef52-0b93-3346-9dcf-8f2239479c87"]}],"mendeley":{"formattedCitation":"(15)","plainTextFormattedCitation":"(15)","previouslyFormattedCitation":"(15)"},"properties":{"noteIndex":0},"schema":"https://github.com/citation-style-language/schema/raw/master/csl-citation.json"}</w:instrText>
      </w:r>
      <w:r w:rsidR="00C20CE4">
        <w:rPr>
          <w:rFonts w:cs="Arial"/>
          <w:u w:color="444444"/>
        </w:rPr>
        <w:fldChar w:fldCharType="separate"/>
      </w:r>
      <w:r w:rsidR="00C20CE4" w:rsidRPr="00C20CE4">
        <w:rPr>
          <w:rFonts w:cs="Arial"/>
          <w:noProof/>
          <w:u w:color="444444"/>
        </w:rPr>
        <w:t>(15)</w:t>
      </w:r>
      <w:ins w:id="12" w:author="Rachael Barr" w:date="2018-11-12T20:46:00Z">
        <w:r w:rsidR="00C20CE4">
          <w:rPr>
            <w:rFonts w:cs="Arial"/>
            <w:u w:color="444444"/>
          </w:rPr>
          <w:fldChar w:fldCharType="end"/>
        </w:r>
      </w:ins>
      <w:r w:rsidRPr="00E56666">
        <w:rPr>
          <w:rFonts w:cs="Arial"/>
          <w:u w:color="444444"/>
        </w:rPr>
        <w:t xml:space="preserve">. </w:t>
      </w:r>
    </w:p>
    <w:p w14:paraId="73D1F47B" w14:textId="22C14B1E" w:rsidR="009967FE" w:rsidRDefault="001116BC" w:rsidP="00784BB3">
      <w:pPr>
        <w:spacing w:line="480" w:lineRule="auto"/>
        <w:rPr>
          <w:rFonts w:cs="Arial"/>
          <w:u w:color="444444"/>
        </w:rPr>
      </w:pPr>
      <w:r>
        <w:rPr>
          <w:rFonts w:cs="Arial"/>
          <w:u w:color="444444"/>
        </w:rPr>
        <w:lastRenderedPageBreak/>
        <w:br/>
        <w:t>The data collected include</w:t>
      </w:r>
      <w:r w:rsidR="008010D3">
        <w:rPr>
          <w:rFonts w:cs="Arial"/>
          <w:u w:color="444444"/>
        </w:rPr>
        <w:t>s</w:t>
      </w:r>
      <w:r>
        <w:rPr>
          <w:rFonts w:cs="Arial"/>
          <w:u w:color="444444"/>
        </w:rPr>
        <w:t xml:space="preserve"> basic demographic information, timing of admission, length of </w:t>
      </w:r>
      <w:r w:rsidR="008010D3">
        <w:rPr>
          <w:rFonts w:cs="Arial"/>
          <w:u w:color="444444"/>
        </w:rPr>
        <w:t xml:space="preserve">PICU </w:t>
      </w:r>
      <w:r>
        <w:rPr>
          <w:rFonts w:cs="Arial"/>
          <w:u w:color="444444"/>
        </w:rPr>
        <w:t xml:space="preserve">stay, primary diagnosis, </w:t>
      </w:r>
      <w:r w:rsidR="008010D3">
        <w:rPr>
          <w:rFonts w:cs="Arial"/>
          <w:u w:color="444444"/>
        </w:rPr>
        <w:t>microbiology results</w:t>
      </w:r>
      <w:r>
        <w:rPr>
          <w:rFonts w:cs="Arial"/>
          <w:u w:color="444444"/>
        </w:rPr>
        <w:t xml:space="preserve">, intensive care support required, </w:t>
      </w:r>
      <w:r w:rsidR="004102E9">
        <w:rPr>
          <w:rFonts w:cs="Arial"/>
          <w:u w:color="444444"/>
        </w:rPr>
        <w:t>paediatric index of mortality 2 (</w:t>
      </w:r>
      <w:r>
        <w:rPr>
          <w:rFonts w:cs="Arial"/>
          <w:u w:color="444444"/>
        </w:rPr>
        <w:t>PIM2</w:t>
      </w:r>
      <w:r w:rsidR="004102E9">
        <w:rPr>
          <w:rFonts w:cs="Arial"/>
          <w:u w:color="444444"/>
        </w:rPr>
        <w:t>)</w:t>
      </w:r>
      <w:r>
        <w:rPr>
          <w:rFonts w:cs="Arial"/>
          <w:u w:color="444444"/>
        </w:rPr>
        <w:t xml:space="preserve"> score </w:t>
      </w:r>
      <w:r w:rsidR="000A74D5">
        <w:rPr>
          <w:rFonts w:cs="Arial"/>
          <w:u w:color="444444"/>
        </w:rPr>
        <w:t xml:space="preserve">(a </w:t>
      </w:r>
      <w:r w:rsidR="000A74D5">
        <w:rPr>
          <w:color w:val="000000"/>
        </w:rPr>
        <w:t xml:space="preserve">severity scoring system used to help predict the outcome of patients admitted to PICU) </w:t>
      </w:r>
      <w:r>
        <w:rPr>
          <w:rFonts w:cs="Arial"/>
          <w:u w:color="444444"/>
        </w:rPr>
        <w:t xml:space="preserve">and mortality. </w:t>
      </w:r>
    </w:p>
    <w:p w14:paraId="6C6B8334" w14:textId="77777777" w:rsidR="00867AA1" w:rsidRDefault="00867AA1" w:rsidP="00784BB3">
      <w:pPr>
        <w:spacing w:line="480" w:lineRule="auto"/>
        <w:rPr>
          <w:rFonts w:cs="Arial"/>
          <w:u w:color="444444"/>
        </w:rPr>
      </w:pPr>
    </w:p>
    <w:p w14:paraId="32CCE5B9" w14:textId="59F31EFA" w:rsidR="001F5F66" w:rsidRDefault="001116BC" w:rsidP="00784BB3">
      <w:pPr>
        <w:spacing w:line="480" w:lineRule="auto"/>
        <w:rPr>
          <w:rFonts w:cs="Arial"/>
          <w:u w:color="444444"/>
        </w:rPr>
      </w:pPr>
      <w:r>
        <w:rPr>
          <w:rFonts w:cs="Arial"/>
          <w:u w:color="444444"/>
        </w:rPr>
        <w:t>Although detection of HMPV was recorded as a diagnostic code in all of the included children, data</w:t>
      </w:r>
      <w:r w:rsidR="004102E9">
        <w:rPr>
          <w:rFonts w:cs="Arial"/>
          <w:u w:color="444444"/>
        </w:rPr>
        <w:t xml:space="preserve"> was not available</w:t>
      </w:r>
      <w:r w:rsidR="00643A18">
        <w:rPr>
          <w:rFonts w:cs="Arial"/>
          <w:u w:color="444444"/>
        </w:rPr>
        <w:t xml:space="preserve"> </w:t>
      </w:r>
      <w:r w:rsidR="004102E9">
        <w:rPr>
          <w:rFonts w:cs="Arial"/>
          <w:u w:color="444444"/>
        </w:rPr>
        <w:t>on</w:t>
      </w:r>
      <w:r>
        <w:rPr>
          <w:rFonts w:cs="Arial"/>
          <w:u w:color="444444"/>
        </w:rPr>
        <w:t xml:space="preserve"> how the organism was detected</w:t>
      </w:r>
      <w:r w:rsidR="00511EC7">
        <w:rPr>
          <w:rFonts w:cs="Arial"/>
          <w:u w:color="444444"/>
        </w:rPr>
        <w:t xml:space="preserve"> (i.e. whether collected from the upper or lower respiratory tract</w:t>
      </w:r>
      <w:r w:rsidR="007A6659">
        <w:rPr>
          <w:rFonts w:cs="Arial"/>
          <w:u w:color="444444"/>
        </w:rPr>
        <w:t xml:space="preserve"> or the diagnostic test used</w:t>
      </w:r>
      <w:r w:rsidR="00511EC7">
        <w:rPr>
          <w:rFonts w:cs="Arial"/>
          <w:u w:color="444444"/>
        </w:rPr>
        <w:t>)</w:t>
      </w:r>
      <w:r>
        <w:rPr>
          <w:rFonts w:cs="Arial"/>
          <w:u w:color="444444"/>
        </w:rPr>
        <w:t xml:space="preserve">. </w:t>
      </w:r>
      <w:r w:rsidR="00867FFD">
        <w:rPr>
          <w:rFonts w:cs="Arial"/>
          <w:u w:color="444444"/>
        </w:rPr>
        <w:t>In addition, t</w:t>
      </w:r>
      <w:r>
        <w:rPr>
          <w:rFonts w:cs="Arial"/>
          <w:u w:color="444444"/>
        </w:rPr>
        <w:t xml:space="preserve">he presence of HMPV may not have been the primary reason for admission to PICU and may have been an incidental finding. </w:t>
      </w:r>
    </w:p>
    <w:p w14:paraId="41B33990" w14:textId="77777777" w:rsidR="002F7F60" w:rsidRDefault="002F7F60" w:rsidP="00784BB3">
      <w:pPr>
        <w:spacing w:line="480" w:lineRule="auto"/>
        <w:rPr>
          <w:rFonts w:cs="Arial"/>
          <w:u w:color="444444"/>
        </w:rPr>
      </w:pPr>
    </w:p>
    <w:p w14:paraId="09A3A06D" w14:textId="7FBE312A" w:rsidR="00B6476C" w:rsidRDefault="00CA2237" w:rsidP="00784BB3">
      <w:pPr>
        <w:autoSpaceDE w:val="0"/>
        <w:autoSpaceDN w:val="0"/>
        <w:adjustRightInd w:val="0"/>
        <w:spacing w:line="480" w:lineRule="auto"/>
        <w:rPr>
          <w:rFonts w:cs="Arial"/>
        </w:rPr>
      </w:pPr>
      <w:r>
        <w:rPr>
          <w:rFonts w:cs="Arial"/>
        </w:rPr>
        <w:t xml:space="preserve">Healthcare costs were calculated (UK£ for 2017) using the NHS reference costing scheme </w:t>
      </w:r>
      <w:r>
        <w:rPr>
          <w:rFonts w:cs="Arial"/>
        </w:rPr>
        <w:fldChar w:fldCharType="begin" w:fldLock="1"/>
      </w:r>
      <w:r w:rsidR="00DA342B">
        <w:rPr>
          <w:rFonts w:cs="Arial"/>
        </w:rPr>
        <w:instrText>ADDIN CSL_CITATION {"citationItems":[{"id":"ITEM-1","itemData":{"author":[{"dropping-particle":"","family":"NHS Improvement","given":"","non-dropping-particle":"","parse-names":false,"suffix":""}],"container-title":"https://improvement.nhs.uk/resources/reference-costs/","id":"ITEM-1","issued":{"date-parts":[["2017"]]},"title":"Reference Costs","type":"webpage"},"uris":["http://www.mendeley.com/documents/?uuid=b6a8a003-1f58-4dba-9b4f-de240d09eeff"]}],"mendeley":{"formattedCitation":"(16)","plainTextFormattedCitation":"(16)","previouslyFormattedCitation":"(16)"},"properties":{"noteIndex":0},"schema":"https://github.com/citation-style-language/schema/raw/master/csl-citation.json"}</w:instrText>
      </w:r>
      <w:r>
        <w:rPr>
          <w:rFonts w:cs="Arial"/>
        </w:rPr>
        <w:fldChar w:fldCharType="separate"/>
      </w:r>
      <w:r w:rsidR="00C20CE4" w:rsidRPr="00C20CE4">
        <w:rPr>
          <w:rFonts w:cs="Arial"/>
          <w:noProof/>
        </w:rPr>
        <w:t>(16)</w:t>
      </w:r>
      <w:r>
        <w:rPr>
          <w:rFonts w:cs="Arial"/>
        </w:rPr>
        <w:fldChar w:fldCharType="end"/>
      </w:r>
      <w:r>
        <w:rPr>
          <w:rFonts w:cs="Arial"/>
        </w:rPr>
        <w:t xml:space="preserve">. </w:t>
      </w:r>
      <w:r w:rsidRPr="00526CEB">
        <w:rPr>
          <w:rFonts w:cs="Arial"/>
        </w:rPr>
        <w:t>The healthcare costs are presented as mean</w:t>
      </w:r>
      <w:r w:rsidR="00867FFD">
        <w:rPr>
          <w:rFonts w:cs="Arial"/>
        </w:rPr>
        <w:t xml:space="preserve"> data</w:t>
      </w:r>
      <w:r w:rsidRPr="00526CEB">
        <w:rPr>
          <w:rFonts w:cs="Arial"/>
        </w:rPr>
        <w:t xml:space="preserve"> in order to preserve total costs</w:t>
      </w:r>
      <w:r>
        <w:rPr>
          <w:rFonts w:cs="Arial"/>
        </w:rPr>
        <w:t>.</w:t>
      </w:r>
      <w:r w:rsidRPr="00526CEB">
        <w:rPr>
          <w:rFonts w:cs="Arial"/>
        </w:rPr>
        <w:t xml:space="preserve"> </w:t>
      </w:r>
      <w:r>
        <w:rPr>
          <w:rFonts w:cs="Arial"/>
        </w:rPr>
        <w:t xml:space="preserve">Critical care in the UK is divided into basic, intermediate and advanced and within advanced critical care there are a further 5 sub-levels. </w:t>
      </w:r>
      <w:proofErr w:type="spellStart"/>
      <w:r>
        <w:rPr>
          <w:rFonts w:cs="Arial"/>
        </w:rPr>
        <w:t>PICA</w:t>
      </w:r>
      <w:r w:rsidR="00867AA1">
        <w:rPr>
          <w:rFonts w:cs="Arial"/>
        </w:rPr>
        <w:t>N</w:t>
      </w:r>
      <w:r>
        <w:rPr>
          <w:rFonts w:cs="Arial"/>
        </w:rPr>
        <w:t>et</w:t>
      </w:r>
      <w:proofErr w:type="spellEnd"/>
      <w:r>
        <w:rPr>
          <w:rFonts w:cs="Arial"/>
        </w:rPr>
        <w:t xml:space="preserve"> does not currently collect data on children in basic and intermediate critical care and thus all patients included in this study received at least advanced critical care level 1. Documentation from the Royal College of Paediatrics and Child Health </w:t>
      </w:r>
      <w:r w:rsidR="00AD1850">
        <w:rPr>
          <w:rFonts w:cs="Arial"/>
        </w:rPr>
        <w:t xml:space="preserve">(RCPCH) </w:t>
      </w:r>
      <w:r>
        <w:rPr>
          <w:rFonts w:cs="Arial"/>
        </w:rPr>
        <w:t>on paediatric critical care has outlined the 5 sub-levels of advanced critical care</w:t>
      </w:r>
      <w:r w:rsidR="001673AE">
        <w:rPr>
          <w:rFonts w:cs="Arial"/>
        </w:rPr>
        <w:t xml:space="preserve"> </w:t>
      </w:r>
      <w:r w:rsidR="001673AE">
        <w:rPr>
          <w:rFonts w:cs="Arial"/>
        </w:rPr>
        <w:fldChar w:fldCharType="begin" w:fldLock="1"/>
      </w:r>
      <w:r w:rsidR="00DA342B">
        <w:rPr>
          <w:rFonts w:cs="Arial"/>
        </w:rPr>
        <w:instrText>ADDIN CSL_CITATION {"citationItems":[{"id":"ITEM-1","itemData":{"author":[{"dropping-particle":"","family":"RCPCH","given":"","non-dropping-particle":"","parse-names":false,"suffix":""}],"id":"ITEM-1","issued":{"date-parts":[["2014"]]},"page":"1-50","title":"High Dependency Care for Children - Time To Move On","type":"article-journal"},"uris":["http://www.mendeley.com/documents/?uuid=58961cc9-b822-3c0a-8cd9-72c15c75dd82"]}],"mendeley":{"formattedCitation":"(17)","plainTextFormattedCitation":"(17)","previouslyFormattedCitation":"(17)"},"properties":{"noteIndex":0},"schema":"https://github.com/citation-style-language/schema/raw/master/csl-citation.json"}</w:instrText>
      </w:r>
      <w:r w:rsidR="001673AE">
        <w:rPr>
          <w:rFonts w:cs="Arial"/>
        </w:rPr>
        <w:fldChar w:fldCharType="separate"/>
      </w:r>
      <w:r w:rsidR="00C20CE4" w:rsidRPr="00C20CE4">
        <w:rPr>
          <w:rFonts w:cs="Arial"/>
          <w:noProof/>
        </w:rPr>
        <w:t>(17)</w:t>
      </w:r>
      <w:r w:rsidR="001673AE">
        <w:rPr>
          <w:rFonts w:cs="Arial"/>
        </w:rPr>
        <w:fldChar w:fldCharType="end"/>
      </w:r>
      <w:r w:rsidR="001673AE">
        <w:rPr>
          <w:rFonts w:cs="Arial"/>
        </w:rPr>
        <w:t xml:space="preserve">. However, full details of all the care children received during their stay in PICU was not available through </w:t>
      </w:r>
      <w:proofErr w:type="spellStart"/>
      <w:r w:rsidR="001673AE">
        <w:rPr>
          <w:rFonts w:cs="Arial"/>
        </w:rPr>
        <w:t>PICANet</w:t>
      </w:r>
      <w:proofErr w:type="spellEnd"/>
      <w:r w:rsidR="001673AE">
        <w:rPr>
          <w:rFonts w:cs="Arial"/>
        </w:rPr>
        <w:t xml:space="preserve"> (e.g. the volume of fluid boluses they received), thus we could only differentiate admissions needing level 5 care (requiring ECMO) from those requiring level 1-4 care. We, therefore, calculated mean </w:t>
      </w:r>
      <w:r w:rsidR="00124D4C">
        <w:rPr>
          <w:rFonts w:cs="Arial"/>
        </w:rPr>
        <w:t xml:space="preserve">(minimum, maximum) </w:t>
      </w:r>
      <w:r w:rsidR="001673AE">
        <w:rPr>
          <w:rFonts w:cs="Arial"/>
        </w:rPr>
        <w:t>costs for admissions requiring level 1-4 care and</w:t>
      </w:r>
      <w:r w:rsidR="00124D4C">
        <w:rPr>
          <w:rFonts w:cs="Arial"/>
        </w:rPr>
        <w:t xml:space="preserve"> </w:t>
      </w:r>
      <w:r w:rsidR="001673AE">
        <w:rPr>
          <w:rFonts w:cs="Arial"/>
        </w:rPr>
        <w:t>those requiring level 5 care.</w:t>
      </w:r>
    </w:p>
    <w:p w14:paraId="4115C872" w14:textId="77777777" w:rsidR="001673AE" w:rsidRDefault="001673AE" w:rsidP="00784BB3">
      <w:pPr>
        <w:autoSpaceDE w:val="0"/>
        <w:autoSpaceDN w:val="0"/>
        <w:adjustRightInd w:val="0"/>
        <w:spacing w:line="480" w:lineRule="auto"/>
        <w:rPr>
          <w:rFonts w:cs="Arial"/>
        </w:rPr>
      </w:pPr>
    </w:p>
    <w:p w14:paraId="5DDF7E17" w14:textId="54EA5C69" w:rsidR="004102E9" w:rsidRPr="002F7F60" w:rsidRDefault="004102E9" w:rsidP="00784BB3">
      <w:pPr>
        <w:autoSpaceDE w:val="0"/>
        <w:autoSpaceDN w:val="0"/>
        <w:adjustRightInd w:val="0"/>
        <w:spacing w:line="480" w:lineRule="auto"/>
        <w:rPr>
          <w:rFonts w:cs="Arial"/>
          <w:b/>
          <w:i/>
        </w:rPr>
      </w:pPr>
      <w:r w:rsidRPr="002F7F60">
        <w:rPr>
          <w:rFonts w:cs="Arial"/>
          <w:b/>
          <w:i/>
        </w:rPr>
        <w:lastRenderedPageBreak/>
        <w:t>Statistical analysis</w:t>
      </w:r>
    </w:p>
    <w:p w14:paraId="34E4E7A9" w14:textId="3452CE93" w:rsidR="004102E9" w:rsidRPr="004102E9" w:rsidRDefault="004102E9" w:rsidP="00784BB3">
      <w:pPr>
        <w:spacing w:line="480" w:lineRule="auto"/>
        <w:jc w:val="both"/>
        <w:rPr>
          <w:rFonts w:cs="Arial"/>
          <w:u w:color="444444"/>
        </w:rPr>
      </w:pPr>
      <w:r w:rsidRPr="004102E9">
        <w:rPr>
          <w:rFonts w:cs="Arial"/>
          <w:u w:color="444444"/>
        </w:rPr>
        <w:t>Proportions were compared using the Chi squared or Fisher’s exact test.  Continuous variables were tested for normality using the Shapiro-Wilk test and data were analysed using either the independent T-test or the Mann-Whitney U test as appropriate. Statistical analysis was carried out with Microsoft Excel and IBM SPSS Statistics (Version 24, New York, USA).</w:t>
      </w:r>
    </w:p>
    <w:p w14:paraId="7EFF6F84" w14:textId="40471611" w:rsidR="001F5F66" w:rsidRDefault="008010D3" w:rsidP="00784BB3">
      <w:pPr>
        <w:spacing w:line="480" w:lineRule="auto"/>
        <w:rPr>
          <w:rFonts w:cs="Arial"/>
          <w:u w:color="444444"/>
        </w:rPr>
      </w:pPr>
      <w:r>
        <w:rPr>
          <w:rFonts w:cs="Arial"/>
          <w:u w:color="444444"/>
        </w:rPr>
        <w:t>E</w:t>
      </w:r>
      <w:r w:rsidR="001F5F66">
        <w:rPr>
          <w:rFonts w:cs="Arial"/>
          <w:u w:color="444444"/>
        </w:rPr>
        <w:t xml:space="preserve">thical approval was </w:t>
      </w:r>
      <w:r>
        <w:rPr>
          <w:rFonts w:cs="Arial"/>
          <w:u w:color="444444"/>
        </w:rPr>
        <w:t xml:space="preserve">not </w:t>
      </w:r>
      <w:r w:rsidR="001F5F66">
        <w:rPr>
          <w:rFonts w:cs="Arial"/>
          <w:u w:color="444444"/>
        </w:rPr>
        <w:t xml:space="preserve">required </w:t>
      </w:r>
      <w:r>
        <w:rPr>
          <w:rFonts w:cs="Arial"/>
          <w:u w:color="444444"/>
        </w:rPr>
        <w:t>for this study</w:t>
      </w:r>
      <w:r w:rsidR="001116BC">
        <w:rPr>
          <w:rFonts w:cs="Arial"/>
          <w:u w:color="444444"/>
        </w:rPr>
        <w:t xml:space="preserve">. </w:t>
      </w:r>
    </w:p>
    <w:p w14:paraId="3B11AF80" w14:textId="77777777" w:rsidR="004102E9" w:rsidRDefault="004102E9" w:rsidP="00784BB3">
      <w:pPr>
        <w:spacing w:line="480" w:lineRule="auto"/>
        <w:rPr>
          <w:rFonts w:cs="Arial"/>
          <w:u w:color="444444"/>
        </w:rPr>
      </w:pPr>
    </w:p>
    <w:p w14:paraId="3C9743A1" w14:textId="77777777" w:rsidR="00624C6E" w:rsidRDefault="00624C6E" w:rsidP="00784BB3">
      <w:pPr>
        <w:spacing w:line="480" w:lineRule="auto"/>
        <w:rPr>
          <w:b/>
          <w:u w:val="single"/>
        </w:rPr>
      </w:pPr>
      <w:r w:rsidRPr="00624C6E">
        <w:rPr>
          <w:b/>
          <w:u w:val="single"/>
        </w:rPr>
        <w:t>Results</w:t>
      </w:r>
    </w:p>
    <w:p w14:paraId="0EF13C9E" w14:textId="2F0F73BF" w:rsidR="003A436E" w:rsidRDefault="003A436E" w:rsidP="00784BB3">
      <w:pPr>
        <w:spacing w:line="480" w:lineRule="auto"/>
        <w:rPr>
          <w:rFonts w:cs="Arial"/>
          <w:u w:color="444444"/>
        </w:rPr>
      </w:pPr>
      <w:r w:rsidRPr="003A436E">
        <w:rPr>
          <w:rFonts w:cs="Arial"/>
          <w:b/>
          <w:i/>
          <w:u w:color="444444"/>
        </w:rPr>
        <w:t>Demographics</w:t>
      </w:r>
      <w:r w:rsidR="00830E88">
        <w:rPr>
          <w:rFonts w:cs="Arial"/>
          <w:b/>
          <w:i/>
          <w:u w:color="444444"/>
        </w:rPr>
        <w:t xml:space="preserve"> and duration of stay</w:t>
      </w:r>
      <w:r>
        <w:rPr>
          <w:rFonts w:cs="Arial"/>
          <w:b/>
          <w:i/>
          <w:u w:color="444444"/>
        </w:rPr>
        <w:br/>
      </w:r>
      <w:r w:rsidR="00830E88">
        <w:rPr>
          <w:rFonts w:cs="Arial"/>
          <w:u w:color="444444"/>
        </w:rPr>
        <w:t xml:space="preserve">There were </w:t>
      </w:r>
      <w:r w:rsidR="001116BC">
        <w:rPr>
          <w:rFonts w:cs="Arial"/>
          <w:u w:color="444444"/>
        </w:rPr>
        <w:t>114</w:t>
      </w:r>
      <w:r w:rsidR="00624C6E" w:rsidRPr="00E56666">
        <w:rPr>
          <w:rFonts w:cs="Arial"/>
          <w:u w:color="444444"/>
        </w:rPr>
        <w:t xml:space="preserve"> admissions involving </w:t>
      </w:r>
      <w:r w:rsidR="001116BC">
        <w:rPr>
          <w:rFonts w:cs="Arial"/>
          <w:u w:color="444444"/>
        </w:rPr>
        <w:t>103</w:t>
      </w:r>
      <w:r w:rsidR="00624C6E" w:rsidRPr="00E56666">
        <w:rPr>
          <w:rFonts w:cs="Arial"/>
          <w:u w:color="444444"/>
        </w:rPr>
        <w:t xml:space="preserve"> patients during the study period.</w:t>
      </w:r>
      <w:ins w:id="13" w:author="Rachael Barr" w:date="2018-11-17T14:48:00Z">
        <w:r w:rsidR="00DA342B">
          <w:rPr>
            <w:rFonts w:cs="Arial"/>
            <w:u w:color="444444"/>
          </w:rPr>
          <w:t xml:space="preserve"> Over the study period</w:t>
        </w:r>
      </w:ins>
      <w:ins w:id="14" w:author="Simon Drysdale" w:date="2018-11-18T10:52:00Z">
        <w:r w:rsidR="00EC7720">
          <w:rPr>
            <w:rFonts w:cs="Arial"/>
            <w:u w:color="444444"/>
          </w:rPr>
          <w:t>,</w:t>
        </w:r>
      </w:ins>
      <w:ins w:id="15" w:author="Rachael Barr" w:date="2018-11-17T14:48:00Z">
        <w:r w:rsidR="00DA342B">
          <w:rPr>
            <w:rFonts w:cs="Arial"/>
            <w:u w:color="444444"/>
          </w:rPr>
          <w:t xml:space="preserve"> </w:t>
        </w:r>
        <w:proofErr w:type="spellStart"/>
        <w:r w:rsidR="00DA342B">
          <w:rPr>
            <w:rFonts w:cs="Arial"/>
            <w:u w:color="444444"/>
          </w:rPr>
          <w:t>PICAnet</w:t>
        </w:r>
        <w:proofErr w:type="spellEnd"/>
        <w:r w:rsidR="00DA342B">
          <w:rPr>
            <w:rFonts w:cs="Arial"/>
            <w:u w:color="444444"/>
          </w:rPr>
          <w:t xml:space="preserve"> estimated the total number of admissions to </w:t>
        </w:r>
      </w:ins>
      <w:ins w:id="16" w:author="Simon Drysdale" w:date="2018-11-18T10:52:00Z">
        <w:r w:rsidR="00EC7720">
          <w:rPr>
            <w:rFonts w:cs="Arial"/>
            <w:u w:color="444444"/>
          </w:rPr>
          <w:t xml:space="preserve">UK </w:t>
        </w:r>
      </w:ins>
      <w:ins w:id="17" w:author="Rachael Barr" w:date="2018-11-17T14:48:00Z">
        <w:r w:rsidR="00DA342B">
          <w:rPr>
            <w:rFonts w:cs="Arial"/>
            <w:u w:color="444444"/>
          </w:rPr>
          <w:t>PICU</w:t>
        </w:r>
      </w:ins>
      <w:ins w:id="18" w:author="Simon Drysdale" w:date="2018-11-18T10:52:00Z">
        <w:r w:rsidR="00EC7720">
          <w:rPr>
            <w:rFonts w:cs="Arial"/>
            <w:u w:color="444444"/>
          </w:rPr>
          <w:t>s</w:t>
        </w:r>
      </w:ins>
      <w:ins w:id="19" w:author="Rachael Barr" w:date="2018-11-17T14:48:00Z">
        <w:r w:rsidR="00DA342B">
          <w:rPr>
            <w:rFonts w:cs="Arial"/>
            <w:u w:color="444444"/>
          </w:rPr>
          <w:t xml:space="preserve"> to be </w:t>
        </w:r>
        <w:del w:id="20" w:author="Simon Drysdale" w:date="2018-11-18T10:53:00Z">
          <w:r w:rsidR="00DA342B" w:rsidDel="00EC7720">
            <w:rPr>
              <w:rFonts w:cs="Arial"/>
              <w:u w:color="444444"/>
            </w:rPr>
            <w:delText xml:space="preserve">around </w:delText>
          </w:r>
        </w:del>
        <w:commentRangeStart w:id="21"/>
        <w:commentRangeStart w:id="22"/>
        <w:r w:rsidR="00DA342B">
          <w:rPr>
            <w:rFonts w:cs="Arial"/>
            <w:u w:color="444444"/>
          </w:rPr>
          <w:t>1</w:t>
        </w:r>
      </w:ins>
      <w:ins w:id="23" w:author="Simon Drysdale" w:date="2018-11-18T11:42:00Z">
        <w:r w:rsidR="006D6475">
          <w:rPr>
            <w:rFonts w:cs="Arial"/>
            <w:u w:color="444444"/>
          </w:rPr>
          <w:t>4</w:t>
        </w:r>
      </w:ins>
      <w:ins w:id="24" w:author="Rachael Barr" w:date="2018-11-17T14:48:00Z">
        <w:del w:id="25" w:author="Simon Drysdale" w:date="2018-11-18T11:42:00Z">
          <w:r w:rsidR="00DA342B" w:rsidDel="006D6475">
            <w:rPr>
              <w:rFonts w:cs="Arial"/>
              <w:u w:color="444444"/>
            </w:rPr>
            <w:delText>1</w:delText>
          </w:r>
        </w:del>
        <w:r w:rsidR="00DA342B">
          <w:rPr>
            <w:rFonts w:cs="Arial"/>
            <w:u w:color="444444"/>
          </w:rPr>
          <w:t>4,800</w:t>
        </w:r>
      </w:ins>
      <w:ins w:id="26" w:author="Simon Drysdale" w:date="2018-11-18T11:38:00Z">
        <w:r w:rsidR="00D3503B">
          <w:rPr>
            <w:rFonts w:cs="Arial"/>
            <w:u w:color="444444"/>
          </w:rPr>
          <w:t xml:space="preserve"> </w:t>
        </w:r>
      </w:ins>
      <w:commentRangeEnd w:id="21"/>
      <w:ins w:id="27" w:author="Simon Drysdale" w:date="2018-11-18T11:41:00Z">
        <w:r w:rsidR="006D6475">
          <w:rPr>
            <w:rStyle w:val="CommentReference"/>
            <w:rFonts w:asciiTheme="minorHAnsi" w:eastAsiaTheme="minorHAnsi" w:hAnsiTheme="minorHAnsi" w:cstheme="minorBidi"/>
          </w:rPr>
          <w:commentReference w:id="21"/>
        </w:r>
      </w:ins>
      <w:commentRangeEnd w:id="22"/>
      <w:r w:rsidR="005F22D7">
        <w:rPr>
          <w:rStyle w:val="CommentReference"/>
          <w:rFonts w:asciiTheme="minorHAnsi" w:eastAsiaTheme="minorHAnsi" w:hAnsiTheme="minorHAnsi" w:cstheme="minorBidi"/>
        </w:rPr>
        <w:commentReference w:id="22"/>
      </w:r>
      <w:ins w:id="28" w:author="Simon Drysdale" w:date="2018-11-18T11:38:00Z">
        <w:r w:rsidR="00D3503B">
          <w:rPr>
            <w:rFonts w:cs="Arial"/>
            <w:u w:color="444444"/>
          </w:rPr>
          <w:fldChar w:fldCharType="begin" w:fldLock="1"/>
        </w:r>
        <w:r w:rsidR="00D3503B">
          <w:rPr>
            <w:rFonts w:cs="Arial"/>
            <w:u w:color="444444"/>
          </w:rPr>
          <w:instrText>ADDIN CSL_CITATION {"citationItems":[{"id":"ITEM-1","itemData":{"abstract":"...intervention lowered such that patients who would previously have received neither now receiving ventilation? How much of this is nasal high flow therapy and how much is it NIV? Accepting the above limitations and unanswered questions ventilation practices appear...","author":[{"dropping-particle":"","family":"PARSLOW","given":"ROGER","non-dropping-particle":"","parse-names":false,"suffix":""},{"dropping-particle":"","family":"MCSHANE","given":"PHIL","non-dropping-particle":"","parse-names":false,"suffix":""},{"dropping-particle":"","family":"FLEMING","given":"THOMAS","non-dropping-particle":"","parse-names":false,"suffix":""},{"dropping-particle":"","family":"FLEMING","given":"SARAH","non-dropping-particle":"","parse-names":false,"suffix":""},{"dropping-particle":"","family":"NORMAN","given":"LEE","non-dropping-particle":"","parse-names":false,"suffix":""},{"dropping-particle":"","family":"BATCHELOR","given":"JODIE","non-dropping-particle":"","parse-names":false,"suffix":""},{"dropping-particle":"","family":"DRAPER","given":"ELIZABETH","non-dropping-particle":"","parse-names":false,"suffix":""},{"dropping-particle":"","family":"LAMMING","given":"CAROLINE","non-dropping-particle":"","parse-names":false,"suffix":""},{"dropping-particle":"","family":"LOVETT","given":"CAROLINE","non-dropping-particle":"","parse-names":false,"suffix":""},{"dropping-particle":"","family":"PERKINS","given":"MARTIN","non-dropping-particle":"","parse-names":false,"suffix":""},{"dropping-particle":"","family":"EVANS","given":"ALUN","non-dropping-particle":"","parse-names":false,"suffix":""}],"id":"ITEM-1","issued":{"date-parts":[["2014"]]},"title":"National paediatric intensive care 'decade of data' report 2014","type":"article"},"uris":["http://www.mendeley.com/documents/?uuid=ce6f1591-ab46-38ba-98e1-4282e0948a31"]}],"mendeley":{"formattedCitation":"(18)","plainTextFormattedCitation":"(18)"},"properties":{"noteIndex":0},"schema":"https://github.com/citation-style-language/schema/raw/master/csl-citation.json"}</w:instrText>
        </w:r>
        <w:r w:rsidR="00D3503B">
          <w:rPr>
            <w:rFonts w:cs="Arial"/>
            <w:u w:color="444444"/>
          </w:rPr>
          <w:fldChar w:fldCharType="separate"/>
        </w:r>
        <w:r w:rsidR="00D3503B" w:rsidRPr="00DA342B">
          <w:rPr>
            <w:rFonts w:cs="Arial"/>
            <w:noProof/>
            <w:u w:color="444444"/>
          </w:rPr>
          <w:t>(18)</w:t>
        </w:r>
        <w:r w:rsidR="00D3503B">
          <w:rPr>
            <w:rFonts w:cs="Arial"/>
            <w:u w:color="444444"/>
          </w:rPr>
          <w:fldChar w:fldCharType="end"/>
        </w:r>
      </w:ins>
      <w:ins w:id="29" w:author="Rachael Barr" w:date="2018-11-17T14:48:00Z">
        <w:r w:rsidR="00DA342B">
          <w:rPr>
            <w:rFonts w:cs="Arial"/>
            <w:u w:color="444444"/>
          </w:rPr>
          <w:t xml:space="preserve">. This would </w:t>
        </w:r>
      </w:ins>
      <w:ins w:id="30" w:author="Rachael Barr" w:date="2018-11-17T14:49:00Z">
        <w:r w:rsidR="00DA342B">
          <w:rPr>
            <w:rFonts w:cs="Arial"/>
            <w:u w:color="444444"/>
          </w:rPr>
          <w:t xml:space="preserve">mean that those admissions associated with HMPV contribute to approximately </w:t>
        </w:r>
        <w:commentRangeStart w:id="31"/>
        <w:r w:rsidR="00DA342B">
          <w:rPr>
            <w:rFonts w:cs="Arial"/>
            <w:u w:color="444444"/>
          </w:rPr>
          <w:t xml:space="preserve">0.08% </w:t>
        </w:r>
      </w:ins>
      <w:commentRangeEnd w:id="31"/>
      <w:r w:rsidR="006D6475">
        <w:rPr>
          <w:rStyle w:val="CommentReference"/>
          <w:rFonts w:asciiTheme="minorHAnsi" w:eastAsiaTheme="minorHAnsi" w:hAnsiTheme="minorHAnsi" w:cstheme="minorBidi"/>
        </w:rPr>
        <w:commentReference w:id="31"/>
      </w:r>
      <w:ins w:id="32" w:author="Rachael Barr" w:date="2018-11-17T14:49:00Z">
        <w:r w:rsidR="00DA342B">
          <w:rPr>
            <w:rFonts w:cs="Arial"/>
            <w:u w:color="444444"/>
          </w:rPr>
          <w:t>of total PICU admissions</w:t>
        </w:r>
      </w:ins>
      <w:ins w:id="33" w:author="Simon Drysdale" w:date="2018-11-18T11:38:00Z">
        <w:r w:rsidR="00D3503B">
          <w:rPr>
            <w:rFonts w:cs="Arial"/>
            <w:u w:color="444444"/>
          </w:rPr>
          <w:t xml:space="preserve"> or </w:t>
        </w:r>
      </w:ins>
      <w:ins w:id="34" w:author="Simon Drysdale" w:date="2018-11-18T11:42:00Z">
        <w:r w:rsidR="006D6475">
          <w:rPr>
            <w:rFonts w:cs="Arial"/>
            <w:u w:color="444444"/>
          </w:rPr>
          <w:t>0.8</w:t>
        </w:r>
      </w:ins>
      <w:ins w:id="35" w:author="Simon Drysdale" w:date="2018-11-18T11:38:00Z">
        <w:r w:rsidR="00D3503B">
          <w:rPr>
            <w:rFonts w:cs="Arial"/>
            <w:u w:color="444444"/>
          </w:rPr>
          <w:t xml:space="preserve"> per 1000 PICU admissions</w:t>
        </w:r>
      </w:ins>
      <w:ins w:id="36" w:author="Rachael Barr" w:date="2018-11-17T14:50:00Z">
        <w:del w:id="37" w:author="Simon Drysdale" w:date="2018-11-18T11:38:00Z">
          <w:r w:rsidR="00DA342B" w:rsidDel="00D3503B">
            <w:rPr>
              <w:rFonts w:cs="Arial"/>
              <w:u w:color="444444"/>
            </w:rPr>
            <w:fldChar w:fldCharType="begin" w:fldLock="1"/>
          </w:r>
        </w:del>
      </w:ins>
      <w:del w:id="38" w:author="Simon Drysdale" w:date="2018-11-18T11:38:00Z">
        <w:r w:rsidR="00DA342B" w:rsidDel="00D3503B">
          <w:rPr>
            <w:rFonts w:cs="Arial"/>
            <w:u w:color="444444"/>
          </w:rPr>
          <w:delInstrText>ADDIN CSL_CITATION {"citationItems":[{"id":"ITEM-1","itemData":{"abstract":"...intervention lowered such that patients who would previously have received neither now receiving ventilation? How much of this is nasal high flow therapy and how much is it NIV? Accepting the above limitations and unanswered questions ventilation practices appear...","author":[{"dropping-particle":"","family":"PARSLOW","given":"ROGER","non-dropping-particle":"","parse-names":false,"suffix":""},{"dropping-particle":"","family":"MCSHANE","given":"PHIL","non-dropping-particle":"","parse-names":false,"suffix":""},{"dropping-particle":"","family":"FLEMING","given":"THOMAS","non-dropping-particle":"","parse-names":false,"suffix":""},{"dropping-particle":"","family":"FLEMING","given":"SARAH","non-dropping-particle":"","parse-names":false,"suffix":""},{"dropping-particle":"","family":"NORMAN","given":"LEE","non-dropping-particle":"","parse-names":false,"suffix":""},{"dropping-particle":"","family":"BATCHELOR","given":"JODIE","non-dropping-particle":"","parse-names":false,"suffix":""},{"dropping-particle":"","family":"DRAPER","given":"ELIZABETH","non-dropping-particle":"","parse-names":false,"suffix":""},{"dropping-particle":"","family":"LAMMING","given":"CAROLINE","non-dropping-particle":"","parse-names":false,"suffix":""},{"dropping-particle":"","family":"LOVETT","given":"CAROLINE","non-dropping-particle":"","parse-names":false,"suffix":""},{"dropping-particle":"","family":"PERKINS","given":"MARTIN","non-dropping-particle":"","parse-names":false,"suffix":""},{"dropping-particle":"","family":"EVANS","given":"ALUN","non-dropping-particle":"","parse-names":false,"suffix":""}],"id":"ITEM-1","issued":{"date-parts":[["2014"]]},"title":"National paediatric intensive care 'decade of data' report 2014","type":"article"},"uris":["http://www.mendeley.com/documents/?uuid=ce6f1591-ab46-38ba-98e1-4282e0948a31"]}],"mendeley":{"formattedCitation":"(18)","plainTextFormattedCitation":"(18)"},"properties":{"noteIndex":0},"schema":"https://github.com/citation-style-language/schema/raw/master/csl-citation.json"}</w:delInstrText>
        </w:r>
        <w:r w:rsidR="00DA342B" w:rsidDel="00D3503B">
          <w:rPr>
            <w:rFonts w:cs="Arial"/>
            <w:u w:color="444444"/>
          </w:rPr>
          <w:fldChar w:fldCharType="separate"/>
        </w:r>
        <w:r w:rsidR="00DA342B" w:rsidRPr="00DA342B" w:rsidDel="00D3503B">
          <w:rPr>
            <w:rFonts w:cs="Arial"/>
            <w:noProof/>
            <w:u w:color="444444"/>
          </w:rPr>
          <w:delText>(18)</w:delText>
        </w:r>
      </w:del>
      <w:ins w:id="39" w:author="Rachael Barr" w:date="2018-11-17T14:50:00Z">
        <w:del w:id="40" w:author="Simon Drysdale" w:date="2018-11-18T11:38:00Z">
          <w:r w:rsidR="00DA342B" w:rsidDel="00D3503B">
            <w:rPr>
              <w:rFonts w:cs="Arial"/>
              <w:u w:color="444444"/>
            </w:rPr>
            <w:fldChar w:fldCharType="end"/>
          </w:r>
        </w:del>
      </w:ins>
      <w:ins w:id="41" w:author="Rachael Barr" w:date="2018-11-17T14:49:00Z">
        <w:r w:rsidR="00DA342B">
          <w:rPr>
            <w:rFonts w:cs="Arial"/>
            <w:u w:color="444444"/>
          </w:rPr>
          <w:t>.</w:t>
        </w:r>
      </w:ins>
      <w:r w:rsidR="001116BC">
        <w:rPr>
          <w:rFonts w:cs="Arial"/>
          <w:u w:color="444444"/>
        </w:rPr>
        <w:t xml:space="preserve"> 95 patients had one admission, five patients had two admissions, and three patients had three admissions.</w:t>
      </w:r>
      <w:r w:rsidR="00624C6E" w:rsidRPr="00E56666">
        <w:rPr>
          <w:rFonts w:cs="Arial"/>
          <w:u w:color="444444"/>
        </w:rPr>
        <w:t xml:space="preserve"> </w:t>
      </w:r>
      <w:r w:rsidR="001116BC">
        <w:rPr>
          <w:rFonts w:cs="Arial"/>
          <w:u w:color="444444"/>
        </w:rPr>
        <w:t>56</w:t>
      </w:r>
      <w:r>
        <w:rPr>
          <w:rFonts w:cs="Arial"/>
          <w:u w:color="444444"/>
        </w:rPr>
        <w:t xml:space="preserve"> patients were male (</w:t>
      </w:r>
      <w:r w:rsidR="001116BC">
        <w:rPr>
          <w:rFonts w:cs="Arial"/>
          <w:u w:color="444444"/>
        </w:rPr>
        <w:t>49.1</w:t>
      </w:r>
      <w:r>
        <w:rPr>
          <w:rFonts w:cs="Arial"/>
          <w:u w:color="444444"/>
        </w:rPr>
        <w:t xml:space="preserve">%). </w:t>
      </w:r>
      <w:r w:rsidR="00511EC7">
        <w:rPr>
          <w:rFonts w:cs="Arial"/>
          <w:u w:color="444444"/>
        </w:rPr>
        <w:t xml:space="preserve"> The</w:t>
      </w:r>
      <w:r w:rsidR="00276584">
        <w:rPr>
          <w:rFonts w:cs="Arial"/>
          <w:u w:color="444444"/>
        </w:rPr>
        <w:t xml:space="preserve"> mean </w:t>
      </w:r>
      <w:r w:rsidR="00511EC7">
        <w:rPr>
          <w:rFonts w:cs="Arial"/>
          <w:u w:color="444444"/>
        </w:rPr>
        <w:t>(stan</w:t>
      </w:r>
      <w:r w:rsidR="002D1B3B">
        <w:rPr>
          <w:rFonts w:cs="Arial"/>
          <w:u w:color="444444"/>
        </w:rPr>
        <w:t>dard deviation, SD</w:t>
      </w:r>
      <w:r w:rsidR="00511EC7">
        <w:rPr>
          <w:rFonts w:cs="Arial"/>
          <w:u w:color="444444"/>
        </w:rPr>
        <w:t xml:space="preserve">) </w:t>
      </w:r>
      <w:r w:rsidR="00276584">
        <w:rPr>
          <w:rFonts w:cs="Arial"/>
          <w:u w:color="444444"/>
        </w:rPr>
        <w:t>age</w:t>
      </w:r>
      <w:r w:rsidR="001603AF">
        <w:rPr>
          <w:rFonts w:cs="Arial"/>
          <w:u w:color="444444"/>
        </w:rPr>
        <w:t xml:space="preserve"> at admission</w:t>
      </w:r>
      <w:r w:rsidR="00276584">
        <w:rPr>
          <w:rFonts w:cs="Arial"/>
          <w:u w:color="444444"/>
        </w:rPr>
        <w:t xml:space="preserve"> </w:t>
      </w:r>
      <w:r w:rsidR="00511EC7">
        <w:rPr>
          <w:rFonts w:cs="Arial"/>
          <w:u w:color="444444"/>
        </w:rPr>
        <w:t>was</w:t>
      </w:r>
      <w:r w:rsidR="00276584">
        <w:rPr>
          <w:rFonts w:cs="Arial"/>
          <w:u w:color="444444"/>
        </w:rPr>
        <w:t xml:space="preserve"> 2.</w:t>
      </w:r>
      <w:r w:rsidR="001116BC">
        <w:rPr>
          <w:rFonts w:cs="Arial"/>
          <w:u w:color="444444"/>
        </w:rPr>
        <w:t>8</w:t>
      </w:r>
      <w:r>
        <w:rPr>
          <w:rFonts w:cs="Arial"/>
          <w:u w:color="444444"/>
        </w:rPr>
        <w:t xml:space="preserve"> </w:t>
      </w:r>
      <w:r w:rsidR="00511EC7">
        <w:rPr>
          <w:rFonts w:cs="Arial"/>
          <w:u w:color="444444"/>
        </w:rPr>
        <w:t>(</w:t>
      </w:r>
      <w:r w:rsidR="002D1B3B">
        <w:rPr>
          <w:rFonts w:cs="Arial"/>
          <w:u w:color="444444"/>
        </w:rPr>
        <w:t>3.</w:t>
      </w:r>
      <w:r w:rsidR="00163C0E">
        <w:rPr>
          <w:rFonts w:cs="Arial"/>
          <w:u w:color="444444"/>
        </w:rPr>
        <w:t>7</w:t>
      </w:r>
      <w:r w:rsidR="00511EC7">
        <w:rPr>
          <w:rFonts w:cs="Arial"/>
          <w:u w:color="444444"/>
        </w:rPr>
        <w:t xml:space="preserve">) </w:t>
      </w:r>
      <w:r>
        <w:rPr>
          <w:rFonts w:cs="Arial"/>
          <w:u w:color="444444"/>
        </w:rPr>
        <w:t xml:space="preserve">years and median </w:t>
      </w:r>
      <w:r w:rsidR="00511EC7">
        <w:rPr>
          <w:rFonts w:cs="Arial"/>
          <w:u w:color="444444"/>
        </w:rPr>
        <w:t xml:space="preserve">(range) age </w:t>
      </w:r>
      <w:r w:rsidR="001116BC">
        <w:rPr>
          <w:rFonts w:cs="Arial"/>
          <w:u w:color="444444"/>
        </w:rPr>
        <w:t>12</w:t>
      </w:r>
      <w:r w:rsidR="00511EC7">
        <w:rPr>
          <w:rFonts w:cs="Arial"/>
          <w:u w:color="444444"/>
        </w:rPr>
        <w:t xml:space="preserve"> months (&lt;1 month-15.4 years)</w:t>
      </w:r>
      <w:r>
        <w:rPr>
          <w:rFonts w:cs="Arial"/>
          <w:u w:color="444444"/>
        </w:rPr>
        <w:t>.</w:t>
      </w:r>
      <w:r w:rsidR="003F2095">
        <w:rPr>
          <w:rFonts w:cs="Arial"/>
          <w:u w:color="444444"/>
        </w:rPr>
        <w:t xml:space="preserve">  </w:t>
      </w:r>
      <w:r w:rsidR="00276584">
        <w:rPr>
          <w:rFonts w:cs="Arial"/>
          <w:u w:color="444444"/>
        </w:rPr>
        <w:t>Me</w:t>
      </w:r>
      <w:r w:rsidR="00830E88">
        <w:rPr>
          <w:rFonts w:cs="Arial"/>
          <w:u w:color="444444"/>
        </w:rPr>
        <w:t>an</w:t>
      </w:r>
      <w:r w:rsidR="00511EC7">
        <w:rPr>
          <w:rFonts w:cs="Arial"/>
          <w:u w:color="444444"/>
        </w:rPr>
        <w:t xml:space="preserve"> (SD)</w:t>
      </w:r>
      <w:r w:rsidR="00830E88">
        <w:rPr>
          <w:rFonts w:cs="Arial"/>
          <w:u w:color="444444"/>
        </w:rPr>
        <w:t xml:space="preserve"> length of stay was </w:t>
      </w:r>
      <w:r w:rsidR="0089568C">
        <w:rPr>
          <w:rFonts w:cs="Arial"/>
          <w:u w:color="444444"/>
        </w:rPr>
        <w:t>9.2</w:t>
      </w:r>
      <w:r w:rsidR="00276584">
        <w:rPr>
          <w:rFonts w:cs="Arial"/>
          <w:u w:color="444444"/>
        </w:rPr>
        <w:t xml:space="preserve"> </w:t>
      </w:r>
      <w:r w:rsidR="00511EC7">
        <w:rPr>
          <w:rFonts w:cs="Arial"/>
          <w:u w:color="444444"/>
        </w:rPr>
        <w:t>(</w:t>
      </w:r>
      <w:r w:rsidR="0099531C">
        <w:rPr>
          <w:rFonts w:cs="Arial"/>
          <w:u w:color="444444"/>
        </w:rPr>
        <w:t>11.4</w:t>
      </w:r>
      <w:r w:rsidR="00511EC7">
        <w:rPr>
          <w:rFonts w:cs="Arial"/>
          <w:u w:color="444444"/>
        </w:rPr>
        <w:t xml:space="preserve">) </w:t>
      </w:r>
      <w:r w:rsidR="00276584">
        <w:rPr>
          <w:rFonts w:cs="Arial"/>
          <w:u w:color="444444"/>
        </w:rPr>
        <w:t xml:space="preserve">days with </w:t>
      </w:r>
      <w:r w:rsidR="0089568C">
        <w:rPr>
          <w:rFonts w:cs="Arial"/>
          <w:u w:color="444444"/>
        </w:rPr>
        <w:t>a median</w:t>
      </w:r>
      <w:r w:rsidR="00511EC7">
        <w:rPr>
          <w:rFonts w:cs="Arial"/>
          <w:u w:color="444444"/>
        </w:rPr>
        <w:t xml:space="preserve"> (range)</w:t>
      </w:r>
      <w:r w:rsidR="0089568C">
        <w:rPr>
          <w:rFonts w:cs="Arial"/>
          <w:u w:color="444444"/>
        </w:rPr>
        <w:t xml:space="preserve"> of </w:t>
      </w:r>
      <w:r w:rsidR="001116BC">
        <w:rPr>
          <w:rFonts w:cs="Arial"/>
          <w:u w:color="444444"/>
        </w:rPr>
        <w:t xml:space="preserve">5.8 (0.4 </w:t>
      </w:r>
      <w:r w:rsidR="00285B0C">
        <w:rPr>
          <w:rFonts w:cs="Arial"/>
          <w:u w:color="444444"/>
        </w:rPr>
        <w:t>-</w:t>
      </w:r>
      <w:r w:rsidR="001116BC">
        <w:rPr>
          <w:rFonts w:cs="Arial"/>
          <w:u w:color="444444"/>
        </w:rPr>
        <w:t xml:space="preserve"> 100)</w:t>
      </w:r>
      <w:r w:rsidR="00285B0C">
        <w:rPr>
          <w:rFonts w:cs="Arial"/>
          <w:u w:color="444444"/>
        </w:rPr>
        <w:t xml:space="preserve"> days.</w:t>
      </w:r>
    </w:p>
    <w:p w14:paraId="5B7AE0EA" w14:textId="77777777" w:rsidR="00163C0E" w:rsidRDefault="00163C0E" w:rsidP="00784BB3">
      <w:pPr>
        <w:spacing w:line="480" w:lineRule="auto"/>
        <w:rPr>
          <w:rFonts w:cs="Arial"/>
          <w:u w:color="444444"/>
        </w:rPr>
      </w:pPr>
    </w:p>
    <w:p w14:paraId="53AFF005" w14:textId="046B951B" w:rsidR="00784BB3" w:rsidRPr="00DA0EED" w:rsidRDefault="00830E88" w:rsidP="00B02B29">
      <w:pPr>
        <w:spacing w:line="480" w:lineRule="auto"/>
        <w:rPr>
          <w:rFonts w:cs="Arial"/>
          <w:u w:color="444444"/>
        </w:rPr>
      </w:pPr>
      <w:r w:rsidRPr="00830E88">
        <w:rPr>
          <w:rFonts w:cs="Arial"/>
          <w:b/>
          <w:i/>
          <w:u w:color="444444"/>
        </w:rPr>
        <w:t xml:space="preserve">Seasonal </w:t>
      </w:r>
      <w:r w:rsidR="00285B0C">
        <w:rPr>
          <w:rFonts w:cs="Arial"/>
          <w:b/>
          <w:i/>
          <w:u w:color="444444"/>
        </w:rPr>
        <w:t>v</w:t>
      </w:r>
      <w:r w:rsidRPr="00830E88">
        <w:rPr>
          <w:rFonts w:cs="Arial"/>
          <w:b/>
          <w:i/>
          <w:u w:color="444444"/>
        </w:rPr>
        <w:t>ariation</w:t>
      </w:r>
      <w:r>
        <w:rPr>
          <w:rFonts w:cs="Arial"/>
          <w:b/>
          <w:i/>
          <w:u w:color="444444"/>
        </w:rPr>
        <w:br/>
      </w:r>
      <w:r w:rsidR="003A436E">
        <w:rPr>
          <w:rFonts w:cs="Arial"/>
          <w:u w:color="444444"/>
        </w:rPr>
        <w:t xml:space="preserve">The number of patients with a code of </w:t>
      </w:r>
      <w:r w:rsidR="00C96CE9">
        <w:rPr>
          <w:rFonts w:cs="Arial"/>
          <w:u w:color="444444"/>
        </w:rPr>
        <w:t>H</w:t>
      </w:r>
      <w:r w:rsidR="003A436E">
        <w:rPr>
          <w:rFonts w:cs="Arial"/>
          <w:u w:color="444444"/>
        </w:rPr>
        <w:t>MPV increased</w:t>
      </w:r>
      <w:r w:rsidR="001116BC">
        <w:rPr>
          <w:rFonts w:cs="Arial"/>
          <w:u w:color="444444"/>
        </w:rPr>
        <w:t xml:space="preserve"> gradually</w:t>
      </w:r>
      <w:r w:rsidR="003A436E">
        <w:rPr>
          <w:rFonts w:cs="Arial"/>
          <w:u w:color="444444"/>
        </w:rPr>
        <w:t xml:space="preserve"> from three in 2006 </w:t>
      </w:r>
      <w:r>
        <w:rPr>
          <w:rFonts w:cs="Arial"/>
          <w:u w:color="444444"/>
        </w:rPr>
        <w:t xml:space="preserve">to </w:t>
      </w:r>
      <w:r w:rsidR="001116BC">
        <w:rPr>
          <w:rFonts w:cs="Arial"/>
          <w:u w:color="444444"/>
        </w:rPr>
        <w:t>28</w:t>
      </w:r>
      <w:r>
        <w:rPr>
          <w:rFonts w:cs="Arial"/>
          <w:u w:color="444444"/>
        </w:rPr>
        <w:t xml:space="preserve"> in 2014</w:t>
      </w:r>
      <w:r w:rsidR="003A436E">
        <w:rPr>
          <w:rFonts w:cs="Arial"/>
          <w:u w:color="444444"/>
        </w:rPr>
        <w:t xml:space="preserve"> </w:t>
      </w:r>
      <w:r w:rsidR="002F253B">
        <w:rPr>
          <w:rFonts w:cs="Arial"/>
          <w:u w:color="444444"/>
        </w:rPr>
        <w:t>(</w:t>
      </w:r>
      <w:r w:rsidR="00100EB0">
        <w:rPr>
          <w:rFonts w:cs="Arial"/>
          <w:u w:color="444444"/>
        </w:rPr>
        <w:t>Figure</w:t>
      </w:r>
      <w:r w:rsidR="002F253B">
        <w:rPr>
          <w:rFonts w:cs="Arial"/>
          <w:u w:color="444444"/>
        </w:rPr>
        <w:t xml:space="preserve"> 1</w:t>
      </w:r>
      <w:r w:rsidR="00100EB0">
        <w:rPr>
          <w:rFonts w:cs="Arial"/>
          <w:u w:color="444444"/>
        </w:rPr>
        <w:t>A</w:t>
      </w:r>
      <w:r w:rsidR="002F253B">
        <w:rPr>
          <w:rFonts w:cs="Arial"/>
          <w:u w:color="444444"/>
        </w:rPr>
        <w:t xml:space="preserve">). </w:t>
      </w:r>
      <w:r w:rsidR="009A217D">
        <w:rPr>
          <w:rFonts w:cs="Arial"/>
          <w:u w:color="444444"/>
        </w:rPr>
        <w:t>The number of c</w:t>
      </w:r>
      <w:r w:rsidR="003A436E">
        <w:rPr>
          <w:rFonts w:cs="Arial"/>
          <w:u w:color="444444"/>
        </w:rPr>
        <w:t xml:space="preserve">ases per month were highest from November to </w:t>
      </w:r>
      <w:r w:rsidR="008A3390">
        <w:rPr>
          <w:rFonts w:cs="Arial"/>
          <w:u w:color="444444"/>
        </w:rPr>
        <w:t>May</w:t>
      </w:r>
      <w:r w:rsidR="003A436E">
        <w:rPr>
          <w:rFonts w:cs="Arial"/>
          <w:u w:color="444444"/>
        </w:rPr>
        <w:t xml:space="preserve"> with </w:t>
      </w:r>
      <w:r w:rsidR="008A3390">
        <w:rPr>
          <w:rFonts w:cs="Arial"/>
          <w:u w:color="444444"/>
        </w:rPr>
        <w:t>91</w:t>
      </w:r>
      <w:r w:rsidR="003A436E">
        <w:rPr>
          <w:rFonts w:cs="Arial"/>
          <w:u w:color="444444"/>
        </w:rPr>
        <w:t xml:space="preserve">% of </w:t>
      </w:r>
      <w:r>
        <w:rPr>
          <w:rFonts w:cs="Arial"/>
          <w:u w:color="444444"/>
        </w:rPr>
        <w:t xml:space="preserve">all </w:t>
      </w:r>
      <w:r w:rsidR="003A436E">
        <w:rPr>
          <w:rFonts w:cs="Arial"/>
          <w:u w:color="444444"/>
        </w:rPr>
        <w:t>cases occurring between these months</w:t>
      </w:r>
      <w:r w:rsidR="00100EB0">
        <w:rPr>
          <w:rFonts w:cs="Arial"/>
          <w:u w:color="444444"/>
        </w:rPr>
        <w:t xml:space="preserve"> (Figure 1B</w:t>
      </w:r>
      <w:r w:rsidR="0099531C">
        <w:rPr>
          <w:rFonts w:cs="Arial"/>
          <w:u w:color="444444"/>
        </w:rPr>
        <w:t>)</w:t>
      </w:r>
      <w:r w:rsidR="003A436E">
        <w:rPr>
          <w:rFonts w:cs="Arial"/>
          <w:u w:color="444444"/>
        </w:rPr>
        <w:t>. The peak number of cases was in April which saw 23</w:t>
      </w:r>
      <w:r w:rsidR="008A3390">
        <w:rPr>
          <w:rFonts w:cs="Arial"/>
          <w:u w:color="444444"/>
        </w:rPr>
        <w:t xml:space="preserve"> (20.2%)</w:t>
      </w:r>
      <w:r w:rsidR="003A436E">
        <w:rPr>
          <w:rFonts w:cs="Arial"/>
          <w:u w:color="444444"/>
        </w:rPr>
        <w:t xml:space="preserve"> cases</w:t>
      </w:r>
      <w:r>
        <w:rPr>
          <w:rFonts w:cs="Arial"/>
          <w:u w:color="444444"/>
        </w:rPr>
        <w:t xml:space="preserve"> over the </w:t>
      </w:r>
      <w:r w:rsidRPr="00017B31">
        <w:rPr>
          <w:rFonts w:cs="Arial"/>
          <w:u w:color="444444"/>
        </w:rPr>
        <w:t>study period</w:t>
      </w:r>
      <w:r w:rsidR="003A436E" w:rsidRPr="00017B31">
        <w:rPr>
          <w:rFonts w:cs="Arial"/>
          <w:u w:color="444444"/>
        </w:rPr>
        <w:t xml:space="preserve">. </w:t>
      </w:r>
      <w:r w:rsidR="008A3390" w:rsidRPr="00017B31">
        <w:rPr>
          <w:rFonts w:cs="Arial"/>
          <w:u w:color="444444"/>
        </w:rPr>
        <w:t>Only five (4%) cases were identified in January despite there being higher numbers of cases in the months either</w:t>
      </w:r>
      <w:r w:rsidR="000A3941" w:rsidRPr="00017B31">
        <w:rPr>
          <w:rFonts w:cs="Arial"/>
          <w:u w:color="444444"/>
        </w:rPr>
        <w:t xml:space="preserve"> </w:t>
      </w:r>
      <w:r w:rsidR="008A3390" w:rsidRPr="00017B31">
        <w:rPr>
          <w:rFonts w:cs="Arial"/>
          <w:u w:color="444444"/>
        </w:rPr>
        <w:t>side.</w:t>
      </w:r>
    </w:p>
    <w:p w14:paraId="5DABBBE7" w14:textId="77777777" w:rsidR="00784BB3" w:rsidRDefault="00784BB3" w:rsidP="00B02B29">
      <w:pPr>
        <w:spacing w:line="480" w:lineRule="auto"/>
        <w:rPr>
          <w:rFonts w:cs="Arial"/>
          <w:b/>
          <w:u w:val="single"/>
        </w:rPr>
      </w:pPr>
    </w:p>
    <w:p w14:paraId="20FCE6A3" w14:textId="7571F3F9" w:rsidR="003A436E" w:rsidRDefault="008E2C75" w:rsidP="00F522D0">
      <w:pPr>
        <w:spacing w:line="480" w:lineRule="auto"/>
        <w:rPr>
          <w:rFonts w:cs="Arial"/>
          <w:u w:color="444444"/>
        </w:rPr>
      </w:pPr>
      <w:r>
        <w:rPr>
          <w:rFonts w:cs="Arial"/>
          <w:b/>
          <w:i/>
          <w:u w:color="444444"/>
        </w:rPr>
        <w:lastRenderedPageBreak/>
        <w:t>Co-detection of other</w:t>
      </w:r>
      <w:r w:rsidR="00830E88">
        <w:rPr>
          <w:rFonts w:cs="Arial"/>
          <w:b/>
          <w:i/>
          <w:u w:color="444444"/>
        </w:rPr>
        <w:t xml:space="preserve"> </w:t>
      </w:r>
      <w:r>
        <w:rPr>
          <w:rFonts w:cs="Arial"/>
          <w:b/>
          <w:i/>
          <w:u w:color="444444"/>
        </w:rPr>
        <w:t>o</w:t>
      </w:r>
      <w:r w:rsidR="00830E88" w:rsidRPr="00830E88">
        <w:rPr>
          <w:rFonts w:cs="Arial"/>
          <w:b/>
          <w:i/>
          <w:u w:color="444444"/>
        </w:rPr>
        <w:t>rganisms</w:t>
      </w:r>
      <w:r w:rsidR="00830E88">
        <w:rPr>
          <w:rFonts w:cs="Arial"/>
          <w:u w:color="444444"/>
        </w:rPr>
        <w:br/>
      </w:r>
      <w:r w:rsidR="003A436E">
        <w:rPr>
          <w:rFonts w:cs="Arial"/>
          <w:u w:color="444444"/>
        </w:rPr>
        <w:t>10</w:t>
      </w:r>
      <w:r w:rsidR="002F253B">
        <w:rPr>
          <w:rFonts w:cs="Arial"/>
          <w:u w:color="444444"/>
        </w:rPr>
        <w:t>4</w:t>
      </w:r>
      <w:r w:rsidR="003A436E">
        <w:rPr>
          <w:rFonts w:cs="Arial"/>
          <w:u w:color="444444"/>
        </w:rPr>
        <w:t xml:space="preserve"> patients</w:t>
      </w:r>
      <w:r w:rsidR="00E05E26">
        <w:rPr>
          <w:rFonts w:cs="Arial"/>
          <w:u w:color="444444"/>
        </w:rPr>
        <w:t xml:space="preserve"> (9</w:t>
      </w:r>
      <w:r w:rsidR="002F253B">
        <w:rPr>
          <w:rFonts w:cs="Arial"/>
          <w:u w:color="444444"/>
        </w:rPr>
        <w:t>1.2</w:t>
      </w:r>
      <w:r w:rsidR="003A436E">
        <w:rPr>
          <w:rFonts w:cs="Arial"/>
          <w:u w:color="444444"/>
        </w:rPr>
        <w:t xml:space="preserve">%) had </w:t>
      </w:r>
      <w:r w:rsidR="00C96CE9">
        <w:rPr>
          <w:rFonts w:cs="Arial"/>
          <w:u w:color="444444"/>
        </w:rPr>
        <w:t>H</w:t>
      </w:r>
      <w:r w:rsidR="003A436E">
        <w:rPr>
          <w:rFonts w:cs="Arial"/>
          <w:u w:color="444444"/>
        </w:rPr>
        <w:t xml:space="preserve">MPV </w:t>
      </w:r>
      <w:r w:rsidR="009A217D">
        <w:rPr>
          <w:rFonts w:cs="Arial"/>
          <w:u w:color="444444"/>
        </w:rPr>
        <w:t xml:space="preserve">alone </w:t>
      </w:r>
      <w:r w:rsidR="001F5578">
        <w:rPr>
          <w:rFonts w:cs="Arial"/>
          <w:u w:color="444444"/>
        </w:rPr>
        <w:t>detected</w:t>
      </w:r>
      <w:r w:rsidR="003A436E">
        <w:rPr>
          <w:rFonts w:cs="Arial"/>
          <w:u w:color="444444"/>
        </w:rPr>
        <w:t xml:space="preserve">, with the remainder of patients having </w:t>
      </w:r>
      <w:r>
        <w:rPr>
          <w:rFonts w:cs="Arial"/>
          <w:u w:color="444444"/>
        </w:rPr>
        <w:t>an</w:t>
      </w:r>
      <w:r w:rsidR="003A436E">
        <w:rPr>
          <w:rFonts w:cs="Arial"/>
          <w:u w:color="444444"/>
        </w:rPr>
        <w:t xml:space="preserve">other organism </w:t>
      </w:r>
      <w:r>
        <w:rPr>
          <w:rFonts w:cs="Arial"/>
          <w:u w:color="444444"/>
        </w:rPr>
        <w:t xml:space="preserve">also </w:t>
      </w:r>
      <w:r w:rsidR="003A436E">
        <w:rPr>
          <w:rFonts w:cs="Arial"/>
          <w:u w:color="444444"/>
        </w:rPr>
        <w:t>detected including adenovirus (</w:t>
      </w:r>
      <w:r w:rsidR="002F253B">
        <w:rPr>
          <w:rFonts w:cs="Arial"/>
          <w:u w:color="444444"/>
        </w:rPr>
        <w:t>3.5</w:t>
      </w:r>
      <w:r w:rsidR="00E05E26">
        <w:rPr>
          <w:rFonts w:cs="Arial"/>
          <w:u w:color="444444"/>
        </w:rPr>
        <w:t>%), rhinovirus (2.</w:t>
      </w:r>
      <w:r w:rsidR="002F253B">
        <w:rPr>
          <w:rFonts w:cs="Arial"/>
          <w:u w:color="444444"/>
        </w:rPr>
        <w:t>6</w:t>
      </w:r>
      <w:r w:rsidR="00E05E26">
        <w:rPr>
          <w:rFonts w:cs="Arial"/>
          <w:u w:color="444444"/>
        </w:rPr>
        <w:t>%), RSV (0.</w:t>
      </w:r>
      <w:r w:rsidR="002F253B">
        <w:rPr>
          <w:rFonts w:cs="Arial"/>
          <w:u w:color="444444"/>
        </w:rPr>
        <w:t>9</w:t>
      </w:r>
      <w:r w:rsidR="00E05E26">
        <w:rPr>
          <w:rFonts w:cs="Arial"/>
          <w:u w:color="444444"/>
        </w:rPr>
        <w:t xml:space="preserve">%), </w:t>
      </w:r>
      <w:r w:rsidR="00A1791A">
        <w:rPr>
          <w:rFonts w:cs="Arial"/>
          <w:u w:color="444444"/>
        </w:rPr>
        <w:t>c</w:t>
      </w:r>
      <w:r w:rsidR="00E05E26">
        <w:rPr>
          <w:rFonts w:cs="Arial"/>
          <w:u w:color="444444"/>
        </w:rPr>
        <w:t>oronavirus (0.</w:t>
      </w:r>
      <w:r w:rsidR="002F253B">
        <w:rPr>
          <w:rFonts w:cs="Arial"/>
          <w:u w:color="444444"/>
        </w:rPr>
        <w:t>9</w:t>
      </w:r>
      <w:r w:rsidR="00E05E26">
        <w:rPr>
          <w:rFonts w:cs="Arial"/>
          <w:u w:color="444444"/>
        </w:rPr>
        <w:t xml:space="preserve">%), </w:t>
      </w:r>
      <w:r w:rsidR="00A1791A">
        <w:rPr>
          <w:rFonts w:cs="Arial"/>
          <w:u w:color="444444"/>
        </w:rPr>
        <w:t>p</w:t>
      </w:r>
      <w:r w:rsidR="00E05E26">
        <w:rPr>
          <w:rFonts w:cs="Arial"/>
          <w:u w:color="444444"/>
        </w:rPr>
        <w:t>arainfluenza</w:t>
      </w:r>
      <w:r w:rsidR="004E7CF6">
        <w:rPr>
          <w:rFonts w:cs="Arial"/>
          <w:u w:color="444444"/>
        </w:rPr>
        <w:t xml:space="preserve"> virus</w:t>
      </w:r>
      <w:r w:rsidR="00E05E26">
        <w:rPr>
          <w:rFonts w:cs="Arial"/>
          <w:u w:color="444444"/>
        </w:rPr>
        <w:t xml:space="preserve"> (0.</w:t>
      </w:r>
      <w:r w:rsidR="002F253B">
        <w:rPr>
          <w:rFonts w:cs="Arial"/>
          <w:u w:color="444444"/>
        </w:rPr>
        <w:t>9</w:t>
      </w:r>
      <w:r w:rsidR="00E05E26">
        <w:rPr>
          <w:rFonts w:cs="Arial"/>
          <w:u w:color="444444"/>
        </w:rPr>
        <w:t>%)</w:t>
      </w:r>
      <w:r w:rsidR="002F253B">
        <w:rPr>
          <w:rFonts w:cs="Arial"/>
          <w:u w:color="444444"/>
        </w:rPr>
        <w:t xml:space="preserve"> </w:t>
      </w:r>
      <w:r w:rsidR="00E05E26">
        <w:rPr>
          <w:rFonts w:cs="Arial"/>
          <w:u w:color="444444"/>
        </w:rPr>
        <w:t>and Group A Streptococcus (0.</w:t>
      </w:r>
      <w:r w:rsidR="002F253B">
        <w:rPr>
          <w:rFonts w:cs="Arial"/>
          <w:u w:color="444444"/>
        </w:rPr>
        <w:t>9</w:t>
      </w:r>
      <w:r w:rsidR="00E05E26">
        <w:rPr>
          <w:rFonts w:cs="Arial"/>
          <w:u w:color="444444"/>
        </w:rPr>
        <w:t xml:space="preserve">%). </w:t>
      </w:r>
    </w:p>
    <w:p w14:paraId="65AAE82A" w14:textId="77777777" w:rsidR="004030ED" w:rsidRDefault="004030ED" w:rsidP="00B02B29">
      <w:pPr>
        <w:spacing w:line="480" w:lineRule="auto"/>
        <w:rPr>
          <w:rFonts w:cs="Arial"/>
          <w:u w:color="444444"/>
        </w:rPr>
      </w:pPr>
    </w:p>
    <w:p w14:paraId="793D2DBD" w14:textId="4E6DC026" w:rsidR="009015BB" w:rsidRDefault="00276584" w:rsidP="009015BB">
      <w:pPr>
        <w:spacing w:line="480" w:lineRule="auto"/>
        <w:rPr>
          <w:rFonts w:cs="Arial"/>
          <w:u w:color="444444"/>
        </w:rPr>
      </w:pPr>
      <w:r w:rsidRPr="00276584">
        <w:rPr>
          <w:rFonts w:cs="Arial"/>
          <w:b/>
          <w:i/>
          <w:u w:color="444444"/>
        </w:rPr>
        <w:t xml:space="preserve">Primary </w:t>
      </w:r>
      <w:r w:rsidR="004E7CF6">
        <w:rPr>
          <w:rFonts w:cs="Arial"/>
          <w:b/>
          <w:i/>
          <w:u w:color="444444"/>
        </w:rPr>
        <w:t>d</w:t>
      </w:r>
      <w:r w:rsidRPr="00276584">
        <w:rPr>
          <w:rFonts w:cs="Arial"/>
          <w:b/>
          <w:i/>
          <w:u w:color="444444"/>
        </w:rPr>
        <w:t>iagnosis</w:t>
      </w:r>
      <w:r w:rsidR="004E7CF6">
        <w:rPr>
          <w:rFonts w:cs="Arial"/>
          <w:b/>
          <w:i/>
          <w:u w:color="444444"/>
        </w:rPr>
        <w:t xml:space="preserve"> for PICU admission</w:t>
      </w:r>
      <w:r>
        <w:rPr>
          <w:rFonts w:cs="Arial"/>
          <w:b/>
          <w:i/>
          <w:u w:color="444444"/>
        </w:rPr>
        <w:br/>
      </w:r>
      <w:r w:rsidR="004E7CF6">
        <w:rPr>
          <w:rFonts w:cs="Arial"/>
          <w:u w:color="444444"/>
        </w:rPr>
        <w:t xml:space="preserve">There were </w:t>
      </w:r>
      <w:r w:rsidR="002F0FBF">
        <w:rPr>
          <w:rFonts w:cs="Arial"/>
          <w:u w:color="444444"/>
        </w:rPr>
        <w:t>2</w:t>
      </w:r>
      <w:r w:rsidR="00611666">
        <w:rPr>
          <w:rFonts w:cs="Arial"/>
          <w:u w:color="444444"/>
        </w:rPr>
        <w:t>6</w:t>
      </w:r>
      <w:r w:rsidR="002F0FBF">
        <w:rPr>
          <w:rFonts w:cs="Arial"/>
          <w:u w:color="444444"/>
        </w:rPr>
        <w:t xml:space="preserve"> different diagnoses recorded</w:t>
      </w:r>
      <w:r w:rsidR="004E7CF6">
        <w:rPr>
          <w:rFonts w:cs="Arial"/>
          <w:u w:color="444444"/>
        </w:rPr>
        <w:t xml:space="preserve"> as the primary diagnosis for PICU admission</w:t>
      </w:r>
      <w:r w:rsidR="002F0FBF">
        <w:rPr>
          <w:rFonts w:cs="Arial"/>
          <w:u w:color="444444"/>
        </w:rPr>
        <w:t xml:space="preserve"> </w:t>
      </w:r>
      <w:r w:rsidR="004E7CF6">
        <w:rPr>
          <w:rFonts w:cs="Arial"/>
          <w:u w:color="444444"/>
        </w:rPr>
        <w:t xml:space="preserve">with a </w:t>
      </w:r>
      <w:r w:rsidR="004E7CF6" w:rsidRPr="00017B31">
        <w:rPr>
          <w:rFonts w:cs="Arial"/>
          <w:u w:color="444444"/>
        </w:rPr>
        <w:t>respiratory-based diagnosis the most common</w:t>
      </w:r>
      <w:r w:rsidRPr="00017B31">
        <w:rPr>
          <w:rFonts w:cs="Arial"/>
          <w:u w:color="444444"/>
        </w:rPr>
        <w:t xml:space="preserve"> </w:t>
      </w:r>
      <w:r w:rsidR="004E7CF6" w:rsidRPr="00017B31">
        <w:rPr>
          <w:rFonts w:cs="Arial"/>
          <w:u w:color="444444"/>
        </w:rPr>
        <w:t>(</w:t>
      </w:r>
      <w:r w:rsidRPr="00017B31">
        <w:rPr>
          <w:rFonts w:cs="Arial"/>
          <w:u w:color="444444"/>
        </w:rPr>
        <w:t>84.</w:t>
      </w:r>
      <w:r w:rsidR="00611666" w:rsidRPr="00017B31">
        <w:rPr>
          <w:rFonts w:cs="Arial"/>
          <w:u w:color="444444"/>
        </w:rPr>
        <w:t>2</w:t>
      </w:r>
      <w:r w:rsidRPr="00017B31">
        <w:rPr>
          <w:rFonts w:cs="Arial"/>
          <w:u w:color="444444"/>
        </w:rPr>
        <w:t xml:space="preserve">% of </w:t>
      </w:r>
      <w:r w:rsidR="0048148A" w:rsidRPr="00017B31">
        <w:rPr>
          <w:rFonts w:cs="Arial"/>
          <w:u w:color="444444"/>
        </w:rPr>
        <w:t>admissions</w:t>
      </w:r>
      <w:r w:rsidR="004E7CF6" w:rsidRPr="00017B31">
        <w:rPr>
          <w:rFonts w:cs="Arial"/>
          <w:u w:color="444444"/>
        </w:rPr>
        <w:t>)</w:t>
      </w:r>
      <w:r w:rsidR="0095469D">
        <w:rPr>
          <w:rFonts w:cs="Arial"/>
          <w:u w:color="444444"/>
        </w:rPr>
        <w:t xml:space="preserve"> (Table 1)</w:t>
      </w:r>
      <w:r w:rsidR="009015BB" w:rsidRPr="00017B31">
        <w:rPr>
          <w:rFonts w:cs="Arial"/>
          <w:u w:color="444444"/>
        </w:rPr>
        <w:t xml:space="preserve">. </w:t>
      </w:r>
    </w:p>
    <w:p w14:paraId="1E2134AB" w14:textId="77777777" w:rsidR="00276584" w:rsidRPr="00276584" w:rsidRDefault="00276584" w:rsidP="00B02B29">
      <w:pPr>
        <w:spacing w:line="480" w:lineRule="auto"/>
        <w:rPr>
          <w:rFonts w:cs="Arial"/>
          <w:u w:color="444444"/>
        </w:rPr>
      </w:pPr>
    </w:p>
    <w:p w14:paraId="350AD45A" w14:textId="433BD098" w:rsidR="00B61C2C" w:rsidRDefault="00A1791A" w:rsidP="00DA0EED">
      <w:pPr>
        <w:spacing w:line="480" w:lineRule="auto"/>
        <w:rPr>
          <w:rFonts w:cs="Arial"/>
          <w:u w:color="444444"/>
        </w:rPr>
      </w:pPr>
      <w:r>
        <w:rPr>
          <w:rFonts w:cs="Arial"/>
          <w:b/>
          <w:i/>
          <w:u w:color="444444"/>
        </w:rPr>
        <w:t>P</w:t>
      </w:r>
      <w:r w:rsidR="0074011B">
        <w:rPr>
          <w:rFonts w:cs="Arial"/>
          <w:b/>
          <w:i/>
          <w:u w:color="444444"/>
        </w:rPr>
        <w:t>ICU</w:t>
      </w:r>
      <w:r w:rsidR="0089568C" w:rsidRPr="0089568C">
        <w:rPr>
          <w:rFonts w:cs="Arial"/>
          <w:b/>
          <w:i/>
          <w:u w:color="444444"/>
        </w:rPr>
        <w:t xml:space="preserve"> </w:t>
      </w:r>
      <w:r w:rsidR="0074011B">
        <w:rPr>
          <w:rFonts w:cs="Arial"/>
          <w:b/>
          <w:i/>
          <w:u w:color="444444"/>
        </w:rPr>
        <w:t>r</w:t>
      </w:r>
      <w:r w:rsidR="0089568C" w:rsidRPr="0089568C">
        <w:rPr>
          <w:rFonts w:cs="Arial"/>
          <w:b/>
          <w:i/>
          <w:u w:color="444444"/>
        </w:rPr>
        <w:t>equirements</w:t>
      </w:r>
      <w:r w:rsidR="0089568C">
        <w:rPr>
          <w:rFonts w:cs="Arial"/>
          <w:b/>
          <w:i/>
          <w:u w:color="444444"/>
        </w:rPr>
        <w:br/>
      </w:r>
      <w:r w:rsidR="0089568C">
        <w:rPr>
          <w:rFonts w:cs="Arial"/>
          <w:u w:color="444444"/>
        </w:rPr>
        <w:t xml:space="preserve">Children had a variety of intensive care requirements including </w:t>
      </w:r>
      <w:r w:rsidR="0074011B">
        <w:rPr>
          <w:rFonts w:cs="Arial"/>
          <w:u w:color="444444"/>
        </w:rPr>
        <w:t>invasive and non-invasive ventilation, inotropic support,</w:t>
      </w:r>
      <w:r w:rsidR="0074011B" w:rsidDel="0074011B">
        <w:rPr>
          <w:rFonts w:cs="Arial"/>
          <w:u w:color="444444"/>
        </w:rPr>
        <w:t xml:space="preserve"> </w:t>
      </w:r>
      <w:r w:rsidR="0048148A">
        <w:rPr>
          <w:rFonts w:cs="Arial"/>
          <w:u w:color="444444"/>
        </w:rPr>
        <w:t xml:space="preserve">renal </w:t>
      </w:r>
      <w:r w:rsidR="0089568C">
        <w:rPr>
          <w:rFonts w:cs="Arial"/>
          <w:u w:color="444444"/>
        </w:rPr>
        <w:t>replacement therapy</w:t>
      </w:r>
      <w:r w:rsidR="0074011B">
        <w:rPr>
          <w:rFonts w:cs="Arial"/>
          <w:u w:color="444444"/>
        </w:rPr>
        <w:t xml:space="preserve"> and</w:t>
      </w:r>
      <w:r w:rsidR="0089568C">
        <w:rPr>
          <w:rFonts w:cs="Arial"/>
          <w:u w:color="444444"/>
        </w:rPr>
        <w:t xml:space="preserve"> extracorporeal membrane oxygenation (</w:t>
      </w:r>
      <w:r>
        <w:rPr>
          <w:rFonts w:cs="Arial"/>
          <w:u w:color="444444"/>
        </w:rPr>
        <w:t>ECMO</w:t>
      </w:r>
      <w:r w:rsidR="0089568C">
        <w:rPr>
          <w:rFonts w:cs="Arial"/>
          <w:u w:color="444444"/>
        </w:rPr>
        <w:t>)</w:t>
      </w:r>
      <w:r w:rsidR="00EA1378">
        <w:rPr>
          <w:rFonts w:cs="Arial"/>
          <w:u w:color="444444"/>
        </w:rPr>
        <w:t xml:space="preserve">. </w:t>
      </w:r>
      <w:r w:rsidR="0074011B">
        <w:rPr>
          <w:rFonts w:cs="Arial"/>
          <w:u w:color="444444"/>
        </w:rPr>
        <w:t>Many children required more than one type of support</w:t>
      </w:r>
      <w:r w:rsidR="008541A5">
        <w:rPr>
          <w:rFonts w:cs="Arial"/>
          <w:u w:color="444444"/>
        </w:rPr>
        <w:t>, either sequentially or simultaneously</w:t>
      </w:r>
      <w:r w:rsidR="0074011B">
        <w:rPr>
          <w:rFonts w:cs="Arial"/>
          <w:u w:color="444444"/>
        </w:rPr>
        <w:t>;</w:t>
      </w:r>
      <w:r w:rsidR="006E287E">
        <w:rPr>
          <w:rFonts w:cs="Arial"/>
          <w:u w:color="444444"/>
        </w:rPr>
        <w:t xml:space="preserve"> ten children (8.8%) requir</w:t>
      </w:r>
      <w:r w:rsidR="00FD5D3C">
        <w:rPr>
          <w:rFonts w:cs="Arial"/>
          <w:u w:color="444444"/>
        </w:rPr>
        <w:t>ed</w:t>
      </w:r>
      <w:r w:rsidR="006E287E">
        <w:rPr>
          <w:rFonts w:cs="Arial"/>
          <w:u w:color="444444"/>
        </w:rPr>
        <w:t xml:space="preserve"> none of the above interventions, 62 (54.4%) required one intervention, 33 (28.9%) required two interventions and nine (7.9%) requi</w:t>
      </w:r>
      <w:r w:rsidR="00EA1378">
        <w:rPr>
          <w:rFonts w:cs="Arial"/>
          <w:u w:color="444444"/>
        </w:rPr>
        <w:t>red three interventions (Table 2</w:t>
      </w:r>
      <w:r w:rsidR="006E287E">
        <w:rPr>
          <w:rFonts w:cs="Arial"/>
          <w:u w:color="444444"/>
        </w:rPr>
        <w:t>).</w:t>
      </w:r>
      <w:r w:rsidR="00B61C2C">
        <w:rPr>
          <w:rFonts w:cs="Arial"/>
          <w:u w:color="444444"/>
        </w:rPr>
        <w:br w:type="page"/>
      </w:r>
    </w:p>
    <w:p w14:paraId="779366D1" w14:textId="59ED2533" w:rsidR="004208FB" w:rsidRPr="00B02B29" w:rsidRDefault="004208FB" w:rsidP="00B02B29">
      <w:pPr>
        <w:rPr>
          <w:rFonts w:cs="Arial"/>
          <w:u w:color="444444"/>
        </w:rPr>
        <w:sectPr w:rsidR="004208FB" w:rsidRPr="00B02B29" w:rsidSect="00DA0EED">
          <w:footerReference w:type="even" r:id="rId11"/>
          <w:footerReference w:type="default" r:id="rId12"/>
          <w:pgSz w:w="11906" w:h="16838"/>
          <w:pgMar w:top="1440" w:right="1440" w:bottom="1440" w:left="1440" w:header="709" w:footer="709" w:gutter="0"/>
          <w:lnNumType w:countBy="1" w:restart="continuous"/>
          <w:cols w:space="708"/>
          <w:docGrid w:linePitch="360"/>
        </w:sectPr>
      </w:pPr>
    </w:p>
    <w:p w14:paraId="75231869" w14:textId="44687D15" w:rsidR="006565D1" w:rsidRPr="001558A7" w:rsidRDefault="006565D1" w:rsidP="00B02B29">
      <w:pPr>
        <w:spacing w:line="480" w:lineRule="auto"/>
        <w:rPr>
          <w:rFonts w:cs="Arial"/>
          <w:b/>
          <w:i/>
        </w:rPr>
      </w:pPr>
      <w:r w:rsidRPr="001558A7">
        <w:rPr>
          <w:rFonts w:cs="Arial"/>
          <w:b/>
          <w:i/>
        </w:rPr>
        <w:lastRenderedPageBreak/>
        <w:t>P</w:t>
      </w:r>
      <w:r w:rsidR="001558A7">
        <w:rPr>
          <w:rFonts w:cs="Arial"/>
          <w:b/>
          <w:i/>
        </w:rPr>
        <w:t>aediatric index of mortality 2 (PIM2) s</w:t>
      </w:r>
      <w:r w:rsidRPr="001558A7">
        <w:rPr>
          <w:rFonts w:cs="Arial"/>
          <w:b/>
          <w:i/>
        </w:rPr>
        <w:t xml:space="preserve">core and </w:t>
      </w:r>
      <w:r w:rsidR="001558A7">
        <w:rPr>
          <w:rFonts w:cs="Arial"/>
          <w:b/>
          <w:i/>
        </w:rPr>
        <w:t>m</w:t>
      </w:r>
      <w:r w:rsidRPr="001558A7">
        <w:rPr>
          <w:rFonts w:cs="Arial"/>
          <w:b/>
          <w:i/>
        </w:rPr>
        <w:t>ortality</w:t>
      </w:r>
    </w:p>
    <w:p w14:paraId="234418FE" w14:textId="438FD5CF" w:rsidR="00173907" w:rsidRDefault="00EC489D" w:rsidP="00F522D0">
      <w:pPr>
        <w:spacing w:line="480" w:lineRule="auto"/>
        <w:rPr>
          <w:rFonts w:cs="Arial"/>
          <w:u w:color="444444"/>
        </w:rPr>
      </w:pPr>
      <w:r>
        <w:rPr>
          <w:rFonts w:cs="Arial"/>
          <w:u w:color="444444"/>
        </w:rPr>
        <w:t>PIM</w:t>
      </w:r>
      <w:r w:rsidR="001558A7">
        <w:rPr>
          <w:rFonts w:cs="Arial"/>
          <w:u w:color="444444"/>
        </w:rPr>
        <w:t>2</w:t>
      </w:r>
      <w:r>
        <w:rPr>
          <w:rFonts w:cs="Arial"/>
          <w:u w:color="444444"/>
        </w:rPr>
        <w:t xml:space="preserve"> scores</w:t>
      </w:r>
      <w:r w:rsidR="00B813C3">
        <w:rPr>
          <w:rFonts w:cs="Arial"/>
          <w:u w:color="444444"/>
        </w:rPr>
        <w:t>,</w:t>
      </w:r>
      <w:r>
        <w:rPr>
          <w:rFonts w:cs="Arial"/>
          <w:u w:color="444444"/>
        </w:rPr>
        <w:t xml:space="preserve"> which give a value for mortality risk based on events within the first hour of admission to PICU</w:t>
      </w:r>
      <w:r w:rsidR="00E839C4">
        <w:rPr>
          <w:rFonts w:cs="Arial"/>
          <w:u w:color="444444"/>
        </w:rPr>
        <w:t xml:space="preserve">, were collected for each </w:t>
      </w:r>
      <w:r w:rsidR="0090106D">
        <w:rPr>
          <w:rFonts w:cs="Arial"/>
          <w:u w:color="444444"/>
        </w:rPr>
        <w:t>admission</w:t>
      </w:r>
      <w:r>
        <w:rPr>
          <w:rFonts w:cs="Arial"/>
          <w:u w:color="444444"/>
        </w:rPr>
        <w:t xml:space="preserve">. </w:t>
      </w:r>
      <w:r w:rsidR="00173907">
        <w:rPr>
          <w:rFonts w:cs="Arial"/>
          <w:u w:color="444444"/>
        </w:rPr>
        <w:t xml:space="preserve">Mean </w:t>
      </w:r>
      <w:r w:rsidR="001558A7">
        <w:rPr>
          <w:rFonts w:cs="Arial"/>
          <w:u w:color="444444"/>
        </w:rPr>
        <w:t xml:space="preserve">(SD) </w:t>
      </w:r>
      <w:r w:rsidR="00173907">
        <w:rPr>
          <w:rFonts w:cs="Arial"/>
          <w:u w:color="444444"/>
        </w:rPr>
        <w:t>mortality risk was 4.8</w:t>
      </w:r>
      <w:r w:rsidR="001558A7">
        <w:rPr>
          <w:rFonts w:cs="Arial"/>
          <w:u w:color="444444"/>
        </w:rPr>
        <w:t xml:space="preserve"> (</w:t>
      </w:r>
      <w:r w:rsidR="00FB12F4">
        <w:rPr>
          <w:rFonts w:cs="Arial"/>
          <w:u w:color="444444"/>
        </w:rPr>
        <w:t>6.</w:t>
      </w:r>
      <w:r w:rsidR="00C0458F">
        <w:rPr>
          <w:rFonts w:cs="Arial"/>
          <w:u w:color="444444"/>
        </w:rPr>
        <w:t>4</w:t>
      </w:r>
      <w:r w:rsidR="001558A7">
        <w:rPr>
          <w:rFonts w:cs="Arial"/>
          <w:u w:color="444444"/>
        </w:rPr>
        <w:t>)</w:t>
      </w:r>
      <w:r w:rsidR="009F22A2">
        <w:rPr>
          <w:rFonts w:cs="Arial"/>
          <w:u w:color="444444"/>
        </w:rPr>
        <w:t xml:space="preserve"> </w:t>
      </w:r>
      <w:r w:rsidR="00C0458F">
        <w:rPr>
          <w:rFonts w:cs="Arial"/>
          <w:u w:color="444444"/>
        </w:rPr>
        <w:t>%</w:t>
      </w:r>
      <w:r w:rsidR="00173907">
        <w:rPr>
          <w:rFonts w:cs="Arial"/>
          <w:u w:color="444444"/>
        </w:rPr>
        <w:t xml:space="preserve">, with a median </w:t>
      </w:r>
      <w:r w:rsidR="001558A7">
        <w:rPr>
          <w:rFonts w:cs="Arial"/>
          <w:u w:color="444444"/>
        </w:rPr>
        <w:t>(range)</w:t>
      </w:r>
      <w:r w:rsidR="00C0458F">
        <w:rPr>
          <w:rFonts w:cs="Arial"/>
          <w:u w:color="444444"/>
        </w:rPr>
        <w:t xml:space="preserve"> </w:t>
      </w:r>
      <w:r w:rsidR="00173907">
        <w:rPr>
          <w:rFonts w:cs="Arial"/>
          <w:u w:color="444444"/>
        </w:rPr>
        <w:t>of 2.7</w:t>
      </w:r>
      <w:r>
        <w:rPr>
          <w:rFonts w:cs="Arial"/>
          <w:u w:color="444444"/>
        </w:rPr>
        <w:t xml:space="preserve"> </w:t>
      </w:r>
      <w:r w:rsidR="00173907">
        <w:rPr>
          <w:rFonts w:cs="Arial"/>
          <w:u w:color="444444"/>
        </w:rPr>
        <w:t>(</w:t>
      </w:r>
      <w:r>
        <w:rPr>
          <w:rFonts w:cs="Arial"/>
          <w:u w:color="444444"/>
        </w:rPr>
        <w:t>0.</w:t>
      </w:r>
      <w:r w:rsidR="00C0458F">
        <w:rPr>
          <w:rFonts w:cs="Arial"/>
          <w:u w:color="444444"/>
        </w:rPr>
        <w:t xml:space="preserve">2 - </w:t>
      </w:r>
      <w:r w:rsidR="00173907">
        <w:rPr>
          <w:rFonts w:cs="Arial"/>
          <w:u w:color="444444"/>
        </w:rPr>
        <w:t>39.1)</w:t>
      </w:r>
      <w:r w:rsidR="009F22A2">
        <w:rPr>
          <w:rFonts w:cs="Arial"/>
          <w:u w:color="444444"/>
        </w:rPr>
        <w:t xml:space="preserve"> </w:t>
      </w:r>
      <w:r w:rsidR="00C0458F">
        <w:rPr>
          <w:rFonts w:cs="Arial"/>
          <w:u w:color="444444"/>
        </w:rPr>
        <w:t>%</w:t>
      </w:r>
      <w:r w:rsidR="00173907">
        <w:rPr>
          <w:rFonts w:cs="Arial"/>
          <w:u w:color="444444"/>
        </w:rPr>
        <w:t>.</w:t>
      </w:r>
      <w:r w:rsidR="00E839C4">
        <w:rPr>
          <w:rFonts w:cs="Arial"/>
          <w:u w:color="444444"/>
        </w:rPr>
        <w:t xml:space="preserve"> </w:t>
      </w:r>
      <w:r w:rsidR="00173907">
        <w:rPr>
          <w:rFonts w:cs="Arial"/>
          <w:u w:color="444444"/>
        </w:rPr>
        <w:t>Five children died</w:t>
      </w:r>
      <w:r w:rsidR="00D86899">
        <w:rPr>
          <w:rFonts w:cs="Arial"/>
          <w:u w:color="444444"/>
        </w:rPr>
        <w:t>;</w:t>
      </w:r>
      <w:r w:rsidR="001558A7">
        <w:rPr>
          <w:rFonts w:cs="Arial"/>
          <w:u w:color="444444"/>
        </w:rPr>
        <w:t xml:space="preserve"> t</w:t>
      </w:r>
      <w:r w:rsidR="00173907">
        <w:rPr>
          <w:rFonts w:cs="Arial"/>
          <w:u w:color="444444"/>
        </w:rPr>
        <w:t xml:space="preserve">he mean </w:t>
      </w:r>
      <w:r w:rsidR="00C0458F">
        <w:rPr>
          <w:rFonts w:cs="Arial"/>
          <w:u w:color="444444"/>
        </w:rPr>
        <w:t xml:space="preserve">(SD) </w:t>
      </w:r>
      <w:r w:rsidR="00173907">
        <w:rPr>
          <w:rFonts w:cs="Arial"/>
          <w:u w:color="444444"/>
        </w:rPr>
        <w:t xml:space="preserve">predicted mortality rate </w:t>
      </w:r>
      <w:r w:rsidR="00D86899">
        <w:rPr>
          <w:rFonts w:cs="Arial"/>
          <w:u w:color="444444"/>
        </w:rPr>
        <w:t>of</w:t>
      </w:r>
      <w:r w:rsidR="00173907">
        <w:rPr>
          <w:rFonts w:cs="Arial"/>
          <w:u w:color="444444"/>
        </w:rPr>
        <w:t xml:space="preserve"> th</w:t>
      </w:r>
      <w:r w:rsidR="00D86899">
        <w:rPr>
          <w:rFonts w:cs="Arial"/>
          <w:u w:color="444444"/>
        </w:rPr>
        <w:t>o</w:t>
      </w:r>
      <w:r w:rsidR="00173907">
        <w:rPr>
          <w:rFonts w:cs="Arial"/>
          <w:u w:color="444444"/>
        </w:rPr>
        <w:t xml:space="preserve">se </w:t>
      </w:r>
      <w:r w:rsidR="00D86899">
        <w:rPr>
          <w:rFonts w:cs="Arial"/>
          <w:u w:color="444444"/>
        </w:rPr>
        <w:t xml:space="preserve">children </w:t>
      </w:r>
      <w:r w:rsidR="00173907">
        <w:rPr>
          <w:rFonts w:cs="Arial"/>
          <w:u w:color="444444"/>
        </w:rPr>
        <w:t>was 14.</w:t>
      </w:r>
      <w:r w:rsidR="00C0458F">
        <w:rPr>
          <w:rFonts w:cs="Arial"/>
          <w:u w:color="444444"/>
        </w:rPr>
        <w:t>3 (</w:t>
      </w:r>
      <w:r w:rsidR="00CC6FFF">
        <w:rPr>
          <w:rFonts w:cs="Arial"/>
          <w:u w:color="444444"/>
        </w:rPr>
        <w:t>8.7)</w:t>
      </w:r>
      <w:r w:rsidR="00C0458F">
        <w:rPr>
          <w:rFonts w:cs="Arial"/>
          <w:u w:color="444444"/>
        </w:rPr>
        <w:t xml:space="preserve"> </w:t>
      </w:r>
      <w:r w:rsidR="00173907">
        <w:rPr>
          <w:rFonts w:cs="Arial"/>
          <w:u w:color="444444"/>
        </w:rPr>
        <w:t>%</w:t>
      </w:r>
      <w:r w:rsidR="00C0458F">
        <w:rPr>
          <w:rFonts w:cs="Arial"/>
          <w:u w:color="444444"/>
        </w:rPr>
        <w:t xml:space="preserve"> compared with </w:t>
      </w:r>
      <w:r w:rsidR="00D86899">
        <w:rPr>
          <w:rFonts w:cs="Arial"/>
          <w:u w:color="444444"/>
        </w:rPr>
        <w:t>a</w:t>
      </w:r>
      <w:r w:rsidR="00C0458F">
        <w:rPr>
          <w:rFonts w:cs="Arial"/>
          <w:u w:color="444444"/>
        </w:rPr>
        <w:t xml:space="preserve"> </w:t>
      </w:r>
      <w:r w:rsidR="00173907">
        <w:rPr>
          <w:rFonts w:cs="Arial"/>
          <w:u w:color="444444"/>
        </w:rPr>
        <w:t xml:space="preserve">predicted mortality among those who survived to discharged </w:t>
      </w:r>
      <w:r w:rsidR="00D86899">
        <w:rPr>
          <w:rFonts w:cs="Arial"/>
          <w:u w:color="444444"/>
        </w:rPr>
        <w:t>of</w:t>
      </w:r>
      <w:r w:rsidR="00173907">
        <w:rPr>
          <w:rFonts w:cs="Arial"/>
          <w:u w:color="444444"/>
        </w:rPr>
        <w:t xml:space="preserve"> 4.3</w:t>
      </w:r>
      <w:r w:rsidR="00C0458F">
        <w:rPr>
          <w:rFonts w:cs="Arial"/>
          <w:u w:color="444444"/>
        </w:rPr>
        <w:t xml:space="preserve"> (</w:t>
      </w:r>
      <w:r w:rsidR="00CC6FFF">
        <w:rPr>
          <w:rFonts w:cs="Arial"/>
          <w:u w:color="444444"/>
        </w:rPr>
        <w:t>5.9)</w:t>
      </w:r>
      <w:r w:rsidR="00C0458F">
        <w:rPr>
          <w:rFonts w:cs="Arial"/>
          <w:u w:color="444444"/>
        </w:rPr>
        <w:t xml:space="preserve"> </w:t>
      </w:r>
      <w:r w:rsidR="00173907">
        <w:rPr>
          <w:rFonts w:cs="Arial"/>
          <w:u w:color="444444"/>
        </w:rPr>
        <w:t>%</w:t>
      </w:r>
      <w:r w:rsidR="00C0458F">
        <w:rPr>
          <w:rFonts w:cs="Arial"/>
          <w:u w:color="444444"/>
        </w:rPr>
        <w:t xml:space="preserve"> (P=0.</w:t>
      </w:r>
      <w:r w:rsidR="005D5A63">
        <w:rPr>
          <w:rFonts w:cs="Arial"/>
          <w:u w:color="444444"/>
        </w:rPr>
        <w:t>02)</w:t>
      </w:r>
      <w:r w:rsidR="00173907">
        <w:rPr>
          <w:rFonts w:cs="Arial"/>
          <w:u w:color="444444"/>
        </w:rPr>
        <w:t xml:space="preserve">. All those who died required invasive ventilatory support and four required inotropic support. The primary </w:t>
      </w:r>
      <w:r w:rsidR="001558A7">
        <w:rPr>
          <w:rFonts w:cs="Arial"/>
          <w:u w:color="444444"/>
        </w:rPr>
        <w:t xml:space="preserve">recorded </w:t>
      </w:r>
      <w:r w:rsidR="00173907">
        <w:rPr>
          <w:rFonts w:cs="Arial"/>
          <w:u w:color="444444"/>
        </w:rPr>
        <w:t>diagnoses of those who died were</w:t>
      </w:r>
      <w:r w:rsidR="001558A7">
        <w:rPr>
          <w:rFonts w:cs="Arial"/>
          <w:u w:color="444444"/>
        </w:rPr>
        <w:t>:</w:t>
      </w:r>
      <w:r w:rsidR="00173907">
        <w:rPr>
          <w:rFonts w:cs="Arial"/>
          <w:u w:color="444444"/>
        </w:rPr>
        <w:t xml:space="preserve"> acute</w:t>
      </w:r>
      <w:r w:rsidR="00D86899">
        <w:rPr>
          <w:rFonts w:cs="Arial"/>
          <w:u w:color="444444"/>
        </w:rPr>
        <w:t xml:space="preserve"> </w:t>
      </w:r>
      <w:r w:rsidR="00173907">
        <w:rPr>
          <w:rFonts w:cs="Arial"/>
          <w:u w:color="444444"/>
        </w:rPr>
        <w:t xml:space="preserve">bronchiolitis, acute obliterating bronchiolitis, </w:t>
      </w:r>
      <w:r w:rsidR="0065192F">
        <w:rPr>
          <w:rFonts w:cs="Arial"/>
          <w:u w:color="444444"/>
        </w:rPr>
        <w:t xml:space="preserve">lower respiratory tract infection, </w:t>
      </w:r>
      <w:r w:rsidR="00173907">
        <w:rPr>
          <w:rFonts w:cs="Arial"/>
          <w:u w:color="444444"/>
        </w:rPr>
        <w:t>sepsis</w:t>
      </w:r>
      <w:r w:rsidR="0065192F">
        <w:rPr>
          <w:rFonts w:cs="Arial"/>
          <w:u w:color="444444"/>
        </w:rPr>
        <w:t xml:space="preserve"> and</w:t>
      </w:r>
      <w:r w:rsidR="00173907">
        <w:rPr>
          <w:rFonts w:cs="Arial"/>
          <w:u w:color="444444"/>
        </w:rPr>
        <w:t xml:space="preserve"> cardiac arrest with </w:t>
      </w:r>
      <w:r w:rsidR="00111C15">
        <w:rPr>
          <w:rFonts w:cs="Arial"/>
          <w:u w:color="444444"/>
        </w:rPr>
        <w:t>un</w:t>
      </w:r>
      <w:r w:rsidR="00173907">
        <w:rPr>
          <w:rFonts w:cs="Arial"/>
          <w:u w:color="444444"/>
        </w:rPr>
        <w:t xml:space="preserve">successful resuscitation. </w:t>
      </w:r>
    </w:p>
    <w:p w14:paraId="27A0C16E" w14:textId="77777777" w:rsidR="00C0458F" w:rsidRDefault="00C0458F" w:rsidP="00B02B29">
      <w:pPr>
        <w:spacing w:line="480" w:lineRule="auto"/>
        <w:rPr>
          <w:rFonts w:cs="Arial"/>
          <w:u w:color="444444"/>
        </w:rPr>
      </w:pPr>
    </w:p>
    <w:p w14:paraId="2204742B" w14:textId="7D640071" w:rsidR="00491A02" w:rsidRDefault="0065192F" w:rsidP="00B02B29">
      <w:pPr>
        <w:spacing w:line="480" w:lineRule="auto"/>
        <w:rPr>
          <w:rFonts w:cs="Arial"/>
        </w:rPr>
      </w:pPr>
      <w:r>
        <w:rPr>
          <w:rFonts w:cs="Arial"/>
          <w:b/>
          <w:i/>
        </w:rPr>
        <w:t>Healthcare costs</w:t>
      </w:r>
      <w:r w:rsidR="00F56C35" w:rsidRPr="001558A7">
        <w:rPr>
          <w:rFonts w:cs="Arial"/>
          <w:b/>
          <w:i/>
        </w:rPr>
        <w:t xml:space="preserve"> associated with HMPV</w:t>
      </w:r>
    </w:p>
    <w:p w14:paraId="66E38C8F" w14:textId="0EF039F0" w:rsidR="00324299" w:rsidRDefault="003E65F8" w:rsidP="00B02B29">
      <w:pPr>
        <w:spacing w:line="480" w:lineRule="auto"/>
        <w:rPr>
          <w:rFonts w:cs="Arial"/>
        </w:rPr>
      </w:pPr>
      <w:r>
        <w:rPr>
          <w:rFonts w:cs="Arial"/>
        </w:rPr>
        <w:t>Costs of care were estimated using the NHS reference costing scheme</w:t>
      </w:r>
      <w:r w:rsidR="001673AE">
        <w:rPr>
          <w:rFonts w:cs="Arial"/>
        </w:rPr>
        <w:t xml:space="preserve">; </w:t>
      </w:r>
      <w:r w:rsidR="00164932">
        <w:rPr>
          <w:rFonts w:cs="Arial"/>
        </w:rPr>
        <w:t>advanced critical care level 1 cost £1895</w:t>
      </w:r>
      <w:r w:rsidR="001673AE">
        <w:rPr>
          <w:rFonts w:cs="Arial"/>
        </w:rPr>
        <w:t>/night</w:t>
      </w:r>
      <w:r w:rsidR="00164932">
        <w:rPr>
          <w:rFonts w:cs="Arial"/>
        </w:rPr>
        <w:t>, level 2 cost £2390</w:t>
      </w:r>
      <w:r w:rsidR="001673AE">
        <w:rPr>
          <w:rFonts w:cs="Arial"/>
        </w:rPr>
        <w:t>/night</w:t>
      </w:r>
      <w:r w:rsidR="00164932">
        <w:rPr>
          <w:rFonts w:cs="Arial"/>
        </w:rPr>
        <w:t>, level 3 cost £2077</w:t>
      </w:r>
      <w:r w:rsidR="001673AE">
        <w:rPr>
          <w:rFonts w:cs="Arial"/>
        </w:rPr>
        <w:t>/night</w:t>
      </w:r>
      <w:r w:rsidR="00164932">
        <w:rPr>
          <w:rFonts w:cs="Arial"/>
        </w:rPr>
        <w:t>, level 4 cost £3942</w:t>
      </w:r>
      <w:r w:rsidR="001673AE">
        <w:rPr>
          <w:rFonts w:cs="Arial"/>
        </w:rPr>
        <w:t>/night</w:t>
      </w:r>
      <w:r w:rsidR="00164932">
        <w:rPr>
          <w:rFonts w:cs="Arial"/>
        </w:rPr>
        <w:t xml:space="preserve"> and level 5 cost £5867</w:t>
      </w:r>
      <w:r w:rsidR="001673AE">
        <w:rPr>
          <w:rFonts w:cs="Arial"/>
        </w:rPr>
        <w:t xml:space="preserve">/night </w:t>
      </w:r>
      <w:r w:rsidR="001673AE">
        <w:rPr>
          <w:rFonts w:cs="Arial"/>
        </w:rPr>
        <w:fldChar w:fldCharType="begin" w:fldLock="1"/>
      </w:r>
      <w:r w:rsidR="00DA342B">
        <w:rPr>
          <w:rFonts w:cs="Arial"/>
        </w:rPr>
        <w:instrText>ADDIN CSL_CITATION {"citationItems":[{"id":"ITEM-1","itemData":{"author":[{"dropping-particle":"","family":"NHS Improvement","given":"","non-dropping-particle":"","parse-names":false,"suffix":""}],"container-title":"https://improvement.nhs.uk/resources/reference-costs/","id":"ITEM-1","issued":{"date-parts":[["2017"]]},"title":"Reference Costs","type":"webpage"},"uris":["http://www.mendeley.com/documents/?uuid=b6a8a003-1f58-4dba-9b4f-de240d09eeff"]}],"mendeley":{"formattedCitation":"(16)","plainTextFormattedCitation":"(16)","previouslyFormattedCitation":"(16)"},"properties":{"noteIndex":0},"schema":"https://github.com/citation-style-language/schema/raw/master/csl-citation.json"}</w:instrText>
      </w:r>
      <w:r w:rsidR="001673AE">
        <w:rPr>
          <w:rFonts w:cs="Arial"/>
        </w:rPr>
        <w:fldChar w:fldCharType="separate"/>
      </w:r>
      <w:r w:rsidR="00C20CE4" w:rsidRPr="00C20CE4">
        <w:rPr>
          <w:rFonts w:cs="Arial"/>
          <w:noProof/>
        </w:rPr>
        <w:t>(16)</w:t>
      </w:r>
      <w:r w:rsidR="001673AE">
        <w:rPr>
          <w:rFonts w:cs="Arial"/>
        </w:rPr>
        <w:fldChar w:fldCharType="end"/>
      </w:r>
      <w:r w:rsidR="00164932">
        <w:rPr>
          <w:rFonts w:cs="Arial"/>
        </w:rPr>
        <w:t>.</w:t>
      </w:r>
      <w:r w:rsidR="001501BC">
        <w:rPr>
          <w:rFonts w:cs="Arial"/>
        </w:rPr>
        <w:t xml:space="preserve">  </w:t>
      </w:r>
      <w:r w:rsidR="00324299">
        <w:rPr>
          <w:rFonts w:cs="Arial"/>
        </w:rPr>
        <w:t>The mean</w:t>
      </w:r>
      <w:r w:rsidR="00124D4C">
        <w:rPr>
          <w:rFonts w:cs="Arial"/>
        </w:rPr>
        <w:t xml:space="preserve"> (minimum, maximum)</w:t>
      </w:r>
      <w:r w:rsidR="00324299">
        <w:rPr>
          <w:rFonts w:cs="Arial"/>
        </w:rPr>
        <w:t xml:space="preserve"> costs for </w:t>
      </w:r>
      <w:r w:rsidR="00164932">
        <w:rPr>
          <w:rFonts w:cs="Arial"/>
        </w:rPr>
        <w:t>each admission requiring</w:t>
      </w:r>
      <w:r w:rsidR="00324299">
        <w:rPr>
          <w:rFonts w:cs="Arial"/>
        </w:rPr>
        <w:t xml:space="preserve"> level 1-4 care (n=</w:t>
      </w:r>
      <w:r w:rsidR="00164932">
        <w:rPr>
          <w:rFonts w:cs="Arial"/>
        </w:rPr>
        <w:t>112)</w:t>
      </w:r>
      <w:r w:rsidR="00324299">
        <w:rPr>
          <w:rFonts w:cs="Arial"/>
        </w:rPr>
        <w:t xml:space="preserve"> w</w:t>
      </w:r>
      <w:r w:rsidR="001673AE">
        <w:rPr>
          <w:rFonts w:cs="Arial"/>
        </w:rPr>
        <w:t>ere</w:t>
      </w:r>
      <w:r w:rsidR="00324299">
        <w:rPr>
          <w:rFonts w:cs="Arial"/>
        </w:rPr>
        <w:t xml:space="preserve"> £</w:t>
      </w:r>
      <w:r w:rsidR="00F012C4">
        <w:rPr>
          <w:rFonts w:cs="Arial"/>
        </w:rPr>
        <w:t>23,442</w:t>
      </w:r>
      <w:r w:rsidR="00324299">
        <w:rPr>
          <w:rFonts w:cs="Arial"/>
        </w:rPr>
        <w:t xml:space="preserve"> </w:t>
      </w:r>
      <w:r w:rsidR="00124D4C">
        <w:rPr>
          <w:rFonts w:cs="Arial"/>
        </w:rPr>
        <w:t xml:space="preserve">(£17,287, £35,960) </w:t>
      </w:r>
      <w:r w:rsidR="00324299">
        <w:rPr>
          <w:rFonts w:cs="Arial"/>
        </w:rPr>
        <w:t xml:space="preserve">and the mean costs </w:t>
      </w:r>
      <w:r w:rsidR="00164932">
        <w:rPr>
          <w:rFonts w:cs="Arial"/>
        </w:rPr>
        <w:t xml:space="preserve">for each admission requiring </w:t>
      </w:r>
      <w:r w:rsidR="00324299">
        <w:rPr>
          <w:rFonts w:cs="Arial"/>
        </w:rPr>
        <w:t xml:space="preserve">level </w:t>
      </w:r>
      <w:r w:rsidR="00AB6D91">
        <w:rPr>
          <w:rFonts w:cs="Arial"/>
        </w:rPr>
        <w:t>5</w:t>
      </w:r>
      <w:r w:rsidR="00324299">
        <w:rPr>
          <w:rFonts w:cs="Arial"/>
        </w:rPr>
        <w:t xml:space="preserve"> care (n=2) w</w:t>
      </w:r>
      <w:r w:rsidR="001673AE">
        <w:rPr>
          <w:rFonts w:cs="Arial"/>
        </w:rPr>
        <w:t>ere</w:t>
      </w:r>
      <w:r w:rsidR="00324299">
        <w:rPr>
          <w:rFonts w:cs="Arial"/>
        </w:rPr>
        <w:t xml:space="preserve"> £</w:t>
      </w:r>
      <w:r w:rsidR="00164932">
        <w:rPr>
          <w:rFonts w:cs="Arial"/>
        </w:rPr>
        <w:t>94,928</w:t>
      </w:r>
      <w:r w:rsidR="00324299">
        <w:rPr>
          <w:rFonts w:cs="Arial"/>
        </w:rPr>
        <w:t>.</w:t>
      </w:r>
    </w:p>
    <w:p w14:paraId="4875AAD2" w14:textId="77777777" w:rsidR="00324299" w:rsidRDefault="00324299" w:rsidP="00B02B29">
      <w:pPr>
        <w:spacing w:line="480" w:lineRule="auto"/>
        <w:rPr>
          <w:rFonts w:cs="Arial"/>
        </w:rPr>
      </w:pPr>
    </w:p>
    <w:p w14:paraId="0A91A4DA" w14:textId="607EFFB0" w:rsidR="00324299" w:rsidRDefault="00D019E6" w:rsidP="00F522D0">
      <w:pPr>
        <w:spacing w:line="480" w:lineRule="auto"/>
        <w:rPr>
          <w:rFonts w:cs="Arial"/>
        </w:rPr>
      </w:pPr>
      <w:r w:rsidRPr="00D516C3">
        <w:rPr>
          <w:rFonts w:cs="Arial"/>
        </w:rPr>
        <w:t xml:space="preserve">The total cost of PICU admissions over the study period </w:t>
      </w:r>
      <w:r w:rsidR="009A1450">
        <w:rPr>
          <w:rFonts w:cs="Arial"/>
        </w:rPr>
        <w:t>was</w:t>
      </w:r>
      <w:r w:rsidRPr="00D516C3">
        <w:rPr>
          <w:rFonts w:cs="Arial"/>
        </w:rPr>
        <w:t xml:space="preserve"> estimated to be between £2,256,823 and £3,997,823</w:t>
      </w:r>
      <w:r w:rsidR="00A90F30">
        <w:rPr>
          <w:rFonts w:cs="Arial"/>
        </w:rPr>
        <w:t>,</w:t>
      </w:r>
      <w:r w:rsidRPr="00D516C3">
        <w:rPr>
          <w:rFonts w:cs="Arial"/>
        </w:rPr>
        <w:t xml:space="preserve"> </w:t>
      </w:r>
      <w:r w:rsidR="00A90F30">
        <w:rPr>
          <w:rFonts w:cs="Arial"/>
        </w:rPr>
        <w:t>giving</w:t>
      </w:r>
      <w:r w:rsidRPr="00D516C3">
        <w:rPr>
          <w:rFonts w:cs="Arial"/>
        </w:rPr>
        <w:t xml:space="preserve"> an annual estimated </w:t>
      </w:r>
      <w:r w:rsidR="000D73FA">
        <w:rPr>
          <w:rFonts w:cs="Arial"/>
        </w:rPr>
        <w:t>minimu</w:t>
      </w:r>
      <w:r w:rsidR="00DC662C">
        <w:rPr>
          <w:rFonts w:cs="Arial"/>
        </w:rPr>
        <w:t>m</w:t>
      </w:r>
      <w:r w:rsidR="000D73FA">
        <w:rPr>
          <w:rFonts w:cs="Arial"/>
        </w:rPr>
        <w:t xml:space="preserve"> </w:t>
      </w:r>
      <w:r w:rsidRPr="00D516C3">
        <w:rPr>
          <w:rFonts w:cs="Arial"/>
        </w:rPr>
        <w:t>cost of £282,102</w:t>
      </w:r>
      <w:r w:rsidRPr="00B81EDA">
        <w:rPr>
          <w:rFonts w:cs="Arial"/>
        </w:rPr>
        <w:t xml:space="preserve"> </w:t>
      </w:r>
      <w:r w:rsidR="000D73FA">
        <w:rPr>
          <w:rFonts w:cs="Arial"/>
        </w:rPr>
        <w:t>and maximum cost of</w:t>
      </w:r>
      <w:r w:rsidRPr="00B81EDA">
        <w:rPr>
          <w:rFonts w:cs="Arial"/>
        </w:rPr>
        <w:t xml:space="preserve"> £499</w:t>
      </w:r>
      <w:r>
        <w:rPr>
          <w:rFonts w:cs="Arial"/>
        </w:rPr>
        <w:t>,</w:t>
      </w:r>
      <w:r w:rsidRPr="00D516C3">
        <w:rPr>
          <w:rFonts w:cs="Arial"/>
        </w:rPr>
        <w:t>728</w:t>
      </w:r>
      <w:r w:rsidR="009A1450">
        <w:rPr>
          <w:rFonts w:cs="Arial"/>
        </w:rPr>
        <w:t xml:space="preserve"> over the study period</w:t>
      </w:r>
      <w:r w:rsidRPr="00D516C3">
        <w:rPr>
          <w:rFonts w:cs="Arial"/>
        </w:rPr>
        <w:t>.</w:t>
      </w:r>
      <w:r w:rsidR="009A1450">
        <w:rPr>
          <w:rFonts w:cs="Arial"/>
        </w:rPr>
        <w:t xml:space="preserve">  However, as the number of HMPV cases increased </w:t>
      </w:r>
      <w:r w:rsidR="00375DCF">
        <w:rPr>
          <w:rFonts w:cs="Arial"/>
        </w:rPr>
        <w:t>significantly over the study period,</w:t>
      </w:r>
      <w:r w:rsidR="009A1450">
        <w:rPr>
          <w:rFonts w:cs="Arial"/>
        </w:rPr>
        <w:t xml:space="preserve"> the costs for 2006 were estimated to only</w:t>
      </w:r>
      <w:r w:rsidR="00F86547">
        <w:rPr>
          <w:rFonts w:cs="Arial"/>
        </w:rPr>
        <w:t xml:space="preserve"> be between</w:t>
      </w:r>
      <w:r w:rsidR="009A1450">
        <w:rPr>
          <w:rFonts w:cs="Arial"/>
        </w:rPr>
        <w:t xml:space="preserve"> £</w:t>
      </w:r>
      <w:r w:rsidR="001D4D8D">
        <w:rPr>
          <w:rFonts w:cs="Arial"/>
        </w:rPr>
        <w:t>59,390</w:t>
      </w:r>
      <w:r w:rsidR="004B3499">
        <w:rPr>
          <w:rFonts w:cs="Arial"/>
        </w:rPr>
        <w:t xml:space="preserve"> </w:t>
      </w:r>
      <w:r w:rsidR="000D73FA">
        <w:rPr>
          <w:rFonts w:cs="Arial"/>
        </w:rPr>
        <w:t xml:space="preserve">(minimum cost) </w:t>
      </w:r>
      <w:r w:rsidR="00F86547">
        <w:rPr>
          <w:rFonts w:cs="Arial"/>
        </w:rPr>
        <w:t>and</w:t>
      </w:r>
      <w:r w:rsidR="004B3499">
        <w:rPr>
          <w:rFonts w:cs="Arial"/>
        </w:rPr>
        <w:t xml:space="preserve"> </w:t>
      </w:r>
      <w:r w:rsidR="001D4D8D">
        <w:rPr>
          <w:rFonts w:cs="Arial"/>
        </w:rPr>
        <w:t>£105,206</w:t>
      </w:r>
      <w:r w:rsidR="00BC1AB2">
        <w:rPr>
          <w:rFonts w:cs="Arial"/>
        </w:rPr>
        <w:t xml:space="preserve"> </w:t>
      </w:r>
      <w:r w:rsidR="000D73FA">
        <w:rPr>
          <w:rFonts w:cs="Arial"/>
        </w:rPr>
        <w:t>(maximum cost)</w:t>
      </w:r>
      <w:r w:rsidR="00E605FD">
        <w:rPr>
          <w:rFonts w:cs="Arial"/>
        </w:rPr>
        <w:t xml:space="preserve"> </w:t>
      </w:r>
      <w:r w:rsidR="009A1450">
        <w:rPr>
          <w:rFonts w:cs="Arial"/>
        </w:rPr>
        <w:t xml:space="preserve">but by 2014 they </w:t>
      </w:r>
      <w:r w:rsidR="00E605FD">
        <w:rPr>
          <w:rFonts w:cs="Arial"/>
        </w:rPr>
        <w:t>had increased to</w:t>
      </w:r>
      <w:r w:rsidR="009A1450">
        <w:rPr>
          <w:rFonts w:cs="Arial"/>
        </w:rPr>
        <w:t xml:space="preserve"> </w:t>
      </w:r>
      <w:r w:rsidR="00F86547">
        <w:rPr>
          <w:rFonts w:cs="Arial"/>
        </w:rPr>
        <w:t xml:space="preserve">be </w:t>
      </w:r>
      <w:r w:rsidR="001D4D8D">
        <w:rPr>
          <w:rFonts w:cs="Arial"/>
        </w:rPr>
        <w:t xml:space="preserve">between </w:t>
      </w:r>
      <w:r w:rsidR="009A1450">
        <w:rPr>
          <w:rFonts w:cs="Arial"/>
        </w:rPr>
        <w:t>£</w:t>
      </w:r>
      <w:r w:rsidR="001D4D8D">
        <w:rPr>
          <w:rFonts w:cs="Arial"/>
        </w:rPr>
        <w:t>554,307</w:t>
      </w:r>
      <w:r w:rsidR="004C557B">
        <w:rPr>
          <w:rFonts w:cs="Arial"/>
        </w:rPr>
        <w:t xml:space="preserve"> </w:t>
      </w:r>
      <w:r w:rsidR="000D73FA">
        <w:rPr>
          <w:rFonts w:cs="Arial"/>
        </w:rPr>
        <w:t xml:space="preserve">(minimum cost) </w:t>
      </w:r>
      <w:r w:rsidR="007B1ECD">
        <w:rPr>
          <w:rFonts w:cs="Arial"/>
        </w:rPr>
        <w:t>and</w:t>
      </w:r>
      <w:r w:rsidR="004B3499">
        <w:rPr>
          <w:rFonts w:cs="Arial"/>
        </w:rPr>
        <w:t xml:space="preserve"> </w:t>
      </w:r>
      <w:r w:rsidR="001D4D8D">
        <w:rPr>
          <w:rFonts w:cs="Arial"/>
        </w:rPr>
        <w:t>£981,921</w:t>
      </w:r>
      <w:r w:rsidR="007975FE">
        <w:rPr>
          <w:rFonts w:cs="Arial"/>
        </w:rPr>
        <w:t xml:space="preserve"> </w:t>
      </w:r>
      <w:r w:rsidR="000D73FA">
        <w:rPr>
          <w:rFonts w:cs="Arial"/>
        </w:rPr>
        <w:t>(maximum cost)</w:t>
      </w:r>
      <w:r w:rsidR="009A1450">
        <w:rPr>
          <w:rFonts w:cs="Arial"/>
        </w:rPr>
        <w:t>.</w:t>
      </w:r>
    </w:p>
    <w:p w14:paraId="340A4123" w14:textId="77777777" w:rsidR="00F50088" w:rsidRDefault="00F50088" w:rsidP="00F522D0">
      <w:pPr>
        <w:spacing w:line="480" w:lineRule="auto"/>
        <w:rPr>
          <w:rFonts w:cs="Arial"/>
        </w:rPr>
      </w:pPr>
    </w:p>
    <w:p w14:paraId="32C77F34" w14:textId="404FA0E5" w:rsidR="00624C6E" w:rsidRDefault="00491A02" w:rsidP="00547AEC">
      <w:pPr>
        <w:spacing w:line="480" w:lineRule="auto"/>
        <w:rPr>
          <w:b/>
          <w:u w:val="single"/>
        </w:rPr>
      </w:pPr>
      <w:r>
        <w:rPr>
          <w:b/>
          <w:u w:val="single"/>
        </w:rPr>
        <w:lastRenderedPageBreak/>
        <w:t>Discussion</w:t>
      </w:r>
    </w:p>
    <w:p w14:paraId="17A4BD0E" w14:textId="7A160DB0" w:rsidR="00F241C5" w:rsidRDefault="009869C0" w:rsidP="00B02B29">
      <w:pPr>
        <w:spacing w:line="480" w:lineRule="auto"/>
        <w:rPr>
          <w:ins w:id="42" w:author="Simon Drysdale" w:date="2018-11-18T11:36:00Z"/>
        </w:rPr>
      </w:pPr>
      <w:r w:rsidRPr="00491A02">
        <w:t xml:space="preserve">HMPV </w:t>
      </w:r>
      <w:r w:rsidR="0040755B">
        <w:t>was</w:t>
      </w:r>
      <w:r w:rsidRPr="00491A02">
        <w:t xml:space="preserve"> detected with increasing frequency amongst </w:t>
      </w:r>
      <w:r w:rsidR="0040755B">
        <w:t>the UK</w:t>
      </w:r>
      <w:r w:rsidRPr="00491A02">
        <w:t xml:space="preserve"> PICU population</w:t>
      </w:r>
      <w:r w:rsidR="00DD1802" w:rsidRPr="00491A02">
        <w:t xml:space="preserve"> </w:t>
      </w:r>
      <w:r w:rsidR="0040755B">
        <w:t>between 2006 and 2014</w:t>
      </w:r>
      <w:r w:rsidRPr="00491A02">
        <w:t xml:space="preserve">. This </w:t>
      </w:r>
      <w:r w:rsidR="00DD1802" w:rsidRPr="00491A02">
        <w:t xml:space="preserve">may </w:t>
      </w:r>
      <w:r w:rsidR="0040755B">
        <w:t xml:space="preserve">have been </w:t>
      </w:r>
      <w:r w:rsidR="00DD1802" w:rsidRPr="00491A02">
        <w:t>due to incr</w:t>
      </w:r>
      <w:r w:rsidRPr="00491A02">
        <w:t>easing incidence of the virus</w:t>
      </w:r>
      <w:r w:rsidR="001A4D63">
        <w:t>,</w:t>
      </w:r>
      <w:r w:rsidR="00DD1802" w:rsidRPr="00491A02">
        <w:t xml:space="preserve"> however</w:t>
      </w:r>
      <w:r w:rsidR="001A4D63">
        <w:t>,</w:t>
      </w:r>
      <w:r w:rsidR="00DD1802" w:rsidRPr="00491A02">
        <w:t xml:space="preserve"> it is more likely to be attributable to increased awareness of HMPV as a potential pathogen and therefore increased testing </w:t>
      </w:r>
      <w:r w:rsidR="0040755B">
        <w:t xml:space="preserve">specifically </w:t>
      </w:r>
      <w:r w:rsidR="00DD1802" w:rsidRPr="00491A02">
        <w:t>for it</w:t>
      </w:r>
      <w:r w:rsidR="001D1C02">
        <w:t xml:space="preserve"> a</w:t>
      </w:r>
      <w:r w:rsidR="0040755B">
        <w:t xml:space="preserve">s well as an </w:t>
      </w:r>
      <w:r w:rsidR="001D1C02">
        <w:t xml:space="preserve">increase in the use of multiplex polymerase chain reaction (PCR) testing which detects multiple pathogens from </w:t>
      </w:r>
      <w:r w:rsidR="0040755B">
        <w:t>a single</w:t>
      </w:r>
      <w:r w:rsidR="001D1C02">
        <w:t xml:space="preserve"> sample</w:t>
      </w:r>
      <w:r w:rsidR="00DD1802" w:rsidRPr="00491A02">
        <w:t>.</w:t>
      </w:r>
      <w:r w:rsidR="003F37B3">
        <w:t xml:space="preserve"> </w:t>
      </w:r>
      <w:r w:rsidR="003F37B3" w:rsidRPr="006137AC">
        <w:rPr>
          <w:rPrChange w:id="43" w:author="User name" w:date="2018-11-19T16:26:00Z">
            <w:rPr>
              <w:highlight w:val="yellow"/>
            </w:rPr>
          </w:rPrChange>
        </w:rPr>
        <w:t>Other possible explanations include that six new PICU’s (of a total of 3</w:t>
      </w:r>
      <w:ins w:id="44" w:author="Rachael Barr" w:date="2018-11-12T20:40:00Z">
        <w:r w:rsidR="00877CD8" w:rsidRPr="006137AC">
          <w:rPr>
            <w:rPrChange w:id="45" w:author="User name" w:date="2018-11-19T16:26:00Z">
              <w:rPr>
                <w:highlight w:val="yellow"/>
              </w:rPr>
            </w:rPrChange>
          </w:rPr>
          <w:t>4</w:t>
        </w:r>
      </w:ins>
      <w:del w:id="46" w:author="Rachael Barr" w:date="2018-11-12T20:40:00Z">
        <w:r w:rsidR="003F37B3" w:rsidRPr="006137AC" w:rsidDel="00877CD8">
          <w:rPr>
            <w:rPrChange w:id="47" w:author="User name" w:date="2018-11-19T16:26:00Z">
              <w:rPr>
                <w:highlight w:val="yellow"/>
              </w:rPr>
            </w:rPrChange>
          </w:rPr>
          <w:delText>2</w:delText>
        </w:r>
      </w:del>
      <w:r w:rsidR="003F37B3" w:rsidRPr="006137AC">
        <w:rPr>
          <w:rPrChange w:id="48" w:author="User name" w:date="2018-11-19T16:26:00Z">
            <w:rPr>
              <w:highlight w:val="yellow"/>
            </w:rPr>
          </w:rPrChange>
        </w:rPr>
        <w:t xml:space="preserve">) began adding data from their units to </w:t>
      </w:r>
      <w:proofErr w:type="spellStart"/>
      <w:r w:rsidR="003F37B3" w:rsidRPr="006137AC">
        <w:rPr>
          <w:rPrChange w:id="49" w:author="User name" w:date="2018-11-19T16:26:00Z">
            <w:rPr>
              <w:highlight w:val="yellow"/>
            </w:rPr>
          </w:rPrChange>
        </w:rPr>
        <w:t>PICAnet</w:t>
      </w:r>
      <w:proofErr w:type="spellEnd"/>
      <w:r w:rsidR="003F37B3" w:rsidRPr="006137AC">
        <w:rPr>
          <w:rPrChange w:id="50" w:author="User name" w:date="2018-11-19T16:26:00Z">
            <w:rPr>
              <w:highlight w:val="yellow"/>
            </w:rPr>
          </w:rPrChange>
        </w:rPr>
        <w:t xml:space="preserve"> during the course of this study, </w:t>
      </w:r>
      <w:r w:rsidR="00D82A40" w:rsidRPr="006137AC">
        <w:rPr>
          <w:rPrChange w:id="51" w:author="User name" w:date="2018-11-19T16:26:00Z">
            <w:rPr>
              <w:highlight w:val="yellow"/>
            </w:rPr>
          </w:rPrChange>
        </w:rPr>
        <w:t xml:space="preserve">or that </w:t>
      </w:r>
      <w:r w:rsidR="00A271A4" w:rsidRPr="006137AC">
        <w:rPr>
          <w:rPrChange w:id="52" w:author="User name" w:date="2018-11-19T16:26:00Z">
            <w:rPr>
              <w:highlight w:val="yellow"/>
            </w:rPr>
          </w:rPrChange>
        </w:rPr>
        <w:t xml:space="preserve">there was </w:t>
      </w:r>
      <w:r w:rsidR="00D82A40" w:rsidRPr="006137AC">
        <w:rPr>
          <w:rPrChange w:id="53" w:author="User name" w:date="2018-11-19T16:26:00Z">
            <w:rPr>
              <w:highlight w:val="yellow"/>
            </w:rPr>
          </w:rPrChange>
        </w:rPr>
        <w:t>an overall 15% increase in PICU admissions in the UK over the study period</w:t>
      </w:r>
      <w:r w:rsidR="00D82A40" w:rsidRPr="006137AC">
        <w:rPr>
          <w:rPrChange w:id="54" w:author="User name" w:date="2018-11-19T16:26:00Z">
            <w:rPr>
              <w:highlight w:val="yellow"/>
            </w:rPr>
          </w:rPrChange>
        </w:rPr>
        <w:fldChar w:fldCharType="begin" w:fldLock="1"/>
      </w:r>
      <w:r w:rsidR="00DA342B" w:rsidRPr="006137AC">
        <w:rPr>
          <w:rPrChange w:id="55" w:author="User name" w:date="2018-11-19T16:26:00Z">
            <w:rPr>
              <w:highlight w:val="yellow"/>
            </w:rPr>
          </w:rPrChange>
        </w:rPr>
        <w:instrText>ADDIN CSL_CITATION {"citationItems":[{"id":"ITEM-1","itemData":{"abstract":"...intervention lowered such that patients who would previously have received neither now receiving ventilation? How much of this is nasal high flow therapy and how much is it NIV? Accepting the above limitations and unanswered questions ventilation practices appear...","author":[{"dropping-particle":"","family":"PARSLOW","given":"ROGER","non-dropping-particle":"","parse-names":false,"suffix":""},{"dropping-particle":"","family":"MCSHANE","given":"PHIL","non-dropping-particle":"","parse-names":false,"suffix":""},{"dropping-particle":"","family":"FLEMING","given":"THOMAS","non-dropping-particle":"","parse-names":false,"suffix":""},{"dropping-particle":"","family":"FLEMING","given":"SARAH","non-dropping-particle":"","parse-names":false,"suffix":""},{"dropping-particle":"","family":"NORMAN","given":"LEE","non-dropping-particle":"","parse-names":false,"suffix":""},{"dropping-particle":"","family":"BATCHELOR","given":"JODIE","non-dropping-particle":"","parse-names":false,"suffix":""},{"dropping-particle":"","family":"DRAPER","given":"ELIZABETH","non-dropping-particle":"","parse-names":false,"suffix":""},{"dropping-particle":"","family":"LAMMING","given":"CAROLINE","non-dropping-particle":"","parse-names":false,"suffix":""},{"dropping-particle":"","family":"LOVETT","given":"CAROLINE","non-dropping-particle":"","parse-names":false,"suffix":""},{"dropping-particle":"","family":"PERKINS","given":"MARTIN","non-dropping-particle":"","parse-names":false,"suffix":""},{"dropping-particle":"","family":"EVANS","given":"ALUN","non-dropping-particle":"","parse-names":false,"suffix":""}],"id":"ITEM-1","issued":{"date-parts":[["2014"]]},"title":"National paediatric intensive care 'decade of data' report 2014","type":"article"},"uris":["http://www.mendeley.com/documents/?uuid=ce6f1591-ab46-38ba-98e1-4282e0948a31"]}],"mendeley":{"formattedCitation":"(18)","plainTextFormattedCitation":"(18)","previouslyFormattedCitation":"(18)"},"properties":{"noteIndex":0},"schema":"https://github.com/citation-style-language/schema/raw/master/csl-citation.json"}</w:instrText>
      </w:r>
      <w:r w:rsidR="00D82A40" w:rsidRPr="006137AC">
        <w:rPr>
          <w:rPrChange w:id="56" w:author="User name" w:date="2018-11-19T16:26:00Z">
            <w:rPr>
              <w:highlight w:val="yellow"/>
            </w:rPr>
          </w:rPrChange>
        </w:rPr>
        <w:fldChar w:fldCharType="separate"/>
      </w:r>
      <w:r w:rsidR="00C20CE4" w:rsidRPr="006137AC">
        <w:rPr>
          <w:noProof/>
          <w:rPrChange w:id="57" w:author="User name" w:date="2018-11-19T16:26:00Z">
            <w:rPr>
              <w:noProof/>
              <w:highlight w:val="yellow"/>
            </w:rPr>
          </w:rPrChange>
        </w:rPr>
        <w:t>(18)</w:t>
      </w:r>
      <w:r w:rsidR="00D82A40" w:rsidRPr="006137AC">
        <w:rPr>
          <w:rPrChange w:id="58" w:author="User name" w:date="2018-11-19T16:26:00Z">
            <w:rPr>
              <w:highlight w:val="yellow"/>
            </w:rPr>
          </w:rPrChange>
        </w:rPr>
        <w:fldChar w:fldCharType="end"/>
      </w:r>
      <w:r w:rsidR="003F37B3" w:rsidRPr="006137AC">
        <w:rPr>
          <w:rPrChange w:id="59" w:author="User name" w:date="2018-11-19T16:26:00Z">
            <w:rPr>
              <w:highlight w:val="yellow"/>
            </w:rPr>
          </w:rPrChange>
        </w:rPr>
        <w:t>.</w:t>
      </w:r>
      <w:r w:rsidR="00DD1802" w:rsidRPr="00491A02">
        <w:t xml:space="preserve"> </w:t>
      </w:r>
    </w:p>
    <w:p w14:paraId="0316CC08" w14:textId="77777777" w:rsidR="00F241C5" w:rsidRDefault="00F241C5" w:rsidP="00B02B29">
      <w:pPr>
        <w:spacing w:line="480" w:lineRule="auto"/>
        <w:rPr>
          <w:ins w:id="60" w:author="Simon Drysdale" w:date="2018-11-18T11:36:00Z"/>
        </w:rPr>
      </w:pPr>
    </w:p>
    <w:p w14:paraId="52AB51A7" w14:textId="31577456" w:rsidR="00DD1802" w:rsidDel="00F241C5" w:rsidRDefault="002C7282" w:rsidP="00B02B29">
      <w:pPr>
        <w:spacing w:line="480" w:lineRule="auto"/>
        <w:rPr>
          <w:del w:id="61" w:author="Simon Drysdale" w:date="2018-11-18T11:36:00Z"/>
        </w:rPr>
      </w:pPr>
      <w:r>
        <w:t>The</w:t>
      </w:r>
      <w:r w:rsidR="00DD1802" w:rsidRPr="00491A02">
        <w:t xml:space="preserve"> ubiquitous nature </w:t>
      </w:r>
      <w:r>
        <w:t xml:space="preserve">of HMPV </w:t>
      </w:r>
      <w:r w:rsidR="00DD1802" w:rsidRPr="00491A02">
        <w:t>is demonstrated by the equal gender spread</w:t>
      </w:r>
      <w:r w:rsidR="009869C0" w:rsidRPr="00491A02">
        <w:t xml:space="preserve"> and wide age range of affected patients</w:t>
      </w:r>
      <w:r w:rsidR="00DD1802" w:rsidRPr="00491A02">
        <w:t xml:space="preserve">. </w:t>
      </w:r>
    </w:p>
    <w:p w14:paraId="231D1B47" w14:textId="077A3E6E" w:rsidR="00246C23" w:rsidRPr="00491A02" w:rsidDel="00F241C5" w:rsidRDefault="00246C23" w:rsidP="00B02B29">
      <w:pPr>
        <w:spacing w:line="480" w:lineRule="auto"/>
        <w:rPr>
          <w:del w:id="62" w:author="Simon Drysdale" w:date="2018-11-18T11:36:00Z"/>
        </w:rPr>
      </w:pPr>
    </w:p>
    <w:p w14:paraId="308F2C72" w14:textId="7F125A55" w:rsidR="001C3E6A" w:rsidRPr="001D1C02" w:rsidRDefault="0040755B" w:rsidP="00547AEC">
      <w:pPr>
        <w:spacing w:line="480" w:lineRule="auto"/>
      </w:pPr>
      <w:r>
        <w:t>I</w:t>
      </w:r>
      <w:r w:rsidR="00DD1802" w:rsidRPr="00491A02">
        <w:t xml:space="preserve">t is </w:t>
      </w:r>
      <w:r>
        <w:t xml:space="preserve">also </w:t>
      </w:r>
      <w:r w:rsidR="00DD1802" w:rsidRPr="00491A02">
        <w:t>clear that HMPV has a seasonal variation in its incidence</w:t>
      </w:r>
      <w:r w:rsidR="009869C0" w:rsidRPr="00491A02">
        <w:t xml:space="preserve"> with a ‘</w:t>
      </w:r>
      <w:r w:rsidR="000627E2" w:rsidRPr="00491A02">
        <w:t xml:space="preserve">peak </w:t>
      </w:r>
      <w:r w:rsidR="009869C0" w:rsidRPr="00491A02">
        <w:t>season’ occur</w:t>
      </w:r>
      <w:r>
        <w:t>ring</w:t>
      </w:r>
      <w:r w:rsidR="009869C0" w:rsidRPr="00491A02">
        <w:t xml:space="preserve"> </w:t>
      </w:r>
      <w:r w:rsidR="000F6B44" w:rsidRPr="00491A02">
        <w:t>between Nov</w:t>
      </w:r>
      <w:r w:rsidR="000627E2" w:rsidRPr="00491A02">
        <w:t xml:space="preserve">ember and </w:t>
      </w:r>
      <w:r w:rsidR="00547AEC">
        <w:t>May</w:t>
      </w:r>
      <w:r w:rsidR="000627E2" w:rsidRPr="00491A02">
        <w:t xml:space="preserve">, </w:t>
      </w:r>
      <w:r>
        <w:t>with the</w:t>
      </w:r>
      <w:r w:rsidR="000627E2" w:rsidRPr="00491A02">
        <w:t xml:space="preserve"> maximal</w:t>
      </w:r>
      <w:r w:rsidR="000F6B44" w:rsidRPr="00491A02">
        <w:t xml:space="preserve"> incidence occurring in April.</w:t>
      </w:r>
      <w:r w:rsidR="00547AEC">
        <w:t xml:space="preserve"> </w:t>
      </w:r>
      <w:r w:rsidR="001C3E6A">
        <w:t xml:space="preserve">Similar seasonal patterns have been shown by other studies in the northern hemisphere, </w:t>
      </w:r>
      <w:r w:rsidR="00DA2C6D">
        <w:t xml:space="preserve">with the season being noted to range from November through to May, with peaks </w:t>
      </w:r>
      <w:r w:rsidR="00726F6C">
        <w:t>occurring</w:t>
      </w:r>
      <w:r w:rsidR="00547AEC">
        <w:t xml:space="preserve"> between</w:t>
      </w:r>
      <w:r w:rsidR="00726F6C">
        <w:t xml:space="preserve"> February</w:t>
      </w:r>
      <w:r w:rsidR="0023143C">
        <w:t xml:space="preserve"> to </w:t>
      </w:r>
      <w:r w:rsidR="00726F6C">
        <w:t>April</w:t>
      </w:r>
      <w:r w:rsidR="00DA2C6D">
        <w:t xml:space="preserve"> </w:t>
      </w:r>
      <w:r w:rsidR="00DA2C6D">
        <w:fldChar w:fldCharType="begin" w:fldLock="1"/>
      </w:r>
      <w:r w:rsidR="00DA342B">
        <w:instrText>ADDIN CSL_CITATION {"citationItems":[{"id":"ITEM-1","itemData":{"DOI":"10.1371/journal.pone.0180954","ISSN":"1932-6203","abstract":"Introduction Little is known about the role of viral respiratory pathogens in the etiology, seasonality or severity of severe acute respiratory infections (SARI) in the Eastern Mediterranean Region.   Methods Sentinel surveillance for SARI was conducted from December 2007 through February 2014 at 20 hospitals in Egypt, Jordan, Oman, Qatar and Yemen. Nasopharyngeal and oropharyngeal swabs were collected from hospitalized patients meeting SARI case definitions and were analyzed for infection with influenza, respiratory syncytial virus (RSV), adenovirus (AdV), human metapneumovirus (hMPV) and human parainfluenza virus types 1–3 (hPIV1-3). We analyzed surveillance data to calculate positivity rates for viral respiratory pathogens, describe the seasonality of those pathogens and determine which pathogens were responsible for more severe outcomes requiring ventilation and/or intensive care and/or resulting in death.   Results At least one viral respiratory pathogen was detected in 8,753/28,508 (30.7%) samples tested for at least one pathogen and 3,497/9,315 (37.5%) of samples tested for all pathogens–influenza in 3,345/28,438 (11.8%), RSV in 3,942/24,503 (16.1%), AdV in 923/9,402 (9.8%), hMPV in 617/9,384 (6.6%), hPIV1 in 159/9,402 (1.7%), hPIV2 in 85/9,402 (0.9%) and hPIV3 in 365/9,402 (3.9%). Multiple pathogens were identified in 501/9,316 (5.4%) participants tested for all pathogens. Monthly variation, indicating seasonal differences in levels of infection, was observed for all pathogens. Participants with hMPV infections and participants less than five years of age were significantly less likely than participants not infected with hMPV and those older than five years of age, respectively, to experience a severe outcome, while participants with a pre-existing chronic disease were at increased risk of a severe outcome, compared to those with no reported pre-existing chronic disease.   Conclusions Viral respiratory pathogens are common among SARI patients in the Eastern Mediterranean Region. Ongoing surveillance is important to monitor changes in the etiology, seasonality and severity of pathogens of interest.","author":[{"dropping-particle":"","family":"Horton","given":"Katherine C.","non-dropping-particle":"","parse-names":false,"suffix":""},{"dropping-particle":"","family":"Dueger","given":"Erica L.","non-dropping-particle":"","parse-names":false,"suffix":""},{"dropping-particle":"","family":"Kandeel","given":"Amr","non-dropping-particle":"","parse-names":false,"suffix":""},{"dropping-particle":"","family":"Abdallat","given":"Mohamed","non-dropping-particle":"","parse-names":false,"suffix":""},{"dropping-particle":"","family":"El-Kholy","given":"Amani","non-dropping-particle":"","parse-names":false,"suffix":""},{"dropping-particle":"","family":"Al-Awaidy","given":"Salah","non-dropping-particle":"","parse-names":false,"suffix":""},{"dropping-particle":"","family":"Kohlani","given":"Abdul Hakim","non-dropping-particle":"","parse-names":false,"suffix":""},{"dropping-particle":"","family":"Amer","given":"Hanaa","non-dropping-particle":"","parse-names":false,"suffix":""},{"dropping-particle":"","family":"El-Khal","given":"Abel Latif","non-dropping-particle":"","parse-names":false,"suffix":""},{"dropping-particle":"","family":"Said","given":"Mayar","non-dropping-particle":"","parse-names":false,"suffix":""},{"dropping-particle":"","family":"House","given":"Brent","non-dropping-particle":"","parse-names":false,"suffix":""},{"dropping-particle":"","family":"Pimentel","given":"Guillermo","non-dropping-particle":"","parse-names":false,"suffix":""},{"dropping-particle":"","family":"Talaat","given":"Maha","non-dropping-particle":"","parse-names":false,"suffix":""}],"container-title":"PLOS ONE","editor":[{"dropping-particle":"","family":"Schanzer","given":"Dena L.","non-dropping-particle":"","parse-names":false,"suffix":""}],"id":"ITEM-1","issue":"7","issued":{"date-parts":[["2017","7","13"]]},"page":"e0180954","publisher":"Public Library of Science","title":"Viral etiology, seasonality and severity of hospitalized patients with severe acute respiratory infections in the Eastern Mediterranean Region, 2007–2014","type":"article-journal","volume":"12"},"uris":["http://www.mendeley.com/documents/?uuid=23faa2e2-a8b3-3eeb-be41-55d24dbc946a"]},{"id":"ITEM-2","itemData":{"DOI":"10.1542/peds.2015-2927","ISSN":"1098-4275","PMID":"27244790","abstract":"BACKGROUND Human metapneumovirus (HMPV) infection causes respiratory illness, including bronchiolitis and pneumonia. However, national HMPV seasonality, as it compares with respiratory syncytial virus (RSV) and influenza seasonality patterns, has not been well described. METHODS Hospital and clinical laboratories reported weekly aggregates of specimens tested and positive detections for HMPV, RSV, and influenza to the National Respiratory and Enteric Virus Surveillance System from 2008 to 2014. A season was defined as consecutive weeks with ≥3% positivity for HMPV and ≥10% positivity for RSV and influenza during a surveillance year (June through July). For each virus, the season, onset, offset, duration, peak, and 6-season medians were calculated. RESULTS Among consistently reporting laboratories, 33 583 (3.6%) specimens were positive for HMPV, 281 581 (15.3%) for RSV, and 401 342 (18.2%) for influenza. Annually, 6 distinct HMPV seasons occurred from 2008 to 2014, with onsets ranging from November to February and offsets from April to July. Based on the 6-season medians, RSV, influenza, and HMPV onsets occurred sequentially and season durations were similar at 21 to 22 weeks. HMPV demonstrated a unique biennial pattern of early and late seasonal onsets. RSV seasons (onset, offset, peak) were most consistent and occurred before HMPV seasons. There were no consistent patterns between HMPV and influenza circulations. CONCLUSIONS HMPV circulation begins in winter and lasts until spring and demonstrates distinct seasons each year, with the onset beginning after that of RSV. HMPV, RSV, and influenza can circulate simultaneously during the respiratory season.","author":[{"dropping-particle":"","family":"Haynes","given":"Amber K","non-dropping-particle":"","parse-names":false,"suffix":""},{"dropping-particle":"","family":"Fowlkes","given":"Ashley L","non-dropping-particle":"","parse-names":false,"suffix":""},{"dropping-particle":"","family":"Schneider","given":"Eileen","non-dropping-particle":"","parse-names":false,"suffix":""},{"dropping-particle":"","family":"Mutuc","given":"Jeffry D","non-dropping-particle":"","parse-names":false,"suffix":""},{"dropping-particle":"","family":"Armstrong","given":"Gregory L","non-dropping-particle":"","parse-names":false,"suffix":""},{"dropping-particle":"","family":"Gerber","given":"Susan I","non-dropping-particle":"","parse-names":false,"suffix":""}],"container-title":"Pediatrics","id":"ITEM-2","issue":"5","issued":{"date-parts":[["2016","4","4"]]},"page":"e20152927","publisher":"American Academy of Pediatrics","title":"Human Metapneumovirus Circulation in the United States, 2008 to 2014.","type":"article-journal","volume":"137"},"uris":["http://www.mendeley.com/documents/?uuid=f4d6cd6e-9d8c-3364-a111-f6b87b3be39e"]},{"id":"ITEM-3","itemData":{"DOI":"10.1002/jmv.21242","ISBN":"1096-9071 (Electronic)\\r0146-6615 (Linking)","ISSN":"01466615","PMID":"18649344","abstract":"The presence of human metapneumovirus (hMPV) was analyzed retrospectively by reverse transcriptase-polymerase chain reaction (RT-PCR) in five epidemic seasons, in Stockholm, 2002-2006. The occurrence of hMPV was compared with five common respiratory viruses; respiratory syncytial virus, influenza A virus, influenza B virus, parainfluenza virus and adenovirus. With a detection rate of 2.9% (n = 143/4,989) in nasopharyngeal samples over the whole period, hMPV was the fourth most common respiratory virus after RSV, influenza A and parainfluenza virus. hMPV genotype A dominated over genotype B, out of 91 genotyped virus samples 87 belonged to genotype A and four belonged to genotype B. Approximately 50.3% (n = 72/143) of the hMPV positive patients were &lt;3 years, 49.7% (71/143) were &gt; or =3 years and 38,5% (n = 55/143) were &lt;1 year. The relative frequencies of hMPV infections in the three age groups were 2.8% (72/2,579), 2.9% (71/2,410) and 2.6% (55/2,122), respectively. This age distribution differed from RSV, influenza A, B and parainfluenza virus. hMPV epidemics peaked in March, not coincident with RSV or parainfluenza virus. In successive epidemic seasons, large outbreaks of hMPV alternated with small outbreaks in a regular, biannual pattern. Large hMPV virus epidemics were anticyclical to large RSV epidemics. It is concluded that the epidemiology of hMPV differs markedly from other common respiratory viruses.","author":[{"dropping-particle":"","family":"Rafiefard","given":"Farideh","non-dropping-particle":"","parse-names":false,"suffix":""},{"dropping-particle":"","family":"Yun","given":"Zhi Bing","non-dropping-particle":"","parse-names":false,"suffix":""},{"dropping-particle":"","family":"Örvell","given":"Claes","non-dropping-particle":"","parse-names":false,"suffix":""}],"container-title":"Journal of Medical Virology","id":"ITEM-3","issue":"9","issued":{"date-parts":[["2008","9","1"]]},"page":"1631-1638","publisher":"Wiley-Blackwell","title":"Epidemiologic characteristics and seasonal distribution of human metapneumovirus infections in five epidemic seasons in Stockholm, Sweden, 2002-2006","type":"article-journal","volume":"80"},"uris":["http://www.mendeley.com/documents/?uuid=7d5db490-7f92-3e12-a49e-f7f8511f4960"]},{"id":"ITEM-4","itemData":{"DOI":"10.1093/jpids/piv027","ISSN":"2048-7193","author":[{"dropping-particle":"","family":"Davis","given":"Carly R.","non-dropping-particle":"","parse-names":false,"suffix":""},{"dropping-particle":"","family":"Stockmann","given":"Chris","non-dropping-particle":"","parse-names":false,"suffix":""},{"dropping-particle":"","family":"Pavia","given":"Andrew T.","non-dropping-particle":"","parse-names":false,"suffix":""},{"dropping-particle":"","family":"Byington","given":"Carrie L.","non-dropping-particle":"","parse-names":false,"suffix":""},{"dropping-particle":"","family":"Blaschke","given":"Anne J.","non-dropping-particle":"","parse-names":false,"suffix":""},{"dropping-particle":"","family":"Hersh","given":"Adam L.","non-dropping-particle":"","parse-names":false,"suffix":""},{"dropping-particle":"","family":"Thorell","given":"Emily A.","non-dropping-particle":"","parse-names":false,"suffix":""},{"dropping-particle":"","family":"Korgenski","given":"Kent","non-dropping-particle":"","parse-names":false,"suffix":""},{"dropping-particle":"","family":"Daly","given":"Judy","non-dropping-particle":"","parse-names":false,"suffix":""},{"dropping-particle":"","family":"Ampofo","given":"Krow","non-dropping-particle":"","parse-names":false,"suffix":""}],"container-title":"Journal of the Pediatric Infectious Diseases Society","id":"ITEM-4","issue":"3","issued":{"date-parts":[["2016","9","1"]]},"page":"303-311","publisher":"Oxford University Press","title":"Incidence, Morbidity, and Costs of Human Metapneumovirus Infection in Hospitalized Children","type":"article-journal","volume":"5"},"uris":["http://www.mendeley.com/documents/?uuid=2483d494-eb61-32d0-9fb0-61b1e919c814"]},{"id":"ITEM-5","itemData":{"DOI":"10.1056/NEJMoa1204630","ISSN":"0028-4793","abstract":"BackgroundThe inpatient and outpatient burden of human metapneumovirus (HMPV) infection among young children has not been well established. MethodsWe conducted prospective, population-based surveillance for acute respiratory illness or fever among inpatient and outpatient children less than 5 years of age in three U.S. counties from 2003 through 2009. Clinical and demographic data were obtained from parents and medical records, HMPV was detected by means of a reverse-transcriptase polymerase-chain-reaction assay, and population-based rates of hospitalization and estimated rates of outpatient visits associated with HMPV infection were determined. ResultsHMPV was detected in 200 of 3490 hospitalized children (6%), 222 of 3257 children in outpatient clinics (7%), 224 of 3001 children in the emergency department (7%), and 10 of 770 asymptomatic controls (1%). Overall annual rates of hospitalization associated with HMPV infection were 1 per 1000 children less than 5 years of age, 3 per 1000 infants less than 6...","author":[{"dropping-particle":"","family":"Edwards","given":"Kathryn M.","non-dropping-particle":"","parse-names":false,"suffix":""},{"dropping-particle":"","family":"Zhu","given":"Yuwei","non-dropping-particle":"","parse-names":false,"suffix":""},{"dropping-particle":"","family":"Griffin","given":"Marie R.","non-dropping-particle":"","parse-names":false,"suffix":""},{"dropping-particle":"","family":"Weinberg","given":"Geoffrey A.","non-dropping-particle":"","parse-names":false,"suffix":""},{"dropping-particle":"","family":"Hall","given":"Caroline B.","non-dropping-particle":"","parse-names":false,"suffix":""},{"dropping-particle":"","family":"Szilagyi","given":"Peter G.","non-dropping-particle":"","parse-names":false,"suffix":""},{"dropping-particle":"","family":"Staat","given":"Mary A.","non-dropping-particle":"","parse-names":false,"suffix":""},{"dropping-particle":"","family":"Iwane","given":"Marika","non-dropping-particle":"","parse-names":false,"suffix":""},{"dropping-particle":"","family":"Prill","given":"Mila M.","non-dropping-particle":"","parse-names":false,"suffix":""},{"dropping-particle":"V.","family":"Williams","given":"John","non-dropping-particle":"","parse-names":false,"suffix":""}],"container-title":"New England Journal of Medicine","id":"ITEM-5","issue":"7","issued":{"date-parts":[["2013","2","14"]]},"page":"633-643","publisher":"Massachusetts Medical Society","title":"Burden of Human Metapneumovirus Infection in Young Children","type":"article-journal","volume":"368"},"uris":["http://www.mendeley.com/documents/?uuid=82ccb59f-5287-37f5-a4e9-5a61d33651cc"]}],"mendeley":{"formattedCitation":"(8,19–22)","plainTextFormattedCitation":"(8,19–22)","previouslyFormattedCitation":"(8,19–22)"},"properties":{"noteIndex":0},"schema":"https://github.com/citation-style-language/schema/raw/master/csl-citation.json"}</w:instrText>
      </w:r>
      <w:r w:rsidR="00DA2C6D">
        <w:fldChar w:fldCharType="separate"/>
      </w:r>
      <w:r w:rsidR="00C20CE4" w:rsidRPr="00C20CE4">
        <w:rPr>
          <w:noProof/>
        </w:rPr>
        <w:t>(8,19–22)</w:t>
      </w:r>
      <w:r w:rsidR="00DA2C6D">
        <w:fldChar w:fldCharType="end"/>
      </w:r>
      <w:r w:rsidR="00DA2C6D">
        <w:t>.</w:t>
      </w:r>
      <w:r w:rsidR="00547AEC">
        <w:t xml:space="preserve"> Interestingly we found few cases in January despite there being more cases in the months either</w:t>
      </w:r>
      <w:r w:rsidR="00246C23">
        <w:t xml:space="preserve"> </w:t>
      </w:r>
      <w:r w:rsidR="00547AEC">
        <w:t xml:space="preserve">side. This may be due to the fact January is peak season for RSV and influenza and testing </w:t>
      </w:r>
      <w:r w:rsidR="004F48A1">
        <w:t>may have</w:t>
      </w:r>
      <w:r w:rsidR="00547AEC">
        <w:t xml:space="preserve"> predominantly been focussed on these pathogens</w:t>
      </w:r>
      <w:r w:rsidR="001431FE">
        <w:t>, especially in the early years of our study</w:t>
      </w:r>
      <w:r w:rsidR="00547AEC">
        <w:t>.</w:t>
      </w:r>
    </w:p>
    <w:p w14:paraId="2191E535" w14:textId="77777777" w:rsidR="00246C23" w:rsidRDefault="00246C23" w:rsidP="00275851">
      <w:pPr>
        <w:spacing w:line="480" w:lineRule="auto"/>
      </w:pPr>
    </w:p>
    <w:p w14:paraId="1C170A7A" w14:textId="64A16ED7" w:rsidR="0029336A" w:rsidRDefault="00373D60" w:rsidP="0029336A">
      <w:pPr>
        <w:spacing w:line="480" w:lineRule="auto"/>
      </w:pPr>
      <w:r w:rsidRPr="002C7282">
        <w:t xml:space="preserve">We </w:t>
      </w:r>
      <w:r w:rsidR="000D612D">
        <w:t xml:space="preserve">investigated </w:t>
      </w:r>
      <w:r w:rsidRPr="002C7282">
        <w:t xml:space="preserve">the types of support required </w:t>
      </w:r>
      <w:r w:rsidR="000D612D">
        <w:t xml:space="preserve">by children </w:t>
      </w:r>
      <w:r w:rsidRPr="002C7282">
        <w:t xml:space="preserve">whilst admitted </w:t>
      </w:r>
      <w:r w:rsidR="000D612D">
        <w:t>to</w:t>
      </w:r>
      <w:r w:rsidRPr="002C7282">
        <w:t xml:space="preserve"> PICU</w:t>
      </w:r>
      <w:r w:rsidR="000D612D">
        <w:t>;</w:t>
      </w:r>
      <w:r w:rsidR="00380BA1" w:rsidRPr="002C7282">
        <w:t xml:space="preserve"> 104 </w:t>
      </w:r>
      <w:r w:rsidR="000D612D" w:rsidRPr="002C7282">
        <w:t>(91.2%)</w:t>
      </w:r>
      <w:r w:rsidR="00380BA1" w:rsidRPr="002C7282">
        <w:t xml:space="preserve"> </w:t>
      </w:r>
      <w:r w:rsidRPr="002C7282">
        <w:t xml:space="preserve">required </w:t>
      </w:r>
      <w:r w:rsidR="000D612D">
        <w:t>respiratory support</w:t>
      </w:r>
      <w:r w:rsidR="004F48A1">
        <w:t xml:space="preserve"> and</w:t>
      </w:r>
      <w:r w:rsidR="000D612D">
        <w:t xml:space="preserve"> </w:t>
      </w:r>
      <w:r w:rsidRPr="002C7282">
        <w:t xml:space="preserve">27 </w:t>
      </w:r>
      <w:r w:rsidR="000D612D" w:rsidRPr="002C7282">
        <w:t xml:space="preserve">(23.7%) </w:t>
      </w:r>
      <w:r w:rsidRPr="002C7282">
        <w:t xml:space="preserve">required inotropes, renal replacement therapy and/or ECMO. </w:t>
      </w:r>
      <w:r w:rsidR="00275851">
        <w:t>Of the t</w:t>
      </w:r>
      <w:r w:rsidR="000D612D">
        <w:t>wo (1.8%)</w:t>
      </w:r>
      <w:r w:rsidRPr="002C7282">
        <w:t xml:space="preserve"> patients requir</w:t>
      </w:r>
      <w:r w:rsidR="00275851">
        <w:t>ing</w:t>
      </w:r>
      <w:r w:rsidRPr="002C7282">
        <w:t xml:space="preserve"> ECMO</w:t>
      </w:r>
      <w:r w:rsidR="004F48A1">
        <w:t>,</w:t>
      </w:r>
      <w:r w:rsidRPr="002C7282">
        <w:t xml:space="preserve"> </w:t>
      </w:r>
      <w:r w:rsidR="004F48A1">
        <w:t>one had a</w:t>
      </w:r>
      <w:r w:rsidRPr="002C7282">
        <w:t xml:space="preserve"> primary </w:t>
      </w:r>
      <w:r w:rsidRPr="002C7282">
        <w:lastRenderedPageBreak/>
        <w:t>diagnos</w:t>
      </w:r>
      <w:r w:rsidR="004F48A1">
        <w:t>i</w:t>
      </w:r>
      <w:r w:rsidRPr="002C7282">
        <w:t xml:space="preserve">s of acute viral bronchiolitis and </w:t>
      </w:r>
      <w:r w:rsidR="004F48A1">
        <w:t xml:space="preserve">the other </w:t>
      </w:r>
      <w:r w:rsidRPr="002C7282">
        <w:t>viral pneumonia</w:t>
      </w:r>
      <w:r w:rsidR="004F48A1">
        <w:t>. B</w:t>
      </w:r>
      <w:r w:rsidRPr="002C7282">
        <w:t>oth patients ha</w:t>
      </w:r>
      <w:r w:rsidR="004F48A1">
        <w:t>d</w:t>
      </w:r>
      <w:r w:rsidRPr="002C7282">
        <w:t xml:space="preserve"> </w:t>
      </w:r>
      <w:r w:rsidR="00AA4569">
        <w:t>HMPV coded as</w:t>
      </w:r>
      <w:r w:rsidRPr="002C7282">
        <w:t xml:space="preserve"> the sole infective organism</w:t>
      </w:r>
      <w:r w:rsidR="00275851">
        <w:t>.</w:t>
      </w:r>
      <w:r w:rsidR="00B6528D">
        <w:t xml:space="preserve"> </w:t>
      </w:r>
      <w:r w:rsidR="00275851">
        <w:t>Mortality in the study group was 4.4% (five children). Of those, four had HMPV only identified</w:t>
      </w:r>
      <w:r w:rsidR="0023143C">
        <w:t>,</w:t>
      </w:r>
      <w:r w:rsidR="00275851">
        <w:t xml:space="preserve"> with one also having rhinovirus</w:t>
      </w:r>
      <w:r w:rsidR="005255C1">
        <w:t xml:space="preserve"> detected</w:t>
      </w:r>
      <w:r w:rsidR="00275851">
        <w:t xml:space="preserve">. All five children required invasive respiratory support and </w:t>
      </w:r>
      <w:r w:rsidR="00B6528D">
        <w:t>four required inotropes. None of the children who died received renal replacement therapy or ECMO.</w:t>
      </w:r>
      <w:r w:rsidR="00275851">
        <w:t xml:space="preserve"> Three had respiratory</w:t>
      </w:r>
      <w:r w:rsidR="0023143C">
        <w:t>-related</w:t>
      </w:r>
      <w:r w:rsidR="00275851">
        <w:t xml:space="preserve"> primary diagnoses including acute bronchiolitis and lower respiratory tract infection implying HMPV was the primary cause of death in these children.  </w:t>
      </w:r>
      <w:r w:rsidR="00535E19">
        <w:t>We are unaware o</w:t>
      </w:r>
      <w:r w:rsidR="005255C1">
        <w:t>f</w:t>
      </w:r>
      <w:r w:rsidR="00535E19">
        <w:t xml:space="preserve"> p</w:t>
      </w:r>
      <w:r w:rsidR="00275851">
        <w:t xml:space="preserve">revious studies </w:t>
      </w:r>
      <w:r w:rsidR="00535E19">
        <w:t xml:space="preserve">systematically measuring </w:t>
      </w:r>
      <w:r w:rsidR="00275851">
        <w:t>HMPV mortality rate</w:t>
      </w:r>
      <w:r w:rsidR="00535E19">
        <w:t xml:space="preserve">s.  </w:t>
      </w:r>
      <w:r w:rsidR="0029336A">
        <w:t xml:space="preserve">These data demonstrate </w:t>
      </w:r>
      <w:r w:rsidR="0029336A" w:rsidRPr="002C7282">
        <w:t xml:space="preserve">HMPV </w:t>
      </w:r>
      <w:r w:rsidR="0029336A">
        <w:t>can cause</w:t>
      </w:r>
      <w:r w:rsidR="0029336A" w:rsidRPr="002C7282">
        <w:t xml:space="preserve"> severe respiratory disease requiring the highest levels of </w:t>
      </w:r>
      <w:r w:rsidR="0029336A">
        <w:t xml:space="preserve">intensive care </w:t>
      </w:r>
      <w:r w:rsidR="0029336A" w:rsidRPr="002C7282">
        <w:t>support</w:t>
      </w:r>
      <w:r w:rsidR="0029336A">
        <w:t xml:space="preserve"> and even death</w:t>
      </w:r>
      <w:r w:rsidR="0029336A" w:rsidRPr="002C7282">
        <w:t>.</w:t>
      </w:r>
    </w:p>
    <w:p w14:paraId="15156AB9" w14:textId="77777777" w:rsidR="00F86547" w:rsidRDefault="00F86547" w:rsidP="0029336A">
      <w:pPr>
        <w:spacing w:line="480" w:lineRule="auto"/>
      </w:pPr>
    </w:p>
    <w:p w14:paraId="38088027" w14:textId="748FCFB8" w:rsidR="0029336A" w:rsidRDefault="0029336A" w:rsidP="0029336A">
      <w:pPr>
        <w:spacing w:line="480" w:lineRule="auto"/>
        <w:rPr>
          <w:ins w:id="63" w:author="User name" w:date="2018-11-19T17:51:00Z"/>
          <w:rFonts w:cs="Arial"/>
        </w:rPr>
      </w:pPr>
      <w:r>
        <w:t>HMPV places a significant financial burden on the NHS, potentially costing up to £1 million per year in 2014.</w:t>
      </w:r>
      <w:r>
        <w:rPr>
          <w:rFonts w:cs="Arial"/>
        </w:rPr>
        <w:t xml:space="preserve"> This is only inclusive of children admitted to PICU and thus </w:t>
      </w:r>
      <w:r w:rsidR="005255C1">
        <w:rPr>
          <w:rFonts w:cs="Arial"/>
        </w:rPr>
        <w:t xml:space="preserve">the </w:t>
      </w:r>
      <w:r>
        <w:rPr>
          <w:rFonts w:cs="Arial"/>
        </w:rPr>
        <w:t xml:space="preserve">true costs of all healthcare episodes associated with HMPV will be much higher. A study in the US has estimated a mean healthcare cost annually of </w:t>
      </w:r>
      <w:r w:rsidR="005255C1">
        <w:rPr>
          <w:rFonts w:cs="Arial"/>
        </w:rPr>
        <w:t>US</w:t>
      </w:r>
      <w:r>
        <w:rPr>
          <w:rFonts w:cs="Arial"/>
        </w:rPr>
        <w:t xml:space="preserve">$277 million for all hospitalisations associated with HMPV </w:t>
      </w:r>
      <w:r>
        <w:rPr>
          <w:rFonts w:cs="Arial"/>
        </w:rPr>
        <w:fldChar w:fldCharType="begin" w:fldLock="1"/>
      </w:r>
      <w:r w:rsidR="00DA342B">
        <w:rPr>
          <w:rFonts w:cs="Arial"/>
        </w:rPr>
        <w:instrText>ADDIN CSL_CITATION {"citationItems":[{"id":"ITEM-1","itemData":{"DOI":"10.1093/jpids/piv027","ISSN":"2048-7193","author":[{"dropping-particle":"","family":"Davis","given":"Carly R.","non-dropping-particle":"","parse-names":false,"suffix":""},{"dropping-particle":"","family":"Stockmann","given":"Chris","non-dropping-particle":"","parse-names":false,"suffix":""},{"dropping-particle":"","family":"Pavia","given":"Andrew T.","non-dropping-particle":"","parse-names":false,"suffix":""},{"dropping-particle":"","family":"Byington","given":"Carrie L.","non-dropping-particle":"","parse-names":false,"suffix":""},{"dropping-particle":"","family":"Blaschke","given":"Anne J.","non-dropping-particle":"","parse-names":false,"suffix":""},{"dropping-particle":"","family":"Hersh","given":"Adam L.","non-dropping-particle":"","parse-names":false,"suffix":""},{"dropping-particle":"","family":"Thorell","given":"Emily A.","non-dropping-particle":"","parse-names":false,"suffix":""},{"dropping-particle":"","family":"Korgenski","given":"Kent","non-dropping-particle":"","parse-names":false,"suffix":""},{"dropping-particle":"","family":"Daly","given":"Judy","non-dropping-particle":"","parse-names":false,"suffix":""},{"dropping-particle":"","family":"Ampofo","given":"Krow","non-dropping-particle":"","parse-names":false,"suffix":""}],"container-title":"Journal of the Pediatric Infectious Diseases Society","id":"ITEM-1","issue":"3","issued":{"date-parts":[["2016","9","1"]]},"page":"303-311","publisher":"Oxford University Press","title":"Incidence, Morbidity, and Costs of Human Metapneumovirus Infection in Hospitalized Children","type":"article-journal","volume":"5"},"uris":["http://www.mendeley.com/documents/?uuid=2483d494-eb61-32d0-9fb0-61b1e919c814"]}],"mendeley":{"formattedCitation":"(22)","plainTextFormattedCitation":"(22)","previouslyFormattedCitation":"(22)"},"properties":{"noteIndex":0},"schema":"https://github.com/citation-style-language/schema/raw/master/csl-citation.json"}</w:instrText>
      </w:r>
      <w:r>
        <w:rPr>
          <w:rFonts w:cs="Arial"/>
        </w:rPr>
        <w:fldChar w:fldCharType="separate"/>
      </w:r>
      <w:r w:rsidR="00C20CE4" w:rsidRPr="00C20CE4">
        <w:rPr>
          <w:rFonts w:cs="Arial"/>
          <w:noProof/>
        </w:rPr>
        <w:t>(22)</w:t>
      </w:r>
      <w:r>
        <w:rPr>
          <w:rFonts w:cs="Arial"/>
        </w:rPr>
        <w:fldChar w:fldCharType="end"/>
      </w:r>
      <w:r>
        <w:rPr>
          <w:rFonts w:cs="Arial"/>
        </w:rPr>
        <w:t xml:space="preserve">. </w:t>
      </w:r>
    </w:p>
    <w:p w14:paraId="0BF58EE6" w14:textId="77777777" w:rsidR="00CC51A0" w:rsidRDefault="00CC51A0" w:rsidP="0029336A">
      <w:pPr>
        <w:spacing w:line="480" w:lineRule="auto"/>
        <w:rPr>
          <w:ins w:id="64" w:author="User name" w:date="2018-11-19T17:51:00Z"/>
          <w:rFonts w:cs="Arial"/>
        </w:rPr>
      </w:pPr>
    </w:p>
    <w:p w14:paraId="61902FB1" w14:textId="1C1F4DB8" w:rsidR="00CC51A0" w:rsidRDefault="00CC51A0" w:rsidP="0029336A">
      <w:pPr>
        <w:spacing w:line="480" w:lineRule="auto"/>
      </w:pPr>
      <w:ins w:id="65" w:author="User name" w:date="2018-11-19T17:51:00Z">
        <w:r>
          <w:rPr>
            <w:rFonts w:cs="Arial"/>
          </w:rPr>
          <w:t>HMPV</w:t>
        </w:r>
      </w:ins>
      <w:ins w:id="66" w:author="Simon Drysdale" w:date="2018-11-19T20:49:00Z">
        <w:r w:rsidR="007464EE">
          <w:rPr>
            <w:rFonts w:cs="Arial"/>
          </w:rPr>
          <w:t xml:space="preserve"> </w:t>
        </w:r>
        <w:r w:rsidR="007464EE">
          <w:rPr>
            <w:rFonts w:cs="Arial"/>
          </w:rPr>
          <w:t xml:space="preserve">(0.8 per 1000 PICU admissions) </w:t>
        </w:r>
      </w:ins>
      <w:ins w:id="67" w:author="User name" w:date="2018-11-19T17:51:00Z">
        <w:r>
          <w:rPr>
            <w:rFonts w:cs="Arial"/>
          </w:rPr>
          <w:t xml:space="preserve"> </w:t>
        </w:r>
        <w:del w:id="68" w:author="Simon Drysdale" w:date="2018-11-19T20:01:00Z">
          <w:r w:rsidDel="000378E6">
            <w:rPr>
              <w:rFonts w:cs="Arial"/>
            </w:rPr>
            <w:delText xml:space="preserve">does </w:delText>
          </w:r>
        </w:del>
        <w:r>
          <w:rPr>
            <w:rFonts w:cs="Arial"/>
          </w:rPr>
          <w:t>appear</w:t>
        </w:r>
      </w:ins>
      <w:ins w:id="69" w:author="Simon Drysdale" w:date="2018-11-19T20:01:00Z">
        <w:r w:rsidR="000378E6">
          <w:rPr>
            <w:rFonts w:cs="Arial"/>
          </w:rPr>
          <w:t>s</w:t>
        </w:r>
      </w:ins>
      <w:ins w:id="70" w:author="User name" w:date="2018-11-19T17:51:00Z">
        <w:r>
          <w:rPr>
            <w:rFonts w:cs="Arial"/>
          </w:rPr>
          <w:t xml:space="preserve"> to </w:t>
        </w:r>
        <w:del w:id="71" w:author="Simon Drysdale" w:date="2018-11-19T20:57:00Z">
          <w:r w:rsidDel="006B763F">
            <w:rPr>
              <w:rFonts w:cs="Arial"/>
            </w:rPr>
            <w:delText>have a considerably</w:delText>
          </w:r>
        </w:del>
      </w:ins>
      <w:ins w:id="72" w:author="Simon Drysdale" w:date="2018-11-19T20:57:00Z">
        <w:r w:rsidR="006B763F">
          <w:rPr>
            <w:rFonts w:cs="Arial"/>
          </w:rPr>
          <w:t>account for a considerably</w:t>
        </w:r>
      </w:ins>
      <w:ins w:id="73" w:author="User name" w:date="2018-11-19T17:51:00Z">
        <w:r>
          <w:rPr>
            <w:rFonts w:cs="Arial"/>
          </w:rPr>
          <w:t xml:space="preserve"> smaller burden</w:t>
        </w:r>
      </w:ins>
      <w:ins w:id="74" w:author="Simon Drysdale" w:date="2018-11-19T20:57:00Z">
        <w:r w:rsidR="006B763F">
          <w:rPr>
            <w:rFonts w:cs="Arial"/>
          </w:rPr>
          <w:t xml:space="preserve"> of</w:t>
        </w:r>
        <w:bookmarkStart w:id="75" w:name="_GoBack"/>
        <w:bookmarkEnd w:id="75"/>
        <w:r w:rsidR="006B763F">
          <w:rPr>
            <w:rFonts w:cs="Arial"/>
          </w:rPr>
          <w:t xml:space="preserve"> PICU services</w:t>
        </w:r>
      </w:ins>
      <w:ins w:id="76" w:author="User name" w:date="2018-11-19T17:51:00Z">
        <w:r>
          <w:rPr>
            <w:rFonts w:cs="Arial"/>
          </w:rPr>
          <w:t xml:space="preserve"> </w:t>
        </w:r>
      </w:ins>
      <w:ins w:id="77" w:author="User name" w:date="2018-11-19T17:53:00Z">
        <w:r>
          <w:rPr>
            <w:rFonts w:cs="Arial"/>
          </w:rPr>
          <w:t xml:space="preserve">when compared to RSV and </w:t>
        </w:r>
        <w:del w:id="78" w:author="Simon Drysdale" w:date="2018-11-19T20:01:00Z">
          <w:r w:rsidDel="000378E6">
            <w:rPr>
              <w:rFonts w:cs="Arial"/>
            </w:rPr>
            <w:delText>I</w:delText>
          </w:r>
        </w:del>
      </w:ins>
      <w:ins w:id="79" w:author="Simon Drysdale" w:date="2018-11-19T20:01:00Z">
        <w:r w:rsidR="000378E6">
          <w:rPr>
            <w:rFonts w:cs="Arial"/>
          </w:rPr>
          <w:t>i</w:t>
        </w:r>
      </w:ins>
      <w:ins w:id="80" w:author="User name" w:date="2018-11-19T17:53:00Z">
        <w:r>
          <w:rPr>
            <w:rFonts w:cs="Arial"/>
          </w:rPr>
          <w:t>nfluenza</w:t>
        </w:r>
        <w:del w:id="81" w:author="Simon Drysdale" w:date="2018-11-19T20:57:00Z">
          <w:r w:rsidDel="006B763F">
            <w:rPr>
              <w:rFonts w:cs="Arial"/>
            </w:rPr>
            <w:delText xml:space="preserve"> admissions to PICU</w:delText>
          </w:r>
        </w:del>
        <w:r>
          <w:rPr>
            <w:rFonts w:cs="Arial"/>
          </w:rPr>
          <w:t xml:space="preserve">. </w:t>
        </w:r>
      </w:ins>
      <w:ins w:id="82" w:author="User name" w:date="2018-11-19T18:41:00Z">
        <w:r w:rsidR="00E83587">
          <w:rPr>
            <w:rFonts w:cs="Arial"/>
          </w:rPr>
          <w:t xml:space="preserve">A similar study using </w:t>
        </w:r>
        <w:proofErr w:type="spellStart"/>
        <w:r w:rsidR="00E83587">
          <w:rPr>
            <w:rFonts w:cs="Arial"/>
          </w:rPr>
          <w:t>PICAnet</w:t>
        </w:r>
        <w:proofErr w:type="spellEnd"/>
        <w:r w:rsidR="00E83587">
          <w:rPr>
            <w:rFonts w:cs="Arial"/>
          </w:rPr>
          <w:t xml:space="preserve"> </w:t>
        </w:r>
        <w:del w:id="83" w:author="Simon Drysdale" w:date="2018-11-19T20:02:00Z">
          <w:r w:rsidR="00E83587" w:rsidDel="000378E6">
            <w:rPr>
              <w:rFonts w:cs="Arial"/>
            </w:rPr>
            <w:delText xml:space="preserve">admissions </w:delText>
          </w:r>
        </w:del>
      </w:ins>
      <w:ins w:id="84" w:author="Simon Drysdale" w:date="2018-11-19T20:02:00Z">
        <w:r w:rsidR="000378E6">
          <w:rPr>
            <w:rFonts w:cs="Arial"/>
          </w:rPr>
          <w:t xml:space="preserve">data </w:t>
        </w:r>
      </w:ins>
      <w:ins w:id="85" w:author="User name" w:date="2018-11-19T18:41:00Z">
        <w:r w:rsidR="00E83587">
          <w:rPr>
            <w:rFonts w:cs="Arial"/>
          </w:rPr>
          <w:t xml:space="preserve">looking at PICU admissions related to influenza between October 2003 and March 2017 showed an average of 64 PICU admissions per year. </w:t>
        </w:r>
      </w:ins>
      <w:ins w:id="86" w:author="User name" w:date="2018-11-19T18:42:00Z">
        <w:r w:rsidR="00E83587">
          <w:rPr>
            <w:rFonts w:cs="Arial"/>
          </w:rPr>
          <w:t xml:space="preserve">Assuming an average of 16,000 PICU admissions per year this would account for </w:t>
        </w:r>
      </w:ins>
      <w:ins w:id="87" w:author="Simon Drysdale" w:date="2018-11-19T20:48:00Z">
        <w:r w:rsidR="007464EE">
          <w:rPr>
            <w:rFonts w:cs="Arial"/>
          </w:rPr>
          <w:t xml:space="preserve">approximately </w:t>
        </w:r>
      </w:ins>
      <w:ins w:id="88" w:author="User name" w:date="2018-11-19T18:42:00Z">
        <w:r w:rsidR="00E83587">
          <w:rPr>
            <w:rFonts w:cs="Arial"/>
          </w:rPr>
          <w:t>4 per 1000 PICU admissions (REF). Similar data for</w:t>
        </w:r>
      </w:ins>
      <w:ins w:id="89" w:author="Simon Drysdale" w:date="2018-11-19T20:50:00Z">
        <w:r w:rsidR="007464EE">
          <w:rPr>
            <w:rFonts w:cs="Arial"/>
          </w:rPr>
          <w:t xml:space="preserve"> UK</w:t>
        </w:r>
      </w:ins>
      <w:ins w:id="90" w:author="User name" w:date="2018-11-19T18:42:00Z">
        <w:r w:rsidR="00E83587">
          <w:rPr>
            <w:rFonts w:cs="Arial"/>
          </w:rPr>
          <w:t xml:space="preserve"> PICU admissions related to RSV </w:t>
        </w:r>
        <w:del w:id="91" w:author="Simon Drysdale" w:date="2018-11-19T20:50:00Z">
          <w:r w:rsidR="00E83587" w:rsidDel="007464EE">
            <w:rPr>
              <w:rFonts w:cs="Arial"/>
            </w:rPr>
            <w:delText>was</w:delText>
          </w:r>
        </w:del>
      </w:ins>
      <w:ins w:id="92" w:author="Simon Drysdale" w:date="2018-11-19T20:50:00Z">
        <w:r w:rsidR="007464EE">
          <w:rPr>
            <w:rFonts w:cs="Arial"/>
          </w:rPr>
          <w:t>are</w:t>
        </w:r>
      </w:ins>
      <w:ins w:id="93" w:author="User name" w:date="2018-11-19T18:42:00Z">
        <w:r w:rsidR="00E83587">
          <w:rPr>
            <w:rFonts w:cs="Arial"/>
          </w:rPr>
          <w:t xml:space="preserve"> not available</w:t>
        </w:r>
      </w:ins>
      <w:ins w:id="94" w:author="Simon Drysdale" w:date="2018-11-19T20:50:00Z">
        <w:r w:rsidR="007464EE">
          <w:rPr>
            <w:rFonts w:cs="Arial"/>
          </w:rPr>
          <w:t>,</w:t>
        </w:r>
      </w:ins>
      <w:ins w:id="95" w:author="User name" w:date="2018-11-19T18:42:00Z">
        <w:r w:rsidR="00E83587">
          <w:rPr>
            <w:rFonts w:cs="Arial"/>
          </w:rPr>
          <w:t xml:space="preserve"> </w:t>
        </w:r>
      </w:ins>
      <w:ins w:id="96" w:author="User name" w:date="2018-11-19T18:43:00Z">
        <w:r w:rsidR="00E83587">
          <w:rPr>
            <w:rFonts w:cs="Arial"/>
          </w:rPr>
          <w:t>however</w:t>
        </w:r>
      </w:ins>
      <w:ins w:id="97" w:author="Simon Drysdale" w:date="2018-11-19T20:50:00Z">
        <w:r w:rsidR="007464EE">
          <w:rPr>
            <w:rFonts w:cs="Arial"/>
          </w:rPr>
          <w:t xml:space="preserve">, one study </w:t>
        </w:r>
      </w:ins>
      <w:ins w:id="98" w:author="Simon Drysdale" w:date="2018-11-19T20:51:00Z">
        <w:r w:rsidR="007464EE">
          <w:rPr>
            <w:rFonts w:cs="Arial"/>
          </w:rPr>
          <w:t xml:space="preserve">has </w:t>
        </w:r>
      </w:ins>
      <w:ins w:id="99" w:author="Simon Drysdale" w:date="2018-11-19T20:50:00Z">
        <w:r w:rsidR="007464EE">
          <w:rPr>
            <w:rFonts w:cs="Arial"/>
          </w:rPr>
          <w:t>investigated all cause bronchiolitis admissions to UK PICUs</w:t>
        </w:r>
      </w:ins>
      <w:ins w:id="100" w:author="Simon Drysdale" w:date="2018-11-19T20:51:00Z">
        <w:r w:rsidR="007464EE">
          <w:rPr>
            <w:rFonts w:cs="Arial"/>
          </w:rPr>
          <w:t>.</w:t>
        </w:r>
      </w:ins>
      <w:ins w:id="101" w:author="User name" w:date="2018-11-19T18:43:00Z">
        <w:r w:rsidR="00E83587">
          <w:rPr>
            <w:rFonts w:cs="Arial"/>
          </w:rPr>
          <w:t xml:space="preserve"> </w:t>
        </w:r>
        <w:del w:id="102" w:author="Simon Drysdale" w:date="2018-11-19T20:51:00Z">
          <w:r w:rsidR="00E83587" w:rsidDel="007464EE">
            <w:rPr>
              <w:rFonts w:cs="Arial"/>
            </w:rPr>
            <w:delText>i</w:delText>
          </w:r>
        </w:del>
      </w:ins>
      <w:ins w:id="103" w:author="Simon Drysdale" w:date="2018-11-19T20:51:00Z">
        <w:r w:rsidR="007464EE">
          <w:rPr>
            <w:rFonts w:cs="Arial"/>
          </w:rPr>
          <w:t>I</w:t>
        </w:r>
      </w:ins>
      <w:ins w:id="104" w:author="User name" w:date="2018-11-19T18:43:00Z">
        <w:r w:rsidR="00E83587">
          <w:rPr>
            <w:rFonts w:cs="Arial"/>
          </w:rPr>
          <w:t xml:space="preserve">t is known that approximately 80% of </w:t>
        </w:r>
        <w:r w:rsidR="00E83587">
          <w:rPr>
            <w:rFonts w:cs="Arial"/>
          </w:rPr>
          <w:lastRenderedPageBreak/>
          <w:t>bronchiolitis admissions are caused by RSV. If considering PICU admissions for bronchiolitis in infants under 1 year alone then those attributable to RSV within this cohort would be approximately 45 per 1000 PICU admissions</w:t>
        </w:r>
      </w:ins>
      <w:ins w:id="105" w:author="User name" w:date="2018-11-19T18:44:00Z">
        <w:r w:rsidR="00E83587">
          <w:rPr>
            <w:rFonts w:cs="Arial"/>
          </w:rPr>
          <w:t xml:space="preserve"> (REF)</w:t>
        </w:r>
      </w:ins>
      <w:ins w:id="106" w:author="User name" w:date="2018-11-19T18:43:00Z">
        <w:r w:rsidR="00E83587">
          <w:rPr>
            <w:rFonts w:cs="Arial"/>
          </w:rPr>
          <w:t xml:space="preserve">. </w:t>
        </w:r>
        <w:del w:id="107" w:author="Simon Drysdale" w:date="2018-11-19T20:52:00Z">
          <w:r w:rsidR="00E83587" w:rsidDel="007464EE">
            <w:rPr>
              <w:rFonts w:cs="Arial"/>
            </w:rPr>
            <w:delText xml:space="preserve">This is </w:delText>
          </w:r>
        </w:del>
        <w:del w:id="108" w:author="Simon Drysdale" w:date="2018-11-19T20:51:00Z">
          <w:r w:rsidR="00E83587" w:rsidDel="007464EE">
            <w:rPr>
              <w:rFonts w:cs="Arial"/>
            </w:rPr>
            <w:delText xml:space="preserve">likely to be </w:delText>
          </w:r>
        </w:del>
        <w:del w:id="109" w:author="Simon Drysdale" w:date="2018-11-19T20:52:00Z">
          <w:r w:rsidR="00E83587" w:rsidDel="007464EE">
            <w:rPr>
              <w:rFonts w:cs="Arial"/>
            </w:rPr>
            <w:delText>an underestimation of t</w:delText>
          </w:r>
        </w:del>
      </w:ins>
      <w:ins w:id="110" w:author="Simon Drysdale" w:date="2018-11-19T20:52:00Z">
        <w:r w:rsidR="007464EE">
          <w:rPr>
            <w:rFonts w:cs="Arial"/>
          </w:rPr>
          <w:t>T</w:t>
        </w:r>
      </w:ins>
      <w:ins w:id="111" w:author="User name" w:date="2018-11-19T18:43:00Z">
        <w:r w:rsidR="00E83587">
          <w:rPr>
            <w:rFonts w:cs="Arial"/>
          </w:rPr>
          <w:t>he true burden of RSV admissions</w:t>
        </w:r>
      </w:ins>
      <w:ins w:id="112" w:author="Simon Drysdale" w:date="2018-11-19T20:52:00Z">
        <w:r w:rsidR="007464EE">
          <w:rPr>
            <w:rFonts w:cs="Arial"/>
          </w:rPr>
          <w:t>, including older children, will be far higher</w:t>
        </w:r>
      </w:ins>
      <w:ins w:id="113" w:author="User name" w:date="2018-11-19T18:43:00Z">
        <w:r w:rsidR="00E83587">
          <w:rPr>
            <w:rFonts w:cs="Arial"/>
          </w:rPr>
          <w:t>.</w:t>
        </w:r>
      </w:ins>
      <w:ins w:id="114" w:author="Simon Drysdale" w:date="2018-11-19T20:54:00Z">
        <w:r w:rsidR="00E00C74">
          <w:rPr>
            <w:rFonts w:cs="Arial"/>
          </w:rPr>
          <w:t xml:space="preserve"> </w:t>
        </w:r>
      </w:ins>
      <w:ins w:id="115" w:author="Simon Drysdale" w:date="2018-11-19T20:55:00Z">
        <w:r w:rsidR="006B763F">
          <w:rPr>
            <w:rFonts w:cs="Arial"/>
          </w:rPr>
          <w:t xml:space="preserve">If </w:t>
        </w:r>
      </w:ins>
      <w:ins w:id="116" w:author="Simon Drysdale" w:date="2018-11-19T20:56:00Z">
        <w:r w:rsidR="006B763F">
          <w:rPr>
            <w:rFonts w:cs="Arial"/>
          </w:rPr>
          <w:t>there i</w:t>
        </w:r>
      </w:ins>
      <w:ins w:id="117" w:author="Simon Drysdale" w:date="2018-11-19T20:55:00Z">
        <w:r w:rsidR="006B763F">
          <w:rPr>
            <w:rFonts w:cs="Arial"/>
          </w:rPr>
          <w:t>s more routine</w:t>
        </w:r>
      </w:ins>
      <w:ins w:id="118" w:author="Simon Drysdale" w:date="2018-11-19T20:56:00Z">
        <w:r w:rsidR="006B763F">
          <w:rPr>
            <w:rFonts w:cs="Arial"/>
          </w:rPr>
          <w:t xml:space="preserve"> and frequent</w:t>
        </w:r>
      </w:ins>
      <w:ins w:id="119" w:author="Simon Drysdale" w:date="2018-11-19T20:55:00Z">
        <w:r w:rsidR="006B763F">
          <w:rPr>
            <w:rFonts w:cs="Arial"/>
          </w:rPr>
          <w:t xml:space="preserve"> testing for HMPV</w:t>
        </w:r>
      </w:ins>
      <w:ins w:id="120" w:author="Simon Drysdale" w:date="2018-11-19T20:56:00Z">
        <w:r w:rsidR="006B763F">
          <w:rPr>
            <w:rFonts w:cs="Arial"/>
          </w:rPr>
          <w:t>,</w:t>
        </w:r>
      </w:ins>
      <w:ins w:id="121" w:author="Simon Drysdale" w:date="2018-11-19T20:55:00Z">
        <w:r w:rsidR="006B763F">
          <w:rPr>
            <w:rFonts w:cs="Arial"/>
          </w:rPr>
          <w:t xml:space="preserve"> as there is for RSV and influenza, the burden of HMPV may b</w:t>
        </w:r>
      </w:ins>
      <w:ins w:id="122" w:author="Simon Drysdale" w:date="2018-11-19T20:56:00Z">
        <w:r w:rsidR="006B763F">
          <w:rPr>
            <w:rFonts w:cs="Arial"/>
          </w:rPr>
          <w:t>e c</w:t>
        </w:r>
      </w:ins>
      <w:ins w:id="123" w:author="User name" w:date="2018-11-19T18:43:00Z">
        <w:del w:id="124" w:author="Simon Drysdale" w:date="2018-11-19T20:53:00Z">
          <w:r w:rsidR="00E83587" w:rsidDel="00DE3BAF">
            <w:rPr>
              <w:rFonts w:cs="Arial"/>
            </w:rPr>
            <w:delText xml:space="preserve"> </w:delText>
          </w:r>
        </w:del>
      </w:ins>
      <w:ins w:id="125" w:author="Simon Drysdale" w:date="2018-11-19T20:56:00Z">
        <w:r w:rsidR="006B763F">
          <w:rPr>
            <w:rFonts w:cs="Arial"/>
          </w:rPr>
          <w:t>ontinue to increase.</w:t>
        </w:r>
      </w:ins>
    </w:p>
    <w:p w14:paraId="78C12BDF" w14:textId="2DE9C5BD" w:rsidR="0029336A" w:rsidRDefault="0029336A" w:rsidP="00F522D0">
      <w:pPr>
        <w:spacing w:line="480" w:lineRule="auto"/>
      </w:pPr>
    </w:p>
    <w:p w14:paraId="2F0FADAD" w14:textId="67A418B4" w:rsidR="002C7282" w:rsidRDefault="005B56F0" w:rsidP="00B02B29">
      <w:pPr>
        <w:spacing w:line="480" w:lineRule="auto"/>
      </w:pPr>
      <w:r>
        <w:t xml:space="preserve">Our study has several strengths and some limitations. We have described the burden of HMPV </w:t>
      </w:r>
      <w:r w:rsidR="001F0FA2">
        <w:t>infection</w:t>
      </w:r>
      <w:r>
        <w:t xml:space="preserve"> in PICUs at a national level over a nine-year period and calculated the associated healthcare costs.  </w:t>
      </w:r>
      <w:r w:rsidR="00527FEE">
        <w:t>In line with</w:t>
      </w:r>
      <w:r w:rsidR="00A2173A">
        <w:t xml:space="preserve"> other</w:t>
      </w:r>
      <w:r w:rsidR="00527FEE">
        <w:t xml:space="preserve"> similar studies using coding data</w:t>
      </w:r>
      <w:r w:rsidR="00527FEE" w:rsidRPr="00D516C3">
        <w:t xml:space="preserve"> </w:t>
      </w:r>
      <w:r w:rsidR="00A2173A">
        <w:t>a</w:t>
      </w:r>
      <w:r w:rsidR="00527FEE">
        <w:t xml:space="preserve"> significant limitation of our study is the fact </w:t>
      </w:r>
      <w:r w:rsidR="002C7282" w:rsidRPr="001D1C02">
        <w:t>that some cases of HMPV may have been incidental findings in children admitted to PICU for other reasons</w:t>
      </w:r>
      <w:r w:rsidR="00474EFE">
        <w:t xml:space="preserve"> and some cases may have been incorrectly coded, thus leading to either an over- or underestimation of the true number of cases</w:t>
      </w:r>
      <w:r w:rsidR="002C7282" w:rsidRPr="001D1C02">
        <w:t>. This places some restrictions on conclusions that can be drawn about HMPV as a causative organism of the clinical characteristics observed. In addition to this, 8.8% of children had another infective pathogen</w:t>
      </w:r>
      <w:r w:rsidR="00474EFE">
        <w:t xml:space="preserve"> coded</w:t>
      </w:r>
      <w:r w:rsidR="002C7282" w:rsidRPr="001D1C02">
        <w:t xml:space="preserve"> in addition to HMPV during their stay. However, 91.2% of patients </w:t>
      </w:r>
      <w:r w:rsidR="001E2AE3">
        <w:t xml:space="preserve">only </w:t>
      </w:r>
      <w:r w:rsidR="002C7282" w:rsidRPr="001D1C02">
        <w:t xml:space="preserve">had HMPV </w:t>
      </w:r>
      <w:r w:rsidR="00474EFE">
        <w:t>coded</w:t>
      </w:r>
      <w:r w:rsidR="002C7282" w:rsidRPr="001D1C02">
        <w:t xml:space="preserve"> during their PICU stay and 84.2% of patients </w:t>
      </w:r>
      <w:r w:rsidR="00527FEE">
        <w:t>had</w:t>
      </w:r>
      <w:r w:rsidR="002C7282" w:rsidRPr="001D1C02">
        <w:t xml:space="preserve"> a respiratory</w:t>
      </w:r>
      <w:r w:rsidR="00527FEE">
        <w:t>-</w:t>
      </w:r>
      <w:r w:rsidR="002C7282" w:rsidRPr="001D1C02">
        <w:t>based primary diagnosis</w:t>
      </w:r>
      <w:r w:rsidR="00897B9E">
        <w:t xml:space="preserve"> suggesting HMPV was the reason for PICU admission</w:t>
      </w:r>
      <w:r w:rsidR="00F33767">
        <w:t xml:space="preserve"> for many children</w:t>
      </w:r>
      <w:r w:rsidR="002C7282" w:rsidRPr="001D1C02">
        <w:t>.</w:t>
      </w:r>
    </w:p>
    <w:p w14:paraId="4E5ADCF7" w14:textId="77777777" w:rsidR="00F33767" w:rsidRDefault="00F33767" w:rsidP="00B02B29">
      <w:pPr>
        <w:spacing w:line="480" w:lineRule="auto"/>
      </w:pPr>
    </w:p>
    <w:p w14:paraId="28D0AFC6" w14:textId="7398A2D8" w:rsidR="00B81EDA" w:rsidRPr="002C7282" w:rsidRDefault="00B81EDA" w:rsidP="00B02B29">
      <w:pPr>
        <w:spacing w:line="480" w:lineRule="auto"/>
      </w:pPr>
      <w:r>
        <w:t xml:space="preserve">This data serves to show that HMPV </w:t>
      </w:r>
      <w:r w:rsidR="00F61F3B">
        <w:t>can</w:t>
      </w:r>
      <w:r>
        <w:t xml:space="preserve"> </w:t>
      </w:r>
      <w:r w:rsidR="00D70F11">
        <w:t>cause</w:t>
      </w:r>
      <w:r>
        <w:t xml:space="preserve"> </w:t>
      </w:r>
      <w:r w:rsidR="00D70F11">
        <w:t xml:space="preserve">severe </w:t>
      </w:r>
      <w:r>
        <w:t xml:space="preserve">infection in children of all ages, although primarily young children. HMPV should be considered a significant pathogenic virus </w:t>
      </w:r>
      <w:r w:rsidR="006C221C">
        <w:t xml:space="preserve">alongside RSV and </w:t>
      </w:r>
      <w:r w:rsidR="00474EFE">
        <w:t>i</w:t>
      </w:r>
      <w:r w:rsidR="006C221C">
        <w:t>nfluenza</w:t>
      </w:r>
      <w:r w:rsidR="00474EFE">
        <w:t>, potentially causing significant morbidity and even mortality among children</w:t>
      </w:r>
      <w:r w:rsidR="006C221C">
        <w:t xml:space="preserve">. It </w:t>
      </w:r>
      <w:r w:rsidR="00B77B9A">
        <w:t xml:space="preserve">may </w:t>
      </w:r>
      <w:r w:rsidR="006C221C">
        <w:t>result in a cost to the NHS of up to £</w:t>
      </w:r>
      <w:r w:rsidR="00B77B9A">
        <w:t>1 million</w:t>
      </w:r>
      <w:r w:rsidR="006C221C">
        <w:t xml:space="preserve"> per year</w:t>
      </w:r>
      <w:r w:rsidR="00CD0DAB">
        <w:t xml:space="preserve"> in </w:t>
      </w:r>
      <w:r w:rsidR="00CD0DAB">
        <w:lastRenderedPageBreak/>
        <w:t>the PICU setting alone</w:t>
      </w:r>
      <w:r w:rsidR="00B77B9A">
        <w:t>.</w:t>
      </w:r>
      <w:r w:rsidR="006C221C">
        <w:t xml:space="preserve">  </w:t>
      </w:r>
      <w:r w:rsidR="00D70F11">
        <w:t>Further efforts should be made to develop treatments and prophylactic agents to help clinicians prevent and manage children with HMPV infections.</w:t>
      </w:r>
    </w:p>
    <w:p w14:paraId="30D6332A" w14:textId="5D806AD4" w:rsidR="00727CC0" w:rsidRDefault="00727CC0" w:rsidP="00B02B29">
      <w:pPr>
        <w:spacing w:line="480" w:lineRule="auto"/>
        <w:rPr>
          <w:b/>
          <w:u w:val="single"/>
        </w:rPr>
      </w:pPr>
    </w:p>
    <w:p w14:paraId="228F2281" w14:textId="5715119C" w:rsidR="00727CC0" w:rsidRDefault="00727CC0" w:rsidP="00B02B29">
      <w:pPr>
        <w:spacing w:line="480" w:lineRule="auto"/>
        <w:rPr>
          <w:b/>
          <w:u w:val="single"/>
        </w:rPr>
      </w:pPr>
      <w:r>
        <w:rPr>
          <w:b/>
          <w:u w:val="single"/>
        </w:rPr>
        <w:t>Acknowledgements</w:t>
      </w:r>
    </w:p>
    <w:p w14:paraId="16D496BE" w14:textId="74CAABDE" w:rsidR="00DD1802" w:rsidRPr="00A271A4" w:rsidRDefault="00DD1802" w:rsidP="00B02B29">
      <w:pPr>
        <w:pStyle w:val="NormalWeb"/>
        <w:shd w:val="clear" w:color="auto" w:fill="FFFFFF"/>
        <w:spacing w:before="0" w:beforeAutospacing="0" w:after="0" w:afterAutospacing="0" w:line="480" w:lineRule="auto"/>
      </w:pPr>
      <w:r w:rsidRPr="00A271A4">
        <w:t>Paediatric Intensive Care Audit Network Annual Report 2017 (published November 2017): Universities of Leeds and Leicester</w:t>
      </w:r>
      <w:r w:rsidR="00535E19" w:rsidRPr="00A271A4">
        <w:t xml:space="preserve"> </w:t>
      </w:r>
      <w:r w:rsidRPr="00A271A4">
        <w:t>©2017 The University of Leeds, University of Leicester and the Healthcare Quality Improvement Partnership</w:t>
      </w:r>
      <w:r w:rsidR="00535E19" w:rsidRPr="00A271A4">
        <w:t>.</w:t>
      </w:r>
    </w:p>
    <w:p w14:paraId="3B6F40C9" w14:textId="674740B0" w:rsidR="006F6CA2" w:rsidRPr="00A271A4" w:rsidRDefault="006F6CA2" w:rsidP="00B02B29">
      <w:pPr>
        <w:pStyle w:val="NormalWeb"/>
        <w:shd w:val="clear" w:color="auto" w:fill="FFFFFF"/>
        <w:spacing w:before="0" w:beforeAutospacing="0" w:after="0" w:afterAutospacing="0" w:line="480" w:lineRule="auto"/>
      </w:pPr>
      <w:r w:rsidRPr="00A271A4">
        <w:t>Funding: None</w:t>
      </w:r>
    </w:p>
    <w:p w14:paraId="36153962" w14:textId="3D6D6951" w:rsidR="006F6CA2" w:rsidRPr="00A271A4" w:rsidRDefault="006F6CA2" w:rsidP="00B02B29">
      <w:pPr>
        <w:pStyle w:val="NormalWeb"/>
        <w:shd w:val="clear" w:color="auto" w:fill="FFFFFF"/>
        <w:spacing w:before="0" w:beforeAutospacing="0" w:after="0" w:afterAutospacing="0" w:line="480" w:lineRule="auto"/>
      </w:pPr>
      <w:r w:rsidRPr="00A271A4">
        <w:t>Competing Interests: None declared</w:t>
      </w:r>
    </w:p>
    <w:p w14:paraId="5097756B" w14:textId="69F596CF" w:rsidR="00727CC0" w:rsidRPr="00A271A4" w:rsidRDefault="006F6CA2" w:rsidP="006F6CA2">
      <w:pPr>
        <w:pStyle w:val="NormalWeb"/>
        <w:shd w:val="clear" w:color="auto" w:fill="FFFFFF"/>
        <w:spacing w:before="0" w:beforeAutospacing="0" w:after="0" w:afterAutospacing="0" w:line="480" w:lineRule="auto"/>
      </w:pPr>
      <w:r w:rsidRPr="00A271A4">
        <w:t>Ethical approval: Not required</w:t>
      </w:r>
    </w:p>
    <w:p w14:paraId="2FD94596" w14:textId="6A2E1B48" w:rsidR="00DA0EED" w:rsidRPr="00A271A4" w:rsidRDefault="00DA0EED" w:rsidP="006F6CA2">
      <w:pPr>
        <w:pStyle w:val="NormalWeb"/>
        <w:shd w:val="clear" w:color="auto" w:fill="FFFFFF"/>
        <w:spacing w:before="0" w:beforeAutospacing="0" w:after="0" w:afterAutospacing="0" w:line="480" w:lineRule="auto"/>
        <w:rPr>
          <w:b/>
          <w:u w:val="single"/>
        </w:rPr>
      </w:pPr>
      <w:r w:rsidRPr="00A271A4">
        <w:rPr>
          <w:b/>
          <w:u w:val="single"/>
        </w:rPr>
        <w:t xml:space="preserve">Highlights </w:t>
      </w:r>
    </w:p>
    <w:p w14:paraId="1D421CAD" w14:textId="77777777" w:rsidR="00DA0EED" w:rsidRPr="00A271A4" w:rsidRDefault="00DA0EED" w:rsidP="00DA0EED">
      <w:pPr>
        <w:pStyle w:val="ListParagraph"/>
        <w:numPr>
          <w:ilvl w:val="0"/>
          <w:numId w:val="5"/>
        </w:numPr>
        <w:spacing w:after="0" w:line="480" w:lineRule="auto"/>
        <w:rPr>
          <w:rFonts w:ascii="Times New Roman" w:eastAsia="Times New Roman" w:hAnsi="Times New Roman" w:cs="Times New Roman"/>
          <w:sz w:val="24"/>
          <w:szCs w:val="24"/>
        </w:rPr>
      </w:pPr>
      <w:r w:rsidRPr="00A271A4">
        <w:rPr>
          <w:rFonts w:ascii="Times New Roman" w:eastAsia="Times New Roman" w:hAnsi="Times New Roman" w:cs="Times New Roman"/>
          <w:sz w:val="24"/>
          <w:szCs w:val="24"/>
        </w:rPr>
        <w:t xml:space="preserve">The number of cases per month were highest from November to May </w:t>
      </w:r>
    </w:p>
    <w:p w14:paraId="0C52CE33" w14:textId="77777777" w:rsidR="00DA0EED" w:rsidRPr="00A271A4" w:rsidRDefault="00DA0EED" w:rsidP="00DA0EED">
      <w:pPr>
        <w:pStyle w:val="ListParagraph"/>
        <w:numPr>
          <w:ilvl w:val="0"/>
          <w:numId w:val="5"/>
        </w:numPr>
        <w:spacing w:after="0" w:line="480" w:lineRule="auto"/>
        <w:rPr>
          <w:rFonts w:ascii="Times New Roman" w:eastAsia="Times New Roman" w:hAnsi="Times New Roman" w:cs="Times New Roman"/>
          <w:sz w:val="24"/>
          <w:szCs w:val="24"/>
        </w:rPr>
      </w:pPr>
      <w:r w:rsidRPr="00A271A4">
        <w:rPr>
          <w:rFonts w:ascii="Times New Roman" w:eastAsia="Times New Roman" w:hAnsi="Times New Roman" w:cs="Times New Roman"/>
          <w:sz w:val="24"/>
          <w:szCs w:val="24"/>
        </w:rPr>
        <w:t xml:space="preserve">A respiratory-based primary diagnosis was the most common </w:t>
      </w:r>
    </w:p>
    <w:p w14:paraId="5FBD3A97" w14:textId="77777777" w:rsidR="00DA0EED" w:rsidRPr="00A271A4" w:rsidRDefault="00DA0EED" w:rsidP="00DA0EED">
      <w:pPr>
        <w:pStyle w:val="ListParagraph"/>
        <w:numPr>
          <w:ilvl w:val="0"/>
          <w:numId w:val="5"/>
        </w:numPr>
        <w:spacing w:after="0" w:line="480" w:lineRule="auto"/>
        <w:rPr>
          <w:rFonts w:ascii="Times New Roman" w:eastAsia="Times New Roman" w:hAnsi="Times New Roman" w:cs="Times New Roman"/>
          <w:sz w:val="24"/>
          <w:szCs w:val="24"/>
        </w:rPr>
      </w:pPr>
      <w:r w:rsidRPr="00A271A4">
        <w:rPr>
          <w:rFonts w:ascii="Times New Roman" w:eastAsia="Times New Roman" w:hAnsi="Times New Roman" w:cs="Times New Roman"/>
          <w:sz w:val="24"/>
          <w:szCs w:val="24"/>
        </w:rPr>
        <w:t>Requirements included ventilation, inotropes,</w:t>
      </w:r>
      <w:r w:rsidRPr="00A271A4" w:rsidDel="0074011B">
        <w:rPr>
          <w:rFonts w:ascii="Times New Roman" w:eastAsia="Times New Roman" w:hAnsi="Times New Roman" w:cs="Times New Roman"/>
          <w:sz w:val="24"/>
          <w:szCs w:val="24"/>
        </w:rPr>
        <w:t xml:space="preserve"> </w:t>
      </w:r>
      <w:r w:rsidRPr="00A271A4">
        <w:rPr>
          <w:rFonts w:ascii="Times New Roman" w:eastAsia="Times New Roman" w:hAnsi="Times New Roman" w:cs="Times New Roman"/>
          <w:sz w:val="24"/>
          <w:szCs w:val="24"/>
        </w:rPr>
        <w:t xml:space="preserve">renal replacement and ECMO </w:t>
      </w:r>
    </w:p>
    <w:p w14:paraId="797D984E" w14:textId="77777777" w:rsidR="00DA0EED" w:rsidRPr="00A271A4" w:rsidRDefault="00DA0EED" w:rsidP="00DA0EED">
      <w:pPr>
        <w:pStyle w:val="ListParagraph"/>
        <w:numPr>
          <w:ilvl w:val="0"/>
          <w:numId w:val="5"/>
        </w:numPr>
        <w:spacing w:after="0" w:line="480" w:lineRule="auto"/>
        <w:rPr>
          <w:rFonts w:ascii="Times New Roman" w:eastAsia="Times New Roman" w:hAnsi="Times New Roman" w:cs="Times New Roman"/>
          <w:sz w:val="24"/>
          <w:szCs w:val="24"/>
        </w:rPr>
      </w:pPr>
      <w:r w:rsidRPr="00A271A4">
        <w:rPr>
          <w:rFonts w:ascii="Times New Roman" w:eastAsia="Times New Roman" w:hAnsi="Times New Roman" w:cs="Times New Roman"/>
          <w:sz w:val="24"/>
          <w:szCs w:val="24"/>
        </w:rPr>
        <w:t>Mean (SD) mortality risk was 4.8 (6.4)%, with a median (range) of 2.7 (0.2 - 39.1)%</w:t>
      </w:r>
    </w:p>
    <w:p w14:paraId="58E8FD14" w14:textId="4C930FB4" w:rsidR="00DA0EED" w:rsidRPr="00A271A4" w:rsidRDefault="00DA0EED" w:rsidP="00DA0EED">
      <w:pPr>
        <w:pStyle w:val="ListParagraph"/>
        <w:numPr>
          <w:ilvl w:val="0"/>
          <w:numId w:val="5"/>
        </w:numPr>
        <w:spacing w:after="0" w:line="480" w:lineRule="auto"/>
        <w:rPr>
          <w:rFonts w:ascii="Times New Roman" w:eastAsia="Times New Roman" w:hAnsi="Times New Roman" w:cs="Times New Roman"/>
          <w:sz w:val="24"/>
          <w:szCs w:val="24"/>
        </w:rPr>
      </w:pPr>
      <w:r w:rsidRPr="00A271A4">
        <w:rPr>
          <w:rFonts w:ascii="Times New Roman" w:eastAsia="Times New Roman" w:hAnsi="Times New Roman" w:cs="Times New Roman"/>
          <w:sz w:val="24"/>
          <w:szCs w:val="24"/>
        </w:rPr>
        <w:t>The total cost of PICU admissions was estimated to be £2,256,823 - £3,997,823</w:t>
      </w:r>
    </w:p>
    <w:p w14:paraId="5C5AEB3F" w14:textId="26FFAB60" w:rsidR="008358D8" w:rsidRPr="00A271A4" w:rsidRDefault="008358D8" w:rsidP="006F6CA2">
      <w:pPr>
        <w:pStyle w:val="NormalWeb"/>
        <w:shd w:val="clear" w:color="auto" w:fill="FFFFFF"/>
        <w:spacing w:before="0" w:beforeAutospacing="0" w:after="0" w:afterAutospacing="0" w:line="480" w:lineRule="auto"/>
        <w:rPr>
          <w:b/>
          <w:u w:val="single"/>
        </w:rPr>
      </w:pPr>
      <w:r w:rsidRPr="00A271A4">
        <w:rPr>
          <w:b/>
          <w:u w:val="single"/>
        </w:rPr>
        <w:t>Keywords</w:t>
      </w:r>
    </w:p>
    <w:p w14:paraId="395E5366" w14:textId="3AA1C0B2" w:rsidR="008358D8" w:rsidRPr="00A271A4" w:rsidRDefault="008358D8" w:rsidP="006F6CA2">
      <w:pPr>
        <w:pStyle w:val="NormalWeb"/>
        <w:shd w:val="clear" w:color="auto" w:fill="FFFFFF"/>
        <w:spacing w:before="0" w:beforeAutospacing="0" w:after="0" w:afterAutospacing="0" w:line="480" w:lineRule="auto"/>
      </w:pPr>
      <w:r w:rsidRPr="00A271A4">
        <w:t>Human Metapneumovirus</w:t>
      </w:r>
    </w:p>
    <w:p w14:paraId="72B23B81" w14:textId="07EC2DE3" w:rsidR="008358D8" w:rsidRPr="00A271A4" w:rsidRDefault="008358D8" w:rsidP="006F6CA2">
      <w:pPr>
        <w:pStyle w:val="NormalWeb"/>
        <w:shd w:val="clear" w:color="auto" w:fill="FFFFFF"/>
        <w:spacing w:before="0" w:beforeAutospacing="0" w:after="0" w:afterAutospacing="0" w:line="480" w:lineRule="auto"/>
      </w:pPr>
      <w:r w:rsidRPr="00A271A4">
        <w:t>Intensive Care</w:t>
      </w:r>
    </w:p>
    <w:p w14:paraId="1CA6D051" w14:textId="133AFC61" w:rsidR="00AD32F9" w:rsidRPr="00A271A4" w:rsidRDefault="008358D8" w:rsidP="006F6CA2">
      <w:pPr>
        <w:pStyle w:val="NormalWeb"/>
        <w:shd w:val="clear" w:color="auto" w:fill="FFFFFF"/>
        <w:spacing w:before="0" w:beforeAutospacing="0" w:after="0" w:afterAutospacing="0" w:line="480" w:lineRule="auto"/>
      </w:pPr>
      <w:r w:rsidRPr="00A271A4">
        <w:t>PICU</w:t>
      </w:r>
    </w:p>
    <w:p w14:paraId="58F0E0B1" w14:textId="2BE8BCC5" w:rsidR="008358D8" w:rsidRPr="00A271A4" w:rsidRDefault="008358D8" w:rsidP="006F6CA2">
      <w:pPr>
        <w:pStyle w:val="NormalWeb"/>
        <w:shd w:val="clear" w:color="auto" w:fill="FFFFFF"/>
        <w:spacing w:before="0" w:beforeAutospacing="0" w:after="0" w:afterAutospacing="0" w:line="480" w:lineRule="auto"/>
      </w:pPr>
      <w:r w:rsidRPr="00A271A4">
        <w:t>Cost</w:t>
      </w:r>
    </w:p>
    <w:p w14:paraId="2A67BD3E" w14:textId="2475A714" w:rsidR="00624C6E" w:rsidRDefault="00624C6E" w:rsidP="00B02B29">
      <w:pPr>
        <w:spacing w:line="480" w:lineRule="auto"/>
        <w:rPr>
          <w:b/>
          <w:u w:val="single"/>
        </w:rPr>
      </w:pPr>
      <w:r w:rsidRPr="00624C6E">
        <w:rPr>
          <w:b/>
          <w:u w:val="single"/>
        </w:rPr>
        <w:t>References</w:t>
      </w:r>
    </w:p>
    <w:p w14:paraId="5AE26C4D" w14:textId="313D6F1E" w:rsidR="00DA342B" w:rsidRPr="00DA342B" w:rsidRDefault="00815737" w:rsidP="00DA342B">
      <w:pPr>
        <w:widowControl w:val="0"/>
        <w:autoSpaceDE w:val="0"/>
        <w:autoSpaceDN w:val="0"/>
        <w:adjustRightInd w:val="0"/>
        <w:spacing w:line="480" w:lineRule="auto"/>
        <w:ind w:left="640" w:hanging="640"/>
        <w:rPr>
          <w:rFonts w:ascii="Calibri" w:hAnsi="Calibri"/>
          <w:noProof/>
          <w:lang w:val="en-US"/>
        </w:rPr>
      </w:pPr>
      <w:r>
        <w:fldChar w:fldCharType="begin" w:fldLock="1"/>
      </w:r>
      <w:r>
        <w:instrText xml:space="preserve">ADDIN Mendeley Bibliography CSL_BIBLIOGRAPHY </w:instrText>
      </w:r>
      <w:r>
        <w:fldChar w:fldCharType="separate"/>
      </w:r>
      <w:r w:rsidR="00DA342B" w:rsidRPr="00DA342B">
        <w:rPr>
          <w:rFonts w:ascii="Calibri" w:hAnsi="Calibri"/>
          <w:noProof/>
          <w:lang w:val="en-US"/>
        </w:rPr>
        <w:t xml:space="preserve">1. </w:t>
      </w:r>
      <w:r w:rsidR="00DA342B" w:rsidRPr="00DA342B">
        <w:rPr>
          <w:rFonts w:ascii="Calibri" w:hAnsi="Calibri"/>
          <w:noProof/>
          <w:lang w:val="en-US"/>
        </w:rPr>
        <w:tab/>
        <w:t xml:space="preserve">Van Den Hoogen BG, De Jong JC, Groen J, Kuiken T, De Groot R, Fouchier RAM, et al. A newly discovered human pneumovirus isolated from young children with respiratory tract disease. Nat Med [Internet]. 2001 Jun 1 [cited 2018 Aug 29];7(6):719–24. </w:t>
      </w:r>
      <w:r w:rsidR="00DA342B" w:rsidRPr="00DA342B">
        <w:rPr>
          <w:rFonts w:ascii="Calibri" w:hAnsi="Calibri"/>
          <w:noProof/>
          <w:lang w:val="en-US"/>
        </w:rPr>
        <w:lastRenderedPageBreak/>
        <w:t>Available from: http://www.nature.com/articles/nm0601_719</w:t>
      </w:r>
    </w:p>
    <w:p w14:paraId="3B619B9E"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2. </w:t>
      </w:r>
      <w:r w:rsidRPr="00DA342B">
        <w:rPr>
          <w:rFonts w:ascii="Calibri" w:hAnsi="Calibri"/>
          <w:noProof/>
          <w:lang w:val="en-US"/>
        </w:rPr>
        <w:tab/>
        <w:t>Mullins JA, Erdman DD, Weinberg GA, Edwards K, Hall CB, Walker FJ, et al. Human metapneumovirus infection among children hospitalized with acute respiratory illness. Emerg Infect Dis [Internet]. 2004 Apr [cited 2018 Sep 19];10(4):700–5. Available from: http://www.ncbi.nlm.nih.gov/pubmed/15200863</w:t>
      </w:r>
    </w:p>
    <w:p w14:paraId="2A9BC77A"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3. </w:t>
      </w:r>
      <w:r w:rsidRPr="00DA342B">
        <w:rPr>
          <w:rFonts w:ascii="Calibri" w:hAnsi="Calibri"/>
          <w:noProof/>
          <w:lang w:val="en-US"/>
        </w:rPr>
        <w:tab/>
        <w:t>Boivin G, De Serres G, Côté S, Gilca R, Abed Y, Rochette L, et al. Human metapneumovirus infections in hospitalized children. Emerg Infect Dis [Internet]. 2003 Jun [cited 2018 Sep 19];9(6):634–40. Available from: http://www.ncbi.nlm.nih.gov/pubmed/12781001</w:t>
      </w:r>
    </w:p>
    <w:p w14:paraId="35406D4F"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4. </w:t>
      </w:r>
      <w:r w:rsidRPr="00DA342B">
        <w:rPr>
          <w:rFonts w:ascii="Calibri" w:hAnsi="Calibri"/>
          <w:noProof/>
          <w:lang w:val="en-US"/>
        </w:rPr>
        <w:tab/>
        <w:t>McAdam AJ, Hasenbein ME, Feldman HA, Cole SE, Offermann JT, Riley AM, et al. Human Metapneumovirus in Children Tested at a Tertiary‐Care Hospital. J Infect Dis [Internet]. 2004 Jul 1 [cited 2018 Sep 19];190(1):20–6. Available from: https://academic.oup.com/jid/article-lookup/doi/10.1086/421120</w:t>
      </w:r>
    </w:p>
    <w:p w14:paraId="03AE4F50"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5. </w:t>
      </w:r>
      <w:r w:rsidRPr="00DA342B">
        <w:rPr>
          <w:rFonts w:ascii="Calibri" w:hAnsi="Calibri"/>
          <w:noProof/>
          <w:lang w:val="en-US"/>
        </w:rPr>
        <w:tab/>
        <w:t>Foulongne V, Guyon G, Rodi??re M, Segondy M. Human Metapneumovirus Infection in Young Children Hospitalized With Respiratory Tract Disease. Pediatr Infect Dis J [Internet]. 2006 Apr [cited 2018 Sep 19];25(4):354–9. Available from: https://insights.ovid.com/crossref?an=00006454-200604000-00015</w:t>
      </w:r>
    </w:p>
    <w:p w14:paraId="51255AD9"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6. </w:t>
      </w:r>
      <w:r w:rsidRPr="00DA342B">
        <w:rPr>
          <w:rFonts w:ascii="Calibri" w:hAnsi="Calibri"/>
          <w:noProof/>
          <w:lang w:val="en-US"/>
        </w:rPr>
        <w:tab/>
        <w:t>Zar HJ, Barnett W, Stadler A, Gardner-Lubbe S, Myer L, Nicol MP. Aetiology of childhood pneumonia in a well vaccinated South African birth cohort: A nested case-control study of the Drakenstein Child Health Study. Lancet Respir Med [Internet]. 2016 Jun 1 [cited 2018 Aug 29];4(6):463–72. Available from: https://www.sciencedirect.com/science/article/pii/S2213260016000965</w:t>
      </w:r>
    </w:p>
    <w:p w14:paraId="211B05CF"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7. </w:t>
      </w:r>
      <w:r w:rsidRPr="00DA342B">
        <w:rPr>
          <w:rFonts w:ascii="Calibri" w:hAnsi="Calibri"/>
          <w:noProof/>
          <w:lang w:val="en-US"/>
        </w:rPr>
        <w:tab/>
        <w:t xml:space="preserve">Shi T, McLean K, Campbell H, Nair H. Aetiological role of common respiratory viruses in acute lower respiratory infections in children under five years: A systematic review </w:t>
      </w:r>
      <w:r w:rsidRPr="00DA342B">
        <w:rPr>
          <w:rFonts w:ascii="Calibri" w:hAnsi="Calibri"/>
          <w:noProof/>
          <w:lang w:val="en-US"/>
        </w:rPr>
        <w:lastRenderedPageBreak/>
        <w:t>and meta–analysis. J Glob Health [Internet]. 2015 Jun [cited 2018 Aug 29];5(1):010408. Available from: http://www.ncbi.nlm.nih.gov/pubmed/26445672</w:t>
      </w:r>
    </w:p>
    <w:p w14:paraId="24BA9AE9"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8. </w:t>
      </w:r>
      <w:r w:rsidRPr="00DA342B">
        <w:rPr>
          <w:rFonts w:ascii="Calibri" w:hAnsi="Calibri"/>
          <w:noProof/>
          <w:lang w:val="en-US"/>
        </w:rPr>
        <w:tab/>
        <w:t>Edwards KM, Zhu Y, Griffin MR, Weinberg GA, Hall CB, Szilagyi PG, et al. Burden of Human Metapneumovirus Infection in Young Children. N Engl J Med [Internet]. 2013 Feb 14 [cited 2018 Aug 29];368(7):633–43. Available from: http://www.nejm.org/doi/10.1056/NEJMoa1204630</w:t>
      </w:r>
    </w:p>
    <w:p w14:paraId="25D5A5C7"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9. </w:t>
      </w:r>
      <w:r w:rsidRPr="00DA342B">
        <w:rPr>
          <w:rFonts w:ascii="Calibri" w:hAnsi="Calibri"/>
          <w:noProof/>
          <w:lang w:val="en-US"/>
        </w:rPr>
        <w:tab/>
        <w:t>Williams J V., Harris PA, Tollefson SJ, Halburnt-Rush LL, Pingsterhaus JM, Edwards KM, et al. Human Metapneumovirus and Lower Respiratory Tract Disease in Otherwise Healthy Infants and Children. N Engl J Med [Internet]. 2004 Jan 29 [cited 2018 Sep 19];350(5):443–50. Available from: http://www.nejm.org/doi/abs/10.1056/NEJMoa025472</w:t>
      </w:r>
    </w:p>
    <w:p w14:paraId="10458190"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10. </w:t>
      </w:r>
      <w:r w:rsidRPr="00DA342B">
        <w:rPr>
          <w:rFonts w:ascii="Calibri" w:hAnsi="Calibri"/>
          <w:noProof/>
          <w:lang w:val="en-US"/>
        </w:rPr>
        <w:tab/>
        <w:t>Katz HP, Clancy RR, Druce JD, Birch CJ, Mackay IM, Carlin JB, et al. Accuracy of a home throat culture program: a study of parent participation in health care. Pediatrics [Internet]. 1974 May 1 [cited 2018 Sep 19];53(5):687–91. Available from: http://www.ncbi.nlm.nih.gov/pubmed/4826724</w:t>
      </w:r>
    </w:p>
    <w:p w14:paraId="5588229D"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11. </w:t>
      </w:r>
      <w:r w:rsidRPr="00DA342B">
        <w:rPr>
          <w:rFonts w:ascii="Calibri" w:hAnsi="Calibri"/>
          <w:noProof/>
          <w:lang w:val="en-US"/>
        </w:rPr>
        <w:tab/>
        <w:t>Stockton J, Stephenson I, Fleming D, Zambon M. Human metapneumovirus as a cause of community-acquired respiratory illness. Emerg Infect Dis [Internet]. 2002 Sep [cited 2018 Sep 19];8(9):897–901. Available from: http://www.ncbi.nlm.nih.gov/pubmed/12194763</w:t>
      </w:r>
    </w:p>
    <w:p w14:paraId="62A4CECE"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12. </w:t>
      </w:r>
      <w:r w:rsidRPr="00DA342B">
        <w:rPr>
          <w:rFonts w:ascii="Calibri" w:hAnsi="Calibri"/>
          <w:noProof/>
          <w:lang w:val="en-US"/>
        </w:rPr>
        <w:tab/>
        <w:t>Principi N, Bosis S, Esposito S. Human metapneumovirus in paediatric patients. Clin Microbiol Infect [Internet]. 2006 Apr 1 [cited 2018 Aug 29];12(4):301–8. Available from: https://www.sciencedirect.com/science/article/pii/S1198743X14615962#bib16</w:t>
      </w:r>
    </w:p>
    <w:p w14:paraId="679E92A5"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13. </w:t>
      </w:r>
      <w:r w:rsidRPr="00DA342B">
        <w:rPr>
          <w:rFonts w:ascii="Calibri" w:hAnsi="Calibri"/>
          <w:noProof/>
          <w:lang w:val="en-US"/>
        </w:rPr>
        <w:tab/>
        <w:t xml:space="preserve">Paget SP, Andresen DN, Kesson AM, Egan JR. Comparison of human metapneumovirus and respiratory syncytial virus in children admitted to a paediatric </w:t>
      </w:r>
      <w:r w:rsidRPr="00DA342B">
        <w:rPr>
          <w:rFonts w:ascii="Calibri" w:hAnsi="Calibri"/>
          <w:noProof/>
          <w:lang w:val="en-US"/>
        </w:rPr>
        <w:lastRenderedPageBreak/>
        <w:t>intensive care unit. J Paediatr Child Health [Internet]. 2011 Oct 1 [cited 2018 Sep 19];47(10):737–41. Available from: http://doi.wiley.com/10.1111/j.1440-1754.2011.02043.x</w:t>
      </w:r>
    </w:p>
    <w:p w14:paraId="496CADAA"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14. </w:t>
      </w:r>
      <w:r w:rsidRPr="00DA342B">
        <w:rPr>
          <w:rFonts w:ascii="Calibri" w:hAnsi="Calibri"/>
          <w:noProof/>
          <w:lang w:val="en-US"/>
        </w:rPr>
        <w:tab/>
        <w:t>Panda S, Mohakud NK, Pena L, Kumar S. Human metapneumovirus: Review of an important respiratory pathogen [Internet]. Vol. 25, International Journal of Infectious Diseases. Elsevier; 2014 [cited 2018 Aug 29]. p. 45–52. Available from: https://www.sciencedirect.com/science/article/pii/S120197121401488X</w:t>
      </w:r>
    </w:p>
    <w:p w14:paraId="694F37E9"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15. </w:t>
      </w:r>
      <w:r w:rsidRPr="00DA342B">
        <w:rPr>
          <w:rFonts w:ascii="Calibri" w:hAnsi="Calibri"/>
          <w:noProof/>
          <w:lang w:val="en-US"/>
        </w:rPr>
        <w:tab/>
        <w:t>Feltbower R, Kapetanstrataki M, Norman L, Butler S, Hiley V, Draper E, et al. Summary Report Paediatric Intensive Care Audit Network Annual Report 2018 Organisation key [Internet]. 2015 [cited 2018 Nov 12]. Available from: www.picanet.org.uk.</w:t>
      </w:r>
    </w:p>
    <w:p w14:paraId="1F20C7BA"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16. </w:t>
      </w:r>
      <w:r w:rsidRPr="00DA342B">
        <w:rPr>
          <w:rFonts w:ascii="Calibri" w:hAnsi="Calibri"/>
          <w:noProof/>
          <w:lang w:val="en-US"/>
        </w:rPr>
        <w:tab/>
        <w:t xml:space="preserve">NHS Improvement. Reference Costs. https://improvement.nhs.uk/resources/reference-costs/. 2017. </w:t>
      </w:r>
    </w:p>
    <w:p w14:paraId="479AFB7E"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17. </w:t>
      </w:r>
      <w:r w:rsidRPr="00DA342B">
        <w:rPr>
          <w:rFonts w:ascii="Calibri" w:hAnsi="Calibri"/>
          <w:noProof/>
          <w:lang w:val="en-US"/>
        </w:rPr>
        <w:tab/>
        <w:t>RCPCH. High Dependency Care for Children - Time To Move On. 2014 [cited 2018 Aug 29];1–50. Available from: https://www.rcpch.ac.uk/sites/default/files/2018-07/high_dependency_care_for_children_-_time_to_move_on.pdf</w:t>
      </w:r>
    </w:p>
    <w:p w14:paraId="1FAEF135"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18. </w:t>
      </w:r>
      <w:r w:rsidRPr="00DA342B">
        <w:rPr>
          <w:rFonts w:ascii="Calibri" w:hAnsi="Calibri"/>
          <w:noProof/>
          <w:lang w:val="en-US"/>
        </w:rPr>
        <w:tab/>
        <w:t>PARSLOW R, MCSHANE P, FLEMING T, FLEMING S, NORMAN L, BATCHELOR J, et al. National paediatric intensive care “decade of data” report 2014 [Internet]. 2014 [cited 2018 Nov 12]. Available from: https://www.picanet.org.uk/wp-content/uploads/sites/25/2018/05/PICANet_A_Decade_of_Data_2014_Annual_Report_Summary.pdf</w:t>
      </w:r>
    </w:p>
    <w:p w14:paraId="15684F54"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19. </w:t>
      </w:r>
      <w:r w:rsidRPr="00DA342B">
        <w:rPr>
          <w:rFonts w:ascii="Calibri" w:hAnsi="Calibri"/>
          <w:noProof/>
          <w:lang w:val="en-US"/>
        </w:rPr>
        <w:tab/>
        <w:t xml:space="preserve">Horton KC, Dueger EL, Kandeel A, Abdallat M, El-Kholy A, Al-Awaidy S, et al. Viral etiology, seasonality and severity of hospitalized patients with severe acute respiratory infections in the Eastern Mediterranean Region, 2007–2014. Schanzer DL, editor. PLoS One [Internet]. 2017 Jul 13 [cited 2018 Sep 2];12(7):e0180954. Available </w:t>
      </w:r>
      <w:r w:rsidRPr="00DA342B">
        <w:rPr>
          <w:rFonts w:ascii="Calibri" w:hAnsi="Calibri"/>
          <w:noProof/>
          <w:lang w:val="en-US"/>
        </w:rPr>
        <w:lastRenderedPageBreak/>
        <w:t>from: http://dx.plos.org/10.1371/journal.pone.0180954</w:t>
      </w:r>
    </w:p>
    <w:p w14:paraId="5DB81185"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20. </w:t>
      </w:r>
      <w:r w:rsidRPr="00DA342B">
        <w:rPr>
          <w:rFonts w:ascii="Calibri" w:hAnsi="Calibri"/>
          <w:noProof/>
          <w:lang w:val="en-US"/>
        </w:rPr>
        <w:tab/>
        <w:t>Haynes AK, Fowlkes AL, Schneider E, Mutuc JD, Armstrong GL, Gerber SI. Human Metapneumovirus Circulation in the United States, 2008 to 2014. Pediatrics [Internet]. 2016 Apr 4 [cited 2018 Sep 2];137(5):e20152927. Available from: http://www.ncbi.nlm.nih.gov/pubmed/27244790</w:t>
      </w:r>
    </w:p>
    <w:p w14:paraId="79850A82"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lang w:val="en-US"/>
        </w:rPr>
      </w:pPr>
      <w:r w:rsidRPr="00DA342B">
        <w:rPr>
          <w:rFonts w:ascii="Calibri" w:hAnsi="Calibri"/>
          <w:noProof/>
          <w:lang w:val="en-US"/>
        </w:rPr>
        <w:t xml:space="preserve">21. </w:t>
      </w:r>
      <w:r w:rsidRPr="00DA342B">
        <w:rPr>
          <w:rFonts w:ascii="Calibri" w:hAnsi="Calibri"/>
          <w:noProof/>
          <w:lang w:val="en-US"/>
        </w:rPr>
        <w:tab/>
        <w:t>Rafiefard F, Yun ZB, Örvell C. Epidemiologic characteristics and seasonal distribution of human metapneumovirus infections in five epidemic seasons in Stockholm, Sweden, 2002-2006. J Med Virol [Internet]. 2008 Sep 1 [cited 2018 Sep 2];80(9):1631–8. Available from: http://doi.wiley.com/10.1002/jmv.21242</w:t>
      </w:r>
    </w:p>
    <w:p w14:paraId="7FF10C57" w14:textId="77777777" w:rsidR="00DA342B" w:rsidRPr="00DA342B" w:rsidRDefault="00DA342B" w:rsidP="00DA342B">
      <w:pPr>
        <w:widowControl w:val="0"/>
        <w:autoSpaceDE w:val="0"/>
        <w:autoSpaceDN w:val="0"/>
        <w:adjustRightInd w:val="0"/>
        <w:spacing w:line="480" w:lineRule="auto"/>
        <w:ind w:left="640" w:hanging="640"/>
        <w:rPr>
          <w:rFonts w:ascii="Calibri" w:hAnsi="Calibri"/>
          <w:noProof/>
        </w:rPr>
      </w:pPr>
      <w:r w:rsidRPr="00DA342B">
        <w:rPr>
          <w:rFonts w:ascii="Calibri" w:hAnsi="Calibri"/>
          <w:noProof/>
          <w:lang w:val="en-US"/>
        </w:rPr>
        <w:t xml:space="preserve">22. </w:t>
      </w:r>
      <w:r w:rsidRPr="00DA342B">
        <w:rPr>
          <w:rFonts w:ascii="Calibri" w:hAnsi="Calibri"/>
          <w:noProof/>
          <w:lang w:val="en-US"/>
        </w:rPr>
        <w:tab/>
        <w:t>Davis CR, Stockmann C, Pavia AT, Byington CL, Blaschke AJ, Hersh AL, et al. Incidence, Morbidity, and Costs of Human Metapneumovirus Infection in Hospitalized Children. J Pediatric Infect Dis Soc [Internet]. 2016 Sep 1 [cited 2018 Sep 2];5(3):303–11. Available from: https://academic.oup.com/jpids/article-lookup/doi/10.1093/jpids/piv027</w:t>
      </w:r>
    </w:p>
    <w:p w14:paraId="77C86A09" w14:textId="4C20BA6F" w:rsidR="00815737" w:rsidRPr="00285E1F" w:rsidRDefault="00815737" w:rsidP="00DA342B">
      <w:pPr>
        <w:widowControl w:val="0"/>
        <w:autoSpaceDE w:val="0"/>
        <w:autoSpaceDN w:val="0"/>
        <w:adjustRightInd w:val="0"/>
        <w:spacing w:line="480" w:lineRule="auto"/>
        <w:ind w:left="640" w:hanging="640"/>
      </w:pPr>
      <w:r>
        <w:fldChar w:fldCharType="end"/>
      </w:r>
    </w:p>
    <w:sectPr w:rsidR="00815737" w:rsidRPr="00285E1F" w:rsidSect="00DA0EED">
      <w:pgSz w:w="11906" w:h="16838"/>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Simon Drysdale" w:date="2018-11-18T11:41:00Z" w:initials="SD">
    <w:p w14:paraId="116DF5F5" w14:textId="4C8643F4" w:rsidR="006D6475" w:rsidRDefault="006D6475">
      <w:pPr>
        <w:pStyle w:val="CommentText"/>
      </w:pPr>
      <w:r>
        <w:rPr>
          <w:rStyle w:val="CommentReference"/>
        </w:rPr>
        <w:annotationRef/>
      </w:r>
      <w:r>
        <w:t>Is this 144800 (what you put in the comments to reviewers) or 114800 (here)?</w:t>
      </w:r>
    </w:p>
  </w:comment>
  <w:comment w:id="22" w:author="User name" w:date="2018-11-19T16:36:00Z" w:initials="Un">
    <w:p w14:paraId="6FC95D27" w14:textId="76EDFE11" w:rsidR="005F22D7" w:rsidRDefault="005F22D7">
      <w:pPr>
        <w:pStyle w:val="CommentText"/>
      </w:pPr>
      <w:r>
        <w:rPr>
          <w:rStyle w:val="CommentReference"/>
        </w:rPr>
        <w:annotationRef/>
      </w:r>
      <w:r>
        <w:t xml:space="preserve">I meant 144800 sorry! </w:t>
      </w:r>
    </w:p>
  </w:comment>
  <w:comment w:id="31" w:author="Simon Drysdale" w:date="2018-11-18T11:40:00Z" w:initials="SD">
    <w:p w14:paraId="2D2EE1D8" w14:textId="793782E1" w:rsidR="006D6475" w:rsidRDefault="006D6475">
      <w:pPr>
        <w:pStyle w:val="CommentText"/>
      </w:pPr>
      <w:r>
        <w:rPr>
          <w:rStyle w:val="CommentReference"/>
        </w:rPr>
        <w:annotationRef/>
      </w:r>
      <w:r>
        <w:t xml:space="preserve">This is if total admits= 144800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6DF5F5" w15:done="0"/>
  <w15:commentEx w15:paraId="6FC95D27" w15:done="0"/>
  <w15:commentEx w15:paraId="2D2EE1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DF5F5" w16cid:durableId="1F9BCE54"/>
  <w16cid:commentId w16cid:paraId="6FC95D27" w16cid:durableId="1F9D9493"/>
  <w16cid:commentId w16cid:paraId="2D2EE1D8" w16cid:durableId="1F9BCE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2FEE8" w14:textId="77777777" w:rsidR="00BE4AB3" w:rsidRDefault="00BE4AB3" w:rsidP="00CD0DAB">
      <w:r>
        <w:separator/>
      </w:r>
    </w:p>
  </w:endnote>
  <w:endnote w:type="continuationSeparator" w:id="0">
    <w:p w14:paraId="4A49891F" w14:textId="77777777" w:rsidR="00BE4AB3" w:rsidRDefault="00BE4AB3" w:rsidP="00CD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7372788"/>
      <w:docPartObj>
        <w:docPartGallery w:val="Page Numbers (Bottom of Page)"/>
        <w:docPartUnique/>
      </w:docPartObj>
    </w:sdtPr>
    <w:sdtEndPr>
      <w:rPr>
        <w:rStyle w:val="PageNumber"/>
      </w:rPr>
    </w:sdtEndPr>
    <w:sdtContent>
      <w:p w14:paraId="31478E34" w14:textId="75A69066" w:rsidR="003C480D" w:rsidRDefault="003C480D" w:rsidP="007C6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523B4" w14:textId="77777777" w:rsidR="003C480D" w:rsidRDefault="003C480D" w:rsidP="003C4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348408"/>
      <w:docPartObj>
        <w:docPartGallery w:val="Page Numbers (Bottom of Page)"/>
        <w:docPartUnique/>
      </w:docPartObj>
    </w:sdtPr>
    <w:sdtEndPr>
      <w:rPr>
        <w:rStyle w:val="PageNumber"/>
      </w:rPr>
    </w:sdtEndPr>
    <w:sdtContent>
      <w:p w14:paraId="0E525DE1" w14:textId="6E9D5587" w:rsidR="003C480D" w:rsidRDefault="003C480D" w:rsidP="007C6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3587">
          <w:rPr>
            <w:rStyle w:val="PageNumber"/>
            <w:noProof/>
          </w:rPr>
          <w:t>10</w:t>
        </w:r>
        <w:r>
          <w:rPr>
            <w:rStyle w:val="PageNumber"/>
          </w:rPr>
          <w:fldChar w:fldCharType="end"/>
        </w:r>
      </w:p>
    </w:sdtContent>
  </w:sdt>
  <w:p w14:paraId="1E39111E" w14:textId="77777777" w:rsidR="003C480D" w:rsidRDefault="003C480D" w:rsidP="003C4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9D69B" w14:textId="77777777" w:rsidR="00BE4AB3" w:rsidRDefault="00BE4AB3" w:rsidP="00CD0DAB">
      <w:r>
        <w:separator/>
      </w:r>
    </w:p>
  </w:footnote>
  <w:footnote w:type="continuationSeparator" w:id="0">
    <w:p w14:paraId="27A81B60" w14:textId="77777777" w:rsidR="00BE4AB3" w:rsidRDefault="00BE4AB3" w:rsidP="00CD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3B22"/>
    <w:multiLevelType w:val="hybridMultilevel"/>
    <w:tmpl w:val="B1E2A658"/>
    <w:lvl w:ilvl="0" w:tplc="2AB6EDAE">
      <w:start w:val="1"/>
      <w:numFmt w:val="decimal"/>
      <w:lvlText w:val="%1."/>
      <w:lvlJc w:val="left"/>
      <w:pPr>
        <w:ind w:left="720" w:hanging="360"/>
      </w:pPr>
      <w:rPr>
        <w:rFonts w:hint="default"/>
        <w:color w:val="4D4D4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766FA"/>
    <w:multiLevelType w:val="hybridMultilevel"/>
    <w:tmpl w:val="A176D3B8"/>
    <w:lvl w:ilvl="0" w:tplc="1ED8CB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326E3"/>
    <w:multiLevelType w:val="hybridMultilevel"/>
    <w:tmpl w:val="FA9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14570"/>
    <w:multiLevelType w:val="hybridMultilevel"/>
    <w:tmpl w:val="E9D41076"/>
    <w:lvl w:ilvl="0" w:tplc="34F61674">
      <w:start w:val="1"/>
      <w:numFmt w:val="decimal"/>
      <w:lvlText w:val="%1."/>
      <w:lvlJc w:val="left"/>
      <w:pPr>
        <w:ind w:left="720" w:hanging="360"/>
      </w:pPr>
      <w:rPr>
        <w:rFonts w:hint="default"/>
        <w:color w:val="4D4D4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D699F"/>
    <w:multiLevelType w:val="hybridMultilevel"/>
    <w:tmpl w:val="F5460F1A"/>
    <w:lvl w:ilvl="0" w:tplc="431E330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ael Barr">
    <w15:presenceInfo w15:providerId="None" w15:userId="Rachael Barr"/>
  </w15:person>
  <w15:person w15:author="Simon Drysdale">
    <w15:presenceInfo w15:providerId="Windows Live" w15:userId="adc0d3cc61c50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6E"/>
    <w:rsid w:val="00017B31"/>
    <w:rsid w:val="000378E6"/>
    <w:rsid w:val="000379A0"/>
    <w:rsid w:val="0004670D"/>
    <w:rsid w:val="0005094F"/>
    <w:rsid w:val="000538B2"/>
    <w:rsid w:val="000627E2"/>
    <w:rsid w:val="000707C7"/>
    <w:rsid w:val="00075E5B"/>
    <w:rsid w:val="00076165"/>
    <w:rsid w:val="00085EE9"/>
    <w:rsid w:val="000A3455"/>
    <w:rsid w:val="000A3941"/>
    <w:rsid w:val="000A74D5"/>
    <w:rsid w:val="000C4105"/>
    <w:rsid w:val="000D612D"/>
    <w:rsid w:val="000D73FA"/>
    <w:rsid w:val="000E5598"/>
    <w:rsid w:val="000F6B44"/>
    <w:rsid w:val="00100EB0"/>
    <w:rsid w:val="001116BC"/>
    <w:rsid w:val="00111C15"/>
    <w:rsid w:val="001144AE"/>
    <w:rsid w:val="00124D4C"/>
    <w:rsid w:val="00130E5E"/>
    <w:rsid w:val="001431FE"/>
    <w:rsid w:val="001501BC"/>
    <w:rsid w:val="001558A7"/>
    <w:rsid w:val="00156371"/>
    <w:rsid w:val="001603AF"/>
    <w:rsid w:val="001631C0"/>
    <w:rsid w:val="00163C0E"/>
    <w:rsid w:val="00164932"/>
    <w:rsid w:val="001673AE"/>
    <w:rsid w:val="00173907"/>
    <w:rsid w:val="00187640"/>
    <w:rsid w:val="001879A4"/>
    <w:rsid w:val="001A3418"/>
    <w:rsid w:val="001A4D63"/>
    <w:rsid w:val="001A6C1D"/>
    <w:rsid w:val="001B5976"/>
    <w:rsid w:val="001C3E6A"/>
    <w:rsid w:val="001C4441"/>
    <w:rsid w:val="001D1C02"/>
    <w:rsid w:val="001D4D8D"/>
    <w:rsid w:val="001E2AE3"/>
    <w:rsid w:val="001E5099"/>
    <w:rsid w:val="001F0FA2"/>
    <w:rsid w:val="001F2D84"/>
    <w:rsid w:val="001F41DF"/>
    <w:rsid w:val="001F5578"/>
    <w:rsid w:val="001F5F66"/>
    <w:rsid w:val="002076BE"/>
    <w:rsid w:val="002109E1"/>
    <w:rsid w:val="00210A67"/>
    <w:rsid w:val="00222B33"/>
    <w:rsid w:val="0023143C"/>
    <w:rsid w:val="00237AF3"/>
    <w:rsid w:val="00243D80"/>
    <w:rsid w:val="00245623"/>
    <w:rsid w:val="00246C23"/>
    <w:rsid w:val="00247DBE"/>
    <w:rsid w:val="0025735F"/>
    <w:rsid w:val="0025741E"/>
    <w:rsid w:val="00260D7B"/>
    <w:rsid w:val="00264C1F"/>
    <w:rsid w:val="00275851"/>
    <w:rsid w:val="00276584"/>
    <w:rsid w:val="00285B0C"/>
    <w:rsid w:val="00285E1F"/>
    <w:rsid w:val="0029336A"/>
    <w:rsid w:val="002A3C2A"/>
    <w:rsid w:val="002A6665"/>
    <w:rsid w:val="002A701B"/>
    <w:rsid w:val="002B3C33"/>
    <w:rsid w:val="002C0E8C"/>
    <w:rsid w:val="002C515A"/>
    <w:rsid w:val="002C7282"/>
    <w:rsid w:val="002D1B3B"/>
    <w:rsid w:val="002E1F21"/>
    <w:rsid w:val="002F0FBF"/>
    <w:rsid w:val="002F253B"/>
    <w:rsid w:val="002F5C67"/>
    <w:rsid w:val="002F7F60"/>
    <w:rsid w:val="00303DD9"/>
    <w:rsid w:val="003126F7"/>
    <w:rsid w:val="00324299"/>
    <w:rsid w:val="00326DF9"/>
    <w:rsid w:val="00350BAD"/>
    <w:rsid w:val="00351A37"/>
    <w:rsid w:val="00360F3F"/>
    <w:rsid w:val="00364A73"/>
    <w:rsid w:val="00373D60"/>
    <w:rsid w:val="00375DCF"/>
    <w:rsid w:val="00380585"/>
    <w:rsid w:val="00380BA1"/>
    <w:rsid w:val="003A09F8"/>
    <w:rsid w:val="003A436E"/>
    <w:rsid w:val="003B6E49"/>
    <w:rsid w:val="003C29D7"/>
    <w:rsid w:val="003C4753"/>
    <w:rsid w:val="003C480D"/>
    <w:rsid w:val="003C75CE"/>
    <w:rsid w:val="003C7BA8"/>
    <w:rsid w:val="003D17A5"/>
    <w:rsid w:val="003D387C"/>
    <w:rsid w:val="003E65F8"/>
    <w:rsid w:val="003F2095"/>
    <w:rsid w:val="003F37B3"/>
    <w:rsid w:val="004030ED"/>
    <w:rsid w:val="0040755B"/>
    <w:rsid w:val="004102E9"/>
    <w:rsid w:val="00411724"/>
    <w:rsid w:val="004208FB"/>
    <w:rsid w:val="00437E8C"/>
    <w:rsid w:val="00450706"/>
    <w:rsid w:val="00455FC5"/>
    <w:rsid w:val="00461CE9"/>
    <w:rsid w:val="0046447D"/>
    <w:rsid w:val="00474CD8"/>
    <w:rsid w:val="00474EFE"/>
    <w:rsid w:val="0048148A"/>
    <w:rsid w:val="00482159"/>
    <w:rsid w:val="00487D6B"/>
    <w:rsid w:val="00491A02"/>
    <w:rsid w:val="004B3499"/>
    <w:rsid w:val="004C557B"/>
    <w:rsid w:val="004D1516"/>
    <w:rsid w:val="004E7CF6"/>
    <w:rsid w:val="004F48A1"/>
    <w:rsid w:val="00511EC7"/>
    <w:rsid w:val="005159C2"/>
    <w:rsid w:val="005253D3"/>
    <w:rsid w:val="005255C1"/>
    <w:rsid w:val="00526B8F"/>
    <w:rsid w:val="00526CEB"/>
    <w:rsid w:val="00527FEE"/>
    <w:rsid w:val="005312F0"/>
    <w:rsid w:val="00535E19"/>
    <w:rsid w:val="005362DE"/>
    <w:rsid w:val="00547AEC"/>
    <w:rsid w:val="00562FB2"/>
    <w:rsid w:val="00571EF3"/>
    <w:rsid w:val="005816AA"/>
    <w:rsid w:val="005A2A21"/>
    <w:rsid w:val="005A3E97"/>
    <w:rsid w:val="005A557C"/>
    <w:rsid w:val="005B3B2B"/>
    <w:rsid w:val="005B56F0"/>
    <w:rsid w:val="005D5251"/>
    <w:rsid w:val="005D5A63"/>
    <w:rsid w:val="005D7CA3"/>
    <w:rsid w:val="005F22D7"/>
    <w:rsid w:val="005F59AF"/>
    <w:rsid w:val="00610C2F"/>
    <w:rsid w:val="00611666"/>
    <w:rsid w:val="006137AC"/>
    <w:rsid w:val="00622EBC"/>
    <w:rsid w:val="00624C6E"/>
    <w:rsid w:val="00635844"/>
    <w:rsid w:val="00635AC8"/>
    <w:rsid w:val="00643A18"/>
    <w:rsid w:val="00643C8B"/>
    <w:rsid w:val="0065192F"/>
    <w:rsid w:val="006565D1"/>
    <w:rsid w:val="00674B48"/>
    <w:rsid w:val="006A5B86"/>
    <w:rsid w:val="006A6487"/>
    <w:rsid w:val="006B763F"/>
    <w:rsid w:val="006C19A1"/>
    <w:rsid w:val="006C221C"/>
    <w:rsid w:val="006C32F3"/>
    <w:rsid w:val="006C5CC5"/>
    <w:rsid w:val="006D6475"/>
    <w:rsid w:val="006E1A45"/>
    <w:rsid w:val="006E287E"/>
    <w:rsid w:val="006E5344"/>
    <w:rsid w:val="006F6CA2"/>
    <w:rsid w:val="006F7219"/>
    <w:rsid w:val="007037A2"/>
    <w:rsid w:val="00704B87"/>
    <w:rsid w:val="00706EFF"/>
    <w:rsid w:val="007152B8"/>
    <w:rsid w:val="0072516B"/>
    <w:rsid w:val="00726F6C"/>
    <w:rsid w:val="00727CC0"/>
    <w:rsid w:val="00737DF3"/>
    <w:rsid w:val="0074011B"/>
    <w:rsid w:val="00741D8C"/>
    <w:rsid w:val="00742186"/>
    <w:rsid w:val="007464EE"/>
    <w:rsid w:val="00760EE1"/>
    <w:rsid w:val="00777186"/>
    <w:rsid w:val="00780394"/>
    <w:rsid w:val="00784BB3"/>
    <w:rsid w:val="007975FE"/>
    <w:rsid w:val="007A6659"/>
    <w:rsid w:val="007B0344"/>
    <w:rsid w:val="007B1ECD"/>
    <w:rsid w:val="007B3069"/>
    <w:rsid w:val="007B6AAA"/>
    <w:rsid w:val="007C158A"/>
    <w:rsid w:val="007C2694"/>
    <w:rsid w:val="007C6427"/>
    <w:rsid w:val="007D1823"/>
    <w:rsid w:val="008010D3"/>
    <w:rsid w:val="0080755F"/>
    <w:rsid w:val="00810615"/>
    <w:rsid w:val="00815737"/>
    <w:rsid w:val="00825131"/>
    <w:rsid w:val="00830E88"/>
    <w:rsid w:val="008358D8"/>
    <w:rsid w:val="0084302A"/>
    <w:rsid w:val="008463C0"/>
    <w:rsid w:val="0085191E"/>
    <w:rsid w:val="008541A5"/>
    <w:rsid w:val="008572C4"/>
    <w:rsid w:val="008641E4"/>
    <w:rsid w:val="00867AA1"/>
    <w:rsid w:val="00867FFD"/>
    <w:rsid w:val="00877CD8"/>
    <w:rsid w:val="00887AA7"/>
    <w:rsid w:val="0089568C"/>
    <w:rsid w:val="00897180"/>
    <w:rsid w:val="008972FC"/>
    <w:rsid w:val="00897B9E"/>
    <w:rsid w:val="008A07A7"/>
    <w:rsid w:val="008A3390"/>
    <w:rsid w:val="008C7316"/>
    <w:rsid w:val="008D783F"/>
    <w:rsid w:val="008E11F8"/>
    <w:rsid w:val="008E2C75"/>
    <w:rsid w:val="008F7FBA"/>
    <w:rsid w:val="0090106D"/>
    <w:rsid w:val="009015BB"/>
    <w:rsid w:val="0092061F"/>
    <w:rsid w:val="00925722"/>
    <w:rsid w:val="00926A11"/>
    <w:rsid w:val="00931737"/>
    <w:rsid w:val="009348D5"/>
    <w:rsid w:val="00935BE7"/>
    <w:rsid w:val="0095469D"/>
    <w:rsid w:val="009638C0"/>
    <w:rsid w:val="00982B9D"/>
    <w:rsid w:val="009852AE"/>
    <w:rsid w:val="0098567B"/>
    <w:rsid w:val="009869C0"/>
    <w:rsid w:val="00992712"/>
    <w:rsid w:val="0099531C"/>
    <w:rsid w:val="009967FE"/>
    <w:rsid w:val="009A1450"/>
    <w:rsid w:val="009A217D"/>
    <w:rsid w:val="009B5DF2"/>
    <w:rsid w:val="009C22FD"/>
    <w:rsid w:val="009C5B41"/>
    <w:rsid w:val="009D2B73"/>
    <w:rsid w:val="009E3603"/>
    <w:rsid w:val="009F22A2"/>
    <w:rsid w:val="00A00600"/>
    <w:rsid w:val="00A044C4"/>
    <w:rsid w:val="00A077C0"/>
    <w:rsid w:val="00A12204"/>
    <w:rsid w:val="00A1791A"/>
    <w:rsid w:val="00A207DB"/>
    <w:rsid w:val="00A2173A"/>
    <w:rsid w:val="00A271A4"/>
    <w:rsid w:val="00A271BE"/>
    <w:rsid w:val="00A27CCA"/>
    <w:rsid w:val="00A30081"/>
    <w:rsid w:val="00A35747"/>
    <w:rsid w:val="00A477E9"/>
    <w:rsid w:val="00A55EB1"/>
    <w:rsid w:val="00A73346"/>
    <w:rsid w:val="00A76D86"/>
    <w:rsid w:val="00A90F30"/>
    <w:rsid w:val="00AA4569"/>
    <w:rsid w:val="00AB6D91"/>
    <w:rsid w:val="00AC0739"/>
    <w:rsid w:val="00AC0878"/>
    <w:rsid w:val="00AD1850"/>
    <w:rsid w:val="00AD32F9"/>
    <w:rsid w:val="00AE1959"/>
    <w:rsid w:val="00AF670B"/>
    <w:rsid w:val="00B02B29"/>
    <w:rsid w:val="00B179E2"/>
    <w:rsid w:val="00B40B87"/>
    <w:rsid w:val="00B61C2C"/>
    <w:rsid w:val="00B6476C"/>
    <w:rsid w:val="00B6528D"/>
    <w:rsid w:val="00B77B9A"/>
    <w:rsid w:val="00B813C3"/>
    <w:rsid w:val="00B81EDA"/>
    <w:rsid w:val="00B969F3"/>
    <w:rsid w:val="00BA0B6E"/>
    <w:rsid w:val="00BA7205"/>
    <w:rsid w:val="00BB105C"/>
    <w:rsid w:val="00BB735D"/>
    <w:rsid w:val="00BC1AB2"/>
    <w:rsid w:val="00BC1B0A"/>
    <w:rsid w:val="00BC3B28"/>
    <w:rsid w:val="00BD4633"/>
    <w:rsid w:val="00BD61B6"/>
    <w:rsid w:val="00BE4AB3"/>
    <w:rsid w:val="00BE4BF4"/>
    <w:rsid w:val="00BF60DB"/>
    <w:rsid w:val="00BF647A"/>
    <w:rsid w:val="00C0458F"/>
    <w:rsid w:val="00C17715"/>
    <w:rsid w:val="00C20CE4"/>
    <w:rsid w:val="00C21A24"/>
    <w:rsid w:val="00C3703E"/>
    <w:rsid w:val="00C6660E"/>
    <w:rsid w:val="00C70A7E"/>
    <w:rsid w:val="00C71C6B"/>
    <w:rsid w:val="00C7417C"/>
    <w:rsid w:val="00C74FA8"/>
    <w:rsid w:val="00C86D73"/>
    <w:rsid w:val="00C871F7"/>
    <w:rsid w:val="00C96CE9"/>
    <w:rsid w:val="00CA2237"/>
    <w:rsid w:val="00CB1740"/>
    <w:rsid w:val="00CB59BD"/>
    <w:rsid w:val="00CB7FCE"/>
    <w:rsid w:val="00CC28C4"/>
    <w:rsid w:val="00CC51A0"/>
    <w:rsid w:val="00CC6FFF"/>
    <w:rsid w:val="00CC76B2"/>
    <w:rsid w:val="00CD0DAB"/>
    <w:rsid w:val="00CF4A0B"/>
    <w:rsid w:val="00D019E6"/>
    <w:rsid w:val="00D10458"/>
    <w:rsid w:val="00D20EE8"/>
    <w:rsid w:val="00D3503B"/>
    <w:rsid w:val="00D50633"/>
    <w:rsid w:val="00D56CFB"/>
    <w:rsid w:val="00D70F11"/>
    <w:rsid w:val="00D7611D"/>
    <w:rsid w:val="00D801B2"/>
    <w:rsid w:val="00D82A40"/>
    <w:rsid w:val="00D86899"/>
    <w:rsid w:val="00DA0EED"/>
    <w:rsid w:val="00DA2C6D"/>
    <w:rsid w:val="00DA2E0A"/>
    <w:rsid w:val="00DA342B"/>
    <w:rsid w:val="00DB023C"/>
    <w:rsid w:val="00DC662C"/>
    <w:rsid w:val="00DC6DAD"/>
    <w:rsid w:val="00DD1802"/>
    <w:rsid w:val="00DD30E4"/>
    <w:rsid w:val="00DE3BAF"/>
    <w:rsid w:val="00E00C74"/>
    <w:rsid w:val="00E05E26"/>
    <w:rsid w:val="00E22934"/>
    <w:rsid w:val="00E242F4"/>
    <w:rsid w:val="00E25A5B"/>
    <w:rsid w:val="00E414CE"/>
    <w:rsid w:val="00E46B23"/>
    <w:rsid w:val="00E56666"/>
    <w:rsid w:val="00E605FD"/>
    <w:rsid w:val="00E67062"/>
    <w:rsid w:val="00E83587"/>
    <w:rsid w:val="00E839C4"/>
    <w:rsid w:val="00E8472B"/>
    <w:rsid w:val="00EA1378"/>
    <w:rsid w:val="00EA4C60"/>
    <w:rsid w:val="00EA5880"/>
    <w:rsid w:val="00EC32AA"/>
    <w:rsid w:val="00EC489D"/>
    <w:rsid w:val="00EC7720"/>
    <w:rsid w:val="00ED1369"/>
    <w:rsid w:val="00ED2C09"/>
    <w:rsid w:val="00EE4CF3"/>
    <w:rsid w:val="00F012C4"/>
    <w:rsid w:val="00F107A5"/>
    <w:rsid w:val="00F12751"/>
    <w:rsid w:val="00F23B16"/>
    <w:rsid w:val="00F241C5"/>
    <w:rsid w:val="00F262EB"/>
    <w:rsid w:val="00F32061"/>
    <w:rsid w:val="00F33767"/>
    <w:rsid w:val="00F37613"/>
    <w:rsid w:val="00F41120"/>
    <w:rsid w:val="00F50088"/>
    <w:rsid w:val="00F50D31"/>
    <w:rsid w:val="00F51C9F"/>
    <w:rsid w:val="00F522D0"/>
    <w:rsid w:val="00F56C35"/>
    <w:rsid w:val="00F6153E"/>
    <w:rsid w:val="00F61F3B"/>
    <w:rsid w:val="00F732BC"/>
    <w:rsid w:val="00F86547"/>
    <w:rsid w:val="00FB11BE"/>
    <w:rsid w:val="00FB12F4"/>
    <w:rsid w:val="00FC00F3"/>
    <w:rsid w:val="00FC750C"/>
    <w:rsid w:val="00FD5D3C"/>
    <w:rsid w:val="00FD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5D34"/>
  <w15:docId w15:val="{FC603017-727A-4823-9DFA-72644CAA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CA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A09F8"/>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source-journal">
    <w:name w:val="citation_source-journal"/>
    <w:basedOn w:val="DefaultParagraphFont"/>
    <w:rsid w:val="00624C6E"/>
  </w:style>
  <w:style w:type="character" w:customStyle="1" w:styleId="nlmyear">
    <w:name w:val="nlm_year"/>
    <w:basedOn w:val="DefaultParagraphFont"/>
    <w:rsid w:val="00624C6E"/>
  </w:style>
  <w:style w:type="character" w:customStyle="1" w:styleId="nlmfpage">
    <w:name w:val="nlm_fpage"/>
    <w:basedOn w:val="DefaultParagraphFont"/>
    <w:rsid w:val="00624C6E"/>
  </w:style>
  <w:style w:type="character" w:customStyle="1" w:styleId="nlmlpage">
    <w:name w:val="nlm_lpage"/>
    <w:basedOn w:val="DefaultParagraphFont"/>
    <w:rsid w:val="00624C6E"/>
  </w:style>
  <w:style w:type="paragraph" w:styleId="ListParagraph">
    <w:name w:val="List Paragraph"/>
    <w:basedOn w:val="Normal"/>
    <w:uiPriority w:val="34"/>
    <w:qFormat/>
    <w:rsid w:val="00624C6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F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BF4"/>
    <w:rPr>
      <w:sz w:val="16"/>
      <w:szCs w:val="16"/>
    </w:rPr>
  </w:style>
  <w:style w:type="paragraph" w:styleId="CommentText">
    <w:name w:val="annotation text"/>
    <w:basedOn w:val="Normal"/>
    <w:link w:val="CommentTextChar"/>
    <w:uiPriority w:val="99"/>
    <w:semiHidden/>
    <w:unhideWhenUsed/>
    <w:rsid w:val="00BE4BF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E4BF4"/>
    <w:rPr>
      <w:sz w:val="20"/>
      <w:szCs w:val="20"/>
    </w:rPr>
  </w:style>
  <w:style w:type="paragraph" w:styleId="CommentSubject">
    <w:name w:val="annotation subject"/>
    <w:basedOn w:val="CommentText"/>
    <w:next w:val="CommentText"/>
    <w:link w:val="CommentSubjectChar"/>
    <w:uiPriority w:val="99"/>
    <w:semiHidden/>
    <w:unhideWhenUsed/>
    <w:rsid w:val="00BE4BF4"/>
    <w:rPr>
      <w:b/>
      <w:bCs/>
    </w:rPr>
  </w:style>
  <w:style w:type="character" w:customStyle="1" w:styleId="CommentSubjectChar">
    <w:name w:val="Comment Subject Char"/>
    <w:basedOn w:val="CommentTextChar"/>
    <w:link w:val="CommentSubject"/>
    <w:uiPriority w:val="99"/>
    <w:semiHidden/>
    <w:rsid w:val="00BE4BF4"/>
    <w:rPr>
      <w:b/>
      <w:bCs/>
      <w:sz w:val="20"/>
      <w:szCs w:val="20"/>
    </w:rPr>
  </w:style>
  <w:style w:type="paragraph" w:styleId="BalloonText">
    <w:name w:val="Balloon Text"/>
    <w:basedOn w:val="Normal"/>
    <w:link w:val="BalloonTextChar"/>
    <w:uiPriority w:val="99"/>
    <w:semiHidden/>
    <w:unhideWhenUsed/>
    <w:rsid w:val="00BE4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BF4"/>
    <w:rPr>
      <w:rFonts w:ascii="Segoe UI" w:hAnsi="Segoe UI" w:cs="Segoe UI"/>
      <w:sz w:val="18"/>
      <w:szCs w:val="18"/>
    </w:rPr>
  </w:style>
  <w:style w:type="paragraph" w:styleId="Revision">
    <w:name w:val="Revision"/>
    <w:hidden/>
    <w:uiPriority w:val="99"/>
    <w:semiHidden/>
    <w:rsid w:val="00611666"/>
    <w:pPr>
      <w:spacing w:after="0" w:line="240" w:lineRule="auto"/>
    </w:pPr>
  </w:style>
  <w:style w:type="table" w:customStyle="1" w:styleId="TableGridLight1">
    <w:name w:val="Table Grid Light1"/>
    <w:basedOn w:val="TableNormal"/>
    <w:uiPriority w:val="40"/>
    <w:rsid w:val="006E28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E28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28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8641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D1802"/>
    <w:pPr>
      <w:spacing w:before="100" w:beforeAutospacing="1" w:after="100" w:afterAutospacing="1"/>
    </w:pPr>
  </w:style>
  <w:style w:type="character" w:styleId="Hyperlink">
    <w:name w:val="Hyperlink"/>
    <w:basedOn w:val="DefaultParagraphFont"/>
    <w:uiPriority w:val="99"/>
    <w:unhideWhenUsed/>
    <w:rsid w:val="00E46B23"/>
    <w:rPr>
      <w:color w:val="0000FF" w:themeColor="hyperlink"/>
      <w:u w:val="single"/>
    </w:rPr>
  </w:style>
  <w:style w:type="character" w:customStyle="1" w:styleId="UnresolvedMention1">
    <w:name w:val="Unresolved Mention1"/>
    <w:basedOn w:val="DefaultParagraphFont"/>
    <w:uiPriority w:val="99"/>
    <w:rsid w:val="00E46B23"/>
    <w:rPr>
      <w:color w:val="605E5C"/>
      <w:shd w:val="clear" w:color="auto" w:fill="E1DFDD"/>
    </w:rPr>
  </w:style>
  <w:style w:type="character" w:customStyle="1" w:styleId="rwrro">
    <w:name w:val="rwrro"/>
    <w:basedOn w:val="DefaultParagraphFont"/>
    <w:rsid w:val="00187640"/>
  </w:style>
  <w:style w:type="paragraph" w:customStyle="1" w:styleId="yiv0432295023msonormal">
    <w:name w:val="yiv0432295023msonormal"/>
    <w:basedOn w:val="Normal"/>
    <w:rsid w:val="00187640"/>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3A09F8"/>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3A09F8"/>
  </w:style>
  <w:style w:type="paragraph" w:customStyle="1" w:styleId="Title1">
    <w:name w:val="Title1"/>
    <w:basedOn w:val="Normal"/>
    <w:rsid w:val="00C86D73"/>
    <w:pPr>
      <w:spacing w:before="100" w:beforeAutospacing="1" w:after="100" w:afterAutospacing="1"/>
    </w:pPr>
    <w:rPr>
      <w:lang w:eastAsia="en-GB"/>
    </w:rPr>
  </w:style>
  <w:style w:type="paragraph" w:customStyle="1" w:styleId="desc">
    <w:name w:val="desc"/>
    <w:basedOn w:val="Normal"/>
    <w:rsid w:val="00C86D73"/>
    <w:pPr>
      <w:spacing w:before="100" w:beforeAutospacing="1" w:after="100" w:afterAutospacing="1"/>
    </w:pPr>
    <w:rPr>
      <w:lang w:eastAsia="en-GB"/>
    </w:rPr>
  </w:style>
  <w:style w:type="paragraph" w:customStyle="1" w:styleId="details">
    <w:name w:val="details"/>
    <w:basedOn w:val="Normal"/>
    <w:rsid w:val="00C86D73"/>
    <w:pPr>
      <w:spacing w:before="100" w:beforeAutospacing="1" w:after="100" w:afterAutospacing="1"/>
    </w:pPr>
    <w:rPr>
      <w:lang w:eastAsia="en-GB"/>
    </w:rPr>
  </w:style>
  <w:style w:type="character" w:customStyle="1" w:styleId="jrnl">
    <w:name w:val="jrnl"/>
    <w:basedOn w:val="DefaultParagraphFont"/>
    <w:rsid w:val="00C86D73"/>
  </w:style>
  <w:style w:type="character" w:styleId="FollowedHyperlink">
    <w:name w:val="FollowedHyperlink"/>
    <w:basedOn w:val="DefaultParagraphFont"/>
    <w:uiPriority w:val="99"/>
    <w:semiHidden/>
    <w:unhideWhenUsed/>
    <w:rsid w:val="00C3703E"/>
    <w:rPr>
      <w:color w:val="800080" w:themeColor="followedHyperlink"/>
      <w:u w:val="single"/>
    </w:rPr>
  </w:style>
  <w:style w:type="paragraph" w:styleId="Header">
    <w:name w:val="header"/>
    <w:basedOn w:val="Normal"/>
    <w:link w:val="HeaderChar"/>
    <w:uiPriority w:val="99"/>
    <w:unhideWhenUsed/>
    <w:rsid w:val="00CD0DA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D0DAB"/>
  </w:style>
  <w:style w:type="paragraph" w:styleId="Footer">
    <w:name w:val="footer"/>
    <w:basedOn w:val="Normal"/>
    <w:link w:val="FooterChar"/>
    <w:uiPriority w:val="99"/>
    <w:unhideWhenUsed/>
    <w:rsid w:val="00CD0DA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D0DAB"/>
  </w:style>
  <w:style w:type="character" w:styleId="PageNumber">
    <w:name w:val="page number"/>
    <w:basedOn w:val="DefaultParagraphFont"/>
    <w:uiPriority w:val="99"/>
    <w:semiHidden/>
    <w:unhideWhenUsed/>
    <w:rsid w:val="003C480D"/>
  </w:style>
  <w:style w:type="character" w:styleId="LineNumber">
    <w:name w:val="line number"/>
    <w:basedOn w:val="DefaultParagraphFont"/>
    <w:uiPriority w:val="99"/>
    <w:semiHidden/>
    <w:unhideWhenUsed/>
    <w:rsid w:val="003C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2440">
      <w:bodyDiv w:val="1"/>
      <w:marLeft w:val="0"/>
      <w:marRight w:val="0"/>
      <w:marTop w:val="0"/>
      <w:marBottom w:val="0"/>
      <w:divBdr>
        <w:top w:val="none" w:sz="0" w:space="0" w:color="auto"/>
        <w:left w:val="none" w:sz="0" w:space="0" w:color="auto"/>
        <w:bottom w:val="none" w:sz="0" w:space="0" w:color="auto"/>
        <w:right w:val="none" w:sz="0" w:space="0" w:color="auto"/>
      </w:divBdr>
    </w:div>
    <w:div w:id="305278350">
      <w:bodyDiv w:val="1"/>
      <w:marLeft w:val="0"/>
      <w:marRight w:val="0"/>
      <w:marTop w:val="0"/>
      <w:marBottom w:val="0"/>
      <w:divBdr>
        <w:top w:val="none" w:sz="0" w:space="0" w:color="auto"/>
        <w:left w:val="none" w:sz="0" w:space="0" w:color="auto"/>
        <w:bottom w:val="none" w:sz="0" w:space="0" w:color="auto"/>
        <w:right w:val="none" w:sz="0" w:space="0" w:color="auto"/>
      </w:divBdr>
    </w:div>
    <w:div w:id="374626970">
      <w:bodyDiv w:val="1"/>
      <w:marLeft w:val="0"/>
      <w:marRight w:val="0"/>
      <w:marTop w:val="0"/>
      <w:marBottom w:val="0"/>
      <w:divBdr>
        <w:top w:val="none" w:sz="0" w:space="0" w:color="auto"/>
        <w:left w:val="none" w:sz="0" w:space="0" w:color="auto"/>
        <w:bottom w:val="none" w:sz="0" w:space="0" w:color="auto"/>
        <w:right w:val="none" w:sz="0" w:space="0" w:color="auto"/>
      </w:divBdr>
    </w:div>
    <w:div w:id="406617041">
      <w:bodyDiv w:val="1"/>
      <w:marLeft w:val="0"/>
      <w:marRight w:val="0"/>
      <w:marTop w:val="0"/>
      <w:marBottom w:val="0"/>
      <w:divBdr>
        <w:top w:val="none" w:sz="0" w:space="0" w:color="auto"/>
        <w:left w:val="none" w:sz="0" w:space="0" w:color="auto"/>
        <w:bottom w:val="none" w:sz="0" w:space="0" w:color="auto"/>
        <w:right w:val="none" w:sz="0" w:space="0" w:color="auto"/>
      </w:divBdr>
    </w:div>
    <w:div w:id="682900212">
      <w:bodyDiv w:val="1"/>
      <w:marLeft w:val="0"/>
      <w:marRight w:val="0"/>
      <w:marTop w:val="0"/>
      <w:marBottom w:val="0"/>
      <w:divBdr>
        <w:top w:val="none" w:sz="0" w:space="0" w:color="auto"/>
        <w:left w:val="none" w:sz="0" w:space="0" w:color="auto"/>
        <w:bottom w:val="none" w:sz="0" w:space="0" w:color="auto"/>
        <w:right w:val="none" w:sz="0" w:space="0" w:color="auto"/>
      </w:divBdr>
    </w:div>
    <w:div w:id="1841194646">
      <w:bodyDiv w:val="1"/>
      <w:marLeft w:val="0"/>
      <w:marRight w:val="0"/>
      <w:marTop w:val="0"/>
      <w:marBottom w:val="0"/>
      <w:divBdr>
        <w:top w:val="none" w:sz="0" w:space="0" w:color="auto"/>
        <w:left w:val="none" w:sz="0" w:space="0" w:color="auto"/>
        <w:bottom w:val="none" w:sz="0" w:space="0" w:color="auto"/>
        <w:right w:val="none" w:sz="0" w:space="0" w:color="auto"/>
      </w:divBdr>
      <w:divsChild>
        <w:div w:id="1787891682">
          <w:marLeft w:val="0"/>
          <w:marRight w:val="0"/>
          <w:marTop w:val="27"/>
          <w:marBottom w:val="27"/>
          <w:divBdr>
            <w:top w:val="none" w:sz="0" w:space="0" w:color="auto"/>
            <w:left w:val="none" w:sz="0" w:space="0" w:color="auto"/>
            <w:bottom w:val="none" w:sz="0" w:space="0" w:color="auto"/>
            <w:right w:val="none" w:sz="0" w:space="0" w:color="auto"/>
          </w:divBdr>
        </w:div>
        <w:div w:id="143917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DA87-323A-46FC-9A8B-5A9525EC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15429</Words>
  <Characters>87949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Barr</dc:creator>
  <cp:lastModifiedBy>Simon Drysdale</cp:lastModifiedBy>
  <cp:revision>3</cp:revision>
  <dcterms:created xsi:type="dcterms:W3CDTF">2018-11-19T20:55:00Z</dcterms:created>
  <dcterms:modified xsi:type="dcterms:W3CDTF">2018-11-19T20:58:00Z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f91fb4cb-0c1f-3a44-b9aa-39655fb2b0d8</vt:lpwstr>
  </property>
  <property fmtid="{D5CDD505-2E9C-101B-9397-08002B2CF9AE}" pid="24" name="Mendeley Citation Style_1">
    <vt:lpwstr>http://www.zotero.org/styles/vancouver</vt:lpwstr>
  </property>
</Properties>
</file>