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1E90" w14:textId="77777777" w:rsidR="002D0C61" w:rsidRPr="00A74D88" w:rsidRDefault="002D0C61" w:rsidP="002D0C61">
      <w:pPr>
        <w:rPr>
          <w:rFonts w:eastAsia="Calibri" w:cs="Times New Roman"/>
          <w:szCs w:val="20"/>
        </w:rPr>
      </w:pPr>
    </w:p>
    <w:p w14:paraId="0CC832F6" w14:textId="77777777" w:rsidR="00A811C1" w:rsidRPr="00A74D88" w:rsidRDefault="002D0C61" w:rsidP="002D0C61">
      <w:pPr>
        <w:spacing w:after="0" w:line="480" w:lineRule="auto"/>
        <w:jc w:val="center"/>
        <w:rPr>
          <w:rFonts w:eastAsia="Times New Roman" w:cs="Times New Roman"/>
          <w:b/>
          <w:sz w:val="28"/>
          <w:szCs w:val="20"/>
          <w:lang w:eastAsia="it-IT"/>
        </w:rPr>
      </w:pPr>
      <w:r w:rsidRPr="00A74D88">
        <w:rPr>
          <w:rFonts w:eastAsia="Times New Roman" w:cs="Times New Roman"/>
          <w:b/>
          <w:sz w:val="28"/>
          <w:szCs w:val="20"/>
          <w:lang w:eastAsia="it-IT"/>
        </w:rPr>
        <w:t xml:space="preserve">Recommendations for participation in competitive </w:t>
      </w:r>
      <w:r w:rsidR="00065BF4">
        <w:rPr>
          <w:rFonts w:eastAsia="Times New Roman" w:cs="Times New Roman"/>
          <w:b/>
          <w:sz w:val="28"/>
          <w:szCs w:val="20"/>
          <w:lang w:eastAsia="it-IT"/>
        </w:rPr>
        <w:t xml:space="preserve">and leisure time </w:t>
      </w:r>
      <w:r w:rsidRPr="00A74D88">
        <w:rPr>
          <w:rFonts w:eastAsia="Times New Roman" w:cs="Times New Roman"/>
          <w:b/>
          <w:sz w:val="28"/>
          <w:szCs w:val="20"/>
          <w:lang w:eastAsia="it-IT"/>
        </w:rPr>
        <w:t>sport in athletes</w:t>
      </w:r>
      <w:r w:rsidR="00A811C1" w:rsidRPr="00A74D88">
        <w:rPr>
          <w:rFonts w:eastAsia="Times New Roman" w:cs="Times New Roman"/>
          <w:b/>
          <w:sz w:val="28"/>
          <w:szCs w:val="20"/>
          <w:lang w:eastAsia="it-IT"/>
        </w:rPr>
        <w:t xml:space="preserve"> </w:t>
      </w:r>
    </w:p>
    <w:p w14:paraId="7757C721" w14:textId="77777777" w:rsidR="002D0C61" w:rsidRDefault="002D0C61" w:rsidP="00F14CD2">
      <w:pPr>
        <w:spacing w:after="0" w:line="480" w:lineRule="auto"/>
        <w:jc w:val="center"/>
        <w:rPr>
          <w:rFonts w:eastAsia="Times New Roman" w:cs="Times New Roman"/>
          <w:b/>
          <w:sz w:val="28"/>
          <w:szCs w:val="20"/>
          <w:lang w:eastAsia="it-IT"/>
        </w:rPr>
      </w:pPr>
      <w:r w:rsidRPr="00A74D88">
        <w:rPr>
          <w:rFonts w:eastAsia="Times New Roman" w:cs="Times New Roman"/>
          <w:b/>
          <w:sz w:val="28"/>
          <w:szCs w:val="20"/>
          <w:lang w:eastAsia="it-IT"/>
        </w:rPr>
        <w:t xml:space="preserve">with </w:t>
      </w:r>
      <w:r w:rsidR="004D1761">
        <w:rPr>
          <w:rFonts w:eastAsia="Times New Roman" w:cs="Times New Roman"/>
          <w:b/>
          <w:sz w:val="28"/>
          <w:szCs w:val="20"/>
          <w:lang w:eastAsia="it-IT"/>
        </w:rPr>
        <w:t>c</w:t>
      </w:r>
      <w:r w:rsidRPr="00A74D88">
        <w:rPr>
          <w:rFonts w:eastAsia="Times New Roman" w:cs="Times New Roman"/>
          <w:b/>
          <w:sz w:val="28"/>
          <w:szCs w:val="20"/>
          <w:lang w:eastAsia="it-IT"/>
        </w:rPr>
        <w:t xml:space="preserve">ardiomyopathies, </w:t>
      </w:r>
      <w:r w:rsidR="004D1761">
        <w:rPr>
          <w:rFonts w:eastAsia="Times New Roman" w:cs="Times New Roman"/>
          <w:b/>
          <w:sz w:val="28"/>
          <w:szCs w:val="20"/>
          <w:lang w:eastAsia="it-IT"/>
        </w:rPr>
        <w:t>m</w:t>
      </w:r>
      <w:r w:rsidRPr="00A74D88">
        <w:rPr>
          <w:rFonts w:eastAsia="Times New Roman" w:cs="Times New Roman"/>
          <w:b/>
          <w:sz w:val="28"/>
          <w:szCs w:val="20"/>
          <w:lang w:eastAsia="it-IT"/>
        </w:rPr>
        <w:t xml:space="preserve">yocarditis and </w:t>
      </w:r>
      <w:r w:rsidR="004D1761">
        <w:rPr>
          <w:rFonts w:eastAsia="Times New Roman" w:cs="Times New Roman"/>
          <w:b/>
          <w:sz w:val="28"/>
          <w:szCs w:val="20"/>
          <w:lang w:eastAsia="it-IT"/>
        </w:rPr>
        <w:t>p</w:t>
      </w:r>
      <w:r w:rsidRPr="00A74D88">
        <w:rPr>
          <w:rFonts w:eastAsia="Times New Roman" w:cs="Times New Roman"/>
          <w:b/>
          <w:sz w:val="28"/>
          <w:szCs w:val="20"/>
          <w:lang w:eastAsia="it-IT"/>
        </w:rPr>
        <w:t>ericarditis</w:t>
      </w:r>
    </w:p>
    <w:p w14:paraId="7D7F2CEE" w14:textId="77777777" w:rsidR="00C507CE" w:rsidRDefault="00C507CE" w:rsidP="00F14CD2">
      <w:pPr>
        <w:spacing w:after="0" w:line="480" w:lineRule="auto"/>
        <w:jc w:val="center"/>
        <w:rPr>
          <w:rFonts w:eastAsia="Times New Roman" w:cs="Times New Roman"/>
          <w:szCs w:val="20"/>
          <w:lang w:eastAsia="it-IT"/>
        </w:rPr>
      </w:pPr>
    </w:p>
    <w:p w14:paraId="12EB8EB0" w14:textId="77777777" w:rsidR="000A740A" w:rsidRDefault="000A740A" w:rsidP="00F14CD2">
      <w:pPr>
        <w:spacing w:after="0" w:line="480" w:lineRule="auto"/>
        <w:jc w:val="center"/>
        <w:rPr>
          <w:rFonts w:eastAsia="Times New Roman" w:cs="Times New Roman"/>
          <w:szCs w:val="20"/>
          <w:lang w:eastAsia="it-IT"/>
        </w:rPr>
      </w:pPr>
    </w:p>
    <w:p w14:paraId="71CDC2E3" w14:textId="77777777" w:rsidR="006D5D3D" w:rsidRPr="008012CA" w:rsidRDefault="000D1774" w:rsidP="00F14CD2">
      <w:pPr>
        <w:spacing w:after="0" w:line="480" w:lineRule="auto"/>
        <w:jc w:val="center"/>
        <w:rPr>
          <w:rFonts w:eastAsia="Times New Roman" w:cs="Times New Roman"/>
          <w:b/>
          <w:szCs w:val="20"/>
          <w:lang w:eastAsia="it-IT"/>
        </w:rPr>
      </w:pPr>
      <w:r w:rsidRPr="008012CA">
        <w:rPr>
          <w:rFonts w:eastAsia="Times New Roman" w:cs="Times New Roman"/>
          <w:b/>
          <w:szCs w:val="20"/>
          <w:lang w:eastAsia="it-IT"/>
        </w:rPr>
        <w:t>Position statement of the Sport Cardiology Section of the European Association of Preventive Cardiology (EAPC).</w:t>
      </w:r>
    </w:p>
    <w:p w14:paraId="7DBA6D35" w14:textId="77777777" w:rsidR="006D5D3D" w:rsidRDefault="006D5D3D" w:rsidP="00F14CD2">
      <w:pPr>
        <w:spacing w:after="0" w:line="480" w:lineRule="auto"/>
        <w:jc w:val="center"/>
        <w:rPr>
          <w:rFonts w:eastAsia="Times New Roman" w:cs="Times New Roman"/>
          <w:szCs w:val="20"/>
          <w:lang w:eastAsia="it-IT"/>
        </w:rPr>
      </w:pPr>
    </w:p>
    <w:p w14:paraId="73FC7613" w14:textId="77777777" w:rsidR="000D1774" w:rsidRDefault="000D1774" w:rsidP="00F14CD2">
      <w:pPr>
        <w:spacing w:after="0" w:line="480" w:lineRule="auto"/>
        <w:jc w:val="center"/>
        <w:rPr>
          <w:rFonts w:eastAsia="Times New Roman" w:cs="Times New Roman"/>
          <w:szCs w:val="20"/>
          <w:lang w:eastAsia="it-IT"/>
        </w:rPr>
      </w:pPr>
    </w:p>
    <w:p w14:paraId="374A9F6E" w14:textId="77777777" w:rsidR="0091428E" w:rsidRDefault="0091428E" w:rsidP="008012CA">
      <w:pPr>
        <w:spacing w:after="0" w:line="480" w:lineRule="auto"/>
        <w:jc w:val="center"/>
        <w:rPr>
          <w:rFonts w:eastAsia="Times New Roman" w:cs="Times New Roman"/>
          <w:szCs w:val="20"/>
          <w:lang w:eastAsia="it-IT"/>
        </w:rPr>
      </w:pPr>
      <w:r>
        <w:rPr>
          <w:rFonts w:eastAsia="Times New Roman" w:cs="Times New Roman"/>
          <w:szCs w:val="20"/>
          <w:lang w:eastAsia="it-IT"/>
        </w:rPr>
        <w:t xml:space="preserve">Antonio </w:t>
      </w:r>
      <w:proofErr w:type="spellStart"/>
      <w:r>
        <w:rPr>
          <w:rFonts w:eastAsia="Times New Roman" w:cs="Times New Roman"/>
          <w:szCs w:val="20"/>
          <w:lang w:eastAsia="it-IT"/>
        </w:rPr>
        <w:t>Pelliccia</w:t>
      </w:r>
      <w:proofErr w:type="spellEnd"/>
      <w:r>
        <w:rPr>
          <w:rFonts w:eastAsia="Times New Roman" w:cs="Times New Roman"/>
          <w:szCs w:val="20"/>
          <w:lang w:eastAsia="it-IT"/>
        </w:rPr>
        <w:t xml:space="preserve">, MD, FESC, Erik </w:t>
      </w:r>
      <w:proofErr w:type="spellStart"/>
      <w:r w:rsidR="009F7B5A">
        <w:rPr>
          <w:rFonts w:eastAsia="Times New Roman" w:cs="Times New Roman"/>
          <w:szCs w:val="20"/>
          <w:lang w:eastAsia="it-IT"/>
        </w:rPr>
        <w:t>Ekker</w:t>
      </w:r>
      <w:proofErr w:type="spellEnd"/>
      <w:r w:rsidR="009F7B5A">
        <w:rPr>
          <w:rFonts w:eastAsia="Times New Roman" w:cs="Times New Roman"/>
          <w:szCs w:val="20"/>
          <w:lang w:eastAsia="it-IT"/>
        </w:rPr>
        <w:t xml:space="preserve"> </w:t>
      </w:r>
      <w:r>
        <w:rPr>
          <w:rFonts w:eastAsia="Times New Roman" w:cs="Times New Roman"/>
          <w:szCs w:val="20"/>
          <w:lang w:eastAsia="it-IT"/>
        </w:rPr>
        <w:t xml:space="preserve">Solberg MD, Michael Papadakis, MD, FESC, Paolo Emilio </w:t>
      </w:r>
      <w:proofErr w:type="spellStart"/>
      <w:r>
        <w:rPr>
          <w:rFonts w:eastAsia="Times New Roman" w:cs="Times New Roman"/>
          <w:szCs w:val="20"/>
          <w:lang w:eastAsia="it-IT"/>
        </w:rPr>
        <w:t>Adami</w:t>
      </w:r>
      <w:proofErr w:type="spellEnd"/>
      <w:r>
        <w:rPr>
          <w:rFonts w:eastAsia="Times New Roman" w:cs="Times New Roman"/>
          <w:szCs w:val="20"/>
          <w:lang w:eastAsia="it-IT"/>
        </w:rPr>
        <w:t xml:space="preserve">, MD, FESC, Alessandro </w:t>
      </w:r>
      <w:proofErr w:type="spellStart"/>
      <w:r>
        <w:rPr>
          <w:rFonts w:eastAsia="Times New Roman" w:cs="Times New Roman"/>
          <w:szCs w:val="20"/>
          <w:lang w:eastAsia="it-IT"/>
        </w:rPr>
        <w:t>Biffi</w:t>
      </w:r>
      <w:proofErr w:type="spellEnd"/>
      <w:r>
        <w:rPr>
          <w:rFonts w:eastAsia="Times New Roman" w:cs="Times New Roman"/>
          <w:szCs w:val="20"/>
          <w:lang w:eastAsia="it-IT"/>
        </w:rPr>
        <w:t xml:space="preserve">, MD, FESC, Stefano Caselli, MD, FESC, Andre La </w:t>
      </w:r>
      <w:proofErr w:type="spellStart"/>
      <w:r>
        <w:rPr>
          <w:rFonts w:eastAsia="Times New Roman" w:cs="Times New Roman"/>
          <w:szCs w:val="20"/>
          <w:lang w:eastAsia="it-IT"/>
        </w:rPr>
        <w:t>Gerche</w:t>
      </w:r>
      <w:proofErr w:type="spellEnd"/>
      <w:r>
        <w:rPr>
          <w:rFonts w:eastAsia="Times New Roman" w:cs="Times New Roman"/>
          <w:szCs w:val="20"/>
          <w:lang w:eastAsia="it-IT"/>
        </w:rPr>
        <w:t xml:space="preserve">, MD, FESC, Josef </w:t>
      </w:r>
      <w:proofErr w:type="spellStart"/>
      <w:r>
        <w:rPr>
          <w:rFonts w:eastAsia="Times New Roman" w:cs="Times New Roman"/>
          <w:szCs w:val="20"/>
          <w:lang w:eastAsia="it-IT"/>
        </w:rPr>
        <w:t>Niebauer</w:t>
      </w:r>
      <w:proofErr w:type="spellEnd"/>
      <w:r>
        <w:rPr>
          <w:rFonts w:eastAsia="Times New Roman" w:cs="Times New Roman"/>
          <w:szCs w:val="20"/>
          <w:lang w:eastAsia="it-IT"/>
        </w:rPr>
        <w:t xml:space="preserve">, MD, Axel Pressler, MD, Christian </w:t>
      </w:r>
      <w:proofErr w:type="spellStart"/>
      <w:r>
        <w:rPr>
          <w:rFonts w:eastAsia="Times New Roman" w:cs="Times New Roman"/>
          <w:szCs w:val="20"/>
          <w:lang w:eastAsia="it-IT"/>
        </w:rPr>
        <w:t>Schmied</w:t>
      </w:r>
      <w:proofErr w:type="spellEnd"/>
      <w:r>
        <w:rPr>
          <w:rFonts w:eastAsia="Times New Roman" w:cs="Times New Roman"/>
          <w:szCs w:val="20"/>
          <w:lang w:eastAsia="it-IT"/>
        </w:rPr>
        <w:t xml:space="preserve">, MD, Luis </w:t>
      </w:r>
      <w:proofErr w:type="spellStart"/>
      <w:r>
        <w:rPr>
          <w:rFonts w:eastAsia="Times New Roman" w:cs="Times New Roman"/>
          <w:szCs w:val="20"/>
          <w:lang w:eastAsia="it-IT"/>
        </w:rPr>
        <w:t>Serratosa</w:t>
      </w:r>
      <w:proofErr w:type="spellEnd"/>
      <w:r>
        <w:rPr>
          <w:rFonts w:eastAsia="Times New Roman" w:cs="Times New Roman"/>
          <w:szCs w:val="20"/>
          <w:lang w:eastAsia="it-IT"/>
        </w:rPr>
        <w:t xml:space="preserve">, MD, </w:t>
      </w:r>
      <w:r w:rsidR="006C5CD3">
        <w:rPr>
          <w:rFonts w:eastAsia="Times New Roman" w:cs="Times New Roman"/>
          <w:szCs w:val="20"/>
          <w:lang w:eastAsia="it-IT"/>
        </w:rPr>
        <w:t xml:space="preserve">PhD, </w:t>
      </w:r>
      <w:r w:rsidR="00A11296">
        <w:rPr>
          <w:rFonts w:eastAsia="Times New Roman" w:cs="Times New Roman"/>
          <w:szCs w:val="20"/>
          <w:lang w:eastAsia="it-IT"/>
        </w:rPr>
        <w:t>Martin Halle, MD,</w:t>
      </w:r>
      <w:r w:rsidR="004B58AB">
        <w:rPr>
          <w:rFonts w:eastAsia="Times New Roman" w:cs="Times New Roman"/>
          <w:szCs w:val="20"/>
          <w:lang w:eastAsia="it-IT"/>
        </w:rPr>
        <w:t xml:space="preserve"> FESC,</w:t>
      </w:r>
      <w:r w:rsidR="00A11296">
        <w:rPr>
          <w:rFonts w:eastAsia="Times New Roman" w:cs="Times New Roman"/>
          <w:szCs w:val="20"/>
          <w:lang w:eastAsia="it-IT"/>
        </w:rPr>
        <w:t xml:space="preserve"> </w:t>
      </w:r>
      <w:r>
        <w:rPr>
          <w:rFonts w:eastAsia="Times New Roman" w:cs="Times New Roman"/>
          <w:szCs w:val="20"/>
          <w:lang w:eastAsia="it-IT"/>
        </w:rPr>
        <w:t xml:space="preserve">Frank Van </w:t>
      </w:r>
      <w:proofErr w:type="spellStart"/>
      <w:r>
        <w:rPr>
          <w:rFonts w:eastAsia="Times New Roman" w:cs="Times New Roman"/>
          <w:szCs w:val="20"/>
          <w:lang w:eastAsia="it-IT"/>
        </w:rPr>
        <w:t>Buuren</w:t>
      </w:r>
      <w:proofErr w:type="spellEnd"/>
      <w:r>
        <w:rPr>
          <w:rFonts w:eastAsia="Times New Roman" w:cs="Times New Roman"/>
          <w:szCs w:val="20"/>
          <w:lang w:eastAsia="it-IT"/>
        </w:rPr>
        <w:t xml:space="preserve">, MD, Mats </w:t>
      </w:r>
      <w:proofErr w:type="spellStart"/>
      <w:r>
        <w:rPr>
          <w:rFonts w:eastAsia="Times New Roman" w:cs="Times New Roman"/>
          <w:szCs w:val="20"/>
          <w:lang w:eastAsia="it-IT"/>
        </w:rPr>
        <w:t>Borjesson</w:t>
      </w:r>
      <w:proofErr w:type="spellEnd"/>
      <w:r>
        <w:rPr>
          <w:rFonts w:eastAsia="Times New Roman" w:cs="Times New Roman"/>
          <w:szCs w:val="20"/>
          <w:lang w:eastAsia="it-IT"/>
        </w:rPr>
        <w:t xml:space="preserve">, MD, PhD, FESC, Francois </w:t>
      </w:r>
      <w:proofErr w:type="spellStart"/>
      <w:r>
        <w:rPr>
          <w:rFonts w:eastAsia="Times New Roman" w:cs="Times New Roman"/>
          <w:szCs w:val="20"/>
          <w:lang w:eastAsia="it-IT"/>
        </w:rPr>
        <w:t>Carré</w:t>
      </w:r>
      <w:proofErr w:type="spellEnd"/>
      <w:r>
        <w:rPr>
          <w:rFonts w:eastAsia="Times New Roman" w:cs="Times New Roman"/>
          <w:szCs w:val="20"/>
          <w:lang w:eastAsia="it-IT"/>
        </w:rPr>
        <w:t xml:space="preserve">, MD, </w:t>
      </w:r>
      <w:r w:rsidR="00824927">
        <w:rPr>
          <w:rFonts w:eastAsia="Times New Roman" w:cs="Times New Roman"/>
          <w:szCs w:val="20"/>
          <w:lang w:eastAsia="it-IT"/>
        </w:rPr>
        <w:t xml:space="preserve">Nicole </w:t>
      </w:r>
      <w:proofErr w:type="spellStart"/>
      <w:r w:rsidR="006C5CD3">
        <w:rPr>
          <w:rFonts w:eastAsia="Times New Roman" w:cs="Times New Roman"/>
          <w:szCs w:val="20"/>
          <w:lang w:eastAsia="it-IT"/>
        </w:rPr>
        <w:t>Panhuyzen-Goedkoop</w:t>
      </w:r>
      <w:proofErr w:type="spellEnd"/>
      <w:r w:rsidR="006C5CD3">
        <w:rPr>
          <w:rFonts w:eastAsia="Times New Roman" w:cs="Times New Roman"/>
          <w:szCs w:val="20"/>
          <w:lang w:eastAsia="it-IT"/>
        </w:rPr>
        <w:t>, MD</w:t>
      </w:r>
      <w:r>
        <w:rPr>
          <w:rFonts w:eastAsia="Times New Roman" w:cs="Times New Roman"/>
          <w:szCs w:val="20"/>
          <w:lang w:eastAsia="it-IT"/>
        </w:rPr>
        <w:t xml:space="preserve">, </w:t>
      </w:r>
      <w:r w:rsidR="00822D6C">
        <w:rPr>
          <w:rFonts w:eastAsia="Times New Roman" w:cs="Times New Roman"/>
          <w:szCs w:val="20"/>
          <w:lang w:eastAsia="it-IT"/>
        </w:rPr>
        <w:t xml:space="preserve">Hein </w:t>
      </w:r>
      <w:proofErr w:type="spellStart"/>
      <w:r w:rsidR="00822D6C">
        <w:rPr>
          <w:rFonts w:eastAsia="Times New Roman" w:cs="Times New Roman"/>
          <w:szCs w:val="20"/>
          <w:lang w:eastAsia="it-IT"/>
        </w:rPr>
        <w:t>Heidbuchel</w:t>
      </w:r>
      <w:proofErr w:type="spellEnd"/>
      <w:r w:rsidR="00822D6C">
        <w:rPr>
          <w:rFonts w:eastAsia="Times New Roman" w:cs="Times New Roman"/>
          <w:szCs w:val="20"/>
          <w:lang w:eastAsia="it-IT"/>
        </w:rPr>
        <w:t xml:space="preserve">, MD, PhD, FESC, </w:t>
      </w:r>
      <w:proofErr w:type="spellStart"/>
      <w:r w:rsidRPr="00A80748">
        <w:rPr>
          <w:rFonts w:eastAsia="Times New Roman" w:cs="Times New Roman"/>
          <w:szCs w:val="20"/>
          <w:lang w:eastAsia="it-IT"/>
        </w:rPr>
        <w:t>Iacopo</w:t>
      </w:r>
      <w:proofErr w:type="spellEnd"/>
      <w:r w:rsidRPr="00A80748">
        <w:rPr>
          <w:rFonts w:eastAsia="Times New Roman" w:cs="Times New Roman"/>
          <w:szCs w:val="20"/>
          <w:lang w:eastAsia="it-IT"/>
        </w:rPr>
        <w:t xml:space="preserve"> </w:t>
      </w:r>
      <w:proofErr w:type="spellStart"/>
      <w:r w:rsidRPr="00A80748">
        <w:rPr>
          <w:rFonts w:eastAsia="Times New Roman" w:cs="Times New Roman"/>
          <w:szCs w:val="20"/>
          <w:lang w:eastAsia="it-IT"/>
        </w:rPr>
        <w:t>Olivotto</w:t>
      </w:r>
      <w:proofErr w:type="spellEnd"/>
      <w:r w:rsidRPr="00A80748">
        <w:rPr>
          <w:rFonts w:eastAsia="Times New Roman" w:cs="Times New Roman"/>
          <w:szCs w:val="20"/>
          <w:lang w:eastAsia="it-IT"/>
        </w:rPr>
        <w:t xml:space="preserve">, MD, Domenico Corrado, MD, PhD, FESC, Gianfranco </w:t>
      </w:r>
      <w:proofErr w:type="spellStart"/>
      <w:r w:rsidRPr="00A80748">
        <w:rPr>
          <w:rFonts w:eastAsia="Times New Roman" w:cs="Times New Roman"/>
          <w:szCs w:val="20"/>
          <w:lang w:eastAsia="it-IT"/>
        </w:rPr>
        <w:t>Sinagra</w:t>
      </w:r>
      <w:proofErr w:type="spellEnd"/>
      <w:r>
        <w:rPr>
          <w:rFonts w:eastAsia="Times New Roman" w:cs="Times New Roman"/>
          <w:szCs w:val="20"/>
          <w:lang w:eastAsia="it-IT"/>
        </w:rPr>
        <w:t>, MD, FESC, and Sanjay Sharma, MD, FESC.</w:t>
      </w:r>
    </w:p>
    <w:p w14:paraId="44D3016C" w14:textId="77777777" w:rsidR="006D5D3D" w:rsidRDefault="006D5D3D" w:rsidP="00F14CD2">
      <w:pPr>
        <w:spacing w:after="0" w:line="480" w:lineRule="auto"/>
        <w:jc w:val="center"/>
        <w:rPr>
          <w:rFonts w:eastAsia="Times New Roman" w:cs="Times New Roman"/>
          <w:szCs w:val="20"/>
          <w:lang w:eastAsia="it-IT"/>
        </w:rPr>
      </w:pPr>
    </w:p>
    <w:p w14:paraId="6DEA6A7E" w14:textId="77777777" w:rsidR="006D5D3D" w:rsidRDefault="006D5D3D" w:rsidP="00F14CD2">
      <w:pPr>
        <w:spacing w:after="0" w:line="480" w:lineRule="auto"/>
        <w:jc w:val="center"/>
        <w:rPr>
          <w:rFonts w:eastAsia="Times New Roman" w:cs="Times New Roman"/>
          <w:szCs w:val="20"/>
          <w:lang w:eastAsia="it-IT"/>
        </w:rPr>
      </w:pPr>
    </w:p>
    <w:p w14:paraId="550450F1" w14:textId="77777777" w:rsidR="000D1774" w:rsidRDefault="000D1774" w:rsidP="00FC3EB4">
      <w:pPr>
        <w:spacing w:after="0" w:line="480" w:lineRule="auto"/>
        <w:rPr>
          <w:rFonts w:eastAsia="Times New Roman" w:cs="Times New Roman"/>
          <w:szCs w:val="20"/>
          <w:lang w:eastAsia="it-IT"/>
        </w:rPr>
      </w:pPr>
    </w:p>
    <w:p w14:paraId="21A2206B" w14:textId="77777777" w:rsidR="006D5D3D" w:rsidRDefault="006D5D3D" w:rsidP="00F14CD2">
      <w:pPr>
        <w:spacing w:after="0" w:line="480" w:lineRule="auto"/>
        <w:jc w:val="center"/>
        <w:rPr>
          <w:rFonts w:eastAsia="Times New Roman" w:cs="Times New Roman"/>
          <w:szCs w:val="20"/>
          <w:lang w:eastAsia="it-IT"/>
        </w:rPr>
      </w:pPr>
    </w:p>
    <w:p w14:paraId="63C26DCE" w14:textId="77777777" w:rsidR="006D5D3D" w:rsidRDefault="006D5D3D" w:rsidP="00F14CD2">
      <w:pPr>
        <w:spacing w:after="0" w:line="480" w:lineRule="auto"/>
        <w:jc w:val="center"/>
        <w:rPr>
          <w:rFonts w:eastAsia="Times New Roman" w:cs="Times New Roman"/>
          <w:szCs w:val="20"/>
          <w:lang w:eastAsia="it-IT"/>
        </w:rPr>
      </w:pPr>
    </w:p>
    <w:p w14:paraId="34FB55DF" w14:textId="77777777" w:rsidR="006D5D3D" w:rsidRDefault="006D5D3D" w:rsidP="00F14CD2">
      <w:pPr>
        <w:spacing w:after="0" w:line="480" w:lineRule="auto"/>
        <w:jc w:val="center"/>
        <w:rPr>
          <w:rFonts w:eastAsia="Times New Roman" w:cs="Times New Roman"/>
          <w:szCs w:val="20"/>
          <w:lang w:eastAsia="it-IT"/>
        </w:rPr>
      </w:pPr>
    </w:p>
    <w:p w14:paraId="291A2447" w14:textId="77777777" w:rsidR="006D5D3D" w:rsidRDefault="006D5D3D" w:rsidP="00F14CD2">
      <w:pPr>
        <w:spacing w:after="0" w:line="480" w:lineRule="auto"/>
        <w:jc w:val="center"/>
        <w:rPr>
          <w:rFonts w:eastAsia="Times New Roman" w:cs="Times New Roman"/>
          <w:szCs w:val="20"/>
          <w:lang w:eastAsia="it-IT"/>
        </w:rPr>
      </w:pPr>
    </w:p>
    <w:p w14:paraId="6AEE9095" w14:textId="77777777" w:rsidR="006D5D3D" w:rsidRPr="00657149" w:rsidRDefault="006D5D3D" w:rsidP="0063523F">
      <w:pPr>
        <w:spacing w:after="0" w:line="360" w:lineRule="auto"/>
        <w:rPr>
          <w:rFonts w:eastAsia="Times New Roman" w:cs="Times New Roman"/>
          <w:szCs w:val="20"/>
          <w:u w:val="single"/>
          <w:lang w:eastAsia="it-IT"/>
        </w:rPr>
      </w:pPr>
      <w:r w:rsidRPr="00657149">
        <w:rPr>
          <w:rFonts w:eastAsia="Times New Roman" w:cs="Times New Roman"/>
          <w:szCs w:val="20"/>
          <w:u w:val="single"/>
          <w:lang w:eastAsia="it-IT"/>
        </w:rPr>
        <w:t>Address for correspondence:</w:t>
      </w:r>
    </w:p>
    <w:p w14:paraId="5D2D8755" w14:textId="77777777" w:rsidR="006D5D3D" w:rsidRDefault="006D5D3D" w:rsidP="0063523F">
      <w:pPr>
        <w:spacing w:after="0" w:line="360" w:lineRule="auto"/>
        <w:rPr>
          <w:rFonts w:eastAsia="Times New Roman" w:cs="Times New Roman"/>
          <w:szCs w:val="20"/>
          <w:lang w:eastAsia="it-IT"/>
        </w:rPr>
      </w:pPr>
      <w:r>
        <w:rPr>
          <w:rFonts w:eastAsia="Times New Roman" w:cs="Times New Roman"/>
          <w:szCs w:val="20"/>
          <w:lang w:eastAsia="it-IT"/>
        </w:rPr>
        <w:t xml:space="preserve">Antonio </w:t>
      </w:r>
      <w:proofErr w:type="spellStart"/>
      <w:r>
        <w:rPr>
          <w:rFonts w:eastAsia="Times New Roman" w:cs="Times New Roman"/>
          <w:szCs w:val="20"/>
          <w:lang w:eastAsia="it-IT"/>
        </w:rPr>
        <w:t>Pelliccia</w:t>
      </w:r>
      <w:proofErr w:type="spellEnd"/>
    </w:p>
    <w:p w14:paraId="36ADB49A" w14:textId="77777777" w:rsidR="006D5D3D" w:rsidRDefault="006D5D3D" w:rsidP="0063523F">
      <w:pPr>
        <w:spacing w:after="0" w:line="360" w:lineRule="auto"/>
        <w:rPr>
          <w:rFonts w:eastAsia="Times New Roman" w:cs="Times New Roman"/>
          <w:szCs w:val="20"/>
          <w:lang w:eastAsia="it-IT"/>
        </w:rPr>
      </w:pPr>
      <w:r>
        <w:rPr>
          <w:rFonts w:eastAsia="Times New Roman" w:cs="Times New Roman"/>
          <w:szCs w:val="20"/>
          <w:lang w:eastAsia="it-IT"/>
        </w:rPr>
        <w:t>Institute of Sport Medicine and Science</w:t>
      </w:r>
    </w:p>
    <w:p w14:paraId="40F640ED" w14:textId="77777777" w:rsidR="006D5D3D" w:rsidRPr="00E00BDB" w:rsidRDefault="006D5D3D" w:rsidP="0063523F">
      <w:pPr>
        <w:spacing w:after="0" w:line="360" w:lineRule="auto"/>
        <w:rPr>
          <w:rFonts w:eastAsia="Times New Roman" w:cs="Times New Roman"/>
          <w:szCs w:val="20"/>
          <w:lang w:val="it-IT" w:eastAsia="it-IT"/>
        </w:rPr>
      </w:pPr>
      <w:r w:rsidRPr="00E00BDB">
        <w:rPr>
          <w:rFonts w:eastAsia="Times New Roman" w:cs="Times New Roman"/>
          <w:szCs w:val="20"/>
          <w:lang w:val="it-IT" w:eastAsia="it-IT"/>
        </w:rPr>
        <w:t>Largo Piero Gabrielli 1</w:t>
      </w:r>
      <w:r w:rsidR="00087DC7" w:rsidRPr="00E00BDB">
        <w:rPr>
          <w:rFonts w:eastAsia="Times New Roman" w:cs="Times New Roman"/>
          <w:szCs w:val="20"/>
          <w:lang w:val="it-IT" w:eastAsia="it-IT"/>
        </w:rPr>
        <w:t xml:space="preserve">. </w:t>
      </w:r>
    </w:p>
    <w:p w14:paraId="42259ACA" w14:textId="77777777" w:rsidR="00087DC7" w:rsidRPr="00E00BDB" w:rsidRDefault="00087DC7" w:rsidP="0063523F">
      <w:pPr>
        <w:spacing w:after="0" w:line="360" w:lineRule="auto"/>
        <w:rPr>
          <w:rFonts w:eastAsia="Times New Roman" w:cs="Times New Roman"/>
          <w:szCs w:val="20"/>
          <w:lang w:val="it-IT" w:eastAsia="it-IT"/>
        </w:rPr>
      </w:pPr>
      <w:r w:rsidRPr="00E00BDB">
        <w:rPr>
          <w:rFonts w:eastAsia="Times New Roman" w:cs="Times New Roman"/>
          <w:szCs w:val="20"/>
          <w:lang w:val="it-IT" w:eastAsia="it-IT"/>
        </w:rPr>
        <w:t>Rome 00197.</w:t>
      </w:r>
    </w:p>
    <w:p w14:paraId="37B0174B" w14:textId="77777777" w:rsidR="00FD7FB2" w:rsidRPr="00E00BDB" w:rsidRDefault="000D1774" w:rsidP="0063523F">
      <w:pPr>
        <w:spacing w:after="0" w:line="360" w:lineRule="auto"/>
        <w:rPr>
          <w:rFonts w:eastAsia="Times New Roman" w:cs="Times New Roman"/>
          <w:b/>
          <w:sz w:val="28"/>
          <w:szCs w:val="20"/>
          <w:lang w:val="it-IT" w:eastAsia="it-IT"/>
        </w:rPr>
      </w:pPr>
      <w:r w:rsidRPr="00E00BDB">
        <w:rPr>
          <w:rFonts w:eastAsia="Times New Roman" w:cs="Times New Roman"/>
          <w:szCs w:val="20"/>
          <w:lang w:val="it-IT" w:eastAsia="it-IT"/>
        </w:rPr>
        <w:t>m</w:t>
      </w:r>
      <w:r w:rsidR="00087DC7" w:rsidRPr="00E00BDB">
        <w:rPr>
          <w:rFonts w:eastAsia="Times New Roman" w:cs="Times New Roman"/>
          <w:szCs w:val="20"/>
          <w:lang w:val="it-IT" w:eastAsia="it-IT"/>
        </w:rPr>
        <w:t xml:space="preserve">ail: </w:t>
      </w:r>
      <w:hyperlink r:id="rId8" w:history="1">
        <w:r w:rsidRPr="00E00BDB">
          <w:rPr>
            <w:rStyle w:val="Hyperlink"/>
            <w:rFonts w:eastAsia="Times New Roman" w:cs="Times New Roman"/>
            <w:szCs w:val="20"/>
            <w:lang w:val="it-IT" w:eastAsia="it-IT"/>
          </w:rPr>
          <w:t>ant.pelliccia@libero.it</w:t>
        </w:r>
      </w:hyperlink>
      <w:r w:rsidRPr="00E00BDB">
        <w:rPr>
          <w:rFonts w:eastAsia="Times New Roman" w:cs="Times New Roman"/>
          <w:szCs w:val="20"/>
          <w:lang w:val="it-IT" w:eastAsia="it-IT"/>
        </w:rPr>
        <w:t xml:space="preserve"> </w:t>
      </w:r>
      <w:r w:rsidR="00FD7FB2" w:rsidRPr="00E00BDB">
        <w:rPr>
          <w:rFonts w:eastAsia="Times New Roman" w:cs="Times New Roman"/>
          <w:b/>
          <w:sz w:val="28"/>
          <w:szCs w:val="20"/>
          <w:lang w:val="it-IT" w:eastAsia="it-IT"/>
        </w:rPr>
        <w:br w:type="page"/>
      </w:r>
    </w:p>
    <w:p w14:paraId="797A5EE6" w14:textId="77777777" w:rsidR="00587B36" w:rsidRPr="00AF0BEC" w:rsidRDefault="00587B36" w:rsidP="00587B36">
      <w:pPr>
        <w:autoSpaceDE w:val="0"/>
        <w:autoSpaceDN w:val="0"/>
        <w:adjustRightInd w:val="0"/>
        <w:jc w:val="center"/>
        <w:rPr>
          <w:b/>
        </w:rPr>
      </w:pPr>
      <w:r w:rsidRPr="00AF0BEC">
        <w:rPr>
          <w:b/>
        </w:rPr>
        <w:lastRenderedPageBreak/>
        <w:t>List of contents</w:t>
      </w:r>
    </w:p>
    <w:p w14:paraId="6697A8C5" w14:textId="77777777" w:rsidR="00587B36" w:rsidRDefault="00587B36" w:rsidP="00C7352B">
      <w:pPr>
        <w:autoSpaceDE w:val="0"/>
        <w:autoSpaceDN w:val="0"/>
        <w:adjustRightInd w:val="0"/>
        <w:spacing w:line="480" w:lineRule="auto"/>
      </w:pPr>
      <w:r>
        <w:t>Abstract</w:t>
      </w:r>
    </w:p>
    <w:p w14:paraId="63327A49" w14:textId="77777777" w:rsidR="0075542F" w:rsidRDefault="0075542F" w:rsidP="00C7352B">
      <w:pPr>
        <w:autoSpaceDE w:val="0"/>
        <w:autoSpaceDN w:val="0"/>
        <w:adjustRightInd w:val="0"/>
        <w:spacing w:line="480" w:lineRule="auto"/>
      </w:pPr>
      <w:r>
        <w:t xml:space="preserve">Preamble  </w:t>
      </w:r>
    </w:p>
    <w:p w14:paraId="228A31DD" w14:textId="77777777" w:rsidR="0075542F" w:rsidRDefault="0075542F" w:rsidP="00C7352B">
      <w:pPr>
        <w:autoSpaceDE w:val="0"/>
        <w:autoSpaceDN w:val="0"/>
        <w:adjustRightInd w:val="0"/>
        <w:spacing w:line="480" w:lineRule="auto"/>
      </w:pPr>
      <w:r>
        <w:t>Diagnosis of cardiomyopathy in athletes</w:t>
      </w:r>
      <w:r w:rsidR="00DF77A8">
        <w:t xml:space="preserve"> </w:t>
      </w:r>
    </w:p>
    <w:p w14:paraId="2AA7C1FB" w14:textId="77777777" w:rsidR="00036E7B" w:rsidRDefault="00C7352B" w:rsidP="00C7352B">
      <w:pPr>
        <w:autoSpaceDE w:val="0"/>
        <w:autoSpaceDN w:val="0"/>
        <w:adjustRightInd w:val="0"/>
        <w:spacing w:line="480" w:lineRule="auto"/>
      </w:pPr>
      <w:r>
        <w:t xml:space="preserve">Shared </w:t>
      </w:r>
      <w:proofErr w:type="gramStart"/>
      <w:r>
        <w:t>D</w:t>
      </w:r>
      <w:r w:rsidR="00BD1E76">
        <w:t>ecision Making</w:t>
      </w:r>
      <w:proofErr w:type="gramEnd"/>
      <w:r w:rsidR="00BD1E76">
        <w:t xml:space="preserve"> Process </w:t>
      </w:r>
    </w:p>
    <w:p w14:paraId="00C973BC" w14:textId="4EF54084" w:rsidR="008B5317" w:rsidDel="00F7506B" w:rsidRDefault="008B5317" w:rsidP="008B5317">
      <w:pPr>
        <w:pStyle w:val="NormalWeb"/>
        <w:spacing w:line="480" w:lineRule="auto"/>
      </w:pPr>
      <w:moveFromRangeStart w:id="0" w:author="Antonio Pelliccia" w:date="2018-09-11T11:39:00Z" w:name="move398285297"/>
      <w:moveFrom w:id="1" w:author="Antonio Pelliccia" w:date="2018-09-11T11:39:00Z">
        <w:r w:rsidRPr="002467C6" w:rsidDel="00F7506B">
          <w:t>Classification of sports</w:t>
        </w:r>
      </w:moveFrom>
    </w:p>
    <w:moveFromRangeEnd w:id="0"/>
    <w:p w14:paraId="4B699397" w14:textId="77777777" w:rsidR="00587B36" w:rsidRDefault="00587B36" w:rsidP="00C7352B">
      <w:pPr>
        <w:autoSpaceDE w:val="0"/>
        <w:autoSpaceDN w:val="0"/>
        <w:adjustRightInd w:val="0"/>
        <w:spacing w:line="480" w:lineRule="auto"/>
      </w:pPr>
      <w:r>
        <w:t>Hypertrophic Cardiomyopathy (HCM): evaluation and risk stratification</w:t>
      </w:r>
    </w:p>
    <w:p w14:paraId="2C4FECB6" w14:textId="77777777" w:rsidR="00587B36" w:rsidRDefault="00587B36" w:rsidP="0063523F">
      <w:pPr>
        <w:autoSpaceDE w:val="0"/>
        <w:autoSpaceDN w:val="0"/>
        <w:adjustRightInd w:val="0"/>
        <w:spacing w:line="480" w:lineRule="auto"/>
      </w:pPr>
      <w:r>
        <w:tab/>
        <w:t>Genetic Carriers of HCM</w:t>
      </w:r>
    </w:p>
    <w:p w14:paraId="1138D3CB" w14:textId="77777777" w:rsidR="00587B36" w:rsidRDefault="00587B36" w:rsidP="0063523F">
      <w:pPr>
        <w:autoSpaceDE w:val="0"/>
        <w:autoSpaceDN w:val="0"/>
        <w:adjustRightInd w:val="0"/>
        <w:spacing w:line="480" w:lineRule="auto"/>
      </w:pPr>
      <w:r>
        <w:t>Dilated Cardiomyopathy (DCM): evaluation and risk stratification</w:t>
      </w:r>
    </w:p>
    <w:p w14:paraId="4C21C5C6" w14:textId="77777777" w:rsidR="00587B36" w:rsidRDefault="00587B36" w:rsidP="0063523F">
      <w:pPr>
        <w:autoSpaceDE w:val="0"/>
        <w:autoSpaceDN w:val="0"/>
        <w:adjustRightInd w:val="0"/>
        <w:spacing w:line="480" w:lineRule="auto"/>
        <w:ind w:left="720" w:firstLine="720"/>
      </w:pPr>
      <w:r w:rsidRPr="00D0614A">
        <w:t xml:space="preserve">Genetic Carriers of </w:t>
      </w:r>
      <w:r>
        <w:t>DCM</w:t>
      </w:r>
    </w:p>
    <w:p w14:paraId="46AD0B28" w14:textId="77777777" w:rsidR="00C7352B" w:rsidRDefault="00C7352B" w:rsidP="0063523F">
      <w:pPr>
        <w:autoSpaceDE w:val="0"/>
        <w:autoSpaceDN w:val="0"/>
        <w:adjustRightInd w:val="0"/>
        <w:spacing w:line="480" w:lineRule="auto"/>
      </w:pPr>
      <w:r>
        <w:t>Left Ventricular Non-Compaction Cardiomyopathy (LVNC): evaluation and risk stratification</w:t>
      </w:r>
    </w:p>
    <w:p w14:paraId="7791C948" w14:textId="77777777" w:rsidR="00587B36" w:rsidRDefault="00587B36" w:rsidP="0063523F">
      <w:pPr>
        <w:autoSpaceDE w:val="0"/>
        <w:autoSpaceDN w:val="0"/>
        <w:adjustRightInd w:val="0"/>
        <w:spacing w:line="480" w:lineRule="auto"/>
      </w:pPr>
      <w:r>
        <w:t>Arrhythmogenic (Right Ventricular) Cardiomyopathy (AC): evaluation and risk stratification</w:t>
      </w:r>
      <w:r>
        <w:tab/>
      </w:r>
      <w:r>
        <w:tab/>
      </w:r>
      <w:r>
        <w:tab/>
      </w:r>
      <w:r>
        <w:tab/>
      </w:r>
      <w:r>
        <w:tab/>
        <w:t>Genetic Carriers of AC</w:t>
      </w:r>
    </w:p>
    <w:p w14:paraId="2EE3C180" w14:textId="77777777" w:rsidR="00587B36" w:rsidRDefault="00587B36" w:rsidP="0063523F">
      <w:pPr>
        <w:autoSpaceDE w:val="0"/>
        <w:autoSpaceDN w:val="0"/>
        <w:adjustRightInd w:val="0"/>
        <w:spacing w:line="480" w:lineRule="auto"/>
      </w:pPr>
      <w:r>
        <w:t>Isolated Abnormal ECGs</w:t>
      </w:r>
    </w:p>
    <w:p w14:paraId="7283062B" w14:textId="77777777" w:rsidR="00587B36" w:rsidRDefault="00587B36" w:rsidP="0063523F">
      <w:pPr>
        <w:autoSpaceDE w:val="0"/>
        <w:autoSpaceDN w:val="0"/>
        <w:adjustRightInd w:val="0"/>
        <w:spacing w:line="480" w:lineRule="auto"/>
      </w:pPr>
      <w:r w:rsidRPr="001B3AF2">
        <w:t xml:space="preserve">Athletes with </w:t>
      </w:r>
      <w:r w:rsidR="002B494E">
        <w:t>cardiomyopathy</w:t>
      </w:r>
      <w:r w:rsidR="002B494E" w:rsidRPr="001B3AF2">
        <w:t xml:space="preserve"> </w:t>
      </w:r>
      <w:r w:rsidRPr="001B3AF2">
        <w:t>and implanted cardioverter defibrillator (ICD)</w:t>
      </w:r>
    </w:p>
    <w:p w14:paraId="27908214" w14:textId="77777777" w:rsidR="00587B36" w:rsidRDefault="00587B36" w:rsidP="0063523F">
      <w:pPr>
        <w:pStyle w:val="NormalWeb"/>
        <w:spacing w:line="480" w:lineRule="auto"/>
        <w:rPr>
          <w:rFonts w:eastAsiaTheme="minorHAnsi" w:cstheme="minorBidi"/>
          <w:szCs w:val="22"/>
          <w:lang w:val="en-GB" w:eastAsia="en-US"/>
        </w:rPr>
      </w:pPr>
      <w:r w:rsidRPr="00EF6351">
        <w:rPr>
          <w:rFonts w:eastAsiaTheme="minorHAnsi" w:cstheme="minorBidi"/>
          <w:szCs w:val="22"/>
          <w:lang w:val="en-GB" w:eastAsia="en-US"/>
        </w:rPr>
        <w:t xml:space="preserve">Prescription for Leisure-time Physical and Sport Activity in Patients with </w:t>
      </w:r>
      <w:r w:rsidR="002B494E">
        <w:rPr>
          <w:rFonts w:eastAsiaTheme="minorHAnsi" w:cstheme="minorBidi"/>
          <w:szCs w:val="22"/>
          <w:lang w:val="en-GB" w:eastAsia="en-US"/>
        </w:rPr>
        <w:t>cardiomyopathy</w:t>
      </w:r>
      <w:r w:rsidRPr="00EF6351">
        <w:rPr>
          <w:rFonts w:eastAsiaTheme="minorHAnsi" w:cstheme="minorBidi"/>
          <w:szCs w:val="22"/>
          <w:lang w:val="en-GB" w:eastAsia="en-US"/>
        </w:rPr>
        <w:t>.</w:t>
      </w:r>
    </w:p>
    <w:p w14:paraId="6DDB06D0" w14:textId="77777777" w:rsidR="00587B36" w:rsidRPr="00587B36" w:rsidRDefault="00587B36" w:rsidP="0063523F">
      <w:pPr>
        <w:pStyle w:val="NormalWeb"/>
        <w:spacing w:line="480" w:lineRule="auto"/>
        <w:rPr>
          <w:rStyle w:val="Strong"/>
          <w:b w:val="0"/>
          <w:lang w:val="en-GB"/>
        </w:rPr>
      </w:pPr>
      <w:r w:rsidRPr="00587B36">
        <w:rPr>
          <w:rStyle w:val="Strong"/>
          <w:b w:val="0"/>
          <w:lang w:val="en-GB"/>
        </w:rPr>
        <w:t xml:space="preserve">Myocarditis: </w:t>
      </w:r>
      <w:r w:rsidRPr="00587B36">
        <w:rPr>
          <w:rStyle w:val="Strong"/>
          <w:b w:val="0"/>
          <w:lang w:val="en-GB"/>
        </w:rPr>
        <w:tab/>
        <w:t>evaluation and risk stratification</w:t>
      </w:r>
    </w:p>
    <w:p w14:paraId="06A159B2" w14:textId="77777777" w:rsidR="00587B36" w:rsidRDefault="00587B36" w:rsidP="0063523F">
      <w:pPr>
        <w:pStyle w:val="NormalWeb"/>
        <w:spacing w:line="480" w:lineRule="auto"/>
        <w:rPr>
          <w:rStyle w:val="Strong"/>
          <w:b w:val="0"/>
          <w:lang w:val="en-GB"/>
        </w:rPr>
      </w:pPr>
      <w:r w:rsidRPr="00587B36">
        <w:rPr>
          <w:lang w:val="en-GB"/>
        </w:rPr>
        <w:t xml:space="preserve">Pericarditis: </w:t>
      </w:r>
      <w:r w:rsidRPr="00587B36">
        <w:rPr>
          <w:lang w:val="en-GB"/>
        </w:rPr>
        <w:tab/>
      </w:r>
      <w:r w:rsidRPr="00587B36">
        <w:rPr>
          <w:rStyle w:val="Strong"/>
          <w:b w:val="0"/>
          <w:lang w:val="en-GB"/>
        </w:rPr>
        <w:t>evaluation and risk stratification</w:t>
      </w:r>
    </w:p>
    <w:p w14:paraId="31B8E59D" w14:textId="77777777" w:rsidR="00F7506B" w:rsidRDefault="00F7506B" w:rsidP="00F7506B">
      <w:pPr>
        <w:pStyle w:val="NormalWeb"/>
        <w:spacing w:line="480" w:lineRule="auto"/>
      </w:pPr>
      <w:moveToRangeStart w:id="2" w:author="Antonio Pelliccia" w:date="2018-09-11T11:39:00Z" w:name="move398285297"/>
      <w:commentRangeStart w:id="3"/>
      <w:moveTo w:id="4" w:author="Antonio Pelliccia" w:date="2018-09-11T11:39:00Z">
        <w:r w:rsidRPr="002467C6">
          <w:t>Classification of sports</w:t>
        </w:r>
        <w:commentRangeEnd w:id="3"/>
        <w:r>
          <w:rPr>
            <w:rStyle w:val="CommentReference"/>
            <w:rFonts w:eastAsiaTheme="minorHAnsi" w:cstheme="minorBidi"/>
            <w:lang w:val="en-US" w:eastAsia="en-US"/>
          </w:rPr>
          <w:commentReference w:id="3"/>
        </w:r>
      </w:moveTo>
    </w:p>
    <w:moveToRangeEnd w:id="2"/>
    <w:p w14:paraId="76FAA627" w14:textId="77777777" w:rsidR="00587B36" w:rsidRPr="004875C8" w:rsidRDefault="00587B36" w:rsidP="0063523F">
      <w:pPr>
        <w:pStyle w:val="NormalWeb"/>
        <w:spacing w:line="480" w:lineRule="auto"/>
        <w:rPr>
          <w:rStyle w:val="Strong"/>
          <w:b w:val="0"/>
          <w:lang w:val="en-GB"/>
        </w:rPr>
      </w:pPr>
      <w:r>
        <w:rPr>
          <w:rStyle w:val="Strong"/>
          <w:b w:val="0"/>
          <w:lang w:val="en-GB"/>
        </w:rPr>
        <w:t>References</w:t>
      </w:r>
    </w:p>
    <w:p w14:paraId="08C5119E" w14:textId="77777777" w:rsidR="002467C6" w:rsidRDefault="002467C6" w:rsidP="0063523F">
      <w:pPr>
        <w:pStyle w:val="NormalWeb"/>
        <w:spacing w:line="480" w:lineRule="auto"/>
      </w:pPr>
      <w:r>
        <w:t xml:space="preserve">Figure 1. </w:t>
      </w:r>
    </w:p>
    <w:p w14:paraId="0B41A029" w14:textId="77777777" w:rsidR="00E318F5" w:rsidRDefault="00E318F5">
      <w:pPr>
        <w:rPr>
          <w:rFonts w:eastAsia="Times New Roman" w:cs="Times New Roman"/>
          <w:b/>
          <w:sz w:val="28"/>
          <w:szCs w:val="20"/>
          <w:lang w:eastAsia="it-IT"/>
        </w:rPr>
      </w:pPr>
      <w:r>
        <w:rPr>
          <w:rFonts w:eastAsia="Times New Roman" w:cs="Times New Roman"/>
          <w:b/>
          <w:sz w:val="28"/>
          <w:szCs w:val="20"/>
          <w:lang w:eastAsia="it-IT"/>
        </w:rPr>
        <w:lastRenderedPageBreak/>
        <w:br w:type="page"/>
      </w:r>
    </w:p>
    <w:p w14:paraId="6FA9FC7D" w14:textId="77777777" w:rsidR="006E161C" w:rsidRDefault="006E161C" w:rsidP="006E161C">
      <w:pPr>
        <w:pStyle w:val="NormalWeb"/>
        <w:jc w:val="center"/>
        <w:rPr>
          <w:b/>
          <w:lang w:val="en-GB"/>
        </w:rPr>
      </w:pPr>
      <w:r w:rsidRPr="00645DE3">
        <w:rPr>
          <w:b/>
          <w:lang w:val="en-GB"/>
        </w:rPr>
        <w:lastRenderedPageBreak/>
        <w:t>Abstract</w:t>
      </w:r>
    </w:p>
    <w:p w14:paraId="67483F12" w14:textId="77777777" w:rsidR="006E161C" w:rsidRPr="00645DE3" w:rsidRDefault="006E161C" w:rsidP="006E161C">
      <w:pPr>
        <w:pStyle w:val="NormalWeb"/>
        <w:jc w:val="center"/>
        <w:rPr>
          <w:b/>
          <w:lang w:val="en-GB"/>
        </w:rPr>
      </w:pPr>
    </w:p>
    <w:p w14:paraId="59A87286" w14:textId="77777777" w:rsidR="0091428E" w:rsidRDefault="0091428E" w:rsidP="0091428E">
      <w:pPr>
        <w:autoSpaceDE w:val="0"/>
        <w:autoSpaceDN w:val="0"/>
        <w:adjustRightInd w:val="0"/>
        <w:spacing w:line="480" w:lineRule="auto"/>
      </w:pPr>
      <w:r>
        <w:t>Myocardial</w:t>
      </w:r>
      <w:r w:rsidRPr="00061F27">
        <w:t xml:space="preserve"> diseases are associated with</w:t>
      </w:r>
      <w:r>
        <w:t xml:space="preserve"> an </w:t>
      </w:r>
      <w:r w:rsidRPr="00061F27">
        <w:t xml:space="preserve">increased risk </w:t>
      </w:r>
      <w:r>
        <w:t>of potentially fatal</w:t>
      </w:r>
      <w:r w:rsidRPr="00061F27">
        <w:t xml:space="preserve"> </w:t>
      </w:r>
      <w:r>
        <w:t xml:space="preserve">cardiac arrhythmias and sudden cardiac </w:t>
      </w:r>
      <w:r w:rsidR="003D0BA7">
        <w:t>death</w:t>
      </w:r>
      <w:r w:rsidR="0063523F">
        <w:t>/arrest</w:t>
      </w:r>
      <w:r w:rsidR="003D0BA7">
        <w:t xml:space="preserve"> (SCD</w:t>
      </w:r>
      <w:r w:rsidR="0063523F">
        <w:t>/CA</w:t>
      </w:r>
      <w:r w:rsidR="003D0BA7">
        <w:t>) during</w:t>
      </w:r>
      <w:r w:rsidRPr="00061F27">
        <w:t xml:space="preserve"> </w:t>
      </w:r>
      <w:r w:rsidR="003D0BA7" w:rsidRPr="00061F27">
        <w:t>exercise</w:t>
      </w:r>
      <w:r w:rsidR="00060A03">
        <w:t>,</w:t>
      </w:r>
      <w:r w:rsidR="003D0BA7">
        <w:t xml:space="preserve"> </w:t>
      </w:r>
      <w:r w:rsidR="003D0BA7" w:rsidRPr="00061F27">
        <w:t>including</w:t>
      </w:r>
      <w:r w:rsidRPr="00061F27">
        <w:t xml:space="preserve"> hypertrophic cardiomyopathy</w:t>
      </w:r>
      <w:r>
        <w:t xml:space="preserve"> (HCM)</w:t>
      </w:r>
      <w:r w:rsidRPr="00061F27">
        <w:t xml:space="preserve">, </w:t>
      </w:r>
      <w:r>
        <w:t xml:space="preserve">dilated cardiomyopathy (DCM), </w:t>
      </w:r>
      <w:r w:rsidR="0063523F">
        <w:t xml:space="preserve">left ventricular non-compaction (LVNC), </w:t>
      </w:r>
      <w:r w:rsidRPr="00061F27">
        <w:t>arrhythmogenic cardiomyopathy</w:t>
      </w:r>
      <w:r>
        <w:t xml:space="preserve"> (AC), and myo-pericarditis</w:t>
      </w:r>
      <w:r w:rsidRPr="00061F27">
        <w:t xml:space="preserve">. </w:t>
      </w:r>
    </w:p>
    <w:p w14:paraId="2E3E687B" w14:textId="6C79374C" w:rsidR="0091428E" w:rsidRDefault="0091428E" w:rsidP="0091428E">
      <w:pPr>
        <w:autoSpaceDE w:val="0"/>
        <w:autoSpaceDN w:val="0"/>
        <w:adjustRightInd w:val="0"/>
        <w:spacing w:line="480" w:lineRule="auto"/>
      </w:pPr>
      <w:r>
        <w:t>Practicing cardiologists and sport physicians are</w:t>
      </w:r>
      <w:r w:rsidRPr="00061F27">
        <w:t xml:space="preserve"> </w:t>
      </w:r>
      <w:r w:rsidR="00060A03">
        <w:t xml:space="preserve">required to identify </w:t>
      </w:r>
      <w:r w:rsidR="0063523F">
        <w:t xml:space="preserve">high-risk </w:t>
      </w:r>
      <w:r w:rsidR="001C2BD4">
        <w:t xml:space="preserve">individuals </w:t>
      </w:r>
      <w:commentRangeStart w:id="5"/>
      <w:proofErr w:type="spellStart"/>
      <w:r w:rsidR="001C2BD4">
        <w:t>harbo</w:t>
      </w:r>
      <w:r w:rsidR="0057588D">
        <w:t>u</w:t>
      </w:r>
      <w:r w:rsidR="001C2BD4">
        <w:t>ring</w:t>
      </w:r>
      <w:commentRangeEnd w:id="5"/>
      <w:proofErr w:type="spellEnd"/>
      <w:r w:rsidR="005226CB">
        <w:rPr>
          <w:rStyle w:val="CommentReference"/>
        </w:rPr>
        <w:commentReference w:id="5"/>
      </w:r>
      <w:r w:rsidR="001C2BD4">
        <w:t xml:space="preserve"> these cardiac diseases </w:t>
      </w:r>
      <w:r>
        <w:t xml:space="preserve">in a timely fashion in the setting of preparticipation screening </w:t>
      </w:r>
      <w:r w:rsidR="00173DCF">
        <w:t xml:space="preserve">or medical consultation </w:t>
      </w:r>
      <w:r w:rsidR="00060A03">
        <w:t>and</w:t>
      </w:r>
      <w:r>
        <w:t xml:space="preserve"> provide appropriate advice regarding </w:t>
      </w:r>
      <w:r w:rsidR="00060A03">
        <w:t>the</w:t>
      </w:r>
      <w:r w:rsidR="003D0BA7">
        <w:t xml:space="preserve"> participation</w:t>
      </w:r>
      <w:r>
        <w:t xml:space="preserve"> in </w:t>
      </w:r>
      <w:r w:rsidR="0063523F">
        <w:t xml:space="preserve">competitive sport activities and/or </w:t>
      </w:r>
      <w:r>
        <w:t xml:space="preserve">regular </w:t>
      </w:r>
      <w:r w:rsidRPr="00061F27">
        <w:t xml:space="preserve">exercise </w:t>
      </w:r>
      <w:proofErr w:type="spellStart"/>
      <w:r w:rsidRPr="00061F27">
        <w:t>program</w:t>
      </w:r>
      <w:r w:rsidR="00265888">
        <w:t>me</w:t>
      </w:r>
      <w:r w:rsidRPr="00061F27">
        <w:t>s</w:t>
      </w:r>
      <w:proofErr w:type="spellEnd"/>
      <w:r>
        <w:t xml:space="preserve">. </w:t>
      </w:r>
      <w:r w:rsidRPr="00061F27">
        <w:t xml:space="preserve"> </w:t>
      </w:r>
      <w:r w:rsidR="00265888">
        <w:t>M</w:t>
      </w:r>
      <w:r w:rsidRPr="00061F27">
        <w:t>any</w:t>
      </w:r>
      <w:r>
        <w:t xml:space="preserve"> </w:t>
      </w:r>
      <w:r w:rsidRPr="00061F27">
        <w:t xml:space="preserve">asymptomatic (or mildly symptomatic) patients with </w:t>
      </w:r>
      <w:r>
        <w:t xml:space="preserve">cardiomyopathies aspire to </w:t>
      </w:r>
      <w:r w:rsidR="001C2BD4">
        <w:t xml:space="preserve">participate in </w:t>
      </w:r>
      <w:r>
        <w:t>leisure-time and amateur sport activities</w:t>
      </w:r>
      <w:r w:rsidRPr="002218A5">
        <w:t xml:space="preserve"> </w:t>
      </w:r>
      <w:r w:rsidRPr="00061F27">
        <w:t>to take advantage of the m</w:t>
      </w:r>
      <w:r w:rsidR="00265888">
        <w:t>ultiple</w:t>
      </w:r>
      <w:r w:rsidRPr="00061F27">
        <w:t xml:space="preserve"> benefits of</w:t>
      </w:r>
      <w:r w:rsidR="00265888">
        <w:t xml:space="preserve"> a </w:t>
      </w:r>
      <w:r w:rsidR="00060A03">
        <w:t>physically active lifestyle</w:t>
      </w:r>
      <w:r>
        <w:t xml:space="preserve">.  </w:t>
      </w:r>
      <w:r w:rsidRPr="00061F27">
        <w:t xml:space="preserve"> </w:t>
      </w:r>
    </w:p>
    <w:p w14:paraId="2B3AFC72" w14:textId="7FA3D29E" w:rsidR="009E0A8B" w:rsidRDefault="009E0A8B" w:rsidP="009E0A8B">
      <w:pPr>
        <w:autoSpaceDE w:val="0"/>
        <w:autoSpaceDN w:val="0"/>
        <w:adjustRightInd w:val="0"/>
        <w:spacing w:line="480" w:lineRule="auto"/>
      </w:pPr>
      <w:r>
        <w:t xml:space="preserve">In 2005, The European Society of Cardiology (ESC) published recommendations </w:t>
      </w:r>
      <w:r w:rsidR="00E00BDB">
        <w:t>for participation</w:t>
      </w:r>
      <w:r>
        <w:t xml:space="preserve"> in competitive sport </w:t>
      </w:r>
      <w:r w:rsidR="00E00BDB">
        <w:t>in athletes</w:t>
      </w:r>
      <w:r w:rsidRPr="00061F27">
        <w:t xml:space="preserve"> with </w:t>
      </w:r>
      <w:r>
        <w:t xml:space="preserve">cardiomyopathies and myo-pericarditis. One decade on, </w:t>
      </w:r>
      <w:r w:rsidR="00E00BDB">
        <w:t>these recommendations</w:t>
      </w:r>
      <w:r>
        <w:t xml:space="preserve"> are </w:t>
      </w:r>
      <w:r w:rsidR="00265888">
        <w:t xml:space="preserve">partly </w:t>
      </w:r>
      <w:r>
        <w:t xml:space="preserve">obsolete </w:t>
      </w:r>
      <w:r w:rsidR="00265888">
        <w:t xml:space="preserve">given the </w:t>
      </w:r>
      <w:r>
        <w:t xml:space="preserve">evolving knowledge </w:t>
      </w:r>
      <w:r w:rsidR="000E08AE">
        <w:t>of</w:t>
      </w:r>
      <w:r>
        <w:t xml:space="preserve"> the diagnosis, management and treatment of cardiomyopathies and myo-pericarditis</w:t>
      </w:r>
      <w:r w:rsidR="00E21A68">
        <w:t>,</w:t>
      </w:r>
      <w:r w:rsidR="0063523F">
        <w:t xml:space="preserve"> </w:t>
      </w:r>
      <w:r w:rsidR="003D0BA7">
        <w:t xml:space="preserve">The present document, therefore, </w:t>
      </w:r>
      <w:r w:rsidR="000E08AE">
        <w:t xml:space="preserve">aims to </w:t>
      </w:r>
      <w:del w:id="6" w:author="Antonio Pelliccia" w:date="2018-08-07T20:33:00Z">
        <w:r w:rsidR="003D0BA7" w:rsidDel="000C4829">
          <w:delText xml:space="preserve"> </w:delText>
        </w:r>
      </w:del>
      <w:r w:rsidR="0091428E">
        <w:t>offer</w:t>
      </w:r>
      <w:r w:rsidR="000E08AE">
        <w:t xml:space="preserve"> a</w:t>
      </w:r>
      <w:r w:rsidR="0091428E">
        <w:t xml:space="preserve"> comprehensive</w:t>
      </w:r>
      <w:r w:rsidRPr="009E0A8B">
        <w:t xml:space="preserve"> </w:t>
      </w:r>
      <w:r>
        <w:t xml:space="preserve">overview of the most updated recommendations </w:t>
      </w:r>
      <w:r w:rsidR="000E08AE">
        <w:t xml:space="preserve">for </w:t>
      </w:r>
      <w:del w:id="7" w:author="Antonio Pelliccia" w:date="2018-09-07T11:05:00Z">
        <w:r w:rsidDel="00C52317">
          <w:delText xml:space="preserve"> </w:delText>
        </w:r>
      </w:del>
      <w:r>
        <w:t>practicing cardiologists and sport physicians</w:t>
      </w:r>
      <w:r w:rsidR="000E08AE">
        <w:t xml:space="preserve"> managing athletes</w:t>
      </w:r>
      <w:r>
        <w:t xml:space="preserve"> </w:t>
      </w:r>
      <w:del w:id="8" w:author="Antonio Pelliccia" w:date="2018-09-08T13:20:00Z">
        <w:r w:rsidDel="008221CA">
          <w:delText xml:space="preserve"> </w:delText>
        </w:r>
      </w:del>
      <w:r>
        <w:t>with cardiomyopathies and myo-pericarditis and</w:t>
      </w:r>
      <w:r w:rsidR="000E08AE">
        <w:t xml:space="preserve"> provides</w:t>
      </w:r>
      <w:r>
        <w:t xml:space="preserve"> pragmatic advice for safe participation in competitive sport at professional and amateur level, as well as in a </w:t>
      </w:r>
      <w:r w:rsidRPr="00061F27">
        <w:t>variety of</w:t>
      </w:r>
      <w:r>
        <w:t xml:space="preserve"> </w:t>
      </w:r>
      <w:r w:rsidRPr="00061F27">
        <w:t>recreational physical activities</w:t>
      </w:r>
      <w:r>
        <w:t>.</w:t>
      </w:r>
    </w:p>
    <w:p w14:paraId="10F35904" w14:textId="77777777" w:rsidR="00104D00" w:rsidRDefault="00104D00" w:rsidP="006E161C">
      <w:pPr>
        <w:autoSpaceDE w:val="0"/>
        <w:autoSpaceDN w:val="0"/>
        <w:adjustRightInd w:val="0"/>
        <w:spacing w:line="480" w:lineRule="auto"/>
      </w:pPr>
    </w:p>
    <w:p w14:paraId="62AA9963" w14:textId="73B41982" w:rsidR="00DB560C" w:rsidRDefault="00DB560C" w:rsidP="006E161C">
      <w:pPr>
        <w:autoSpaceDE w:val="0"/>
        <w:autoSpaceDN w:val="0"/>
        <w:adjustRightInd w:val="0"/>
        <w:spacing w:line="480" w:lineRule="auto"/>
        <w:rPr>
          <w:ins w:id="9" w:author="Sanjay Sharma" w:date="2018-09-14T15:00:00Z"/>
        </w:rPr>
      </w:pPr>
    </w:p>
    <w:p w14:paraId="35FDB934" w14:textId="77777777" w:rsidR="00665BF9" w:rsidRDefault="00665BF9" w:rsidP="006E161C">
      <w:pPr>
        <w:autoSpaceDE w:val="0"/>
        <w:autoSpaceDN w:val="0"/>
        <w:adjustRightInd w:val="0"/>
        <w:spacing w:line="480" w:lineRule="auto"/>
      </w:pPr>
    </w:p>
    <w:p w14:paraId="45CB47E0" w14:textId="77777777" w:rsidR="00DB560C" w:rsidRDefault="00DB560C" w:rsidP="006E161C">
      <w:pPr>
        <w:autoSpaceDE w:val="0"/>
        <w:autoSpaceDN w:val="0"/>
        <w:adjustRightInd w:val="0"/>
        <w:spacing w:line="480" w:lineRule="auto"/>
      </w:pPr>
    </w:p>
    <w:p w14:paraId="22913F35" w14:textId="77777777" w:rsidR="00DB560C" w:rsidRDefault="00DB560C" w:rsidP="006E161C">
      <w:pPr>
        <w:autoSpaceDE w:val="0"/>
        <w:autoSpaceDN w:val="0"/>
        <w:adjustRightInd w:val="0"/>
        <w:spacing w:line="480" w:lineRule="auto"/>
      </w:pPr>
    </w:p>
    <w:p w14:paraId="39329E22" w14:textId="77777777" w:rsidR="00DB560C" w:rsidRDefault="00DB560C" w:rsidP="006E161C">
      <w:pPr>
        <w:autoSpaceDE w:val="0"/>
        <w:autoSpaceDN w:val="0"/>
        <w:adjustRightInd w:val="0"/>
        <w:spacing w:line="480" w:lineRule="auto"/>
      </w:pPr>
    </w:p>
    <w:p w14:paraId="65E95BEF" w14:textId="77777777" w:rsidR="00DB560C" w:rsidRDefault="00DB560C" w:rsidP="006E161C">
      <w:pPr>
        <w:autoSpaceDE w:val="0"/>
        <w:autoSpaceDN w:val="0"/>
        <w:adjustRightInd w:val="0"/>
        <w:spacing w:line="480" w:lineRule="auto"/>
      </w:pPr>
    </w:p>
    <w:p w14:paraId="4478DB02" w14:textId="77777777" w:rsidR="00C42541" w:rsidDel="004A4575" w:rsidRDefault="00C42541">
      <w:pPr>
        <w:rPr>
          <w:del w:id="10" w:author="Antonio Pelliccia" w:date="2018-09-11T11:55:00Z"/>
        </w:rPr>
      </w:pPr>
      <w:r>
        <w:lastRenderedPageBreak/>
        <w:br w:type="page"/>
      </w:r>
    </w:p>
    <w:p w14:paraId="6B76A6E1" w14:textId="77777777" w:rsidR="00DB560C" w:rsidRDefault="00DB560C">
      <w:pPr>
        <w:pPrChange w:id="11" w:author="Antonio Pelliccia" w:date="2018-09-11T11:55:00Z">
          <w:pPr>
            <w:autoSpaceDE w:val="0"/>
            <w:autoSpaceDN w:val="0"/>
            <w:adjustRightInd w:val="0"/>
            <w:spacing w:line="480" w:lineRule="auto"/>
          </w:pPr>
        </w:pPrChange>
      </w:pPr>
    </w:p>
    <w:p w14:paraId="41ECE6B2" w14:textId="77777777" w:rsidR="00E21A68" w:rsidRPr="00982209" w:rsidRDefault="00E21A68" w:rsidP="0073532C">
      <w:pPr>
        <w:spacing w:line="480" w:lineRule="auto"/>
        <w:rPr>
          <w:rFonts w:eastAsia="Times New Roman" w:cs="Times New Roman"/>
          <w:b/>
          <w:szCs w:val="24"/>
          <w:lang w:eastAsia="it-IT"/>
        </w:rPr>
      </w:pPr>
      <w:r w:rsidRPr="00982209">
        <w:rPr>
          <w:rFonts w:eastAsia="Times New Roman" w:cs="Times New Roman"/>
          <w:b/>
          <w:szCs w:val="24"/>
          <w:lang w:eastAsia="it-IT"/>
        </w:rPr>
        <w:t>Preamble</w:t>
      </w:r>
    </w:p>
    <w:p w14:paraId="385B164D" w14:textId="7570A11D" w:rsidR="00B36A75" w:rsidRPr="00982209" w:rsidRDefault="00E21A68" w:rsidP="0073532C">
      <w:pPr>
        <w:spacing w:line="480" w:lineRule="auto"/>
        <w:rPr>
          <w:rFonts w:eastAsia="Times New Roman" w:cs="Times New Roman"/>
          <w:szCs w:val="24"/>
          <w:lang w:eastAsia="it-IT"/>
        </w:rPr>
      </w:pPr>
      <w:r w:rsidRPr="00982209">
        <w:rPr>
          <w:rFonts w:eastAsia="Times New Roman" w:cs="Times New Roman"/>
          <w:szCs w:val="24"/>
          <w:lang w:eastAsia="it-IT"/>
        </w:rPr>
        <w:t>The benefits of exercise on the cardiovascular system are well established and regular physical activity is an important component</w:t>
      </w:r>
      <w:r w:rsidR="00B36A75" w:rsidRPr="00982209">
        <w:rPr>
          <w:rFonts w:eastAsia="Times New Roman" w:cs="Times New Roman"/>
          <w:szCs w:val="24"/>
          <w:lang w:eastAsia="it-IT"/>
        </w:rPr>
        <w:t xml:space="preserve"> of</w:t>
      </w:r>
      <w:r w:rsidRPr="00982209">
        <w:rPr>
          <w:rFonts w:eastAsia="Times New Roman" w:cs="Times New Roman"/>
          <w:szCs w:val="24"/>
          <w:lang w:eastAsia="it-IT"/>
        </w:rPr>
        <w:t xml:space="preserve"> </w:t>
      </w:r>
      <w:r w:rsidR="003112FF" w:rsidRPr="00982209">
        <w:rPr>
          <w:rFonts w:eastAsia="Times New Roman" w:cs="Times New Roman"/>
          <w:szCs w:val="24"/>
          <w:lang w:eastAsia="it-IT"/>
        </w:rPr>
        <w:t xml:space="preserve">minimizing the risk of several diseases. Participation in intensive exercise, however, may increase the risk of fatal arrhythmias in predisposed individuals. </w:t>
      </w:r>
      <w:r w:rsidR="004254F7">
        <w:rPr>
          <w:rFonts w:eastAsia="Times New Roman" w:cs="Times New Roman"/>
          <w:szCs w:val="24"/>
          <w:lang w:eastAsia="it-IT"/>
        </w:rPr>
        <w:t>I</w:t>
      </w:r>
      <w:r w:rsidR="003112FF" w:rsidRPr="00982209">
        <w:rPr>
          <w:rFonts w:eastAsia="Times New Roman" w:cs="Times New Roman"/>
          <w:szCs w:val="24"/>
          <w:lang w:eastAsia="it-IT"/>
        </w:rPr>
        <w:t xml:space="preserve">nherited cardiomyopathies are </w:t>
      </w:r>
      <w:r w:rsidR="00B36A75" w:rsidRPr="00982209">
        <w:rPr>
          <w:rFonts w:eastAsia="Times New Roman" w:cs="Times New Roman"/>
          <w:szCs w:val="24"/>
          <w:lang w:eastAsia="it-IT"/>
        </w:rPr>
        <w:t xml:space="preserve">among </w:t>
      </w:r>
      <w:r w:rsidR="003112FF" w:rsidRPr="00982209">
        <w:rPr>
          <w:rFonts w:eastAsia="Times New Roman" w:cs="Times New Roman"/>
          <w:szCs w:val="24"/>
          <w:lang w:eastAsia="it-IT"/>
        </w:rPr>
        <w:t xml:space="preserve">the leading causes of </w:t>
      </w:r>
      <w:r w:rsidR="007F09C8">
        <w:rPr>
          <w:rFonts w:eastAsia="Times New Roman" w:cs="Times New Roman"/>
          <w:szCs w:val="24"/>
          <w:lang w:eastAsia="it-IT"/>
        </w:rPr>
        <w:t>sudden cardiac death/cardiac arrest (</w:t>
      </w:r>
      <w:r w:rsidR="006F0B59">
        <w:rPr>
          <w:rFonts w:eastAsia="Times New Roman" w:cs="Times New Roman"/>
          <w:szCs w:val="24"/>
          <w:lang w:eastAsia="it-IT"/>
        </w:rPr>
        <w:t>SCD/CA</w:t>
      </w:r>
      <w:r w:rsidR="007F09C8">
        <w:rPr>
          <w:rFonts w:eastAsia="Times New Roman" w:cs="Times New Roman"/>
          <w:szCs w:val="24"/>
          <w:lang w:eastAsia="it-IT"/>
        </w:rPr>
        <w:t>)</w:t>
      </w:r>
      <w:r w:rsidR="003112FF" w:rsidRPr="00982209">
        <w:rPr>
          <w:rFonts w:eastAsia="Times New Roman" w:cs="Times New Roman"/>
          <w:szCs w:val="24"/>
          <w:lang w:eastAsia="it-IT"/>
        </w:rPr>
        <w:t xml:space="preserve"> in young exercising individuals, including elite athletes. </w:t>
      </w:r>
      <w:r w:rsidR="000B08BB" w:rsidRPr="00982209">
        <w:rPr>
          <w:rFonts w:eastAsia="Times New Roman" w:cs="Times New Roman"/>
          <w:szCs w:val="24"/>
          <w:lang w:eastAsia="it-IT"/>
        </w:rPr>
        <w:t xml:space="preserve">The link between </w:t>
      </w:r>
      <w:r w:rsidR="0077693B" w:rsidRPr="00982209">
        <w:rPr>
          <w:rFonts w:eastAsia="Times New Roman" w:cs="Times New Roman"/>
          <w:szCs w:val="24"/>
          <w:lang w:eastAsia="it-IT"/>
        </w:rPr>
        <w:t xml:space="preserve">cardiomyopathy and </w:t>
      </w:r>
      <w:r w:rsidR="000B08BB" w:rsidRPr="00982209">
        <w:rPr>
          <w:rFonts w:eastAsia="Times New Roman" w:cs="Times New Roman"/>
          <w:szCs w:val="24"/>
          <w:lang w:eastAsia="it-IT"/>
        </w:rPr>
        <w:t>exercise</w:t>
      </w:r>
      <w:r w:rsidR="00674633">
        <w:rPr>
          <w:rFonts w:eastAsia="Times New Roman" w:cs="Times New Roman"/>
          <w:szCs w:val="24"/>
          <w:lang w:eastAsia="it-IT"/>
        </w:rPr>
        <w:t>-</w:t>
      </w:r>
      <w:r w:rsidR="000B08BB" w:rsidRPr="00982209">
        <w:rPr>
          <w:rFonts w:eastAsia="Times New Roman" w:cs="Times New Roman"/>
          <w:szCs w:val="24"/>
          <w:lang w:eastAsia="it-IT"/>
        </w:rPr>
        <w:t xml:space="preserve">related </w:t>
      </w:r>
      <w:r w:rsidR="006F0B59">
        <w:rPr>
          <w:rFonts w:eastAsia="Times New Roman" w:cs="Times New Roman"/>
          <w:szCs w:val="24"/>
          <w:lang w:eastAsia="it-IT"/>
        </w:rPr>
        <w:t>SCD/CA</w:t>
      </w:r>
      <w:r w:rsidR="000B08BB" w:rsidRPr="00982209">
        <w:rPr>
          <w:rFonts w:eastAsia="Times New Roman" w:cs="Times New Roman"/>
          <w:szCs w:val="24"/>
          <w:lang w:eastAsia="it-IT"/>
        </w:rPr>
        <w:t xml:space="preserve"> is </w:t>
      </w:r>
      <w:r w:rsidR="006F0B59">
        <w:rPr>
          <w:rFonts w:eastAsia="Times New Roman" w:cs="Times New Roman"/>
          <w:szCs w:val="24"/>
          <w:lang w:eastAsia="it-IT"/>
        </w:rPr>
        <w:t xml:space="preserve">largely </w:t>
      </w:r>
      <w:r w:rsidR="000B08BB" w:rsidRPr="00982209">
        <w:rPr>
          <w:rFonts w:eastAsia="Times New Roman" w:cs="Times New Roman"/>
          <w:szCs w:val="24"/>
          <w:lang w:eastAsia="it-IT"/>
        </w:rPr>
        <w:t>based on circumstantial evidence</w:t>
      </w:r>
      <w:r w:rsidR="00230E0A">
        <w:rPr>
          <w:rFonts w:eastAsia="Times New Roman" w:cs="Times New Roman"/>
          <w:szCs w:val="24"/>
          <w:lang w:eastAsia="it-IT"/>
        </w:rPr>
        <w:t>, due to</w:t>
      </w:r>
      <w:r w:rsidR="0057588D">
        <w:rPr>
          <w:rFonts w:eastAsia="Times New Roman" w:cs="Times New Roman"/>
          <w:szCs w:val="24"/>
          <w:lang w:eastAsia="it-IT"/>
        </w:rPr>
        <w:t xml:space="preserve"> the</w:t>
      </w:r>
      <w:r w:rsidR="00230E0A">
        <w:rPr>
          <w:rFonts w:eastAsia="Times New Roman" w:cs="Times New Roman"/>
          <w:szCs w:val="24"/>
          <w:lang w:eastAsia="it-IT"/>
        </w:rPr>
        <w:t xml:space="preserve"> </w:t>
      </w:r>
      <w:r w:rsidR="000B08BB" w:rsidRPr="00982209">
        <w:rPr>
          <w:rFonts w:eastAsia="Times New Roman" w:cs="Times New Roman"/>
          <w:szCs w:val="24"/>
          <w:lang w:eastAsia="it-IT"/>
        </w:rPr>
        <w:t>absence of system</w:t>
      </w:r>
      <w:r w:rsidR="0057588D">
        <w:rPr>
          <w:rFonts w:eastAsia="Times New Roman" w:cs="Times New Roman"/>
          <w:szCs w:val="24"/>
          <w:lang w:eastAsia="it-IT"/>
        </w:rPr>
        <w:t>at</w:t>
      </w:r>
      <w:r w:rsidR="000B08BB" w:rsidRPr="00982209">
        <w:rPr>
          <w:rFonts w:eastAsia="Times New Roman" w:cs="Times New Roman"/>
          <w:szCs w:val="24"/>
          <w:lang w:eastAsia="it-IT"/>
        </w:rPr>
        <w:t xml:space="preserve">ic </w:t>
      </w:r>
      <w:r w:rsidR="00230E0A">
        <w:rPr>
          <w:rFonts w:eastAsia="Times New Roman" w:cs="Times New Roman"/>
          <w:szCs w:val="24"/>
          <w:lang w:eastAsia="it-IT"/>
        </w:rPr>
        <w:t xml:space="preserve">national </w:t>
      </w:r>
      <w:r w:rsidR="000B08BB" w:rsidRPr="00982209">
        <w:rPr>
          <w:rFonts w:eastAsia="Times New Roman" w:cs="Times New Roman"/>
          <w:szCs w:val="24"/>
          <w:lang w:eastAsia="it-IT"/>
        </w:rPr>
        <w:t>registries</w:t>
      </w:r>
      <w:r w:rsidR="000E08AE">
        <w:rPr>
          <w:rFonts w:eastAsia="Times New Roman" w:cs="Times New Roman"/>
          <w:szCs w:val="24"/>
          <w:lang w:eastAsia="it-IT"/>
        </w:rPr>
        <w:t xml:space="preserve">. </w:t>
      </w:r>
      <w:r w:rsidR="000B08BB" w:rsidRPr="00982209">
        <w:rPr>
          <w:rFonts w:eastAsia="Times New Roman" w:cs="Times New Roman"/>
          <w:szCs w:val="24"/>
          <w:lang w:eastAsia="it-IT"/>
        </w:rPr>
        <w:t xml:space="preserve"> </w:t>
      </w:r>
      <w:r w:rsidR="000E08AE">
        <w:rPr>
          <w:rFonts w:eastAsia="Times New Roman" w:cs="Times New Roman"/>
          <w:szCs w:val="24"/>
          <w:lang w:eastAsia="it-IT"/>
        </w:rPr>
        <w:t>N</w:t>
      </w:r>
      <w:r w:rsidR="000B08BB" w:rsidRPr="00982209">
        <w:rPr>
          <w:rFonts w:eastAsia="Times New Roman" w:cs="Times New Roman"/>
          <w:szCs w:val="24"/>
          <w:lang w:eastAsia="it-IT"/>
        </w:rPr>
        <w:t>evertheless,</w:t>
      </w:r>
      <w:r w:rsidR="003112FF" w:rsidRPr="00982209">
        <w:rPr>
          <w:rFonts w:eastAsia="Times New Roman" w:cs="Times New Roman"/>
          <w:szCs w:val="24"/>
          <w:lang w:eastAsia="it-IT"/>
        </w:rPr>
        <w:t xml:space="preserve"> </w:t>
      </w:r>
      <w:r w:rsidR="000E08AE">
        <w:rPr>
          <w:rFonts w:eastAsia="Times New Roman" w:cs="Times New Roman"/>
          <w:szCs w:val="24"/>
          <w:lang w:eastAsia="it-IT"/>
        </w:rPr>
        <w:t xml:space="preserve">based </w:t>
      </w:r>
      <w:r w:rsidR="008B5317">
        <w:rPr>
          <w:rFonts w:eastAsia="Times New Roman" w:cs="Times New Roman"/>
          <w:szCs w:val="24"/>
          <w:lang w:eastAsia="it-IT"/>
        </w:rPr>
        <w:t>on the</w:t>
      </w:r>
      <w:r w:rsidR="000B08BB" w:rsidRPr="00982209">
        <w:rPr>
          <w:rFonts w:eastAsia="Times New Roman" w:cs="Times New Roman"/>
          <w:szCs w:val="24"/>
          <w:lang w:eastAsia="it-IT"/>
        </w:rPr>
        <w:t xml:space="preserve"> widespread impact</w:t>
      </w:r>
      <w:r w:rsidR="000E08AE">
        <w:rPr>
          <w:rFonts w:eastAsia="Times New Roman" w:cs="Times New Roman"/>
          <w:szCs w:val="24"/>
          <w:lang w:eastAsia="it-IT"/>
        </w:rPr>
        <w:t xml:space="preserve"> of such tragedies</w:t>
      </w:r>
      <w:r w:rsidR="000B08BB" w:rsidRPr="00982209">
        <w:rPr>
          <w:rFonts w:eastAsia="Times New Roman" w:cs="Times New Roman"/>
          <w:szCs w:val="24"/>
          <w:lang w:eastAsia="it-IT"/>
        </w:rPr>
        <w:t xml:space="preserve"> on </w:t>
      </w:r>
      <w:r w:rsidR="00230E0A">
        <w:rPr>
          <w:rFonts w:eastAsia="Times New Roman" w:cs="Times New Roman"/>
          <w:szCs w:val="24"/>
          <w:lang w:eastAsia="it-IT"/>
        </w:rPr>
        <w:t xml:space="preserve">our </w:t>
      </w:r>
      <w:r w:rsidR="000B08BB" w:rsidRPr="00982209">
        <w:rPr>
          <w:rFonts w:eastAsia="Times New Roman" w:cs="Times New Roman"/>
          <w:szCs w:val="24"/>
          <w:lang w:eastAsia="it-IT"/>
        </w:rPr>
        <w:t>society,</w:t>
      </w:r>
      <w:r w:rsidR="003112FF" w:rsidRPr="00982209">
        <w:rPr>
          <w:rFonts w:eastAsia="Times New Roman" w:cs="Times New Roman"/>
          <w:szCs w:val="24"/>
          <w:lang w:eastAsia="it-IT"/>
        </w:rPr>
        <w:t xml:space="preserve"> there are several incentives to identify affected individuals on a timely basis through various screening processes</w:t>
      </w:r>
      <w:r w:rsidR="00230E0A">
        <w:rPr>
          <w:rFonts w:eastAsia="Times New Roman" w:cs="Times New Roman"/>
          <w:szCs w:val="24"/>
          <w:lang w:eastAsia="it-IT"/>
        </w:rPr>
        <w:t>,</w:t>
      </w:r>
      <w:r w:rsidR="003112FF" w:rsidRPr="00982209">
        <w:rPr>
          <w:rFonts w:eastAsia="Times New Roman" w:cs="Times New Roman"/>
          <w:szCs w:val="24"/>
          <w:lang w:eastAsia="it-IT"/>
        </w:rPr>
        <w:t xml:space="preserve"> endorsed by the European </w:t>
      </w:r>
      <w:r w:rsidR="00674633">
        <w:rPr>
          <w:rFonts w:eastAsia="Times New Roman" w:cs="Times New Roman"/>
          <w:szCs w:val="24"/>
          <w:lang w:eastAsia="it-IT"/>
        </w:rPr>
        <w:t>Society of Cardiology</w:t>
      </w:r>
      <w:r w:rsidR="007F09C8">
        <w:rPr>
          <w:rFonts w:eastAsia="Times New Roman" w:cs="Times New Roman"/>
          <w:szCs w:val="24"/>
          <w:lang w:eastAsia="it-IT"/>
        </w:rPr>
        <w:t xml:space="preserve"> (ESC)</w:t>
      </w:r>
      <w:r w:rsidR="003112FF" w:rsidRPr="00982209">
        <w:rPr>
          <w:rFonts w:eastAsia="Times New Roman" w:cs="Times New Roman"/>
          <w:szCs w:val="24"/>
          <w:lang w:eastAsia="it-IT"/>
        </w:rPr>
        <w:t xml:space="preserve"> and the American Heart Association</w:t>
      </w:r>
      <w:r w:rsidR="007F09C8">
        <w:rPr>
          <w:rFonts w:eastAsia="Times New Roman" w:cs="Times New Roman"/>
          <w:szCs w:val="24"/>
          <w:lang w:eastAsia="it-IT"/>
        </w:rPr>
        <w:t xml:space="preserve"> (AHA)</w:t>
      </w:r>
      <w:r w:rsidR="00230E0A">
        <w:rPr>
          <w:rFonts w:eastAsia="Times New Roman" w:cs="Times New Roman"/>
          <w:szCs w:val="24"/>
          <w:lang w:eastAsia="it-IT"/>
        </w:rPr>
        <w:t xml:space="preserve"> </w:t>
      </w:r>
      <w:r w:rsidR="00C42541">
        <w:rPr>
          <w:rFonts w:eastAsia="Times New Roman" w:cs="Times New Roman"/>
          <w:szCs w:val="24"/>
          <w:lang w:eastAsia="it-IT"/>
        </w:rPr>
        <w:t>(</w:t>
      </w:r>
      <w:r w:rsidR="0088238F">
        <w:rPr>
          <w:rFonts w:eastAsia="Times New Roman" w:cs="Times New Roman"/>
          <w:szCs w:val="24"/>
          <w:lang w:eastAsia="it-IT"/>
        </w:rPr>
        <w:t>1,2</w:t>
      </w:r>
      <w:r w:rsidR="00900106">
        <w:rPr>
          <w:rFonts w:eastAsia="Times New Roman" w:cs="Times New Roman"/>
          <w:szCs w:val="24"/>
          <w:lang w:eastAsia="it-IT"/>
        </w:rPr>
        <w:t>,3</w:t>
      </w:r>
      <w:r w:rsidR="0088238F">
        <w:rPr>
          <w:rFonts w:eastAsia="Times New Roman" w:cs="Times New Roman"/>
          <w:szCs w:val="24"/>
          <w:lang w:eastAsia="it-IT"/>
        </w:rPr>
        <w:t>)</w:t>
      </w:r>
      <w:r w:rsidR="003112FF" w:rsidRPr="00982209">
        <w:rPr>
          <w:rFonts w:eastAsia="Times New Roman" w:cs="Times New Roman"/>
          <w:szCs w:val="24"/>
          <w:lang w:eastAsia="it-IT"/>
        </w:rPr>
        <w:t xml:space="preserve">. </w:t>
      </w:r>
    </w:p>
    <w:p w14:paraId="1973676F" w14:textId="77777777" w:rsidR="00AB194F" w:rsidRPr="00982209" w:rsidRDefault="003112FF" w:rsidP="0073532C">
      <w:pPr>
        <w:spacing w:line="480" w:lineRule="auto"/>
        <w:rPr>
          <w:rFonts w:eastAsia="Times New Roman" w:cs="Times New Roman"/>
          <w:szCs w:val="24"/>
          <w:lang w:eastAsia="it-IT"/>
        </w:rPr>
      </w:pPr>
      <w:r w:rsidRPr="00982209">
        <w:rPr>
          <w:rFonts w:eastAsia="Times New Roman" w:cs="Times New Roman"/>
          <w:szCs w:val="24"/>
          <w:lang w:eastAsia="it-IT"/>
        </w:rPr>
        <w:t>The detection of a cardiomyopathy in an asymptomatic individual has important implications with respect to on-going participation in intensive exercise and competitive sport. In such circumstances</w:t>
      </w:r>
      <w:r w:rsidR="00916997" w:rsidRPr="00982209">
        <w:rPr>
          <w:rFonts w:eastAsia="Times New Roman" w:cs="Times New Roman"/>
          <w:szCs w:val="24"/>
          <w:lang w:eastAsia="it-IT"/>
        </w:rPr>
        <w:t>,</w:t>
      </w:r>
      <w:r w:rsidRPr="00982209">
        <w:rPr>
          <w:rFonts w:eastAsia="Times New Roman" w:cs="Times New Roman"/>
          <w:szCs w:val="24"/>
          <w:lang w:eastAsia="it-IT"/>
        </w:rPr>
        <w:t xml:space="preserve"> it is essential to strike a balance between </w:t>
      </w:r>
      <w:r w:rsidR="00916997" w:rsidRPr="00982209">
        <w:rPr>
          <w:rFonts w:eastAsia="Times New Roman" w:cs="Times New Roman"/>
          <w:szCs w:val="24"/>
          <w:lang w:eastAsia="it-IT"/>
        </w:rPr>
        <w:t>protecti</w:t>
      </w:r>
      <w:r w:rsidR="00AB194F" w:rsidRPr="00982209">
        <w:rPr>
          <w:rFonts w:eastAsia="Times New Roman" w:cs="Times New Roman"/>
          <w:szCs w:val="24"/>
          <w:lang w:eastAsia="it-IT"/>
        </w:rPr>
        <w:t xml:space="preserve">ng the athlete </w:t>
      </w:r>
      <w:r w:rsidR="00916997" w:rsidRPr="00982209">
        <w:rPr>
          <w:rFonts w:eastAsia="Times New Roman" w:cs="Times New Roman"/>
          <w:szCs w:val="24"/>
          <w:lang w:eastAsia="it-IT"/>
        </w:rPr>
        <w:t>from the</w:t>
      </w:r>
      <w:r w:rsidRPr="00982209">
        <w:rPr>
          <w:rFonts w:eastAsia="Times New Roman" w:cs="Times New Roman"/>
          <w:szCs w:val="24"/>
          <w:lang w:eastAsia="it-IT"/>
        </w:rPr>
        <w:t xml:space="preserve"> adverse effects of </w:t>
      </w:r>
      <w:r w:rsidR="00916997" w:rsidRPr="00982209">
        <w:rPr>
          <w:rFonts w:eastAsia="Times New Roman" w:cs="Times New Roman"/>
          <w:szCs w:val="24"/>
          <w:lang w:eastAsia="it-IT"/>
        </w:rPr>
        <w:t>exercise</w:t>
      </w:r>
      <w:r w:rsidR="004254F7">
        <w:rPr>
          <w:rFonts w:eastAsia="Times New Roman" w:cs="Times New Roman"/>
          <w:szCs w:val="24"/>
          <w:lang w:eastAsia="it-IT"/>
        </w:rPr>
        <w:t xml:space="preserve"> (including</w:t>
      </w:r>
      <w:r w:rsidR="00916997" w:rsidRPr="00982209">
        <w:rPr>
          <w:rFonts w:eastAsia="Times New Roman" w:cs="Times New Roman"/>
          <w:szCs w:val="24"/>
          <w:lang w:eastAsia="it-IT"/>
        </w:rPr>
        <w:t xml:space="preserve"> </w:t>
      </w:r>
      <w:r w:rsidRPr="00982209">
        <w:rPr>
          <w:rFonts w:eastAsia="Times New Roman" w:cs="Times New Roman"/>
          <w:szCs w:val="24"/>
          <w:lang w:eastAsia="it-IT"/>
        </w:rPr>
        <w:t xml:space="preserve">adrenergic surges and </w:t>
      </w:r>
      <w:r w:rsidR="00674633" w:rsidRPr="00674633">
        <w:rPr>
          <w:rFonts w:eastAsia="Times New Roman" w:cs="Times New Roman"/>
          <w:szCs w:val="24"/>
          <w:lang w:eastAsia="it-IT"/>
        </w:rPr>
        <w:t>hemodynamic</w:t>
      </w:r>
      <w:r w:rsidR="00916997" w:rsidRPr="00982209">
        <w:rPr>
          <w:rFonts w:eastAsia="Times New Roman" w:cs="Times New Roman"/>
          <w:szCs w:val="24"/>
          <w:lang w:eastAsia="it-IT"/>
        </w:rPr>
        <w:t xml:space="preserve"> loading</w:t>
      </w:r>
      <w:r w:rsidR="004254F7">
        <w:rPr>
          <w:rFonts w:eastAsia="Times New Roman" w:cs="Times New Roman"/>
          <w:szCs w:val="24"/>
          <w:lang w:eastAsia="it-IT"/>
        </w:rPr>
        <w:t>)</w:t>
      </w:r>
      <w:r w:rsidR="00916997" w:rsidRPr="00982209">
        <w:rPr>
          <w:rFonts w:eastAsia="Times New Roman" w:cs="Times New Roman"/>
          <w:szCs w:val="24"/>
          <w:lang w:eastAsia="it-IT"/>
        </w:rPr>
        <w:t xml:space="preserve"> on abnormal myocardium and depriving the individual of the multiple benefits of exercise and a </w:t>
      </w:r>
      <w:r w:rsidR="004254F7">
        <w:rPr>
          <w:rFonts w:eastAsia="Times New Roman" w:cs="Times New Roman"/>
          <w:szCs w:val="24"/>
          <w:lang w:eastAsia="it-IT"/>
        </w:rPr>
        <w:t>legitimate</w:t>
      </w:r>
      <w:r w:rsidR="00916997" w:rsidRPr="00982209">
        <w:rPr>
          <w:rFonts w:eastAsia="Times New Roman" w:cs="Times New Roman"/>
          <w:szCs w:val="24"/>
          <w:lang w:eastAsia="it-IT"/>
        </w:rPr>
        <w:t xml:space="preserve"> aspiration to excel in sport.</w:t>
      </w:r>
      <w:r w:rsidR="00AB194F" w:rsidRPr="00982209">
        <w:rPr>
          <w:rFonts w:eastAsia="Times New Roman" w:cs="Times New Roman"/>
          <w:szCs w:val="24"/>
          <w:lang w:eastAsia="it-IT"/>
        </w:rPr>
        <w:t xml:space="preserve"> </w:t>
      </w:r>
    </w:p>
    <w:p w14:paraId="7B53D088" w14:textId="12200144" w:rsidR="00DB560C" w:rsidRPr="00982209" w:rsidRDefault="00916997" w:rsidP="0073532C">
      <w:pPr>
        <w:spacing w:line="480" w:lineRule="auto"/>
        <w:rPr>
          <w:rFonts w:eastAsia="Times New Roman" w:cs="Times New Roman"/>
          <w:szCs w:val="24"/>
          <w:lang w:eastAsia="it-IT"/>
        </w:rPr>
      </w:pPr>
      <w:r w:rsidRPr="00982209">
        <w:rPr>
          <w:rFonts w:eastAsia="Times New Roman" w:cs="Times New Roman"/>
          <w:szCs w:val="24"/>
          <w:lang w:eastAsia="it-IT"/>
        </w:rPr>
        <w:t>In 2005, the E</w:t>
      </w:r>
      <w:r w:rsidR="007F09C8">
        <w:rPr>
          <w:rFonts w:eastAsia="Times New Roman" w:cs="Times New Roman"/>
          <w:szCs w:val="24"/>
          <w:lang w:eastAsia="it-IT"/>
        </w:rPr>
        <w:t>SC</w:t>
      </w:r>
      <w:r w:rsidRPr="00982209">
        <w:rPr>
          <w:rFonts w:eastAsia="Times New Roman" w:cs="Times New Roman"/>
          <w:szCs w:val="24"/>
          <w:lang w:eastAsia="it-IT"/>
        </w:rPr>
        <w:t xml:space="preserve"> published </w:t>
      </w:r>
      <w:r w:rsidR="00415439">
        <w:rPr>
          <w:rFonts w:eastAsia="Times New Roman" w:cs="Times New Roman"/>
          <w:szCs w:val="24"/>
          <w:lang w:eastAsia="it-IT"/>
        </w:rPr>
        <w:t xml:space="preserve">the </w:t>
      </w:r>
      <w:r w:rsidR="00415439" w:rsidRPr="00011837">
        <w:rPr>
          <w:rFonts w:eastAsia="Times New Roman" w:cs="Times New Roman"/>
          <w:szCs w:val="24"/>
          <w:lang w:eastAsia="it-IT"/>
        </w:rPr>
        <w:t xml:space="preserve">recommendations </w:t>
      </w:r>
      <w:r w:rsidR="00415439">
        <w:rPr>
          <w:rFonts w:eastAsia="Times New Roman" w:cs="Times New Roman"/>
          <w:szCs w:val="24"/>
          <w:lang w:eastAsia="it-IT"/>
        </w:rPr>
        <w:t>for sport participation in</w:t>
      </w:r>
      <w:r w:rsidRPr="00982209">
        <w:rPr>
          <w:rFonts w:eastAsia="Times New Roman" w:cs="Times New Roman"/>
          <w:szCs w:val="24"/>
          <w:lang w:eastAsia="it-IT"/>
        </w:rPr>
        <w:t xml:space="preserve"> athletes with cardiovascular diseases</w:t>
      </w:r>
      <w:r w:rsidR="00674633">
        <w:rPr>
          <w:rFonts w:eastAsia="Times New Roman" w:cs="Times New Roman"/>
          <w:szCs w:val="24"/>
          <w:lang w:eastAsia="it-IT"/>
        </w:rPr>
        <w:t>,</w:t>
      </w:r>
      <w:r w:rsidRPr="00982209">
        <w:rPr>
          <w:rFonts w:eastAsia="Times New Roman" w:cs="Times New Roman"/>
          <w:szCs w:val="24"/>
          <w:lang w:eastAsia="it-IT"/>
        </w:rPr>
        <w:t xml:space="preserve"> which aimed to provide a practical</w:t>
      </w:r>
      <w:r w:rsidR="00566B63" w:rsidRPr="00982209">
        <w:rPr>
          <w:rFonts w:eastAsia="Times New Roman" w:cs="Times New Roman"/>
          <w:szCs w:val="24"/>
          <w:lang w:eastAsia="it-IT"/>
        </w:rPr>
        <w:t xml:space="preserve"> </w:t>
      </w:r>
      <w:r w:rsidRPr="00982209">
        <w:rPr>
          <w:rFonts w:eastAsia="Times New Roman" w:cs="Times New Roman"/>
          <w:szCs w:val="24"/>
          <w:lang w:eastAsia="it-IT"/>
        </w:rPr>
        <w:t xml:space="preserve">guide for </w:t>
      </w:r>
      <w:r w:rsidR="00566B63" w:rsidRPr="00982209">
        <w:rPr>
          <w:rFonts w:eastAsia="Times New Roman" w:cs="Times New Roman"/>
          <w:szCs w:val="24"/>
          <w:lang w:eastAsia="it-IT"/>
        </w:rPr>
        <w:t>physicians</w:t>
      </w:r>
      <w:r w:rsidR="0088238F">
        <w:rPr>
          <w:rFonts w:eastAsia="Times New Roman" w:cs="Times New Roman"/>
          <w:szCs w:val="24"/>
          <w:lang w:eastAsia="it-IT"/>
        </w:rPr>
        <w:t xml:space="preserve"> (</w:t>
      </w:r>
      <w:r w:rsidR="00C42541">
        <w:rPr>
          <w:rFonts w:eastAsia="Times New Roman" w:cs="Times New Roman"/>
          <w:szCs w:val="24"/>
          <w:lang w:eastAsia="it-IT"/>
        </w:rPr>
        <w:t>4</w:t>
      </w:r>
      <w:r w:rsidR="0088238F">
        <w:rPr>
          <w:rFonts w:eastAsia="Times New Roman" w:cs="Times New Roman"/>
          <w:szCs w:val="24"/>
          <w:lang w:eastAsia="it-IT"/>
        </w:rPr>
        <w:t>)</w:t>
      </w:r>
      <w:r w:rsidR="00566B63" w:rsidRPr="00982209">
        <w:rPr>
          <w:rFonts w:eastAsia="Times New Roman" w:cs="Times New Roman"/>
          <w:szCs w:val="24"/>
          <w:lang w:eastAsia="it-IT"/>
        </w:rPr>
        <w:t>. Over the past decade, there have been several developments pertaining to</w:t>
      </w:r>
      <w:r w:rsidR="00CD3B2F" w:rsidRPr="00982209">
        <w:rPr>
          <w:rFonts w:eastAsia="Times New Roman" w:cs="Times New Roman"/>
          <w:szCs w:val="24"/>
          <w:lang w:eastAsia="it-IT"/>
        </w:rPr>
        <w:t xml:space="preserve"> exercise </w:t>
      </w:r>
      <w:r w:rsidR="00415439">
        <w:rPr>
          <w:rFonts w:eastAsia="Times New Roman" w:cs="Times New Roman"/>
          <w:szCs w:val="24"/>
          <w:lang w:eastAsia="it-IT"/>
        </w:rPr>
        <w:t xml:space="preserve">and sport participation </w:t>
      </w:r>
      <w:r w:rsidR="00CD3B2F" w:rsidRPr="00982209">
        <w:rPr>
          <w:rFonts w:eastAsia="Times New Roman" w:cs="Times New Roman"/>
          <w:szCs w:val="24"/>
          <w:lang w:eastAsia="it-IT"/>
        </w:rPr>
        <w:t>in individuals with the cardiomyopathies</w:t>
      </w:r>
      <w:r w:rsidR="00674633">
        <w:rPr>
          <w:rFonts w:eastAsia="Times New Roman" w:cs="Times New Roman"/>
          <w:szCs w:val="24"/>
          <w:lang w:eastAsia="it-IT"/>
        </w:rPr>
        <w:t>,</w:t>
      </w:r>
      <w:r w:rsidR="00CD3B2F" w:rsidRPr="00982209">
        <w:rPr>
          <w:rFonts w:eastAsia="Times New Roman" w:cs="Times New Roman"/>
          <w:szCs w:val="24"/>
          <w:lang w:eastAsia="it-IT"/>
        </w:rPr>
        <w:t xml:space="preserve"> </w:t>
      </w:r>
      <w:r w:rsidR="00674633">
        <w:rPr>
          <w:rFonts w:eastAsia="Times New Roman" w:cs="Times New Roman"/>
          <w:szCs w:val="24"/>
          <w:lang w:eastAsia="it-IT"/>
        </w:rPr>
        <w:t xml:space="preserve">such as </w:t>
      </w:r>
      <w:r w:rsidR="00566B63" w:rsidRPr="00982209">
        <w:rPr>
          <w:rFonts w:eastAsia="Times New Roman" w:cs="Times New Roman"/>
          <w:szCs w:val="24"/>
          <w:lang w:eastAsia="it-IT"/>
        </w:rPr>
        <w:t xml:space="preserve">1) </w:t>
      </w:r>
      <w:r w:rsidR="0057588D">
        <w:rPr>
          <w:rFonts w:eastAsia="Times New Roman" w:cs="Times New Roman"/>
          <w:szCs w:val="24"/>
          <w:lang w:eastAsia="it-IT"/>
        </w:rPr>
        <w:t>a better</w:t>
      </w:r>
      <w:r w:rsidR="004254F7">
        <w:rPr>
          <w:rFonts w:eastAsia="Times New Roman" w:cs="Times New Roman"/>
          <w:szCs w:val="24"/>
          <w:lang w:eastAsia="it-IT"/>
        </w:rPr>
        <w:t xml:space="preserve"> understanding of </w:t>
      </w:r>
      <w:r w:rsidR="005930EA">
        <w:rPr>
          <w:rFonts w:eastAsia="Times New Roman" w:cs="Times New Roman"/>
          <w:szCs w:val="24"/>
          <w:lang w:eastAsia="it-IT"/>
        </w:rPr>
        <w:t xml:space="preserve">the </w:t>
      </w:r>
      <w:r w:rsidR="00415439">
        <w:rPr>
          <w:rFonts w:eastAsia="Times New Roman" w:cs="Times New Roman"/>
          <w:szCs w:val="24"/>
          <w:lang w:eastAsia="it-IT"/>
        </w:rPr>
        <w:t>clinical features</w:t>
      </w:r>
      <w:r w:rsidR="00566B63" w:rsidRPr="00982209">
        <w:rPr>
          <w:rFonts w:eastAsia="Times New Roman" w:cs="Times New Roman"/>
          <w:szCs w:val="24"/>
          <w:lang w:eastAsia="it-IT"/>
        </w:rPr>
        <w:t xml:space="preserve"> of cardiomyopathies in athletes, 2) </w:t>
      </w:r>
      <w:r w:rsidR="004254F7">
        <w:rPr>
          <w:rFonts w:eastAsia="Times New Roman" w:cs="Times New Roman"/>
          <w:szCs w:val="24"/>
          <w:lang w:eastAsia="it-IT"/>
        </w:rPr>
        <w:t xml:space="preserve">clarification of </w:t>
      </w:r>
      <w:r w:rsidR="00566B63" w:rsidRPr="00982209">
        <w:rPr>
          <w:rFonts w:eastAsia="Times New Roman" w:cs="Times New Roman"/>
          <w:szCs w:val="24"/>
          <w:lang w:eastAsia="it-IT"/>
        </w:rPr>
        <w:t xml:space="preserve">the natural history of the disease process in patients with arrhythmogenic cardiomyopathy, 3) </w:t>
      </w:r>
      <w:r w:rsidR="004254F7">
        <w:rPr>
          <w:rFonts w:eastAsia="Times New Roman" w:cs="Times New Roman"/>
          <w:szCs w:val="24"/>
          <w:lang w:eastAsia="it-IT"/>
        </w:rPr>
        <w:t xml:space="preserve">novel </w:t>
      </w:r>
      <w:r w:rsidR="00566B63" w:rsidRPr="00982209">
        <w:rPr>
          <w:rFonts w:eastAsia="Times New Roman" w:cs="Times New Roman"/>
          <w:szCs w:val="24"/>
          <w:lang w:eastAsia="it-IT"/>
        </w:rPr>
        <w:t xml:space="preserve">methods of differentiating physiological adaptations to exercise and </w:t>
      </w:r>
      <w:r w:rsidR="00415439">
        <w:rPr>
          <w:rFonts w:eastAsia="Times New Roman" w:cs="Times New Roman"/>
          <w:szCs w:val="24"/>
          <w:lang w:eastAsia="it-IT"/>
        </w:rPr>
        <w:t xml:space="preserve">early </w:t>
      </w:r>
      <w:r w:rsidR="00566B63" w:rsidRPr="00982209">
        <w:rPr>
          <w:rFonts w:eastAsia="Times New Roman" w:cs="Times New Roman"/>
          <w:szCs w:val="24"/>
          <w:lang w:eastAsia="it-IT"/>
        </w:rPr>
        <w:t>phenotypic manifestations of cardiomyopathy, 4)</w:t>
      </w:r>
      <w:r w:rsidR="00CD3B2F" w:rsidRPr="00982209">
        <w:rPr>
          <w:rFonts w:eastAsia="Times New Roman" w:cs="Times New Roman"/>
          <w:szCs w:val="24"/>
          <w:lang w:eastAsia="it-IT"/>
        </w:rPr>
        <w:t xml:space="preserve"> the role of cardiovascular magnetic reson</w:t>
      </w:r>
      <w:r w:rsidR="00AB194F" w:rsidRPr="00982209">
        <w:rPr>
          <w:rFonts w:eastAsia="Times New Roman" w:cs="Times New Roman"/>
          <w:szCs w:val="24"/>
          <w:lang w:eastAsia="it-IT"/>
        </w:rPr>
        <w:t>ance</w:t>
      </w:r>
      <w:r w:rsidR="0059365A">
        <w:rPr>
          <w:rFonts w:eastAsia="Times New Roman" w:cs="Times New Roman"/>
          <w:szCs w:val="24"/>
          <w:lang w:eastAsia="it-IT"/>
        </w:rPr>
        <w:t xml:space="preserve"> (CMR)</w:t>
      </w:r>
      <w:r w:rsidR="0057588D">
        <w:rPr>
          <w:rFonts w:eastAsia="Times New Roman" w:cs="Times New Roman"/>
          <w:szCs w:val="24"/>
          <w:lang w:eastAsia="it-IT"/>
        </w:rPr>
        <w:t xml:space="preserve"> imaging</w:t>
      </w:r>
      <w:r w:rsidR="00AB194F" w:rsidRPr="00982209">
        <w:rPr>
          <w:rFonts w:eastAsia="Times New Roman" w:cs="Times New Roman"/>
          <w:szCs w:val="24"/>
          <w:lang w:eastAsia="it-IT"/>
        </w:rPr>
        <w:t xml:space="preserve"> in </w:t>
      </w:r>
      <w:r w:rsidR="00415439">
        <w:rPr>
          <w:rFonts w:eastAsia="Times New Roman" w:cs="Times New Roman"/>
          <w:szCs w:val="24"/>
          <w:lang w:eastAsia="it-IT"/>
        </w:rPr>
        <w:t xml:space="preserve">diagnosis and risk stratification </w:t>
      </w:r>
      <w:r w:rsidR="005930EA">
        <w:rPr>
          <w:rFonts w:eastAsia="Times New Roman" w:cs="Times New Roman"/>
          <w:szCs w:val="24"/>
          <w:lang w:eastAsia="it-IT"/>
        </w:rPr>
        <w:t xml:space="preserve">in </w:t>
      </w:r>
      <w:r w:rsidR="00415439">
        <w:rPr>
          <w:rFonts w:eastAsia="Times New Roman" w:cs="Times New Roman"/>
          <w:szCs w:val="24"/>
          <w:lang w:eastAsia="it-IT"/>
        </w:rPr>
        <w:t>these patients,</w:t>
      </w:r>
      <w:r w:rsidR="00AB194F" w:rsidRPr="00982209">
        <w:rPr>
          <w:rFonts w:eastAsia="Times New Roman" w:cs="Times New Roman"/>
          <w:szCs w:val="24"/>
          <w:lang w:eastAsia="it-IT"/>
        </w:rPr>
        <w:t xml:space="preserve"> 5)</w:t>
      </w:r>
      <w:r w:rsidR="00566B63" w:rsidRPr="00982209">
        <w:rPr>
          <w:rFonts w:eastAsia="Times New Roman" w:cs="Times New Roman"/>
          <w:szCs w:val="24"/>
          <w:lang w:eastAsia="it-IT"/>
        </w:rPr>
        <w:t xml:space="preserve"> the </w:t>
      </w:r>
      <w:r w:rsidR="004254F7">
        <w:rPr>
          <w:rFonts w:eastAsia="Times New Roman" w:cs="Times New Roman"/>
          <w:szCs w:val="24"/>
          <w:lang w:eastAsia="it-IT"/>
        </w:rPr>
        <w:t xml:space="preserve">emergence of </w:t>
      </w:r>
      <w:r w:rsidR="00566B63" w:rsidRPr="00982209">
        <w:rPr>
          <w:rFonts w:eastAsia="Times New Roman" w:cs="Times New Roman"/>
          <w:szCs w:val="24"/>
          <w:lang w:eastAsia="it-IT"/>
        </w:rPr>
        <w:t>genotype-phenotype relationship</w:t>
      </w:r>
      <w:r w:rsidR="004254F7">
        <w:rPr>
          <w:rFonts w:eastAsia="Times New Roman" w:cs="Times New Roman"/>
          <w:szCs w:val="24"/>
          <w:lang w:eastAsia="it-IT"/>
        </w:rPr>
        <w:t>s</w:t>
      </w:r>
      <w:r w:rsidR="00CD3B2F" w:rsidRPr="00982209">
        <w:rPr>
          <w:rFonts w:eastAsia="Times New Roman" w:cs="Times New Roman"/>
          <w:szCs w:val="24"/>
          <w:lang w:eastAsia="it-IT"/>
        </w:rPr>
        <w:t xml:space="preserve"> </w:t>
      </w:r>
      <w:r w:rsidR="004254F7">
        <w:rPr>
          <w:rFonts w:eastAsia="Times New Roman" w:cs="Times New Roman"/>
          <w:szCs w:val="24"/>
          <w:lang w:eastAsia="it-IT"/>
        </w:rPr>
        <w:t>in</w:t>
      </w:r>
      <w:r w:rsidR="00566B63" w:rsidRPr="00982209">
        <w:rPr>
          <w:rFonts w:eastAsia="Times New Roman" w:cs="Times New Roman"/>
          <w:szCs w:val="24"/>
          <w:lang w:eastAsia="it-IT"/>
        </w:rPr>
        <w:t xml:space="preserve"> cardiomyopathies </w:t>
      </w:r>
      <w:r w:rsidR="00415439">
        <w:rPr>
          <w:rFonts w:eastAsia="Times New Roman" w:cs="Times New Roman"/>
          <w:szCs w:val="24"/>
          <w:lang w:eastAsia="it-IT"/>
        </w:rPr>
        <w:t xml:space="preserve">and , </w:t>
      </w:r>
      <w:r w:rsidR="00AB194F" w:rsidRPr="00982209">
        <w:rPr>
          <w:rFonts w:eastAsia="Times New Roman" w:cs="Times New Roman"/>
          <w:szCs w:val="24"/>
          <w:lang w:eastAsia="it-IT"/>
        </w:rPr>
        <w:t xml:space="preserve">6) </w:t>
      </w:r>
      <w:r w:rsidR="00566B63" w:rsidRPr="00982209">
        <w:rPr>
          <w:rFonts w:eastAsia="Times New Roman" w:cs="Times New Roman"/>
          <w:szCs w:val="24"/>
          <w:lang w:eastAsia="it-IT"/>
        </w:rPr>
        <w:t xml:space="preserve">the potential role of  </w:t>
      </w:r>
      <w:r w:rsidR="00CD3B2F" w:rsidRPr="00982209">
        <w:rPr>
          <w:rFonts w:eastAsia="Times New Roman" w:cs="Times New Roman"/>
          <w:szCs w:val="24"/>
          <w:lang w:eastAsia="it-IT"/>
        </w:rPr>
        <w:t>competition with a</w:t>
      </w:r>
      <w:r w:rsidR="008B5317">
        <w:rPr>
          <w:rFonts w:eastAsia="Times New Roman" w:cs="Times New Roman"/>
          <w:szCs w:val="24"/>
          <w:lang w:eastAsia="it-IT"/>
        </w:rPr>
        <w:t>n implant</w:t>
      </w:r>
      <w:r w:rsidR="001254B8">
        <w:rPr>
          <w:rFonts w:eastAsia="Times New Roman" w:cs="Times New Roman"/>
          <w:szCs w:val="24"/>
          <w:lang w:eastAsia="it-IT"/>
        </w:rPr>
        <w:t>able</w:t>
      </w:r>
      <w:r w:rsidR="008B5317">
        <w:rPr>
          <w:rFonts w:eastAsia="Times New Roman" w:cs="Times New Roman"/>
          <w:szCs w:val="24"/>
          <w:lang w:eastAsia="it-IT"/>
        </w:rPr>
        <w:t xml:space="preserve"> </w:t>
      </w:r>
      <w:r w:rsidR="00B104CA" w:rsidRPr="00982209">
        <w:rPr>
          <w:rFonts w:eastAsia="Times New Roman" w:cs="Times New Roman"/>
          <w:szCs w:val="24"/>
          <w:lang w:eastAsia="it-IT"/>
        </w:rPr>
        <w:t>cardioverter</w:t>
      </w:r>
      <w:r w:rsidR="00CD3B2F" w:rsidRPr="00982209">
        <w:rPr>
          <w:rFonts w:eastAsia="Times New Roman" w:cs="Times New Roman"/>
          <w:szCs w:val="24"/>
          <w:lang w:eastAsia="it-IT"/>
        </w:rPr>
        <w:t xml:space="preserve"> defibrillator </w:t>
      </w:r>
      <w:r w:rsidR="008B5317" w:rsidRPr="008B5317">
        <w:rPr>
          <w:rFonts w:eastAsia="Times New Roman" w:cs="Times New Roman"/>
          <w:szCs w:val="24"/>
          <w:lang w:eastAsia="it-IT"/>
        </w:rPr>
        <w:t>(ICD)</w:t>
      </w:r>
      <w:r w:rsidR="00CD3B2F" w:rsidRPr="008B5317">
        <w:rPr>
          <w:rFonts w:eastAsia="Times New Roman" w:cs="Times New Roman"/>
          <w:szCs w:val="24"/>
          <w:lang w:eastAsia="it-IT"/>
        </w:rPr>
        <w:t>.</w:t>
      </w:r>
    </w:p>
    <w:p w14:paraId="5973EEFC" w14:textId="6CF57F08" w:rsidR="00DB560C" w:rsidRDefault="000B08BB" w:rsidP="0073532C">
      <w:pPr>
        <w:spacing w:line="480" w:lineRule="auto"/>
        <w:rPr>
          <w:rFonts w:eastAsia="Times New Roman" w:cs="Times New Roman"/>
          <w:szCs w:val="24"/>
          <w:lang w:eastAsia="it-IT"/>
        </w:rPr>
      </w:pPr>
      <w:r w:rsidRPr="00982209">
        <w:rPr>
          <w:rFonts w:eastAsia="Times New Roman" w:cs="Times New Roman"/>
          <w:szCs w:val="24"/>
          <w:lang w:eastAsia="it-IT"/>
        </w:rPr>
        <w:t>Based on the aforementioned considerations</w:t>
      </w:r>
      <w:r w:rsidR="00884E5A">
        <w:rPr>
          <w:rFonts w:eastAsia="Times New Roman" w:cs="Times New Roman"/>
          <w:szCs w:val="24"/>
          <w:lang w:eastAsia="it-IT"/>
        </w:rPr>
        <w:t>,</w:t>
      </w:r>
      <w:r w:rsidRPr="00982209">
        <w:rPr>
          <w:rFonts w:eastAsia="Times New Roman" w:cs="Times New Roman"/>
          <w:szCs w:val="24"/>
          <w:lang w:eastAsia="it-IT"/>
        </w:rPr>
        <w:t xml:space="preserve"> the sports cardiology nucleus was compelled to provide an update</w:t>
      </w:r>
      <w:r w:rsidR="00DB560C" w:rsidRPr="00982209">
        <w:rPr>
          <w:rFonts w:eastAsia="Times New Roman" w:cs="Times New Roman"/>
          <w:szCs w:val="24"/>
          <w:lang w:eastAsia="it-IT"/>
        </w:rPr>
        <w:t xml:space="preserve"> for physicians involved in the management of athletes with cardiomyopath</w:t>
      </w:r>
      <w:r w:rsidR="00415439">
        <w:rPr>
          <w:rFonts w:eastAsia="Times New Roman" w:cs="Times New Roman"/>
          <w:szCs w:val="24"/>
          <w:lang w:eastAsia="it-IT"/>
        </w:rPr>
        <w:t>ies</w:t>
      </w:r>
      <w:r w:rsidR="00DB560C" w:rsidRPr="00982209">
        <w:rPr>
          <w:rFonts w:eastAsia="Times New Roman" w:cs="Times New Roman"/>
          <w:szCs w:val="24"/>
          <w:lang w:eastAsia="it-IT"/>
        </w:rPr>
        <w:t xml:space="preserve"> or </w:t>
      </w:r>
      <w:proofErr w:type="spellStart"/>
      <w:r w:rsidR="00DB560C" w:rsidRPr="00982209">
        <w:rPr>
          <w:rFonts w:eastAsia="Times New Roman" w:cs="Times New Roman"/>
          <w:szCs w:val="24"/>
          <w:lang w:eastAsia="it-IT"/>
        </w:rPr>
        <w:t>myopericarditis</w:t>
      </w:r>
      <w:proofErr w:type="spellEnd"/>
      <w:r w:rsidR="00DB560C" w:rsidRPr="00982209">
        <w:rPr>
          <w:rFonts w:eastAsia="Times New Roman" w:cs="Times New Roman"/>
          <w:szCs w:val="24"/>
          <w:lang w:eastAsia="it-IT"/>
        </w:rPr>
        <w:t xml:space="preserve">. </w:t>
      </w:r>
      <w:bookmarkStart w:id="12" w:name="_Hlk524811054"/>
      <w:r w:rsidR="002E2234" w:rsidRPr="00982209">
        <w:rPr>
          <w:rFonts w:eastAsia="Times New Roman" w:cs="Times New Roman"/>
          <w:szCs w:val="24"/>
          <w:lang w:eastAsia="it-IT"/>
        </w:rPr>
        <w:t>As previously, the</w:t>
      </w:r>
      <w:r w:rsidR="00DB560C" w:rsidRPr="00982209">
        <w:rPr>
          <w:rFonts w:eastAsia="Times New Roman" w:cs="Times New Roman"/>
          <w:szCs w:val="24"/>
          <w:lang w:eastAsia="it-IT"/>
        </w:rPr>
        <w:t xml:space="preserve"> document is intended to provide a practical guide</w:t>
      </w:r>
      <w:r w:rsidR="00674633">
        <w:rPr>
          <w:rFonts w:eastAsia="Times New Roman" w:cs="Times New Roman"/>
          <w:szCs w:val="24"/>
          <w:lang w:eastAsia="it-IT"/>
        </w:rPr>
        <w:t xml:space="preserve"> </w:t>
      </w:r>
      <w:r w:rsidR="00DB560C" w:rsidRPr="00982209">
        <w:rPr>
          <w:rFonts w:eastAsia="Times New Roman" w:cs="Times New Roman"/>
          <w:szCs w:val="24"/>
          <w:lang w:eastAsia="it-IT"/>
        </w:rPr>
        <w:t xml:space="preserve">to </w:t>
      </w:r>
      <w:ins w:id="13" w:author="S Sharma" w:date="2018-09-15T21:40:00Z">
        <w:r w:rsidR="005226CB">
          <w:rPr>
            <w:rFonts w:eastAsia="Times New Roman" w:cs="Times New Roman"/>
            <w:szCs w:val="24"/>
            <w:lang w:eastAsia="it-IT"/>
          </w:rPr>
          <w:t xml:space="preserve">aid </w:t>
        </w:r>
      </w:ins>
      <w:ins w:id="14" w:author="Sanjay Sharma" w:date="2018-09-14T15:03:00Z">
        <w:del w:id="15" w:author="S Sharma" w:date="2018-09-15T22:33:00Z">
          <w:r w:rsidR="00665BF9" w:rsidDel="001254B8">
            <w:rPr>
              <w:rFonts w:eastAsia="Times New Roman" w:cs="Times New Roman"/>
              <w:szCs w:val="24"/>
              <w:lang w:eastAsia="it-IT"/>
            </w:rPr>
            <w:delText xml:space="preserve"> </w:delText>
          </w:r>
        </w:del>
      </w:ins>
      <w:ins w:id="16" w:author="Sanjay Sharma" w:date="2018-09-14T15:04:00Z">
        <w:r w:rsidR="00665BF9">
          <w:rPr>
            <w:rFonts w:eastAsia="Times New Roman" w:cs="Times New Roman"/>
            <w:szCs w:val="24"/>
            <w:lang w:eastAsia="it-IT"/>
          </w:rPr>
          <w:t xml:space="preserve"> </w:t>
        </w:r>
      </w:ins>
      <w:del w:id="17" w:author="Sanjay Sharma" w:date="2018-09-14T15:04:00Z">
        <w:r w:rsidR="00DB560C" w:rsidRPr="00982209" w:rsidDel="00665BF9">
          <w:rPr>
            <w:rFonts w:eastAsia="Times New Roman" w:cs="Times New Roman"/>
            <w:szCs w:val="24"/>
            <w:lang w:eastAsia="it-IT"/>
          </w:rPr>
          <w:delText>enable</w:delText>
        </w:r>
      </w:del>
      <w:r w:rsidR="00DB560C" w:rsidRPr="00982209">
        <w:rPr>
          <w:rFonts w:eastAsia="Times New Roman" w:cs="Times New Roman"/>
          <w:szCs w:val="24"/>
          <w:lang w:eastAsia="it-IT"/>
        </w:rPr>
        <w:t xml:space="preserve"> the physician </w:t>
      </w:r>
      <w:del w:id="18" w:author="Sanjay Sharma" w:date="2018-09-14T15:04:00Z">
        <w:r w:rsidR="00DB560C" w:rsidRPr="00982209" w:rsidDel="00665BF9">
          <w:rPr>
            <w:rFonts w:eastAsia="Times New Roman" w:cs="Times New Roman"/>
            <w:szCs w:val="24"/>
            <w:lang w:eastAsia="it-IT"/>
          </w:rPr>
          <w:delText>to play</w:delText>
        </w:r>
      </w:del>
      <w:del w:id="19" w:author="Sanjay Sharma" w:date="2018-09-14T15:13:00Z">
        <w:r w:rsidR="00DB560C" w:rsidRPr="00982209" w:rsidDel="00665BF9">
          <w:rPr>
            <w:rFonts w:eastAsia="Times New Roman" w:cs="Times New Roman"/>
            <w:szCs w:val="24"/>
            <w:lang w:eastAsia="it-IT"/>
          </w:rPr>
          <w:delText xml:space="preserve"> a</w:delText>
        </w:r>
      </w:del>
      <w:del w:id="20" w:author="Antonio Pelliccia" w:date="2018-09-06T12:20:00Z">
        <w:r w:rsidR="00DB560C" w:rsidRPr="00982209" w:rsidDel="00E6635F">
          <w:rPr>
            <w:rFonts w:eastAsia="Times New Roman" w:cs="Times New Roman"/>
            <w:szCs w:val="24"/>
            <w:lang w:eastAsia="it-IT"/>
          </w:rPr>
          <w:delText>n</w:delText>
        </w:r>
      </w:del>
      <w:r w:rsidR="00DB560C" w:rsidRPr="00982209">
        <w:rPr>
          <w:rFonts w:eastAsia="Times New Roman" w:cs="Times New Roman"/>
          <w:szCs w:val="24"/>
          <w:lang w:eastAsia="it-IT"/>
        </w:rPr>
        <w:t xml:space="preserve"> </w:t>
      </w:r>
      <w:del w:id="21" w:author="Antonio Pelliccia" w:date="2018-09-06T12:19:00Z">
        <w:r w:rsidR="00DB560C" w:rsidRPr="00982209" w:rsidDel="00E6635F">
          <w:rPr>
            <w:rFonts w:eastAsia="Times New Roman" w:cs="Times New Roman"/>
            <w:szCs w:val="24"/>
            <w:lang w:eastAsia="it-IT"/>
          </w:rPr>
          <w:delText xml:space="preserve"> </w:delText>
        </w:r>
      </w:del>
      <w:ins w:id="22" w:author="Antonio Pelliccia" w:date="2018-09-06T12:20:00Z">
        <w:del w:id="23" w:author="Sanjay Sharma" w:date="2018-09-14T15:04:00Z">
          <w:r w:rsidR="00E6635F" w:rsidDel="00665BF9">
            <w:rPr>
              <w:rFonts w:eastAsia="Times New Roman" w:cs="Times New Roman"/>
              <w:szCs w:val="24"/>
              <w:lang w:eastAsia="it-IT"/>
            </w:rPr>
            <w:delText>thoughtful</w:delText>
          </w:r>
        </w:del>
      </w:ins>
      <w:ins w:id="24" w:author="Antonio Pelliccia" w:date="2018-09-06T12:19:00Z">
        <w:del w:id="25" w:author="Sanjay Sharma" w:date="2018-09-14T15:04:00Z">
          <w:r w:rsidR="00E6635F" w:rsidDel="00665BF9">
            <w:rPr>
              <w:rFonts w:eastAsia="Times New Roman" w:cs="Times New Roman"/>
              <w:szCs w:val="24"/>
              <w:lang w:eastAsia="it-IT"/>
            </w:rPr>
            <w:delText xml:space="preserve"> </w:delText>
          </w:r>
        </w:del>
      </w:ins>
      <w:ins w:id="26" w:author="Antonio Pelliccia" w:date="2018-09-08T13:24:00Z">
        <w:del w:id="27" w:author="Sanjay Sharma" w:date="2018-09-14T15:04:00Z">
          <w:r w:rsidR="008221CA" w:rsidDel="00665BF9">
            <w:rPr>
              <w:rFonts w:eastAsia="Times New Roman" w:cs="Times New Roman"/>
              <w:szCs w:val="24"/>
              <w:lang w:eastAsia="it-IT"/>
            </w:rPr>
            <w:delText>expert</w:delText>
          </w:r>
        </w:del>
      </w:ins>
      <w:ins w:id="28" w:author="Antonio Pelliccia" w:date="2018-09-06T12:19:00Z">
        <w:del w:id="29" w:author="Sanjay Sharma" w:date="2018-09-14T15:04:00Z">
          <w:r w:rsidR="00E6635F" w:rsidRPr="00982209" w:rsidDel="00665BF9">
            <w:rPr>
              <w:rFonts w:eastAsia="Times New Roman" w:cs="Times New Roman"/>
              <w:szCs w:val="24"/>
              <w:lang w:eastAsia="it-IT"/>
            </w:rPr>
            <w:delText xml:space="preserve"> </w:delText>
          </w:r>
        </w:del>
      </w:ins>
      <w:del w:id="30" w:author="Sanjay Sharma" w:date="2018-09-14T15:04:00Z">
        <w:r w:rsidR="00DB560C" w:rsidRPr="00982209" w:rsidDel="00665BF9">
          <w:rPr>
            <w:rFonts w:eastAsia="Times New Roman" w:cs="Times New Roman"/>
            <w:szCs w:val="24"/>
            <w:lang w:eastAsia="it-IT"/>
          </w:rPr>
          <w:lastRenderedPageBreak/>
          <w:delText xml:space="preserve">role </w:delText>
        </w:r>
      </w:del>
      <w:r w:rsidR="00DB560C" w:rsidRPr="00982209">
        <w:rPr>
          <w:rFonts w:eastAsia="Times New Roman" w:cs="Times New Roman"/>
          <w:szCs w:val="24"/>
          <w:lang w:eastAsia="it-IT"/>
        </w:rPr>
        <w:t xml:space="preserve">in the </w:t>
      </w:r>
      <w:del w:id="31" w:author="Antonio Pelliccia" w:date="2018-09-06T12:20:00Z">
        <w:r w:rsidR="00DB560C" w:rsidRPr="00982209" w:rsidDel="00E6635F">
          <w:rPr>
            <w:rFonts w:eastAsia="Times New Roman" w:cs="Times New Roman"/>
            <w:szCs w:val="24"/>
            <w:lang w:eastAsia="it-IT"/>
          </w:rPr>
          <w:delText xml:space="preserve">care </w:delText>
        </w:r>
      </w:del>
      <w:ins w:id="32" w:author="Antonio Pelliccia" w:date="2018-09-06T12:20:00Z">
        <w:r w:rsidR="00E6635F">
          <w:rPr>
            <w:rFonts w:eastAsia="Times New Roman" w:cs="Times New Roman"/>
            <w:szCs w:val="24"/>
            <w:lang w:eastAsia="it-IT"/>
          </w:rPr>
          <w:t>management</w:t>
        </w:r>
        <w:r w:rsidR="00E6635F" w:rsidRPr="00982209">
          <w:rPr>
            <w:rFonts w:eastAsia="Times New Roman" w:cs="Times New Roman"/>
            <w:szCs w:val="24"/>
            <w:lang w:eastAsia="it-IT"/>
          </w:rPr>
          <w:t xml:space="preserve"> </w:t>
        </w:r>
      </w:ins>
      <w:r w:rsidR="00DB560C" w:rsidRPr="00982209">
        <w:rPr>
          <w:rFonts w:eastAsia="Times New Roman" w:cs="Times New Roman"/>
          <w:szCs w:val="24"/>
          <w:lang w:eastAsia="it-IT"/>
        </w:rPr>
        <w:t>of the athlete</w:t>
      </w:r>
      <w:ins w:id="33" w:author="S Sharma" w:date="2018-09-15T21:41:00Z">
        <w:r w:rsidR="005226CB">
          <w:rPr>
            <w:rFonts w:eastAsia="Times New Roman" w:cs="Times New Roman"/>
            <w:szCs w:val="24"/>
            <w:lang w:eastAsia="it-IT"/>
          </w:rPr>
          <w:t>s</w:t>
        </w:r>
      </w:ins>
      <w:ins w:id="34" w:author="Sanjay Sharma" w:date="2018-09-14T15:05:00Z">
        <w:r w:rsidR="00665BF9">
          <w:rPr>
            <w:rFonts w:eastAsia="Times New Roman" w:cs="Times New Roman"/>
            <w:szCs w:val="24"/>
            <w:lang w:eastAsia="it-IT"/>
          </w:rPr>
          <w:t xml:space="preserve"> </w:t>
        </w:r>
      </w:ins>
      <w:ins w:id="35" w:author="S Sharma" w:date="2018-09-15T21:41:00Z">
        <w:r w:rsidR="005226CB">
          <w:rPr>
            <w:rFonts w:eastAsia="Times New Roman" w:cs="Times New Roman"/>
            <w:szCs w:val="24"/>
            <w:lang w:eastAsia="it-IT"/>
          </w:rPr>
          <w:t>with these disorders</w:t>
        </w:r>
      </w:ins>
      <w:ins w:id="36" w:author="Sanjay Sharma" w:date="2018-09-14T15:05:00Z">
        <w:del w:id="37" w:author="S Sharma" w:date="2018-09-15T21:41:00Z">
          <w:r w:rsidR="00665BF9" w:rsidDel="005226CB">
            <w:rPr>
              <w:rFonts w:eastAsia="Times New Roman" w:cs="Times New Roman"/>
              <w:szCs w:val="24"/>
              <w:lang w:eastAsia="it-IT"/>
            </w:rPr>
            <w:delText>in these scenarios</w:delText>
          </w:r>
        </w:del>
      </w:ins>
      <w:r w:rsidR="00DB560C" w:rsidRPr="00982209">
        <w:rPr>
          <w:rFonts w:eastAsia="Times New Roman" w:cs="Times New Roman"/>
          <w:szCs w:val="24"/>
          <w:lang w:eastAsia="it-IT"/>
        </w:rPr>
        <w:t>.</w:t>
      </w:r>
      <w:bookmarkEnd w:id="12"/>
      <w:r w:rsidR="00DB560C" w:rsidRPr="00982209">
        <w:rPr>
          <w:rFonts w:eastAsia="Times New Roman" w:cs="Times New Roman"/>
          <w:szCs w:val="24"/>
          <w:lang w:eastAsia="it-IT"/>
        </w:rPr>
        <w:t xml:space="preserve"> In the absence of </w:t>
      </w:r>
      <w:r w:rsidR="004254F7">
        <w:rPr>
          <w:rFonts w:eastAsia="Times New Roman" w:cs="Times New Roman"/>
          <w:szCs w:val="24"/>
          <w:lang w:eastAsia="it-IT"/>
        </w:rPr>
        <w:t>robust</w:t>
      </w:r>
      <w:r w:rsidR="004254F7" w:rsidRPr="00982209">
        <w:rPr>
          <w:rFonts w:eastAsia="Times New Roman" w:cs="Times New Roman"/>
          <w:szCs w:val="24"/>
          <w:lang w:eastAsia="it-IT"/>
        </w:rPr>
        <w:t xml:space="preserve"> </w:t>
      </w:r>
      <w:r w:rsidR="00DB560C" w:rsidRPr="00982209">
        <w:rPr>
          <w:rFonts w:eastAsia="Times New Roman" w:cs="Times New Roman"/>
          <w:szCs w:val="24"/>
          <w:lang w:eastAsia="it-IT"/>
        </w:rPr>
        <w:t xml:space="preserve">evidence, these guidelines </w:t>
      </w:r>
      <w:r w:rsidR="004254F7">
        <w:rPr>
          <w:rFonts w:eastAsia="Times New Roman" w:cs="Times New Roman"/>
          <w:szCs w:val="24"/>
          <w:lang w:eastAsia="it-IT"/>
        </w:rPr>
        <w:t>largely reflect expert opinion and</w:t>
      </w:r>
      <w:r w:rsidR="004254F7" w:rsidRPr="00982209">
        <w:rPr>
          <w:rFonts w:eastAsia="Times New Roman" w:cs="Times New Roman"/>
          <w:szCs w:val="24"/>
          <w:lang w:eastAsia="it-IT"/>
        </w:rPr>
        <w:t xml:space="preserve"> </w:t>
      </w:r>
      <w:r w:rsidR="00DB560C" w:rsidRPr="00982209">
        <w:rPr>
          <w:rFonts w:eastAsia="Times New Roman" w:cs="Times New Roman"/>
          <w:szCs w:val="24"/>
          <w:lang w:eastAsia="it-IT"/>
        </w:rPr>
        <w:t>cannot be considered as legally binding</w:t>
      </w:r>
      <w:r w:rsidR="004254F7">
        <w:rPr>
          <w:rFonts w:eastAsia="Times New Roman" w:cs="Times New Roman"/>
          <w:szCs w:val="24"/>
          <w:lang w:eastAsia="it-IT"/>
        </w:rPr>
        <w:t xml:space="preserve">. </w:t>
      </w:r>
      <w:r w:rsidR="00DB560C" w:rsidRPr="00982209">
        <w:rPr>
          <w:rFonts w:eastAsia="Times New Roman" w:cs="Times New Roman"/>
          <w:szCs w:val="24"/>
          <w:lang w:eastAsia="it-IT"/>
        </w:rPr>
        <w:t xml:space="preserve"> </w:t>
      </w:r>
      <w:r w:rsidR="004254F7">
        <w:rPr>
          <w:rFonts w:eastAsia="Times New Roman" w:cs="Times New Roman"/>
          <w:szCs w:val="24"/>
          <w:lang w:eastAsia="it-IT"/>
        </w:rPr>
        <w:t>Th</w:t>
      </w:r>
      <w:r w:rsidR="00884E5A">
        <w:rPr>
          <w:rFonts w:eastAsia="Times New Roman" w:cs="Times New Roman"/>
          <w:szCs w:val="24"/>
          <w:lang w:eastAsia="it-IT"/>
        </w:rPr>
        <w:t>erefore</w:t>
      </w:r>
      <w:r w:rsidR="004254F7">
        <w:rPr>
          <w:rFonts w:eastAsia="Times New Roman" w:cs="Times New Roman"/>
          <w:szCs w:val="24"/>
          <w:lang w:eastAsia="it-IT"/>
        </w:rPr>
        <w:t xml:space="preserve">, they </w:t>
      </w:r>
      <w:r w:rsidR="00F302C2" w:rsidRPr="00982209">
        <w:rPr>
          <w:rFonts w:eastAsia="Times New Roman" w:cs="Times New Roman"/>
          <w:szCs w:val="24"/>
          <w:lang w:eastAsia="it-IT"/>
        </w:rPr>
        <w:t>should not discourage individual physicians to practice outside the remit of th</w:t>
      </w:r>
      <w:r w:rsidR="00415439">
        <w:rPr>
          <w:rFonts w:eastAsia="Times New Roman" w:cs="Times New Roman"/>
          <w:szCs w:val="24"/>
          <w:lang w:eastAsia="it-IT"/>
        </w:rPr>
        <w:t>is</w:t>
      </w:r>
      <w:r w:rsidR="00F302C2" w:rsidRPr="00982209">
        <w:rPr>
          <w:rFonts w:eastAsia="Times New Roman" w:cs="Times New Roman"/>
          <w:szCs w:val="24"/>
          <w:lang w:eastAsia="it-IT"/>
        </w:rPr>
        <w:t xml:space="preserve"> document</w:t>
      </w:r>
      <w:r w:rsidR="00415439">
        <w:rPr>
          <w:rFonts w:eastAsia="Times New Roman" w:cs="Times New Roman"/>
          <w:szCs w:val="24"/>
          <w:lang w:eastAsia="it-IT"/>
        </w:rPr>
        <w:t>,</w:t>
      </w:r>
      <w:r w:rsidR="00F302C2" w:rsidRPr="00982209">
        <w:rPr>
          <w:rFonts w:eastAsia="Times New Roman" w:cs="Times New Roman"/>
          <w:szCs w:val="24"/>
          <w:lang w:eastAsia="it-IT"/>
        </w:rPr>
        <w:t xml:space="preserve"> based on their </w:t>
      </w:r>
      <w:r w:rsidR="00415439">
        <w:rPr>
          <w:rFonts w:eastAsia="Times New Roman" w:cs="Times New Roman"/>
          <w:szCs w:val="24"/>
          <w:lang w:eastAsia="it-IT"/>
        </w:rPr>
        <w:t xml:space="preserve">scientific and professional </w:t>
      </w:r>
      <w:r w:rsidR="00F302C2" w:rsidRPr="00982209">
        <w:rPr>
          <w:rFonts w:eastAsia="Times New Roman" w:cs="Times New Roman"/>
          <w:szCs w:val="24"/>
          <w:lang w:eastAsia="it-IT"/>
        </w:rPr>
        <w:t>experiences in sports cardiology. In contrast with the previous document, and in line with developments in good clinical practice, the</w:t>
      </w:r>
      <w:r w:rsidR="008B5317">
        <w:rPr>
          <w:rFonts w:eastAsia="Times New Roman" w:cs="Times New Roman"/>
          <w:szCs w:val="24"/>
          <w:lang w:eastAsia="it-IT"/>
        </w:rPr>
        <w:t xml:space="preserve"> present</w:t>
      </w:r>
      <w:r w:rsidR="00F302C2" w:rsidRPr="00982209">
        <w:rPr>
          <w:rFonts w:eastAsia="Times New Roman" w:cs="Times New Roman"/>
          <w:szCs w:val="24"/>
          <w:lang w:eastAsia="it-IT"/>
        </w:rPr>
        <w:t xml:space="preserve"> document encourages shared decision making with the athlete and respects the autonomy of the athlete after careful </w:t>
      </w:r>
      <w:r w:rsidR="005930EA">
        <w:rPr>
          <w:rFonts w:eastAsia="Times New Roman" w:cs="Times New Roman"/>
          <w:szCs w:val="24"/>
          <w:lang w:eastAsia="it-IT"/>
        </w:rPr>
        <w:t>informa</w:t>
      </w:r>
      <w:r w:rsidR="00CF2E80">
        <w:rPr>
          <w:rFonts w:eastAsia="Times New Roman" w:cs="Times New Roman"/>
          <w:szCs w:val="24"/>
          <w:lang w:eastAsia="it-IT"/>
        </w:rPr>
        <w:t>tion</w:t>
      </w:r>
      <w:r w:rsidR="005930EA" w:rsidRPr="00982209">
        <w:rPr>
          <w:rFonts w:eastAsia="Times New Roman" w:cs="Times New Roman"/>
          <w:szCs w:val="24"/>
          <w:lang w:eastAsia="it-IT"/>
        </w:rPr>
        <w:t xml:space="preserve"> </w:t>
      </w:r>
      <w:r w:rsidR="00F302C2" w:rsidRPr="00982209">
        <w:rPr>
          <w:rFonts w:eastAsia="Times New Roman" w:cs="Times New Roman"/>
          <w:szCs w:val="24"/>
          <w:lang w:eastAsia="it-IT"/>
        </w:rPr>
        <w:t xml:space="preserve">about the potential risks of an adverse event. </w:t>
      </w:r>
    </w:p>
    <w:p w14:paraId="4FA423DF" w14:textId="05CAA881" w:rsidR="000E08AE" w:rsidRPr="00982209" w:rsidRDefault="000E08AE" w:rsidP="000E08AE">
      <w:pPr>
        <w:spacing w:line="480" w:lineRule="auto"/>
        <w:rPr>
          <w:rFonts w:cs="Times New Roman"/>
          <w:b/>
          <w:szCs w:val="24"/>
        </w:rPr>
      </w:pPr>
      <w:r w:rsidRPr="00982209">
        <w:rPr>
          <w:rFonts w:cs="Times New Roman"/>
          <w:b/>
          <w:szCs w:val="24"/>
        </w:rPr>
        <w:t xml:space="preserve">Shared </w:t>
      </w:r>
      <w:proofErr w:type="gramStart"/>
      <w:r w:rsidRPr="00982209">
        <w:rPr>
          <w:rFonts w:cs="Times New Roman"/>
          <w:b/>
          <w:szCs w:val="24"/>
        </w:rPr>
        <w:t>Decision Making</w:t>
      </w:r>
      <w:proofErr w:type="gramEnd"/>
      <w:r w:rsidRPr="00982209">
        <w:rPr>
          <w:rFonts w:cs="Times New Roman"/>
          <w:b/>
          <w:szCs w:val="24"/>
        </w:rPr>
        <w:t xml:space="preserve"> Process</w:t>
      </w:r>
    </w:p>
    <w:p w14:paraId="6700F22F" w14:textId="6F15C7DE" w:rsidR="000B2793" w:rsidRDefault="000E08AE" w:rsidP="002471CC">
      <w:pPr>
        <w:spacing w:line="480" w:lineRule="auto"/>
        <w:rPr>
          <w:rFonts w:cs="Times New Roman"/>
          <w:szCs w:val="24"/>
        </w:rPr>
      </w:pPr>
      <w:r w:rsidRPr="00982209">
        <w:rPr>
          <w:rFonts w:cs="Times New Roman"/>
          <w:szCs w:val="24"/>
        </w:rPr>
        <w:t>One of the shortcomings</w:t>
      </w:r>
      <w:r w:rsidRPr="00D6039D">
        <w:rPr>
          <w:rFonts w:cs="Times New Roman"/>
          <w:szCs w:val="24"/>
        </w:rPr>
        <w:t xml:space="preserve"> </w:t>
      </w:r>
      <w:r w:rsidRPr="00982209">
        <w:rPr>
          <w:rFonts w:cs="Times New Roman"/>
          <w:szCs w:val="24"/>
        </w:rPr>
        <w:t xml:space="preserve">of </w:t>
      </w:r>
      <w:r w:rsidRPr="00D6039D">
        <w:rPr>
          <w:rFonts w:cs="Times New Roman"/>
          <w:szCs w:val="24"/>
        </w:rPr>
        <w:t xml:space="preserve">managing </w:t>
      </w:r>
      <w:r w:rsidRPr="00982209">
        <w:rPr>
          <w:rFonts w:cs="Times New Roman"/>
          <w:szCs w:val="24"/>
        </w:rPr>
        <w:t>athletes</w:t>
      </w:r>
      <w:r w:rsidRPr="00D6039D">
        <w:rPr>
          <w:rFonts w:cs="Times New Roman"/>
          <w:szCs w:val="24"/>
        </w:rPr>
        <w:t xml:space="preserve"> </w:t>
      </w:r>
      <w:r w:rsidRPr="00982209">
        <w:rPr>
          <w:rFonts w:cs="Times New Roman"/>
          <w:szCs w:val="24"/>
        </w:rPr>
        <w:t xml:space="preserve">with heart disease is the </w:t>
      </w:r>
      <w:r>
        <w:rPr>
          <w:rFonts w:cs="Times New Roman"/>
          <w:szCs w:val="24"/>
        </w:rPr>
        <w:t>scarcity</w:t>
      </w:r>
      <w:r w:rsidRPr="00982209">
        <w:rPr>
          <w:rFonts w:cs="Times New Roman"/>
          <w:szCs w:val="24"/>
        </w:rPr>
        <w:t xml:space="preserve"> of established</w:t>
      </w:r>
      <w:r w:rsidRPr="00D6039D">
        <w:rPr>
          <w:rFonts w:cs="Times New Roman"/>
          <w:szCs w:val="24"/>
        </w:rPr>
        <w:t xml:space="preserve"> </w:t>
      </w:r>
      <w:r w:rsidRPr="00982209">
        <w:rPr>
          <w:rFonts w:cs="Times New Roman"/>
          <w:szCs w:val="24"/>
        </w:rPr>
        <w:t>risk stratification protocols</w:t>
      </w:r>
      <w:r w:rsidR="002471CC">
        <w:rPr>
          <w:rFonts w:cs="Times New Roman"/>
          <w:szCs w:val="24"/>
        </w:rPr>
        <w:t xml:space="preserve"> in this cohort</w:t>
      </w:r>
      <w:r w:rsidRPr="00982209">
        <w:rPr>
          <w:rFonts w:cs="Times New Roman"/>
          <w:szCs w:val="24"/>
        </w:rPr>
        <w:t xml:space="preserve">. </w:t>
      </w:r>
      <w:r w:rsidR="002471CC">
        <w:rPr>
          <w:rFonts w:eastAsia="Times New Roman" w:cs="Times New Roman"/>
          <w:szCs w:val="24"/>
          <w:lang w:eastAsia="it-IT"/>
        </w:rPr>
        <w:t>Current r</w:t>
      </w:r>
      <w:r w:rsidR="002471CC" w:rsidRPr="00982209">
        <w:rPr>
          <w:rFonts w:eastAsia="Times New Roman" w:cs="Times New Roman"/>
          <w:szCs w:val="24"/>
          <w:lang w:eastAsia="it-IT"/>
        </w:rPr>
        <w:t>isk stratification algorithms</w:t>
      </w:r>
      <w:r w:rsidR="002471CC">
        <w:rPr>
          <w:rFonts w:eastAsia="Times New Roman" w:cs="Times New Roman"/>
          <w:szCs w:val="24"/>
          <w:lang w:eastAsia="it-IT"/>
        </w:rPr>
        <w:t xml:space="preserve"> for patients with cardiomyopathy are derived from a sedentary population and are difficult to extrapolate to competitive athletes</w:t>
      </w:r>
      <w:r w:rsidR="008B5317">
        <w:rPr>
          <w:rFonts w:eastAsia="Times New Roman" w:cs="Times New Roman"/>
          <w:szCs w:val="24"/>
          <w:lang w:eastAsia="it-IT"/>
        </w:rPr>
        <w:t>,</w:t>
      </w:r>
      <w:r w:rsidR="002471CC">
        <w:rPr>
          <w:rFonts w:eastAsia="Times New Roman" w:cs="Times New Roman"/>
          <w:szCs w:val="24"/>
          <w:lang w:eastAsia="it-IT"/>
        </w:rPr>
        <w:t xml:space="preserve"> who are subject to greater physical and metabolic stresses during intens</w:t>
      </w:r>
      <w:r w:rsidR="00C6602D">
        <w:rPr>
          <w:rFonts w:eastAsia="Times New Roman" w:cs="Times New Roman"/>
          <w:szCs w:val="24"/>
          <w:lang w:eastAsia="it-IT"/>
        </w:rPr>
        <w:t>e</w:t>
      </w:r>
      <w:r w:rsidR="002471CC">
        <w:rPr>
          <w:rFonts w:eastAsia="Times New Roman" w:cs="Times New Roman"/>
          <w:szCs w:val="24"/>
          <w:lang w:eastAsia="it-IT"/>
        </w:rPr>
        <w:t xml:space="preserve"> </w:t>
      </w:r>
      <w:r w:rsidR="008B5317">
        <w:rPr>
          <w:rFonts w:eastAsia="Times New Roman" w:cs="Times New Roman"/>
          <w:szCs w:val="24"/>
          <w:lang w:eastAsia="it-IT"/>
        </w:rPr>
        <w:t>exercise, which</w:t>
      </w:r>
      <w:r w:rsidR="002471CC">
        <w:rPr>
          <w:rFonts w:eastAsia="Times New Roman" w:cs="Times New Roman"/>
          <w:szCs w:val="24"/>
          <w:lang w:eastAsia="it-IT"/>
        </w:rPr>
        <w:t xml:space="preserve"> may culminate in fatal arrhythmias.  </w:t>
      </w:r>
      <w:r w:rsidR="00613BA5">
        <w:rPr>
          <w:rFonts w:cs="Times New Roman"/>
          <w:szCs w:val="24"/>
        </w:rPr>
        <w:t>Most deaths in athletes with cardiomyopathy affect individuals who do not have any of the conventional risk factors for SCD</w:t>
      </w:r>
      <w:ins w:id="38" w:author="Antonio Pelliccia" w:date="2018-09-06T12:14:00Z">
        <w:r w:rsidR="00E6635F">
          <w:rPr>
            <w:rFonts w:cs="Times New Roman"/>
            <w:szCs w:val="24"/>
          </w:rPr>
          <w:t>/</w:t>
        </w:r>
      </w:ins>
      <w:ins w:id="39" w:author="Antonio Pelliccia" w:date="2018-09-08T13:27:00Z">
        <w:r w:rsidR="008221CA">
          <w:rPr>
            <w:rFonts w:cs="Times New Roman"/>
            <w:szCs w:val="24"/>
          </w:rPr>
          <w:t>C</w:t>
        </w:r>
      </w:ins>
      <w:ins w:id="40" w:author="Antonio Pelliccia" w:date="2018-09-06T12:14:00Z">
        <w:r w:rsidR="00E6635F">
          <w:rPr>
            <w:rFonts w:cs="Times New Roman"/>
            <w:szCs w:val="24"/>
          </w:rPr>
          <w:t>A</w:t>
        </w:r>
      </w:ins>
      <w:r w:rsidR="00613BA5">
        <w:rPr>
          <w:rFonts w:cs="Times New Roman"/>
          <w:szCs w:val="24"/>
        </w:rPr>
        <w:t xml:space="preserve"> </w:t>
      </w:r>
      <w:del w:id="41" w:author="Antonio Pelliccia" w:date="2018-09-06T12:14:00Z">
        <w:r w:rsidR="00613BA5" w:rsidDel="00E6635F">
          <w:rPr>
            <w:rFonts w:cs="Times New Roman"/>
            <w:szCs w:val="24"/>
          </w:rPr>
          <w:delText>and  deaths</w:delText>
        </w:r>
      </w:del>
      <w:ins w:id="42" w:author="Antonio Pelliccia" w:date="2018-09-06T12:14:00Z">
        <w:del w:id="43" w:author="S Sharma" w:date="2018-09-15T22:35:00Z">
          <w:r w:rsidR="00E6635F" w:rsidDel="00567B94">
            <w:rPr>
              <w:rFonts w:cs="Times New Roman"/>
              <w:szCs w:val="24"/>
            </w:rPr>
            <w:delText>and</w:delText>
          </w:r>
        </w:del>
        <w:r w:rsidR="00E6635F">
          <w:rPr>
            <w:rFonts w:cs="Times New Roman"/>
            <w:szCs w:val="24"/>
          </w:rPr>
          <w:t xml:space="preserve"> </w:t>
        </w:r>
      </w:ins>
      <w:ins w:id="44" w:author="S Sharma" w:date="2018-09-15T22:35:00Z">
        <w:r w:rsidR="00567B94">
          <w:rPr>
            <w:rFonts w:cs="Times New Roman"/>
            <w:szCs w:val="24"/>
          </w:rPr>
          <w:t xml:space="preserve">Furthermore, </w:t>
        </w:r>
      </w:ins>
      <w:ins w:id="45" w:author="Antonio Pelliccia" w:date="2018-09-06T12:14:00Z">
        <w:r w:rsidR="00E6635F">
          <w:rPr>
            <w:rFonts w:cs="Times New Roman"/>
            <w:szCs w:val="24"/>
          </w:rPr>
          <w:t>deaths</w:t>
        </w:r>
      </w:ins>
      <w:r w:rsidR="00613BA5">
        <w:rPr>
          <w:rFonts w:cs="Times New Roman"/>
          <w:szCs w:val="24"/>
        </w:rPr>
        <w:t xml:space="preserve"> </w:t>
      </w:r>
      <w:r w:rsidR="004254F7">
        <w:rPr>
          <w:rFonts w:cs="Times New Roman"/>
          <w:szCs w:val="24"/>
        </w:rPr>
        <w:t xml:space="preserve">may occur </w:t>
      </w:r>
      <w:del w:id="46" w:author="Sanjay Sharma" w:date="2018-09-14T15:06:00Z">
        <w:r w:rsidR="004254F7" w:rsidDel="00665BF9">
          <w:rPr>
            <w:rFonts w:cs="Times New Roman"/>
            <w:szCs w:val="24"/>
          </w:rPr>
          <w:delText xml:space="preserve">after </w:delText>
        </w:r>
      </w:del>
      <w:r w:rsidR="004254F7">
        <w:rPr>
          <w:rFonts w:cs="Times New Roman"/>
          <w:szCs w:val="24"/>
        </w:rPr>
        <w:t xml:space="preserve">several years </w:t>
      </w:r>
      <w:ins w:id="47" w:author="Sanjay Sharma" w:date="2018-09-14T15:06:00Z">
        <w:r w:rsidR="00665BF9">
          <w:rPr>
            <w:rFonts w:cs="Times New Roman"/>
            <w:szCs w:val="24"/>
          </w:rPr>
          <w:t xml:space="preserve">after embarking </w:t>
        </w:r>
      </w:ins>
      <w:del w:id="48" w:author="Sanjay Sharma" w:date="2018-09-14T15:06:00Z">
        <w:r w:rsidR="004254F7" w:rsidDel="00665BF9">
          <w:rPr>
            <w:rFonts w:cs="Times New Roman"/>
            <w:szCs w:val="24"/>
          </w:rPr>
          <w:delText>of</w:delText>
        </w:r>
      </w:del>
      <w:r w:rsidR="004254F7">
        <w:rPr>
          <w:rFonts w:cs="Times New Roman"/>
          <w:szCs w:val="24"/>
        </w:rPr>
        <w:t xml:space="preserve"> an athletic career without</w:t>
      </w:r>
      <w:ins w:id="49" w:author="Sanjay Sharma" w:date="2018-09-14T15:06:00Z">
        <w:r w:rsidR="00665BF9">
          <w:rPr>
            <w:rFonts w:cs="Times New Roman"/>
            <w:szCs w:val="24"/>
          </w:rPr>
          <w:t xml:space="preserve"> prior</w:t>
        </w:r>
      </w:ins>
      <w:r w:rsidR="004254F7">
        <w:rPr>
          <w:rFonts w:cs="Times New Roman"/>
          <w:szCs w:val="24"/>
        </w:rPr>
        <w:t xml:space="preserve"> symptoms</w:t>
      </w:r>
      <w:ins w:id="50" w:author="S Sharma" w:date="2018-09-15T22:35:00Z">
        <w:r w:rsidR="00567B94">
          <w:rPr>
            <w:rFonts w:cs="Times New Roman"/>
            <w:szCs w:val="24"/>
          </w:rPr>
          <w:t xml:space="preserve">. </w:t>
        </w:r>
      </w:ins>
      <w:r w:rsidR="00613BA5">
        <w:rPr>
          <w:rFonts w:cs="Times New Roman"/>
          <w:szCs w:val="24"/>
        </w:rPr>
        <w:t xml:space="preserve"> </w:t>
      </w:r>
    </w:p>
    <w:p w14:paraId="2A57DC8D" w14:textId="77E1042D" w:rsidR="000B2793" w:rsidRDefault="002471CC" w:rsidP="002471CC">
      <w:pPr>
        <w:spacing w:line="480" w:lineRule="auto"/>
        <w:rPr>
          <w:rFonts w:eastAsia="Times New Roman" w:cs="Times New Roman"/>
          <w:szCs w:val="24"/>
          <w:lang w:eastAsia="it-IT"/>
        </w:rPr>
      </w:pPr>
      <w:r w:rsidRPr="00982209">
        <w:rPr>
          <w:rFonts w:eastAsia="Times New Roman" w:cs="Times New Roman"/>
          <w:szCs w:val="24"/>
          <w:lang w:eastAsia="it-IT"/>
        </w:rPr>
        <w:t xml:space="preserve">The unpredictable nature of </w:t>
      </w:r>
      <w:r>
        <w:rPr>
          <w:rFonts w:eastAsia="Times New Roman" w:cs="Times New Roman"/>
          <w:szCs w:val="24"/>
          <w:lang w:eastAsia="it-IT"/>
        </w:rPr>
        <w:t>SCD/CA</w:t>
      </w:r>
      <w:r w:rsidRPr="00982209">
        <w:rPr>
          <w:rFonts w:eastAsia="Times New Roman" w:cs="Times New Roman"/>
          <w:szCs w:val="24"/>
          <w:lang w:eastAsia="it-IT"/>
        </w:rPr>
        <w:t xml:space="preserve"> in sport has historically necessitated a cautious approach </w:t>
      </w:r>
      <w:r w:rsidR="00884E5A">
        <w:rPr>
          <w:rFonts w:eastAsia="Times New Roman" w:cs="Times New Roman"/>
          <w:szCs w:val="24"/>
          <w:lang w:eastAsia="it-IT"/>
        </w:rPr>
        <w:t xml:space="preserve">regarding </w:t>
      </w:r>
      <w:r w:rsidR="00C6602D">
        <w:rPr>
          <w:rFonts w:eastAsia="Times New Roman" w:cs="Times New Roman"/>
          <w:szCs w:val="24"/>
          <w:lang w:eastAsia="it-IT"/>
        </w:rPr>
        <w:t>advice for</w:t>
      </w:r>
      <w:r w:rsidR="00C6602D" w:rsidRPr="00982209">
        <w:rPr>
          <w:rFonts w:eastAsia="Times New Roman" w:cs="Times New Roman"/>
          <w:szCs w:val="24"/>
          <w:lang w:eastAsia="it-IT"/>
        </w:rPr>
        <w:t xml:space="preserve"> </w:t>
      </w:r>
      <w:r w:rsidRPr="00982209">
        <w:rPr>
          <w:rFonts w:eastAsia="Times New Roman" w:cs="Times New Roman"/>
          <w:szCs w:val="24"/>
          <w:lang w:eastAsia="it-IT"/>
        </w:rPr>
        <w:t xml:space="preserve">intense exercise </w:t>
      </w:r>
      <w:r>
        <w:rPr>
          <w:rFonts w:eastAsia="Times New Roman" w:cs="Times New Roman"/>
          <w:szCs w:val="24"/>
          <w:lang w:eastAsia="it-IT"/>
        </w:rPr>
        <w:t xml:space="preserve">and competitive sport </w:t>
      </w:r>
      <w:r w:rsidRPr="00982209">
        <w:rPr>
          <w:rFonts w:eastAsia="Times New Roman" w:cs="Times New Roman"/>
          <w:szCs w:val="24"/>
          <w:lang w:eastAsia="it-IT"/>
        </w:rPr>
        <w:t xml:space="preserve">in </w:t>
      </w:r>
      <w:r w:rsidR="000B2793">
        <w:rPr>
          <w:rFonts w:eastAsia="Times New Roman" w:cs="Times New Roman"/>
          <w:szCs w:val="24"/>
          <w:lang w:eastAsia="it-IT"/>
        </w:rPr>
        <w:t>individuals</w:t>
      </w:r>
      <w:r w:rsidRPr="00982209">
        <w:rPr>
          <w:rFonts w:eastAsia="Times New Roman" w:cs="Times New Roman"/>
          <w:szCs w:val="24"/>
          <w:lang w:eastAsia="it-IT"/>
        </w:rPr>
        <w:t xml:space="preserve"> with </w:t>
      </w:r>
      <w:ins w:id="51" w:author="Antonio Pelliccia" w:date="2018-09-06T12:14:00Z">
        <w:r w:rsidR="00E6635F">
          <w:rPr>
            <w:rFonts w:eastAsia="Times New Roman" w:cs="Times New Roman"/>
            <w:szCs w:val="24"/>
            <w:lang w:eastAsia="it-IT"/>
          </w:rPr>
          <w:t xml:space="preserve">a </w:t>
        </w:r>
      </w:ins>
      <w:r w:rsidRPr="00982209">
        <w:rPr>
          <w:rFonts w:eastAsia="Times New Roman" w:cs="Times New Roman"/>
          <w:szCs w:val="24"/>
          <w:lang w:eastAsia="it-IT"/>
        </w:rPr>
        <w:t>cardiomyopathy</w:t>
      </w:r>
      <w:r w:rsidR="00C769FA">
        <w:rPr>
          <w:rFonts w:eastAsia="Times New Roman" w:cs="Times New Roman"/>
          <w:szCs w:val="24"/>
          <w:lang w:eastAsia="it-IT"/>
        </w:rPr>
        <w:t xml:space="preserve"> (</w:t>
      </w:r>
      <w:r w:rsidR="00900106">
        <w:rPr>
          <w:rFonts w:eastAsia="Times New Roman" w:cs="Times New Roman"/>
          <w:szCs w:val="24"/>
          <w:lang w:eastAsia="it-IT"/>
        </w:rPr>
        <w:t>4</w:t>
      </w:r>
      <w:r w:rsidR="00C769FA">
        <w:rPr>
          <w:rFonts w:eastAsia="Times New Roman" w:cs="Times New Roman"/>
          <w:szCs w:val="24"/>
          <w:lang w:eastAsia="it-IT"/>
        </w:rPr>
        <w:t>)</w:t>
      </w:r>
      <w:r w:rsidRPr="00982209">
        <w:rPr>
          <w:rFonts w:eastAsia="Times New Roman" w:cs="Times New Roman"/>
          <w:szCs w:val="24"/>
          <w:lang w:eastAsia="it-IT"/>
        </w:rPr>
        <w:t xml:space="preserve">. </w:t>
      </w:r>
      <w:r w:rsidR="00884E5A">
        <w:rPr>
          <w:rFonts w:eastAsia="Times New Roman" w:cs="Times New Roman"/>
          <w:szCs w:val="24"/>
          <w:lang w:eastAsia="it-IT"/>
        </w:rPr>
        <w:t>Such practice</w:t>
      </w:r>
      <w:r w:rsidRPr="00982209">
        <w:rPr>
          <w:rFonts w:eastAsia="Times New Roman" w:cs="Times New Roman"/>
          <w:szCs w:val="24"/>
          <w:lang w:eastAsia="it-IT"/>
        </w:rPr>
        <w:t xml:space="preserve"> </w:t>
      </w:r>
      <w:r>
        <w:rPr>
          <w:rFonts w:eastAsia="Times New Roman" w:cs="Times New Roman"/>
          <w:szCs w:val="24"/>
          <w:lang w:eastAsia="it-IT"/>
        </w:rPr>
        <w:t>has</w:t>
      </w:r>
      <w:r w:rsidRPr="00982209">
        <w:rPr>
          <w:rFonts w:eastAsia="Times New Roman" w:cs="Times New Roman"/>
          <w:szCs w:val="24"/>
          <w:lang w:eastAsia="it-IT"/>
        </w:rPr>
        <w:t xml:space="preserve"> inevitably affect</w:t>
      </w:r>
      <w:r>
        <w:rPr>
          <w:rFonts w:eastAsia="Times New Roman" w:cs="Times New Roman"/>
          <w:szCs w:val="24"/>
          <w:lang w:eastAsia="it-IT"/>
        </w:rPr>
        <w:t>ed</w:t>
      </w:r>
      <w:r w:rsidRPr="00982209">
        <w:rPr>
          <w:rFonts w:eastAsia="Times New Roman" w:cs="Times New Roman"/>
          <w:szCs w:val="24"/>
          <w:lang w:eastAsia="it-IT"/>
        </w:rPr>
        <w:t xml:space="preserve"> several athletes who</w:t>
      </w:r>
      <w:r w:rsidR="00613BA5">
        <w:rPr>
          <w:rFonts w:eastAsia="Times New Roman" w:cs="Times New Roman"/>
          <w:szCs w:val="24"/>
          <w:lang w:eastAsia="it-IT"/>
        </w:rPr>
        <w:t xml:space="preserve"> would</w:t>
      </w:r>
      <w:r w:rsidRPr="00982209">
        <w:rPr>
          <w:rFonts w:eastAsia="Times New Roman" w:cs="Times New Roman"/>
          <w:szCs w:val="24"/>
          <w:lang w:eastAsia="it-IT"/>
        </w:rPr>
        <w:t xml:space="preserve"> never </w:t>
      </w:r>
      <w:r w:rsidR="00613BA5">
        <w:rPr>
          <w:rFonts w:eastAsia="Times New Roman" w:cs="Times New Roman"/>
          <w:szCs w:val="24"/>
          <w:lang w:eastAsia="it-IT"/>
        </w:rPr>
        <w:t xml:space="preserve">have </w:t>
      </w:r>
      <w:r w:rsidRPr="00982209">
        <w:rPr>
          <w:rFonts w:eastAsia="Times New Roman" w:cs="Times New Roman"/>
          <w:szCs w:val="24"/>
          <w:lang w:eastAsia="it-IT"/>
        </w:rPr>
        <w:t xml:space="preserve">experienced an adverse event </w:t>
      </w:r>
      <w:r w:rsidR="00884E5A">
        <w:rPr>
          <w:rFonts w:eastAsia="Times New Roman" w:cs="Times New Roman"/>
          <w:szCs w:val="24"/>
          <w:lang w:eastAsia="it-IT"/>
        </w:rPr>
        <w:t xml:space="preserve">during </w:t>
      </w:r>
      <w:r w:rsidR="00E6635F">
        <w:rPr>
          <w:rFonts w:eastAsia="Times New Roman" w:cs="Times New Roman"/>
          <w:szCs w:val="24"/>
          <w:lang w:eastAsia="it-IT"/>
        </w:rPr>
        <w:t>their</w:t>
      </w:r>
      <w:r w:rsidR="00E6635F" w:rsidRPr="00982209">
        <w:rPr>
          <w:rFonts w:eastAsia="Times New Roman" w:cs="Times New Roman"/>
          <w:szCs w:val="24"/>
          <w:lang w:eastAsia="it-IT"/>
        </w:rPr>
        <w:t xml:space="preserve"> </w:t>
      </w:r>
      <w:r w:rsidRPr="00982209">
        <w:rPr>
          <w:rFonts w:eastAsia="Times New Roman" w:cs="Times New Roman"/>
          <w:szCs w:val="24"/>
          <w:lang w:eastAsia="it-IT"/>
        </w:rPr>
        <w:t>entire sporting caree</w:t>
      </w:r>
      <w:r w:rsidR="00884E5A">
        <w:rPr>
          <w:rFonts w:eastAsia="Times New Roman" w:cs="Times New Roman"/>
          <w:szCs w:val="24"/>
          <w:lang w:eastAsia="it-IT"/>
        </w:rPr>
        <w:t xml:space="preserve">r and has </w:t>
      </w:r>
      <w:r>
        <w:rPr>
          <w:rFonts w:eastAsia="Times New Roman" w:cs="Times New Roman"/>
          <w:szCs w:val="24"/>
          <w:lang w:eastAsia="it-IT"/>
        </w:rPr>
        <w:t>been disputed as an intrusion into the personal freedom</w:t>
      </w:r>
      <w:r w:rsidR="00E26965">
        <w:rPr>
          <w:rFonts w:eastAsia="Times New Roman" w:cs="Times New Roman"/>
          <w:szCs w:val="24"/>
          <w:lang w:eastAsia="it-IT"/>
        </w:rPr>
        <w:t xml:space="preserve"> of the patient</w:t>
      </w:r>
      <w:r>
        <w:rPr>
          <w:rFonts w:eastAsia="Times New Roman" w:cs="Times New Roman"/>
          <w:szCs w:val="24"/>
          <w:lang w:eastAsia="it-IT"/>
        </w:rPr>
        <w:t xml:space="preserve">, </w:t>
      </w:r>
      <w:r w:rsidR="00613BA5">
        <w:rPr>
          <w:rFonts w:eastAsia="Times New Roman" w:cs="Times New Roman"/>
          <w:szCs w:val="24"/>
          <w:lang w:eastAsia="it-IT"/>
        </w:rPr>
        <w:t>rather</w:t>
      </w:r>
      <w:r>
        <w:rPr>
          <w:rFonts w:eastAsia="Times New Roman" w:cs="Times New Roman"/>
          <w:szCs w:val="24"/>
          <w:lang w:eastAsia="it-IT"/>
        </w:rPr>
        <w:t xml:space="preserve"> than </w:t>
      </w:r>
      <w:r w:rsidRPr="00982209">
        <w:rPr>
          <w:rFonts w:eastAsia="Times New Roman" w:cs="Times New Roman"/>
          <w:szCs w:val="24"/>
          <w:lang w:eastAsia="it-IT"/>
        </w:rPr>
        <w:t xml:space="preserve">a precautionary measure </w:t>
      </w:r>
      <w:r>
        <w:rPr>
          <w:rFonts w:eastAsia="Times New Roman" w:cs="Times New Roman"/>
          <w:szCs w:val="24"/>
          <w:lang w:eastAsia="it-IT"/>
        </w:rPr>
        <w:t>aimed to reduce the unforeseeable risk associated with sport competition</w:t>
      </w:r>
      <w:r w:rsidRPr="00982209">
        <w:rPr>
          <w:rFonts w:eastAsia="Times New Roman" w:cs="Times New Roman"/>
          <w:szCs w:val="24"/>
          <w:lang w:eastAsia="it-IT"/>
        </w:rPr>
        <w:t xml:space="preserve">. </w:t>
      </w:r>
      <w:r w:rsidR="00D36809">
        <w:rPr>
          <w:rFonts w:eastAsia="Times New Roman" w:cs="Times New Roman"/>
          <w:szCs w:val="24"/>
          <w:lang w:eastAsia="it-IT"/>
        </w:rPr>
        <w:t xml:space="preserve"> </w:t>
      </w:r>
    </w:p>
    <w:p w14:paraId="07B4E125" w14:textId="0B2A8C56" w:rsidR="00D36809" w:rsidRDefault="00884E5A" w:rsidP="002471CC">
      <w:pPr>
        <w:spacing w:line="480" w:lineRule="auto"/>
        <w:rPr>
          <w:rFonts w:eastAsia="Times New Roman" w:cs="Times New Roman"/>
          <w:szCs w:val="24"/>
          <w:lang w:eastAsia="it-IT"/>
        </w:rPr>
      </w:pPr>
      <w:r>
        <w:rPr>
          <w:rFonts w:eastAsia="Times New Roman" w:cs="Times New Roman"/>
          <w:szCs w:val="24"/>
          <w:lang w:eastAsia="it-IT"/>
        </w:rPr>
        <w:t>B</w:t>
      </w:r>
      <w:r w:rsidR="004254F7">
        <w:rPr>
          <w:rFonts w:eastAsia="Times New Roman" w:cs="Times New Roman"/>
          <w:szCs w:val="24"/>
          <w:lang w:eastAsia="it-IT"/>
        </w:rPr>
        <w:t>ased on the evolving knowledge</w:t>
      </w:r>
      <w:r w:rsidR="000B2793">
        <w:rPr>
          <w:rFonts w:eastAsia="Times New Roman" w:cs="Times New Roman"/>
          <w:szCs w:val="24"/>
          <w:lang w:eastAsia="it-IT"/>
        </w:rPr>
        <w:t xml:space="preserve"> in this field, we </w:t>
      </w:r>
      <w:r w:rsidR="00E26965">
        <w:rPr>
          <w:rFonts w:eastAsia="Times New Roman" w:cs="Times New Roman"/>
          <w:szCs w:val="24"/>
          <w:lang w:eastAsia="it-IT"/>
        </w:rPr>
        <w:t>advocate</w:t>
      </w:r>
      <w:r w:rsidR="00D36809">
        <w:rPr>
          <w:rFonts w:eastAsia="Times New Roman" w:cs="Times New Roman"/>
          <w:szCs w:val="24"/>
          <w:lang w:eastAsia="it-IT"/>
        </w:rPr>
        <w:t xml:space="preserve"> adopt</w:t>
      </w:r>
      <w:r w:rsidR="007F09C8">
        <w:rPr>
          <w:rFonts w:eastAsia="Times New Roman" w:cs="Times New Roman"/>
          <w:szCs w:val="24"/>
          <w:lang w:eastAsia="it-IT"/>
        </w:rPr>
        <w:t>ion of</w:t>
      </w:r>
      <w:r w:rsidR="00D36809">
        <w:rPr>
          <w:rFonts w:eastAsia="Times New Roman" w:cs="Times New Roman"/>
          <w:szCs w:val="24"/>
          <w:lang w:eastAsia="it-IT"/>
        </w:rPr>
        <w:t xml:space="preserve"> an individualized approach </w:t>
      </w:r>
      <w:ins w:id="52" w:author="S Sharma" w:date="2018-09-15T22:36:00Z">
        <w:r w:rsidR="00567B94">
          <w:rPr>
            <w:rFonts w:eastAsia="Times New Roman" w:cs="Times New Roman"/>
            <w:szCs w:val="24"/>
            <w:lang w:eastAsia="it-IT"/>
          </w:rPr>
          <w:t xml:space="preserve">that considers </w:t>
        </w:r>
      </w:ins>
      <w:del w:id="53" w:author="S Sharma" w:date="2018-09-15T22:38:00Z">
        <w:r w:rsidR="00D36809" w:rsidDel="00567B94">
          <w:rPr>
            <w:rFonts w:eastAsia="Times New Roman" w:cs="Times New Roman"/>
            <w:szCs w:val="24"/>
            <w:lang w:eastAsia="it-IT"/>
          </w:rPr>
          <w:delText xml:space="preserve"> </w:delText>
        </w:r>
      </w:del>
      <w:r w:rsidR="00D36809">
        <w:rPr>
          <w:rFonts w:eastAsia="Times New Roman" w:cs="Times New Roman"/>
          <w:szCs w:val="24"/>
          <w:lang w:eastAsia="it-IT"/>
        </w:rPr>
        <w:t>symptom</w:t>
      </w:r>
      <w:r w:rsidR="00567B94">
        <w:rPr>
          <w:rFonts w:eastAsia="Times New Roman" w:cs="Times New Roman"/>
          <w:szCs w:val="24"/>
          <w:lang w:eastAsia="it-IT"/>
        </w:rPr>
        <w:t>atic status</w:t>
      </w:r>
      <w:r w:rsidR="00D36809">
        <w:rPr>
          <w:rFonts w:eastAsia="Times New Roman" w:cs="Times New Roman"/>
          <w:szCs w:val="24"/>
          <w:lang w:eastAsia="it-IT"/>
        </w:rPr>
        <w:t>, established risk factors for</w:t>
      </w:r>
      <w:r w:rsidR="00D36809" w:rsidRPr="00982209">
        <w:rPr>
          <w:rFonts w:eastAsia="Times New Roman" w:cs="Times New Roman"/>
          <w:szCs w:val="24"/>
          <w:lang w:eastAsia="it-IT"/>
        </w:rPr>
        <w:t xml:space="preserve"> </w:t>
      </w:r>
      <w:r w:rsidR="00D36809">
        <w:rPr>
          <w:rFonts w:eastAsia="Times New Roman" w:cs="Times New Roman"/>
          <w:szCs w:val="24"/>
          <w:lang w:eastAsia="it-IT"/>
        </w:rPr>
        <w:t xml:space="preserve">SCD/CA, </w:t>
      </w:r>
      <w:r w:rsidR="000B2793">
        <w:rPr>
          <w:rFonts w:eastAsia="Times New Roman" w:cs="Times New Roman"/>
          <w:szCs w:val="24"/>
          <w:lang w:eastAsia="it-IT"/>
        </w:rPr>
        <w:t xml:space="preserve">natural history of the </w:t>
      </w:r>
      <w:r w:rsidR="00D36809">
        <w:rPr>
          <w:rFonts w:eastAsia="Times New Roman" w:cs="Times New Roman"/>
          <w:szCs w:val="24"/>
          <w:lang w:eastAsia="it-IT"/>
        </w:rPr>
        <w:t>disease, age of the athlete</w:t>
      </w:r>
      <w:ins w:id="54" w:author="S Sharma" w:date="2018-09-15T22:37:00Z">
        <w:r w:rsidR="00567B94">
          <w:rPr>
            <w:rFonts w:eastAsia="Times New Roman" w:cs="Times New Roman"/>
            <w:szCs w:val="24"/>
            <w:lang w:eastAsia="it-IT"/>
          </w:rPr>
          <w:t>, duration of competition prior to the diagnosis</w:t>
        </w:r>
      </w:ins>
      <w:r w:rsidR="00D36809">
        <w:rPr>
          <w:rFonts w:eastAsia="Times New Roman" w:cs="Times New Roman"/>
          <w:szCs w:val="24"/>
          <w:lang w:eastAsia="it-IT"/>
        </w:rPr>
        <w:t xml:space="preserve"> and </w:t>
      </w:r>
      <w:r w:rsidR="000B2793">
        <w:rPr>
          <w:rFonts w:eastAsia="Times New Roman" w:cs="Times New Roman"/>
          <w:szCs w:val="24"/>
          <w:lang w:eastAsia="it-IT"/>
        </w:rPr>
        <w:t>characteristics</w:t>
      </w:r>
      <w:r w:rsidR="00D36809">
        <w:rPr>
          <w:rFonts w:eastAsia="Times New Roman" w:cs="Times New Roman"/>
          <w:szCs w:val="24"/>
          <w:lang w:eastAsia="it-IT"/>
        </w:rPr>
        <w:t xml:space="preserve"> of </w:t>
      </w:r>
      <w:r w:rsidR="004254F7">
        <w:rPr>
          <w:rFonts w:eastAsia="Times New Roman" w:cs="Times New Roman"/>
          <w:szCs w:val="24"/>
          <w:lang w:eastAsia="it-IT"/>
        </w:rPr>
        <w:t>the sport discipline</w:t>
      </w:r>
      <w:r w:rsidR="007F09C8">
        <w:rPr>
          <w:rFonts w:eastAsia="Times New Roman" w:cs="Times New Roman"/>
          <w:szCs w:val="24"/>
          <w:lang w:eastAsia="it-IT"/>
        </w:rPr>
        <w:t>,</w:t>
      </w:r>
      <w:r w:rsidR="000B2793">
        <w:rPr>
          <w:rFonts w:eastAsia="Times New Roman" w:cs="Times New Roman"/>
          <w:szCs w:val="24"/>
          <w:lang w:eastAsia="it-IT"/>
        </w:rPr>
        <w:t xml:space="preserve"> </w:t>
      </w:r>
      <w:r w:rsidR="00E26965">
        <w:rPr>
          <w:rFonts w:eastAsia="Times New Roman" w:cs="Times New Roman"/>
          <w:szCs w:val="24"/>
          <w:lang w:eastAsia="it-IT"/>
        </w:rPr>
        <w:t xml:space="preserve">when advising </w:t>
      </w:r>
      <w:del w:id="55" w:author="Antonio Pelliccia" w:date="2018-09-06T12:15:00Z">
        <w:r w:rsidR="00E26965" w:rsidDel="00E6635F">
          <w:rPr>
            <w:rFonts w:eastAsia="Times New Roman" w:cs="Times New Roman"/>
            <w:szCs w:val="24"/>
            <w:lang w:eastAsia="it-IT"/>
          </w:rPr>
          <w:delText xml:space="preserve">sport </w:delText>
        </w:r>
      </w:del>
      <w:r w:rsidR="00E26965">
        <w:rPr>
          <w:rFonts w:eastAsia="Times New Roman" w:cs="Times New Roman"/>
          <w:szCs w:val="24"/>
          <w:lang w:eastAsia="it-IT"/>
        </w:rPr>
        <w:t xml:space="preserve">participation or precautionary </w:t>
      </w:r>
      <w:r w:rsidR="007F09C8">
        <w:rPr>
          <w:rFonts w:eastAsia="Times New Roman" w:cs="Times New Roman"/>
          <w:szCs w:val="24"/>
          <w:lang w:eastAsia="it-IT"/>
        </w:rPr>
        <w:t>disqualification from competitive sport.</w:t>
      </w:r>
    </w:p>
    <w:p w14:paraId="1EAA1B14" w14:textId="43FBB584" w:rsidR="008527B1" w:rsidRDefault="00FD4A74" w:rsidP="00E00BDB">
      <w:pPr>
        <w:autoSpaceDE w:val="0"/>
        <w:autoSpaceDN w:val="0"/>
        <w:adjustRightInd w:val="0"/>
        <w:spacing w:after="0" w:line="480" w:lineRule="auto"/>
        <w:rPr>
          <w:rFonts w:eastAsia="Times New Roman" w:cs="Times New Roman"/>
          <w:szCs w:val="24"/>
          <w:lang w:eastAsia="it-IT"/>
        </w:rPr>
      </w:pPr>
      <w:r w:rsidRPr="00630D51">
        <w:rPr>
          <w:rFonts w:cs="Times New Roman"/>
          <w:szCs w:val="24"/>
        </w:rPr>
        <w:t>We are mindful that d</w:t>
      </w:r>
      <w:r w:rsidRPr="00982209">
        <w:rPr>
          <w:rFonts w:cs="Times New Roman"/>
          <w:szCs w:val="24"/>
        </w:rPr>
        <w:t>isqualification</w:t>
      </w:r>
      <w:r w:rsidRPr="00D6039D">
        <w:rPr>
          <w:rFonts w:cs="Times New Roman"/>
          <w:szCs w:val="24"/>
        </w:rPr>
        <w:t xml:space="preserve"> </w:t>
      </w:r>
      <w:r w:rsidRPr="00982209">
        <w:rPr>
          <w:rFonts w:cs="Times New Roman"/>
          <w:szCs w:val="24"/>
        </w:rPr>
        <w:t>from competitive sport has extensive</w:t>
      </w:r>
      <w:r w:rsidRPr="00D6039D">
        <w:rPr>
          <w:rFonts w:cs="Times New Roman"/>
          <w:szCs w:val="24"/>
        </w:rPr>
        <w:t xml:space="preserve"> </w:t>
      </w:r>
      <w:r w:rsidRPr="00982209">
        <w:rPr>
          <w:rFonts w:cs="Times New Roman"/>
          <w:szCs w:val="24"/>
        </w:rPr>
        <w:t>personal consequences for the athlete,</w:t>
      </w:r>
      <w:r w:rsidRPr="00D6039D">
        <w:rPr>
          <w:rFonts w:cs="Times New Roman"/>
          <w:szCs w:val="24"/>
        </w:rPr>
        <w:t xml:space="preserve"> </w:t>
      </w:r>
      <w:r>
        <w:rPr>
          <w:rFonts w:cs="Times New Roman"/>
          <w:szCs w:val="24"/>
        </w:rPr>
        <w:t xml:space="preserve">even </w:t>
      </w:r>
      <w:r w:rsidRPr="00982209">
        <w:rPr>
          <w:rFonts w:cs="Times New Roman"/>
          <w:szCs w:val="24"/>
        </w:rPr>
        <w:t>beyond the medical perspective</w:t>
      </w:r>
      <w:r>
        <w:rPr>
          <w:rFonts w:cs="Times New Roman"/>
          <w:szCs w:val="24"/>
        </w:rPr>
        <w:t>,</w:t>
      </w:r>
      <w:r w:rsidRPr="00D6039D">
        <w:rPr>
          <w:rFonts w:cs="Times New Roman"/>
          <w:szCs w:val="24"/>
        </w:rPr>
        <w:t xml:space="preserve"> including loss or compromise </w:t>
      </w:r>
      <w:r w:rsidR="00E8499A">
        <w:rPr>
          <w:rFonts w:cs="Times New Roman"/>
          <w:szCs w:val="24"/>
        </w:rPr>
        <w:t xml:space="preserve">of </w:t>
      </w:r>
      <w:del w:id="56" w:author="Antonio Pelliccia" w:date="2018-08-01T20:32:00Z">
        <w:r w:rsidR="00E8499A" w:rsidDel="008B62DF">
          <w:rPr>
            <w:rFonts w:cs="Times New Roman"/>
            <w:szCs w:val="24"/>
          </w:rPr>
          <w:delText xml:space="preserve"> </w:delText>
        </w:r>
      </w:del>
      <w:r w:rsidR="00E8499A">
        <w:rPr>
          <w:rFonts w:cs="Times New Roman"/>
          <w:szCs w:val="24"/>
        </w:rPr>
        <w:t>significant sums of</w:t>
      </w:r>
      <w:r w:rsidRPr="00D6039D">
        <w:rPr>
          <w:rFonts w:cs="Times New Roman"/>
          <w:szCs w:val="24"/>
        </w:rPr>
        <w:t xml:space="preserve"> financial remuneration</w:t>
      </w:r>
      <w:r w:rsidRPr="00FD7A49">
        <w:rPr>
          <w:rFonts w:cs="Times New Roman"/>
          <w:szCs w:val="24"/>
        </w:rPr>
        <w:t xml:space="preserve"> and </w:t>
      </w:r>
      <w:r w:rsidR="00C6602D">
        <w:rPr>
          <w:rFonts w:cs="Times New Roman"/>
          <w:szCs w:val="24"/>
        </w:rPr>
        <w:t xml:space="preserve">the </w:t>
      </w:r>
      <w:r w:rsidRPr="00FD7A49">
        <w:rPr>
          <w:rFonts w:cs="Times New Roman"/>
          <w:szCs w:val="24"/>
        </w:rPr>
        <w:t>athlete’s personal visibility</w:t>
      </w:r>
      <w:r w:rsidRPr="00674633">
        <w:rPr>
          <w:rFonts w:cs="Times New Roman"/>
          <w:szCs w:val="24"/>
        </w:rPr>
        <w:t>.</w:t>
      </w:r>
      <w:r w:rsidRPr="00982209">
        <w:rPr>
          <w:rFonts w:cs="Times New Roman"/>
          <w:szCs w:val="24"/>
        </w:rPr>
        <w:t xml:space="preserve">  </w:t>
      </w:r>
      <w:r w:rsidR="00E26965">
        <w:rPr>
          <w:rFonts w:eastAsia="Times New Roman" w:cs="Times New Roman"/>
          <w:szCs w:val="24"/>
          <w:lang w:eastAsia="it-IT"/>
        </w:rPr>
        <w:t xml:space="preserve">We </w:t>
      </w:r>
      <w:r>
        <w:rPr>
          <w:rFonts w:eastAsia="Times New Roman" w:cs="Times New Roman"/>
          <w:szCs w:val="24"/>
          <w:lang w:eastAsia="it-IT"/>
        </w:rPr>
        <w:t xml:space="preserve">therefore </w:t>
      </w:r>
      <w:r w:rsidR="00E26965">
        <w:rPr>
          <w:rFonts w:eastAsia="Times New Roman" w:cs="Times New Roman"/>
          <w:szCs w:val="24"/>
          <w:lang w:eastAsia="it-IT"/>
        </w:rPr>
        <w:t>believe that i</w:t>
      </w:r>
      <w:r w:rsidR="00D36809" w:rsidRPr="00982209">
        <w:rPr>
          <w:rFonts w:eastAsia="Times New Roman" w:cs="Times New Roman"/>
          <w:szCs w:val="24"/>
          <w:lang w:eastAsia="it-IT"/>
        </w:rPr>
        <w:t xml:space="preserve">t is crucial to involve the athlete in </w:t>
      </w:r>
      <w:r w:rsidR="00D36809" w:rsidRPr="00982209">
        <w:rPr>
          <w:rFonts w:eastAsia="Times New Roman" w:cs="Times New Roman"/>
          <w:szCs w:val="24"/>
          <w:lang w:eastAsia="it-IT"/>
        </w:rPr>
        <w:lastRenderedPageBreak/>
        <w:t>the decision-making process</w:t>
      </w:r>
      <w:r w:rsidR="00D36809">
        <w:rPr>
          <w:rFonts w:eastAsia="Times New Roman" w:cs="Times New Roman"/>
          <w:szCs w:val="24"/>
          <w:lang w:eastAsia="it-IT"/>
        </w:rPr>
        <w:t>,</w:t>
      </w:r>
      <w:r w:rsidR="00D36809" w:rsidRPr="00982209">
        <w:rPr>
          <w:rFonts w:eastAsia="Times New Roman" w:cs="Times New Roman"/>
          <w:szCs w:val="24"/>
          <w:lang w:eastAsia="it-IT"/>
        </w:rPr>
        <w:t xml:space="preserve"> which should in</w:t>
      </w:r>
      <w:r w:rsidR="00D36809">
        <w:rPr>
          <w:rFonts w:eastAsia="Times New Roman" w:cs="Times New Roman"/>
          <w:szCs w:val="24"/>
          <w:lang w:eastAsia="it-IT"/>
        </w:rPr>
        <w:t>clude</w:t>
      </w:r>
      <w:r w:rsidR="00D36809" w:rsidRPr="00982209">
        <w:rPr>
          <w:rFonts w:eastAsia="Times New Roman" w:cs="Times New Roman"/>
          <w:szCs w:val="24"/>
          <w:lang w:eastAsia="it-IT"/>
        </w:rPr>
        <w:t xml:space="preserve"> detailed </w:t>
      </w:r>
      <w:r w:rsidR="00D36809">
        <w:rPr>
          <w:rFonts w:eastAsia="Times New Roman" w:cs="Times New Roman"/>
          <w:szCs w:val="24"/>
          <w:lang w:eastAsia="it-IT"/>
        </w:rPr>
        <w:t xml:space="preserve">information of the disease </w:t>
      </w:r>
      <w:r w:rsidR="00D36809" w:rsidRPr="00982209">
        <w:rPr>
          <w:rFonts w:eastAsia="Times New Roman" w:cs="Times New Roman"/>
          <w:szCs w:val="24"/>
          <w:lang w:eastAsia="it-IT"/>
        </w:rPr>
        <w:t xml:space="preserve">and </w:t>
      </w:r>
      <w:r w:rsidR="00D36809">
        <w:rPr>
          <w:rFonts w:eastAsia="Times New Roman" w:cs="Times New Roman"/>
          <w:szCs w:val="24"/>
          <w:lang w:eastAsia="it-IT"/>
        </w:rPr>
        <w:t>open</w:t>
      </w:r>
      <w:r w:rsidR="00D36809" w:rsidRPr="00982209">
        <w:rPr>
          <w:rFonts w:eastAsia="Times New Roman" w:cs="Times New Roman"/>
          <w:szCs w:val="24"/>
          <w:lang w:eastAsia="it-IT"/>
        </w:rPr>
        <w:t xml:space="preserve"> discussion about the potential risks associated with on-going competitive sport </w:t>
      </w:r>
      <w:r w:rsidR="00D36809">
        <w:rPr>
          <w:rFonts w:eastAsia="Times New Roman" w:cs="Times New Roman"/>
          <w:szCs w:val="24"/>
          <w:lang w:eastAsia="it-IT"/>
        </w:rPr>
        <w:t xml:space="preserve">and </w:t>
      </w:r>
      <w:r w:rsidR="00D36809" w:rsidRPr="0073532C">
        <w:rPr>
          <w:rFonts w:eastAsia="Times New Roman" w:cs="Times New Roman"/>
          <w:szCs w:val="24"/>
          <w:lang w:eastAsia="it-IT"/>
        </w:rPr>
        <w:t>high</w:t>
      </w:r>
      <w:r w:rsidR="00D36809">
        <w:rPr>
          <w:rFonts w:eastAsia="Times New Roman" w:cs="Times New Roman"/>
          <w:szCs w:val="24"/>
          <w:lang w:eastAsia="it-IT"/>
        </w:rPr>
        <w:t>-</w:t>
      </w:r>
      <w:r w:rsidR="00D36809" w:rsidRPr="00982209">
        <w:rPr>
          <w:rFonts w:eastAsia="Times New Roman" w:cs="Times New Roman"/>
          <w:szCs w:val="24"/>
          <w:lang w:eastAsia="it-IT"/>
        </w:rPr>
        <w:t>intensity exercise</w:t>
      </w:r>
      <w:ins w:id="57" w:author="Antonio Pelliccia" w:date="2018-09-06T12:16:00Z">
        <w:r w:rsidR="00E6635F">
          <w:rPr>
            <w:rFonts w:eastAsia="Times New Roman" w:cs="Times New Roman"/>
            <w:szCs w:val="24"/>
            <w:lang w:eastAsia="it-IT"/>
          </w:rPr>
          <w:t xml:space="preserve"> </w:t>
        </w:r>
      </w:ins>
      <w:proofErr w:type="spellStart"/>
      <w:r w:rsidR="00E27CAF">
        <w:rPr>
          <w:rFonts w:eastAsia="Times New Roman" w:cs="Times New Roman"/>
          <w:szCs w:val="24"/>
          <w:lang w:eastAsia="it-IT"/>
        </w:rPr>
        <w:t>program</w:t>
      </w:r>
      <w:r w:rsidR="00684B02">
        <w:rPr>
          <w:rFonts w:eastAsia="Times New Roman" w:cs="Times New Roman"/>
          <w:szCs w:val="24"/>
          <w:lang w:eastAsia="it-IT"/>
        </w:rPr>
        <w:t>me</w:t>
      </w:r>
      <w:r w:rsidR="00E27CAF">
        <w:rPr>
          <w:rFonts w:eastAsia="Times New Roman" w:cs="Times New Roman"/>
          <w:szCs w:val="24"/>
          <w:lang w:eastAsia="it-IT"/>
        </w:rPr>
        <w:t>s</w:t>
      </w:r>
      <w:proofErr w:type="spellEnd"/>
      <w:r w:rsidR="00D36809" w:rsidRPr="00982209">
        <w:rPr>
          <w:rFonts w:eastAsia="Times New Roman" w:cs="Times New Roman"/>
          <w:szCs w:val="24"/>
          <w:lang w:eastAsia="it-IT"/>
        </w:rPr>
        <w:t xml:space="preserve">. </w:t>
      </w:r>
    </w:p>
    <w:p w14:paraId="7EDD7EE4" w14:textId="7A5667DA" w:rsidR="00D36809" w:rsidRPr="00982209" w:rsidRDefault="00D36809" w:rsidP="00D36809">
      <w:pPr>
        <w:spacing w:line="480" w:lineRule="auto"/>
        <w:rPr>
          <w:rFonts w:eastAsia="Times New Roman" w:cs="Times New Roman"/>
          <w:szCs w:val="24"/>
          <w:lang w:eastAsia="it-IT"/>
        </w:rPr>
      </w:pPr>
      <w:r>
        <w:rPr>
          <w:rFonts w:eastAsia="Times New Roman" w:cs="Times New Roman"/>
          <w:szCs w:val="24"/>
          <w:lang w:eastAsia="it-IT"/>
        </w:rPr>
        <w:t>A</w:t>
      </w:r>
      <w:r w:rsidRPr="00982209">
        <w:rPr>
          <w:rFonts w:eastAsia="Times New Roman" w:cs="Times New Roman"/>
          <w:szCs w:val="24"/>
          <w:lang w:eastAsia="it-IT"/>
        </w:rPr>
        <w:t>thlete</w:t>
      </w:r>
      <w:r w:rsidR="004254F7">
        <w:rPr>
          <w:rFonts w:eastAsia="Times New Roman" w:cs="Times New Roman"/>
          <w:szCs w:val="24"/>
          <w:lang w:eastAsia="it-IT"/>
        </w:rPr>
        <w:t>s</w:t>
      </w:r>
      <w:r w:rsidRPr="00982209">
        <w:rPr>
          <w:rFonts w:eastAsia="Times New Roman" w:cs="Times New Roman"/>
          <w:szCs w:val="24"/>
          <w:lang w:eastAsia="it-IT"/>
        </w:rPr>
        <w:t xml:space="preserve"> </w:t>
      </w:r>
      <w:r w:rsidR="00DC13EA">
        <w:rPr>
          <w:rFonts w:eastAsia="Times New Roman" w:cs="Times New Roman"/>
          <w:szCs w:val="24"/>
          <w:lang w:eastAsia="it-IT"/>
        </w:rPr>
        <w:t>with</w:t>
      </w:r>
      <w:r w:rsidR="00DC13EA" w:rsidRPr="00982209">
        <w:rPr>
          <w:rFonts w:cs="Times New Roman"/>
          <w:szCs w:val="24"/>
        </w:rPr>
        <w:t xml:space="preserve"> </w:t>
      </w:r>
      <w:r w:rsidR="00DC13EA">
        <w:rPr>
          <w:rFonts w:cs="Times New Roman"/>
          <w:szCs w:val="24"/>
        </w:rPr>
        <w:t>full</w:t>
      </w:r>
      <w:r w:rsidR="00DC13EA" w:rsidRPr="00982209">
        <w:rPr>
          <w:rFonts w:cs="Times New Roman"/>
          <w:szCs w:val="24"/>
        </w:rPr>
        <w:t xml:space="preserve"> judgment</w:t>
      </w:r>
      <w:r w:rsidR="00DC13EA">
        <w:rPr>
          <w:rFonts w:cs="Times New Roman"/>
          <w:szCs w:val="24"/>
        </w:rPr>
        <w:t xml:space="preserve"> and complete understanding</w:t>
      </w:r>
      <w:r w:rsidR="00665BF9">
        <w:rPr>
          <w:rFonts w:cs="Times New Roman"/>
          <w:szCs w:val="24"/>
        </w:rPr>
        <w:t xml:space="preserve"> who</w:t>
      </w:r>
      <w:r w:rsidR="00DC13EA">
        <w:rPr>
          <w:rFonts w:cs="Times New Roman"/>
          <w:szCs w:val="24"/>
        </w:rPr>
        <w:t xml:space="preserve"> </w:t>
      </w:r>
      <w:r w:rsidRPr="00982209">
        <w:rPr>
          <w:rFonts w:eastAsia="Times New Roman" w:cs="Times New Roman"/>
          <w:szCs w:val="24"/>
          <w:lang w:eastAsia="it-IT"/>
        </w:rPr>
        <w:t>wish</w:t>
      </w:r>
      <w:r w:rsidRPr="0073532C">
        <w:rPr>
          <w:rFonts w:eastAsia="Times New Roman" w:cs="Times New Roman"/>
          <w:szCs w:val="24"/>
          <w:lang w:eastAsia="it-IT"/>
        </w:rPr>
        <w:t xml:space="preserve"> to participate in competitive sport </w:t>
      </w:r>
      <w:r>
        <w:rPr>
          <w:rFonts w:eastAsia="Times New Roman" w:cs="Times New Roman"/>
          <w:szCs w:val="24"/>
          <w:lang w:eastAsia="it-IT"/>
        </w:rPr>
        <w:t xml:space="preserve">despite contrary </w:t>
      </w:r>
      <w:r w:rsidR="00E26965">
        <w:rPr>
          <w:rFonts w:eastAsia="Times New Roman" w:cs="Times New Roman"/>
          <w:szCs w:val="24"/>
          <w:lang w:eastAsia="it-IT"/>
        </w:rPr>
        <w:t xml:space="preserve">medical </w:t>
      </w:r>
      <w:r w:rsidR="000B2793">
        <w:rPr>
          <w:rFonts w:eastAsia="Times New Roman" w:cs="Times New Roman"/>
          <w:szCs w:val="24"/>
          <w:lang w:eastAsia="it-IT"/>
        </w:rPr>
        <w:t>advice</w:t>
      </w:r>
      <w:r>
        <w:rPr>
          <w:rFonts w:eastAsia="Times New Roman" w:cs="Times New Roman"/>
          <w:szCs w:val="24"/>
          <w:lang w:eastAsia="it-IT"/>
        </w:rPr>
        <w:t xml:space="preserve"> </w:t>
      </w:r>
      <w:r w:rsidRPr="0073532C">
        <w:rPr>
          <w:rFonts w:eastAsia="Times New Roman" w:cs="Times New Roman"/>
          <w:szCs w:val="24"/>
          <w:lang w:eastAsia="it-IT"/>
        </w:rPr>
        <w:t xml:space="preserve">should not </w:t>
      </w:r>
      <w:r w:rsidR="00E6635F">
        <w:rPr>
          <w:rFonts w:eastAsia="Times New Roman" w:cs="Times New Roman"/>
          <w:szCs w:val="24"/>
          <w:lang w:eastAsia="it-IT"/>
        </w:rPr>
        <w:t xml:space="preserve">prejudice </w:t>
      </w:r>
      <w:r w:rsidR="00E6635F" w:rsidRPr="0073532C">
        <w:rPr>
          <w:rFonts w:eastAsia="Times New Roman" w:cs="Times New Roman"/>
          <w:szCs w:val="24"/>
          <w:lang w:eastAsia="it-IT"/>
        </w:rPr>
        <w:t>the</w:t>
      </w:r>
      <w:r w:rsidRPr="0073532C">
        <w:rPr>
          <w:rFonts w:eastAsia="Times New Roman" w:cs="Times New Roman"/>
          <w:szCs w:val="24"/>
          <w:lang w:eastAsia="it-IT"/>
        </w:rPr>
        <w:t xml:space="preserve"> </w:t>
      </w:r>
      <w:r>
        <w:rPr>
          <w:rFonts w:eastAsia="Times New Roman" w:cs="Times New Roman"/>
          <w:szCs w:val="24"/>
          <w:lang w:eastAsia="it-IT"/>
        </w:rPr>
        <w:t xml:space="preserve">examining </w:t>
      </w:r>
      <w:r w:rsidRPr="0073532C">
        <w:rPr>
          <w:rFonts w:eastAsia="Times New Roman" w:cs="Times New Roman"/>
          <w:szCs w:val="24"/>
          <w:lang w:eastAsia="it-IT"/>
        </w:rPr>
        <w:t>physician</w:t>
      </w:r>
      <w:ins w:id="58" w:author="Sanjay Sharma" w:date="2018-09-14T15:08:00Z">
        <w:r w:rsidR="00665BF9">
          <w:rPr>
            <w:rFonts w:eastAsia="Times New Roman" w:cs="Times New Roman"/>
            <w:szCs w:val="24"/>
            <w:lang w:eastAsia="it-IT"/>
          </w:rPr>
          <w:t>. Furthermore</w:t>
        </w:r>
      </w:ins>
      <w:r>
        <w:rPr>
          <w:rFonts w:eastAsia="Times New Roman" w:cs="Times New Roman"/>
          <w:szCs w:val="24"/>
          <w:lang w:eastAsia="it-IT"/>
        </w:rPr>
        <w:t>,</w:t>
      </w:r>
      <w:r w:rsidRPr="0073532C">
        <w:rPr>
          <w:rFonts w:eastAsia="Times New Roman" w:cs="Times New Roman"/>
          <w:szCs w:val="24"/>
          <w:lang w:eastAsia="it-IT"/>
        </w:rPr>
        <w:t xml:space="preserve"> </w:t>
      </w:r>
      <w:del w:id="59" w:author="Sanjay Sharma" w:date="2018-09-14T15:08:00Z">
        <w:r w:rsidRPr="0073532C" w:rsidDel="00665BF9">
          <w:rPr>
            <w:rFonts w:eastAsia="Times New Roman" w:cs="Times New Roman"/>
            <w:szCs w:val="24"/>
            <w:lang w:eastAsia="it-IT"/>
          </w:rPr>
          <w:delText>and</w:delText>
        </w:r>
      </w:del>
      <w:r w:rsidRPr="0073532C">
        <w:rPr>
          <w:rFonts w:eastAsia="Times New Roman" w:cs="Times New Roman"/>
          <w:szCs w:val="24"/>
          <w:lang w:eastAsia="it-IT"/>
        </w:rPr>
        <w:t xml:space="preserve"> </w:t>
      </w:r>
      <w:r w:rsidRPr="00AE4383">
        <w:rPr>
          <w:rFonts w:eastAsia="Times New Roman" w:cs="Times New Roman"/>
          <w:szCs w:val="24"/>
          <w:lang w:eastAsia="it-IT"/>
        </w:rPr>
        <w:t xml:space="preserve">permission should be sought to inform attending coaches and </w:t>
      </w:r>
      <w:r>
        <w:rPr>
          <w:rFonts w:eastAsia="Times New Roman" w:cs="Times New Roman"/>
          <w:szCs w:val="24"/>
          <w:lang w:eastAsia="it-IT"/>
        </w:rPr>
        <w:t>team physicians</w:t>
      </w:r>
      <w:r w:rsidRPr="00AE4383">
        <w:rPr>
          <w:rFonts w:eastAsia="Times New Roman" w:cs="Times New Roman"/>
          <w:szCs w:val="24"/>
          <w:lang w:eastAsia="it-IT"/>
        </w:rPr>
        <w:t xml:space="preserve"> </w:t>
      </w:r>
      <w:r>
        <w:rPr>
          <w:rFonts w:eastAsia="Times New Roman" w:cs="Times New Roman"/>
          <w:szCs w:val="24"/>
          <w:lang w:eastAsia="it-IT"/>
        </w:rPr>
        <w:t>to facili</w:t>
      </w:r>
      <w:r w:rsidR="007F09C8">
        <w:rPr>
          <w:rFonts w:eastAsia="Times New Roman" w:cs="Times New Roman"/>
          <w:szCs w:val="24"/>
          <w:lang w:eastAsia="it-IT"/>
        </w:rPr>
        <w:t>t</w:t>
      </w:r>
      <w:r>
        <w:rPr>
          <w:rFonts w:eastAsia="Times New Roman" w:cs="Times New Roman"/>
          <w:szCs w:val="24"/>
          <w:lang w:eastAsia="it-IT"/>
        </w:rPr>
        <w:t>ate</w:t>
      </w:r>
      <w:r w:rsidRPr="0073532C">
        <w:rPr>
          <w:rFonts w:eastAsia="Times New Roman" w:cs="Times New Roman"/>
          <w:szCs w:val="24"/>
          <w:lang w:eastAsia="it-IT"/>
        </w:rPr>
        <w:t xml:space="preserve"> on-going clinical surveillance</w:t>
      </w:r>
      <w:r>
        <w:rPr>
          <w:rFonts w:eastAsia="Times New Roman" w:cs="Times New Roman"/>
          <w:szCs w:val="24"/>
          <w:lang w:eastAsia="it-IT"/>
        </w:rPr>
        <w:t xml:space="preserve"> and </w:t>
      </w:r>
      <w:del w:id="60" w:author="Sanjay Sharma" w:date="2018-09-14T15:09:00Z">
        <w:r w:rsidDel="00665BF9">
          <w:rPr>
            <w:rFonts w:eastAsia="Times New Roman" w:cs="Times New Roman"/>
            <w:szCs w:val="24"/>
            <w:lang w:eastAsia="it-IT"/>
          </w:rPr>
          <w:delText>to</w:delText>
        </w:r>
        <w:r w:rsidR="00E8499A" w:rsidDel="00665BF9">
          <w:rPr>
            <w:rFonts w:eastAsia="Times New Roman" w:cs="Times New Roman"/>
            <w:szCs w:val="24"/>
            <w:lang w:eastAsia="it-IT"/>
          </w:rPr>
          <w:delText xml:space="preserve"> make arrangem</w:delText>
        </w:r>
      </w:del>
      <w:del w:id="61" w:author="Sanjay Sharma" w:date="2018-09-14T15:08:00Z">
        <w:r w:rsidR="00E8499A" w:rsidDel="00665BF9">
          <w:rPr>
            <w:rFonts w:eastAsia="Times New Roman" w:cs="Times New Roman"/>
            <w:szCs w:val="24"/>
            <w:lang w:eastAsia="it-IT"/>
          </w:rPr>
          <w:delText>ents</w:delText>
        </w:r>
      </w:del>
      <w:r w:rsidR="00E8499A">
        <w:rPr>
          <w:rFonts w:eastAsia="Times New Roman" w:cs="Times New Roman"/>
          <w:szCs w:val="24"/>
          <w:lang w:eastAsia="it-IT"/>
        </w:rPr>
        <w:t xml:space="preserve"> to</w:t>
      </w:r>
      <w:r>
        <w:rPr>
          <w:rFonts w:eastAsia="Times New Roman" w:cs="Times New Roman"/>
          <w:szCs w:val="24"/>
          <w:lang w:eastAsia="it-IT"/>
        </w:rPr>
        <w:t xml:space="preserve"> be prepared for</w:t>
      </w:r>
      <w:r w:rsidR="00E8499A">
        <w:rPr>
          <w:rFonts w:eastAsia="Times New Roman" w:cs="Times New Roman"/>
          <w:szCs w:val="24"/>
          <w:lang w:eastAsia="it-IT"/>
        </w:rPr>
        <w:t xml:space="preserve"> managing</w:t>
      </w:r>
      <w:r>
        <w:rPr>
          <w:rFonts w:eastAsia="Times New Roman" w:cs="Times New Roman"/>
          <w:szCs w:val="24"/>
          <w:lang w:eastAsia="it-IT"/>
        </w:rPr>
        <w:t xml:space="preserve"> SCA </w:t>
      </w:r>
      <w:del w:id="62" w:author="Antonio Pelliccia" w:date="2018-09-06T12:17:00Z">
        <w:r w:rsidR="004254F7" w:rsidDel="00E6635F">
          <w:rPr>
            <w:rFonts w:eastAsia="Times New Roman" w:cs="Times New Roman"/>
            <w:szCs w:val="24"/>
            <w:lang w:eastAsia="it-IT"/>
          </w:rPr>
          <w:delText xml:space="preserve"> </w:delText>
        </w:r>
      </w:del>
      <w:del w:id="63" w:author="Sanjay Sharma" w:date="2018-09-14T15:09:00Z">
        <w:r w:rsidR="00E26965" w:rsidDel="00665BF9">
          <w:rPr>
            <w:rFonts w:eastAsia="Times New Roman" w:cs="Times New Roman"/>
            <w:szCs w:val="24"/>
            <w:lang w:eastAsia="it-IT"/>
          </w:rPr>
          <w:delText>occurring</w:delText>
        </w:r>
      </w:del>
      <w:r w:rsidR="00E26965">
        <w:rPr>
          <w:rFonts w:eastAsia="Times New Roman" w:cs="Times New Roman"/>
          <w:szCs w:val="24"/>
          <w:lang w:eastAsia="it-IT"/>
        </w:rPr>
        <w:t xml:space="preserve"> </w:t>
      </w:r>
      <w:r w:rsidRPr="00982209">
        <w:rPr>
          <w:rFonts w:eastAsia="Times New Roman" w:cs="Times New Roman"/>
          <w:szCs w:val="24"/>
          <w:lang w:eastAsia="it-IT"/>
        </w:rPr>
        <w:t>during training and competition.</w:t>
      </w:r>
    </w:p>
    <w:p w14:paraId="1259EC9D" w14:textId="1AA5C94B" w:rsidR="004A28A0" w:rsidRDefault="0040497A" w:rsidP="004A28A0">
      <w:pPr>
        <w:autoSpaceDE w:val="0"/>
        <w:autoSpaceDN w:val="0"/>
        <w:adjustRightInd w:val="0"/>
        <w:spacing w:after="0" w:line="480" w:lineRule="auto"/>
        <w:rPr>
          <w:rFonts w:eastAsia="Times" w:cs="Times New Roman"/>
          <w:szCs w:val="20"/>
          <w:lang w:eastAsia="it-IT"/>
        </w:rPr>
      </w:pPr>
      <w:r>
        <w:rPr>
          <w:rFonts w:cs="Times New Roman"/>
          <w:szCs w:val="24"/>
        </w:rPr>
        <w:t>Finally, w</w:t>
      </w:r>
      <w:r w:rsidR="00B1179A" w:rsidRPr="000B1892">
        <w:rPr>
          <w:rFonts w:cs="Times New Roman"/>
          <w:szCs w:val="24"/>
        </w:rPr>
        <w:t xml:space="preserve">e </w:t>
      </w:r>
      <w:r w:rsidR="00B1179A">
        <w:rPr>
          <w:rFonts w:cs="Times New Roman"/>
          <w:szCs w:val="24"/>
        </w:rPr>
        <w:t>acknowledge</w:t>
      </w:r>
      <w:r w:rsidR="000E08AE" w:rsidRPr="000B1892">
        <w:rPr>
          <w:rFonts w:cs="Times New Roman"/>
          <w:szCs w:val="24"/>
        </w:rPr>
        <w:t xml:space="preserve"> that </w:t>
      </w:r>
      <w:r w:rsidR="00E26965">
        <w:rPr>
          <w:rFonts w:cs="Times New Roman"/>
          <w:szCs w:val="24"/>
        </w:rPr>
        <w:t xml:space="preserve">at present </w:t>
      </w:r>
      <w:r w:rsidR="000E08AE" w:rsidRPr="000B1892">
        <w:rPr>
          <w:rFonts w:cs="Times New Roman"/>
          <w:szCs w:val="24"/>
        </w:rPr>
        <w:t xml:space="preserve">this process </w:t>
      </w:r>
      <w:r w:rsidR="000E08AE">
        <w:rPr>
          <w:rFonts w:cs="Times New Roman"/>
          <w:szCs w:val="24"/>
        </w:rPr>
        <w:t xml:space="preserve">may be </w:t>
      </w:r>
      <w:r w:rsidR="00E26965">
        <w:rPr>
          <w:rFonts w:cs="Times New Roman"/>
          <w:szCs w:val="24"/>
        </w:rPr>
        <w:t>received</w:t>
      </w:r>
      <w:r w:rsidR="00E26965" w:rsidRPr="000B1892">
        <w:rPr>
          <w:rFonts w:cs="Times New Roman"/>
          <w:szCs w:val="24"/>
        </w:rPr>
        <w:t xml:space="preserve"> </w:t>
      </w:r>
      <w:r w:rsidR="000E08AE" w:rsidRPr="000B1892">
        <w:rPr>
          <w:rFonts w:cs="Times New Roman"/>
          <w:szCs w:val="24"/>
        </w:rPr>
        <w:t xml:space="preserve">differently </w:t>
      </w:r>
      <w:r w:rsidR="004C2C22">
        <w:rPr>
          <w:rFonts w:cs="Times New Roman"/>
          <w:szCs w:val="24"/>
        </w:rPr>
        <w:t xml:space="preserve">in Europe, </w:t>
      </w:r>
      <w:r w:rsidR="000E08AE" w:rsidRPr="000B1892">
        <w:rPr>
          <w:rFonts w:cs="Times New Roman"/>
          <w:szCs w:val="24"/>
        </w:rPr>
        <w:t xml:space="preserve">according to the </w:t>
      </w:r>
      <w:r w:rsidR="000E08AE">
        <w:rPr>
          <w:rFonts w:cs="Times New Roman"/>
          <w:szCs w:val="24"/>
        </w:rPr>
        <w:t>cultural and societal</w:t>
      </w:r>
      <w:r w:rsidR="000E08AE" w:rsidRPr="000B1892">
        <w:rPr>
          <w:rFonts w:cs="Times New Roman"/>
          <w:szCs w:val="24"/>
        </w:rPr>
        <w:t xml:space="preserve"> rules and </w:t>
      </w:r>
      <w:r w:rsidR="00E26965">
        <w:rPr>
          <w:rFonts w:cs="Times New Roman"/>
          <w:szCs w:val="24"/>
        </w:rPr>
        <w:t xml:space="preserve">the </w:t>
      </w:r>
      <w:r w:rsidR="000E08AE" w:rsidRPr="000B1892">
        <w:rPr>
          <w:rFonts w:cs="Times New Roman"/>
          <w:szCs w:val="24"/>
        </w:rPr>
        <w:t>medical competencies</w:t>
      </w:r>
      <w:r w:rsidR="00B1179A">
        <w:rPr>
          <w:rFonts w:cs="Times New Roman"/>
          <w:szCs w:val="24"/>
        </w:rPr>
        <w:t xml:space="preserve"> </w:t>
      </w:r>
      <w:r w:rsidR="00E26965">
        <w:rPr>
          <w:rFonts w:cs="Times New Roman"/>
          <w:szCs w:val="24"/>
        </w:rPr>
        <w:t xml:space="preserve">existing in </w:t>
      </w:r>
      <w:r w:rsidR="00B1179A">
        <w:rPr>
          <w:rFonts w:cs="Times New Roman"/>
          <w:szCs w:val="24"/>
        </w:rPr>
        <w:t>each country</w:t>
      </w:r>
      <w:r w:rsidR="00900106">
        <w:rPr>
          <w:rFonts w:cs="Times New Roman"/>
          <w:szCs w:val="24"/>
        </w:rPr>
        <w:t xml:space="preserve"> (</w:t>
      </w:r>
      <w:r w:rsidR="000D1B89">
        <w:rPr>
          <w:rFonts w:cs="Times New Roman"/>
          <w:szCs w:val="24"/>
        </w:rPr>
        <w:t>5)</w:t>
      </w:r>
      <w:r w:rsidR="000E08AE" w:rsidRPr="000B1892">
        <w:rPr>
          <w:rFonts w:cs="Times New Roman"/>
          <w:szCs w:val="24"/>
        </w:rPr>
        <w:t xml:space="preserve">. The weight of </w:t>
      </w:r>
      <w:r w:rsidR="0050036B">
        <w:rPr>
          <w:rFonts w:cs="Times New Roman"/>
          <w:szCs w:val="24"/>
        </w:rPr>
        <w:t xml:space="preserve">an </w:t>
      </w:r>
      <w:r w:rsidR="000E08AE">
        <w:rPr>
          <w:rFonts w:cs="Times New Roman"/>
          <w:szCs w:val="24"/>
        </w:rPr>
        <w:t>athlete</w:t>
      </w:r>
      <w:r w:rsidR="0050036B">
        <w:rPr>
          <w:rFonts w:cs="Times New Roman"/>
          <w:szCs w:val="24"/>
        </w:rPr>
        <w:t>’s</w:t>
      </w:r>
      <w:r w:rsidR="000E08AE">
        <w:rPr>
          <w:rFonts w:cs="Times New Roman"/>
          <w:szCs w:val="24"/>
        </w:rPr>
        <w:t xml:space="preserve"> </w:t>
      </w:r>
      <w:r w:rsidR="000E08AE" w:rsidRPr="000B1892">
        <w:rPr>
          <w:rFonts w:cs="Times New Roman"/>
          <w:szCs w:val="24"/>
        </w:rPr>
        <w:t>autonomy</w:t>
      </w:r>
      <w:r w:rsidR="000E08AE" w:rsidRPr="00D6039D">
        <w:rPr>
          <w:rFonts w:cs="Times New Roman"/>
          <w:szCs w:val="24"/>
        </w:rPr>
        <w:t xml:space="preserve"> </w:t>
      </w:r>
      <w:r w:rsidR="000E08AE" w:rsidRPr="000B1892">
        <w:rPr>
          <w:rFonts w:cs="Times New Roman"/>
          <w:szCs w:val="24"/>
        </w:rPr>
        <w:t xml:space="preserve">is </w:t>
      </w:r>
      <w:r w:rsidR="000E08AE">
        <w:rPr>
          <w:rFonts w:cs="Times New Roman"/>
          <w:szCs w:val="24"/>
        </w:rPr>
        <w:t xml:space="preserve">also largely </w:t>
      </w:r>
      <w:r w:rsidR="000E08AE" w:rsidRPr="000B1892">
        <w:rPr>
          <w:rFonts w:cs="Times New Roman"/>
          <w:szCs w:val="24"/>
        </w:rPr>
        <w:t>influenced by</w:t>
      </w:r>
      <w:r w:rsidR="000E08AE" w:rsidRPr="00D6039D">
        <w:rPr>
          <w:rFonts w:cs="Times New Roman"/>
          <w:szCs w:val="24"/>
        </w:rPr>
        <w:t xml:space="preserve"> </w:t>
      </w:r>
      <w:r w:rsidR="000E08AE" w:rsidRPr="000B1892">
        <w:rPr>
          <w:rFonts w:cs="Times New Roman"/>
          <w:szCs w:val="24"/>
        </w:rPr>
        <w:t>differ</w:t>
      </w:r>
      <w:r w:rsidR="000E08AE">
        <w:rPr>
          <w:rFonts w:cs="Times New Roman"/>
          <w:szCs w:val="24"/>
        </w:rPr>
        <w:t>ent</w:t>
      </w:r>
      <w:r w:rsidR="000E08AE" w:rsidRPr="000B1892">
        <w:rPr>
          <w:rFonts w:cs="Times New Roman"/>
          <w:szCs w:val="24"/>
        </w:rPr>
        <w:t xml:space="preserve"> legal systems</w:t>
      </w:r>
      <w:r w:rsidR="000E08AE" w:rsidRPr="00D6039D">
        <w:rPr>
          <w:rFonts w:cs="Times New Roman"/>
          <w:szCs w:val="24"/>
        </w:rPr>
        <w:t xml:space="preserve"> </w:t>
      </w:r>
      <w:r w:rsidR="000E08AE">
        <w:rPr>
          <w:rFonts w:cs="Times New Roman"/>
          <w:szCs w:val="24"/>
        </w:rPr>
        <w:t xml:space="preserve">in place </w:t>
      </w:r>
      <w:r w:rsidR="000E08AE" w:rsidRPr="000B1892">
        <w:rPr>
          <w:rFonts w:cs="Times New Roman"/>
          <w:szCs w:val="24"/>
        </w:rPr>
        <w:t xml:space="preserve">and, therefore, </w:t>
      </w:r>
      <w:r w:rsidR="00FD4A74">
        <w:rPr>
          <w:rFonts w:cs="Times New Roman"/>
          <w:szCs w:val="24"/>
        </w:rPr>
        <w:t xml:space="preserve">the shared </w:t>
      </w:r>
      <w:r w:rsidR="00E6635F">
        <w:rPr>
          <w:rFonts w:cs="Times New Roman"/>
          <w:szCs w:val="24"/>
        </w:rPr>
        <w:t>decision-making</w:t>
      </w:r>
      <w:r w:rsidR="00FD4A74">
        <w:rPr>
          <w:rFonts w:cs="Times New Roman"/>
          <w:szCs w:val="24"/>
        </w:rPr>
        <w:t xml:space="preserve"> should be viewed </w:t>
      </w:r>
      <w:ins w:id="64" w:author="Antonio Pelliccia" w:date="2018-09-08T13:30:00Z">
        <w:r w:rsidR="00E27CAF">
          <w:rPr>
            <w:rFonts w:cs="Times New Roman"/>
            <w:szCs w:val="24"/>
          </w:rPr>
          <w:t xml:space="preserve">and adapted </w:t>
        </w:r>
      </w:ins>
      <w:r w:rsidR="00FD4A74">
        <w:rPr>
          <w:rFonts w:cs="Times New Roman"/>
          <w:szCs w:val="24"/>
        </w:rPr>
        <w:t>in the context of</w:t>
      </w:r>
      <w:r w:rsidR="000E08AE">
        <w:rPr>
          <w:rFonts w:eastAsia="Times" w:cs="Times New Roman"/>
          <w:szCs w:val="20"/>
          <w:lang w:eastAsia="it-IT"/>
        </w:rPr>
        <w:t xml:space="preserve"> the existing medical and legal rules</w:t>
      </w:r>
      <w:r w:rsidR="00FD4A74">
        <w:rPr>
          <w:rFonts w:eastAsia="Times" w:cs="Times New Roman"/>
          <w:szCs w:val="20"/>
          <w:lang w:eastAsia="it-IT"/>
        </w:rPr>
        <w:t xml:space="preserve">. </w:t>
      </w:r>
    </w:p>
    <w:p w14:paraId="1ED6F936" w14:textId="77777777" w:rsidR="008527B1" w:rsidRPr="00E00BDB" w:rsidRDefault="008527B1" w:rsidP="00E00BDB">
      <w:pPr>
        <w:autoSpaceDE w:val="0"/>
        <w:autoSpaceDN w:val="0"/>
        <w:adjustRightInd w:val="0"/>
        <w:spacing w:after="0" w:line="480" w:lineRule="auto"/>
        <w:rPr>
          <w:rFonts w:eastAsia="Times" w:cs="Times New Roman"/>
          <w:szCs w:val="20"/>
          <w:lang w:eastAsia="it-IT"/>
        </w:rPr>
      </w:pPr>
    </w:p>
    <w:p w14:paraId="29AAAB76" w14:textId="407584A0" w:rsidR="004A28A0" w:rsidRDefault="004A28A0" w:rsidP="009F5A28">
      <w:pPr>
        <w:spacing w:line="480" w:lineRule="auto"/>
        <w:rPr>
          <w:rFonts w:eastAsia="Times" w:cs="Times New Roman"/>
          <w:szCs w:val="20"/>
          <w:lang w:eastAsia="it-IT"/>
        </w:rPr>
      </w:pPr>
      <w:r>
        <w:rPr>
          <w:rFonts w:eastAsia="Times New Roman" w:cs="Times New Roman"/>
          <w:szCs w:val="24"/>
          <w:lang w:eastAsia="it-IT"/>
        </w:rPr>
        <w:t>Below, we</w:t>
      </w:r>
      <w:r w:rsidRPr="00982209">
        <w:rPr>
          <w:rFonts w:eastAsia="Times New Roman" w:cs="Times New Roman"/>
          <w:szCs w:val="24"/>
          <w:lang w:eastAsia="it-IT"/>
        </w:rPr>
        <w:t xml:space="preserve"> provide a practical guide </w:t>
      </w:r>
      <w:r>
        <w:rPr>
          <w:rFonts w:eastAsia="Times New Roman" w:cs="Times New Roman"/>
          <w:szCs w:val="24"/>
          <w:lang w:eastAsia="it-IT"/>
        </w:rPr>
        <w:t xml:space="preserve">for </w:t>
      </w:r>
      <w:r w:rsidRPr="00982209">
        <w:rPr>
          <w:rFonts w:eastAsia="Times New Roman" w:cs="Times New Roman"/>
          <w:szCs w:val="24"/>
          <w:lang w:eastAsia="it-IT"/>
        </w:rPr>
        <w:t xml:space="preserve">the management of athletes with cardiomyopathy or </w:t>
      </w:r>
      <w:proofErr w:type="spellStart"/>
      <w:r w:rsidRPr="00982209">
        <w:rPr>
          <w:rFonts w:eastAsia="Times New Roman" w:cs="Times New Roman"/>
          <w:szCs w:val="24"/>
          <w:lang w:eastAsia="it-IT"/>
        </w:rPr>
        <w:t>myopericarditis</w:t>
      </w:r>
      <w:proofErr w:type="spellEnd"/>
      <w:r w:rsidRPr="00982209">
        <w:rPr>
          <w:rFonts w:eastAsia="Times New Roman" w:cs="Times New Roman"/>
          <w:szCs w:val="24"/>
          <w:lang w:eastAsia="it-IT"/>
        </w:rPr>
        <w:t>. Based on novel data from cohorts of athletes with cardiac disease</w:t>
      </w:r>
      <w:r>
        <w:rPr>
          <w:rFonts w:eastAsia="Times New Roman" w:cs="Times New Roman"/>
          <w:szCs w:val="24"/>
          <w:lang w:eastAsia="it-IT"/>
        </w:rPr>
        <w:t>,</w:t>
      </w:r>
      <w:r w:rsidRPr="00982209">
        <w:rPr>
          <w:rFonts w:eastAsia="Times New Roman" w:cs="Times New Roman"/>
          <w:szCs w:val="24"/>
          <w:lang w:eastAsia="it-IT"/>
        </w:rPr>
        <w:t xml:space="preserve"> the document includes brief updates in the diagnosis of cardiomyopathy in athletes and the </w:t>
      </w:r>
      <w:r>
        <w:rPr>
          <w:rFonts w:eastAsia="Times New Roman" w:cs="Times New Roman"/>
          <w:szCs w:val="24"/>
          <w:lang w:eastAsia="it-IT"/>
        </w:rPr>
        <w:t xml:space="preserve">risk stratification relative to exercise and sport participation. Finally, </w:t>
      </w:r>
      <w:r w:rsidRPr="00982209">
        <w:rPr>
          <w:rFonts w:eastAsia="Times New Roman" w:cs="Times New Roman"/>
          <w:szCs w:val="24"/>
          <w:lang w:eastAsia="it-IT"/>
        </w:rPr>
        <w:t xml:space="preserve">guidance for leisure sporting activities </w:t>
      </w:r>
      <w:r>
        <w:rPr>
          <w:rFonts w:eastAsia="Times New Roman" w:cs="Times New Roman"/>
          <w:szCs w:val="24"/>
          <w:lang w:eastAsia="it-IT"/>
        </w:rPr>
        <w:t xml:space="preserve">is also included </w:t>
      </w:r>
      <w:r w:rsidRPr="00982209">
        <w:rPr>
          <w:rFonts w:eastAsia="Times New Roman" w:cs="Times New Roman"/>
          <w:szCs w:val="24"/>
          <w:lang w:eastAsia="it-IT"/>
        </w:rPr>
        <w:t>to promote the cardiac and general benefits of physical activity</w:t>
      </w:r>
      <w:r>
        <w:rPr>
          <w:rFonts w:eastAsia="Times New Roman" w:cs="Times New Roman"/>
          <w:szCs w:val="24"/>
          <w:lang w:eastAsia="it-IT"/>
        </w:rPr>
        <w:t xml:space="preserve"> in patients with cardiomyopathy. </w:t>
      </w:r>
      <w:r w:rsidRPr="00982209">
        <w:rPr>
          <w:rFonts w:eastAsia="Times New Roman" w:cs="Times New Roman"/>
          <w:szCs w:val="24"/>
          <w:lang w:eastAsia="it-IT"/>
        </w:rPr>
        <w:t xml:space="preserve"> </w:t>
      </w:r>
    </w:p>
    <w:p w14:paraId="13808DEF" w14:textId="77777777" w:rsidR="00023E2F" w:rsidRPr="00D6039D" w:rsidRDefault="00023E2F" w:rsidP="000E08AE">
      <w:pPr>
        <w:autoSpaceDE w:val="0"/>
        <w:autoSpaceDN w:val="0"/>
        <w:adjustRightInd w:val="0"/>
        <w:spacing w:after="0" w:line="480" w:lineRule="auto"/>
        <w:rPr>
          <w:rFonts w:cs="Times New Roman"/>
          <w:szCs w:val="24"/>
        </w:rPr>
      </w:pPr>
    </w:p>
    <w:p w14:paraId="45D1C8EA" w14:textId="77777777" w:rsidR="006E5FE6" w:rsidRPr="00982209" w:rsidRDefault="006E5FE6" w:rsidP="0073532C">
      <w:pPr>
        <w:spacing w:line="480" w:lineRule="auto"/>
        <w:rPr>
          <w:rFonts w:eastAsia="Times New Roman" w:cs="Times New Roman"/>
          <w:b/>
          <w:szCs w:val="24"/>
          <w:lang w:eastAsia="it-IT"/>
        </w:rPr>
      </w:pPr>
      <w:r w:rsidRPr="00982209">
        <w:rPr>
          <w:rFonts w:eastAsia="Times New Roman" w:cs="Times New Roman"/>
          <w:b/>
          <w:szCs w:val="24"/>
          <w:lang w:eastAsia="it-IT"/>
        </w:rPr>
        <w:t>Diagnosis of Cardiomyopathy</w:t>
      </w:r>
      <w:r w:rsidR="004D225A">
        <w:rPr>
          <w:rFonts w:eastAsia="Times New Roman" w:cs="Times New Roman"/>
          <w:b/>
          <w:szCs w:val="24"/>
          <w:lang w:eastAsia="it-IT"/>
        </w:rPr>
        <w:t xml:space="preserve"> in </w:t>
      </w:r>
      <w:r w:rsidR="00412C01">
        <w:rPr>
          <w:rFonts w:eastAsia="Times New Roman" w:cs="Times New Roman"/>
          <w:b/>
          <w:szCs w:val="24"/>
          <w:lang w:eastAsia="it-IT"/>
        </w:rPr>
        <w:t>A</w:t>
      </w:r>
      <w:r w:rsidR="004D225A">
        <w:rPr>
          <w:rFonts w:eastAsia="Times New Roman" w:cs="Times New Roman"/>
          <w:b/>
          <w:szCs w:val="24"/>
          <w:lang w:eastAsia="it-IT"/>
        </w:rPr>
        <w:t>thletes</w:t>
      </w:r>
    </w:p>
    <w:p w14:paraId="30D5A589" w14:textId="0BAD83CB" w:rsidR="004F5A4B" w:rsidRPr="0073532C" w:rsidRDefault="006E5FE6" w:rsidP="0073532C">
      <w:pPr>
        <w:spacing w:line="480" w:lineRule="auto"/>
        <w:rPr>
          <w:rFonts w:cs="Times New Roman"/>
          <w:szCs w:val="24"/>
          <w:u w:val="single"/>
        </w:rPr>
      </w:pPr>
      <w:r w:rsidRPr="00D6039D">
        <w:rPr>
          <w:rFonts w:cs="Times New Roman"/>
          <w:szCs w:val="24"/>
        </w:rPr>
        <w:t>The</w:t>
      </w:r>
      <w:r w:rsidR="00DF77A8" w:rsidRPr="001A4AA4">
        <w:rPr>
          <w:rFonts w:cs="Times New Roman"/>
          <w:szCs w:val="24"/>
        </w:rPr>
        <w:t xml:space="preserve"> evaluation of athletes with </w:t>
      </w:r>
      <w:r w:rsidR="001A4AA4">
        <w:rPr>
          <w:rFonts w:cs="Times New Roman"/>
          <w:szCs w:val="24"/>
        </w:rPr>
        <w:t>suspected</w:t>
      </w:r>
      <w:r w:rsidR="00DF77A8" w:rsidRPr="001A4AA4">
        <w:rPr>
          <w:rFonts w:cs="Times New Roman"/>
          <w:szCs w:val="24"/>
        </w:rPr>
        <w:t xml:space="preserve"> cardiomyopathy </w:t>
      </w:r>
      <w:r w:rsidR="001A4AA4">
        <w:rPr>
          <w:rFonts w:cs="Times New Roman"/>
          <w:szCs w:val="24"/>
        </w:rPr>
        <w:t>includes</w:t>
      </w:r>
      <w:r w:rsidR="00DF77A8" w:rsidRPr="001A4AA4">
        <w:rPr>
          <w:rFonts w:cs="Times New Roman"/>
          <w:szCs w:val="24"/>
        </w:rPr>
        <w:t xml:space="preserve"> a detailed personal and family history, </w:t>
      </w:r>
      <w:r w:rsidR="004D225A">
        <w:rPr>
          <w:rFonts w:cs="Times New Roman"/>
          <w:szCs w:val="24"/>
        </w:rPr>
        <w:t xml:space="preserve">12-lead </w:t>
      </w:r>
      <w:r w:rsidR="00DF77A8" w:rsidRPr="001A4AA4">
        <w:rPr>
          <w:rFonts w:cs="Times New Roman"/>
          <w:szCs w:val="24"/>
        </w:rPr>
        <w:t xml:space="preserve">ECG, echocardiogram, </w:t>
      </w:r>
      <w:r w:rsidR="004D225A">
        <w:rPr>
          <w:rFonts w:cs="Times New Roman"/>
          <w:szCs w:val="24"/>
        </w:rPr>
        <w:t>CMR</w:t>
      </w:r>
      <w:r w:rsidR="00DF77A8" w:rsidRPr="001A4AA4">
        <w:rPr>
          <w:rFonts w:cs="Times New Roman"/>
          <w:szCs w:val="24"/>
        </w:rPr>
        <w:t xml:space="preserve"> imaging and additional investigations for risk stratification. The </w:t>
      </w:r>
      <w:r w:rsidRPr="001A4AA4">
        <w:rPr>
          <w:rFonts w:cs="Times New Roman"/>
          <w:szCs w:val="24"/>
        </w:rPr>
        <w:t>diagnosis of cardiomyopathy relies on cardiac imaging studies</w:t>
      </w:r>
      <w:r w:rsidR="005930EA">
        <w:rPr>
          <w:rFonts w:cs="Times New Roman"/>
          <w:szCs w:val="24"/>
        </w:rPr>
        <w:t>,</w:t>
      </w:r>
      <w:r w:rsidRPr="001A4AA4">
        <w:rPr>
          <w:rFonts w:cs="Times New Roman"/>
          <w:szCs w:val="24"/>
        </w:rPr>
        <w:t xml:space="preserve"> although a large proportion of affected patients also demonstrate </w:t>
      </w:r>
      <w:r w:rsidR="0050036B">
        <w:rPr>
          <w:rFonts w:cs="Times New Roman"/>
          <w:szCs w:val="24"/>
        </w:rPr>
        <w:t xml:space="preserve">electrocardiographic </w:t>
      </w:r>
      <w:r w:rsidRPr="001A4AA4">
        <w:rPr>
          <w:rFonts w:cs="Times New Roman"/>
          <w:szCs w:val="24"/>
        </w:rPr>
        <w:t>abnormalities</w:t>
      </w:r>
      <w:del w:id="65" w:author="Antonio Pelliccia" w:date="2018-09-06T12:35:00Z">
        <w:r w:rsidRPr="001A4AA4" w:rsidDel="00187750">
          <w:rPr>
            <w:rFonts w:cs="Times New Roman"/>
            <w:szCs w:val="24"/>
          </w:rPr>
          <w:delText xml:space="preserve"> </w:delText>
        </w:r>
      </w:del>
      <w:r w:rsidRPr="001A4AA4">
        <w:rPr>
          <w:rFonts w:cs="Times New Roman"/>
          <w:szCs w:val="24"/>
        </w:rPr>
        <w:t xml:space="preserve">. The </w:t>
      </w:r>
      <w:r w:rsidR="00E91FDA" w:rsidRPr="001A4AA4">
        <w:rPr>
          <w:rFonts w:cs="Times New Roman"/>
          <w:szCs w:val="24"/>
        </w:rPr>
        <w:t xml:space="preserve">electrical, </w:t>
      </w:r>
      <w:r w:rsidRPr="001A4AA4">
        <w:rPr>
          <w:rFonts w:cs="Times New Roman"/>
          <w:szCs w:val="24"/>
        </w:rPr>
        <w:t>structural and functional changes encompassing the definitions of various cardiomyopathies are general</w:t>
      </w:r>
      <w:r w:rsidR="00E91FDA" w:rsidRPr="00674633">
        <w:rPr>
          <w:rFonts w:cs="Times New Roman"/>
          <w:szCs w:val="24"/>
        </w:rPr>
        <w:t>ly</w:t>
      </w:r>
      <w:r w:rsidRPr="00674633">
        <w:rPr>
          <w:rFonts w:cs="Times New Roman"/>
          <w:szCs w:val="24"/>
        </w:rPr>
        <w:t xml:space="preserve"> beyond the usual</w:t>
      </w:r>
      <w:r w:rsidR="001B6868" w:rsidRPr="00674633">
        <w:rPr>
          <w:rFonts w:cs="Times New Roman"/>
          <w:szCs w:val="24"/>
        </w:rPr>
        <w:t xml:space="preserve"> changes obser</w:t>
      </w:r>
      <w:r w:rsidR="001B6868" w:rsidRPr="00FB6228">
        <w:rPr>
          <w:rFonts w:cs="Times New Roman"/>
          <w:szCs w:val="24"/>
        </w:rPr>
        <w:t>ved i</w:t>
      </w:r>
      <w:r w:rsidR="00E91FDA" w:rsidRPr="0073532C">
        <w:rPr>
          <w:rFonts w:cs="Times New Roman"/>
          <w:szCs w:val="24"/>
        </w:rPr>
        <w:t>n response to</w:t>
      </w:r>
      <w:r w:rsidRPr="0073532C">
        <w:rPr>
          <w:rFonts w:cs="Times New Roman"/>
          <w:szCs w:val="24"/>
        </w:rPr>
        <w:t xml:space="preserve"> athletic </w:t>
      </w:r>
      <w:r w:rsidR="00E91FDA" w:rsidRPr="0073532C">
        <w:rPr>
          <w:rFonts w:cs="Times New Roman"/>
          <w:szCs w:val="24"/>
        </w:rPr>
        <w:t>training</w:t>
      </w:r>
      <w:r w:rsidRPr="0073532C">
        <w:rPr>
          <w:rFonts w:cs="Times New Roman"/>
          <w:szCs w:val="24"/>
        </w:rPr>
        <w:t xml:space="preserve">, </w:t>
      </w:r>
      <w:r w:rsidR="004D225A">
        <w:rPr>
          <w:rFonts w:cs="Times New Roman"/>
          <w:szCs w:val="24"/>
        </w:rPr>
        <w:t>but</w:t>
      </w:r>
      <w:r w:rsidRPr="0073532C">
        <w:rPr>
          <w:rFonts w:cs="Times New Roman"/>
          <w:szCs w:val="24"/>
        </w:rPr>
        <w:t xml:space="preserve"> a small proportion of athletes do exhibit electrical and/or structural changes that overlap with subtle forms of cardiomyopathy. Such diagnostic dilemmas </w:t>
      </w:r>
      <w:r w:rsidR="001A4AA4">
        <w:rPr>
          <w:rFonts w:cs="Times New Roman"/>
          <w:szCs w:val="24"/>
        </w:rPr>
        <w:t>more commonly</w:t>
      </w:r>
      <w:r w:rsidRPr="001A4AA4">
        <w:rPr>
          <w:rFonts w:cs="Times New Roman"/>
          <w:szCs w:val="24"/>
        </w:rPr>
        <w:t xml:space="preserve"> affect </w:t>
      </w:r>
      <w:ins w:id="66" w:author="Antonio Pelliccia" w:date="2018-09-06T12:36:00Z">
        <w:r w:rsidR="00187750">
          <w:rPr>
            <w:rFonts w:cs="Times New Roman"/>
            <w:szCs w:val="24"/>
          </w:rPr>
          <w:t xml:space="preserve">black </w:t>
        </w:r>
      </w:ins>
      <w:r w:rsidRPr="001A4AA4">
        <w:rPr>
          <w:rFonts w:cs="Times New Roman"/>
          <w:szCs w:val="24"/>
        </w:rPr>
        <w:t xml:space="preserve">athletes </w:t>
      </w:r>
      <w:ins w:id="67" w:author="Antonio Pelliccia" w:date="2018-09-06T12:36:00Z">
        <w:r w:rsidR="00187750">
          <w:rPr>
            <w:rFonts w:cs="Times New Roman"/>
            <w:szCs w:val="24"/>
          </w:rPr>
          <w:t>(</w:t>
        </w:r>
      </w:ins>
      <w:r w:rsidRPr="001A4AA4">
        <w:rPr>
          <w:rFonts w:cs="Times New Roman"/>
          <w:szCs w:val="24"/>
        </w:rPr>
        <w:t xml:space="preserve">of </w:t>
      </w:r>
      <w:r w:rsidR="00CB65EB">
        <w:rPr>
          <w:rFonts w:cs="Times New Roman"/>
          <w:szCs w:val="24"/>
        </w:rPr>
        <w:t>West-</w:t>
      </w:r>
      <w:r w:rsidRPr="001A4AA4">
        <w:rPr>
          <w:rFonts w:cs="Times New Roman"/>
          <w:szCs w:val="24"/>
        </w:rPr>
        <w:t>Africa</w:t>
      </w:r>
      <w:r w:rsidR="0050036B">
        <w:rPr>
          <w:rFonts w:cs="Times New Roman"/>
          <w:szCs w:val="24"/>
        </w:rPr>
        <w:t>n</w:t>
      </w:r>
      <w:r w:rsidRPr="001A4AA4">
        <w:rPr>
          <w:rFonts w:cs="Times New Roman"/>
          <w:szCs w:val="24"/>
        </w:rPr>
        <w:t xml:space="preserve"> or Afro-Caribbean origin</w:t>
      </w:r>
      <w:ins w:id="68" w:author="Antonio Pelliccia" w:date="2018-09-06T12:36:00Z">
        <w:r w:rsidR="00187750">
          <w:rPr>
            <w:rFonts w:cs="Times New Roman"/>
            <w:szCs w:val="24"/>
          </w:rPr>
          <w:t>)</w:t>
        </w:r>
      </w:ins>
      <w:r w:rsidR="001A4AA4">
        <w:rPr>
          <w:rFonts w:cs="Times New Roman"/>
          <w:szCs w:val="24"/>
        </w:rPr>
        <w:t>,</w:t>
      </w:r>
      <w:r w:rsidRPr="001A4AA4">
        <w:rPr>
          <w:rFonts w:cs="Times New Roman"/>
          <w:szCs w:val="24"/>
        </w:rPr>
        <w:t xml:space="preserve"> </w:t>
      </w:r>
      <w:r w:rsidR="00E91FDA" w:rsidRPr="001A4AA4">
        <w:rPr>
          <w:rFonts w:cs="Times New Roman"/>
          <w:szCs w:val="24"/>
        </w:rPr>
        <w:t>and</w:t>
      </w:r>
      <w:r w:rsidRPr="001A4AA4">
        <w:rPr>
          <w:rFonts w:cs="Times New Roman"/>
          <w:szCs w:val="24"/>
        </w:rPr>
        <w:t xml:space="preserve"> endurance athletes of all races. The differentiation between the physiological adaptation to exercise and cardiomyopathy is paramount</w:t>
      </w:r>
      <w:r w:rsidR="00B1179A">
        <w:rPr>
          <w:rFonts w:cs="Times New Roman"/>
          <w:szCs w:val="24"/>
        </w:rPr>
        <w:t>,</w:t>
      </w:r>
      <w:r w:rsidRPr="001A4AA4">
        <w:rPr>
          <w:rFonts w:cs="Times New Roman"/>
          <w:szCs w:val="24"/>
        </w:rPr>
        <w:t xml:space="preserve"> given the potential consequences of erroneous interpretation. </w:t>
      </w:r>
      <w:r w:rsidR="00E91FDA" w:rsidRPr="00FD7A49">
        <w:rPr>
          <w:rFonts w:cs="Times New Roman"/>
          <w:szCs w:val="24"/>
        </w:rPr>
        <w:t>The presence of</w:t>
      </w:r>
      <w:r w:rsidR="00797909" w:rsidRPr="00674633">
        <w:rPr>
          <w:rFonts w:cs="Times New Roman"/>
          <w:szCs w:val="24"/>
        </w:rPr>
        <w:t xml:space="preserve"> cardiac symptoms and family history of cardiomyopathy </w:t>
      </w:r>
      <w:r w:rsidR="00797909" w:rsidRPr="00FB6228">
        <w:rPr>
          <w:rFonts w:cs="Times New Roman"/>
          <w:szCs w:val="24"/>
        </w:rPr>
        <w:t xml:space="preserve">are important </w:t>
      </w:r>
      <w:r w:rsidR="004254F7">
        <w:rPr>
          <w:rFonts w:cs="Times New Roman"/>
          <w:szCs w:val="24"/>
        </w:rPr>
        <w:lastRenderedPageBreak/>
        <w:t>red flags</w:t>
      </w:r>
      <w:r w:rsidR="004254F7" w:rsidRPr="00FB6228">
        <w:rPr>
          <w:rFonts w:cs="Times New Roman"/>
          <w:szCs w:val="24"/>
        </w:rPr>
        <w:t xml:space="preserve"> </w:t>
      </w:r>
      <w:r w:rsidR="00797909" w:rsidRPr="0073532C">
        <w:rPr>
          <w:rFonts w:cs="Times New Roman"/>
          <w:szCs w:val="24"/>
        </w:rPr>
        <w:t xml:space="preserve">for pathology. </w:t>
      </w:r>
      <w:r w:rsidR="00797909" w:rsidRPr="0073532C">
        <w:rPr>
          <w:rFonts w:eastAsia="Times" w:cs="Times New Roman"/>
          <w:szCs w:val="24"/>
          <w:lang w:eastAsia="it-IT"/>
        </w:rPr>
        <w:t>Specific enquiry regarding epilepsy, drowning or unexplained fatal car accidents</w:t>
      </w:r>
      <w:r w:rsidR="00797909" w:rsidRPr="00CD4B11">
        <w:rPr>
          <w:rFonts w:eastAsia="Times" w:cs="Times New Roman"/>
          <w:szCs w:val="24"/>
          <w:lang w:eastAsia="it-IT"/>
        </w:rPr>
        <w:t xml:space="preserve"> is relevant because</w:t>
      </w:r>
      <w:r w:rsidR="00797909" w:rsidRPr="00EE0231">
        <w:rPr>
          <w:rFonts w:eastAsia="Times" w:cs="Times New Roman"/>
          <w:szCs w:val="24"/>
          <w:lang w:eastAsia="it-IT"/>
        </w:rPr>
        <w:t xml:space="preserve"> arrhythmic events may present in such </w:t>
      </w:r>
      <w:r w:rsidR="00797909" w:rsidRPr="0032185B">
        <w:rPr>
          <w:rFonts w:eastAsia="Times" w:cs="Times New Roman"/>
          <w:szCs w:val="24"/>
          <w:lang w:eastAsia="it-IT"/>
        </w:rPr>
        <w:t xml:space="preserve">fashion. </w:t>
      </w:r>
      <w:r w:rsidR="004A28A0">
        <w:rPr>
          <w:rFonts w:eastAsia="Times" w:cs="Times New Roman"/>
          <w:szCs w:val="24"/>
          <w:lang w:eastAsia="it-IT"/>
        </w:rPr>
        <w:t xml:space="preserve">The current </w:t>
      </w:r>
      <w:r w:rsidR="00F26FAD">
        <w:rPr>
          <w:rFonts w:eastAsia="Times" w:cs="Times New Roman"/>
          <w:szCs w:val="24"/>
          <w:lang w:eastAsia="it-IT"/>
        </w:rPr>
        <w:t xml:space="preserve">document </w:t>
      </w:r>
      <w:r w:rsidR="00F26FAD" w:rsidRPr="001A4AA4">
        <w:rPr>
          <w:rFonts w:cs="Times New Roman"/>
          <w:szCs w:val="24"/>
        </w:rPr>
        <w:t>outlines</w:t>
      </w:r>
      <w:r w:rsidR="00181A2F" w:rsidRPr="001A4AA4">
        <w:rPr>
          <w:rFonts w:cs="Times New Roman"/>
          <w:szCs w:val="24"/>
        </w:rPr>
        <w:t xml:space="preserve"> the pertinent</w:t>
      </w:r>
      <w:r w:rsidR="00797909" w:rsidRPr="001A4AA4">
        <w:rPr>
          <w:rFonts w:cs="Times New Roman"/>
          <w:szCs w:val="24"/>
        </w:rPr>
        <w:t xml:space="preserve"> electrical, structural and functional</w:t>
      </w:r>
      <w:r w:rsidRPr="001A4AA4">
        <w:rPr>
          <w:rFonts w:cs="Times New Roman"/>
          <w:szCs w:val="24"/>
        </w:rPr>
        <w:t xml:space="preserve"> </w:t>
      </w:r>
      <w:r w:rsidR="001A4AA4" w:rsidRPr="001A4AA4">
        <w:rPr>
          <w:rFonts w:cs="Times New Roman"/>
          <w:szCs w:val="24"/>
        </w:rPr>
        <w:t>features, which</w:t>
      </w:r>
      <w:r w:rsidRPr="001A4AA4">
        <w:rPr>
          <w:rFonts w:cs="Times New Roman"/>
          <w:szCs w:val="24"/>
        </w:rPr>
        <w:t xml:space="preserve"> </w:t>
      </w:r>
      <w:r w:rsidR="00181A2F" w:rsidRPr="001A4AA4">
        <w:rPr>
          <w:rFonts w:cs="Times New Roman"/>
          <w:szCs w:val="24"/>
        </w:rPr>
        <w:t>facilitate</w:t>
      </w:r>
      <w:r w:rsidRPr="001A4AA4">
        <w:rPr>
          <w:rFonts w:cs="Times New Roman"/>
          <w:szCs w:val="24"/>
        </w:rPr>
        <w:t xml:space="preserve"> the differentiation between physiological </w:t>
      </w:r>
      <w:ins w:id="69" w:author="Antonio Pelliccia" w:date="2018-09-08T13:32:00Z">
        <w:r w:rsidR="00E27CAF">
          <w:rPr>
            <w:rFonts w:cs="Times New Roman"/>
            <w:szCs w:val="24"/>
          </w:rPr>
          <w:t xml:space="preserve">cardiac </w:t>
        </w:r>
      </w:ins>
      <w:r w:rsidRPr="001A4AA4">
        <w:rPr>
          <w:rFonts w:cs="Times New Roman"/>
          <w:szCs w:val="24"/>
        </w:rPr>
        <w:t>adaptation and cardiomyopathy</w:t>
      </w:r>
      <w:r w:rsidR="00181A2F" w:rsidRPr="001A4AA4">
        <w:rPr>
          <w:rFonts w:cs="Times New Roman"/>
          <w:szCs w:val="24"/>
        </w:rPr>
        <w:t xml:space="preserve"> in athletes </w:t>
      </w:r>
      <w:r w:rsidR="00AC0014">
        <w:rPr>
          <w:rFonts w:cs="Times New Roman"/>
          <w:szCs w:val="24"/>
        </w:rPr>
        <w:t>(</w:t>
      </w:r>
      <w:r w:rsidR="00AE4DFC">
        <w:rPr>
          <w:rFonts w:cs="Times New Roman"/>
          <w:szCs w:val="24"/>
        </w:rPr>
        <w:t>6</w:t>
      </w:r>
      <w:r w:rsidR="00AC0014">
        <w:rPr>
          <w:rFonts w:cs="Times New Roman"/>
          <w:szCs w:val="24"/>
        </w:rPr>
        <w:t>)</w:t>
      </w:r>
      <w:r w:rsidR="00181A2F" w:rsidRPr="001A4AA4">
        <w:rPr>
          <w:rFonts w:cs="Times New Roman"/>
          <w:szCs w:val="24"/>
        </w:rPr>
        <w:t>.</w:t>
      </w:r>
      <w:r w:rsidR="004F5A4B" w:rsidRPr="004F5A4B">
        <w:rPr>
          <w:rFonts w:eastAsia="Times New Roman" w:cs="Times New Roman"/>
          <w:szCs w:val="24"/>
          <w:lang w:eastAsia="it-IT"/>
        </w:rPr>
        <w:t xml:space="preserve"> </w:t>
      </w:r>
    </w:p>
    <w:p w14:paraId="0F3C3BC3" w14:textId="77777777" w:rsidR="0063523F" w:rsidRDefault="0063523F" w:rsidP="0099221F">
      <w:pPr>
        <w:spacing w:line="480" w:lineRule="auto"/>
        <w:rPr>
          <w:rFonts w:eastAsia="Times New Roman" w:cs="Times New Roman"/>
          <w:b/>
          <w:sz w:val="28"/>
          <w:szCs w:val="20"/>
          <w:lang w:eastAsia="it-IT"/>
        </w:rPr>
      </w:pPr>
      <w:r>
        <w:rPr>
          <w:rFonts w:eastAsia="Times New Roman" w:cs="Times New Roman"/>
          <w:b/>
          <w:sz w:val="28"/>
          <w:szCs w:val="20"/>
          <w:lang w:eastAsia="it-IT"/>
        </w:rPr>
        <w:br w:type="page"/>
      </w:r>
    </w:p>
    <w:p w14:paraId="327D1927" w14:textId="77777777" w:rsidR="000551BC" w:rsidRPr="00A74D88" w:rsidRDefault="000551BC" w:rsidP="002D0C61">
      <w:pPr>
        <w:spacing w:after="0" w:line="360" w:lineRule="auto"/>
        <w:jc w:val="center"/>
        <w:rPr>
          <w:rFonts w:eastAsia="Times New Roman" w:cs="Times New Roman"/>
          <w:b/>
          <w:sz w:val="28"/>
          <w:szCs w:val="20"/>
          <w:lang w:eastAsia="it-IT"/>
        </w:rPr>
      </w:pPr>
    </w:p>
    <w:p w14:paraId="043AAECF" w14:textId="77777777" w:rsidR="002D0C61" w:rsidRPr="00A74D88" w:rsidRDefault="002D0C61" w:rsidP="002D0C61">
      <w:pPr>
        <w:keepNext/>
        <w:spacing w:after="0" w:line="480" w:lineRule="auto"/>
        <w:outlineLvl w:val="1"/>
        <w:rPr>
          <w:rFonts w:eastAsia="Times" w:cs="Times New Roman"/>
          <w:b/>
          <w:bCs/>
          <w:szCs w:val="20"/>
          <w:lang w:eastAsia="it-IT"/>
        </w:rPr>
      </w:pPr>
      <w:r w:rsidRPr="00A74D88">
        <w:rPr>
          <w:rFonts w:eastAsia="Times" w:cs="Times New Roman"/>
          <w:b/>
          <w:bCs/>
          <w:szCs w:val="20"/>
          <w:lang w:eastAsia="it-IT"/>
        </w:rPr>
        <w:t>Hypertrophic Cardiomyopathy</w:t>
      </w:r>
    </w:p>
    <w:p w14:paraId="5A50F32B" w14:textId="6FCC7D45" w:rsidR="00002D25" w:rsidRDefault="002D0C61" w:rsidP="002D0C61">
      <w:pPr>
        <w:spacing w:after="0" w:line="480" w:lineRule="auto"/>
        <w:rPr>
          <w:rFonts w:eastAsia="Times" w:cs="Times New Roman"/>
          <w:szCs w:val="20"/>
          <w:lang w:eastAsia="it-IT"/>
        </w:rPr>
      </w:pPr>
      <w:r w:rsidRPr="00A74D88">
        <w:rPr>
          <w:rFonts w:eastAsia="Times" w:cs="Times New Roman"/>
          <w:szCs w:val="20"/>
          <w:lang w:eastAsia="it-IT"/>
        </w:rPr>
        <w:t xml:space="preserve">Hypertrophic cardiomyopathy (HCM) is a primary </w:t>
      </w:r>
      <w:r w:rsidR="0037490A" w:rsidRPr="00A74D88">
        <w:rPr>
          <w:rFonts w:eastAsia="Times" w:cs="Times New Roman"/>
          <w:szCs w:val="20"/>
          <w:lang w:eastAsia="it-IT"/>
        </w:rPr>
        <w:t xml:space="preserve">myocardial </w:t>
      </w:r>
      <w:r w:rsidRPr="00A74D88">
        <w:rPr>
          <w:rFonts w:eastAsia="Times" w:cs="Times New Roman"/>
          <w:szCs w:val="20"/>
          <w:lang w:eastAsia="it-IT"/>
        </w:rPr>
        <w:t>disease</w:t>
      </w:r>
      <w:r w:rsidR="00354A83" w:rsidRPr="00A74D88">
        <w:rPr>
          <w:rFonts w:eastAsia="Times" w:cs="Times New Roman"/>
          <w:szCs w:val="20"/>
          <w:lang w:eastAsia="it-IT"/>
        </w:rPr>
        <w:t xml:space="preserve"> </w:t>
      </w:r>
      <w:r w:rsidR="005E6395" w:rsidRPr="00A74D88">
        <w:rPr>
          <w:rFonts w:eastAsia="Times" w:cs="Times New Roman"/>
          <w:szCs w:val="20"/>
          <w:lang w:eastAsia="it-IT"/>
        </w:rPr>
        <w:t>caused</w:t>
      </w:r>
      <w:r w:rsidR="006C6507">
        <w:rPr>
          <w:rFonts w:eastAsia="Times" w:cs="Times New Roman"/>
          <w:szCs w:val="20"/>
          <w:lang w:eastAsia="it-IT"/>
        </w:rPr>
        <w:t xml:space="preserve"> predominantly</w:t>
      </w:r>
      <w:r w:rsidR="005E6395" w:rsidRPr="00A74D88">
        <w:rPr>
          <w:rFonts w:eastAsia="Times" w:cs="Times New Roman"/>
          <w:szCs w:val="20"/>
          <w:lang w:eastAsia="it-IT"/>
        </w:rPr>
        <w:t xml:space="preserve"> by mutations</w:t>
      </w:r>
      <w:r w:rsidR="0037490A" w:rsidRPr="00A74D88">
        <w:rPr>
          <w:rFonts w:eastAsia="Times" w:cs="Times New Roman"/>
          <w:szCs w:val="20"/>
          <w:lang w:eastAsia="it-IT"/>
        </w:rPr>
        <w:t xml:space="preserve"> within genes encoding </w:t>
      </w:r>
      <w:proofErr w:type="spellStart"/>
      <w:r w:rsidR="0037490A" w:rsidRPr="00A74D88">
        <w:rPr>
          <w:rFonts w:eastAsia="Times" w:cs="Times New Roman"/>
          <w:szCs w:val="20"/>
          <w:lang w:eastAsia="it-IT"/>
        </w:rPr>
        <w:t>sarcomer</w:t>
      </w:r>
      <w:r w:rsidR="005E6395" w:rsidRPr="00A74D88">
        <w:rPr>
          <w:rFonts w:eastAsia="Times" w:cs="Times New Roman"/>
          <w:szCs w:val="20"/>
          <w:lang w:eastAsia="it-IT"/>
        </w:rPr>
        <w:t>ic</w:t>
      </w:r>
      <w:proofErr w:type="spellEnd"/>
      <w:r w:rsidR="005E6395" w:rsidRPr="00A74D88">
        <w:rPr>
          <w:rFonts w:eastAsia="Times" w:cs="Times New Roman"/>
          <w:szCs w:val="20"/>
          <w:lang w:eastAsia="it-IT"/>
        </w:rPr>
        <w:t xml:space="preserve"> contractile prot</w:t>
      </w:r>
      <w:r w:rsidR="00540637" w:rsidRPr="00A74D88">
        <w:rPr>
          <w:rFonts w:eastAsia="Times" w:cs="Times New Roman"/>
          <w:szCs w:val="20"/>
          <w:lang w:eastAsia="it-IT"/>
        </w:rPr>
        <w:t xml:space="preserve">eins </w:t>
      </w:r>
      <w:r w:rsidR="005E6395" w:rsidRPr="00A74D88">
        <w:rPr>
          <w:rFonts w:eastAsia="Times" w:cs="Times New Roman"/>
          <w:szCs w:val="20"/>
          <w:lang w:eastAsia="it-IT"/>
        </w:rPr>
        <w:t xml:space="preserve">and </w:t>
      </w:r>
      <w:r w:rsidR="0091428E">
        <w:rPr>
          <w:rFonts w:eastAsia="Times" w:cs="Times New Roman"/>
          <w:szCs w:val="20"/>
          <w:lang w:eastAsia="it-IT"/>
        </w:rPr>
        <w:t xml:space="preserve">is </w:t>
      </w:r>
      <w:r w:rsidR="00AB3780" w:rsidRPr="00A74D88">
        <w:rPr>
          <w:rFonts w:eastAsia="Times" w:cs="Times New Roman"/>
          <w:szCs w:val="20"/>
          <w:lang w:eastAsia="it-IT"/>
        </w:rPr>
        <w:t>characterized</w:t>
      </w:r>
      <w:r w:rsidR="00354A83" w:rsidRPr="00A74D88">
        <w:rPr>
          <w:rFonts w:eastAsia="Times" w:cs="Times New Roman"/>
          <w:szCs w:val="20"/>
          <w:lang w:eastAsia="it-IT"/>
        </w:rPr>
        <w:t xml:space="preserve"> by</w:t>
      </w:r>
      <w:r w:rsidRPr="00A74D88">
        <w:rPr>
          <w:rFonts w:eastAsia="Times" w:cs="Times New Roman"/>
          <w:szCs w:val="20"/>
          <w:lang w:eastAsia="it-IT"/>
        </w:rPr>
        <w:t xml:space="preserve"> </w:t>
      </w:r>
      <w:r w:rsidR="00E64E3F" w:rsidRPr="00A74D88">
        <w:rPr>
          <w:rFonts w:eastAsia="Times" w:cs="Times New Roman"/>
          <w:szCs w:val="20"/>
          <w:lang w:eastAsia="it-IT"/>
        </w:rPr>
        <w:t xml:space="preserve">a hypertrophied left </w:t>
      </w:r>
      <w:r w:rsidR="00114F09" w:rsidRPr="00A74D88">
        <w:rPr>
          <w:rFonts w:eastAsia="Times" w:cs="Times New Roman"/>
          <w:szCs w:val="20"/>
          <w:lang w:eastAsia="it-IT"/>
        </w:rPr>
        <w:t xml:space="preserve">ventricle </w:t>
      </w:r>
      <w:r w:rsidR="003D0BA7">
        <w:rPr>
          <w:rFonts w:eastAsia="Times" w:cs="Times New Roman"/>
          <w:szCs w:val="20"/>
          <w:lang w:eastAsia="it-IT"/>
        </w:rPr>
        <w:t xml:space="preserve">(LV) </w:t>
      </w:r>
      <w:r w:rsidR="00114F09" w:rsidRPr="00A74D88">
        <w:rPr>
          <w:rFonts w:eastAsia="Times" w:cs="Times New Roman"/>
          <w:szCs w:val="20"/>
          <w:lang w:eastAsia="it-IT"/>
        </w:rPr>
        <w:t>in</w:t>
      </w:r>
      <w:r w:rsidRPr="00A74D88">
        <w:rPr>
          <w:rFonts w:eastAsia="Times" w:cs="Times New Roman"/>
          <w:szCs w:val="20"/>
          <w:lang w:eastAsia="it-IT"/>
        </w:rPr>
        <w:t xml:space="preserve"> the absence of cardiac or systemic disease capable of </w:t>
      </w:r>
      <w:r w:rsidR="00173DCF">
        <w:rPr>
          <w:rFonts w:eastAsia="Times" w:cs="Times New Roman"/>
          <w:szCs w:val="20"/>
          <w:lang w:eastAsia="it-IT"/>
        </w:rPr>
        <w:t>inducing</w:t>
      </w:r>
      <w:r w:rsidRPr="00A74D88">
        <w:rPr>
          <w:rFonts w:eastAsia="Times" w:cs="Times New Roman"/>
          <w:szCs w:val="20"/>
          <w:lang w:eastAsia="it-IT"/>
        </w:rPr>
        <w:t xml:space="preserve"> </w:t>
      </w:r>
      <w:r w:rsidR="00354A83" w:rsidRPr="00A74D88">
        <w:rPr>
          <w:rFonts w:eastAsia="Times" w:cs="Times New Roman"/>
          <w:szCs w:val="20"/>
          <w:lang w:eastAsia="it-IT"/>
        </w:rPr>
        <w:t>the same magnitude of</w:t>
      </w:r>
      <w:r w:rsidR="00D50DB9" w:rsidRPr="00A74D88">
        <w:rPr>
          <w:rFonts w:eastAsia="Times" w:cs="Times New Roman"/>
          <w:szCs w:val="20"/>
          <w:lang w:eastAsia="it-IT"/>
        </w:rPr>
        <w:t xml:space="preserve"> </w:t>
      </w:r>
      <w:r w:rsidR="003D0BA7">
        <w:rPr>
          <w:rFonts w:eastAsia="Times" w:cs="Times New Roman"/>
          <w:szCs w:val="20"/>
          <w:lang w:eastAsia="it-IT"/>
        </w:rPr>
        <w:t>LV</w:t>
      </w:r>
      <w:r w:rsidR="00D50DB9" w:rsidRPr="00A74D88">
        <w:rPr>
          <w:rFonts w:eastAsia="Times" w:cs="Times New Roman"/>
          <w:szCs w:val="20"/>
          <w:lang w:eastAsia="it-IT"/>
        </w:rPr>
        <w:t xml:space="preserve"> hypertrophy</w:t>
      </w:r>
      <w:r w:rsidR="00354A83" w:rsidRPr="00A74D88">
        <w:rPr>
          <w:rFonts w:eastAsia="Times" w:cs="Times New Roman"/>
          <w:szCs w:val="20"/>
          <w:lang w:eastAsia="it-IT"/>
        </w:rPr>
        <w:t xml:space="preserve"> </w:t>
      </w:r>
      <w:r w:rsidR="008527B1" w:rsidRPr="00A74D88">
        <w:rPr>
          <w:rFonts w:eastAsia="Times" w:cs="Times New Roman"/>
          <w:szCs w:val="20"/>
          <w:lang w:eastAsia="it-IT"/>
        </w:rPr>
        <w:fldChar w:fldCharType="begin"/>
      </w:r>
      <w:r w:rsidR="00ED211C" w:rsidRPr="00A74D88">
        <w:rPr>
          <w:rFonts w:eastAsia="Times" w:cs="Times New Roman"/>
          <w:szCs w:val="20"/>
          <w:lang w:eastAsia="it-IT"/>
        </w:rPr>
        <w:instrText xml:space="preserve"> ADDIN EN.CITE &lt;EndNote&gt;&lt;Cite ExcludeYear="1"&gt;&lt;Author&gt;Maron&lt;/Author&gt;&lt;Year&gt;2002&lt;/Year&gt;&lt;IDText&gt;Hypertrophic cardiomyopathy: a systematic review&lt;/IDText&gt;&lt;DisplayText&gt;(1)&lt;/DisplayText&gt;&lt;record&gt;&lt;dates&gt;&lt;pub-dates&gt;&lt;date&gt;Mar&lt;/date&gt;&lt;/pub-dates&gt;&lt;year&gt;2002&lt;/year&gt;&lt;/dates&gt;&lt;keywords&gt;&lt;keyword&gt;Cardiomyopathy, Hypertrophic&lt;/keyword&gt;&lt;keyword&gt;Humans&lt;/keyword&gt;&lt;keyword&gt;Phenotype&lt;/keyword&gt;&lt;keyword&gt;Prognosis&lt;/keyword&gt;&lt;keyword&gt;Risk Assessment&lt;/keyword&gt;&lt;/keywords&gt;&lt;urls&gt;&lt;related-urls&gt;&lt;url&gt;http://www.ncbi.nlm.nih.gov/pubmed/11886323&lt;/url&gt;&lt;/related-urls&gt;&lt;/urls&gt;&lt;isbn&gt;0098-7484&lt;/isbn&gt;&lt;titles&gt;&lt;title&gt;Hypertrophic cardiomyopathy: a systematic review&lt;/title&gt;&lt;secondary-title&gt;JAMA&lt;/secondary-title&gt;&lt;/titles&gt;&lt;pages&gt;1308-20&lt;/pages&gt;&lt;number&gt;10&lt;/number&gt;&lt;contributors&gt;&lt;authors&gt;&lt;author&gt;Maron, B. J.&lt;/author&gt;&lt;/authors&gt;&lt;/contributors&gt;&lt;language&gt;eng&lt;/language&gt;&lt;added-date format="utc"&gt;1427663265&lt;/added-date&gt;&lt;ref-type name="Journal Article"&gt;17&lt;/ref-type&gt;&lt;rec-number&gt;222&lt;/rec-number&gt;&lt;last-updated-date format="utc"&gt;1427663265&lt;/last-updated-date&gt;&lt;accession-num&gt;11886323&lt;/accession-num&gt;&lt;volume&gt;287&lt;/volume&gt;&lt;/record&gt;&lt;/Cite&gt;&lt;/EndNote&gt;</w:instrText>
      </w:r>
      <w:r w:rsidR="008527B1" w:rsidRPr="00A74D88">
        <w:rPr>
          <w:rFonts w:eastAsia="Times" w:cs="Times New Roman"/>
          <w:szCs w:val="20"/>
          <w:lang w:eastAsia="it-IT"/>
        </w:rPr>
        <w:fldChar w:fldCharType="separate"/>
      </w:r>
      <w:r w:rsidR="00ED211C" w:rsidRPr="00A74D88">
        <w:rPr>
          <w:rFonts w:eastAsia="Times" w:cs="Times New Roman"/>
          <w:noProof/>
          <w:szCs w:val="20"/>
          <w:lang w:eastAsia="it-IT"/>
        </w:rPr>
        <w:t>(</w:t>
      </w:r>
      <w:r w:rsidR="00E9243F">
        <w:rPr>
          <w:rFonts w:eastAsia="Times" w:cs="Times New Roman"/>
          <w:noProof/>
          <w:szCs w:val="20"/>
          <w:lang w:eastAsia="it-IT"/>
        </w:rPr>
        <w:t>7,8</w:t>
      </w:r>
      <w:r w:rsidR="00ED211C" w:rsidRPr="00A74D88">
        <w:rPr>
          <w:rFonts w:eastAsia="Times" w:cs="Times New Roman"/>
          <w:noProof/>
          <w:szCs w:val="20"/>
          <w:lang w:eastAsia="it-IT"/>
        </w:rPr>
        <w:t>)</w:t>
      </w:r>
      <w:r w:rsidR="008527B1" w:rsidRPr="00A74D88">
        <w:rPr>
          <w:rFonts w:eastAsia="Times" w:cs="Times New Roman"/>
          <w:szCs w:val="20"/>
          <w:lang w:eastAsia="it-IT"/>
        </w:rPr>
        <w:fldChar w:fldCharType="end"/>
      </w:r>
      <w:r w:rsidR="002A7585" w:rsidRPr="00A74D88">
        <w:rPr>
          <w:rFonts w:eastAsia="Times" w:cs="Times New Roman"/>
          <w:szCs w:val="20"/>
          <w:lang w:eastAsia="it-IT"/>
        </w:rPr>
        <w:t>.</w:t>
      </w:r>
      <w:r w:rsidRPr="00A74D88">
        <w:rPr>
          <w:rFonts w:eastAsia="Times" w:cs="Times New Roman"/>
          <w:szCs w:val="20"/>
          <w:lang w:eastAsia="it-IT"/>
        </w:rPr>
        <w:t xml:space="preserve"> </w:t>
      </w:r>
      <w:r w:rsidR="000E324D" w:rsidRPr="00A74D88">
        <w:rPr>
          <w:rFonts w:eastAsia="Times" w:cs="Times New Roman"/>
          <w:szCs w:val="20"/>
          <w:lang w:eastAsia="it-IT"/>
        </w:rPr>
        <w:t>The condition is of special interest because it is</w:t>
      </w:r>
      <w:r w:rsidR="007A762D">
        <w:rPr>
          <w:rFonts w:eastAsia="Times" w:cs="Times New Roman"/>
          <w:szCs w:val="20"/>
          <w:lang w:eastAsia="it-IT"/>
        </w:rPr>
        <w:t xml:space="preserve"> </w:t>
      </w:r>
      <w:r w:rsidR="0089748B">
        <w:rPr>
          <w:rFonts w:eastAsia="Times" w:cs="Times New Roman"/>
          <w:szCs w:val="20"/>
          <w:lang w:eastAsia="it-IT"/>
        </w:rPr>
        <w:t xml:space="preserve">one of the </w:t>
      </w:r>
      <w:r w:rsidR="00B34E7D" w:rsidRPr="00A74D88">
        <w:rPr>
          <w:rFonts w:eastAsia="Times" w:cs="Times New Roman"/>
          <w:szCs w:val="20"/>
          <w:lang w:eastAsia="it-IT"/>
        </w:rPr>
        <w:t>most common cause</w:t>
      </w:r>
      <w:r w:rsidR="00D0614A">
        <w:rPr>
          <w:rFonts w:eastAsia="Times" w:cs="Times New Roman"/>
          <w:szCs w:val="20"/>
          <w:lang w:eastAsia="it-IT"/>
        </w:rPr>
        <w:t>s</w:t>
      </w:r>
      <w:r w:rsidR="00B34E7D" w:rsidRPr="00A74D88">
        <w:rPr>
          <w:rFonts w:eastAsia="Times" w:cs="Times New Roman"/>
          <w:szCs w:val="20"/>
          <w:lang w:eastAsia="it-IT"/>
        </w:rPr>
        <w:t xml:space="preserve"> of exercise</w:t>
      </w:r>
      <w:r w:rsidR="001C2BD4">
        <w:rPr>
          <w:rFonts w:eastAsia="Times" w:cs="Times New Roman"/>
          <w:szCs w:val="20"/>
          <w:lang w:eastAsia="it-IT"/>
        </w:rPr>
        <w:t>-</w:t>
      </w:r>
      <w:r w:rsidR="00B34E7D" w:rsidRPr="00A74D88">
        <w:rPr>
          <w:rFonts w:eastAsia="Times" w:cs="Times New Roman"/>
          <w:szCs w:val="20"/>
          <w:lang w:eastAsia="it-IT"/>
        </w:rPr>
        <w:t xml:space="preserve">related SCD/CA in athletes </w:t>
      </w:r>
      <w:r w:rsidR="008527B1" w:rsidRPr="00A74D88">
        <w:rPr>
          <w:rFonts w:eastAsia="Times" w:cs="Times New Roman"/>
          <w:szCs w:val="20"/>
          <w:lang w:eastAsia="it-IT"/>
        </w:rPr>
        <w:fldChar w:fldCharType="begin">
          <w:fldData xml:space="preserve">PEVuZE5vdGU+PENpdGUgRXhjbHVkZVllYXI9IjEiPjxBdXRob3I+TWFyb248L0F1dGhvcj48WWVh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</w:fldData>
        </w:fldChar>
      </w:r>
      <w:r w:rsidR="00B34E7D">
        <w:rPr>
          <w:rFonts w:eastAsia="Times" w:cs="Times New Roman"/>
          <w:szCs w:val="20"/>
          <w:lang w:eastAsia="it-IT"/>
        </w:rPr>
        <w:instrText xml:space="preserve"> ADDIN EN.CITE </w:instrText>
      </w:r>
      <w:r w:rsidR="008527B1">
        <w:rPr>
          <w:rFonts w:eastAsia="Times" w:cs="Times New Roman"/>
          <w:szCs w:val="20"/>
          <w:lang w:eastAsia="it-IT"/>
        </w:rPr>
        <w:fldChar w:fldCharType="begin">
          <w:fldData xml:space="preserve">PEVuZE5vdGU+PENpdGUgRXhjbHVkZVllYXI9IjEiPjxBdXRob3I+TWFyb248L0F1dGhvcj48WWVh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</w:fldData>
        </w:fldChar>
      </w:r>
      <w:r w:rsidR="00B34E7D">
        <w:rPr>
          <w:rFonts w:eastAsia="Times" w:cs="Times New Roman"/>
          <w:szCs w:val="20"/>
          <w:lang w:eastAsia="it-IT"/>
        </w:rPr>
        <w:instrText xml:space="preserve"> ADDIN EN.CITE.DATA </w:instrText>
      </w:r>
      <w:r w:rsidR="008527B1">
        <w:rPr>
          <w:rFonts w:eastAsia="Times" w:cs="Times New Roman"/>
          <w:szCs w:val="20"/>
          <w:lang w:eastAsia="it-IT"/>
        </w:rPr>
      </w:r>
      <w:r w:rsidR="008527B1">
        <w:rPr>
          <w:rFonts w:eastAsia="Times" w:cs="Times New Roman"/>
          <w:szCs w:val="20"/>
          <w:lang w:eastAsia="it-IT"/>
        </w:rPr>
        <w:fldChar w:fldCharType="end"/>
      </w:r>
      <w:r w:rsidR="008527B1" w:rsidRPr="00A74D88">
        <w:rPr>
          <w:rFonts w:eastAsia="Times" w:cs="Times New Roman"/>
          <w:szCs w:val="20"/>
          <w:lang w:eastAsia="it-IT"/>
        </w:rPr>
      </w:r>
      <w:r w:rsidR="008527B1" w:rsidRPr="00A74D88">
        <w:rPr>
          <w:rFonts w:eastAsia="Times" w:cs="Times New Roman"/>
          <w:szCs w:val="20"/>
          <w:lang w:eastAsia="it-IT"/>
        </w:rPr>
        <w:fldChar w:fldCharType="separate"/>
      </w:r>
      <w:r w:rsidR="00B34E7D">
        <w:rPr>
          <w:rFonts w:eastAsia="Times" w:cs="Times New Roman"/>
          <w:noProof/>
          <w:szCs w:val="20"/>
          <w:lang w:eastAsia="it-IT"/>
        </w:rPr>
        <w:t>(</w:t>
      </w:r>
      <w:r w:rsidR="00E9243F">
        <w:rPr>
          <w:rFonts w:eastAsia="Times" w:cs="Times New Roman"/>
          <w:noProof/>
          <w:szCs w:val="20"/>
          <w:lang w:eastAsia="it-IT"/>
        </w:rPr>
        <w:t>9-11</w:t>
      </w:r>
      <w:r w:rsidR="00B34E7D">
        <w:rPr>
          <w:rFonts w:eastAsia="Times" w:cs="Times New Roman"/>
          <w:noProof/>
          <w:szCs w:val="20"/>
          <w:lang w:eastAsia="it-IT"/>
        </w:rPr>
        <w:t>)</w:t>
      </w:r>
      <w:r w:rsidR="008527B1" w:rsidRPr="00A74D88">
        <w:rPr>
          <w:rFonts w:eastAsia="Times" w:cs="Times New Roman"/>
          <w:szCs w:val="20"/>
          <w:lang w:eastAsia="it-IT"/>
        </w:rPr>
        <w:fldChar w:fldCharType="end"/>
      </w:r>
      <w:r w:rsidR="00B34E7D" w:rsidRPr="00A74D88">
        <w:rPr>
          <w:rFonts w:eastAsia="Times" w:cs="Times New Roman"/>
          <w:szCs w:val="20"/>
          <w:lang w:eastAsia="it-IT"/>
        </w:rPr>
        <w:t xml:space="preserve">. </w:t>
      </w:r>
      <w:r w:rsidR="00706C6D">
        <w:rPr>
          <w:rFonts w:eastAsia="Times" w:cs="Times New Roman"/>
          <w:szCs w:val="20"/>
          <w:lang w:eastAsia="it-IT"/>
        </w:rPr>
        <w:t>The</w:t>
      </w:r>
      <w:r w:rsidR="004C2C22">
        <w:rPr>
          <w:rFonts w:eastAsia="Times" w:cs="Times New Roman"/>
          <w:szCs w:val="20"/>
          <w:lang w:eastAsia="it-IT"/>
        </w:rPr>
        <w:t xml:space="preserve"> </w:t>
      </w:r>
      <w:r w:rsidR="00706C6D">
        <w:rPr>
          <w:rFonts w:eastAsia="Times" w:cs="Times New Roman"/>
          <w:szCs w:val="20"/>
          <w:lang w:eastAsia="it-IT"/>
        </w:rPr>
        <w:t>v</w:t>
      </w:r>
      <w:r w:rsidR="00002D25">
        <w:rPr>
          <w:rFonts w:eastAsia="Times" w:cs="Times New Roman"/>
          <w:szCs w:val="20"/>
          <w:lang w:eastAsia="it-IT"/>
        </w:rPr>
        <w:t>ast majority of the young/adult athletes with HCM</w:t>
      </w:r>
      <w:r w:rsidR="00706C6D">
        <w:rPr>
          <w:rFonts w:eastAsia="Times" w:cs="Times New Roman"/>
          <w:szCs w:val="20"/>
          <w:lang w:eastAsia="it-IT"/>
        </w:rPr>
        <w:t xml:space="preserve"> are asymptomatic and </w:t>
      </w:r>
      <w:r w:rsidR="000F4AB0">
        <w:rPr>
          <w:rFonts w:eastAsia="Times" w:cs="Times New Roman"/>
          <w:szCs w:val="20"/>
          <w:lang w:eastAsia="it-IT"/>
        </w:rPr>
        <w:t>are identified</w:t>
      </w:r>
      <w:r w:rsidR="00706C6D">
        <w:rPr>
          <w:rFonts w:eastAsia="Times" w:cs="Times New Roman"/>
          <w:szCs w:val="20"/>
          <w:lang w:eastAsia="it-IT"/>
        </w:rPr>
        <w:t xml:space="preserve"> following the investigation of an </w:t>
      </w:r>
      <w:r w:rsidR="00002D25">
        <w:rPr>
          <w:rFonts w:eastAsia="Times" w:cs="Times New Roman"/>
          <w:szCs w:val="20"/>
          <w:lang w:eastAsia="it-IT"/>
        </w:rPr>
        <w:t xml:space="preserve">abnormal ECG. However, </w:t>
      </w:r>
      <w:r w:rsidR="0059365A">
        <w:rPr>
          <w:rFonts w:eastAsia="Times" w:cs="Times New Roman"/>
          <w:szCs w:val="20"/>
          <w:lang w:eastAsia="it-IT"/>
        </w:rPr>
        <w:t>angina</w:t>
      </w:r>
      <w:ins w:id="70" w:author="Antonio Pelliccia" w:date="2018-09-08T13:35:00Z">
        <w:r w:rsidR="00E27CAF">
          <w:rPr>
            <w:rFonts w:eastAsia="Times" w:cs="Times New Roman"/>
            <w:szCs w:val="20"/>
            <w:lang w:eastAsia="it-IT"/>
          </w:rPr>
          <w:t>,</w:t>
        </w:r>
      </w:ins>
      <w:r w:rsidR="0059365A">
        <w:rPr>
          <w:rFonts w:eastAsia="Times" w:cs="Times New Roman"/>
          <w:szCs w:val="20"/>
          <w:lang w:eastAsia="it-IT"/>
        </w:rPr>
        <w:t xml:space="preserve"> </w:t>
      </w:r>
      <w:r w:rsidR="006930ED">
        <w:rPr>
          <w:rFonts w:eastAsia="Times" w:cs="Times New Roman"/>
          <w:szCs w:val="20"/>
          <w:lang w:eastAsia="it-IT"/>
        </w:rPr>
        <w:t xml:space="preserve">syncope or palpitation </w:t>
      </w:r>
      <w:r w:rsidR="0059365A">
        <w:rPr>
          <w:rFonts w:eastAsia="Times" w:cs="Times New Roman"/>
          <w:szCs w:val="20"/>
          <w:lang w:eastAsia="it-IT"/>
        </w:rPr>
        <w:t xml:space="preserve">are </w:t>
      </w:r>
      <w:proofErr w:type="spellStart"/>
      <w:r w:rsidR="0059365A">
        <w:rPr>
          <w:rFonts w:eastAsia="Times" w:cs="Times New Roman"/>
          <w:szCs w:val="20"/>
          <w:lang w:eastAsia="it-IT"/>
        </w:rPr>
        <w:t>recognised</w:t>
      </w:r>
      <w:proofErr w:type="spellEnd"/>
      <w:r w:rsidR="0059365A">
        <w:rPr>
          <w:rFonts w:eastAsia="Times" w:cs="Times New Roman"/>
          <w:szCs w:val="20"/>
          <w:lang w:eastAsia="it-IT"/>
        </w:rPr>
        <w:t xml:space="preserve"> presenting </w:t>
      </w:r>
      <w:r w:rsidR="00E00BDB">
        <w:rPr>
          <w:rFonts w:eastAsia="Times" w:cs="Times New Roman"/>
          <w:szCs w:val="20"/>
          <w:lang w:eastAsia="it-IT"/>
        </w:rPr>
        <w:t>features of</w:t>
      </w:r>
      <w:r w:rsidR="004C2C22">
        <w:rPr>
          <w:rFonts w:eastAsia="Times" w:cs="Times New Roman"/>
          <w:szCs w:val="20"/>
          <w:lang w:eastAsia="it-IT"/>
        </w:rPr>
        <w:t xml:space="preserve"> the disease</w:t>
      </w:r>
      <w:r w:rsidR="00002D25">
        <w:rPr>
          <w:rFonts w:eastAsia="Times" w:cs="Times New Roman"/>
          <w:szCs w:val="20"/>
          <w:lang w:eastAsia="it-IT"/>
        </w:rPr>
        <w:t>.</w:t>
      </w:r>
    </w:p>
    <w:p w14:paraId="6E8DACC2" w14:textId="78767624" w:rsidR="00B34E7D" w:rsidRDefault="006239B6" w:rsidP="002D0C61">
      <w:pPr>
        <w:spacing w:after="0" w:line="480" w:lineRule="auto"/>
        <w:rPr>
          <w:rFonts w:eastAsia="Times" w:cs="Times New Roman"/>
          <w:szCs w:val="20"/>
          <w:lang w:eastAsia="it-IT"/>
        </w:rPr>
      </w:pPr>
      <w:r w:rsidRPr="00514516">
        <w:rPr>
          <w:rFonts w:eastAsia="Times" w:cs="Times New Roman"/>
          <w:i/>
          <w:szCs w:val="20"/>
          <w:lang w:eastAsia="it-IT"/>
        </w:rPr>
        <w:t>Electrocardiography:</w:t>
      </w:r>
      <w:r w:rsidR="0084083E">
        <w:rPr>
          <w:rFonts w:eastAsia="Times" w:cs="Times New Roman"/>
          <w:i/>
          <w:szCs w:val="20"/>
          <w:lang w:eastAsia="it-IT"/>
        </w:rPr>
        <w:t xml:space="preserve"> </w:t>
      </w:r>
      <w:r w:rsidR="007A762D">
        <w:rPr>
          <w:rFonts w:eastAsia="Times" w:cs="Times New Roman"/>
          <w:szCs w:val="20"/>
          <w:lang w:eastAsia="it-IT"/>
        </w:rPr>
        <w:t>The 12-lead ECG is abnormal in over 95% of adult athletes with HCM (</w:t>
      </w:r>
      <w:r w:rsidR="00571A55">
        <w:rPr>
          <w:rFonts w:eastAsia="Times" w:cs="Times New Roman"/>
          <w:szCs w:val="20"/>
          <w:lang w:eastAsia="it-IT"/>
        </w:rPr>
        <w:t>12</w:t>
      </w:r>
      <w:r w:rsidR="00CC2076">
        <w:rPr>
          <w:rFonts w:eastAsia="Times" w:cs="Times New Roman"/>
          <w:szCs w:val="20"/>
          <w:lang w:eastAsia="it-IT"/>
        </w:rPr>
        <w:t>-14</w:t>
      </w:r>
      <w:r w:rsidR="007A762D">
        <w:rPr>
          <w:rFonts w:eastAsia="Times" w:cs="Times New Roman"/>
          <w:szCs w:val="20"/>
          <w:lang w:eastAsia="it-IT"/>
        </w:rPr>
        <w:t xml:space="preserve">). </w:t>
      </w:r>
      <w:r>
        <w:rPr>
          <w:rFonts w:eastAsia="Times" w:cs="Times New Roman"/>
          <w:szCs w:val="20"/>
          <w:lang w:eastAsia="it-IT"/>
        </w:rPr>
        <w:t>Large QRS voltages are common in all individuals with HCM irrespective of athletic status. Concomitant i</w:t>
      </w:r>
      <w:r w:rsidR="007A762D">
        <w:rPr>
          <w:rFonts w:eastAsia="Times" w:cs="Times New Roman"/>
          <w:szCs w:val="20"/>
          <w:lang w:eastAsia="it-IT"/>
        </w:rPr>
        <w:t>nferior and lateral T-wave inversion</w:t>
      </w:r>
      <w:r w:rsidR="00E16A4F">
        <w:rPr>
          <w:rFonts w:eastAsia="Times" w:cs="Times New Roman"/>
          <w:szCs w:val="20"/>
          <w:lang w:eastAsia="it-IT"/>
        </w:rPr>
        <w:t>,</w:t>
      </w:r>
      <w:r w:rsidR="007A762D">
        <w:rPr>
          <w:rFonts w:eastAsia="Times" w:cs="Times New Roman"/>
          <w:szCs w:val="20"/>
          <w:lang w:eastAsia="it-IT"/>
        </w:rPr>
        <w:t xml:space="preserve"> ST</w:t>
      </w:r>
      <w:r w:rsidR="00E27CAF">
        <w:rPr>
          <w:rFonts w:eastAsia="Times" w:cs="Times New Roman"/>
          <w:szCs w:val="20"/>
          <w:lang w:eastAsia="it-IT"/>
        </w:rPr>
        <w:t>-</w:t>
      </w:r>
      <w:r w:rsidR="007A762D">
        <w:rPr>
          <w:rFonts w:eastAsia="Times" w:cs="Times New Roman"/>
          <w:szCs w:val="20"/>
          <w:lang w:eastAsia="it-IT"/>
        </w:rPr>
        <w:t xml:space="preserve">segment depression and pathological </w:t>
      </w:r>
      <w:r w:rsidR="00E27CAF">
        <w:rPr>
          <w:rFonts w:eastAsia="Times" w:cs="Times New Roman"/>
          <w:szCs w:val="20"/>
          <w:lang w:eastAsia="it-IT"/>
        </w:rPr>
        <w:t>Q</w:t>
      </w:r>
      <w:r w:rsidR="007A762D">
        <w:rPr>
          <w:rFonts w:eastAsia="Times" w:cs="Times New Roman"/>
          <w:szCs w:val="20"/>
          <w:lang w:eastAsia="it-IT"/>
        </w:rPr>
        <w:t xml:space="preserve"> waves</w:t>
      </w:r>
      <w:r w:rsidR="00E16A4F">
        <w:rPr>
          <w:rFonts w:eastAsia="Times" w:cs="Times New Roman"/>
          <w:szCs w:val="20"/>
          <w:lang w:eastAsia="it-IT"/>
        </w:rPr>
        <w:t xml:space="preserve"> are </w:t>
      </w:r>
      <w:r w:rsidR="00002D25">
        <w:rPr>
          <w:rFonts w:eastAsia="Times" w:cs="Times New Roman"/>
          <w:szCs w:val="20"/>
          <w:lang w:eastAsia="it-IT"/>
        </w:rPr>
        <w:t xml:space="preserve">the most </w:t>
      </w:r>
      <w:r w:rsidR="00E16A4F">
        <w:rPr>
          <w:rFonts w:eastAsia="Times" w:cs="Times New Roman"/>
          <w:szCs w:val="20"/>
          <w:lang w:eastAsia="it-IT"/>
        </w:rPr>
        <w:t xml:space="preserve">common </w:t>
      </w:r>
      <w:r w:rsidR="00002D25">
        <w:rPr>
          <w:rFonts w:eastAsia="Times" w:cs="Times New Roman"/>
          <w:szCs w:val="20"/>
          <w:lang w:eastAsia="it-IT"/>
        </w:rPr>
        <w:t>abnormalities</w:t>
      </w:r>
      <w:r w:rsidR="00CC52C6">
        <w:rPr>
          <w:rFonts w:eastAsia="Times" w:cs="Times New Roman"/>
          <w:szCs w:val="20"/>
          <w:lang w:eastAsia="it-IT"/>
        </w:rPr>
        <w:t>.</w:t>
      </w:r>
      <w:r w:rsidR="00E16A4F">
        <w:rPr>
          <w:rFonts w:eastAsia="Times" w:cs="Times New Roman"/>
          <w:szCs w:val="20"/>
          <w:lang w:eastAsia="it-IT"/>
        </w:rPr>
        <w:t xml:space="preserve"> </w:t>
      </w:r>
      <w:ins w:id="71" w:author="Sanjay Sharma" w:date="2018-09-14T15:20:00Z">
        <w:r w:rsidR="007250DB">
          <w:rPr>
            <w:rFonts w:eastAsia="Times" w:cs="Times New Roman"/>
            <w:szCs w:val="20"/>
            <w:lang w:eastAsia="it-IT"/>
          </w:rPr>
          <w:t xml:space="preserve">Of note, </w:t>
        </w:r>
      </w:ins>
      <w:ins w:id="72" w:author="Antonio Pelliccia" w:date="2018-09-08T13:37:00Z">
        <w:del w:id="73" w:author="Sanjay Sharma" w:date="2018-09-14T15:20:00Z">
          <w:r w:rsidR="00E27CAF" w:rsidDel="007250DB">
            <w:rPr>
              <w:rFonts w:eastAsia="Times" w:cs="Times New Roman"/>
              <w:szCs w:val="20"/>
              <w:lang w:eastAsia="it-IT"/>
            </w:rPr>
            <w:delText>To be noticed,</w:delText>
          </w:r>
        </w:del>
        <w:r w:rsidR="00E27CAF">
          <w:rPr>
            <w:rFonts w:eastAsia="Times" w:cs="Times New Roman"/>
            <w:szCs w:val="20"/>
            <w:lang w:eastAsia="it-IT"/>
          </w:rPr>
          <w:t xml:space="preserve"> lateral T-wave inversion has a 14% diagnostic yield for HCM, but is also detectable in</w:t>
        </w:r>
        <w:r w:rsidR="009C3E8F">
          <w:rPr>
            <w:rFonts w:eastAsia="Times" w:cs="Times New Roman"/>
            <w:szCs w:val="20"/>
            <w:lang w:eastAsia="it-IT"/>
          </w:rPr>
          <w:t xml:space="preserve"> 4% of normal black athletes (15</w:t>
        </w:r>
        <w:r w:rsidR="00E27CAF">
          <w:rPr>
            <w:rFonts w:eastAsia="Times" w:cs="Times New Roman"/>
            <w:szCs w:val="20"/>
            <w:lang w:eastAsia="it-IT"/>
          </w:rPr>
          <w:t xml:space="preserve">). </w:t>
        </w:r>
      </w:ins>
      <w:ins w:id="74" w:author="S Sharma" w:date="2018-09-15T22:39:00Z">
        <w:r w:rsidR="00567B94">
          <w:rPr>
            <w:rFonts w:eastAsia="Times" w:cs="Times New Roman"/>
            <w:szCs w:val="20"/>
            <w:lang w:eastAsia="it-IT"/>
          </w:rPr>
          <w:t>Electrical</w:t>
        </w:r>
      </w:ins>
      <w:del w:id="75" w:author="S Sharma" w:date="2018-09-15T22:39:00Z">
        <w:r w:rsidR="00567B94" w:rsidDel="00567B94">
          <w:rPr>
            <w:rFonts w:eastAsia="Times" w:cs="Times New Roman"/>
            <w:szCs w:val="20"/>
            <w:lang w:eastAsia="it-IT"/>
          </w:rPr>
          <w:delText xml:space="preserve"> </w:delText>
        </w:r>
      </w:del>
      <w:r w:rsidR="00E16A4F">
        <w:rPr>
          <w:rFonts w:eastAsia="Times" w:cs="Times New Roman"/>
          <w:szCs w:val="20"/>
          <w:lang w:eastAsia="it-IT"/>
        </w:rPr>
        <w:t xml:space="preserve"> anomalies may </w:t>
      </w:r>
      <w:r w:rsidR="00630D51">
        <w:rPr>
          <w:rFonts w:eastAsia="Times" w:cs="Times New Roman"/>
          <w:szCs w:val="20"/>
          <w:lang w:eastAsia="it-IT"/>
        </w:rPr>
        <w:t>precede</w:t>
      </w:r>
      <w:r w:rsidR="00E16A4F">
        <w:rPr>
          <w:rFonts w:eastAsia="Times" w:cs="Times New Roman"/>
          <w:szCs w:val="20"/>
          <w:lang w:eastAsia="it-IT"/>
        </w:rPr>
        <w:t xml:space="preserve"> overt structural disease by several years (</w:t>
      </w:r>
      <w:r w:rsidR="00571A55">
        <w:rPr>
          <w:rFonts w:eastAsia="Times" w:cs="Times New Roman"/>
          <w:szCs w:val="20"/>
          <w:lang w:eastAsia="it-IT"/>
        </w:rPr>
        <w:t>1</w:t>
      </w:r>
      <w:ins w:id="76" w:author="Antonio Pelliccia" w:date="2018-09-09T19:27:00Z">
        <w:r w:rsidR="009C3E8F">
          <w:rPr>
            <w:rFonts w:eastAsia="Times" w:cs="Times New Roman"/>
            <w:szCs w:val="20"/>
            <w:lang w:eastAsia="it-IT"/>
          </w:rPr>
          <w:t>6</w:t>
        </w:r>
      </w:ins>
      <w:del w:id="77" w:author="Antonio Pelliccia" w:date="2018-09-09T19:27:00Z">
        <w:r w:rsidR="00CC2076" w:rsidDel="009C3E8F">
          <w:rPr>
            <w:rFonts w:eastAsia="Times" w:cs="Times New Roman"/>
            <w:szCs w:val="20"/>
            <w:lang w:eastAsia="it-IT"/>
          </w:rPr>
          <w:delText>5</w:delText>
        </w:r>
      </w:del>
      <w:r w:rsidR="00E16A4F">
        <w:rPr>
          <w:rFonts w:eastAsia="Times" w:cs="Times New Roman"/>
          <w:szCs w:val="20"/>
          <w:lang w:eastAsia="it-IT"/>
        </w:rPr>
        <w:t>)</w:t>
      </w:r>
      <w:r w:rsidR="00CC2076">
        <w:rPr>
          <w:rFonts w:eastAsia="Times" w:cs="Times New Roman"/>
          <w:szCs w:val="20"/>
          <w:lang w:eastAsia="it-IT"/>
        </w:rPr>
        <w:t>.</w:t>
      </w:r>
      <w:r w:rsidR="00213CF2">
        <w:rPr>
          <w:rFonts w:eastAsia="Times" w:cs="Times New Roman"/>
          <w:szCs w:val="20"/>
          <w:lang w:eastAsia="it-IT"/>
        </w:rPr>
        <w:t xml:space="preserve"> </w:t>
      </w:r>
      <w:ins w:id="78" w:author="Sanjay Sharma" w:date="2018-09-14T15:22:00Z">
        <w:r w:rsidR="007250DB">
          <w:rPr>
            <w:rFonts w:eastAsia="Times" w:cs="Times New Roman"/>
            <w:szCs w:val="20"/>
            <w:lang w:eastAsia="it-IT"/>
          </w:rPr>
          <w:t xml:space="preserve">A </w:t>
        </w:r>
      </w:ins>
      <w:ins w:id="79" w:author="Antonio Pelliccia" w:date="2018-09-08T13:37:00Z">
        <w:del w:id="80" w:author="Sanjay Sharma" w:date="2018-09-14T15:22:00Z">
          <w:r w:rsidR="00E27CAF" w:rsidDel="007250DB">
            <w:rPr>
              <w:rFonts w:eastAsia="Times" w:cs="Times New Roman"/>
              <w:szCs w:val="20"/>
              <w:lang w:eastAsia="it-IT"/>
            </w:rPr>
            <w:delText>Finally, a</w:delText>
          </w:r>
        </w:del>
        <w:r w:rsidR="00E27CAF">
          <w:rPr>
            <w:rFonts w:eastAsia="Times" w:cs="Times New Roman"/>
            <w:szCs w:val="20"/>
            <w:lang w:eastAsia="it-IT"/>
          </w:rPr>
          <w:t xml:space="preserve"> </w:t>
        </w:r>
      </w:ins>
      <w:del w:id="81" w:author="Antonio Pelliccia" w:date="2018-09-08T13:37:00Z">
        <w:r w:rsidR="007A1FE6" w:rsidDel="00E27CAF">
          <w:rPr>
            <w:rFonts w:eastAsia="Times" w:cs="Times New Roman"/>
            <w:szCs w:val="20"/>
            <w:lang w:eastAsia="it-IT"/>
          </w:rPr>
          <w:delText xml:space="preserve">A </w:delText>
        </w:r>
      </w:del>
      <w:r w:rsidR="00213CF2">
        <w:rPr>
          <w:rFonts w:eastAsia="Times" w:cs="Times New Roman"/>
          <w:szCs w:val="20"/>
          <w:lang w:eastAsia="it-IT"/>
        </w:rPr>
        <w:t>minority (5</w:t>
      </w:r>
      <w:del w:id="82" w:author="Antonio Pelliccia" w:date="2018-09-08T13:36:00Z">
        <w:r w:rsidR="00213CF2" w:rsidDel="00E27CAF">
          <w:rPr>
            <w:rFonts w:eastAsia="Times" w:cs="Times New Roman"/>
            <w:szCs w:val="20"/>
            <w:lang w:eastAsia="it-IT"/>
          </w:rPr>
          <w:delText xml:space="preserve"> </w:delText>
        </w:r>
      </w:del>
      <w:r w:rsidR="007A1FE6">
        <w:rPr>
          <w:rFonts w:eastAsia="Times" w:cs="Times New Roman"/>
          <w:szCs w:val="20"/>
          <w:lang w:eastAsia="it-IT"/>
        </w:rPr>
        <w:t>-</w:t>
      </w:r>
      <w:r w:rsidR="00213CF2">
        <w:rPr>
          <w:rFonts w:eastAsia="Times" w:cs="Times New Roman"/>
          <w:szCs w:val="20"/>
          <w:lang w:eastAsia="it-IT"/>
        </w:rPr>
        <w:t>10%) of young</w:t>
      </w:r>
      <w:r w:rsidR="007A1FE6">
        <w:rPr>
          <w:rFonts w:eastAsia="Times" w:cs="Times New Roman"/>
          <w:szCs w:val="20"/>
          <w:lang w:eastAsia="it-IT"/>
        </w:rPr>
        <w:t xml:space="preserve"> individuals with</w:t>
      </w:r>
      <w:r w:rsidR="00213CF2">
        <w:rPr>
          <w:rFonts w:eastAsia="Times" w:cs="Times New Roman"/>
          <w:szCs w:val="20"/>
          <w:lang w:eastAsia="it-IT"/>
        </w:rPr>
        <w:t xml:space="preserve"> HCM may</w:t>
      </w:r>
      <w:r w:rsidR="007A1FE6">
        <w:rPr>
          <w:rFonts w:eastAsia="Times" w:cs="Times New Roman"/>
          <w:szCs w:val="20"/>
          <w:lang w:eastAsia="it-IT"/>
        </w:rPr>
        <w:t xml:space="preserve"> </w:t>
      </w:r>
      <w:del w:id="83" w:author="Antonio Pelliccia" w:date="2018-09-08T13:38:00Z">
        <w:r w:rsidR="000F4AB0" w:rsidDel="00E27CAF">
          <w:rPr>
            <w:rFonts w:eastAsia="Times" w:cs="Times New Roman"/>
            <w:szCs w:val="20"/>
            <w:lang w:eastAsia="it-IT"/>
          </w:rPr>
          <w:delText xml:space="preserve">nevertheless </w:delText>
        </w:r>
      </w:del>
      <w:r w:rsidR="007A1FE6">
        <w:rPr>
          <w:rFonts w:eastAsia="Times" w:cs="Times New Roman"/>
          <w:szCs w:val="20"/>
          <w:lang w:eastAsia="it-IT"/>
        </w:rPr>
        <w:t xml:space="preserve">have </w:t>
      </w:r>
      <w:r w:rsidR="00213CF2">
        <w:rPr>
          <w:rFonts w:eastAsia="Times" w:cs="Times New Roman"/>
          <w:szCs w:val="20"/>
          <w:lang w:eastAsia="it-IT"/>
        </w:rPr>
        <w:t xml:space="preserve">a normal </w:t>
      </w:r>
      <w:r w:rsidR="00457972">
        <w:rPr>
          <w:rFonts w:eastAsia="Times" w:cs="Times New Roman"/>
          <w:szCs w:val="20"/>
          <w:lang w:eastAsia="it-IT"/>
        </w:rPr>
        <w:t>ECG</w:t>
      </w:r>
      <w:ins w:id="84" w:author="Antonio Pelliccia" w:date="2018-09-08T13:36:00Z">
        <w:r w:rsidR="00E27CAF">
          <w:rPr>
            <w:rFonts w:eastAsia="Times" w:cs="Times New Roman"/>
            <w:szCs w:val="20"/>
            <w:lang w:eastAsia="it-IT"/>
          </w:rPr>
          <w:t>,</w:t>
        </w:r>
      </w:ins>
      <w:r w:rsidR="00457972">
        <w:rPr>
          <w:rFonts w:eastAsia="Times" w:cs="Times New Roman"/>
          <w:szCs w:val="20"/>
          <w:lang w:eastAsia="it-IT"/>
        </w:rPr>
        <w:t xml:space="preserve"> or</w:t>
      </w:r>
      <w:r w:rsidR="006930ED">
        <w:rPr>
          <w:rFonts w:eastAsia="Times" w:cs="Times New Roman"/>
          <w:szCs w:val="20"/>
          <w:lang w:eastAsia="it-IT"/>
        </w:rPr>
        <w:t xml:space="preserve"> </w:t>
      </w:r>
      <w:del w:id="85" w:author="Sanjay Sharma" w:date="2018-09-14T15:22:00Z">
        <w:r w:rsidR="00213CF2" w:rsidDel="007250DB">
          <w:rPr>
            <w:rFonts w:eastAsia="Times" w:cs="Times New Roman"/>
            <w:szCs w:val="20"/>
            <w:lang w:eastAsia="it-IT"/>
          </w:rPr>
          <w:delText xml:space="preserve">just </w:delText>
        </w:r>
      </w:del>
      <w:r w:rsidR="00213CF2">
        <w:rPr>
          <w:rFonts w:eastAsia="Times" w:cs="Times New Roman"/>
          <w:szCs w:val="20"/>
          <w:lang w:eastAsia="it-IT"/>
        </w:rPr>
        <w:t>increased R/S wave voltage in isolation</w:t>
      </w:r>
      <w:ins w:id="86" w:author="Antonio Pelliccia" w:date="2018-09-09T19:28:00Z">
        <w:r w:rsidR="009C3E8F">
          <w:rPr>
            <w:rFonts w:eastAsia="Times" w:cs="Times New Roman"/>
            <w:szCs w:val="20"/>
            <w:lang w:eastAsia="it-IT"/>
          </w:rPr>
          <w:t xml:space="preserve"> (14)</w:t>
        </w:r>
      </w:ins>
      <w:r w:rsidR="00C56243">
        <w:rPr>
          <w:rFonts w:eastAsia="Times" w:cs="Times New Roman"/>
          <w:szCs w:val="20"/>
          <w:lang w:eastAsia="it-IT"/>
        </w:rPr>
        <w:t>.</w:t>
      </w:r>
      <w:del w:id="87" w:author="Antonio Pelliccia" w:date="2018-09-08T13:37:00Z">
        <w:r w:rsidR="00213CF2" w:rsidDel="00E27CAF">
          <w:rPr>
            <w:rFonts w:eastAsia="Times" w:cs="Times New Roman"/>
            <w:szCs w:val="20"/>
            <w:lang w:eastAsia="it-IT"/>
          </w:rPr>
          <w:delText xml:space="preserve"> </w:delText>
        </w:r>
        <w:r w:rsidR="000F4AB0" w:rsidDel="00E27CAF">
          <w:rPr>
            <w:rFonts w:eastAsia="Times" w:cs="Times New Roman"/>
            <w:szCs w:val="20"/>
            <w:lang w:eastAsia="it-IT"/>
          </w:rPr>
          <w:delText>Finally</w:delText>
        </w:r>
      </w:del>
      <w:r w:rsidR="000F4AB0">
        <w:rPr>
          <w:rFonts w:eastAsia="Times" w:cs="Times New Roman"/>
          <w:szCs w:val="20"/>
          <w:lang w:eastAsia="it-IT"/>
        </w:rPr>
        <w:t xml:space="preserve">, </w:t>
      </w:r>
      <w:del w:id="88" w:author="Antonio Pelliccia" w:date="2018-09-08T13:37:00Z">
        <w:r w:rsidR="000F4AB0" w:rsidDel="00E27CAF">
          <w:rPr>
            <w:rFonts w:eastAsia="Times" w:cs="Times New Roman"/>
            <w:szCs w:val="20"/>
            <w:lang w:eastAsia="it-IT"/>
          </w:rPr>
          <w:delText>lateral T-wave inversion has a 14% diagnostic yield for HCM,</w:delText>
        </w:r>
        <w:r w:rsidR="00E00BDB" w:rsidDel="00E27CAF">
          <w:rPr>
            <w:rFonts w:eastAsia="Times" w:cs="Times New Roman"/>
            <w:szCs w:val="20"/>
            <w:lang w:eastAsia="it-IT"/>
          </w:rPr>
          <w:delText xml:space="preserve"> </w:delText>
        </w:r>
        <w:r w:rsidR="000F4AB0" w:rsidDel="00E27CAF">
          <w:rPr>
            <w:rFonts w:eastAsia="Times" w:cs="Times New Roman"/>
            <w:szCs w:val="20"/>
            <w:lang w:eastAsia="it-IT"/>
          </w:rPr>
          <w:delText>but is also detectable in 4% of normal black athletes</w:delText>
        </w:r>
        <w:r w:rsidDel="00E27CAF">
          <w:rPr>
            <w:rFonts w:eastAsia="Times" w:cs="Times New Roman"/>
            <w:szCs w:val="20"/>
            <w:lang w:eastAsia="it-IT"/>
          </w:rPr>
          <w:delText xml:space="preserve"> </w:delText>
        </w:r>
        <w:r w:rsidR="00E16A4F" w:rsidDel="00E27CAF">
          <w:rPr>
            <w:rFonts w:eastAsia="Times" w:cs="Times New Roman"/>
            <w:szCs w:val="20"/>
            <w:lang w:eastAsia="it-IT"/>
          </w:rPr>
          <w:delText>(</w:delText>
        </w:r>
        <w:r w:rsidR="00571A55" w:rsidDel="00E27CAF">
          <w:rPr>
            <w:rFonts w:eastAsia="Times" w:cs="Times New Roman"/>
            <w:szCs w:val="20"/>
            <w:lang w:eastAsia="it-IT"/>
          </w:rPr>
          <w:delText>1</w:delText>
        </w:r>
        <w:r w:rsidR="00CC2076" w:rsidDel="00E27CAF">
          <w:rPr>
            <w:rFonts w:eastAsia="Times" w:cs="Times New Roman"/>
            <w:szCs w:val="20"/>
            <w:lang w:eastAsia="it-IT"/>
          </w:rPr>
          <w:delText>6</w:delText>
        </w:r>
        <w:r w:rsidR="00E16A4F" w:rsidDel="00E27CAF">
          <w:rPr>
            <w:rFonts w:eastAsia="Times" w:cs="Times New Roman"/>
            <w:szCs w:val="20"/>
            <w:lang w:eastAsia="it-IT"/>
          </w:rPr>
          <w:delText xml:space="preserve">). </w:delText>
        </w:r>
      </w:del>
    </w:p>
    <w:p w14:paraId="163FEC3D" w14:textId="77777777" w:rsidR="008A4AD4" w:rsidRDefault="004163B0" w:rsidP="004163B0">
      <w:pPr>
        <w:spacing w:after="0" w:line="480" w:lineRule="auto"/>
        <w:rPr>
          <w:ins w:id="89" w:author="Antonio Pelliccia" w:date="2018-09-08T13:40:00Z"/>
          <w:rFonts w:eastAsia="Times" w:cs="Times New Roman"/>
          <w:szCs w:val="20"/>
          <w:lang w:eastAsia="it-IT"/>
        </w:rPr>
      </w:pPr>
      <w:r w:rsidRPr="00A74D88">
        <w:rPr>
          <w:rFonts w:eastAsia="Times" w:cs="Times New Roman"/>
          <w:i/>
          <w:iCs/>
          <w:szCs w:val="20"/>
          <w:lang w:eastAsia="it-IT"/>
        </w:rPr>
        <w:t>Echocardiography:</w:t>
      </w:r>
      <w:r w:rsidRPr="00A74D88">
        <w:rPr>
          <w:rFonts w:eastAsia="Times" w:cs="Times New Roman"/>
          <w:szCs w:val="20"/>
          <w:lang w:eastAsia="it-IT"/>
        </w:rPr>
        <w:t xml:space="preserve"> </w:t>
      </w:r>
      <w:r w:rsidR="00F20AD3">
        <w:rPr>
          <w:rFonts w:eastAsia="Times" w:cs="Times New Roman"/>
          <w:szCs w:val="20"/>
          <w:lang w:eastAsia="it-IT"/>
        </w:rPr>
        <w:t>The d</w:t>
      </w:r>
      <w:r w:rsidR="001C2BD4">
        <w:rPr>
          <w:rFonts w:eastAsia="Times" w:cs="Times New Roman"/>
          <w:szCs w:val="20"/>
          <w:lang w:eastAsia="it-IT"/>
        </w:rPr>
        <w:t>iagn</w:t>
      </w:r>
      <w:r w:rsidR="00311023">
        <w:rPr>
          <w:rFonts w:eastAsia="Times" w:cs="Times New Roman"/>
          <w:szCs w:val="20"/>
          <w:lang w:eastAsia="it-IT"/>
        </w:rPr>
        <w:t>o</w:t>
      </w:r>
      <w:r w:rsidR="001C2BD4">
        <w:rPr>
          <w:rFonts w:eastAsia="Times" w:cs="Times New Roman"/>
          <w:szCs w:val="20"/>
          <w:lang w:eastAsia="it-IT"/>
        </w:rPr>
        <w:t>sis</w:t>
      </w:r>
      <w:r w:rsidR="0089748B" w:rsidRPr="0089748B">
        <w:rPr>
          <w:rFonts w:eastAsia="Times" w:cs="Times New Roman"/>
          <w:bCs/>
          <w:lang w:eastAsia="it-IT"/>
        </w:rPr>
        <w:t xml:space="preserve"> </w:t>
      </w:r>
      <w:r w:rsidR="007A1FE6">
        <w:rPr>
          <w:rFonts w:eastAsia="Times" w:cs="Times New Roman"/>
          <w:bCs/>
          <w:lang w:eastAsia="it-IT"/>
        </w:rPr>
        <w:t xml:space="preserve">of HCM </w:t>
      </w:r>
      <w:r w:rsidR="006930ED">
        <w:rPr>
          <w:rFonts w:eastAsia="Times" w:cs="Times New Roman"/>
          <w:bCs/>
          <w:lang w:eastAsia="it-IT"/>
        </w:rPr>
        <w:t xml:space="preserve">is </w:t>
      </w:r>
      <w:r w:rsidR="0089748B" w:rsidRPr="0089748B">
        <w:rPr>
          <w:rFonts w:eastAsia="Times" w:cs="Times New Roman"/>
          <w:bCs/>
          <w:lang w:eastAsia="it-IT"/>
        </w:rPr>
        <w:t>based on the presence of unexplained LV</w:t>
      </w:r>
      <w:r w:rsidR="000F53EE">
        <w:rPr>
          <w:rFonts w:eastAsia="Times" w:cs="Times New Roman"/>
          <w:bCs/>
          <w:lang w:eastAsia="it-IT"/>
        </w:rPr>
        <w:t xml:space="preserve"> hypertrophy </w:t>
      </w:r>
      <w:r w:rsidR="0089748B" w:rsidRPr="0089748B">
        <w:rPr>
          <w:rFonts w:eastAsia="Times" w:cs="Times New Roman"/>
          <w:bCs/>
          <w:lang w:eastAsia="it-IT"/>
        </w:rPr>
        <w:t xml:space="preserve">with </w:t>
      </w:r>
      <w:r w:rsidR="006E3B46">
        <w:rPr>
          <w:rFonts w:eastAsia="Times" w:cs="Times New Roman"/>
          <w:bCs/>
          <w:lang w:eastAsia="it-IT"/>
        </w:rPr>
        <w:t xml:space="preserve">maximum </w:t>
      </w:r>
      <w:r w:rsidR="0089748B" w:rsidRPr="0089748B">
        <w:rPr>
          <w:rFonts w:eastAsia="Times" w:cs="Times New Roman"/>
          <w:bCs/>
          <w:lang w:eastAsia="it-IT"/>
        </w:rPr>
        <w:t xml:space="preserve">end-diastolic wall thickness &gt;15 mm </w:t>
      </w:r>
      <w:r w:rsidR="006E3B46">
        <w:rPr>
          <w:rFonts w:eastAsia="Times" w:cs="Times New Roman"/>
          <w:bCs/>
          <w:lang w:eastAsia="it-IT"/>
        </w:rPr>
        <w:t xml:space="preserve">in any segment </w:t>
      </w:r>
      <w:r w:rsidR="0089748B" w:rsidRPr="0089748B">
        <w:rPr>
          <w:rFonts w:eastAsia="Times" w:cs="Times New Roman"/>
          <w:bCs/>
          <w:lang w:eastAsia="it-IT"/>
        </w:rPr>
        <w:t>on 2D echocardiography or CMR</w:t>
      </w:r>
      <w:r w:rsidR="004D1761">
        <w:rPr>
          <w:rFonts w:eastAsia="Times" w:cs="Times New Roman"/>
          <w:bCs/>
          <w:lang w:eastAsia="it-IT"/>
        </w:rPr>
        <w:t xml:space="preserve"> imaging</w:t>
      </w:r>
      <w:r w:rsidR="004F5A4B">
        <w:rPr>
          <w:rFonts w:eastAsia="Times" w:cs="Times New Roman"/>
          <w:bCs/>
          <w:lang w:eastAsia="it-IT"/>
        </w:rPr>
        <w:t xml:space="preserve"> (7,8)</w:t>
      </w:r>
      <w:r w:rsidR="0089748B" w:rsidRPr="0089748B">
        <w:rPr>
          <w:rFonts w:eastAsia="Times" w:cs="Times New Roman"/>
          <w:bCs/>
          <w:lang w:eastAsia="it-IT"/>
        </w:rPr>
        <w:t xml:space="preserve">. </w:t>
      </w:r>
      <w:r w:rsidR="007A1FE6">
        <w:rPr>
          <w:rFonts w:eastAsia="Times" w:cs="Times New Roman"/>
          <w:bCs/>
          <w:lang w:eastAsia="it-IT"/>
        </w:rPr>
        <w:t>The d</w:t>
      </w:r>
      <w:r w:rsidR="001C2BD4">
        <w:rPr>
          <w:rFonts w:eastAsia="Times" w:cs="Times New Roman"/>
          <w:bCs/>
          <w:lang w:eastAsia="it-IT"/>
        </w:rPr>
        <w:t>iagnosis</w:t>
      </w:r>
      <w:r w:rsidR="0089748B" w:rsidRPr="0089748B">
        <w:rPr>
          <w:rFonts w:eastAsia="Times" w:cs="Times New Roman"/>
          <w:bCs/>
          <w:lang w:eastAsia="it-IT"/>
        </w:rPr>
        <w:t xml:space="preserve"> of HCM </w:t>
      </w:r>
      <w:r w:rsidR="007A1FE6">
        <w:rPr>
          <w:rFonts w:eastAsia="Times" w:cs="Times New Roman"/>
          <w:bCs/>
          <w:lang w:eastAsia="it-IT"/>
        </w:rPr>
        <w:t>may</w:t>
      </w:r>
      <w:r w:rsidR="00EE4E75">
        <w:rPr>
          <w:rFonts w:eastAsia="Times" w:cs="Times New Roman"/>
          <w:bCs/>
          <w:lang w:eastAsia="it-IT"/>
        </w:rPr>
        <w:t xml:space="preserve"> be considered in </w:t>
      </w:r>
      <w:r w:rsidR="00EE4E75" w:rsidRPr="0089748B">
        <w:rPr>
          <w:rFonts w:eastAsia="Times" w:cs="Times New Roman"/>
          <w:bCs/>
          <w:lang w:eastAsia="it-IT"/>
        </w:rPr>
        <w:t>individuals</w:t>
      </w:r>
      <w:r w:rsidR="0089748B" w:rsidRPr="0089748B">
        <w:rPr>
          <w:rFonts w:eastAsia="Times" w:cs="Times New Roman"/>
          <w:bCs/>
          <w:lang w:eastAsia="it-IT"/>
        </w:rPr>
        <w:t xml:space="preserve"> with a </w:t>
      </w:r>
      <w:r w:rsidR="000F53EE">
        <w:rPr>
          <w:rFonts w:eastAsia="Times" w:cs="Times New Roman"/>
          <w:bCs/>
          <w:lang w:eastAsia="it-IT"/>
        </w:rPr>
        <w:t xml:space="preserve">LV </w:t>
      </w:r>
      <w:r w:rsidR="0089748B" w:rsidRPr="0089748B">
        <w:rPr>
          <w:rFonts w:eastAsia="Times" w:cs="Times New Roman"/>
          <w:bCs/>
          <w:lang w:eastAsia="it-IT"/>
        </w:rPr>
        <w:t xml:space="preserve">wall thickness </w:t>
      </w:r>
      <w:r w:rsidR="00384289">
        <w:rPr>
          <w:rFonts w:eastAsia="Times" w:cs="Times New Roman"/>
          <w:bCs/>
          <w:lang w:eastAsia="it-IT"/>
        </w:rPr>
        <w:t>of</w:t>
      </w:r>
      <w:r w:rsidR="00384289" w:rsidRPr="0089748B">
        <w:rPr>
          <w:rFonts w:eastAsia="Times" w:cs="Times New Roman"/>
          <w:bCs/>
          <w:lang w:eastAsia="it-IT"/>
        </w:rPr>
        <w:t xml:space="preserve"> </w:t>
      </w:r>
      <w:r w:rsidR="0089748B" w:rsidRPr="0089748B">
        <w:rPr>
          <w:rFonts w:eastAsia="Times" w:cs="Times New Roman"/>
          <w:bCs/>
          <w:lang w:eastAsia="it-IT"/>
        </w:rPr>
        <w:t>13</w:t>
      </w:r>
      <w:r w:rsidR="00384289">
        <w:rPr>
          <w:rFonts w:eastAsia="Times" w:cs="Times New Roman"/>
          <w:bCs/>
          <w:lang w:eastAsia="it-IT"/>
        </w:rPr>
        <w:t>-</w:t>
      </w:r>
      <w:r w:rsidR="0089748B" w:rsidRPr="0089748B">
        <w:rPr>
          <w:rFonts w:eastAsia="Times" w:cs="Times New Roman"/>
          <w:bCs/>
          <w:lang w:eastAsia="it-IT"/>
        </w:rPr>
        <w:t xml:space="preserve">15 mm in </w:t>
      </w:r>
      <w:r w:rsidR="0059365A">
        <w:rPr>
          <w:rFonts w:eastAsia="Times" w:cs="Times New Roman"/>
          <w:bCs/>
          <w:lang w:eastAsia="it-IT"/>
        </w:rPr>
        <w:t>the context of anothe</w:t>
      </w:r>
      <w:r w:rsidR="0089748B" w:rsidRPr="0089748B">
        <w:rPr>
          <w:rFonts w:eastAsia="Times" w:cs="Times New Roman"/>
          <w:bCs/>
          <w:lang w:eastAsia="it-IT"/>
        </w:rPr>
        <w:t>r family member fulfilling conventional diagnostic criteria for HCM</w:t>
      </w:r>
      <w:r w:rsidR="00EB5A0A">
        <w:rPr>
          <w:rFonts w:eastAsia="Times" w:cs="Times New Roman"/>
          <w:bCs/>
          <w:lang w:eastAsia="it-IT"/>
        </w:rPr>
        <w:t xml:space="preserve">, or positive genetic testing, or </w:t>
      </w:r>
      <w:r w:rsidR="00C37BFA">
        <w:rPr>
          <w:rFonts w:eastAsia="Times" w:cs="Times New Roman"/>
          <w:bCs/>
          <w:lang w:eastAsia="it-IT"/>
        </w:rPr>
        <w:t xml:space="preserve">the aforementioned </w:t>
      </w:r>
      <w:r w:rsidR="00EB5A0A">
        <w:rPr>
          <w:rFonts w:eastAsia="Times" w:cs="Times New Roman"/>
          <w:bCs/>
          <w:lang w:eastAsia="it-IT"/>
        </w:rPr>
        <w:t xml:space="preserve">repolarization anomalies </w:t>
      </w:r>
      <w:r w:rsidR="004F5A4B">
        <w:rPr>
          <w:rFonts w:eastAsia="Times" w:cs="Times New Roman"/>
          <w:bCs/>
          <w:lang w:eastAsia="it-IT"/>
        </w:rPr>
        <w:t>(</w:t>
      </w:r>
      <w:r w:rsidR="00804D14">
        <w:rPr>
          <w:rFonts w:eastAsia="Times" w:cs="Times New Roman"/>
          <w:bCs/>
          <w:lang w:eastAsia="it-IT"/>
        </w:rPr>
        <w:t>6-</w:t>
      </w:r>
      <w:r w:rsidR="00CC2076">
        <w:rPr>
          <w:rFonts w:eastAsia="Times" w:cs="Times New Roman"/>
          <w:bCs/>
          <w:lang w:eastAsia="it-IT"/>
        </w:rPr>
        <w:t>8</w:t>
      </w:r>
      <w:r w:rsidR="004F5A4B">
        <w:rPr>
          <w:rFonts w:eastAsia="Times" w:cs="Times New Roman"/>
          <w:bCs/>
          <w:lang w:eastAsia="it-IT"/>
        </w:rPr>
        <w:t>)</w:t>
      </w:r>
      <w:r w:rsidR="00EB5A0A">
        <w:rPr>
          <w:rFonts w:eastAsia="Times" w:cs="Times New Roman"/>
          <w:bCs/>
          <w:lang w:eastAsia="it-IT"/>
        </w:rPr>
        <w:t xml:space="preserve">. </w:t>
      </w:r>
      <w:r w:rsidR="00396FB5">
        <w:rPr>
          <w:rFonts w:eastAsia="Times" w:cs="Times New Roman"/>
          <w:bCs/>
          <w:lang w:eastAsia="it-IT"/>
        </w:rPr>
        <w:t xml:space="preserve"> </w:t>
      </w:r>
      <w:r w:rsidR="007A1FE6">
        <w:rPr>
          <w:rFonts w:eastAsia="Times" w:cs="Times New Roman"/>
          <w:bCs/>
          <w:lang w:eastAsia="it-IT"/>
        </w:rPr>
        <w:t>Whereas the</w:t>
      </w:r>
      <w:r w:rsidR="006930ED">
        <w:rPr>
          <w:rFonts w:eastAsia="Times" w:cs="Times New Roman"/>
          <w:bCs/>
          <w:lang w:eastAsia="it-IT"/>
        </w:rPr>
        <w:t xml:space="preserve"> </w:t>
      </w:r>
      <w:r w:rsidR="00396FB5">
        <w:rPr>
          <w:rFonts w:eastAsia="Times" w:cs="Times New Roman"/>
          <w:bCs/>
          <w:lang w:eastAsia="it-IT"/>
        </w:rPr>
        <w:t xml:space="preserve">maximal </w:t>
      </w:r>
      <w:r w:rsidR="00002D25">
        <w:rPr>
          <w:rFonts w:eastAsia="Times" w:cs="Times New Roman"/>
          <w:bCs/>
          <w:lang w:eastAsia="it-IT"/>
        </w:rPr>
        <w:t>LV</w:t>
      </w:r>
      <w:r w:rsidR="00396FB5">
        <w:rPr>
          <w:rFonts w:eastAsia="Times" w:cs="Times New Roman"/>
          <w:bCs/>
          <w:lang w:eastAsia="it-IT"/>
        </w:rPr>
        <w:t xml:space="preserve"> wall thickness rarely exceeds 12-13 mm in </w:t>
      </w:r>
      <w:r w:rsidR="00002D25">
        <w:rPr>
          <w:rFonts w:eastAsia="Times" w:cs="Times New Roman"/>
          <w:bCs/>
          <w:lang w:eastAsia="it-IT"/>
        </w:rPr>
        <w:t xml:space="preserve">healthy </w:t>
      </w:r>
      <w:r w:rsidR="00396FB5">
        <w:rPr>
          <w:rFonts w:eastAsia="Times" w:cs="Times New Roman"/>
          <w:bCs/>
          <w:lang w:eastAsia="it-IT"/>
        </w:rPr>
        <w:t xml:space="preserve">white athletes </w:t>
      </w:r>
      <w:r w:rsidR="001024AD">
        <w:rPr>
          <w:rFonts w:eastAsia="Times" w:cs="Times New Roman"/>
          <w:bCs/>
          <w:lang w:eastAsia="it-IT"/>
        </w:rPr>
        <w:t>(2%</w:t>
      </w:r>
      <w:r w:rsidR="00D57DDF">
        <w:rPr>
          <w:rFonts w:eastAsia="Times" w:cs="Times New Roman"/>
          <w:bCs/>
          <w:lang w:eastAsia="it-IT"/>
        </w:rPr>
        <w:t>)</w:t>
      </w:r>
      <w:r w:rsidR="007A1FE6">
        <w:rPr>
          <w:rFonts w:eastAsia="Times" w:cs="Times New Roman"/>
          <w:bCs/>
          <w:lang w:eastAsia="it-IT"/>
        </w:rPr>
        <w:t>,</w:t>
      </w:r>
      <w:r w:rsidR="00CC2076">
        <w:rPr>
          <w:rFonts w:eastAsia="Times" w:cs="Times New Roman"/>
          <w:bCs/>
          <w:lang w:eastAsia="it-IT"/>
        </w:rPr>
        <w:t xml:space="preserve"> </w:t>
      </w:r>
      <w:r w:rsidR="00D57DDF">
        <w:rPr>
          <w:rFonts w:eastAsia="Times" w:cs="Times New Roman"/>
          <w:bCs/>
          <w:lang w:eastAsia="it-IT"/>
        </w:rPr>
        <w:t>this scenario is relatively common (13-18%) in male black athletes</w:t>
      </w:r>
      <w:r w:rsidR="00002D25">
        <w:rPr>
          <w:rFonts w:eastAsia="Times" w:cs="Times New Roman"/>
          <w:bCs/>
          <w:lang w:eastAsia="it-IT"/>
        </w:rPr>
        <w:t>,</w:t>
      </w:r>
      <w:r w:rsidR="00D57DDF">
        <w:rPr>
          <w:rFonts w:eastAsia="Times" w:cs="Times New Roman"/>
          <w:bCs/>
          <w:lang w:eastAsia="it-IT"/>
        </w:rPr>
        <w:t xml:space="preserve"> who </w:t>
      </w:r>
      <w:r w:rsidR="001024AD">
        <w:rPr>
          <w:rFonts w:eastAsia="Times" w:cs="Times New Roman"/>
          <w:bCs/>
          <w:lang w:eastAsia="it-IT"/>
        </w:rPr>
        <w:t xml:space="preserve">may </w:t>
      </w:r>
      <w:r w:rsidR="00231750">
        <w:rPr>
          <w:rFonts w:eastAsia="Times" w:cs="Times New Roman"/>
          <w:bCs/>
          <w:lang w:eastAsia="it-IT"/>
        </w:rPr>
        <w:t>reveal</w:t>
      </w:r>
      <w:r w:rsidR="00D57DDF">
        <w:rPr>
          <w:rFonts w:eastAsia="Times" w:cs="Times New Roman"/>
          <w:bCs/>
          <w:lang w:eastAsia="it-IT"/>
        </w:rPr>
        <w:t xml:space="preserve"> a </w:t>
      </w:r>
      <w:r w:rsidR="00231750">
        <w:rPr>
          <w:rFonts w:eastAsia="Times" w:cs="Times New Roman"/>
          <w:bCs/>
          <w:lang w:eastAsia="it-IT"/>
        </w:rPr>
        <w:t>LV</w:t>
      </w:r>
      <w:r w:rsidR="00D57DDF">
        <w:rPr>
          <w:rFonts w:eastAsia="Times" w:cs="Times New Roman"/>
          <w:bCs/>
          <w:lang w:eastAsia="it-IT"/>
        </w:rPr>
        <w:t xml:space="preserve"> </w:t>
      </w:r>
      <w:r w:rsidR="00231750">
        <w:rPr>
          <w:rFonts w:eastAsia="Times" w:cs="Times New Roman"/>
          <w:bCs/>
          <w:lang w:eastAsia="it-IT"/>
        </w:rPr>
        <w:t xml:space="preserve">wall </w:t>
      </w:r>
      <w:r w:rsidR="00D57DDF">
        <w:rPr>
          <w:rFonts w:eastAsia="Times" w:cs="Times New Roman"/>
          <w:bCs/>
          <w:lang w:eastAsia="it-IT"/>
        </w:rPr>
        <w:t>thickness</w:t>
      </w:r>
      <w:r w:rsidR="00231750">
        <w:rPr>
          <w:rFonts w:eastAsia="Times" w:cs="Times New Roman"/>
          <w:bCs/>
          <w:lang w:eastAsia="it-IT"/>
        </w:rPr>
        <w:t xml:space="preserve"> measurement of</w:t>
      </w:r>
      <w:r w:rsidR="00396FB5">
        <w:rPr>
          <w:rFonts w:eastAsia="Times" w:cs="Times New Roman"/>
          <w:bCs/>
          <w:lang w:eastAsia="it-IT"/>
        </w:rPr>
        <w:t xml:space="preserve"> up to 1</w:t>
      </w:r>
      <w:r w:rsidR="00C6602D">
        <w:rPr>
          <w:rFonts w:eastAsia="Times" w:cs="Times New Roman"/>
          <w:bCs/>
          <w:lang w:eastAsia="it-IT"/>
        </w:rPr>
        <w:t>6</w:t>
      </w:r>
      <w:r w:rsidR="00396FB5">
        <w:rPr>
          <w:rFonts w:eastAsia="Times" w:cs="Times New Roman"/>
          <w:bCs/>
          <w:lang w:eastAsia="it-IT"/>
        </w:rPr>
        <w:t xml:space="preserve"> mm</w:t>
      </w:r>
      <w:r w:rsidR="00D57DDF">
        <w:rPr>
          <w:rFonts w:eastAsia="Times" w:cs="Times New Roman"/>
          <w:bCs/>
          <w:lang w:eastAsia="it-IT"/>
        </w:rPr>
        <w:t xml:space="preserve"> </w:t>
      </w:r>
      <w:r w:rsidR="001024AD">
        <w:rPr>
          <w:rFonts w:eastAsia="Times" w:cs="Times New Roman"/>
          <w:bCs/>
          <w:lang w:eastAsia="it-IT"/>
        </w:rPr>
        <w:t>(</w:t>
      </w:r>
      <w:r w:rsidR="00804D14">
        <w:rPr>
          <w:rFonts w:eastAsia="Times" w:cs="Times New Roman"/>
          <w:bCs/>
          <w:lang w:eastAsia="it-IT"/>
        </w:rPr>
        <w:t>6,</w:t>
      </w:r>
      <w:r w:rsidR="00C56243">
        <w:rPr>
          <w:rFonts w:eastAsia="Times" w:cs="Times New Roman"/>
          <w:bCs/>
          <w:lang w:eastAsia="it-IT"/>
        </w:rPr>
        <w:t>14,</w:t>
      </w:r>
      <w:r w:rsidR="00A45455">
        <w:rPr>
          <w:rFonts w:eastAsia="Times" w:cs="Times New Roman"/>
          <w:bCs/>
          <w:lang w:eastAsia="it-IT"/>
        </w:rPr>
        <w:t>17-20</w:t>
      </w:r>
      <w:r w:rsidR="001024AD">
        <w:rPr>
          <w:rFonts w:eastAsia="Times" w:cs="Times New Roman"/>
          <w:bCs/>
          <w:lang w:eastAsia="it-IT"/>
        </w:rPr>
        <w:t xml:space="preserve">). </w:t>
      </w:r>
      <w:r w:rsidR="00396FB5">
        <w:rPr>
          <w:rFonts w:eastAsia="Times" w:cs="Times New Roman"/>
          <w:bCs/>
          <w:lang w:eastAsia="it-IT"/>
        </w:rPr>
        <w:t xml:space="preserve"> </w:t>
      </w:r>
      <w:r w:rsidR="001024AD" w:rsidRPr="00C830DC">
        <w:rPr>
          <w:rFonts w:eastAsia="Times" w:cs="Times New Roman"/>
          <w:szCs w:val="20"/>
          <w:lang w:eastAsia="it-IT"/>
        </w:rPr>
        <w:t xml:space="preserve">The </w:t>
      </w:r>
      <w:r w:rsidR="001024AD">
        <w:rPr>
          <w:rFonts w:eastAsia="Times" w:cs="Times New Roman"/>
          <w:szCs w:val="20"/>
          <w:lang w:eastAsia="it-IT"/>
        </w:rPr>
        <w:t xml:space="preserve">morphologic </w:t>
      </w:r>
      <w:r w:rsidR="001024AD" w:rsidRPr="00C830DC">
        <w:rPr>
          <w:rFonts w:eastAsia="Times" w:cs="Times New Roman"/>
          <w:szCs w:val="20"/>
          <w:lang w:eastAsia="it-IT"/>
        </w:rPr>
        <w:t xml:space="preserve">overlap between physiological </w:t>
      </w:r>
      <w:r w:rsidR="001024AD" w:rsidRPr="00ED6B7A">
        <w:rPr>
          <w:rFonts w:eastAsia="Times" w:cs="Times New Roman"/>
          <w:szCs w:val="20"/>
          <w:lang w:eastAsia="it-IT"/>
        </w:rPr>
        <w:t>LV</w:t>
      </w:r>
      <w:r w:rsidR="000F53EE">
        <w:rPr>
          <w:rFonts w:eastAsia="Times" w:cs="Times New Roman"/>
          <w:szCs w:val="20"/>
          <w:lang w:eastAsia="it-IT"/>
        </w:rPr>
        <w:t xml:space="preserve"> hypertrophy</w:t>
      </w:r>
      <w:r w:rsidR="001024AD" w:rsidRPr="00ED6B7A">
        <w:rPr>
          <w:rFonts w:eastAsia="Times" w:cs="Times New Roman"/>
          <w:szCs w:val="20"/>
          <w:lang w:eastAsia="it-IT"/>
        </w:rPr>
        <w:t xml:space="preserve"> and HCM is less common in adolescent athletes, </w:t>
      </w:r>
      <w:r w:rsidR="001024AD">
        <w:rPr>
          <w:rFonts w:eastAsia="Times" w:cs="Times New Roman"/>
          <w:szCs w:val="20"/>
          <w:lang w:eastAsia="it-IT"/>
        </w:rPr>
        <w:t xml:space="preserve">and </w:t>
      </w:r>
      <w:r w:rsidR="001024AD" w:rsidRPr="00ED6B7A">
        <w:rPr>
          <w:rFonts w:eastAsia="Times" w:cs="Times New Roman"/>
          <w:szCs w:val="20"/>
          <w:lang w:eastAsia="it-IT"/>
        </w:rPr>
        <w:t xml:space="preserve">observed in </w:t>
      </w:r>
      <w:r w:rsidR="001024AD">
        <w:rPr>
          <w:rFonts w:eastAsia="Times" w:cs="Times New Roman"/>
          <w:szCs w:val="20"/>
          <w:lang w:eastAsia="it-IT"/>
        </w:rPr>
        <w:t>&lt;</w:t>
      </w:r>
      <w:r w:rsidR="001024AD" w:rsidRPr="00ED6B7A">
        <w:rPr>
          <w:rFonts w:eastAsia="Times" w:cs="Times New Roman"/>
          <w:szCs w:val="20"/>
          <w:lang w:eastAsia="it-IT"/>
        </w:rPr>
        <w:t xml:space="preserve">1% of </w:t>
      </w:r>
      <w:r w:rsidR="007A1FE6">
        <w:rPr>
          <w:rFonts w:eastAsia="Times" w:cs="Times New Roman"/>
          <w:szCs w:val="20"/>
          <w:lang w:eastAsia="it-IT"/>
        </w:rPr>
        <w:t>white athletes</w:t>
      </w:r>
      <w:r w:rsidR="001024AD" w:rsidRPr="00ED6B7A">
        <w:rPr>
          <w:rFonts w:eastAsia="Times" w:cs="Times New Roman"/>
          <w:szCs w:val="20"/>
          <w:lang w:eastAsia="it-IT"/>
        </w:rPr>
        <w:t>, but up to 7%, in African</w:t>
      </w:r>
      <w:r w:rsidR="007A1FE6">
        <w:rPr>
          <w:rFonts w:eastAsia="Times" w:cs="Times New Roman"/>
          <w:szCs w:val="20"/>
          <w:lang w:eastAsia="it-IT"/>
        </w:rPr>
        <w:t xml:space="preserve"> athletes </w:t>
      </w:r>
      <w:r w:rsidR="008527B1" w:rsidRPr="00C830DC">
        <w:rPr>
          <w:rFonts w:eastAsia="Times" w:cs="Times New Roman"/>
          <w:szCs w:val="20"/>
          <w:lang w:eastAsia="it-IT"/>
        </w:rPr>
        <w:fldChar w:fldCharType="begin"/>
      </w:r>
      <w:r w:rsidR="001024AD" w:rsidRPr="00C830DC">
        <w:rPr>
          <w:rFonts w:eastAsia="Times" w:cs="Times New Roman"/>
          <w:szCs w:val="20"/>
          <w:lang w:eastAsia="it-IT"/>
        </w:rPr>
        <w:instrText xml:space="preserve"> ADDIN EN.CITE &lt;EndNote&gt;&lt;Cite ExcludeYear="1"&gt;&lt;Author&gt;Sheikh&lt;/Author&gt;&lt;Year&gt;2013&lt;/Year&gt;&lt;IDText&gt;Cardiac adaptation to exercise in adolescent athletes of African ethnicity: an emergent elite athletic population&lt;/IDText&gt;&lt;DisplayText&gt;(7)&lt;/DisplayText&gt;&lt;record&gt;&lt;dates&gt;&lt;pub-dates&gt;&lt;date&gt;Jun&lt;/date&gt;&lt;/pub-dates&gt;&lt;year&gt;2013&lt;/year&gt;&lt;/dates&gt;&lt;keywords&gt;&lt;keyword&gt;Adaptation, Physiological&lt;/keyword&gt;&lt;keyword&gt;Adolescent&lt;/keyword&gt;&lt;keyword&gt;African Continental Ancestry Group&lt;/keyword&gt;&lt;keyword&gt;Case-Control Studies&lt;/keyword&gt;&lt;keyword&gt;Echocardiography&lt;/keyword&gt;&lt;keyword&gt;Electrocardiography&lt;/keyword&gt;&lt;keyword&gt;Exercise&lt;/keyword&gt;&lt;keyword&gt;Female&lt;/keyword&gt;&lt;keyword&gt;Follow-Up Studies&lt;/keyword&gt;&lt;keyword&gt;Humans&lt;/keyword&gt;&lt;keyword&gt;Hypertrophy, Left Ventricular&lt;/keyword&gt;&lt;keyword&gt;Male&lt;/keyword&gt;&lt;keyword&gt;Sex Characteristics&lt;/keyword&gt;&lt;keyword&gt;Sports&lt;/keyword&gt;&lt;keyword&gt;Ventricular Remodeling&lt;/keyword&gt;&lt;/keywords&gt;&lt;urls&gt;&lt;related-urls&gt;&lt;url&gt;http://www.ncbi.nlm.nih.gov/pubmed/23372065&lt;/url&gt;&lt;/related-urls&gt;&lt;/urls&gt;&lt;isbn&gt;1473-0480&lt;/isbn&gt;&lt;titles&gt;&lt;title&gt;Cardiac adaptation to exercise in adolescent athletes of African ethnicity: an emergent elite athletic population&lt;/title&gt;&lt;secondary-title&gt;Br J Sports Med&lt;/secondary-title&gt;&lt;/titles&gt;&lt;pages&gt;585-92&lt;/pages&gt;&lt;number&gt;9&lt;/number&gt;&lt;contributors&gt;&lt;authors&gt;&lt;author&gt;Sheikh, N.&lt;/author&gt;&lt;author&gt;Papadakis, M.&lt;/author&gt;&lt;author&gt;Carre, F.&lt;/author&gt;&lt;author&gt;Kervio, G.&lt;/author&gt;&lt;author&gt;Panoulas, V. F.&lt;/author&gt;&lt;author&gt;Ghani, S.&lt;/author&gt;&lt;author&gt;Zaidi, A.&lt;/author&gt;&lt;author&gt;Gati, S.&lt;/author&gt;&lt;author&gt;Rawlins, J.&lt;/author&gt;&lt;author&gt;Wilson, M. G.&lt;/author&gt;&lt;author&gt;Sharma, S.&lt;/author&gt;&lt;/authors&gt;&lt;/contributors&gt;&lt;language&gt;eng&lt;/language&gt;&lt;added-date format="utc"&gt;1424640289&lt;/added-date&gt;&lt;ref-type name="Journal Article"&gt;17&lt;/ref-type&gt;&lt;rec-number&gt;151&lt;/rec-number&gt;&lt;last-updated-date format="utc"&gt;1435163133&lt;/last-updated-date&gt;&lt;accession-num&gt;23372065&lt;/accession-num&gt;&lt;electronic-resource-num&gt;10.1136/bjsports-2012-091874&lt;/electronic-resource-num&gt;&lt;volume&gt;47&lt;/volume&gt;&lt;/record&gt;&lt;/Cite&gt;&lt;/EndNote&gt;</w:instrText>
      </w:r>
      <w:r w:rsidR="008527B1" w:rsidRPr="00C830DC">
        <w:rPr>
          <w:rFonts w:eastAsia="Times" w:cs="Times New Roman"/>
          <w:szCs w:val="20"/>
          <w:lang w:eastAsia="it-IT"/>
        </w:rPr>
        <w:fldChar w:fldCharType="separate"/>
      </w:r>
      <w:r w:rsidR="001024AD">
        <w:rPr>
          <w:rFonts w:eastAsia="Times" w:cs="Times New Roman"/>
          <w:noProof/>
          <w:szCs w:val="20"/>
          <w:lang w:eastAsia="it-IT"/>
        </w:rPr>
        <w:t>(</w:t>
      </w:r>
      <w:r w:rsidR="00C56243">
        <w:rPr>
          <w:rFonts w:eastAsia="Times" w:cs="Times New Roman"/>
          <w:noProof/>
          <w:szCs w:val="20"/>
          <w:lang w:eastAsia="it-IT"/>
        </w:rPr>
        <w:t>21</w:t>
      </w:r>
      <w:r w:rsidR="002031CD">
        <w:rPr>
          <w:rFonts w:eastAsia="Times" w:cs="Times New Roman"/>
          <w:noProof/>
          <w:szCs w:val="20"/>
          <w:lang w:eastAsia="it-IT"/>
        </w:rPr>
        <w:t>,22</w:t>
      </w:r>
      <w:r w:rsidR="001024AD" w:rsidRPr="00C830DC">
        <w:rPr>
          <w:rFonts w:eastAsia="Times" w:cs="Times New Roman"/>
          <w:noProof/>
          <w:szCs w:val="20"/>
          <w:lang w:eastAsia="it-IT"/>
        </w:rPr>
        <w:t>)</w:t>
      </w:r>
      <w:r w:rsidR="008527B1" w:rsidRPr="00C830DC">
        <w:rPr>
          <w:rFonts w:eastAsia="Times" w:cs="Times New Roman"/>
          <w:szCs w:val="20"/>
          <w:lang w:eastAsia="it-IT"/>
        </w:rPr>
        <w:fldChar w:fldCharType="end"/>
      </w:r>
      <w:r w:rsidR="001024AD" w:rsidRPr="00C830DC">
        <w:rPr>
          <w:rFonts w:eastAsia="Times" w:cs="Times New Roman"/>
          <w:szCs w:val="20"/>
          <w:lang w:eastAsia="it-IT"/>
        </w:rPr>
        <w:t>.</w:t>
      </w:r>
      <w:r w:rsidR="0063434F">
        <w:rPr>
          <w:rFonts w:eastAsia="Times" w:cs="Times New Roman"/>
          <w:szCs w:val="20"/>
          <w:lang w:eastAsia="it-IT"/>
        </w:rPr>
        <w:t xml:space="preserve"> </w:t>
      </w:r>
      <w:r w:rsidR="006E3B46">
        <w:rPr>
          <w:rFonts w:eastAsia="Times" w:cs="Times New Roman"/>
          <w:szCs w:val="20"/>
          <w:lang w:eastAsia="it-IT"/>
        </w:rPr>
        <w:t xml:space="preserve">Notably, LV wall thickness does not exceed 11 mm in white female athletes and 13 mm in black female athletes </w:t>
      </w:r>
      <w:r w:rsidR="0063434F">
        <w:rPr>
          <w:rFonts w:eastAsia="Times" w:cs="Times New Roman"/>
          <w:szCs w:val="20"/>
          <w:lang w:eastAsia="it-IT"/>
        </w:rPr>
        <w:t>(</w:t>
      </w:r>
      <w:r w:rsidR="00C56243">
        <w:rPr>
          <w:rFonts w:eastAsia="Times" w:cs="Times New Roman"/>
          <w:szCs w:val="20"/>
          <w:lang w:eastAsia="it-IT"/>
        </w:rPr>
        <w:t>18,</w:t>
      </w:r>
      <w:r w:rsidR="00AF6AEF" w:rsidRPr="004F5A4B">
        <w:rPr>
          <w:rFonts w:eastAsia="Times" w:cs="Times New Roman"/>
          <w:szCs w:val="20"/>
          <w:lang w:eastAsia="it-IT"/>
        </w:rPr>
        <w:t>2</w:t>
      </w:r>
      <w:r w:rsidR="002031CD" w:rsidRPr="004F5A4B">
        <w:rPr>
          <w:rFonts w:eastAsia="Times" w:cs="Times New Roman"/>
          <w:szCs w:val="20"/>
          <w:lang w:eastAsia="it-IT"/>
        </w:rPr>
        <w:t>3</w:t>
      </w:r>
      <w:r w:rsidR="0063434F">
        <w:rPr>
          <w:rFonts w:eastAsia="Times" w:cs="Times New Roman"/>
          <w:szCs w:val="20"/>
          <w:lang w:eastAsia="it-IT"/>
        </w:rPr>
        <w:t xml:space="preserve">). </w:t>
      </w:r>
    </w:p>
    <w:p w14:paraId="6EB2D938" w14:textId="15EB776D" w:rsidR="00384289" w:rsidDel="008A4AD4" w:rsidRDefault="001024AD" w:rsidP="004163B0">
      <w:pPr>
        <w:spacing w:after="0" w:line="480" w:lineRule="auto"/>
        <w:rPr>
          <w:del w:id="90" w:author="Antonio Pelliccia" w:date="2018-09-08T13:41:00Z"/>
          <w:rFonts w:eastAsia="Times" w:cs="Times New Roman"/>
          <w:szCs w:val="20"/>
          <w:lang w:eastAsia="it-IT"/>
        </w:rPr>
      </w:pPr>
      <w:r>
        <w:rPr>
          <w:rFonts w:eastAsia="Times" w:cs="Times New Roman"/>
          <w:szCs w:val="20"/>
          <w:lang w:eastAsia="it-IT"/>
        </w:rPr>
        <w:t xml:space="preserve">As with sedentary HCM individuals, </w:t>
      </w:r>
      <w:r w:rsidR="00384289">
        <w:rPr>
          <w:rFonts w:eastAsia="Times" w:cs="Times New Roman"/>
          <w:szCs w:val="20"/>
          <w:lang w:eastAsia="it-IT"/>
        </w:rPr>
        <w:t xml:space="preserve">most </w:t>
      </w:r>
      <w:commentRangeStart w:id="91"/>
      <w:r>
        <w:rPr>
          <w:rFonts w:eastAsia="Times" w:cs="Times New Roman"/>
          <w:szCs w:val="20"/>
          <w:lang w:eastAsia="it-IT"/>
        </w:rPr>
        <w:t xml:space="preserve">athletes with HCM </w:t>
      </w:r>
      <w:ins w:id="92" w:author="Antonio Pelliccia" w:date="2018-09-08T13:41:00Z">
        <w:del w:id="93" w:author="Sanjay Sharma" w:date="2018-09-14T15:23:00Z">
          <w:r w:rsidR="008A4AD4" w:rsidDel="007250DB">
            <w:rPr>
              <w:rFonts w:eastAsia="Times" w:cs="Times New Roman"/>
              <w:szCs w:val="20"/>
              <w:lang w:eastAsia="it-IT"/>
            </w:rPr>
            <w:delText>athletes</w:delText>
          </w:r>
        </w:del>
        <w:r w:rsidR="008A4AD4">
          <w:rPr>
            <w:rFonts w:eastAsia="Times" w:cs="Times New Roman"/>
            <w:szCs w:val="20"/>
            <w:lang w:eastAsia="it-IT"/>
          </w:rPr>
          <w:t xml:space="preserve"> </w:t>
        </w:r>
      </w:ins>
      <w:commentRangeEnd w:id="91"/>
      <w:r w:rsidR="007250DB">
        <w:rPr>
          <w:rStyle w:val="CommentReference"/>
        </w:rPr>
        <w:commentReference w:id="91"/>
      </w:r>
      <w:r>
        <w:rPr>
          <w:rFonts w:eastAsia="Times" w:cs="Times New Roman"/>
          <w:szCs w:val="20"/>
          <w:lang w:eastAsia="it-IT"/>
        </w:rPr>
        <w:t xml:space="preserve">show </w:t>
      </w:r>
      <w:ins w:id="94" w:author="Antonio Pelliccia" w:date="2018-09-08T13:41:00Z">
        <w:r w:rsidR="008A4AD4">
          <w:rPr>
            <w:rFonts w:eastAsia="Times" w:cs="Times New Roman"/>
            <w:szCs w:val="20"/>
            <w:lang w:eastAsia="it-IT"/>
          </w:rPr>
          <w:t xml:space="preserve">an </w:t>
        </w:r>
      </w:ins>
      <w:r>
        <w:rPr>
          <w:rFonts w:eastAsia="Times" w:cs="Times New Roman"/>
          <w:szCs w:val="20"/>
          <w:lang w:eastAsia="it-IT"/>
        </w:rPr>
        <w:t xml:space="preserve">asymmetric </w:t>
      </w:r>
      <w:r w:rsidR="00384289">
        <w:rPr>
          <w:rFonts w:eastAsia="Times" w:cs="Times New Roman"/>
          <w:szCs w:val="20"/>
          <w:lang w:eastAsia="it-IT"/>
        </w:rPr>
        <w:t xml:space="preserve">pattern of </w:t>
      </w:r>
      <w:r w:rsidR="000F53EE">
        <w:rPr>
          <w:rFonts w:eastAsia="Times" w:cs="Times New Roman"/>
          <w:szCs w:val="20"/>
          <w:lang w:eastAsia="it-IT"/>
        </w:rPr>
        <w:t xml:space="preserve">LV hypertrophy </w:t>
      </w:r>
      <w:r w:rsidR="00487D7E">
        <w:rPr>
          <w:rFonts w:eastAsia="Times" w:cs="Times New Roman"/>
          <w:szCs w:val="20"/>
          <w:lang w:eastAsia="it-IT"/>
        </w:rPr>
        <w:t>(6</w:t>
      </w:r>
      <w:r w:rsidR="003A5C4F">
        <w:rPr>
          <w:rFonts w:eastAsia="Times" w:cs="Times New Roman"/>
          <w:szCs w:val="20"/>
          <w:lang w:eastAsia="it-IT"/>
        </w:rPr>
        <w:t>-8</w:t>
      </w:r>
      <w:r w:rsidR="00487D7E">
        <w:rPr>
          <w:rFonts w:eastAsia="Times" w:cs="Times New Roman"/>
          <w:szCs w:val="20"/>
          <w:lang w:eastAsia="it-IT"/>
        </w:rPr>
        <w:t xml:space="preserve">) </w:t>
      </w:r>
      <w:r w:rsidR="000F53EE">
        <w:rPr>
          <w:rFonts w:eastAsia="Times" w:cs="Times New Roman"/>
          <w:szCs w:val="20"/>
          <w:lang w:eastAsia="it-IT"/>
        </w:rPr>
        <w:t xml:space="preserve">and </w:t>
      </w:r>
      <w:r w:rsidR="0048072C">
        <w:rPr>
          <w:rFonts w:eastAsia="Times" w:cs="Times New Roman"/>
          <w:szCs w:val="20"/>
          <w:lang w:eastAsia="it-IT"/>
        </w:rPr>
        <w:t>in one series</w:t>
      </w:r>
      <w:r w:rsidR="000F53EE">
        <w:rPr>
          <w:rFonts w:eastAsia="Times" w:cs="Times New Roman"/>
          <w:szCs w:val="20"/>
          <w:lang w:eastAsia="it-IT"/>
        </w:rPr>
        <w:t xml:space="preserve">, </w:t>
      </w:r>
      <w:r w:rsidR="00384289">
        <w:rPr>
          <w:rFonts w:eastAsia="Times" w:cs="Times New Roman"/>
          <w:szCs w:val="20"/>
          <w:lang w:eastAsia="it-IT"/>
        </w:rPr>
        <w:t>a</w:t>
      </w:r>
      <w:r w:rsidR="000F53EE">
        <w:rPr>
          <w:rFonts w:eastAsia="Times" w:cs="Times New Roman"/>
          <w:szCs w:val="20"/>
          <w:lang w:eastAsia="it-IT"/>
        </w:rPr>
        <w:t xml:space="preserve">pproximately </w:t>
      </w:r>
      <w:r>
        <w:rPr>
          <w:rFonts w:eastAsia="Times" w:cs="Times New Roman"/>
          <w:szCs w:val="20"/>
          <w:lang w:eastAsia="it-IT"/>
        </w:rPr>
        <w:t>one</w:t>
      </w:r>
      <w:r w:rsidR="00384289">
        <w:rPr>
          <w:rFonts w:eastAsia="Times" w:cs="Times New Roman"/>
          <w:szCs w:val="20"/>
          <w:lang w:eastAsia="it-IT"/>
        </w:rPr>
        <w:t>-</w:t>
      </w:r>
      <w:r>
        <w:rPr>
          <w:rFonts w:eastAsia="Times" w:cs="Times New Roman"/>
          <w:szCs w:val="20"/>
          <w:lang w:eastAsia="it-IT"/>
        </w:rPr>
        <w:t>third</w:t>
      </w:r>
      <w:r w:rsidR="00384289">
        <w:rPr>
          <w:rFonts w:eastAsia="Times" w:cs="Times New Roman"/>
          <w:szCs w:val="20"/>
          <w:lang w:eastAsia="it-IT"/>
        </w:rPr>
        <w:t xml:space="preserve"> of </w:t>
      </w:r>
      <w:r w:rsidR="00002D25">
        <w:rPr>
          <w:rFonts w:eastAsia="Times" w:cs="Times New Roman"/>
          <w:szCs w:val="20"/>
          <w:lang w:eastAsia="it-IT"/>
        </w:rPr>
        <w:t>athlete</w:t>
      </w:r>
      <w:r w:rsidR="000F53EE">
        <w:rPr>
          <w:rFonts w:eastAsia="Times" w:cs="Times New Roman"/>
          <w:szCs w:val="20"/>
          <w:lang w:eastAsia="it-IT"/>
        </w:rPr>
        <w:t>s with</w:t>
      </w:r>
      <w:r w:rsidR="00002D25">
        <w:rPr>
          <w:rFonts w:eastAsia="Times" w:cs="Times New Roman"/>
          <w:szCs w:val="20"/>
          <w:lang w:eastAsia="it-IT"/>
        </w:rPr>
        <w:t xml:space="preserve"> </w:t>
      </w:r>
      <w:r w:rsidR="00384289">
        <w:rPr>
          <w:rFonts w:eastAsia="Times" w:cs="Times New Roman"/>
          <w:szCs w:val="20"/>
          <w:lang w:eastAsia="it-IT"/>
        </w:rPr>
        <w:t>HCM</w:t>
      </w:r>
      <w:r w:rsidR="000F53EE">
        <w:rPr>
          <w:rFonts w:eastAsia="Times" w:cs="Times New Roman"/>
          <w:szCs w:val="20"/>
          <w:lang w:eastAsia="it-IT"/>
        </w:rPr>
        <w:t xml:space="preserve"> had the apical variant</w:t>
      </w:r>
      <w:r w:rsidR="00384289">
        <w:rPr>
          <w:rFonts w:eastAsia="Times" w:cs="Times New Roman"/>
          <w:szCs w:val="20"/>
          <w:lang w:eastAsia="it-IT"/>
        </w:rPr>
        <w:t xml:space="preserve"> </w:t>
      </w:r>
      <w:r w:rsidR="004F5A4B">
        <w:rPr>
          <w:rFonts w:eastAsia="Times" w:cs="Times New Roman"/>
          <w:szCs w:val="20"/>
          <w:lang w:eastAsia="it-IT"/>
        </w:rPr>
        <w:t>(</w:t>
      </w:r>
      <w:r w:rsidR="00804D14">
        <w:rPr>
          <w:rFonts w:eastAsia="Times" w:cs="Times New Roman"/>
          <w:szCs w:val="20"/>
          <w:lang w:eastAsia="it-IT"/>
        </w:rPr>
        <w:t>14</w:t>
      </w:r>
      <w:r w:rsidR="004F5A4B">
        <w:rPr>
          <w:rFonts w:eastAsia="Times" w:cs="Times New Roman"/>
          <w:szCs w:val="20"/>
          <w:lang w:eastAsia="it-IT"/>
        </w:rPr>
        <w:t>)</w:t>
      </w:r>
      <w:r w:rsidR="00384289">
        <w:rPr>
          <w:rFonts w:eastAsia="Times" w:cs="Times New Roman"/>
          <w:szCs w:val="20"/>
          <w:lang w:eastAsia="it-IT"/>
        </w:rPr>
        <w:t xml:space="preserve">. </w:t>
      </w:r>
      <w:r>
        <w:rPr>
          <w:rFonts w:eastAsia="Times" w:cs="Times New Roman"/>
          <w:szCs w:val="20"/>
          <w:lang w:eastAsia="it-IT"/>
        </w:rPr>
        <w:t xml:space="preserve"> </w:t>
      </w:r>
    </w:p>
    <w:p w14:paraId="05515D7A" w14:textId="77777777" w:rsidR="008A4AD4" w:rsidRDefault="001024AD" w:rsidP="003B02E5">
      <w:pPr>
        <w:spacing w:after="0" w:line="480" w:lineRule="auto"/>
        <w:rPr>
          <w:ins w:id="95" w:author="Antonio Pelliccia" w:date="2018-09-08T13:41:00Z"/>
          <w:rFonts w:eastAsia="Times" w:cs="Times New Roman"/>
          <w:szCs w:val="20"/>
          <w:lang w:eastAsia="it-IT"/>
        </w:rPr>
      </w:pPr>
      <w:r>
        <w:rPr>
          <w:rFonts w:eastAsia="Times" w:cs="Times New Roman"/>
          <w:szCs w:val="20"/>
          <w:lang w:eastAsia="it-IT"/>
        </w:rPr>
        <w:lastRenderedPageBreak/>
        <w:t>In contrast</w:t>
      </w:r>
      <w:r w:rsidR="0048072C">
        <w:rPr>
          <w:rFonts w:eastAsia="Times" w:cs="Times New Roman"/>
          <w:szCs w:val="20"/>
          <w:lang w:eastAsia="it-IT"/>
        </w:rPr>
        <w:t>,</w:t>
      </w:r>
      <w:r>
        <w:rPr>
          <w:rFonts w:eastAsia="Times" w:cs="Times New Roman"/>
          <w:szCs w:val="20"/>
          <w:lang w:eastAsia="it-IT"/>
        </w:rPr>
        <w:t xml:space="preserve"> athletes with physiological LV</w:t>
      </w:r>
      <w:r w:rsidR="000F53EE">
        <w:rPr>
          <w:rFonts w:eastAsia="Times" w:cs="Times New Roman"/>
          <w:szCs w:val="20"/>
          <w:lang w:eastAsia="it-IT"/>
        </w:rPr>
        <w:t xml:space="preserve"> hypertrophy </w:t>
      </w:r>
      <w:r>
        <w:rPr>
          <w:rFonts w:eastAsia="Times" w:cs="Times New Roman"/>
          <w:szCs w:val="20"/>
          <w:lang w:eastAsia="it-IT"/>
        </w:rPr>
        <w:t xml:space="preserve">show </w:t>
      </w:r>
      <w:r w:rsidR="00002D25">
        <w:rPr>
          <w:rFonts w:eastAsia="Times" w:cs="Times New Roman"/>
          <w:szCs w:val="20"/>
          <w:lang w:eastAsia="it-IT"/>
        </w:rPr>
        <w:t>a more</w:t>
      </w:r>
      <w:r w:rsidR="0048072C">
        <w:rPr>
          <w:rFonts w:eastAsia="Times" w:cs="Times New Roman"/>
          <w:szCs w:val="20"/>
          <w:lang w:eastAsia="it-IT"/>
        </w:rPr>
        <w:t xml:space="preserve"> </w:t>
      </w:r>
      <w:r w:rsidR="0048072C" w:rsidRPr="0048072C">
        <w:rPr>
          <w:rFonts w:eastAsia="Times" w:cs="Times New Roman"/>
          <w:szCs w:val="20"/>
          <w:lang w:eastAsia="it-IT"/>
        </w:rPr>
        <w:t xml:space="preserve">homogeneous </w:t>
      </w:r>
      <w:r w:rsidR="00ED05EA">
        <w:rPr>
          <w:rFonts w:eastAsia="Times" w:cs="Times New Roman"/>
          <w:szCs w:val="20"/>
          <w:lang w:eastAsia="it-IT"/>
        </w:rPr>
        <w:t xml:space="preserve">and symmetric </w:t>
      </w:r>
      <w:r w:rsidR="0048072C" w:rsidRPr="0048072C">
        <w:rPr>
          <w:rFonts w:eastAsia="Times" w:cs="Times New Roman"/>
          <w:szCs w:val="20"/>
          <w:lang w:eastAsia="it-IT"/>
        </w:rPr>
        <w:t>distribution of wall thickness</w:t>
      </w:r>
      <w:r w:rsidR="00002D25">
        <w:rPr>
          <w:rFonts w:eastAsia="Times" w:cs="Times New Roman"/>
          <w:szCs w:val="20"/>
          <w:lang w:eastAsia="it-IT"/>
        </w:rPr>
        <w:t>, with only mild differences between contiguous</w:t>
      </w:r>
      <w:r w:rsidR="00002D25" w:rsidRPr="0048072C">
        <w:rPr>
          <w:rFonts w:eastAsia="Times" w:cs="Times New Roman"/>
          <w:szCs w:val="20"/>
          <w:lang w:eastAsia="it-IT"/>
        </w:rPr>
        <w:t xml:space="preserve"> segments </w:t>
      </w:r>
      <w:r w:rsidR="0048072C">
        <w:rPr>
          <w:rFonts w:eastAsia="Times" w:cs="Times New Roman"/>
          <w:szCs w:val="20"/>
          <w:lang w:eastAsia="it-IT"/>
        </w:rPr>
        <w:t>and</w:t>
      </w:r>
      <w:r w:rsidR="00924723">
        <w:rPr>
          <w:rFonts w:eastAsia="Times" w:cs="Times New Roman"/>
          <w:szCs w:val="20"/>
          <w:lang w:eastAsia="it-IT"/>
        </w:rPr>
        <w:t xml:space="preserve"> </w:t>
      </w:r>
      <w:r w:rsidR="0048072C">
        <w:rPr>
          <w:rFonts w:eastAsia="Times" w:cs="Times New Roman"/>
          <w:szCs w:val="20"/>
          <w:lang w:eastAsia="it-IT"/>
        </w:rPr>
        <w:t>a</w:t>
      </w:r>
      <w:r w:rsidR="00384289">
        <w:rPr>
          <w:rFonts w:eastAsia="Times" w:cs="Times New Roman"/>
          <w:szCs w:val="20"/>
          <w:lang w:eastAsia="it-IT"/>
        </w:rPr>
        <w:t xml:space="preserve"> </w:t>
      </w:r>
      <w:r>
        <w:rPr>
          <w:rFonts w:eastAsia="Times" w:cs="Times New Roman"/>
          <w:szCs w:val="20"/>
          <w:lang w:eastAsia="it-IT"/>
        </w:rPr>
        <w:t>symmetric pattern of LV</w:t>
      </w:r>
      <w:r w:rsidR="000F53EE">
        <w:rPr>
          <w:rFonts w:eastAsia="Times" w:cs="Times New Roman"/>
          <w:szCs w:val="20"/>
          <w:lang w:eastAsia="it-IT"/>
        </w:rPr>
        <w:t xml:space="preserve"> hypertrophy</w:t>
      </w:r>
      <w:r>
        <w:rPr>
          <w:rFonts w:eastAsia="Times" w:cs="Times New Roman"/>
          <w:szCs w:val="20"/>
          <w:lang w:eastAsia="it-IT"/>
        </w:rPr>
        <w:t xml:space="preserve"> (</w:t>
      </w:r>
      <w:r w:rsidR="0052611D" w:rsidRPr="00CC52C6">
        <w:rPr>
          <w:rFonts w:eastAsia="Times" w:cs="Times New Roman"/>
          <w:szCs w:val="20"/>
          <w:lang w:eastAsia="it-IT"/>
        </w:rPr>
        <w:t>17</w:t>
      </w:r>
      <w:r w:rsidRPr="0052611D">
        <w:rPr>
          <w:rFonts w:eastAsia="Times" w:cs="Times New Roman"/>
          <w:szCs w:val="20"/>
          <w:lang w:eastAsia="it-IT"/>
        </w:rPr>
        <w:t>)</w:t>
      </w:r>
      <w:r w:rsidR="000F53EE" w:rsidRPr="0052611D">
        <w:rPr>
          <w:rFonts w:eastAsia="Times" w:cs="Times New Roman"/>
          <w:szCs w:val="20"/>
          <w:lang w:eastAsia="it-IT"/>
        </w:rPr>
        <w:t>.</w:t>
      </w:r>
      <w:r w:rsidR="000F53EE">
        <w:rPr>
          <w:rFonts w:eastAsia="Times" w:cs="Times New Roman"/>
          <w:szCs w:val="20"/>
          <w:lang w:eastAsia="it-IT"/>
        </w:rPr>
        <w:t xml:space="preserve"> </w:t>
      </w:r>
      <w:r w:rsidR="0048072C" w:rsidRPr="0048072C">
        <w:rPr>
          <w:rFonts w:eastAsia="Times" w:cs="Times New Roman"/>
          <w:szCs w:val="20"/>
          <w:lang w:eastAsia="it-IT"/>
        </w:rPr>
        <w:t xml:space="preserve"> </w:t>
      </w:r>
    </w:p>
    <w:p w14:paraId="5E441EF2" w14:textId="5D6CC265" w:rsidR="003B02E5" w:rsidRDefault="008A4AD4" w:rsidP="003B02E5">
      <w:pPr>
        <w:spacing w:after="0" w:line="480" w:lineRule="auto"/>
        <w:rPr>
          <w:rFonts w:eastAsia="Times" w:cs="Times New Roman"/>
          <w:szCs w:val="20"/>
          <w:lang w:eastAsia="it-IT"/>
        </w:rPr>
      </w:pPr>
      <w:ins w:id="96" w:author="Antonio Pelliccia" w:date="2018-09-08T13:41:00Z">
        <w:del w:id="97" w:author="Sanjay Sharma" w:date="2018-09-14T15:31:00Z">
          <w:r w:rsidDel="00163C42">
            <w:rPr>
              <w:rFonts w:eastAsia="Times" w:cs="Times New Roman"/>
              <w:szCs w:val="20"/>
              <w:lang w:eastAsia="it-IT"/>
            </w:rPr>
            <w:delText>In HCM,</w:delText>
          </w:r>
        </w:del>
        <w:r>
          <w:rPr>
            <w:rFonts w:eastAsia="Times" w:cs="Times New Roman"/>
            <w:szCs w:val="20"/>
            <w:lang w:eastAsia="it-IT"/>
          </w:rPr>
          <w:t xml:space="preserve"> </w:t>
        </w:r>
      </w:ins>
      <w:r w:rsidR="00ED05EA">
        <w:rPr>
          <w:rFonts w:eastAsia="Times" w:cs="Times New Roman"/>
          <w:szCs w:val="20"/>
          <w:lang w:eastAsia="it-IT"/>
        </w:rPr>
        <w:t>LV</w:t>
      </w:r>
      <w:r w:rsidR="000F53EE">
        <w:rPr>
          <w:rFonts w:eastAsia="Times" w:cs="Times New Roman"/>
          <w:szCs w:val="20"/>
          <w:lang w:eastAsia="it-IT"/>
        </w:rPr>
        <w:t xml:space="preserve"> </w:t>
      </w:r>
      <w:r w:rsidR="006930ED">
        <w:rPr>
          <w:rFonts w:eastAsia="Times" w:cs="Times New Roman"/>
          <w:szCs w:val="20"/>
          <w:lang w:eastAsia="it-IT"/>
        </w:rPr>
        <w:t>hypertrophy</w:t>
      </w:r>
      <w:r w:rsidR="000F53EE">
        <w:rPr>
          <w:rFonts w:eastAsia="Times" w:cs="Times New Roman"/>
          <w:szCs w:val="20"/>
          <w:lang w:eastAsia="it-IT"/>
        </w:rPr>
        <w:t xml:space="preserve"> </w:t>
      </w:r>
      <w:r w:rsidR="00AA5985">
        <w:rPr>
          <w:rFonts w:eastAsia="Times" w:cs="Times New Roman"/>
          <w:szCs w:val="20"/>
          <w:lang w:eastAsia="it-IT"/>
        </w:rPr>
        <w:t>usually</w:t>
      </w:r>
      <w:r w:rsidR="000F53EE" w:rsidRPr="00A74D88">
        <w:rPr>
          <w:rFonts w:eastAsia="Times" w:cs="Times New Roman"/>
          <w:szCs w:val="20"/>
          <w:lang w:eastAsia="it-IT"/>
        </w:rPr>
        <w:t xml:space="preserve"> </w:t>
      </w:r>
      <w:r w:rsidR="0052611D">
        <w:rPr>
          <w:rFonts w:eastAsia="Times" w:cs="Times New Roman"/>
          <w:szCs w:val="20"/>
          <w:lang w:eastAsia="it-IT"/>
        </w:rPr>
        <w:t>becomes evident</w:t>
      </w:r>
      <w:r w:rsidR="000F53EE" w:rsidRPr="00A74D88">
        <w:rPr>
          <w:rFonts w:eastAsia="Times" w:cs="Times New Roman"/>
          <w:szCs w:val="20"/>
          <w:lang w:eastAsia="it-IT"/>
        </w:rPr>
        <w:t xml:space="preserve"> during adolescence or early adulthood </w:t>
      </w:r>
      <w:r w:rsidR="008527B1" w:rsidRPr="00A74D88">
        <w:rPr>
          <w:rFonts w:eastAsia="Times" w:cs="Times New Roman"/>
          <w:szCs w:val="20"/>
          <w:lang w:eastAsia="it-IT"/>
        </w:rPr>
        <w:fldChar w:fldCharType="begin"/>
      </w:r>
      <w:r w:rsidR="000F53EE" w:rsidRPr="00A74D88">
        <w:rPr>
          <w:rFonts w:eastAsia="Times" w:cs="Times New Roman"/>
          <w:szCs w:val="20"/>
          <w:lang w:eastAsia="it-IT"/>
        </w:rPr>
        <w:instrText xml:space="preserve"> ADDIN EN.CITE &lt;EndNote&gt;&lt;Cite ExcludeYear="1"&gt;&lt;Author&gt;Maron&lt;/Author&gt;&lt;Year&gt;2002&lt;/Year&gt;&lt;IDText&gt;Hypertrophic cardiomyopathy: a systematic review&lt;/IDText&gt;&lt;DisplayText&gt;(1)&lt;/DisplayText&gt;&lt;record&gt;&lt;dates&gt;&lt;pub-dates&gt;&lt;date&gt;Mar&lt;/date&gt;&lt;/pub-dates&gt;&lt;year&gt;2002&lt;/year&gt;&lt;/dates&gt;&lt;keywords&gt;&lt;keyword&gt;Cardiomyopathy, Hypertrophic&lt;/keyword&gt;&lt;keyword&gt;Humans&lt;/keyword&gt;&lt;keyword&gt;Phenotype&lt;/keyword&gt;&lt;keyword&gt;Prognosis&lt;/keyword&gt;&lt;keyword&gt;Risk Assessment&lt;/keyword&gt;&lt;/keywords&gt;&lt;urls&gt;&lt;related-urls&gt;&lt;url&gt;http://www.ncbi.nlm.nih.gov/pubmed/11886323&lt;/url&gt;&lt;/related-urls&gt;&lt;/urls&gt;&lt;isbn&gt;0098-7484&lt;/isbn&gt;&lt;titles&gt;&lt;title&gt;Hypertrophic cardiomyopathy: a systematic review&lt;/title&gt;&lt;secondary-title&gt;JAMA&lt;/secondary-title&gt;&lt;/titles&gt;&lt;pages&gt;1308-20&lt;/pages&gt;&lt;number&gt;10&lt;/number&gt;&lt;contributors&gt;&lt;authors&gt;&lt;author&gt;Maron, B. J.&lt;/author&gt;&lt;/authors&gt;&lt;/contributors&gt;&lt;language&gt;eng&lt;/language&gt;&lt;added-date format="utc"&gt;1427663265&lt;/added-date&gt;&lt;ref-type name="Journal Article"&gt;17&lt;/ref-type&gt;&lt;rec-number&gt;222&lt;/rec-number&gt;&lt;last-updated-date format="utc"&gt;1427663265&lt;/last-updated-date&gt;&lt;accession-num&gt;11886323&lt;/accession-num&gt;&lt;volume&gt;287&lt;/volume&gt;&lt;/record&gt;&lt;/Cite&gt;&lt;/EndNote&gt;</w:instrText>
      </w:r>
      <w:r w:rsidR="008527B1" w:rsidRPr="00A74D88">
        <w:rPr>
          <w:rFonts w:eastAsia="Times" w:cs="Times New Roman"/>
          <w:szCs w:val="20"/>
          <w:lang w:eastAsia="it-IT"/>
        </w:rPr>
        <w:fldChar w:fldCharType="separate"/>
      </w:r>
      <w:r w:rsidR="000F53EE" w:rsidRPr="00A74D88">
        <w:rPr>
          <w:rFonts w:eastAsia="Times" w:cs="Times New Roman"/>
          <w:noProof/>
          <w:szCs w:val="20"/>
          <w:lang w:eastAsia="it-IT"/>
        </w:rPr>
        <w:t>(</w:t>
      </w:r>
      <w:r w:rsidR="0052611D">
        <w:rPr>
          <w:rFonts w:eastAsia="Times" w:cs="Times New Roman"/>
          <w:noProof/>
          <w:szCs w:val="20"/>
          <w:lang w:eastAsia="it-IT"/>
        </w:rPr>
        <w:t>7,8</w:t>
      </w:r>
      <w:r w:rsidR="000F53EE" w:rsidRPr="00A74D88">
        <w:rPr>
          <w:rFonts w:eastAsia="Times" w:cs="Times New Roman"/>
          <w:noProof/>
          <w:szCs w:val="20"/>
          <w:lang w:eastAsia="it-IT"/>
        </w:rPr>
        <w:t>)</w:t>
      </w:r>
      <w:r w:rsidR="008527B1" w:rsidRPr="00A74D88">
        <w:rPr>
          <w:rFonts w:eastAsia="Times" w:cs="Times New Roman"/>
          <w:szCs w:val="20"/>
          <w:lang w:eastAsia="it-IT"/>
        </w:rPr>
        <w:fldChar w:fldCharType="end"/>
      </w:r>
      <w:r w:rsidR="000F53EE" w:rsidRPr="00A74D88">
        <w:rPr>
          <w:rFonts w:eastAsia="Times" w:cs="Times New Roman"/>
          <w:szCs w:val="20"/>
          <w:lang w:eastAsia="it-IT"/>
        </w:rPr>
        <w:t xml:space="preserve">, but </w:t>
      </w:r>
      <w:r w:rsidR="000F53EE">
        <w:rPr>
          <w:rFonts w:eastAsia="Times" w:cs="Times New Roman"/>
          <w:szCs w:val="20"/>
          <w:lang w:eastAsia="it-IT"/>
        </w:rPr>
        <w:t xml:space="preserve"> may not be manifest phenotypically</w:t>
      </w:r>
      <w:r w:rsidR="000F53EE" w:rsidRPr="00A74D88">
        <w:rPr>
          <w:rFonts w:eastAsia="Times" w:cs="Times New Roman"/>
          <w:szCs w:val="20"/>
          <w:lang w:eastAsia="it-IT"/>
        </w:rPr>
        <w:t xml:space="preserve"> until the </w:t>
      </w:r>
      <w:r w:rsidR="000F53EE">
        <w:rPr>
          <w:rFonts w:eastAsia="Times" w:cs="Times New Roman"/>
          <w:szCs w:val="20"/>
          <w:lang w:eastAsia="it-IT"/>
        </w:rPr>
        <w:t>4</w:t>
      </w:r>
      <w:r w:rsidR="000F53EE" w:rsidRPr="00514516">
        <w:rPr>
          <w:rFonts w:eastAsia="Times" w:cs="Times New Roman"/>
          <w:szCs w:val="20"/>
          <w:vertAlign w:val="superscript"/>
          <w:lang w:eastAsia="it-IT"/>
        </w:rPr>
        <w:t xml:space="preserve">th </w:t>
      </w:r>
      <w:r w:rsidR="000F53EE">
        <w:rPr>
          <w:rFonts w:eastAsia="Times" w:cs="Times New Roman"/>
          <w:szCs w:val="20"/>
          <w:lang w:eastAsia="it-IT"/>
        </w:rPr>
        <w:t xml:space="preserve">or </w:t>
      </w:r>
      <w:r w:rsidR="000F53EE" w:rsidRPr="00A74D88">
        <w:rPr>
          <w:rFonts w:eastAsia="Times" w:cs="Times New Roman"/>
          <w:szCs w:val="20"/>
          <w:lang w:eastAsia="it-IT"/>
        </w:rPr>
        <w:t>5</w:t>
      </w:r>
      <w:r w:rsidR="000F53EE" w:rsidRPr="00A74D88">
        <w:rPr>
          <w:rFonts w:eastAsia="Times" w:cs="Times New Roman"/>
          <w:szCs w:val="20"/>
          <w:vertAlign w:val="superscript"/>
          <w:lang w:eastAsia="it-IT"/>
        </w:rPr>
        <w:t>th</w:t>
      </w:r>
      <w:r w:rsidR="000F53EE" w:rsidRPr="00A74D88">
        <w:rPr>
          <w:rFonts w:eastAsia="Times" w:cs="Times New Roman"/>
          <w:szCs w:val="20"/>
          <w:lang w:eastAsia="it-IT"/>
        </w:rPr>
        <w:t xml:space="preserve"> decade</w:t>
      </w:r>
      <w:r w:rsidR="00250BEB">
        <w:rPr>
          <w:rFonts w:eastAsia="Times" w:cs="Times New Roman"/>
          <w:szCs w:val="20"/>
          <w:lang w:eastAsia="it-IT"/>
        </w:rPr>
        <w:t>s</w:t>
      </w:r>
      <w:r w:rsidR="000F53EE">
        <w:rPr>
          <w:rFonts w:eastAsia="Times" w:cs="Times New Roman"/>
          <w:szCs w:val="20"/>
          <w:lang w:eastAsia="it-IT"/>
        </w:rPr>
        <w:t xml:space="preserve"> of life</w:t>
      </w:r>
      <w:r w:rsidR="000F53EE" w:rsidRPr="00A74D88">
        <w:rPr>
          <w:rFonts w:eastAsia="Times" w:cs="Times New Roman"/>
          <w:szCs w:val="20"/>
          <w:lang w:eastAsia="it-IT"/>
        </w:rPr>
        <w:t xml:space="preserve">. </w:t>
      </w:r>
      <w:r w:rsidR="004163B0" w:rsidRPr="00A74D88">
        <w:rPr>
          <w:rFonts w:eastAsia="Times" w:cs="Times New Roman"/>
          <w:szCs w:val="20"/>
          <w:lang w:eastAsia="it-IT"/>
        </w:rPr>
        <w:t>LV end-diastolic cavity</w:t>
      </w:r>
      <w:r w:rsidR="00250BEB">
        <w:rPr>
          <w:rFonts w:eastAsia="Times" w:cs="Times New Roman"/>
          <w:szCs w:val="20"/>
          <w:lang w:eastAsia="it-IT"/>
        </w:rPr>
        <w:t xml:space="preserve"> size</w:t>
      </w:r>
      <w:r w:rsidR="00384289">
        <w:rPr>
          <w:rFonts w:eastAsia="Times" w:cs="Times New Roman"/>
          <w:szCs w:val="20"/>
          <w:lang w:eastAsia="it-IT"/>
        </w:rPr>
        <w:t xml:space="preserve"> </w:t>
      </w:r>
      <w:ins w:id="98" w:author="Antonio Pelliccia" w:date="2018-09-08T13:43:00Z">
        <w:r>
          <w:rPr>
            <w:rFonts w:eastAsia="Times" w:cs="Times New Roman"/>
            <w:szCs w:val="20"/>
            <w:lang w:eastAsia="it-IT"/>
          </w:rPr>
          <w:t xml:space="preserve">in individuals with HCM </w:t>
        </w:r>
      </w:ins>
      <w:r w:rsidR="004163B0" w:rsidRPr="00A74D88">
        <w:rPr>
          <w:rFonts w:eastAsia="Times" w:cs="Times New Roman"/>
          <w:szCs w:val="20"/>
          <w:lang w:eastAsia="it-IT"/>
        </w:rPr>
        <w:t xml:space="preserve">is </w:t>
      </w:r>
      <w:del w:id="99" w:author="Antonio Pelliccia" w:date="2018-09-08T13:42:00Z">
        <w:r w:rsidR="00384289" w:rsidDel="008A4AD4">
          <w:rPr>
            <w:rFonts w:eastAsia="Times" w:cs="Times New Roman"/>
            <w:szCs w:val="20"/>
            <w:lang w:eastAsia="it-IT"/>
          </w:rPr>
          <w:delText xml:space="preserve"> </w:delText>
        </w:r>
      </w:del>
      <w:r w:rsidR="004163B0" w:rsidRPr="00A74D88">
        <w:rPr>
          <w:rFonts w:eastAsia="Times" w:cs="Times New Roman"/>
          <w:szCs w:val="20"/>
          <w:lang w:eastAsia="it-IT"/>
        </w:rPr>
        <w:t xml:space="preserve">normal </w:t>
      </w:r>
      <w:del w:id="100" w:author="Antonio Pelliccia" w:date="2018-09-08T13:42:00Z">
        <w:r w:rsidR="00384289" w:rsidDel="008A4AD4">
          <w:rPr>
            <w:rFonts w:eastAsia="Times" w:cs="Times New Roman"/>
            <w:szCs w:val="20"/>
            <w:lang w:eastAsia="it-IT"/>
          </w:rPr>
          <w:delText xml:space="preserve"> </w:delText>
        </w:r>
      </w:del>
      <w:r w:rsidR="004163B0" w:rsidRPr="00A74D88">
        <w:rPr>
          <w:rFonts w:eastAsia="Times" w:cs="Times New Roman"/>
          <w:szCs w:val="20"/>
          <w:lang w:eastAsia="it-IT"/>
        </w:rPr>
        <w:t xml:space="preserve">or </w:t>
      </w:r>
      <w:del w:id="101" w:author="Sanjay Sharma" w:date="2018-09-14T16:57:00Z">
        <w:r w:rsidR="004163B0" w:rsidRPr="00A74D88" w:rsidDel="00CE6540">
          <w:rPr>
            <w:rFonts w:eastAsia="Times" w:cs="Times New Roman"/>
            <w:szCs w:val="20"/>
            <w:lang w:eastAsia="it-IT"/>
          </w:rPr>
          <w:delText xml:space="preserve"> </w:delText>
        </w:r>
      </w:del>
      <w:r w:rsidR="004163B0" w:rsidRPr="00A74D88">
        <w:rPr>
          <w:rFonts w:eastAsia="Times" w:cs="Times New Roman"/>
          <w:szCs w:val="20"/>
          <w:lang w:eastAsia="it-IT"/>
        </w:rPr>
        <w:t>reduced</w:t>
      </w:r>
      <w:ins w:id="102" w:author="Antonio Pelliccia" w:date="2018-09-08T13:43:00Z">
        <w:r>
          <w:rPr>
            <w:rFonts w:eastAsia="Times" w:cs="Times New Roman"/>
            <w:szCs w:val="20"/>
            <w:lang w:eastAsia="it-IT"/>
          </w:rPr>
          <w:t>,</w:t>
        </w:r>
      </w:ins>
      <w:r w:rsidR="00231750">
        <w:rPr>
          <w:rFonts w:eastAsia="Times" w:cs="Times New Roman"/>
          <w:szCs w:val="20"/>
          <w:lang w:eastAsia="it-IT"/>
        </w:rPr>
        <w:t xml:space="preserve"> </w:t>
      </w:r>
      <w:del w:id="103" w:author="Antonio Pelliccia" w:date="2018-09-08T13:43:00Z">
        <w:r w:rsidR="00231750" w:rsidDel="008A4AD4">
          <w:rPr>
            <w:rFonts w:eastAsia="Times" w:cs="Times New Roman"/>
            <w:szCs w:val="20"/>
            <w:lang w:eastAsia="it-IT"/>
          </w:rPr>
          <w:delText>in individuals with HCM</w:delText>
        </w:r>
        <w:r w:rsidR="000F53EE" w:rsidDel="008A4AD4">
          <w:rPr>
            <w:rFonts w:eastAsia="Times" w:cs="Times New Roman"/>
            <w:szCs w:val="20"/>
            <w:lang w:eastAsia="it-IT"/>
          </w:rPr>
          <w:delText xml:space="preserve"> </w:delText>
        </w:r>
      </w:del>
      <w:r w:rsidR="000F53EE">
        <w:rPr>
          <w:rFonts w:eastAsia="Times" w:cs="Times New Roman"/>
          <w:szCs w:val="20"/>
          <w:lang w:eastAsia="it-IT"/>
        </w:rPr>
        <w:t>whereas athletes with physiological LV hypertrophy usually reveal an enlarged cavity (i.e., LV end-diastolic diameter &gt;54 mm)</w:t>
      </w:r>
      <w:r w:rsidR="00E94EB8">
        <w:rPr>
          <w:rFonts w:eastAsia="Times" w:cs="Times New Roman"/>
          <w:szCs w:val="20"/>
          <w:lang w:eastAsia="it-IT"/>
        </w:rPr>
        <w:t xml:space="preserve"> </w:t>
      </w:r>
      <w:r w:rsidR="0052611D">
        <w:rPr>
          <w:rFonts w:eastAsia="Times" w:cs="Times New Roman"/>
          <w:szCs w:val="20"/>
          <w:lang w:eastAsia="it-IT"/>
        </w:rPr>
        <w:t>(19).</w:t>
      </w:r>
      <w:r w:rsidR="00E94EB8">
        <w:rPr>
          <w:rFonts w:eastAsia="Times" w:cs="Times New Roman"/>
          <w:szCs w:val="20"/>
          <w:lang w:eastAsia="it-IT"/>
        </w:rPr>
        <w:t xml:space="preserve"> </w:t>
      </w:r>
      <w:r w:rsidR="000F53EE">
        <w:rPr>
          <w:rFonts w:eastAsia="Times" w:cs="Times New Roman"/>
          <w:szCs w:val="20"/>
          <w:lang w:eastAsia="it-IT"/>
        </w:rPr>
        <w:t>A</w:t>
      </w:r>
      <w:r w:rsidR="00E94EB8">
        <w:rPr>
          <w:rFonts w:eastAsia="Times" w:cs="Times New Roman"/>
          <w:szCs w:val="20"/>
          <w:lang w:eastAsia="it-IT"/>
        </w:rPr>
        <w:t xml:space="preserve"> subset of HCM athletes with </w:t>
      </w:r>
      <w:r w:rsidR="00ED05EA">
        <w:rPr>
          <w:rFonts w:eastAsia="Times" w:cs="Times New Roman"/>
          <w:szCs w:val="20"/>
          <w:lang w:eastAsia="it-IT"/>
        </w:rPr>
        <w:t xml:space="preserve">the </w:t>
      </w:r>
      <w:r w:rsidR="00E94EB8">
        <w:rPr>
          <w:rFonts w:eastAsia="Times" w:cs="Times New Roman"/>
          <w:szCs w:val="20"/>
          <w:lang w:eastAsia="it-IT"/>
        </w:rPr>
        <w:t xml:space="preserve">apical variant (about 15%) may </w:t>
      </w:r>
      <w:ins w:id="104" w:author="Antonio Pelliccia" w:date="2018-09-08T13:43:00Z">
        <w:del w:id="105" w:author="Sanjay Sharma" w:date="2018-09-14T15:32:00Z">
          <w:r w:rsidDel="00163C42">
            <w:rPr>
              <w:rFonts w:eastAsia="Times" w:cs="Times New Roman"/>
              <w:szCs w:val="20"/>
              <w:lang w:eastAsia="it-IT"/>
            </w:rPr>
            <w:delText>nevertheless</w:delText>
          </w:r>
        </w:del>
        <w:r>
          <w:rPr>
            <w:rFonts w:eastAsia="Times" w:cs="Times New Roman"/>
            <w:szCs w:val="20"/>
            <w:lang w:eastAsia="it-IT"/>
          </w:rPr>
          <w:t xml:space="preserve"> </w:t>
        </w:r>
      </w:ins>
      <w:r w:rsidR="00E94EB8">
        <w:rPr>
          <w:rFonts w:eastAsia="Times" w:cs="Times New Roman"/>
          <w:szCs w:val="20"/>
          <w:lang w:eastAsia="it-IT"/>
        </w:rPr>
        <w:t>demonstrate an enlarged LV cavity size</w:t>
      </w:r>
      <w:r w:rsidR="00DF4881">
        <w:rPr>
          <w:rFonts w:eastAsia="Times" w:cs="Times New Roman"/>
          <w:szCs w:val="20"/>
          <w:lang w:eastAsia="it-IT"/>
        </w:rPr>
        <w:t xml:space="preserve"> </w:t>
      </w:r>
      <w:r w:rsidR="003553CC">
        <w:rPr>
          <w:rFonts w:eastAsia="Times" w:cs="Times New Roman"/>
          <w:szCs w:val="20"/>
          <w:lang w:eastAsia="it-IT"/>
        </w:rPr>
        <w:t>(</w:t>
      </w:r>
      <w:r w:rsidR="0052611D">
        <w:rPr>
          <w:rFonts w:eastAsia="Times" w:cs="Times New Roman"/>
          <w:szCs w:val="20"/>
          <w:lang w:eastAsia="it-IT"/>
        </w:rPr>
        <w:t>14</w:t>
      </w:r>
      <w:r w:rsidR="003553CC">
        <w:rPr>
          <w:rFonts w:eastAsia="Times" w:cs="Times New Roman"/>
          <w:szCs w:val="20"/>
          <w:lang w:eastAsia="it-IT"/>
        </w:rPr>
        <w:t xml:space="preserve">). </w:t>
      </w:r>
      <w:r w:rsidR="003D0BA7">
        <w:rPr>
          <w:rFonts w:eastAsia="Times" w:cs="Times New Roman"/>
          <w:szCs w:val="20"/>
          <w:lang w:eastAsia="it-IT"/>
        </w:rPr>
        <w:t xml:space="preserve">Other </w:t>
      </w:r>
      <w:r w:rsidR="00ED2B10">
        <w:rPr>
          <w:rFonts w:eastAsia="Times" w:cs="Times New Roman"/>
          <w:szCs w:val="20"/>
          <w:lang w:eastAsia="it-IT"/>
        </w:rPr>
        <w:t xml:space="preserve">subtle </w:t>
      </w:r>
      <w:r w:rsidR="000F53EE">
        <w:rPr>
          <w:rFonts w:eastAsia="Times" w:cs="Times New Roman"/>
          <w:szCs w:val="20"/>
          <w:lang w:eastAsia="it-IT"/>
        </w:rPr>
        <w:t xml:space="preserve">structural anomalies </w:t>
      </w:r>
      <w:r w:rsidR="00E94EB8">
        <w:rPr>
          <w:rFonts w:eastAsia="Times" w:cs="Times New Roman"/>
          <w:szCs w:val="20"/>
          <w:lang w:eastAsia="it-IT"/>
        </w:rPr>
        <w:t>supporting</w:t>
      </w:r>
      <w:r w:rsidR="000F53EE">
        <w:rPr>
          <w:rFonts w:eastAsia="Times" w:cs="Times New Roman"/>
          <w:szCs w:val="20"/>
          <w:lang w:eastAsia="it-IT"/>
        </w:rPr>
        <w:t xml:space="preserve"> the</w:t>
      </w:r>
      <w:r w:rsidR="00E94EB8">
        <w:rPr>
          <w:rFonts w:eastAsia="Times" w:cs="Times New Roman"/>
          <w:szCs w:val="20"/>
          <w:lang w:eastAsia="it-IT"/>
        </w:rPr>
        <w:t xml:space="preserve"> diagnosis of HCM </w:t>
      </w:r>
      <w:r w:rsidR="003D0BA7">
        <w:rPr>
          <w:rFonts w:eastAsia="Times" w:cs="Times New Roman"/>
          <w:szCs w:val="20"/>
          <w:lang w:eastAsia="it-IT"/>
        </w:rPr>
        <w:t>include</w:t>
      </w:r>
      <w:r w:rsidR="004163B0" w:rsidRPr="00A74D88">
        <w:rPr>
          <w:rFonts w:eastAsia="Times" w:cs="Times New Roman"/>
          <w:szCs w:val="20"/>
          <w:lang w:eastAsia="it-IT"/>
        </w:rPr>
        <w:t xml:space="preserve"> elongation of</w:t>
      </w:r>
      <w:r w:rsidR="00D50DB9" w:rsidRPr="00A74D88">
        <w:rPr>
          <w:rFonts w:eastAsia="Times" w:cs="Times New Roman"/>
          <w:szCs w:val="20"/>
          <w:lang w:eastAsia="it-IT"/>
        </w:rPr>
        <w:t xml:space="preserve"> mitral </w:t>
      </w:r>
      <w:r w:rsidR="0088330B" w:rsidRPr="00A74D88">
        <w:rPr>
          <w:rFonts w:eastAsia="Times" w:cs="Times New Roman"/>
          <w:szCs w:val="20"/>
          <w:lang w:eastAsia="it-IT"/>
        </w:rPr>
        <w:t>valve leaflets</w:t>
      </w:r>
      <w:r w:rsidR="004163B0" w:rsidRPr="00A74D88">
        <w:rPr>
          <w:rFonts w:eastAsia="Times" w:cs="Times New Roman"/>
          <w:szCs w:val="20"/>
          <w:lang w:eastAsia="it-IT"/>
        </w:rPr>
        <w:t xml:space="preserve">, anomalous insertion of papillary muscles, or </w:t>
      </w:r>
      <w:r w:rsidR="00D50DB9" w:rsidRPr="00A74D88">
        <w:rPr>
          <w:rFonts w:eastAsia="Times" w:cs="Times New Roman"/>
          <w:szCs w:val="20"/>
          <w:lang w:eastAsia="it-IT"/>
        </w:rPr>
        <w:t xml:space="preserve">myocardial </w:t>
      </w:r>
      <w:r w:rsidR="004163B0" w:rsidRPr="00A74D88">
        <w:rPr>
          <w:rFonts w:eastAsia="Times" w:cs="Times New Roman"/>
          <w:szCs w:val="20"/>
          <w:lang w:eastAsia="it-IT"/>
        </w:rPr>
        <w:t xml:space="preserve">crypts and recesses </w:t>
      </w:r>
      <w:r w:rsidR="008527B1" w:rsidRPr="00A74D88">
        <w:rPr>
          <w:rFonts w:eastAsia="Times" w:cs="Times New Roman"/>
          <w:szCs w:val="20"/>
          <w:lang w:eastAsia="it-IT"/>
        </w:rPr>
        <w:fldChar w:fldCharType="begin"/>
      </w:r>
      <w:r w:rsidR="004163B0" w:rsidRPr="00A74D88">
        <w:rPr>
          <w:rFonts w:eastAsia="Times" w:cs="Times New Roman"/>
          <w:szCs w:val="20"/>
          <w:lang w:eastAsia="it-IT"/>
        </w:rPr>
        <w:instrText xml:space="preserve"> ADDIN EN.CITE &lt;EndNote&gt;&lt;Cite ExcludeYear="1"&gt;&lt;Author&gt;Maron&lt;/Author&gt;&lt;Year&gt;2002&lt;/Year&gt;&lt;IDText&gt;Hypertrophic cardiomyopathy: a systematic review&lt;/IDText&gt;&lt;DisplayText&gt;(1)&lt;/DisplayText&gt;&lt;record&gt;&lt;dates&gt;&lt;pub-dates&gt;&lt;date&gt;Mar&lt;/date&gt;&lt;/pub-dates&gt;&lt;year&gt;2002&lt;/year&gt;&lt;/dates&gt;&lt;keywords&gt;&lt;keyword&gt;Cardiomyopathy, Hypertrophic&lt;/keyword&gt;&lt;keyword&gt;Humans&lt;/keyword&gt;&lt;keyword&gt;Phenotype&lt;/keyword&gt;&lt;keyword&gt;Prognosis&lt;/keyword&gt;&lt;keyword&gt;Risk Assessment&lt;/keyword&gt;&lt;/keywords&gt;&lt;urls&gt;&lt;related-urls&gt;&lt;url&gt;http://www.ncbi.nlm.nih.gov/pubmed/11886323&lt;/url&gt;&lt;/related-urls&gt;&lt;/urls&gt;&lt;isbn&gt;0098-7484&lt;/isbn&gt;&lt;titles&gt;&lt;title&gt;Hypertrophic cardiomyopathy: a systematic review&lt;/title&gt;&lt;secondary-title&gt;JAMA&lt;/secondary-title&gt;&lt;/titles&gt;&lt;pages&gt;1308-20&lt;/pages&gt;&lt;number&gt;10&lt;/number&gt;&lt;contributors&gt;&lt;authors&gt;&lt;author&gt;Maron, B. J.&lt;/author&gt;&lt;/authors&gt;&lt;/contributors&gt;&lt;language&gt;eng&lt;/language&gt;&lt;added-date format="utc"&gt;1427663265&lt;/added-date&gt;&lt;ref-type name="Journal Article"&gt;17&lt;/ref-type&gt;&lt;rec-number&gt;222&lt;/rec-number&gt;&lt;last-updated-date format="utc"&gt;1427663265&lt;/last-updated-date&gt;&lt;accession-num&gt;11886323&lt;/accession-num&gt;&lt;volume&gt;287&lt;/volume&gt;&lt;/record&gt;&lt;/Cite&gt;&lt;/EndNote&gt;</w:instrText>
      </w:r>
      <w:r w:rsidR="008527B1" w:rsidRPr="00A74D88">
        <w:rPr>
          <w:rFonts w:eastAsia="Times" w:cs="Times New Roman"/>
          <w:szCs w:val="20"/>
          <w:lang w:eastAsia="it-IT"/>
        </w:rPr>
        <w:fldChar w:fldCharType="separate"/>
      </w:r>
      <w:r w:rsidR="004163B0" w:rsidRPr="00A74D88">
        <w:rPr>
          <w:rFonts w:eastAsia="Times" w:cs="Times New Roman"/>
          <w:noProof/>
          <w:szCs w:val="20"/>
          <w:lang w:eastAsia="it-IT"/>
        </w:rPr>
        <w:t>(</w:t>
      </w:r>
      <w:r w:rsidR="0052611D">
        <w:rPr>
          <w:rFonts w:eastAsia="Times" w:cs="Times New Roman"/>
          <w:noProof/>
          <w:szCs w:val="20"/>
          <w:lang w:eastAsia="it-IT"/>
        </w:rPr>
        <w:t>7,8</w:t>
      </w:r>
      <w:r w:rsidR="004163B0" w:rsidRPr="00A74D88">
        <w:rPr>
          <w:rFonts w:eastAsia="Times" w:cs="Times New Roman"/>
          <w:noProof/>
          <w:szCs w:val="20"/>
          <w:lang w:eastAsia="it-IT"/>
        </w:rPr>
        <w:t>)</w:t>
      </w:r>
      <w:r w:rsidR="008527B1" w:rsidRPr="00A74D88">
        <w:rPr>
          <w:rFonts w:eastAsia="Times" w:cs="Times New Roman"/>
          <w:szCs w:val="20"/>
          <w:lang w:eastAsia="it-IT"/>
        </w:rPr>
        <w:fldChar w:fldCharType="end"/>
      </w:r>
      <w:r w:rsidR="004163B0" w:rsidRPr="00A74D88">
        <w:rPr>
          <w:rFonts w:eastAsia="Times" w:cs="Times New Roman"/>
          <w:szCs w:val="20"/>
          <w:lang w:eastAsia="it-IT"/>
        </w:rPr>
        <w:t>.</w:t>
      </w:r>
      <w:r w:rsidR="0063434F">
        <w:rPr>
          <w:rFonts w:eastAsia="Times" w:cs="Times New Roman"/>
          <w:szCs w:val="20"/>
          <w:lang w:eastAsia="it-IT"/>
        </w:rPr>
        <w:t>Although diastolic function is usually abnormal in</w:t>
      </w:r>
      <w:r w:rsidR="00AA5985">
        <w:rPr>
          <w:rFonts w:eastAsia="Times" w:cs="Times New Roman"/>
          <w:szCs w:val="20"/>
          <w:lang w:eastAsia="it-IT"/>
        </w:rPr>
        <w:t xml:space="preserve"> sedentary patients with</w:t>
      </w:r>
      <w:r w:rsidR="0063434F">
        <w:rPr>
          <w:rFonts w:eastAsia="Times" w:cs="Times New Roman"/>
          <w:szCs w:val="20"/>
          <w:lang w:eastAsia="it-IT"/>
        </w:rPr>
        <w:t xml:space="preserve"> HCM</w:t>
      </w:r>
      <w:r w:rsidR="00DF4881">
        <w:rPr>
          <w:rFonts w:eastAsia="Times" w:cs="Times New Roman"/>
          <w:szCs w:val="20"/>
          <w:lang w:eastAsia="it-IT"/>
        </w:rPr>
        <w:t xml:space="preserve"> patients</w:t>
      </w:r>
      <w:r w:rsidR="0063434F">
        <w:rPr>
          <w:rFonts w:eastAsia="Times" w:cs="Times New Roman"/>
          <w:szCs w:val="20"/>
          <w:lang w:eastAsia="it-IT"/>
        </w:rPr>
        <w:t xml:space="preserve">, </w:t>
      </w:r>
      <w:r w:rsidR="00250BEB">
        <w:rPr>
          <w:rFonts w:eastAsia="Times" w:cs="Times New Roman"/>
          <w:szCs w:val="20"/>
          <w:lang w:eastAsia="it-IT"/>
        </w:rPr>
        <w:t xml:space="preserve">most </w:t>
      </w:r>
      <w:del w:id="106" w:author="Antonio Pelliccia" w:date="2018-09-08T13:44:00Z">
        <w:r w:rsidR="00AA5985" w:rsidDel="008A4AD4">
          <w:rPr>
            <w:rFonts w:eastAsia="Times" w:cs="Times New Roman"/>
            <w:szCs w:val="20"/>
            <w:lang w:eastAsia="it-IT"/>
          </w:rPr>
          <w:delText xml:space="preserve"> </w:delText>
        </w:r>
      </w:del>
      <w:r w:rsidR="00AA5985">
        <w:rPr>
          <w:rFonts w:eastAsia="Times" w:cs="Times New Roman"/>
          <w:szCs w:val="20"/>
          <w:lang w:eastAsia="it-IT"/>
        </w:rPr>
        <w:t xml:space="preserve">athletes with </w:t>
      </w:r>
      <w:r w:rsidR="00924723">
        <w:rPr>
          <w:rFonts w:eastAsia="Times" w:cs="Times New Roman"/>
          <w:szCs w:val="20"/>
          <w:lang w:eastAsia="it-IT"/>
        </w:rPr>
        <w:t>HCM</w:t>
      </w:r>
      <w:r w:rsidR="0063434F">
        <w:rPr>
          <w:rFonts w:eastAsia="Times" w:cs="Times New Roman"/>
          <w:szCs w:val="20"/>
          <w:lang w:eastAsia="it-IT"/>
        </w:rPr>
        <w:t xml:space="preserve"> </w:t>
      </w:r>
      <w:ins w:id="107" w:author="Antonio Pelliccia" w:date="2018-09-08T13:44:00Z">
        <w:del w:id="108" w:author="Sanjay Sharma" w:date="2018-09-14T15:33:00Z">
          <w:r w:rsidDel="00163C42">
            <w:rPr>
              <w:rFonts w:eastAsia="Times" w:cs="Times New Roman"/>
              <w:szCs w:val="20"/>
              <w:lang w:eastAsia="it-IT"/>
            </w:rPr>
            <w:delText xml:space="preserve">athletes </w:delText>
          </w:r>
        </w:del>
      </w:ins>
      <w:r w:rsidR="0063434F">
        <w:rPr>
          <w:rFonts w:eastAsia="Times" w:cs="Times New Roman"/>
          <w:szCs w:val="20"/>
          <w:lang w:eastAsia="it-IT"/>
        </w:rPr>
        <w:t xml:space="preserve">reveal normal indices of diastolic </w:t>
      </w:r>
      <w:proofErr w:type="spellStart"/>
      <w:r w:rsidR="00E94EB8">
        <w:rPr>
          <w:rFonts w:eastAsia="Times" w:cs="Times New Roman"/>
          <w:szCs w:val="20"/>
          <w:lang w:eastAsia="it-IT"/>
        </w:rPr>
        <w:t>transmitral</w:t>
      </w:r>
      <w:proofErr w:type="spellEnd"/>
      <w:r w:rsidR="00E94EB8">
        <w:rPr>
          <w:rFonts w:eastAsia="Times" w:cs="Times New Roman"/>
          <w:szCs w:val="20"/>
          <w:lang w:eastAsia="it-IT"/>
        </w:rPr>
        <w:t xml:space="preserve"> filling</w:t>
      </w:r>
      <w:r w:rsidR="0063434F">
        <w:rPr>
          <w:rFonts w:eastAsia="Times" w:cs="Times New Roman"/>
          <w:szCs w:val="20"/>
          <w:lang w:eastAsia="it-IT"/>
        </w:rPr>
        <w:t xml:space="preserve"> (</w:t>
      </w:r>
      <w:r w:rsidR="0052611D" w:rsidRPr="00CC52C6">
        <w:rPr>
          <w:rFonts w:eastAsia="Times" w:cs="Times New Roman"/>
          <w:szCs w:val="20"/>
          <w:lang w:eastAsia="it-IT"/>
        </w:rPr>
        <w:t>14,19</w:t>
      </w:r>
      <w:r w:rsidR="00AA5985">
        <w:rPr>
          <w:rFonts w:eastAsia="Times" w:cs="Times New Roman"/>
          <w:szCs w:val="20"/>
          <w:lang w:eastAsia="it-IT"/>
        </w:rPr>
        <w:t>)</w:t>
      </w:r>
      <w:r w:rsidR="00250BEB">
        <w:rPr>
          <w:rFonts w:eastAsia="Times" w:cs="Times New Roman"/>
          <w:szCs w:val="20"/>
          <w:lang w:eastAsia="it-IT"/>
        </w:rPr>
        <w:t xml:space="preserve"> and</w:t>
      </w:r>
      <w:r w:rsidR="00AA5985">
        <w:rPr>
          <w:rFonts w:eastAsia="Times" w:cs="Times New Roman"/>
          <w:szCs w:val="20"/>
          <w:lang w:eastAsia="it-IT"/>
        </w:rPr>
        <w:t xml:space="preserve"> </w:t>
      </w:r>
      <w:r w:rsidR="00250BEB">
        <w:rPr>
          <w:rFonts w:eastAsia="Times" w:cs="Times New Roman"/>
          <w:szCs w:val="20"/>
          <w:lang w:eastAsia="it-IT"/>
        </w:rPr>
        <w:t>r</w:t>
      </w:r>
      <w:r w:rsidR="006930ED">
        <w:rPr>
          <w:rFonts w:eastAsia="Times" w:cs="Times New Roman"/>
          <w:szCs w:val="20"/>
          <w:lang w:eastAsia="it-IT"/>
        </w:rPr>
        <w:t xml:space="preserve">eliance on abnormal </w:t>
      </w:r>
      <w:proofErr w:type="spellStart"/>
      <w:r w:rsidR="006930ED">
        <w:rPr>
          <w:rFonts w:eastAsia="Times" w:cs="Times New Roman"/>
          <w:szCs w:val="20"/>
          <w:lang w:eastAsia="it-IT"/>
        </w:rPr>
        <w:t>transmitral</w:t>
      </w:r>
      <w:proofErr w:type="spellEnd"/>
      <w:r w:rsidR="006930ED">
        <w:rPr>
          <w:rFonts w:eastAsia="Times" w:cs="Times New Roman"/>
          <w:szCs w:val="20"/>
          <w:lang w:eastAsia="it-IT"/>
        </w:rPr>
        <w:t xml:space="preserve"> Doppler filling pattern to exclude HCM </w:t>
      </w:r>
      <w:del w:id="109" w:author="Antonio Pelliccia" w:date="2018-09-08T13:44:00Z">
        <w:r w:rsidR="006930ED" w:rsidDel="008A4AD4">
          <w:rPr>
            <w:rFonts w:eastAsia="Times" w:cs="Times New Roman"/>
            <w:szCs w:val="20"/>
            <w:lang w:eastAsia="it-IT"/>
          </w:rPr>
          <w:delText xml:space="preserve">in athletes </w:delText>
        </w:r>
      </w:del>
      <w:r w:rsidR="006930ED">
        <w:rPr>
          <w:rFonts w:eastAsia="Times" w:cs="Times New Roman"/>
          <w:szCs w:val="20"/>
          <w:lang w:eastAsia="it-IT"/>
        </w:rPr>
        <w:t>has poor sensitivity</w:t>
      </w:r>
      <w:ins w:id="110" w:author="Antonio Pelliccia" w:date="2018-09-08T13:44:00Z">
        <w:r w:rsidRPr="008A4AD4">
          <w:rPr>
            <w:rFonts w:eastAsia="Times" w:cs="Times New Roman"/>
            <w:szCs w:val="20"/>
            <w:lang w:eastAsia="it-IT"/>
          </w:rPr>
          <w:t xml:space="preserve"> </w:t>
        </w:r>
        <w:r>
          <w:rPr>
            <w:rFonts w:eastAsia="Times" w:cs="Times New Roman"/>
            <w:szCs w:val="20"/>
            <w:lang w:eastAsia="it-IT"/>
          </w:rPr>
          <w:t>in athletes</w:t>
        </w:r>
      </w:ins>
      <w:r w:rsidR="006930ED">
        <w:rPr>
          <w:rFonts w:eastAsia="Times" w:cs="Times New Roman"/>
          <w:szCs w:val="20"/>
          <w:lang w:eastAsia="it-IT"/>
        </w:rPr>
        <w:t xml:space="preserve">.  </w:t>
      </w:r>
      <w:r w:rsidR="00650970">
        <w:rPr>
          <w:rFonts w:eastAsia="Times" w:cs="Times New Roman"/>
          <w:szCs w:val="20"/>
          <w:lang w:eastAsia="it-IT"/>
        </w:rPr>
        <w:t>Abnormalities of the relaxation pattern of Tissue Doppler Imaging (TDI) may, however, be present in the early stage of the disease</w:t>
      </w:r>
      <w:r w:rsidR="004D745A">
        <w:rPr>
          <w:rFonts w:eastAsia="Times" w:cs="Times New Roman"/>
          <w:szCs w:val="20"/>
          <w:lang w:eastAsia="it-IT"/>
        </w:rPr>
        <w:t xml:space="preserve"> (6)</w:t>
      </w:r>
      <w:r w:rsidR="00650970">
        <w:rPr>
          <w:rFonts w:eastAsia="Times" w:cs="Times New Roman"/>
          <w:szCs w:val="20"/>
          <w:lang w:eastAsia="it-IT"/>
        </w:rPr>
        <w:t xml:space="preserve">. </w:t>
      </w:r>
      <w:r w:rsidR="00AA5985">
        <w:rPr>
          <w:rFonts w:eastAsia="Times" w:cs="Times New Roman"/>
          <w:szCs w:val="20"/>
          <w:lang w:eastAsia="it-IT"/>
        </w:rPr>
        <w:t xml:space="preserve">According to a study of 1510 athletes and 58 young asymptomatic individuals with HCM </w:t>
      </w:r>
      <w:r w:rsidR="006930ED">
        <w:rPr>
          <w:rFonts w:eastAsia="Times" w:cs="Times New Roman"/>
          <w:szCs w:val="20"/>
          <w:lang w:eastAsia="it-IT"/>
        </w:rPr>
        <w:t>(</w:t>
      </w:r>
      <w:r w:rsidR="00AA5985">
        <w:rPr>
          <w:rFonts w:eastAsia="Times" w:cs="Times New Roman"/>
          <w:szCs w:val="20"/>
          <w:lang w:eastAsia="it-IT"/>
        </w:rPr>
        <w:t>50% of whom had a LV wall thickness ≤ 15 mm</w:t>
      </w:r>
      <w:r w:rsidR="006930ED">
        <w:rPr>
          <w:rFonts w:eastAsia="Times" w:cs="Times New Roman"/>
          <w:szCs w:val="20"/>
          <w:lang w:eastAsia="it-IT"/>
        </w:rPr>
        <w:t>)</w:t>
      </w:r>
      <w:r w:rsidR="00AA5985">
        <w:rPr>
          <w:rFonts w:eastAsia="Times" w:cs="Times New Roman"/>
          <w:szCs w:val="20"/>
          <w:lang w:eastAsia="it-IT"/>
        </w:rPr>
        <w:t xml:space="preserve">, septal E’ &lt; 12 cm/sec and lateral E’ &lt; 12 cm/sec </w:t>
      </w:r>
      <w:r w:rsidR="00650970">
        <w:rPr>
          <w:rFonts w:eastAsia="Times" w:cs="Times New Roman"/>
          <w:szCs w:val="20"/>
          <w:lang w:eastAsia="it-IT"/>
        </w:rPr>
        <w:t xml:space="preserve">on TDI </w:t>
      </w:r>
      <w:r w:rsidR="00AA5985">
        <w:rPr>
          <w:rFonts w:eastAsia="Times" w:cs="Times New Roman"/>
          <w:szCs w:val="20"/>
          <w:lang w:eastAsia="it-IT"/>
        </w:rPr>
        <w:t xml:space="preserve">were the best diastolic markers for </w:t>
      </w:r>
      <w:del w:id="111" w:author="Antonio Pelliccia" w:date="2018-09-08T13:45:00Z">
        <w:r w:rsidR="00AA5985" w:rsidDel="008A4AD4">
          <w:rPr>
            <w:rFonts w:eastAsia="Times" w:cs="Times New Roman"/>
            <w:szCs w:val="20"/>
            <w:lang w:eastAsia="it-IT"/>
          </w:rPr>
          <w:delText xml:space="preserve">diagnosing </w:delText>
        </w:r>
      </w:del>
      <w:r w:rsidR="00AA5985">
        <w:rPr>
          <w:rFonts w:eastAsia="Times" w:cs="Times New Roman"/>
          <w:szCs w:val="20"/>
          <w:lang w:eastAsia="it-IT"/>
        </w:rPr>
        <w:t>HCM (</w:t>
      </w:r>
      <w:r w:rsidR="002031CD">
        <w:rPr>
          <w:rFonts w:eastAsia="Times" w:cs="Times New Roman"/>
          <w:szCs w:val="20"/>
          <w:lang w:eastAsia="it-IT"/>
        </w:rPr>
        <w:t>24</w:t>
      </w:r>
      <w:r w:rsidR="0052611D">
        <w:rPr>
          <w:rFonts w:eastAsia="Times" w:cs="Times New Roman"/>
          <w:szCs w:val="20"/>
          <w:lang w:eastAsia="it-IT"/>
        </w:rPr>
        <w:t>)</w:t>
      </w:r>
      <w:r w:rsidR="00250BEB">
        <w:rPr>
          <w:rFonts w:eastAsia="Times" w:cs="Times New Roman"/>
          <w:szCs w:val="20"/>
          <w:lang w:eastAsia="it-IT"/>
        </w:rPr>
        <w:t>.</w:t>
      </w:r>
      <w:r w:rsidR="0063434F">
        <w:rPr>
          <w:rFonts w:eastAsia="Times" w:cs="Times New Roman"/>
          <w:szCs w:val="20"/>
          <w:lang w:eastAsia="it-IT"/>
        </w:rPr>
        <w:t xml:space="preserve"> </w:t>
      </w:r>
      <w:r w:rsidR="003B02E5">
        <w:rPr>
          <w:rFonts w:eastAsia="Times" w:cs="Times New Roman"/>
          <w:szCs w:val="20"/>
          <w:lang w:eastAsia="it-IT"/>
        </w:rPr>
        <w:t>LV</w:t>
      </w:r>
      <w:r w:rsidR="003B02E5" w:rsidRPr="003B02E5">
        <w:rPr>
          <w:rFonts w:eastAsia="Times" w:cs="Times New Roman"/>
          <w:szCs w:val="20"/>
          <w:lang w:eastAsia="it-IT"/>
        </w:rPr>
        <w:t xml:space="preserve"> systolic function is usually within the range of normality</w:t>
      </w:r>
      <w:r w:rsidR="003B02E5">
        <w:rPr>
          <w:rFonts w:eastAsia="Times" w:cs="Times New Roman"/>
          <w:szCs w:val="20"/>
          <w:lang w:eastAsia="it-IT"/>
        </w:rPr>
        <w:t xml:space="preserve"> </w:t>
      </w:r>
      <w:r w:rsidR="003B02E5" w:rsidRPr="003B02E5">
        <w:rPr>
          <w:rFonts w:eastAsia="Times" w:cs="Times New Roman"/>
          <w:szCs w:val="20"/>
          <w:lang w:eastAsia="it-IT"/>
        </w:rPr>
        <w:t>in both athletes and HCM patients. Only subtle differences in</w:t>
      </w:r>
      <w:r w:rsidR="003B02E5">
        <w:rPr>
          <w:rFonts w:eastAsia="Times" w:cs="Times New Roman"/>
          <w:szCs w:val="20"/>
          <w:lang w:eastAsia="it-IT"/>
        </w:rPr>
        <w:t xml:space="preserve"> </w:t>
      </w:r>
      <w:r w:rsidR="003B02E5" w:rsidRPr="003B02E5">
        <w:rPr>
          <w:rFonts w:eastAsia="Times" w:cs="Times New Roman"/>
          <w:szCs w:val="20"/>
          <w:lang w:eastAsia="it-IT"/>
        </w:rPr>
        <w:t xml:space="preserve">myocardial contraction </w:t>
      </w:r>
      <w:r w:rsidR="00C721EC">
        <w:rPr>
          <w:rFonts w:eastAsia="Times" w:cs="Times New Roman"/>
          <w:szCs w:val="20"/>
          <w:lang w:eastAsia="it-IT"/>
        </w:rPr>
        <w:t xml:space="preserve">may </w:t>
      </w:r>
      <w:r w:rsidR="00C721EC" w:rsidRPr="003B02E5">
        <w:rPr>
          <w:rFonts w:eastAsia="Times" w:cs="Times New Roman"/>
          <w:szCs w:val="20"/>
          <w:lang w:eastAsia="it-IT"/>
        </w:rPr>
        <w:t>be</w:t>
      </w:r>
      <w:r w:rsidR="003B02E5" w:rsidRPr="003B02E5">
        <w:rPr>
          <w:rFonts w:eastAsia="Times" w:cs="Times New Roman"/>
          <w:szCs w:val="20"/>
          <w:lang w:eastAsia="it-IT"/>
        </w:rPr>
        <w:t xml:space="preserve"> detected by </w:t>
      </w:r>
      <w:r w:rsidR="00DE0F9A">
        <w:rPr>
          <w:rFonts w:eastAsia="Times" w:cs="Times New Roman"/>
          <w:szCs w:val="20"/>
          <w:lang w:eastAsia="it-IT"/>
        </w:rPr>
        <w:t xml:space="preserve">the LV strain assessment </w:t>
      </w:r>
      <w:r w:rsidR="003553CC">
        <w:rPr>
          <w:rFonts w:eastAsia="Times" w:cs="Times New Roman"/>
          <w:szCs w:val="20"/>
          <w:lang w:eastAsia="it-IT"/>
        </w:rPr>
        <w:t>(</w:t>
      </w:r>
      <w:r w:rsidR="003A5C4F">
        <w:rPr>
          <w:rFonts w:eastAsia="Times" w:cs="Times New Roman"/>
          <w:szCs w:val="20"/>
          <w:lang w:eastAsia="it-IT"/>
        </w:rPr>
        <w:t>6</w:t>
      </w:r>
      <w:r w:rsidR="003553CC">
        <w:rPr>
          <w:rFonts w:eastAsia="Times" w:cs="Times New Roman"/>
          <w:szCs w:val="20"/>
          <w:lang w:eastAsia="it-IT"/>
        </w:rPr>
        <w:t>)</w:t>
      </w:r>
      <w:r w:rsidR="003B02E5" w:rsidRPr="003B02E5">
        <w:rPr>
          <w:rFonts w:eastAsia="Times" w:cs="Times New Roman"/>
          <w:szCs w:val="20"/>
          <w:lang w:eastAsia="it-IT"/>
        </w:rPr>
        <w:t>.</w:t>
      </w:r>
    </w:p>
    <w:p w14:paraId="76640F70" w14:textId="49CE6B5C" w:rsidR="00406AA2" w:rsidRDefault="0088330B" w:rsidP="009E32E8">
      <w:pPr>
        <w:spacing w:after="0" w:line="480" w:lineRule="auto"/>
        <w:rPr>
          <w:rFonts w:eastAsia="Times" w:cs="Times New Roman"/>
          <w:szCs w:val="20"/>
          <w:lang w:eastAsia="it-IT"/>
        </w:rPr>
      </w:pPr>
      <w:r w:rsidRPr="00A74D88">
        <w:rPr>
          <w:rFonts w:eastAsia="Times" w:cs="Times New Roman"/>
          <w:i/>
          <w:iCs/>
          <w:szCs w:val="20"/>
          <w:lang w:eastAsia="it-IT"/>
        </w:rPr>
        <w:t>Cardiac magnetic resonance</w:t>
      </w:r>
      <w:r w:rsidR="00D25E4A" w:rsidRPr="00A74D88">
        <w:rPr>
          <w:rFonts w:eastAsia="Times" w:cs="Times New Roman"/>
          <w:szCs w:val="20"/>
          <w:lang w:eastAsia="it-IT"/>
        </w:rPr>
        <w:t xml:space="preserve"> </w:t>
      </w:r>
      <w:r w:rsidR="001816E1">
        <w:rPr>
          <w:rFonts w:eastAsia="Times" w:cs="Times New Roman"/>
          <w:szCs w:val="20"/>
          <w:lang w:eastAsia="it-IT"/>
        </w:rPr>
        <w:t>(CMR)</w:t>
      </w:r>
      <w:r w:rsidR="0084083E">
        <w:rPr>
          <w:rFonts w:eastAsia="Times" w:cs="Times New Roman"/>
          <w:szCs w:val="20"/>
          <w:lang w:eastAsia="it-IT"/>
        </w:rPr>
        <w:t xml:space="preserve">: </w:t>
      </w:r>
      <w:r w:rsidR="00250BEB">
        <w:rPr>
          <w:rFonts w:eastAsia="Times" w:cs="Times New Roman"/>
          <w:szCs w:val="20"/>
          <w:lang w:eastAsia="it-IT"/>
        </w:rPr>
        <w:t xml:space="preserve">Cardiovascular magnetic resonance imaging </w:t>
      </w:r>
      <w:r w:rsidR="00D25E4A" w:rsidRPr="00A74D88">
        <w:rPr>
          <w:rFonts w:eastAsia="Times" w:cs="Times New Roman"/>
          <w:szCs w:val="20"/>
          <w:lang w:eastAsia="it-IT"/>
        </w:rPr>
        <w:t xml:space="preserve">is </w:t>
      </w:r>
      <w:del w:id="112" w:author="Antonio Pelliccia" w:date="2018-09-08T13:45:00Z">
        <w:r w:rsidR="00AA5985" w:rsidDel="008A4AD4">
          <w:rPr>
            <w:rFonts w:eastAsia="Times" w:cs="Times New Roman"/>
            <w:szCs w:val="20"/>
            <w:lang w:eastAsia="it-IT"/>
          </w:rPr>
          <w:delText xml:space="preserve"> </w:delText>
        </w:r>
      </w:del>
      <w:r w:rsidR="00BD7593">
        <w:rPr>
          <w:rFonts w:eastAsia="Times" w:cs="Times New Roman"/>
          <w:szCs w:val="20"/>
          <w:lang w:eastAsia="it-IT"/>
        </w:rPr>
        <w:t xml:space="preserve">recommended </w:t>
      </w:r>
      <w:r w:rsidR="00BD7593" w:rsidRPr="00A74D88">
        <w:rPr>
          <w:rFonts w:eastAsia="Times" w:cs="Times New Roman"/>
          <w:szCs w:val="20"/>
          <w:lang w:eastAsia="it-IT"/>
        </w:rPr>
        <w:t>in</w:t>
      </w:r>
      <w:r w:rsidR="00D25E4A" w:rsidRPr="00A74D88">
        <w:rPr>
          <w:rFonts w:eastAsia="Times" w:cs="Times New Roman"/>
          <w:szCs w:val="20"/>
          <w:lang w:eastAsia="it-IT"/>
        </w:rPr>
        <w:t xml:space="preserve"> all athletes with </w:t>
      </w:r>
      <w:r w:rsidR="00791C21" w:rsidRPr="00A74D88">
        <w:rPr>
          <w:rFonts w:eastAsia="Times" w:cs="Times New Roman"/>
          <w:szCs w:val="20"/>
          <w:lang w:eastAsia="it-IT"/>
        </w:rPr>
        <w:t xml:space="preserve">equivocal </w:t>
      </w:r>
      <w:r w:rsidR="003A347A" w:rsidRPr="00A74D88">
        <w:rPr>
          <w:rFonts w:eastAsia="Times" w:cs="Times New Roman"/>
          <w:szCs w:val="20"/>
          <w:lang w:eastAsia="it-IT"/>
        </w:rPr>
        <w:t>findings</w:t>
      </w:r>
      <w:r w:rsidR="003D0BA7">
        <w:rPr>
          <w:rFonts w:eastAsia="Times" w:cs="Times New Roman"/>
          <w:szCs w:val="20"/>
          <w:lang w:eastAsia="it-IT"/>
        </w:rPr>
        <w:t xml:space="preserve">, </w:t>
      </w:r>
      <w:r w:rsidR="00857BD7">
        <w:rPr>
          <w:rFonts w:eastAsia="Times" w:cs="Times New Roman"/>
          <w:szCs w:val="20"/>
          <w:lang w:eastAsia="it-IT"/>
        </w:rPr>
        <w:t>such as</w:t>
      </w:r>
      <w:r w:rsidR="0040038C">
        <w:rPr>
          <w:rFonts w:eastAsia="Times" w:cs="Times New Roman"/>
          <w:szCs w:val="20"/>
          <w:lang w:eastAsia="it-IT"/>
        </w:rPr>
        <w:t xml:space="preserve"> LV wall thickness of 13-1</w:t>
      </w:r>
      <w:r w:rsidR="00C6602D">
        <w:rPr>
          <w:rFonts w:eastAsia="Times" w:cs="Times New Roman"/>
          <w:szCs w:val="20"/>
          <w:lang w:eastAsia="it-IT"/>
        </w:rPr>
        <w:t>6</w:t>
      </w:r>
      <w:r w:rsidR="0040038C">
        <w:rPr>
          <w:rFonts w:eastAsia="Times" w:cs="Times New Roman"/>
          <w:szCs w:val="20"/>
          <w:lang w:eastAsia="it-IT"/>
        </w:rPr>
        <w:t xml:space="preserve"> mm, </w:t>
      </w:r>
      <w:r w:rsidR="003D0BA7">
        <w:rPr>
          <w:rFonts w:eastAsia="Times" w:cs="Times New Roman"/>
          <w:szCs w:val="20"/>
          <w:lang w:eastAsia="it-IT"/>
        </w:rPr>
        <w:t>major electrical abnormalities</w:t>
      </w:r>
      <w:r w:rsidR="0040038C">
        <w:rPr>
          <w:rFonts w:eastAsia="Times" w:cs="Times New Roman"/>
          <w:szCs w:val="20"/>
          <w:lang w:eastAsia="it-IT"/>
        </w:rPr>
        <w:t xml:space="preserve"> </w:t>
      </w:r>
      <w:r w:rsidR="003D0BA7">
        <w:rPr>
          <w:rFonts w:eastAsia="Times" w:cs="Times New Roman"/>
          <w:szCs w:val="20"/>
          <w:lang w:eastAsia="it-IT"/>
        </w:rPr>
        <w:t>(</w:t>
      </w:r>
      <w:r w:rsidR="0040038C">
        <w:rPr>
          <w:rFonts w:eastAsia="Times" w:cs="Times New Roman"/>
          <w:szCs w:val="20"/>
          <w:lang w:eastAsia="it-IT"/>
        </w:rPr>
        <w:t>deep T-wave inversion in the inferior and/or lateral leads</w:t>
      </w:r>
      <w:r w:rsidR="003D0BA7">
        <w:rPr>
          <w:rFonts w:eastAsia="Times" w:cs="Times New Roman"/>
          <w:szCs w:val="20"/>
          <w:lang w:eastAsia="it-IT"/>
        </w:rPr>
        <w:t>)</w:t>
      </w:r>
      <w:r w:rsidR="0040038C">
        <w:rPr>
          <w:rFonts w:eastAsia="Times" w:cs="Times New Roman"/>
          <w:szCs w:val="20"/>
          <w:lang w:eastAsia="it-IT"/>
        </w:rPr>
        <w:t>, or s</w:t>
      </w:r>
      <w:r w:rsidR="002A5D0F">
        <w:rPr>
          <w:rFonts w:eastAsia="Times" w:cs="Times New Roman"/>
          <w:szCs w:val="20"/>
          <w:lang w:eastAsia="it-IT"/>
        </w:rPr>
        <w:t xml:space="preserve">ymptoms </w:t>
      </w:r>
      <w:r w:rsidR="00ED2B10">
        <w:rPr>
          <w:rFonts w:eastAsia="Times" w:cs="Times New Roman"/>
          <w:szCs w:val="20"/>
          <w:lang w:eastAsia="it-IT"/>
        </w:rPr>
        <w:t>suggestive of cardiac disease in the context of a family history of HCM</w:t>
      </w:r>
      <w:r w:rsidR="003239FB">
        <w:rPr>
          <w:rFonts w:eastAsia="Times" w:cs="Times New Roman"/>
          <w:szCs w:val="20"/>
          <w:lang w:eastAsia="it-IT"/>
        </w:rPr>
        <w:t>.</w:t>
      </w:r>
      <w:r w:rsidR="00ED2B10">
        <w:rPr>
          <w:rFonts w:eastAsia="Times" w:cs="Times New Roman"/>
          <w:szCs w:val="20"/>
          <w:lang w:eastAsia="it-IT"/>
        </w:rPr>
        <w:t xml:space="preserve"> </w:t>
      </w:r>
      <w:r w:rsidRPr="00A74D88">
        <w:rPr>
          <w:rFonts w:eastAsia="Times" w:cs="Times New Roman"/>
          <w:szCs w:val="20"/>
          <w:lang w:eastAsia="it-IT"/>
        </w:rPr>
        <w:t xml:space="preserve">CMR </w:t>
      </w:r>
      <w:r w:rsidR="004163B0" w:rsidRPr="00A74D88">
        <w:rPr>
          <w:rFonts w:eastAsia="Times" w:cs="Times New Roman"/>
          <w:szCs w:val="20"/>
          <w:lang w:eastAsia="it-IT"/>
        </w:rPr>
        <w:t xml:space="preserve">has </w:t>
      </w:r>
      <w:r w:rsidR="00D30213" w:rsidRPr="00A74D88">
        <w:rPr>
          <w:rFonts w:eastAsia="Times" w:cs="Times New Roman"/>
          <w:szCs w:val="20"/>
          <w:lang w:eastAsia="it-IT"/>
        </w:rPr>
        <w:t xml:space="preserve">unrivalled </w:t>
      </w:r>
      <w:r w:rsidR="004163B0" w:rsidRPr="00A74D88">
        <w:rPr>
          <w:rFonts w:eastAsia="Times" w:cs="Times New Roman"/>
          <w:szCs w:val="20"/>
          <w:lang w:eastAsia="it-IT"/>
        </w:rPr>
        <w:t>value</w:t>
      </w:r>
      <w:r w:rsidR="00D25E4A" w:rsidRPr="00A74D88">
        <w:rPr>
          <w:rFonts w:eastAsia="Times" w:cs="Times New Roman"/>
          <w:szCs w:val="20"/>
          <w:lang w:eastAsia="it-IT"/>
        </w:rPr>
        <w:t xml:space="preserve"> </w:t>
      </w:r>
      <w:r w:rsidR="00A2789E">
        <w:rPr>
          <w:rFonts w:eastAsia="Times" w:cs="Times New Roman"/>
          <w:szCs w:val="20"/>
          <w:lang w:eastAsia="it-IT"/>
        </w:rPr>
        <w:t xml:space="preserve">in </w:t>
      </w:r>
      <w:r w:rsidR="00D25E4A" w:rsidRPr="00A74D88">
        <w:rPr>
          <w:rFonts w:eastAsia="Times" w:cs="Times New Roman"/>
          <w:szCs w:val="20"/>
          <w:lang w:eastAsia="it-IT"/>
        </w:rPr>
        <w:t>exclud</w:t>
      </w:r>
      <w:r w:rsidR="00A2789E">
        <w:rPr>
          <w:rFonts w:eastAsia="Times" w:cs="Times New Roman"/>
          <w:szCs w:val="20"/>
          <w:lang w:eastAsia="it-IT"/>
        </w:rPr>
        <w:t>ing</w:t>
      </w:r>
      <w:r w:rsidR="00D25E4A" w:rsidRPr="00A74D88">
        <w:rPr>
          <w:rFonts w:eastAsia="Times" w:cs="Times New Roman"/>
          <w:szCs w:val="20"/>
          <w:lang w:eastAsia="it-IT"/>
        </w:rPr>
        <w:t xml:space="preserve"> localized hypertrophy, </w:t>
      </w:r>
      <w:r w:rsidR="0040038C">
        <w:rPr>
          <w:rFonts w:eastAsia="Times" w:cs="Times New Roman"/>
          <w:szCs w:val="20"/>
          <w:lang w:eastAsia="it-IT"/>
        </w:rPr>
        <w:t>in segments that cannot be visualized adequately with</w:t>
      </w:r>
      <w:r w:rsidR="0040038C" w:rsidRPr="00A74D88">
        <w:rPr>
          <w:rFonts w:eastAsia="Times" w:cs="Times New Roman"/>
          <w:szCs w:val="20"/>
          <w:lang w:eastAsia="it-IT"/>
        </w:rPr>
        <w:t xml:space="preserve"> echocardiography</w:t>
      </w:r>
      <w:r w:rsidR="003A347A" w:rsidRPr="00A74D88">
        <w:rPr>
          <w:rFonts w:eastAsia="Times" w:cs="Times New Roman"/>
          <w:szCs w:val="20"/>
          <w:lang w:eastAsia="it-IT"/>
        </w:rPr>
        <w:t xml:space="preserve">, such as </w:t>
      </w:r>
      <w:r w:rsidR="00D30213" w:rsidRPr="00A74D88">
        <w:rPr>
          <w:rFonts w:eastAsia="Times" w:cs="Times New Roman"/>
          <w:szCs w:val="20"/>
          <w:lang w:eastAsia="it-IT"/>
        </w:rPr>
        <w:t>the</w:t>
      </w:r>
      <w:r w:rsidR="00D50DB9" w:rsidRPr="00A74D88">
        <w:rPr>
          <w:rFonts w:eastAsia="Times" w:cs="Times New Roman"/>
          <w:szCs w:val="20"/>
          <w:lang w:eastAsia="it-IT"/>
        </w:rPr>
        <w:t xml:space="preserve"> </w:t>
      </w:r>
      <w:r w:rsidRPr="00A74D88">
        <w:rPr>
          <w:rFonts w:eastAsia="Times" w:cs="Times New Roman"/>
          <w:szCs w:val="20"/>
          <w:lang w:eastAsia="it-IT"/>
        </w:rPr>
        <w:t>LV</w:t>
      </w:r>
      <w:r w:rsidR="00D30213" w:rsidRPr="00A74D88">
        <w:rPr>
          <w:rFonts w:eastAsia="Times" w:cs="Times New Roman"/>
          <w:szCs w:val="20"/>
          <w:lang w:eastAsia="it-IT"/>
        </w:rPr>
        <w:t xml:space="preserve"> </w:t>
      </w:r>
      <w:r w:rsidR="00D25E4A" w:rsidRPr="00A74D88">
        <w:rPr>
          <w:rFonts w:eastAsia="Times" w:cs="Times New Roman"/>
          <w:szCs w:val="20"/>
          <w:lang w:eastAsia="it-IT"/>
        </w:rPr>
        <w:t>ap</w:t>
      </w:r>
      <w:r w:rsidR="00D50DB9" w:rsidRPr="00A74D88">
        <w:rPr>
          <w:rFonts w:eastAsia="Times" w:cs="Times New Roman"/>
          <w:szCs w:val="20"/>
          <w:lang w:eastAsia="it-IT"/>
        </w:rPr>
        <w:t>ex</w:t>
      </w:r>
      <w:r w:rsidR="00D25E4A" w:rsidRPr="00A74D88">
        <w:rPr>
          <w:rFonts w:eastAsia="Times" w:cs="Times New Roman"/>
          <w:szCs w:val="20"/>
          <w:lang w:eastAsia="it-IT"/>
        </w:rPr>
        <w:t xml:space="preserve"> </w:t>
      </w:r>
      <w:r w:rsidR="003A347A" w:rsidRPr="00A74D88">
        <w:rPr>
          <w:rFonts w:eastAsia="Times" w:cs="Times New Roman"/>
          <w:szCs w:val="20"/>
          <w:lang w:eastAsia="it-IT"/>
        </w:rPr>
        <w:t xml:space="preserve">or </w:t>
      </w:r>
      <w:r w:rsidR="00D50DB9" w:rsidRPr="00A74D88">
        <w:rPr>
          <w:rFonts w:eastAsia="Times" w:cs="Times New Roman"/>
          <w:szCs w:val="20"/>
          <w:lang w:eastAsia="it-IT"/>
        </w:rPr>
        <w:t>the antero-</w:t>
      </w:r>
      <w:r w:rsidR="003A347A" w:rsidRPr="00A74D88">
        <w:rPr>
          <w:rFonts w:eastAsia="Times" w:cs="Times New Roman"/>
          <w:szCs w:val="20"/>
          <w:lang w:eastAsia="it-IT"/>
        </w:rPr>
        <w:t xml:space="preserve">lateral </w:t>
      </w:r>
      <w:r w:rsidR="00D30213" w:rsidRPr="00A74D88">
        <w:rPr>
          <w:rFonts w:eastAsia="Times" w:cs="Times New Roman"/>
          <w:szCs w:val="20"/>
          <w:lang w:eastAsia="it-IT"/>
        </w:rPr>
        <w:t>segment</w:t>
      </w:r>
      <w:r w:rsidRPr="00A74D88">
        <w:rPr>
          <w:rFonts w:eastAsia="Times" w:cs="Times New Roman"/>
          <w:szCs w:val="20"/>
          <w:lang w:eastAsia="it-IT"/>
        </w:rPr>
        <w:t>s</w:t>
      </w:r>
      <w:r w:rsidR="00D50DB9" w:rsidRPr="00A74D88">
        <w:rPr>
          <w:rFonts w:eastAsia="Times" w:cs="Times New Roman"/>
          <w:szCs w:val="20"/>
          <w:lang w:eastAsia="it-IT"/>
        </w:rPr>
        <w:t xml:space="preserve">. </w:t>
      </w:r>
      <w:r w:rsidR="00250BEB">
        <w:rPr>
          <w:rFonts w:eastAsia="Times" w:cs="Times New Roman"/>
          <w:szCs w:val="20"/>
          <w:lang w:eastAsia="it-IT"/>
        </w:rPr>
        <w:t>The presence of</w:t>
      </w:r>
      <w:r w:rsidR="00D25E4A" w:rsidRPr="00A74D88">
        <w:rPr>
          <w:rFonts w:eastAsia="Times" w:cs="Times New Roman"/>
          <w:szCs w:val="20"/>
          <w:lang w:eastAsia="it-IT"/>
        </w:rPr>
        <w:t xml:space="preserve"> </w:t>
      </w:r>
      <w:r w:rsidR="00250BEB">
        <w:rPr>
          <w:rFonts w:eastAsia="Times" w:cs="Times New Roman"/>
          <w:szCs w:val="20"/>
          <w:lang w:eastAsia="it-IT"/>
        </w:rPr>
        <w:t>l</w:t>
      </w:r>
      <w:r w:rsidR="00D50DB9" w:rsidRPr="00A74D88">
        <w:rPr>
          <w:rFonts w:eastAsia="Times" w:cs="Times New Roman"/>
          <w:szCs w:val="20"/>
          <w:lang w:eastAsia="it-IT"/>
        </w:rPr>
        <w:t xml:space="preserve">ate </w:t>
      </w:r>
      <w:r w:rsidR="00A2789E">
        <w:rPr>
          <w:rFonts w:eastAsia="Times" w:cs="Times New Roman"/>
          <w:szCs w:val="20"/>
          <w:lang w:eastAsia="it-IT"/>
        </w:rPr>
        <w:t xml:space="preserve">gadolinium </w:t>
      </w:r>
      <w:r w:rsidR="00D50DB9" w:rsidRPr="00A74D88">
        <w:rPr>
          <w:rFonts w:eastAsia="Times" w:cs="Times New Roman"/>
          <w:szCs w:val="20"/>
          <w:lang w:eastAsia="it-IT"/>
        </w:rPr>
        <w:t xml:space="preserve">enhancement </w:t>
      </w:r>
      <w:r w:rsidR="00FB4FA0">
        <w:rPr>
          <w:rFonts w:eastAsia="Times" w:cs="Times New Roman"/>
          <w:szCs w:val="20"/>
          <w:lang w:eastAsia="it-IT"/>
        </w:rPr>
        <w:t xml:space="preserve">(LGE) </w:t>
      </w:r>
      <w:r w:rsidRPr="00A74D88">
        <w:rPr>
          <w:rFonts w:eastAsia="Times" w:cs="Times New Roman"/>
          <w:szCs w:val="20"/>
          <w:lang w:eastAsia="it-IT"/>
        </w:rPr>
        <w:t xml:space="preserve">with non-ischemic pattern in the hypertrophied </w:t>
      </w:r>
      <w:r w:rsidR="00CF006F">
        <w:rPr>
          <w:rFonts w:eastAsia="Times" w:cs="Times New Roman"/>
          <w:szCs w:val="20"/>
          <w:lang w:eastAsia="it-IT"/>
        </w:rPr>
        <w:t>segments</w:t>
      </w:r>
      <w:r w:rsidRPr="00A74D88">
        <w:rPr>
          <w:rFonts w:eastAsia="Times" w:cs="Times New Roman"/>
          <w:szCs w:val="20"/>
          <w:lang w:eastAsia="it-IT"/>
        </w:rPr>
        <w:t xml:space="preserve"> </w:t>
      </w:r>
      <w:r w:rsidR="007B2555" w:rsidRPr="00A74D88">
        <w:rPr>
          <w:rFonts w:eastAsia="Times" w:cs="Times New Roman"/>
          <w:szCs w:val="20"/>
          <w:lang w:eastAsia="it-IT"/>
        </w:rPr>
        <w:t>is suggestive of myocardial fibrosis</w:t>
      </w:r>
      <w:r w:rsidR="00C12B4A" w:rsidRPr="00A74D88">
        <w:rPr>
          <w:rFonts w:eastAsia="Times" w:cs="Times New Roman"/>
          <w:szCs w:val="20"/>
          <w:lang w:eastAsia="it-IT"/>
        </w:rPr>
        <w:t>,</w:t>
      </w:r>
      <w:r w:rsidR="007B2555" w:rsidRPr="00A74D88">
        <w:rPr>
          <w:rFonts w:eastAsia="Times" w:cs="Times New Roman"/>
          <w:szCs w:val="20"/>
          <w:lang w:eastAsia="it-IT"/>
        </w:rPr>
        <w:t xml:space="preserve"> </w:t>
      </w:r>
      <w:r w:rsidRPr="00A74D88">
        <w:rPr>
          <w:rFonts w:eastAsia="Times" w:cs="Times New Roman"/>
          <w:szCs w:val="20"/>
          <w:lang w:eastAsia="it-IT"/>
        </w:rPr>
        <w:t xml:space="preserve">and </w:t>
      </w:r>
      <w:del w:id="113" w:author="Antonio Pelliccia" w:date="2018-09-08T13:46:00Z">
        <w:r w:rsidR="007B2555" w:rsidRPr="00A74D88" w:rsidDel="008A4AD4">
          <w:rPr>
            <w:rFonts w:eastAsia="Times" w:cs="Times New Roman"/>
            <w:szCs w:val="20"/>
            <w:lang w:eastAsia="it-IT"/>
          </w:rPr>
          <w:delText xml:space="preserve"> </w:delText>
        </w:r>
      </w:del>
      <w:r w:rsidR="007B2555" w:rsidRPr="00A74D88">
        <w:rPr>
          <w:rFonts w:eastAsia="Times" w:cs="Times New Roman"/>
          <w:szCs w:val="20"/>
          <w:lang w:eastAsia="it-IT"/>
        </w:rPr>
        <w:t>consistent with</w:t>
      </w:r>
      <w:r w:rsidR="00250BEB">
        <w:rPr>
          <w:rFonts w:eastAsia="Times" w:cs="Times New Roman"/>
          <w:szCs w:val="20"/>
          <w:lang w:eastAsia="it-IT"/>
        </w:rPr>
        <w:t xml:space="preserve"> the</w:t>
      </w:r>
      <w:r w:rsidR="007B2555" w:rsidRPr="00A74D88">
        <w:rPr>
          <w:rFonts w:eastAsia="Times" w:cs="Times New Roman"/>
          <w:szCs w:val="20"/>
          <w:lang w:eastAsia="it-IT"/>
        </w:rPr>
        <w:t xml:space="preserve"> diagnosis of HCM </w:t>
      </w:r>
      <w:r w:rsidR="008527B1" w:rsidRPr="00A74D88">
        <w:rPr>
          <w:rFonts w:eastAsia="Times" w:cs="Times New Roman"/>
          <w:szCs w:val="20"/>
          <w:lang w:eastAsia="it-IT"/>
        </w:rPr>
        <w:fldChar w:fldCharType="begin">
          <w:fldData xml:space="preserve">PEVuZE5vdGU+PENpdGUgRXhjbHVkZVllYXI9IjEiPjxBdXRob3I+U2NobmVsbDwvQXV0aG9yPjxZ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</w:fldData>
        </w:fldChar>
      </w:r>
      <w:r w:rsidR="003239FB" w:rsidRPr="00A74D88">
        <w:rPr>
          <w:rFonts w:eastAsia="Times" w:cs="Times New Roman"/>
          <w:szCs w:val="20"/>
          <w:lang w:eastAsia="it-IT"/>
        </w:rPr>
        <w:instrText xml:space="preserve"> ADDIN EN.CITE </w:instrText>
      </w:r>
      <w:r w:rsidR="008527B1" w:rsidRPr="00A74D88">
        <w:rPr>
          <w:rFonts w:eastAsia="Times" w:cs="Times New Roman"/>
          <w:szCs w:val="20"/>
          <w:lang w:eastAsia="it-IT"/>
        </w:rPr>
        <w:fldChar w:fldCharType="begin">
          <w:fldData xml:space="preserve">PEVuZE5vdGU+PENpdGUgRXhjbHVkZVllYXI9IjEiPjxBdXRob3I+U2NobmVsbDwvQXV0aG9yPjxZ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</w:fldData>
        </w:fldChar>
      </w:r>
      <w:r w:rsidR="003239FB" w:rsidRPr="00A74D88">
        <w:rPr>
          <w:rFonts w:eastAsia="Times" w:cs="Times New Roman"/>
          <w:szCs w:val="20"/>
          <w:lang w:eastAsia="it-IT"/>
        </w:rPr>
        <w:instrText xml:space="preserve"> ADDIN EN.CITE.DATA </w:instrText>
      </w:r>
      <w:r w:rsidR="008527B1" w:rsidRPr="00A74D88">
        <w:rPr>
          <w:rFonts w:eastAsia="Times" w:cs="Times New Roman"/>
          <w:szCs w:val="20"/>
          <w:lang w:eastAsia="it-IT"/>
        </w:rPr>
      </w:r>
      <w:r w:rsidR="008527B1" w:rsidRPr="00A74D88">
        <w:rPr>
          <w:rFonts w:eastAsia="Times" w:cs="Times New Roman"/>
          <w:szCs w:val="20"/>
          <w:lang w:eastAsia="it-IT"/>
        </w:rPr>
        <w:fldChar w:fldCharType="end"/>
      </w:r>
      <w:r w:rsidR="008527B1" w:rsidRPr="00A74D88">
        <w:rPr>
          <w:rFonts w:eastAsia="Times" w:cs="Times New Roman"/>
          <w:szCs w:val="20"/>
          <w:lang w:eastAsia="it-IT"/>
        </w:rPr>
      </w:r>
      <w:r w:rsidR="008527B1" w:rsidRPr="00A74D88">
        <w:rPr>
          <w:rFonts w:eastAsia="Times" w:cs="Times New Roman"/>
          <w:szCs w:val="20"/>
          <w:lang w:eastAsia="it-IT"/>
        </w:rPr>
        <w:fldChar w:fldCharType="separate"/>
      </w:r>
      <w:r w:rsidR="003239FB" w:rsidRPr="00A74D88">
        <w:rPr>
          <w:rFonts w:eastAsia="Times" w:cs="Times New Roman"/>
          <w:noProof/>
          <w:szCs w:val="20"/>
          <w:lang w:eastAsia="it-IT"/>
        </w:rPr>
        <w:t>(</w:t>
      </w:r>
      <w:r w:rsidR="003239FB">
        <w:rPr>
          <w:rFonts w:eastAsia="Times" w:cs="Times New Roman"/>
          <w:noProof/>
          <w:szCs w:val="20"/>
          <w:lang w:eastAsia="it-IT"/>
        </w:rPr>
        <w:t>2</w:t>
      </w:r>
      <w:r w:rsidR="002031CD">
        <w:rPr>
          <w:rFonts w:eastAsia="Times" w:cs="Times New Roman"/>
          <w:noProof/>
          <w:szCs w:val="20"/>
          <w:lang w:eastAsia="it-IT"/>
        </w:rPr>
        <w:t>5,26</w:t>
      </w:r>
      <w:r w:rsidR="003239FB" w:rsidRPr="00A74D88">
        <w:rPr>
          <w:rFonts w:eastAsia="Times" w:cs="Times New Roman"/>
          <w:noProof/>
          <w:szCs w:val="20"/>
          <w:lang w:eastAsia="it-IT"/>
        </w:rPr>
        <w:t>)</w:t>
      </w:r>
      <w:r w:rsidR="008527B1" w:rsidRPr="00A74D88">
        <w:rPr>
          <w:rFonts w:eastAsia="Times" w:cs="Times New Roman"/>
          <w:szCs w:val="20"/>
          <w:lang w:eastAsia="it-IT"/>
        </w:rPr>
        <w:fldChar w:fldCharType="end"/>
      </w:r>
      <w:r w:rsidR="003239FB" w:rsidRPr="00A74D88">
        <w:rPr>
          <w:rFonts w:eastAsia="Times" w:cs="Times New Roman"/>
          <w:szCs w:val="20"/>
          <w:lang w:eastAsia="it-IT"/>
        </w:rPr>
        <w:t>.</w:t>
      </w:r>
    </w:p>
    <w:p w14:paraId="6A8CC0AB" w14:textId="2A3E021C" w:rsidR="00CF6229" w:rsidRDefault="00E94EB8" w:rsidP="000522B2">
      <w:pPr>
        <w:spacing w:after="0" w:line="480" w:lineRule="auto"/>
        <w:rPr>
          <w:ins w:id="114" w:author="Antonio Pelliccia" w:date="2018-09-06T12:54:00Z"/>
          <w:rFonts w:eastAsia="Times New Roman"/>
          <w:color w:val="000000"/>
          <w:shd w:val="clear" w:color="auto" w:fill="FFFFFF"/>
          <w:lang w:eastAsia="it-IT"/>
        </w:rPr>
      </w:pPr>
      <w:r>
        <w:rPr>
          <w:rFonts w:eastAsia="Times" w:cs="Times New Roman"/>
          <w:i/>
          <w:szCs w:val="20"/>
          <w:lang w:eastAsia="it-IT"/>
        </w:rPr>
        <w:t xml:space="preserve">Exercise and </w:t>
      </w:r>
      <w:r w:rsidR="001816E1">
        <w:rPr>
          <w:rFonts w:eastAsia="Times" w:cs="Times New Roman"/>
          <w:i/>
          <w:szCs w:val="20"/>
          <w:lang w:eastAsia="it-IT"/>
        </w:rPr>
        <w:t xml:space="preserve">Cardio-pulmonary </w:t>
      </w:r>
      <w:r w:rsidR="00295479" w:rsidRPr="00A74D88">
        <w:rPr>
          <w:rFonts w:eastAsia="Times" w:cs="Times New Roman"/>
          <w:i/>
          <w:szCs w:val="20"/>
          <w:lang w:eastAsia="it-IT"/>
        </w:rPr>
        <w:t>test</w:t>
      </w:r>
      <w:r w:rsidR="002372DF">
        <w:rPr>
          <w:rFonts w:eastAsia="Times" w:cs="Times New Roman"/>
          <w:i/>
          <w:szCs w:val="20"/>
          <w:lang w:eastAsia="it-IT"/>
        </w:rPr>
        <w:t xml:space="preserve"> (CPET)</w:t>
      </w:r>
      <w:r w:rsidR="00250BEB">
        <w:rPr>
          <w:rFonts w:eastAsia="Times" w:cs="Times New Roman"/>
          <w:i/>
          <w:szCs w:val="20"/>
          <w:lang w:eastAsia="it-IT"/>
        </w:rPr>
        <w:t xml:space="preserve"> and </w:t>
      </w:r>
      <w:proofErr w:type="gramStart"/>
      <w:r w:rsidR="00250BEB">
        <w:rPr>
          <w:rFonts w:eastAsia="Times" w:cs="Times New Roman"/>
          <w:i/>
          <w:szCs w:val="20"/>
          <w:lang w:eastAsia="it-IT"/>
        </w:rPr>
        <w:t>24-48 hour</w:t>
      </w:r>
      <w:proofErr w:type="gramEnd"/>
      <w:r w:rsidR="00250BEB">
        <w:rPr>
          <w:rFonts w:eastAsia="Times" w:cs="Times New Roman"/>
          <w:i/>
          <w:szCs w:val="20"/>
          <w:lang w:eastAsia="it-IT"/>
        </w:rPr>
        <w:t xml:space="preserve"> Holter monitoring</w:t>
      </w:r>
      <w:r w:rsidR="00295479" w:rsidRPr="00A74D88">
        <w:rPr>
          <w:rFonts w:eastAsia="Times" w:cs="Times New Roman"/>
          <w:i/>
          <w:szCs w:val="20"/>
          <w:lang w:eastAsia="it-IT"/>
        </w:rPr>
        <w:t xml:space="preserve">: </w:t>
      </w:r>
      <w:r w:rsidR="003A347A" w:rsidRPr="00A74D88">
        <w:rPr>
          <w:rFonts w:eastAsia="Times" w:cs="Times New Roman"/>
          <w:szCs w:val="20"/>
          <w:lang w:eastAsia="it-IT"/>
        </w:rPr>
        <w:t>The</w:t>
      </w:r>
      <w:r w:rsidR="00FD74FF">
        <w:rPr>
          <w:rFonts w:eastAsia="Times" w:cs="Times New Roman"/>
          <w:szCs w:val="20"/>
          <w:lang w:eastAsia="it-IT"/>
        </w:rPr>
        <w:t xml:space="preserve"> presence of symptoms, non-sustained ventricular tachycardia, </w:t>
      </w:r>
      <w:r w:rsidR="00924723">
        <w:rPr>
          <w:rFonts w:eastAsia="Times" w:cs="Times New Roman"/>
          <w:szCs w:val="20"/>
          <w:lang w:eastAsia="it-IT"/>
        </w:rPr>
        <w:t xml:space="preserve">or </w:t>
      </w:r>
      <w:r>
        <w:rPr>
          <w:rFonts w:eastAsia="Times" w:cs="Times New Roman"/>
          <w:szCs w:val="20"/>
          <w:lang w:eastAsia="it-IT"/>
        </w:rPr>
        <w:t>ST segment depression /</w:t>
      </w:r>
      <w:r w:rsidR="00FD74FF">
        <w:rPr>
          <w:rFonts w:eastAsia="Times" w:cs="Times New Roman"/>
          <w:szCs w:val="20"/>
          <w:lang w:eastAsia="it-IT"/>
        </w:rPr>
        <w:t xml:space="preserve">T wave inversion during exercise, </w:t>
      </w:r>
      <w:r w:rsidR="00924723">
        <w:rPr>
          <w:rFonts w:eastAsia="Times" w:cs="Times New Roman"/>
          <w:szCs w:val="20"/>
          <w:lang w:eastAsia="it-IT"/>
        </w:rPr>
        <w:t xml:space="preserve">or </w:t>
      </w:r>
      <w:r w:rsidR="00FD74FF">
        <w:rPr>
          <w:rFonts w:eastAsia="Times" w:cs="Times New Roman"/>
          <w:szCs w:val="20"/>
          <w:lang w:eastAsia="it-IT"/>
        </w:rPr>
        <w:t xml:space="preserve">flat blood pressure response (&lt; 20 mm Hg rise in systolic pressure from baseline to peak exercise) and a low </w:t>
      </w:r>
      <w:r w:rsidR="003A347A" w:rsidRPr="00A74D88">
        <w:rPr>
          <w:rFonts w:eastAsia="Times" w:cs="Times New Roman"/>
          <w:szCs w:val="20"/>
          <w:lang w:eastAsia="it-IT"/>
        </w:rPr>
        <w:t xml:space="preserve">peak oxygen </w:t>
      </w:r>
      <w:r w:rsidR="003A347A" w:rsidRPr="00A74D88">
        <w:rPr>
          <w:rFonts w:eastAsia="Times" w:cs="Times New Roman"/>
          <w:szCs w:val="20"/>
          <w:lang w:eastAsia="it-IT"/>
        </w:rPr>
        <w:lastRenderedPageBreak/>
        <w:t>consumption</w:t>
      </w:r>
      <w:r w:rsidR="00FD74FF">
        <w:rPr>
          <w:rFonts w:eastAsia="Times" w:cs="Times New Roman"/>
          <w:szCs w:val="20"/>
          <w:lang w:eastAsia="it-IT"/>
        </w:rPr>
        <w:t xml:space="preserve"> (&lt;84% predicted) </w:t>
      </w:r>
      <w:r w:rsidR="000522B2">
        <w:rPr>
          <w:rFonts w:eastAsia="Times" w:cs="Times New Roman"/>
          <w:szCs w:val="20"/>
          <w:lang w:eastAsia="it-IT"/>
        </w:rPr>
        <w:t>are i</w:t>
      </w:r>
      <w:r w:rsidR="00DE0F9A">
        <w:rPr>
          <w:rFonts w:eastAsia="Times" w:cs="Times New Roman"/>
          <w:szCs w:val="20"/>
          <w:lang w:eastAsia="it-IT"/>
        </w:rPr>
        <w:t xml:space="preserve">n </w:t>
      </w:r>
      <w:proofErr w:type="spellStart"/>
      <w:r w:rsidR="00DE0F9A">
        <w:rPr>
          <w:rFonts w:eastAsia="Times" w:cs="Times New Roman"/>
          <w:szCs w:val="20"/>
          <w:lang w:eastAsia="it-IT"/>
        </w:rPr>
        <w:t>favo</w:t>
      </w:r>
      <w:r w:rsidR="0008769C">
        <w:rPr>
          <w:rFonts w:eastAsia="Times" w:cs="Times New Roman"/>
          <w:szCs w:val="20"/>
          <w:lang w:eastAsia="it-IT"/>
        </w:rPr>
        <w:t>u</w:t>
      </w:r>
      <w:r w:rsidR="00DE0F9A">
        <w:rPr>
          <w:rFonts w:eastAsia="Times" w:cs="Times New Roman"/>
          <w:szCs w:val="20"/>
          <w:lang w:eastAsia="it-IT"/>
        </w:rPr>
        <w:t>r</w:t>
      </w:r>
      <w:proofErr w:type="spellEnd"/>
      <w:r w:rsidR="00DE0F9A">
        <w:rPr>
          <w:rFonts w:eastAsia="Times" w:cs="Times New Roman"/>
          <w:szCs w:val="20"/>
          <w:lang w:eastAsia="it-IT"/>
        </w:rPr>
        <w:t xml:space="preserve"> </w:t>
      </w:r>
      <w:r w:rsidR="000522B2">
        <w:rPr>
          <w:rFonts w:eastAsia="Times" w:cs="Times New Roman"/>
          <w:szCs w:val="20"/>
          <w:lang w:eastAsia="it-IT"/>
        </w:rPr>
        <w:t xml:space="preserve">of </w:t>
      </w:r>
      <w:r w:rsidR="00924723">
        <w:rPr>
          <w:rFonts w:eastAsia="Times" w:cs="Times New Roman"/>
          <w:szCs w:val="20"/>
          <w:lang w:eastAsia="it-IT"/>
        </w:rPr>
        <w:t>pathologic</w:t>
      </w:r>
      <w:r w:rsidR="0008769C">
        <w:rPr>
          <w:rFonts w:eastAsia="Times" w:cs="Times New Roman"/>
          <w:szCs w:val="20"/>
          <w:lang w:eastAsia="it-IT"/>
        </w:rPr>
        <w:t>al</w:t>
      </w:r>
      <w:r w:rsidR="000522B2">
        <w:rPr>
          <w:rFonts w:eastAsia="Times" w:cs="Times New Roman"/>
          <w:szCs w:val="20"/>
          <w:lang w:eastAsia="it-IT"/>
        </w:rPr>
        <w:t xml:space="preserve"> LV hypertrophy</w:t>
      </w:r>
      <w:r w:rsidR="003A347A" w:rsidRPr="00A74D88">
        <w:rPr>
          <w:rFonts w:eastAsia="Times" w:cs="Times New Roman"/>
          <w:szCs w:val="20"/>
          <w:lang w:eastAsia="it-IT"/>
        </w:rPr>
        <w:t xml:space="preserve"> </w:t>
      </w:r>
      <w:r w:rsidR="002031CD">
        <w:rPr>
          <w:rFonts w:eastAsia="Times" w:cs="Times New Roman"/>
          <w:szCs w:val="20"/>
          <w:lang w:eastAsia="it-IT"/>
        </w:rPr>
        <w:t>(27</w:t>
      </w:r>
      <w:r w:rsidR="00C55C10">
        <w:rPr>
          <w:rFonts w:eastAsia="Times" w:cs="Times New Roman"/>
          <w:szCs w:val="20"/>
          <w:lang w:eastAsia="it-IT"/>
        </w:rPr>
        <w:t>)</w:t>
      </w:r>
      <w:r w:rsidR="003553CC">
        <w:rPr>
          <w:rFonts w:eastAsia="Times" w:cs="Times New Roman"/>
          <w:szCs w:val="20"/>
          <w:lang w:eastAsia="it-IT"/>
        </w:rPr>
        <w:t>.</w:t>
      </w:r>
      <w:ins w:id="115" w:author="Antonio Pelliccia" w:date="2018-09-06T12:54:00Z">
        <w:r w:rsidR="00CF6229">
          <w:rPr>
            <w:rFonts w:eastAsia="Times" w:cs="Times New Roman"/>
            <w:szCs w:val="20"/>
            <w:lang w:eastAsia="it-IT"/>
          </w:rPr>
          <w:t xml:space="preserve"> </w:t>
        </w:r>
      </w:ins>
      <w:ins w:id="116" w:author="Sanjay Sharma" w:date="2018-09-14T15:34:00Z">
        <w:r w:rsidR="00163C42">
          <w:rPr>
            <w:rFonts w:eastAsia="Times New Roman"/>
            <w:color w:val="000000"/>
            <w:shd w:val="clear" w:color="auto" w:fill="FFFFFF"/>
            <w:lang w:eastAsia="it-IT"/>
          </w:rPr>
          <w:t>N</w:t>
        </w:r>
      </w:ins>
      <w:ins w:id="117" w:author="Antonio Pelliccia" w:date="2018-09-06T12:54:00Z">
        <w:del w:id="118" w:author="Sanjay Sharma" w:date="2018-09-14T15:34:00Z">
          <w:r w:rsidR="00CF6229" w:rsidDel="00163C42">
            <w:rPr>
              <w:rFonts w:eastAsia="Times" w:cs="Times New Roman"/>
              <w:szCs w:val="20"/>
              <w:lang w:eastAsia="it-IT"/>
            </w:rPr>
            <w:delText xml:space="preserve">However, </w:delText>
          </w:r>
          <w:r w:rsidR="00CF6229" w:rsidRPr="000209B2" w:rsidDel="00163C42">
            <w:rPr>
              <w:rFonts w:eastAsia="Times New Roman"/>
              <w:color w:val="000000"/>
              <w:shd w:val="clear" w:color="auto" w:fill="FFFFFF"/>
              <w:lang w:eastAsia="it-IT"/>
            </w:rPr>
            <w:delText>n</w:delText>
          </w:r>
        </w:del>
        <w:r w:rsidR="00CF6229" w:rsidRPr="000209B2">
          <w:rPr>
            <w:rFonts w:eastAsia="Times New Roman"/>
            <w:color w:val="000000"/>
            <w:shd w:val="clear" w:color="auto" w:fill="FFFFFF"/>
            <w:lang w:eastAsia="it-IT"/>
          </w:rPr>
          <w:t xml:space="preserve">ormalization of </w:t>
        </w:r>
      </w:ins>
      <w:ins w:id="119" w:author="S Sharma" w:date="2018-09-15T22:41:00Z">
        <w:r w:rsidR="00567B94">
          <w:rPr>
            <w:rFonts w:eastAsia="Times New Roman"/>
            <w:color w:val="000000"/>
            <w:shd w:val="clear" w:color="auto" w:fill="FFFFFF"/>
            <w:lang w:eastAsia="it-IT"/>
          </w:rPr>
          <w:t xml:space="preserve">basal </w:t>
        </w:r>
      </w:ins>
      <w:ins w:id="120" w:author="Antonio Pelliccia" w:date="2018-09-06T12:54:00Z">
        <w:r w:rsidR="00CF6229" w:rsidRPr="000209B2">
          <w:rPr>
            <w:rFonts w:eastAsia="Times New Roman"/>
            <w:color w:val="000000"/>
            <w:shd w:val="clear" w:color="auto" w:fill="FFFFFF"/>
            <w:lang w:eastAsia="it-IT"/>
          </w:rPr>
          <w:t xml:space="preserve">T-wave inversion or ST-depression </w:t>
        </w:r>
        <w:del w:id="121" w:author="S Sharma" w:date="2018-09-15T22:41:00Z">
          <w:r w:rsidR="00CF6229" w:rsidRPr="000209B2" w:rsidDel="00567B94">
            <w:rPr>
              <w:rFonts w:eastAsia="Times New Roman"/>
              <w:color w:val="000000"/>
              <w:shd w:val="clear" w:color="auto" w:fill="FFFFFF"/>
              <w:lang w:eastAsia="it-IT"/>
            </w:rPr>
            <w:delText>(present at rest)</w:delText>
          </w:r>
        </w:del>
        <w:r w:rsidR="00CF6229" w:rsidRPr="000209B2">
          <w:rPr>
            <w:rFonts w:eastAsia="Times New Roman"/>
            <w:color w:val="000000"/>
            <w:shd w:val="clear" w:color="auto" w:fill="FFFFFF"/>
            <w:lang w:eastAsia="it-IT"/>
          </w:rPr>
          <w:t xml:space="preserve"> during exercise does </w:t>
        </w:r>
        <w:r w:rsidR="00CF6229">
          <w:rPr>
            <w:rFonts w:eastAsia="Times New Roman"/>
            <w:color w:val="000000"/>
            <w:shd w:val="clear" w:color="auto" w:fill="FFFFFF"/>
            <w:lang w:eastAsia="it-IT"/>
          </w:rPr>
          <w:t>not</w:t>
        </w:r>
        <w:r w:rsidR="00CF6229" w:rsidRPr="000209B2">
          <w:rPr>
            <w:rFonts w:eastAsia="Times New Roman"/>
            <w:color w:val="000000"/>
            <w:shd w:val="clear" w:color="auto" w:fill="FFFFFF"/>
            <w:lang w:eastAsia="it-IT"/>
          </w:rPr>
          <w:t xml:space="preserve"> exclude HCM</w:t>
        </w:r>
        <w:r w:rsidR="00CF6229">
          <w:rPr>
            <w:rFonts w:eastAsia="Times New Roman"/>
            <w:color w:val="000000"/>
            <w:shd w:val="clear" w:color="auto" w:fill="FFFFFF"/>
            <w:lang w:eastAsia="it-IT"/>
          </w:rPr>
          <w:t xml:space="preserve">. </w:t>
        </w:r>
      </w:ins>
    </w:p>
    <w:p w14:paraId="77B1409B" w14:textId="451D71F4" w:rsidR="009E32E8" w:rsidRPr="00E00BDB" w:rsidRDefault="00BD7593" w:rsidP="000522B2">
      <w:pPr>
        <w:spacing w:after="0" w:line="480" w:lineRule="auto"/>
        <w:rPr>
          <w:rFonts w:eastAsia="Times" w:cs="Times New Roman"/>
          <w:i/>
          <w:szCs w:val="20"/>
          <w:lang w:eastAsia="it-IT"/>
        </w:rPr>
      </w:pPr>
      <w:r>
        <w:rPr>
          <w:rFonts w:eastAsia="Times" w:cs="Times New Roman"/>
          <w:szCs w:val="20"/>
          <w:lang w:eastAsia="it-IT"/>
        </w:rPr>
        <w:t>Similarly</w:t>
      </w:r>
      <w:r w:rsidR="00250BEB">
        <w:rPr>
          <w:rFonts w:eastAsia="Times" w:cs="Times New Roman"/>
          <w:szCs w:val="20"/>
          <w:lang w:eastAsia="it-IT"/>
        </w:rPr>
        <w:t>,</w:t>
      </w:r>
      <w:r w:rsidR="0008769C">
        <w:rPr>
          <w:rFonts w:eastAsia="Times" w:cs="Times New Roman"/>
          <w:szCs w:val="20"/>
          <w:lang w:eastAsia="it-IT"/>
        </w:rPr>
        <w:t xml:space="preserve"> the </w:t>
      </w:r>
      <w:ins w:id="122" w:author="S Sharma" w:date="2018-09-15T22:44:00Z">
        <w:r w:rsidR="00B60C39">
          <w:rPr>
            <w:rFonts w:eastAsia="Times" w:cs="Times New Roman"/>
            <w:szCs w:val="20"/>
            <w:lang w:eastAsia="it-IT"/>
          </w:rPr>
          <w:t xml:space="preserve">occurrence </w:t>
        </w:r>
      </w:ins>
      <w:del w:id="123" w:author="Antonio Pelliccia" w:date="2018-09-06T12:55:00Z">
        <w:r w:rsidR="0008769C" w:rsidDel="00CF6229">
          <w:rPr>
            <w:rFonts w:eastAsia="Times" w:cs="Times New Roman"/>
            <w:szCs w:val="20"/>
            <w:lang w:eastAsia="it-IT"/>
          </w:rPr>
          <w:delText>identification</w:delText>
        </w:r>
      </w:del>
      <w:r w:rsidR="0008769C">
        <w:rPr>
          <w:rFonts w:eastAsia="Times" w:cs="Times New Roman"/>
          <w:szCs w:val="20"/>
          <w:lang w:eastAsia="it-IT"/>
        </w:rPr>
        <w:t xml:space="preserve"> of </w:t>
      </w:r>
      <w:r w:rsidR="003553CC">
        <w:rPr>
          <w:rFonts w:eastAsia="Times" w:cs="Times New Roman"/>
          <w:szCs w:val="20"/>
          <w:lang w:eastAsia="it-IT"/>
        </w:rPr>
        <w:t>non-sustained</w:t>
      </w:r>
      <w:r w:rsidR="0008769C">
        <w:rPr>
          <w:rFonts w:eastAsia="Times" w:cs="Times New Roman"/>
          <w:szCs w:val="20"/>
          <w:lang w:eastAsia="it-IT"/>
        </w:rPr>
        <w:t xml:space="preserve"> ventricular tachycardia or </w:t>
      </w:r>
      <w:ins w:id="124" w:author="Antonio Pelliccia" w:date="2018-09-06T12:55:00Z">
        <w:r w:rsidR="00CF6229">
          <w:rPr>
            <w:rFonts w:eastAsia="Times" w:cs="Times New Roman"/>
            <w:szCs w:val="20"/>
            <w:lang w:eastAsia="it-IT"/>
          </w:rPr>
          <w:t xml:space="preserve">any </w:t>
        </w:r>
      </w:ins>
      <w:r w:rsidR="0008769C">
        <w:rPr>
          <w:rFonts w:eastAsia="Times" w:cs="Times New Roman"/>
          <w:szCs w:val="20"/>
          <w:lang w:eastAsia="it-IT"/>
        </w:rPr>
        <w:t>complex ventricular arrhythmias in an athletic individual with a LV wall thickness &gt;12 mm ≤1</w:t>
      </w:r>
      <w:r w:rsidR="00C6602D">
        <w:rPr>
          <w:rFonts w:eastAsia="Times" w:cs="Times New Roman"/>
          <w:szCs w:val="20"/>
          <w:lang w:eastAsia="it-IT"/>
        </w:rPr>
        <w:t>6</w:t>
      </w:r>
      <w:r w:rsidR="0008769C">
        <w:rPr>
          <w:rFonts w:eastAsia="Times" w:cs="Times New Roman"/>
          <w:szCs w:val="20"/>
          <w:lang w:eastAsia="it-IT"/>
        </w:rPr>
        <w:t xml:space="preserve"> mm </w:t>
      </w:r>
      <w:ins w:id="125" w:author="Sanjay Sharma" w:date="2018-09-14T15:35:00Z">
        <w:r w:rsidR="00163C42">
          <w:rPr>
            <w:rFonts w:eastAsia="Times" w:cs="Times New Roman"/>
            <w:szCs w:val="20"/>
            <w:lang w:eastAsia="it-IT"/>
          </w:rPr>
          <w:t xml:space="preserve">during </w:t>
        </w:r>
      </w:ins>
      <w:del w:id="126" w:author="Sanjay Sharma" w:date="2018-09-14T15:35:00Z">
        <w:r w:rsidR="0008769C" w:rsidDel="00163C42">
          <w:rPr>
            <w:rFonts w:eastAsia="Times" w:cs="Times New Roman"/>
            <w:szCs w:val="20"/>
            <w:lang w:eastAsia="it-IT"/>
          </w:rPr>
          <w:delText xml:space="preserve">on </w:delText>
        </w:r>
        <w:r w:rsidR="00A3573B" w:rsidDel="00163C42">
          <w:rPr>
            <w:rFonts w:eastAsia="Times" w:cs="Times New Roman"/>
            <w:szCs w:val="20"/>
            <w:lang w:eastAsia="it-IT"/>
          </w:rPr>
          <w:delText>a</w:delText>
        </w:r>
      </w:del>
      <w:r w:rsidR="00A3573B">
        <w:rPr>
          <w:rFonts w:eastAsia="Times" w:cs="Times New Roman"/>
          <w:szCs w:val="20"/>
          <w:lang w:eastAsia="it-IT"/>
        </w:rPr>
        <w:t xml:space="preserve"> 24-h (or 48</w:t>
      </w:r>
      <w:r w:rsidR="009E32E8">
        <w:rPr>
          <w:rFonts w:eastAsia="Times" w:cs="Times New Roman"/>
          <w:szCs w:val="20"/>
          <w:lang w:eastAsia="it-IT"/>
        </w:rPr>
        <w:t xml:space="preserve">-h) </w:t>
      </w:r>
      <w:del w:id="127" w:author="Antonio Pelliccia" w:date="2018-09-06T12:55:00Z">
        <w:r w:rsidR="009E32E8" w:rsidDel="00CF6229">
          <w:rPr>
            <w:rFonts w:eastAsia="Times" w:cs="Times New Roman"/>
            <w:szCs w:val="20"/>
            <w:lang w:eastAsia="it-IT"/>
          </w:rPr>
          <w:delText xml:space="preserve">Holter </w:delText>
        </w:r>
      </w:del>
      <w:r w:rsidR="009E32E8">
        <w:rPr>
          <w:rFonts w:eastAsia="Times" w:cs="Times New Roman"/>
          <w:szCs w:val="20"/>
          <w:lang w:eastAsia="it-IT"/>
        </w:rPr>
        <w:t>ECG</w:t>
      </w:r>
      <w:r w:rsidR="0008769C">
        <w:rPr>
          <w:rFonts w:eastAsia="Times" w:cs="Times New Roman"/>
          <w:szCs w:val="20"/>
          <w:lang w:eastAsia="it-IT"/>
        </w:rPr>
        <w:t xml:space="preserve"> </w:t>
      </w:r>
      <w:proofErr w:type="gramStart"/>
      <w:r w:rsidR="0008769C">
        <w:rPr>
          <w:rFonts w:eastAsia="Times" w:cs="Times New Roman"/>
          <w:szCs w:val="20"/>
          <w:lang w:eastAsia="it-IT"/>
        </w:rPr>
        <w:t>monitor</w:t>
      </w:r>
      <w:ins w:id="128" w:author="Antonio Pelliccia" w:date="2018-09-06T12:55:00Z">
        <w:r w:rsidR="00CF6229">
          <w:rPr>
            <w:rFonts w:eastAsia="Times" w:cs="Times New Roman"/>
            <w:szCs w:val="20"/>
            <w:lang w:eastAsia="it-IT"/>
          </w:rPr>
          <w:t>ing</w:t>
        </w:r>
      </w:ins>
      <w:r>
        <w:rPr>
          <w:rFonts w:eastAsia="Times" w:cs="Times New Roman"/>
          <w:szCs w:val="20"/>
          <w:lang w:eastAsia="it-IT"/>
        </w:rPr>
        <w:t xml:space="preserve"> </w:t>
      </w:r>
      <w:r w:rsidR="00CF6229">
        <w:rPr>
          <w:rFonts w:eastAsia="Times" w:cs="Times New Roman"/>
          <w:szCs w:val="20"/>
          <w:lang w:eastAsia="it-IT"/>
        </w:rPr>
        <w:t xml:space="preserve"> also</w:t>
      </w:r>
      <w:proofErr w:type="gramEnd"/>
      <w:r w:rsidR="00CF6229">
        <w:rPr>
          <w:rFonts w:eastAsia="Times" w:cs="Times New Roman"/>
          <w:szCs w:val="20"/>
          <w:lang w:eastAsia="it-IT"/>
        </w:rPr>
        <w:t xml:space="preserve">  </w:t>
      </w:r>
      <w:proofErr w:type="spellStart"/>
      <w:r w:rsidR="003D0BA7">
        <w:rPr>
          <w:rFonts w:eastAsia="Times" w:cs="Times New Roman"/>
          <w:szCs w:val="20"/>
          <w:lang w:eastAsia="it-IT"/>
        </w:rPr>
        <w:t>fav</w:t>
      </w:r>
      <w:r w:rsidR="00163C42">
        <w:rPr>
          <w:rFonts w:eastAsia="Times" w:cs="Times New Roman"/>
          <w:szCs w:val="20"/>
          <w:lang w:eastAsia="it-IT"/>
        </w:rPr>
        <w:t>o</w:t>
      </w:r>
      <w:r w:rsidR="0008769C">
        <w:rPr>
          <w:rFonts w:eastAsia="Times" w:cs="Times New Roman"/>
          <w:szCs w:val="20"/>
          <w:lang w:eastAsia="it-IT"/>
        </w:rPr>
        <w:t>ur</w:t>
      </w:r>
      <w:ins w:id="129" w:author="S Sharma" w:date="2018-09-15T22:46:00Z">
        <w:r w:rsidR="00B60C39">
          <w:rPr>
            <w:rFonts w:eastAsia="Times" w:cs="Times New Roman"/>
            <w:szCs w:val="20"/>
            <w:lang w:eastAsia="it-IT"/>
          </w:rPr>
          <w:t>s</w:t>
        </w:r>
      </w:ins>
      <w:proofErr w:type="spellEnd"/>
      <w:r w:rsidR="003D0BA7">
        <w:rPr>
          <w:rFonts w:eastAsia="Times" w:cs="Times New Roman"/>
          <w:szCs w:val="20"/>
          <w:lang w:eastAsia="it-IT"/>
        </w:rPr>
        <w:t xml:space="preserve"> </w:t>
      </w:r>
      <w:r w:rsidR="009E32E8">
        <w:rPr>
          <w:rFonts w:eastAsia="Times" w:cs="Times New Roman"/>
          <w:szCs w:val="20"/>
          <w:lang w:eastAsia="it-IT"/>
        </w:rPr>
        <w:t xml:space="preserve">the </w:t>
      </w:r>
      <w:r w:rsidR="00ED05EA">
        <w:rPr>
          <w:rFonts w:eastAsia="Times" w:cs="Times New Roman"/>
          <w:szCs w:val="20"/>
          <w:lang w:eastAsia="it-IT"/>
        </w:rPr>
        <w:t xml:space="preserve">diagnosis of </w:t>
      </w:r>
      <w:r w:rsidR="009E32E8">
        <w:rPr>
          <w:rFonts w:eastAsia="Times" w:cs="Times New Roman"/>
          <w:szCs w:val="20"/>
          <w:lang w:eastAsia="it-IT"/>
        </w:rPr>
        <w:t>HCM</w:t>
      </w:r>
      <w:r w:rsidR="00DE0F9A">
        <w:rPr>
          <w:rFonts w:eastAsia="Times" w:cs="Times New Roman"/>
          <w:szCs w:val="20"/>
          <w:lang w:eastAsia="it-IT"/>
        </w:rPr>
        <w:t xml:space="preserve">. </w:t>
      </w:r>
      <w:r w:rsidR="009E32E8">
        <w:rPr>
          <w:rFonts w:eastAsia="Times" w:cs="Times New Roman"/>
          <w:szCs w:val="20"/>
          <w:lang w:eastAsia="it-IT"/>
        </w:rPr>
        <w:t xml:space="preserve"> </w:t>
      </w:r>
    </w:p>
    <w:p w14:paraId="66088380" w14:textId="77777777" w:rsidR="002D0C61" w:rsidRPr="00E00BDB" w:rsidRDefault="007206D1" w:rsidP="002D0C61">
      <w:pPr>
        <w:spacing w:after="0" w:line="480" w:lineRule="auto"/>
        <w:rPr>
          <w:rFonts w:eastAsia="Times" w:cs="Times New Roman"/>
          <w:i/>
          <w:iCs/>
          <w:szCs w:val="20"/>
          <w:lang w:eastAsia="it-IT"/>
        </w:rPr>
      </w:pPr>
      <w:r>
        <w:rPr>
          <w:rFonts w:eastAsia="Times" w:cs="Times New Roman"/>
          <w:i/>
          <w:iCs/>
          <w:szCs w:val="20"/>
          <w:lang w:eastAsia="it-IT"/>
        </w:rPr>
        <w:t xml:space="preserve">Genetic testing: </w:t>
      </w:r>
      <w:r w:rsidR="00BD1E76">
        <w:rPr>
          <w:lang w:val="en-GB"/>
        </w:rPr>
        <w:t>G</w:t>
      </w:r>
      <w:r w:rsidR="00624EFA" w:rsidRPr="00624EFA">
        <w:rPr>
          <w:lang w:val="en-GB"/>
        </w:rPr>
        <w:t xml:space="preserve">enetic testing in athletes with an equivocal diagnosis </w:t>
      </w:r>
      <w:r w:rsidR="00A3140D">
        <w:rPr>
          <w:lang w:val="en-GB"/>
        </w:rPr>
        <w:t xml:space="preserve">of HCM </w:t>
      </w:r>
      <w:r w:rsidR="00624EFA" w:rsidRPr="00624EFA">
        <w:rPr>
          <w:lang w:val="en-GB"/>
        </w:rPr>
        <w:t xml:space="preserve">should only be performed after detailed clinical and family assessment by </w:t>
      </w:r>
      <w:r w:rsidR="00250BEB">
        <w:rPr>
          <w:lang w:val="en-GB"/>
        </w:rPr>
        <w:t xml:space="preserve">an </w:t>
      </w:r>
      <w:r w:rsidR="00624EFA" w:rsidRPr="00624EFA">
        <w:rPr>
          <w:lang w:val="en-GB"/>
        </w:rPr>
        <w:t xml:space="preserve">experienced cardiologist, as the absence of a sarcomere mutation does not exclude familial HCM and variants of uncertain significance </w:t>
      </w:r>
      <w:r w:rsidR="00995574">
        <w:rPr>
          <w:lang w:val="en-GB"/>
        </w:rPr>
        <w:t>can be</w:t>
      </w:r>
      <w:r w:rsidR="00916F19">
        <w:rPr>
          <w:lang w:val="en-GB"/>
        </w:rPr>
        <w:t xml:space="preserve"> difficult to interpret</w:t>
      </w:r>
      <w:r w:rsidR="00995574">
        <w:rPr>
          <w:lang w:val="en-GB"/>
        </w:rPr>
        <w:t xml:space="preserve"> (</w:t>
      </w:r>
      <w:r w:rsidR="00C55C10">
        <w:rPr>
          <w:lang w:val="en-GB"/>
        </w:rPr>
        <w:t>16</w:t>
      </w:r>
      <w:r w:rsidR="00995574">
        <w:rPr>
          <w:lang w:val="en-GB"/>
        </w:rPr>
        <w:t>)</w:t>
      </w:r>
      <w:r w:rsidR="00624EFA" w:rsidRPr="00624EFA">
        <w:rPr>
          <w:lang w:val="en-GB"/>
        </w:rPr>
        <w:t xml:space="preserve">. For this reason, genetic testing is currently recommended </w:t>
      </w:r>
      <w:r w:rsidR="00AB4F2E">
        <w:rPr>
          <w:lang w:val="en-GB"/>
        </w:rPr>
        <w:t>only</w:t>
      </w:r>
      <w:r w:rsidR="00AB4F2E" w:rsidRPr="00624EFA">
        <w:rPr>
          <w:lang w:val="en-GB"/>
        </w:rPr>
        <w:t xml:space="preserve"> in patients </w:t>
      </w:r>
      <w:r w:rsidR="00AB4F2E">
        <w:rPr>
          <w:lang w:val="en-GB"/>
        </w:rPr>
        <w:t xml:space="preserve">clearly </w:t>
      </w:r>
      <w:r w:rsidR="00AB4F2E" w:rsidRPr="00624EFA">
        <w:rPr>
          <w:lang w:val="en-GB"/>
        </w:rPr>
        <w:t xml:space="preserve">fulfilling </w:t>
      </w:r>
      <w:r w:rsidR="00A3140D">
        <w:rPr>
          <w:lang w:val="en-GB"/>
        </w:rPr>
        <w:t xml:space="preserve">the </w:t>
      </w:r>
      <w:r w:rsidR="00624EFA" w:rsidRPr="00624EFA">
        <w:rPr>
          <w:lang w:val="en-GB"/>
        </w:rPr>
        <w:t xml:space="preserve">diagnostic criteria for HCM, to enable cascade genetic screening of their relatives </w:t>
      </w:r>
      <w:r w:rsidR="002031CD">
        <w:rPr>
          <w:lang w:val="en-GB"/>
        </w:rPr>
        <w:t>(28</w:t>
      </w:r>
      <w:r w:rsidR="00C55C10">
        <w:rPr>
          <w:lang w:val="en-GB"/>
        </w:rPr>
        <w:t>)</w:t>
      </w:r>
    </w:p>
    <w:p w14:paraId="5CB0F77A" w14:textId="77E5E722" w:rsidR="00E87153" w:rsidRDefault="008527B1" w:rsidP="002D0C61">
      <w:pPr>
        <w:spacing w:after="0" w:line="480" w:lineRule="auto"/>
        <w:rPr>
          <w:rFonts w:eastAsia="Times" w:cs="Times New Roman"/>
          <w:b/>
          <w:szCs w:val="20"/>
          <w:lang w:eastAsia="it-IT"/>
        </w:rPr>
      </w:pPr>
      <w:r w:rsidRPr="00E00BDB">
        <w:rPr>
          <w:rFonts w:eastAsia="Times" w:cs="Times New Roman"/>
          <w:i/>
          <w:szCs w:val="20"/>
          <w:lang w:val="en-GB" w:eastAsia="it-IT"/>
        </w:rPr>
        <w:t>Detraining:</w:t>
      </w:r>
      <w:r w:rsidR="0084083E">
        <w:rPr>
          <w:rFonts w:eastAsia="Times" w:cs="Times New Roman"/>
          <w:i/>
          <w:szCs w:val="20"/>
          <w:lang w:val="en-GB" w:eastAsia="it-IT"/>
        </w:rPr>
        <w:t xml:space="preserve"> </w:t>
      </w:r>
      <w:r w:rsidR="000120C6">
        <w:rPr>
          <w:rFonts w:eastAsia="Times" w:cs="Times New Roman"/>
          <w:szCs w:val="20"/>
          <w:lang w:val="en-GB" w:eastAsia="it-IT"/>
        </w:rPr>
        <w:t>F</w:t>
      </w:r>
      <w:r w:rsidR="00D86486">
        <w:rPr>
          <w:rFonts w:eastAsia="Times" w:cs="Times New Roman"/>
          <w:szCs w:val="20"/>
          <w:lang w:val="en-GB" w:eastAsia="it-IT"/>
        </w:rPr>
        <w:t>inally,</w:t>
      </w:r>
      <w:r w:rsidR="000120C6">
        <w:rPr>
          <w:rFonts w:eastAsia="Times" w:cs="Times New Roman"/>
          <w:szCs w:val="20"/>
          <w:lang w:val="en-GB" w:eastAsia="it-IT"/>
        </w:rPr>
        <w:t xml:space="preserve"> w</w:t>
      </w:r>
      <w:r w:rsidR="000120C6" w:rsidRPr="000120C6">
        <w:rPr>
          <w:rFonts w:eastAsia="Times" w:cs="Times New Roman"/>
          <w:szCs w:val="20"/>
          <w:lang w:val="en-GB" w:eastAsia="it-IT"/>
        </w:rPr>
        <w:t xml:space="preserve">hen the differential diagnosis </w:t>
      </w:r>
      <w:r w:rsidR="00995574">
        <w:rPr>
          <w:rFonts w:eastAsia="Times" w:cs="Times New Roman"/>
          <w:szCs w:val="20"/>
          <w:lang w:val="en-GB" w:eastAsia="it-IT"/>
        </w:rPr>
        <w:t xml:space="preserve">cannot </w:t>
      </w:r>
      <w:r w:rsidR="00BD7593">
        <w:rPr>
          <w:rFonts w:eastAsia="Times" w:cs="Times New Roman"/>
          <w:szCs w:val="20"/>
          <w:lang w:val="en-GB" w:eastAsia="it-IT"/>
        </w:rPr>
        <w:t xml:space="preserve">be </w:t>
      </w:r>
      <w:ins w:id="130" w:author="Antonio Pelliccia" w:date="2018-09-08T13:48:00Z">
        <w:del w:id="131" w:author="Sanjay Sharma" w:date="2018-09-14T15:36:00Z">
          <w:r w:rsidR="008A4AD4" w:rsidDel="00163C42">
            <w:rPr>
              <w:rFonts w:eastAsia="Times" w:cs="Times New Roman"/>
              <w:szCs w:val="20"/>
              <w:lang w:val="en-GB" w:eastAsia="it-IT"/>
            </w:rPr>
            <w:delText>completely</w:delText>
          </w:r>
        </w:del>
        <w:r w:rsidR="008A4AD4">
          <w:rPr>
            <w:rFonts w:eastAsia="Times" w:cs="Times New Roman"/>
            <w:szCs w:val="20"/>
            <w:lang w:val="en-GB" w:eastAsia="it-IT"/>
          </w:rPr>
          <w:t xml:space="preserve"> </w:t>
        </w:r>
      </w:ins>
      <w:r w:rsidR="00BD7593" w:rsidRPr="000120C6">
        <w:rPr>
          <w:rFonts w:eastAsia="Times" w:cs="Times New Roman"/>
          <w:szCs w:val="20"/>
          <w:lang w:val="en-GB" w:eastAsia="it-IT"/>
        </w:rPr>
        <w:t>resolved</w:t>
      </w:r>
      <w:r w:rsidR="00995574">
        <w:rPr>
          <w:rFonts w:eastAsia="Times" w:cs="Times New Roman"/>
          <w:szCs w:val="20"/>
          <w:lang w:val="en-GB" w:eastAsia="it-IT"/>
        </w:rPr>
        <w:t xml:space="preserve"> with conventional tests</w:t>
      </w:r>
      <w:r w:rsidR="000120C6" w:rsidRPr="000120C6">
        <w:rPr>
          <w:rFonts w:eastAsia="Times" w:cs="Times New Roman"/>
          <w:szCs w:val="20"/>
          <w:lang w:val="en-GB" w:eastAsia="it-IT"/>
        </w:rPr>
        <w:t>, useful</w:t>
      </w:r>
      <w:r w:rsidR="000120C6">
        <w:rPr>
          <w:rFonts w:eastAsia="Times" w:cs="Times New Roman"/>
          <w:szCs w:val="20"/>
          <w:lang w:val="en-GB" w:eastAsia="it-IT"/>
        </w:rPr>
        <w:t xml:space="preserve"> </w:t>
      </w:r>
      <w:r w:rsidR="000120C6" w:rsidRPr="000120C6">
        <w:rPr>
          <w:rFonts w:eastAsia="Times" w:cs="Times New Roman"/>
          <w:szCs w:val="20"/>
          <w:lang w:val="en-GB" w:eastAsia="it-IT"/>
        </w:rPr>
        <w:t>information may</w:t>
      </w:r>
      <w:r w:rsidR="00926D8E">
        <w:rPr>
          <w:rFonts w:eastAsia="Times" w:cs="Times New Roman"/>
          <w:szCs w:val="20"/>
          <w:lang w:val="en-GB" w:eastAsia="it-IT"/>
        </w:rPr>
        <w:t xml:space="preserve"> be gained</w:t>
      </w:r>
      <w:r w:rsidR="000120C6" w:rsidRPr="000120C6">
        <w:rPr>
          <w:rFonts w:eastAsia="Times" w:cs="Times New Roman"/>
          <w:szCs w:val="20"/>
          <w:lang w:val="en-GB" w:eastAsia="it-IT"/>
        </w:rPr>
        <w:t xml:space="preserve"> from detraining</w:t>
      </w:r>
      <w:r w:rsidR="000120C6">
        <w:rPr>
          <w:rFonts w:eastAsia="Times" w:cs="Times New Roman"/>
          <w:szCs w:val="20"/>
          <w:lang w:val="en-GB" w:eastAsia="it-IT"/>
        </w:rPr>
        <w:t>. S</w:t>
      </w:r>
      <w:proofErr w:type="spellStart"/>
      <w:r w:rsidR="000120C6" w:rsidRPr="00A74D88">
        <w:rPr>
          <w:rFonts w:eastAsia="Times" w:cs="Times New Roman"/>
          <w:szCs w:val="20"/>
          <w:lang w:eastAsia="it-IT"/>
        </w:rPr>
        <w:t>erial</w:t>
      </w:r>
      <w:proofErr w:type="spellEnd"/>
      <w:r w:rsidR="000120C6" w:rsidRPr="00A74D88">
        <w:rPr>
          <w:rFonts w:eastAsia="Times" w:cs="Times New Roman"/>
          <w:szCs w:val="20"/>
          <w:lang w:eastAsia="it-IT"/>
        </w:rPr>
        <w:t xml:space="preserve"> echocardiographic studies demonstrat</w:t>
      </w:r>
      <w:r w:rsidR="000120C6">
        <w:rPr>
          <w:rFonts w:eastAsia="Times" w:cs="Times New Roman"/>
          <w:szCs w:val="20"/>
          <w:lang w:eastAsia="it-IT"/>
        </w:rPr>
        <w:t>ing regression of LV</w:t>
      </w:r>
      <w:r w:rsidR="00926D8E">
        <w:rPr>
          <w:rFonts w:eastAsia="Times" w:cs="Times New Roman"/>
          <w:szCs w:val="20"/>
          <w:lang w:eastAsia="it-IT"/>
        </w:rPr>
        <w:t xml:space="preserve"> hypertrophy</w:t>
      </w:r>
      <w:r w:rsidR="000120C6">
        <w:rPr>
          <w:rFonts w:eastAsia="Times" w:cs="Times New Roman"/>
          <w:szCs w:val="20"/>
          <w:lang w:eastAsia="it-IT"/>
        </w:rPr>
        <w:t xml:space="preserve"> after a 3-month period of </w:t>
      </w:r>
      <w:r w:rsidR="000120C6" w:rsidRPr="00A74D88">
        <w:rPr>
          <w:rFonts w:eastAsia="Times" w:cs="Times New Roman"/>
          <w:szCs w:val="20"/>
          <w:lang w:eastAsia="it-IT"/>
        </w:rPr>
        <w:t>complete deconditioning</w:t>
      </w:r>
      <w:r w:rsidR="00DE0F9A">
        <w:rPr>
          <w:rFonts w:eastAsia="Times" w:cs="Times New Roman"/>
          <w:szCs w:val="20"/>
          <w:lang w:eastAsia="it-IT"/>
        </w:rPr>
        <w:t xml:space="preserve"> in an </w:t>
      </w:r>
      <w:r w:rsidR="000120C6">
        <w:rPr>
          <w:rFonts w:eastAsia="Times" w:cs="Times New Roman"/>
          <w:szCs w:val="20"/>
          <w:lang w:eastAsia="it-IT"/>
        </w:rPr>
        <w:t>athlete without family history of HCM are consistent with diagnosis of physiologic</w:t>
      </w:r>
      <w:r w:rsidR="00926D8E">
        <w:rPr>
          <w:rFonts w:eastAsia="Times" w:cs="Times New Roman"/>
          <w:szCs w:val="20"/>
          <w:lang w:eastAsia="it-IT"/>
        </w:rPr>
        <w:t>al</w:t>
      </w:r>
      <w:r w:rsidR="000120C6">
        <w:rPr>
          <w:rFonts w:eastAsia="Times" w:cs="Times New Roman"/>
          <w:szCs w:val="20"/>
          <w:lang w:eastAsia="it-IT"/>
        </w:rPr>
        <w:t xml:space="preserve"> LV hypertrophy </w:t>
      </w:r>
      <w:r w:rsidRPr="00A74D88">
        <w:rPr>
          <w:rFonts w:eastAsia="Times" w:cs="Times New Roman"/>
          <w:szCs w:val="20"/>
          <w:lang w:eastAsia="it-IT"/>
        </w:rPr>
        <w:fldChar w:fldCharType="begin"/>
      </w:r>
      <w:r w:rsidR="000120C6" w:rsidRPr="00A74D88">
        <w:rPr>
          <w:rFonts w:eastAsia="Times" w:cs="Times New Roman"/>
          <w:szCs w:val="20"/>
          <w:lang w:eastAsia="it-IT"/>
        </w:rPr>
        <w:instrText xml:space="preserve"> ADDIN EN.CITE &lt;EndNote&gt;&lt;Cite ExcludeYear="1"&gt;&lt;Author&gt;Maron&lt;/Author&gt;&lt;Year&gt;1993&lt;/Year&gt;&lt;IDText&gt;Reduction in left ventricular wall thickness after deconditioning in highly trained Olympic athletes&lt;/IDText&gt;&lt;DisplayText&gt;(14)&lt;/DisplayText&gt;&lt;record&gt;&lt;dates&gt;&lt;pub-dates&gt;&lt;date&gt;Feb&lt;/date&gt;&lt;/pub-dates&gt;&lt;year&gt;1993&lt;/year&gt;&lt;/dates&gt;&lt;keywords&gt;&lt;keyword&gt;Adult&lt;/keyword&gt;&lt;keyword&gt;Anthropometry&lt;/keyword&gt;&lt;keyword&gt;Cardiomyopathy, Hypertrophic&lt;/keyword&gt;&lt;keyword&gt;Diagnosis, Differential&lt;/keyword&gt;&lt;keyword&gt;Echocardiography&lt;/keyword&gt;&lt;keyword&gt;Heart Septum&lt;/keyword&gt;&lt;keyword&gt;Heart Ventricles&lt;/keyword&gt;&lt;keyword&gt;Humans&lt;/keyword&gt;&lt;keyword&gt;Hypertrophy, Left Ventricular&lt;/keyword&gt;&lt;keyword&gt;Male&lt;/keyword&gt;&lt;keyword&gt;Physical Education and Training&lt;/keyword&gt;&lt;keyword&gt;Sports&lt;/keyword&gt;&lt;/keywords&gt;&lt;urls&gt;&lt;related-urls&gt;&lt;url&gt;http://www.ncbi.nlm.nih.gov/pubmed/8435237&lt;/url&gt;&lt;/related-urls&gt;&lt;/urls&gt;&lt;isbn&gt;0007-0769&lt;/isbn&gt;&lt;custom2&gt;PMC1024938&lt;/custom2&gt;&lt;titles&gt;&lt;title&gt;Reduction in left ventricular wall thickness after deconditioning in highly trained Olympic athletes&lt;/title&gt;&lt;secondary-title&gt;Br Heart J&lt;/secondary-title&gt;&lt;/titles&gt;&lt;pages&gt;125-8&lt;/pages&gt;&lt;number&gt;2&lt;/number&gt;&lt;contributors&gt;&lt;authors&gt;&lt;author&gt;Maron, B. J.&lt;/author&gt;&lt;author&gt;Pelliccia, A.&lt;/author&gt;&lt;author&gt;Spataro, A.&lt;/author&gt;&lt;author&gt;Granata, M.&lt;/author&gt;&lt;/authors&gt;&lt;/contributors&gt;&lt;language&gt;eng&lt;/language&gt;&lt;added-date format="utc"&gt;1435162467&lt;/added-date&gt;&lt;ref-type name="Journal Article"&gt;17&lt;/ref-type&gt;&lt;rec-number&gt;311&lt;/rec-number&gt;&lt;last-updated-date format="utc"&gt;1435162467&lt;/last-updated-date&gt;&lt;accession-num&gt;8435237&lt;/accession-num&gt;&lt;volume&gt;69&lt;/volume&gt;&lt;/record&gt;&lt;/Cite&gt;&lt;/EndNote&gt;</w:instrText>
      </w:r>
      <w:r w:rsidRPr="00A74D88">
        <w:rPr>
          <w:rFonts w:eastAsia="Times" w:cs="Times New Roman"/>
          <w:szCs w:val="20"/>
          <w:lang w:eastAsia="it-IT"/>
        </w:rPr>
        <w:fldChar w:fldCharType="separate"/>
      </w:r>
      <w:r w:rsidR="000120C6" w:rsidRPr="00A74D88">
        <w:rPr>
          <w:rFonts w:eastAsia="Times" w:cs="Times New Roman"/>
          <w:noProof/>
          <w:szCs w:val="20"/>
          <w:lang w:eastAsia="it-IT"/>
        </w:rPr>
        <w:t>(</w:t>
      </w:r>
      <w:r w:rsidR="00C23724">
        <w:rPr>
          <w:rFonts w:eastAsia="Times" w:cs="Times New Roman"/>
          <w:noProof/>
          <w:szCs w:val="20"/>
          <w:lang w:eastAsia="it-IT"/>
        </w:rPr>
        <w:t>2</w:t>
      </w:r>
      <w:r w:rsidR="002031CD">
        <w:rPr>
          <w:rFonts w:eastAsia="Times" w:cs="Times New Roman"/>
          <w:noProof/>
          <w:szCs w:val="20"/>
          <w:lang w:eastAsia="it-IT"/>
        </w:rPr>
        <w:t>9</w:t>
      </w:r>
      <w:r w:rsidR="000120C6" w:rsidRPr="00A74D88">
        <w:rPr>
          <w:rFonts w:eastAsia="Times" w:cs="Times New Roman"/>
          <w:noProof/>
          <w:szCs w:val="20"/>
          <w:lang w:eastAsia="it-IT"/>
        </w:rPr>
        <w:t>)</w:t>
      </w:r>
      <w:r w:rsidRPr="00A74D88">
        <w:rPr>
          <w:rFonts w:eastAsia="Times" w:cs="Times New Roman"/>
          <w:szCs w:val="20"/>
          <w:lang w:eastAsia="it-IT"/>
        </w:rPr>
        <w:fldChar w:fldCharType="end"/>
      </w:r>
      <w:r w:rsidR="000120C6" w:rsidRPr="00A74D88">
        <w:rPr>
          <w:rFonts w:eastAsia="Times" w:cs="Times New Roman"/>
          <w:szCs w:val="20"/>
          <w:lang w:eastAsia="it-IT"/>
        </w:rPr>
        <w:t xml:space="preserve">. </w:t>
      </w:r>
    </w:p>
    <w:p w14:paraId="0C12FA89" w14:textId="77777777" w:rsidR="00DE4818" w:rsidRPr="004B5534" w:rsidRDefault="00DE4818" w:rsidP="002D0C61">
      <w:pPr>
        <w:spacing w:after="0" w:line="480" w:lineRule="auto"/>
        <w:rPr>
          <w:rFonts w:eastAsia="Times" w:cs="Times New Roman"/>
          <w:b/>
          <w:szCs w:val="20"/>
          <w:lang w:eastAsia="it-IT"/>
        </w:rPr>
      </w:pPr>
      <w:r w:rsidRPr="004B5534">
        <w:rPr>
          <w:rFonts w:eastAsia="Times" w:cs="Times New Roman"/>
          <w:b/>
          <w:szCs w:val="20"/>
          <w:lang w:eastAsia="it-IT"/>
        </w:rPr>
        <w:t xml:space="preserve">Risk stratification: </w:t>
      </w:r>
    </w:p>
    <w:p w14:paraId="4F220CDF" w14:textId="49E10401" w:rsidR="002F7F60" w:rsidRPr="002F7F60" w:rsidRDefault="002F7F60" w:rsidP="002F7F60">
      <w:pPr>
        <w:spacing w:after="0" w:line="480" w:lineRule="auto"/>
        <w:rPr>
          <w:rFonts w:eastAsia="Times" w:cs="Times New Roman"/>
          <w:szCs w:val="20"/>
          <w:lang w:eastAsia="it-IT"/>
        </w:rPr>
      </w:pPr>
      <w:r w:rsidRPr="002F7F60">
        <w:rPr>
          <w:rFonts w:eastAsia="Times" w:cs="Times New Roman"/>
          <w:szCs w:val="20"/>
          <w:lang w:eastAsia="it-IT"/>
        </w:rPr>
        <w:t xml:space="preserve">Risk stratification in athletes with HCM is challenging, due to lack of prospective </w:t>
      </w:r>
      <w:r w:rsidR="00A3140D">
        <w:rPr>
          <w:rFonts w:eastAsia="Times" w:cs="Times New Roman"/>
          <w:szCs w:val="20"/>
          <w:lang w:eastAsia="it-IT"/>
        </w:rPr>
        <w:t>studies</w:t>
      </w:r>
      <w:r w:rsidRPr="002F7F60">
        <w:rPr>
          <w:rFonts w:eastAsia="Times" w:cs="Times New Roman"/>
          <w:szCs w:val="20"/>
          <w:lang w:eastAsia="it-IT"/>
        </w:rPr>
        <w:t xml:space="preserve"> </w:t>
      </w:r>
      <w:r w:rsidR="00926D8E">
        <w:rPr>
          <w:rFonts w:eastAsia="Times" w:cs="Times New Roman"/>
          <w:szCs w:val="20"/>
          <w:lang w:eastAsia="it-IT"/>
        </w:rPr>
        <w:t>reporting</w:t>
      </w:r>
      <w:r w:rsidRPr="002F7F60">
        <w:rPr>
          <w:rFonts w:eastAsia="Times" w:cs="Times New Roman"/>
          <w:szCs w:val="20"/>
          <w:lang w:eastAsia="it-IT"/>
        </w:rPr>
        <w:t xml:space="preserve"> the outcome of the disease in patients engag</w:t>
      </w:r>
      <w:r w:rsidR="00926D8E">
        <w:rPr>
          <w:rFonts w:eastAsia="Times" w:cs="Times New Roman"/>
          <w:szCs w:val="20"/>
          <w:lang w:eastAsia="it-IT"/>
        </w:rPr>
        <w:t>ing</w:t>
      </w:r>
      <w:r w:rsidRPr="002F7F60">
        <w:rPr>
          <w:rFonts w:eastAsia="Times" w:cs="Times New Roman"/>
          <w:szCs w:val="20"/>
          <w:lang w:eastAsia="it-IT"/>
        </w:rPr>
        <w:t xml:space="preserve"> in</w:t>
      </w:r>
      <w:r w:rsidR="00926D8E">
        <w:rPr>
          <w:rFonts w:eastAsia="Times" w:cs="Times New Roman"/>
          <w:szCs w:val="20"/>
          <w:lang w:eastAsia="it-IT"/>
        </w:rPr>
        <w:t xml:space="preserve"> regular</w:t>
      </w:r>
      <w:ins w:id="132" w:author="Antonio Pelliccia" w:date="2018-09-08T13:48:00Z">
        <w:r w:rsidR="008A4AD4">
          <w:rPr>
            <w:rFonts w:eastAsia="Times" w:cs="Times New Roman"/>
            <w:szCs w:val="20"/>
            <w:lang w:eastAsia="it-IT"/>
          </w:rPr>
          <w:t>,</w:t>
        </w:r>
      </w:ins>
      <w:r w:rsidR="00926D8E">
        <w:rPr>
          <w:rFonts w:eastAsia="Times" w:cs="Times New Roman"/>
          <w:szCs w:val="20"/>
          <w:lang w:eastAsia="it-IT"/>
        </w:rPr>
        <w:t xml:space="preserve"> intensive exercise</w:t>
      </w:r>
      <w:r w:rsidR="006D0CA0">
        <w:rPr>
          <w:rFonts w:eastAsia="Times" w:cs="Times New Roman"/>
          <w:szCs w:val="20"/>
          <w:lang w:eastAsia="it-IT"/>
        </w:rPr>
        <w:t xml:space="preserve">. </w:t>
      </w:r>
      <w:r w:rsidR="00BD7593">
        <w:rPr>
          <w:rFonts w:eastAsia="Times" w:cs="Times New Roman"/>
          <w:szCs w:val="20"/>
          <w:lang w:eastAsia="it-IT"/>
        </w:rPr>
        <w:t xml:space="preserve"> </w:t>
      </w:r>
      <w:r w:rsidR="006D0CA0">
        <w:rPr>
          <w:rFonts w:eastAsia="Times" w:cs="Times New Roman"/>
          <w:szCs w:val="20"/>
          <w:lang w:eastAsia="it-IT"/>
        </w:rPr>
        <w:t>T</w:t>
      </w:r>
      <w:r w:rsidR="00926D8E">
        <w:rPr>
          <w:rFonts w:eastAsia="Times" w:cs="Times New Roman"/>
          <w:szCs w:val="20"/>
          <w:lang w:eastAsia="it-IT"/>
        </w:rPr>
        <w:t>he current</w:t>
      </w:r>
      <w:r w:rsidRPr="002F7F60">
        <w:rPr>
          <w:rFonts w:eastAsia="Times" w:cs="Times New Roman"/>
          <w:szCs w:val="20"/>
          <w:lang w:eastAsia="it-IT"/>
        </w:rPr>
        <w:t xml:space="preserve"> ESC (</w:t>
      </w:r>
      <w:r w:rsidR="0045620E">
        <w:rPr>
          <w:rFonts w:eastAsia="Times" w:cs="Times New Roman"/>
          <w:szCs w:val="20"/>
          <w:lang w:eastAsia="it-IT"/>
        </w:rPr>
        <w:t>7</w:t>
      </w:r>
      <w:r w:rsidRPr="002F7F60">
        <w:rPr>
          <w:rFonts w:eastAsia="Times" w:cs="Times New Roman"/>
          <w:szCs w:val="20"/>
          <w:lang w:eastAsia="it-IT"/>
        </w:rPr>
        <w:t>) and AHA (</w:t>
      </w:r>
      <w:r w:rsidR="0045620E">
        <w:rPr>
          <w:rFonts w:eastAsia="Times" w:cs="Times New Roman"/>
          <w:szCs w:val="20"/>
          <w:lang w:eastAsia="it-IT"/>
        </w:rPr>
        <w:t>8</w:t>
      </w:r>
      <w:r w:rsidRPr="002F7F60">
        <w:rPr>
          <w:rFonts w:eastAsia="Times" w:cs="Times New Roman"/>
          <w:szCs w:val="20"/>
          <w:lang w:eastAsia="it-IT"/>
        </w:rPr>
        <w:t xml:space="preserve">) algorithms to assess the risk of SCD </w:t>
      </w:r>
      <w:r w:rsidR="00AB4F2E">
        <w:rPr>
          <w:rFonts w:eastAsia="Times" w:cs="Times New Roman"/>
          <w:szCs w:val="20"/>
          <w:lang w:eastAsia="it-IT"/>
        </w:rPr>
        <w:t xml:space="preserve">in the general HCM population </w:t>
      </w:r>
      <w:r w:rsidRPr="002F7F60">
        <w:rPr>
          <w:rFonts w:eastAsia="Times" w:cs="Times New Roman"/>
          <w:szCs w:val="20"/>
          <w:lang w:eastAsia="it-IT"/>
        </w:rPr>
        <w:t xml:space="preserve">cannot be extrapolated to </w:t>
      </w:r>
      <w:r w:rsidR="006D0CA0">
        <w:rPr>
          <w:rFonts w:eastAsia="Times" w:cs="Times New Roman"/>
          <w:szCs w:val="20"/>
          <w:lang w:eastAsia="it-IT"/>
        </w:rPr>
        <w:t xml:space="preserve">individuals </w:t>
      </w:r>
      <w:del w:id="133" w:author="Antonio Pelliccia" w:date="2018-08-07T20:34:00Z">
        <w:r w:rsidRPr="002F7F60" w:rsidDel="000C4829">
          <w:rPr>
            <w:rFonts w:eastAsia="Times" w:cs="Times New Roman"/>
            <w:szCs w:val="20"/>
            <w:lang w:eastAsia="it-IT"/>
          </w:rPr>
          <w:delText xml:space="preserve"> </w:delText>
        </w:r>
      </w:del>
      <w:r w:rsidR="00206B11">
        <w:rPr>
          <w:rFonts w:eastAsia="Times" w:cs="Times New Roman"/>
          <w:szCs w:val="20"/>
          <w:lang w:eastAsia="it-IT"/>
        </w:rPr>
        <w:t xml:space="preserve">regularly </w:t>
      </w:r>
      <w:r w:rsidRPr="002F7F60">
        <w:rPr>
          <w:rFonts w:eastAsia="Times" w:cs="Times New Roman"/>
          <w:szCs w:val="20"/>
          <w:lang w:eastAsia="it-IT"/>
        </w:rPr>
        <w:t xml:space="preserve">exposed to the hemodynamic and metabolic stresses </w:t>
      </w:r>
      <w:r w:rsidR="00206B11">
        <w:rPr>
          <w:rFonts w:eastAsia="Times" w:cs="Times New Roman"/>
          <w:szCs w:val="20"/>
          <w:lang w:eastAsia="it-IT"/>
        </w:rPr>
        <w:t>of</w:t>
      </w:r>
      <w:r w:rsidRPr="002F7F60">
        <w:rPr>
          <w:rFonts w:eastAsia="Times" w:cs="Times New Roman"/>
          <w:szCs w:val="20"/>
          <w:lang w:eastAsia="it-IT"/>
        </w:rPr>
        <w:t xml:space="preserve"> </w:t>
      </w:r>
      <w:r w:rsidR="00DE0F9A">
        <w:rPr>
          <w:rFonts w:eastAsia="Times" w:cs="Times New Roman"/>
          <w:szCs w:val="20"/>
          <w:lang w:eastAsia="it-IT"/>
        </w:rPr>
        <w:t xml:space="preserve">an </w:t>
      </w:r>
      <w:r w:rsidRPr="002F7F60">
        <w:rPr>
          <w:rFonts w:eastAsia="Times" w:cs="Times New Roman"/>
          <w:szCs w:val="20"/>
          <w:lang w:eastAsia="it-IT"/>
        </w:rPr>
        <w:t xml:space="preserve">athletic </w:t>
      </w:r>
      <w:r w:rsidR="00206B11">
        <w:rPr>
          <w:rFonts w:eastAsia="Times" w:cs="Times New Roman"/>
          <w:szCs w:val="20"/>
          <w:lang w:eastAsia="it-IT"/>
        </w:rPr>
        <w:t>lifestyle</w:t>
      </w:r>
      <w:r w:rsidRPr="002F7F60">
        <w:rPr>
          <w:rFonts w:eastAsia="Times" w:cs="Times New Roman"/>
          <w:szCs w:val="20"/>
          <w:lang w:eastAsia="it-IT"/>
        </w:rPr>
        <w:t xml:space="preserve">. </w:t>
      </w:r>
    </w:p>
    <w:p w14:paraId="6E1392D4" w14:textId="57004CCC" w:rsidR="006279BA" w:rsidRPr="006279BA" w:rsidRDefault="00BD7593" w:rsidP="006279BA">
      <w:pPr>
        <w:spacing w:after="0" w:line="480" w:lineRule="auto"/>
        <w:rPr>
          <w:ins w:id="134" w:author="Antonio Pelliccia" w:date="2018-09-08T13:56:00Z"/>
          <w:rFonts w:eastAsia="Times" w:cs="Times New Roman"/>
          <w:szCs w:val="20"/>
          <w:lang w:eastAsia="it-IT"/>
        </w:rPr>
      </w:pPr>
      <w:r w:rsidRPr="002F7F60">
        <w:rPr>
          <w:rFonts w:eastAsia="Times" w:cs="Times New Roman"/>
          <w:szCs w:val="20"/>
          <w:lang w:eastAsia="it-IT"/>
        </w:rPr>
        <w:t xml:space="preserve">Circumstantial evidence </w:t>
      </w:r>
      <w:r>
        <w:rPr>
          <w:rFonts w:eastAsia="Times" w:cs="Times New Roman"/>
          <w:szCs w:val="20"/>
          <w:lang w:eastAsia="it-IT"/>
        </w:rPr>
        <w:t>has suggested</w:t>
      </w:r>
      <w:r w:rsidRPr="002F7F60">
        <w:rPr>
          <w:rFonts w:eastAsia="Times" w:cs="Times New Roman"/>
          <w:szCs w:val="20"/>
          <w:lang w:eastAsia="it-IT"/>
        </w:rPr>
        <w:t xml:space="preserve"> that </w:t>
      </w:r>
      <w:r>
        <w:rPr>
          <w:rFonts w:eastAsia="Times" w:cs="Times New Roman"/>
          <w:szCs w:val="20"/>
          <w:lang w:eastAsia="it-IT"/>
        </w:rPr>
        <w:t xml:space="preserve">intensive </w:t>
      </w:r>
      <w:r w:rsidRPr="002F7F60">
        <w:rPr>
          <w:rFonts w:eastAsia="Times" w:cs="Times New Roman"/>
          <w:szCs w:val="20"/>
          <w:lang w:eastAsia="it-IT"/>
        </w:rPr>
        <w:t>exercise and sport participation itself may play a role in triggering</w:t>
      </w:r>
      <w:r>
        <w:rPr>
          <w:rFonts w:eastAsia="Times" w:cs="Times New Roman"/>
          <w:szCs w:val="20"/>
          <w:lang w:eastAsia="it-IT"/>
        </w:rPr>
        <w:t xml:space="preserve"> </w:t>
      </w:r>
      <w:r w:rsidRPr="002F7F60">
        <w:rPr>
          <w:rFonts w:eastAsia="Times" w:cs="Times New Roman"/>
          <w:szCs w:val="20"/>
          <w:lang w:eastAsia="it-IT"/>
        </w:rPr>
        <w:t>SCD</w:t>
      </w:r>
      <w:r>
        <w:rPr>
          <w:rFonts w:eastAsia="Times" w:cs="Times New Roman"/>
          <w:szCs w:val="20"/>
          <w:lang w:eastAsia="it-IT"/>
        </w:rPr>
        <w:t>/CA</w:t>
      </w:r>
      <w:r w:rsidRPr="002F7F60">
        <w:rPr>
          <w:rFonts w:eastAsia="Times" w:cs="Times New Roman"/>
          <w:szCs w:val="20"/>
          <w:lang w:eastAsia="it-IT"/>
        </w:rPr>
        <w:t xml:space="preserve">. </w:t>
      </w:r>
      <w:r>
        <w:rPr>
          <w:rFonts w:eastAsia="Times" w:cs="Times New Roman"/>
          <w:szCs w:val="20"/>
          <w:lang w:eastAsia="it-IT"/>
        </w:rPr>
        <w:t xml:space="preserve">Among </w:t>
      </w:r>
      <w:proofErr w:type="spellStart"/>
      <w:r>
        <w:rPr>
          <w:rFonts w:eastAsia="Times" w:cs="Times New Roman"/>
          <w:szCs w:val="20"/>
          <w:lang w:eastAsia="it-IT"/>
        </w:rPr>
        <w:t>young</w:t>
      </w:r>
      <w:commentRangeStart w:id="135"/>
      <w:del w:id="136" w:author="Sanjay Sharma" w:date="2018-09-14T17:03:00Z">
        <w:r w:rsidDel="00CE6540">
          <w:rPr>
            <w:rFonts w:eastAsia="Times" w:cs="Times New Roman"/>
            <w:szCs w:val="20"/>
            <w:lang w:eastAsia="it-IT"/>
          </w:rPr>
          <w:delText xml:space="preserve"> </w:delText>
        </w:r>
        <w:commentRangeEnd w:id="135"/>
        <w:r w:rsidR="00CE6540" w:rsidDel="00CE6540">
          <w:rPr>
            <w:rStyle w:val="CommentReference"/>
          </w:rPr>
          <w:commentReference w:id="135"/>
        </w:r>
      </w:del>
      <w:r>
        <w:rPr>
          <w:rFonts w:eastAsia="Times" w:cs="Times New Roman"/>
          <w:szCs w:val="20"/>
          <w:lang w:eastAsia="it-IT"/>
        </w:rPr>
        <w:t>athletes</w:t>
      </w:r>
      <w:proofErr w:type="spellEnd"/>
      <w:r>
        <w:rPr>
          <w:rFonts w:eastAsia="Times" w:cs="Times New Roman"/>
          <w:szCs w:val="20"/>
          <w:lang w:eastAsia="it-IT"/>
        </w:rPr>
        <w:t xml:space="preserve"> in US, HCM is the most common cause of exercise related </w:t>
      </w:r>
      <w:r w:rsidRPr="002F7F60">
        <w:rPr>
          <w:rFonts w:eastAsia="Times" w:cs="Times New Roman"/>
          <w:szCs w:val="20"/>
          <w:lang w:eastAsia="it-IT"/>
        </w:rPr>
        <w:t>SCD</w:t>
      </w:r>
      <w:r>
        <w:rPr>
          <w:rFonts w:eastAsia="Times" w:cs="Times New Roman"/>
          <w:szCs w:val="20"/>
          <w:lang w:eastAsia="it-IT"/>
        </w:rPr>
        <w:t>/CA</w:t>
      </w:r>
      <w:r w:rsidRPr="002F7F60" w:rsidDel="00926D8E">
        <w:rPr>
          <w:rFonts w:eastAsia="Times" w:cs="Times New Roman"/>
          <w:szCs w:val="20"/>
          <w:lang w:eastAsia="it-IT"/>
        </w:rPr>
        <w:t xml:space="preserve"> </w:t>
      </w:r>
      <w:r w:rsidR="0045620E">
        <w:rPr>
          <w:rFonts w:eastAsia="Times" w:cs="Times New Roman"/>
          <w:szCs w:val="20"/>
          <w:lang w:eastAsia="it-IT"/>
        </w:rPr>
        <w:t xml:space="preserve">(9). </w:t>
      </w:r>
      <w:r w:rsidR="00344749">
        <w:rPr>
          <w:rFonts w:eastAsia="Times" w:cs="Times New Roman"/>
          <w:szCs w:val="20"/>
          <w:lang w:eastAsia="it-IT"/>
        </w:rPr>
        <w:t>P</w:t>
      </w:r>
      <w:r w:rsidR="002F7F60" w:rsidRPr="002F7F60">
        <w:rPr>
          <w:rFonts w:eastAsia="Times" w:cs="Times New Roman"/>
          <w:szCs w:val="20"/>
          <w:lang w:eastAsia="it-IT"/>
        </w:rPr>
        <w:t>articipation in high-intensity competitive sports</w:t>
      </w:r>
      <w:r w:rsidR="00344749">
        <w:rPr>
          <w:rFonts w:eastAsia="Times" w:cs="Times New Roman"/>
          <w:szCs w:val="20"/>
          <w:lang w:eastAsia="it-IT"/>
        </w:rPr>
        <w:t xml:space="preserve"> itself</w:t>
      </w:r>
      <w:r w:rsidR="002F7F60" w:rsidRPr="002F7F60">
        <w:rPr>
          <w:rFonts w:eastAsia="Times" w:cs="Times New Roman"/>
          <w:szCs w:val="20"/>
          <w:lang w:eastAsia="it-IT"/>
        </w:rPr>
        <w:t xml:space="preserve"> </w:t>
      </w:r>
      <w:r>
        <w:rPr>
          <w:rFonts w:eastAsia="Times" w:cs="Times New Roman"/>
          <w:szCs w:val="20"/>
          <w:lang w:eastAsia="it-IT"/>
        </w:rPr>
        <w:t>has been considered as</w:t>
      </w:r>
      <w:r w:rsidR="00344749" w:rsidRPr="002F7F60">
        <w:rPr>
          <w:rFonts w:eastAsia="Times" w:cs="Times New Roman"/>
          <w:szCs w:val="20"/>
          <w:lang w:eastAsia="it-IT"/>
        </w:rPr>
        <w:t xml:space="preserve"> an independent risk factor</w:t>
      </w:r>
      <w:r w:rsidR="00344749">
        <w:rPr>
          <w:rFonts w:eastAsia="Times" w:cs="Times New Roman"/>
          <w:szCs w:val="20"/>
          <w:lang w:eastAsia="it-IT"/>
        </w:rPr>
        <w:t xml:space="preserve"> for SCD/CA</w:t>
      </w:r>
      <w:r>
        <w:rPr>
          <w:rFonts w:eastAsia="Times" w:cs="Times New Roman"/>
          <w:szCs w:val="20"/>
          <w:lang w:eastAsia="it-IT"/>
        </w:rPr>
        <w:t>,</w:t>
      </w:r>
      <w:r w:rsidR="00344749" w:rsidRPr="002F7F60">
        <w:rPr>
          <w:rFonts w:eastAsia="Times" w:cs="Times New Roman"/>
          <w:szCs w:val="20"/>
          <w:lang w:eastAsia="it-IT"/>
        </w:rPr>
        <w:t xml:space="preserve"> even in the absence of </w:t>
      </w:r>
      <w:r w:rsidR="00344749">
        <w:rPr>
          <w:rFonts w:eastAsia="Times" w:cs="Times New Roman"/>
          <w:szCs w:val="20"/>
          <w:lang w:eastAsia="it-IT"/>
        </w:rPr>
        <w:t xml:space="preserve">the </w:t>
      </w:r>
      <w:r w:rsidR="00344749" w:rsidRPr="002F7F60">
        <w:rPr>
          <w:rFonts w:eastAsia="Times" w:cs="Times New Roman"/>
          <w:szCs w:val="20"/>
          <w:lang w:eastAsia="it-IT"/>
        </w:rPr>
        <w:t>conventional risk markers</w:t>
      </w:r>
      <w:r>
        <w:rPr>
          <w:rFonts w:eastAsia="Times" w:cs="Times New Roman"/>
          <w:szCs w:val="20"/>
          <w:lang w:eastAsia="it-IT"/>
        </w:rPr>
        <w:t>,</w:t>
      </w:r>
      <w:r w:rsidR="00344749" w:rsidRPr="002F7F60">
        <w:rPr>
          <w:rFonts w:eastAsia="Times" w:cs="Times New Roman"/>
          <w:szCs w:val="20"/>
          <w:lang w:eastAsia="it-IT"/>
        </w:rPr>
        <w:t xml:space="preserve"> </w:t>
      </w:r>
      <w:r w:rsidR="00344749">
        <w:rPr>
          <w:rFonts w:eastAsia="Times" w:cs="Times New Roman"/>
          <w:szCs w:val="20"/>
          <w:lang w:eastAsia="it-IT"/>
        </w:rPr>
        <w:t>due to accompanying</w:t>
      </w:r>
      <w:r w:rsidR="00344749" w:rsidRPr="002F7F60">
        <w:rPr>
          <w:rFonts w:eastAsia="Times" w:cs="Times New Roman"/>
          <w:szCs w:val="20"/>
          <w:lang w:eastAsia="it-IT"/>
        </w:rPr>
        <w:t xml:space="preserve"> alterations</w:t>
      </w:r>
      <w:r w:rsidR="00344749">
        <w:rPr>
          <w:rFonts w:eastAsia="Times" w:cs="Times New Roman"/>
          <w:szCs w:val="20"/>
          <w:lang w:eastAsia="it-IT"/>
        </w:rPr>
        <w:t xml:space="preserve"> in hydration, electrolyte and acid base status and surges in</w:t>
      </w:r>
      <w:r w:rsidR="00344749" w:rsidRPr="002F7F60">
        <w:rPr>
          <w:rFonts w:eastAsia="Times" w:cs="Times New Roman"/>
          <w:szCs w:val="20"/>
          <w:lang w:eastAsia="it-IT"/>
        </w:rPr>
        <w:t xml:space="preserve"> catecholamine </w:t>
      </w:r>
      <w:r w:rsidR="00344749">
        <w:rPr>
          <w:rFonts w:eastAsia="Times" w:cs="Times New Roman"/>
          <w:szCs w:val="20"/>
          <w:lang w:eastAsia="it-IT"/>
        </w:rPr>
        <w:t xml:space="preserve">levels </w:t>
      </w:r>
      <w:r w:rsidR="003E045C" w:rsidRPr="003E045C">
        <w:rPr>
          <w:rFonts w:eastAsia="Times" w:cs="Times New Roman"/>
          <w:szCs w:val="20"/>
          <w:lang w:eastAsia="it-IT"/>
        </w:rPr>
        <w:t>(</w:t>
      </w:r>
      <w:r w:rsidR="002031CD">
        <w:rPr>
          <w:rFonts w:eastAsia="Times" w:cs="Times New Roman"/>
          <w:szCs w:val="20"/>
          <w:lang w:eastAsia="it-IT"/>
        </w:rPr>
        <w:t>30</w:t>
      </w:r>
      <w:r w:rsidR="003E045C" w:rsidRPr="00CC52C6">
        <w:rPr>
          <w:rFonts w:eastAsia="Times" w:cs="Times New Roman"/>
          <w:szCs w:val="20"/>
          <w:lang w:eastAsia="it-IT"/>
        </w:rPr>
        <w:t>).</w:t>
      </w:r>
      <w:r w:rsidR="003E045C">
        <w:rPr>
          <w:rFonts w:eastAsia="Times" w:cs="Times New Roman"/>
          <w:i/>
          <w:szCs w:val="20"/>
          <w:lang w:eastAsia="it-IT"/>
        </w:rPr>
        <w:t xml:space="preserve"> </w:t>
      </w:r>
      <w:r w:rsidR="006D0CA0">
        <w:rPr>
          <w:rFonts w:eastAsia="Times" w:cs="Times New Roman"/>
          <w:szCs w:val="20"/>
          <w:lang w:eastAsia="it-IT"/>
        </w:rPr>
        <w:t xml:space="preserve">The </w:t>
      </w:r>
      <w:del w:id="137" w:author="Antonio Pelliccia" w:date="2018-09-06T20:10:00Z">
        <w:r w:rsidR="002F7F60" w:rsidRPr="002F7F60" w:rsidDel="00950D50">
          <w:rPr>
            <w:rFonts w:eastAsia="Times" w:cs="Times New Roman"/>
            <w:szCs w:val="20"/>
            <w:lang w:eastAsia="it-IT"/>
          </w:rPr>
          <w:delText xml:space="preserve"> </w:delText>
        </w:r>
      </w:del>
      <w:r w:rsidR="002F7F60" w:rsidRPr="002F7F60">
        <w:rPr>
          <w:rFonts w:eastAsia="Times" w:cs="Times New Roman"/>
          <w:szCs w:val="20"/>
          <w:lang w:eastAsia="it-IT"/>
        </w:rPr>
        <w:t xml:space="preserve">incidence of SCD is significantly higher in highly-dynamic sport, such as basketball, football, swimming, </w:t>
      </w:r>
      <w:r w:rsidR="00206B11">
        <w:rPr>
          <w:rFonts w:eastAsia="Times" w:cs="Times New Roman"/>
          <w:szCs w:val="20"/>
          <w:lang w:eastAsia="it-IT"/>
        </w:rPr>
        <w:t xml:space="preserve">particularly in athletes </w:t>
      </w:r>
      <w:r w:rsidR="002F7F60" w:rsidRPr="002F7F60">
        <w:rPr>
          <w:rFonts w:eastAsia="Times" w:cs="Times New Roman"/>
          <w:szCs w:val="20"/>
          <w:lang w:eastAsia="it-IT"/>
        </w:rPr>
        <w:t xml:space="preserve">of Division I compared to Division II and </w:t>
      </w:r>
      <w:r w:rsidR="00F866E7">
        <w:rPr>
          <w:rFonts w:eastAsia="Times" w:cs="Times New Roman"/>
          <w:szCs w:val="20"/>
          <w:lang w:eastAsia="it-IT"/>
        </w:rPr>
        <w:t xml:space="preserve">III, suggesting that intensity </w:t>
      </w:r>
      <w:r w:rsidR="002F7F60" w:rsidRPr="002F7F60">
        <w:rPr>
          <w:rFonts w:eastAsia="Times" w:cs="Times New Roman"/>
          <w:szCs w:val="20"/>
          <w:lang w:eastAsia="it-IT"/>
        </w:rPr>
        <w:t xml:space="preserve">of training and level of achievement </w:t>
      </w:r>
      <w:r w:rsidR="00206B11">
        <w:rPr>
          <w:rFonts w:eastAsia="Times" w:cs="Times New Roman"/>
          <w:szCs w:val="20"/>
          <w:lang w:eastAsia="it-IT"/>
        </w:rPr>
        <w:t>might</w:t>
      </w:r>
      <w:r w:rsidR="007206D1">
        <w:rPr>
          <w:rFonts w:eastAsia="Times" w:cs="Times New Roman"/>
          <w:szCs w:val="20"/>
          <w:lang w:eastAsia="it-IT"/>
        </w:rPr>
        <w:t xml:space="preserve"> </w:t>
      </w:r>
      <w:r w:rsidR="002F7F60" w:rsidRPr="002F7F60">
        <w:rPr>
          <w:rFonts w:eastAsia="Times" w:cs="Times New Roman"/>
          <w:szCs w:val="20"/>
          <w:lang w:eastAsia="it-IT"/>
        </w:rPr>
        <w:t xml:space="preserve">have </w:t>
      </w:r>
      <w:r w:rsidR="00F866E7">
        <w:rPr>
          <w:rFonts w:eastAsia="Times" w:cs="Times New Roman"/>
          <w:szCs w:val="20"/>
          <w:lang w:eastAsia="it-IT"/>
        </w:rPr>
        <w:t xml:space="preserve">a </w:t>
      </w:r>
      <w:r w:rsidR="002F7F60" w:rsidRPr="002F7F60">
        <w:rPr>
          <w:rFonts w:eastAsia="Times" w:cs="Times New Roman"/>
          <w:szCs w:val="20"/>
          <w:lang w:eastAsia="it-IT"/>
        </w:rPr>
        <w:t xml:space="preserve">causative role </w:t>
      </w:r>
      <w:r w:rsidR="00BF2576">
        <w:rPr>
          <w:rFonts w:eastAsia="Times" w:cs="Times New Roman"/>
          <w:szCs w:val="20"/>
          <w:lang w:eastAsia="it-IT"/>
        </w:rPr>
        <w:t>(</w:t>
      </w:r>
      <w:r w:rsidR="002031CD">
        <w:rPr>
          <w:rFonts w:eastAsia="Times" w:cs="Times New Roman"/>
          <w:szCs w:val="20"/>
          <w:lang w:eastAsia="it-IT"/>
        </w:rPr>
        <w:t>31</w:t>
      </w:r>
      <w:r w:rsidR="00BF2576">
        <w:rPr>
          <w:rFonts w:eastAsia="Times" w:cs="Times New Roman"/>
          <w:szCs w:val="20"/>
          <w:lang w:eastAsia="it-IT"/>
        </w:rPr>
        <w:t>)</w:t>
      </w:r>
      <w:ins w:id="138" w:author="Antonio Pelliccia" w:date="2018-09-08T13:50:00Z">
        <w:del w:id="139" w:author="Sanjay Sharma" w:date="2018-09-14T15:37:00Z">
          <w:r w:rsidR="006279BA" w:rsidDel="00163C42">
            <w:rPr>
              <w:rFonts w:eastAsia="Times" w:cs="Times New Roman"/>
              <w:szCs w:val="20"/>
              <w:lang w:eastAsia="it-IT"/>
            </w:rPr>
            <w:delText xml:space="preserve">. </w:delText>
          </w:r>
        </w:del>
      </w:ins>
      <w:ins w:id="140" w:author="Antonio Pelliccia" w:date="2018-09-08T16:28:00Z">
        <w:del w:id="141" w:author="Sanjay Sharma" w:date="2018-09-14T15:37:00Z">
          <w:r w:rsidR="0013163B" w:rsidDel="00163C42">
            <w:rPr>
              <w:rFonts w:eastAsia="Times" w:cs="Times New Roman"/>
              <w:szCs w:val="20"/>
              <w:lang w:eastAsia="it-IT"/>
            </w:rPr>
            <w:delText>Just recently</w:delText>
          </w:r>
        </w:del>
      </w:ins>
      <w:ins w:id="142" w:author="Antonio Pelliccia" w:date="2018-09-08T13:50:00Z">
        <w:del w:id="143" w:author="Sanjay Sharma" w:date="2018-09-14T15:37:00Z">
          <w:r w:rsidR="006279BA" w:rsidDel="00163C42">
            <w:rPr>
              <w:rFonts w:eastAsia="Times" w:cs="Times New Roman"/>
              <w:szCs w:val="20"/>
              <w:lang w:eastAsia="it-IT"/>
            </w:rPr>
            <w:delText>, HCM has been reported as one of the most common causes of SCD</w:delText>
          </w:r>
        </w:del>
      </w:ins>
      <w:del w:id="144" w:author="Sanjay Sharma" w:date="2018-09-14T15:37:00Z">
        <w:r w:rsidR="00BF2576" w:rsidDel="00163C42">
          <w:rPr>
            <w:rFonts w:eastAsia="Times" w:cs="Times New Roman"/>
            <w:szCs w:val="20"/>
            <w:lang w:eastAsia="it-IT"/>
          </w:rPr>
          <w:delText xml:space="preserve"> </w:delText>
        </w:r>
      </w:del>
      <w:ins w:id="145" w:author="Antonio Pelliccia" w:date="2018-09-08T13:50:00Z">
        <w:del w:id="146" w:author="Sanjay Sharma" w:date="2018-09-14T15:37:00Z">
          <w:r w:rsidR="006279BA" w:rsidDel="00163C42">
            <w:rPr>
              <w:rFonts w:eastAsia="Times" w:cs="Times New Roman"/>
              <w:szCs w:val="20"/>
              <w:lang w:eastAsia="it-IT"/>
            </w:rPr>
            <w:delText xml:space="preserve">in adolescent </w:delText>
          </w:r>
        </w:del>
      </w:ins>
      <w:ins w:id="147" w:author="Antonio Pelliccia" w:date="2018-09-08T13:51:00Z">
        <w:del w:id="148" w:author="Sanjay Sharma" w:date="2018-09-14T15:37:00Z">
          <w:r w:rsidR="006279BA" w:rsidDel="00163C42">
            <w:rPr>
              <w:rFonts w:eastAsia="Times" w:cs="Times New Roman"/>
              <w:szCs w:val="20"/>
              <w:lang w:eastAsia="it-IT"/>
            </w:rPr>
            <w:delText>individuals</w:delText>
          </w:r>
        </w:del>
      </w:ins>
      <w:ins w:id="149" w:author="Antonio Pelliccia" w:date="2018-09-08T13:50:00Z">
        <w:del w:id="150" w:author="Sanjay Sharma" w:date="2018-09-14T15:37:00Z">
          <w:r w:rsidR="006279BA" w:rsidDel="00163C42">
            <w:rPr>
              <w:rFonts w:eastAsia="Times" w:cs="Times New Roman"/>
              <w:szCs w:val="20"/>
              <w:lang w:eastAsia="it-IT"/>
            </w:rPr>
            <w:delText xml:space="preserve"> </w:delText>
          </w:r>
        </w:del>
      </w:ins>
      <w:ins w:id="151" w:author="Antonio Pelliccia" w:date="2018-09-08T13:51:00Z">
        <w:del w:id="152" w:author="Sanjay Sharma" w:date="2018-09-14T15:37:00Z">
          <w:r w:rsidR="006279BA" w:rsidDel="00163C42">
            <w:rPr>
              <w:rFonts w:eastAsia="Times" w:cs="Times New Roman"/>
              <w:szCs w:val="20"/>
              <w:lang w:eastAsia="it-IT"/>
            </w:rPr>
            <w:delText xml:space="preserve">engaged in </w:delText>
          </w:r>
        </w:del>
      </w:ins>
      <w:ins w:id="153" w:author="Antonio Pelliccia" w:date="2018-09-08T14:00:00Z">
        <w:del w:id="154" w:author="Sanjay Sharma" w:date="2018-09-14T15:37:00Z">
          <w:r w:rsidR="00D33688" w:rsidDel="00163C42">
            <w:rPr>
              <w:rFonts w:eastAsia="Times" w:cs="Times New Roman"/>
              <w:szCs w:val="20"/>
              <w:lang w:eastAsia="it-IT"/>
            </w:rPr>
            <w:delText xml:space="preserve">the English football championship </w:delText>
          </w:r>
        </w:del>
      </w:ins>
      <w:commentRangeStart w:id="155"/>
      <w:ins w:id="156" w:author="Antonio Pelliccia" w:date="2018-09-09T19:34:00Z">
        <w:r w:rsidR="00B3753C">
          <w:rPr>
            <w:rFonts w:eastAsia="Times" w:cs="Times New Roman"/>
            <w:szCs w:val="20"/>
            <w:lang w:eastAsia="it-IT"/>
          </w:rPr>
          <w:t>(32)</w:t>
        </w:r>
        <w:del w:id="157" w:author="Sanjay Sharma" w:date="2018-09-14T15:37:00Z">
          <w:r w:rsidR="00B3753C" w:rsidDel="00163C42">
            <w:rPr>
              <w:rFonts w:eastAsia="Times" w:cs="Times New Roman"/>
              <w:szCs w:val="20"/>
              <w:lang w:eastAsia="it-IT"/>
            </w:rPr>
            <w:delText>.</w:delText>
          </w:r>
        </w:del>
      </w:ins>
      <w:commentRangeEnd w:id="155"/>
      <w:r w:rsidR="00163C42">
        <w:rPr>
          <w:rStyle w:val="CommentReference"/>
        </w:rPr>
        <w:commentReference w:id="155"/>
      </w:r>
      <w:ins w:id="158" w:author="Sanjay Sharma" w:date="2018-09-14T17:03:00Z">
        <w:r w:rsidR="00CE6540">
          <w:rPr>
            <w:rFonts w:eastAsia="Times" w:cs="Times New Roman"/>
            <w:szCs w:val="20"/>
            <w:lang w:eastAsia="it-IT"/>
          </w:rPr>
          <w:t xml:space="preserve">The age of an athlete may also have an impact on risk. </w:t>
        </w:r>
      </w:ins>
      <w:ins w:id="159" w:author="Sanjay Sharma" w:date="2018-09-14T17:04:00Z">
        <w:r w:rsidR="00CE6540">
          <w:rPr>
            <w:rFonts w:eastAsia="Times" w:cs="Times New Roman"/>
            <w:szCs w:val="20"/>
            <w:lang w:eastAsia="it-IT"/>
          </w:rPr>
          <w:t xml:space="preserve">The mean age of athlete in the largest series of SCD from the US was 17.1 years old </w:t>
        </w:r>
      </w:ins>
      <w:ins w:id="160" w:author="Sanjay Sharma" w:date="2018-09-14T17:05:00Z">
        <w:r w:rsidR="00CE6540">
          <w:rPr>
            <w:rFonts w:eastAsia="Times" w:cs="Times New Roman"/>
            <w:szCs w:val="20"/>
            <w:lang w:eastAsia="it-IT"/>
          </w:rPr>
          <w:t xml:space="preserve">(9). </w:t>
        </w:r>
      </w:ins>
      <w:ins w:id="161" w:author="Sanjay Sharma" w:date="2018-09-14T16:59:00Z">
        <w:r w:rsidR="00CE6540">
          <w:rPr>
            <w:rFonts w:eastAsia="Times" w:cs="Times New Roman"/>
            <w:szCs w:val="20"/>
            <w:lang w:eastAsia="it-IT"/>
          </w:rPr>
          <w:t xml:space="preserve">In a </w:t>
        </w:r>
        <w:r w:rsidR="00CE6540">
          <w:rPr>
            <w:rFonts w:eastAsia="Times" w:cs="Times New Roman"/>
            <w:szCs w:val="20"/>
            <w:lang w:eastAsia="it-IT"/>
          </w:rPr>
          <w:lastRenderedPageBreak/>
          <w:t xml:space="preserve">recent report </w:t>
        </w:r>
      </w:ins>
      <w:ins w:id="162" w:author="Sanjay Sharma" w:date="2018-09-14T17:02:00Z">
        <w:r w:rsidR="00CE6540">
          <w:rPr>
            <w:rFonts w:eastAsia="Times" w:cs="Times New Roman"/>
            <w:szCs w:val="20"/>
            <w:lang w:eastAsia="it-IT"/>
          </w:rPr>
          <w:t xml:space="preserve">of </w:t>
        </w:r>
      </w:ins>
      <w:ins w:id="163" w:author="Sanjay Sharma" w:date="2018-09-14T16:59:00Z">
        <w:r w:rsidR="00CE6540">
          <w:rPr>
            <w:rFonts w:eastAsia="Times" w:cs="Times New Roman"/>
            <w:szCs w:val="20"/>
            <w:lang w:eastAsia="it-IT"/>
          </w:rPr>
          <w:t>outcomes in over 11,000 screened soccer players</w:t>
        </w:r>
      </w:ins>
      <w:ins w:id="164" w:author="Sanjay Sharma" w:date="2018-09-14T17:00:00Z">
        <w:r w:rsidR="00CE6540">
          <w:rPr>
            <w:rFonts w:eastAsia="Times" w:cs="Times New Roman"/>
            <w:szCs w:val="20"/>
            <w:lang w:eastAsia="it-IT"/>
          </w:rPr>
          <w:t xml:space="preserve"> aged 16-17 years old</w:t>
        </w:r>
      </w:ins>
      <w:ins w:id="165" w:author="Sanjay Sharma" w:date="2018-09-14T17:33:00Z">
        <w:r w:rsidR="00BF446C">
          <w:rPr>
            <w:rFonts w:eastAsia="Times" w:cs="Times New Roman"/>
            <w:szCs w:val="20"/>
            <w:lang w:eastAsia="it-IT"/>
          </w:rPr>
          <w:t xml:space="preserve"> who were followed up for just over 10 years</w:t>
        </w:r>
      </w:ins>
      <w:ins w:id="166" w:author="Sanjay Sharma" w:date="2018-09-14T17:00:00Z">
        <w:r w:rsidR="00CE6540">
          <w:rPr>
            <w:rFonts w:eastAsia="Times" w:cs="Times New Roman"/>
            <w:szCs w:val="20"/>
            <w:lang w:eastAsia="it-IT"/>
          </w:rPr>
          <w:t>, 2 of the 8</w:t>
        </w:r>
      </w:ins>
      <w:ins w:id="167" w:author="Sanjay Sharma" w:date="2018-09-14T17:02:00Z">
        <w:r w:rsidR="00CE6540">
          <w:rPr>
            <w:rFonts w:eastAsia="Times" w:cs="Times New Roman"/>
            <w:szCs w:val="20"/>
            <w:lang w:eastAsia="it-IT"/>
          </w:rPr>
          <w:t xml:space="preserve"> cardiac</w:t>
        </w:r>
      </w:ins>
      <w:ins w:id="168" w:author="Sanjay Sharma" w:date="2018-09-14T17:00:00Z">
        <w:r w:rsidR="00CE6540">
          <w:rPr>
            <w:rFonts w:eastAsia="Times" w:cs="Times New Roman"/>
            <w:szCs w:val="20"/>
            <w:lang w:eastAsia="it-IT"/>
          </w:rPr>
          <w:t xml:space="preserve"> deaths </w:t>
        </w:r>
      </w:ins>
      <w:ins w:id="169" w:author="Sanjay Sharma" w:date="2018-09-14T17:01:00Z">
        <w:r w:rsidR="00CE6540">
          <w:rPr>
            <w:rFonts w:eastAsia="Times" w:cs="Times New Roman"/>
            <w:szCs w:val="20"/>
            <w:lang w:eastAsia="it-IT"/>
          </w:rPr>
          <w:t>occurred</w:t>
        </w:r>
      </w:ins>
      <w:ins w:id="170" w:author="Sanjay Sharma" w:date="2018-09-14T17:00:00Z">
        <w:r w:rsidR="00CE6540">
          <w:rPr>
            <w:rFonts w:eastAsia="Times" w:cs="Times New Roman"/>
            <w:szCs w:val="20"/>
            <w:lang w:eastAsia="it-IT"/>
          </w:rPr>
          <w:t xml:space="preserve"> </w:t>
        </w:r>
      </w:ins>
      <w:ins w:id="171" w:author="Sanjay Sharma" w:date="2018-09-14T17:01:00Z">
        <w:r w:rsidR="00CE6540">
          <w:rPr>
            <w:rFonts w:eastAsia="Times" w:cs="Times New Roman"/>
            <w:szCs w:val="20"/>
            <w:lang w:eastAsia="it-IT"/>
          </w:rPr>
          <w:t xml:space="preserve">in individuals diagnosed with HCM who chose to continue playing despite medical advice (32). </w:t>
        </w:r>
      </w:ins>
      <w:ins w:id="172" w:author="Sanjay Sharma" w:date="2018-09-14T16:59:00Z">
        <w:r w:rsidR="00CE6540">
          <w:rPr>
            <w:rFonts w:eastAsia="Times" w:cs="Times New Roman"/>
            <w:szCs w:val="20"/>
            <w:lang w:eastAsia="it-IT"/>
          </w:rPr>
          <w:t xml:space="preserve"> </w:t>
        </w:r>
      </w:ins>
    </w:p>
    <w:p w14:paraId="68549C34" w14:textId="77BA49EB" w:rsidR="007206D1" w:rsidDel="006279BA" w:rsidRDefault="007206D1" w:rsidP="006279BA">
      <w:pPr>
        <w:spacing w:after="0" w:line="480" w:lineRule="auto"/>
        <w:rPr>
          <w:del w:id="173" w:author="Antonio Pelliccia" w:date="2018-09-08T13:56:00Z"/>
          <w:rFonts w:eastAsia="Times" w:cs="Times New Roman"/>
          <w:szCs w:val="20"/>
          <w:lang w:eastAsia="it-IT"/>
        </w:rPr>
      </w:pPr>
    </w:p>
    <w:p w14:paraId="10F964E3" w14:textId="0C190A43" w:rsidR="0032185B" w:rsidRPr="0032185B" w:rsidRDefault="00BD7593" w:rsidP="0032185B">
      <w:pPr>
        <w:spacing w:line="480" w:lineRule="auto"/>
        <w:rPr>
          <w:rFonts w:eastAsia="Times"/>
          <w:szCs w:val="20"/>
          <w:lang w:eastAsia="it-IT"/>
        </w:rPr>
      </w:pPr>
      <w:r>
        <w:t>On the other hand</w:t>
      </w:r>
      <w:r w:rsidR="00CD4B11">
        <w:t>, r</w:t>
      </w:r>
      <w:r w:rsidR="00CD4B11" w:rsidRPr="00176365">
        <w:t xml:space="preserve">etrospective </w:t>
      </w:r>
      <w:r w:rsidR="00AB4F2E" w:rsidRPr="00176365">
        <w:t xml:space="preserve">observations </w:t>
      </w:r>
      <w:r w:rsidR="00AB4F2E">
        <w:t xml:space="preserve">indicate </w:t>
      </w:r>
      <w:r w:rsidR="00AB4F2E" w:rsidRPr="00176365">
        <w:t xml:space="preserve">that </w:t>
      </w:r>
      <w:r w:rsidR="00AB4F2E">
        <w:rPr>
          <w:rFonts w:eastAsia="Times" w:cs="Times New Roman"/>
          <w:szCs w:val="20"/>
          <w:lang w:eastAsia="it-IT"/>
        </w:rPr>
        <w:t>SCD/</w:t>
      </w:r>
      <w:del w:id="174" w:author="Antonio Pelliccia" w:date="2018-09-06T20:10:00Z">
        <w:r w:rsidR="00AB4F2E" w:rsidDel="00950D50">
          <w:rPr>
            <w:rFonts w:eastAsia="Times" w:cs="Times New Roman"/>
            <w:szCs w:val="20"/>
            <w:lang w:eastAsia="it-IT"/>
          </w:rPr>
          <w:delText>C</w:delText>
        </w:r>
      </w:del>
      <w:r w:rsidR="00AB4F2E">
        <w:rPr>
          <w:rFonts w:eastAsia="Times" w:cs="Times New Roman"/>
          <w:szCs w:val="20"/>
          <w:lang w:eastAsia="it-IT"/>
        </w:rPr>
        <w:t>A</w:t>
      </w:r>
      <w:r w:rsidR="00AB4F2E" w:rsidRPr="00176365">
        <w:t xml:space="preserve"> </w:t>
      </w:r>
      <w:r w:rsidR="00AB4F2E">
        <w:t xml:space="preserve">is </w:t>
      </w:r>
      <w:ins w:id="175" w:author="Sanjay Sharma" w:date="2018-09-14T15:40:00Z">
        <w:r w:rsidR="00163C42">
          <w:t xml:space="preserve">relatively </w:t>
        </w:r>
      </w:ins>
      <w:r w:rsidR="00AB4F2E">
        <w:t>rare</w:t>
      </w:r>
      <w:ins w:id="176" w:author="Sanjay Sharma" w:date="2018-09-14T15:42:00Z">
        <w:r w:rsidR="00780BEE">
          <w:t xml:space="preserve"> </w:t>
        </w:r>
      </w:ins>
      <w:ins w:id="177" w:author="Sanjay Sharma" w:date="2018-09-14T17:06:00Z">
        <w:r w:rsidR="00780BEE">
          <w:t xml:space="preserve">in HCM </w:t>
        </w:r>
      </w:ins>
      <w:ins w:id="178" w:author="Sanjay Sharma" w:date="2018-09-14T15:42:00Z">
        <w:r w:rsidR="00780BEE">
          <w:t xml:space="preserve">even among </w:t>
        </w:r>
      </w:ins>
      <w:ins w:id="179" w:author="Sanjay Sharma" w:date="2018-09-14T17:06:00Z">
        <w:r w:rsidR="00780BEE">
          <w:t>affected individuals who exercise regularly</w:t>
        </w:r>
      </w:ins>
      <w:ins w:id="180" w:author="Sanjay Sharma" w:date="2018-09-14T15:42:00Z">
        <w:r w:rsidR="00780BEE">
          <w:t xml:space="preserve"> </w:t>
        </w:r>
      </w:ins>
      <w:ins w:id="181" w:author="Sanjay Sharma" w:date="2018-09-14T17:06:00Z">
        <w:r w:rsidR="00780BEE">
          <w:t>individuals</w:t>
        </w:r>
      </w:ins>
      <w:ins w:id="182" w:author="Sanjay Sharma" w:date="2018-09-14T15:42:00Z">
        <w:r w:rsidR="00780BEE">
          <w:t xml:space="preserve">. </w:t>
        </w:r>
      </w:ins>
      <w:del w:id="183" w:author="Sanjay Sharma" w:date="2018-09-14T15:41:00Z">
        <w:r w:rsidR="00AB4F2E" w:rsidDel="00673986">
          <w:delText xml:space="preserve"> </w:delText>
        </w:r>
      </w:del>
      <w:del w:id="184" w:author="Sanjay Sharma" w:date="2018-09-14T17:07:00Z">
        <w:r w:rsidR="00AB4F2E" w:rsidDel="00780BEE">
          <w:delText>in HCM</w:delText>
        </w:r>
      </w:del>
      <w:ins w:id="185" w:author="S Sharma" w:date="2018-09-15T22:47:00Z">
        <w:r w:rsidR="00B60C39" w:rsidDel="00B60C39">
          <w:t xml:space="preserve"> </w:t>
        </w:r>
      </w:ins>
      <w:del w:id="186" w:author="S Sharma" w:date="2018-09-15T22:47:00Z">
        <w:r w:rsidR="00AB4F2E" w:rsidDel="00B60C39">
          <w:delText>; furthermore</w:delText>
        </w:r>
        <w:r w:rsidR="006D0CA0" w:rsidDel="00B60C39">
          <w:delText>,</w:delText>
        </w:r>
        <w:r w:rsidR="00AB4F2E" w:rsidRPr="00176365" w:rsidDel="00B60C39">
          <w:delText xml:space="preserve"> </w:delText>
        </w:r>
        <w:r w:rsidR="00206B11" w:rsidRPr="00176365" w:rsidDel="00B60C39">
          <w:delText xml:space="preserve">only a minority (30%) </w:delText>
        </w:r>
        <w:r w:rsidR="00206B11" w:rsidDel="00B60C39">
          <w:delText>of</w:delText>
        </w:r>
        <w:r w:rsidR="00206B11" w:rsidRPr="00176365" w:rsidDel="00B60C39">
          <w:delText xml:space="preserve"> </w:delText>
        </w:r>
        <w:r w:rsidR="00CD4B11" w:rsidRPr="00176365" w:rsidDel="00B60C39">
          <w:delText xml:space="preserve">physically active </w:delText>
        </w:r>
        <w:r w:rsidR="00CD4B11" w:rsidDel="00B60C39">
          <w:delText xml:space="preserve">HCM </w:delText>
        </w:r>
        <w:r w:rsidR="00AB4F2E" w:rsidDel="00B60C39">
          <w:delText xml:space="preserve">who die suddenly do so during exercise </w:delText>
        </w:r>
      </w:del>
      <w:del w:id="187" w:author="Sanjay Sharma" w:date="2018-09-14T15:43:00Z">
        <w:r w:rsidR="002031CD" w:rsidDel="00673986">
          <w:delText>(3</w:delText>
        </w:r>
      </w:del>
      <w:ins w:id="188" w:author="Antonio Pelliccia" w:date="2018-09-09T19:35:00Z">
        <w:del w:id="189" w:author="Sanjay Sharma" w:date="2018-09-14T15:43:00Z">
          <w:r w:rsidR="00B3753C" w:rsidDel="00673986">
            <w:delText>3</w:delText>
          </w:r>
        </w:del>
      </w:ins>
      <w:del w:id="190" w:author="Sanjay Sharma" w:date="2018-09-14T15:43:00Z">
        <w:r w:rsidR="002031CD" w:rsidDel="00673986">
          <w:delText>2</w:delText>
        </w:r>
        <w:r w:rsidR="0099656F" w:rsidDel="00673986">
          <w:delText>)</w:delText>
        </w:r>
      </w:del>
      <w:ins w:id="191" w:author="Antonio Pelliccia" w:date="2018-09-08T16:30:00Z">
        <w:del w:id="192" w:author="Sanjay Sharma" w:date="2018-09-14T15:43:00Z">
          <w:r w:rsidR="0013163B" w:rsidDel="00673986">
            <w:delText>,</w:delText>
          </w:r>
        </w:del>
      </w:ins>
      <w:del w:id="193" w:author="Sanjay Sharma" w:date="2018-09-14T15:43:00Z">
        <w:r w:rsidR="00CD4B11" w:rsidRPr="00BC5A0D" w:rsidDel="00673986">
          <w:rPr>
            <w:rFonts w:eastAsia="Times"/>
            <w:i/>
            <w:szCs w:val="20"/>
            <w:lang w:eastAsia="it-IT"/>
          </w:rPr>
          <w:delText xml:space="preserve"> </w:delText>
        </w:r>
        <w:r w:rsidR="00CD4B11" w:rsidRPr="002345A7" w:rsidDel="00673986">
          <w:rPr>
            <w:rFonts w:eastAsia="Times"/>
            <w:szCs w:val="20"/>
            <w:lang w:eastAsia="it-IT"/>
          </w:rPr>
          <w:delText xml:space="preserve">indicating that most patients </w:delText>
        </w:r>
        <w:r w:rsidDel="00673986">
          <w:rPr>
            <w:rFonts w:eastAsia="Times"/>
            <w:szCs w:val="20"/>
            <w:lang w:eastAsia="it-IT"/>
          </w:rPr>
          <w:delText>are not exposed to a</w:delText>
        </w:r>
        <w:r w:rsidR="007066ED" w:rsidDel="00673986">
          <w:rPr>
            <w:rFonts w:eastAsia="Times"/>
            <w:szCs w:val="20"/>
            <w:lang w:eastAsia="it-IT"/>
          </w:rPr>
          <w:delText xml:space="preserve"> significant risk</w:delText>
        </w:r>
        <w:r w:rsidR="00CD4B11" w:rsidRPr="002345A7" w:rsidDel="00673986">
          <w:rPr>
            <w:rFonts w:eastAsia="Times"/>
            <w:szCs w:val="20"/>
            <w:lang w:eastAsia="it-IT"/>
          </w:rPr>
          <w:delText xml:space="preserve"> despite engaging in exercise</w:delText>
        </w:r>
        <w:r w:rsidR="00206B11" w:rsidDel="00673986">
          <w:rPr>
            <w:rFonts w:eastAsia="Times"/>
            <w:szCs w:val="20"/>
            <w:lang w:eastAsia="it-IT"/>
          </w:rPr>
          <w:delText xml:space="preserve"> program</w:delText>
        </w:r>
        <w:r w:rsidR="006D0CA0" w:rsidDel="00673986">
          <w:rPr>
            <w:rFonts w:eastAsia="Times"/>
            <w:szCs w:val="20"/>
            <w:lang w:eastAsia="it-IT"/>
          </w:rPr>
          <w:delText>me</w:delText>
        </w:r>
        <w:r w:rsidR="00206B11" w:rsidDel="00673986">
          <w:rPr>
            <w:rFonts w:eastAsia="Times"/>
            <w:szCs w:val="20"/>
            <w:lang w:eastAsia="it-IT"/>
          </w:rPr>
          <w:delText>s</w:delText>
        </w:r>
        <w:r w:rsidR="00CD4B11" w:rsidRPr="002345A7" w:rsidDel="00673986">
          <w:rPr>
            <w:rFonts w:eastAsia="Times"/>
            <w:szCs w:val="20"/>
            <w:lang w:eastAsia="it-IT"/>
          </w:rPr>
          <w:delText>.</w:delText>
        </w:r>
        <w:r w:rsidR="00CD4B11" w:rsidDel="00673986">
          <w:rPr>
            <w:rFonts w:eastAsia="Times"/>
            <w:szCs w:val="20"/>
            <w:lang w:eastAsia="it-IT"/>
          </w:rPr>
          <w:delText xml:space="preserve"> </w:delText>
        </w:r>
        <w:r w:rsidDel="00673986">
          <w:rPr>
            <w:rFonts w:eastAsia="Times"/>
            <w:szCs w:val="20"/>
            <w:lang w:eastAsia="it-IT"/>
          </w:rPr>
          <w:delText>Consistently,</w:delText>
        </w:r>
      </w:del>
      <w:r>
        <w:rPr>
          <w:rFonts w:eastAsia="Times"/>
          <w:szCs w:val="20"/>
          <w:lang w:eastAsia="it-IT"/>
        </w:rPr>
        <w:t xml:space="preserve"> </w:t>
      </w:r>
      <w:r w:rsidR="0032185B" w:rsidRPr="0032185B">
        <w:rPr>
          <w:rFonts w:eastAsia="Times"/>
          <w:szCs w:val="20"/>
          <w:lang w:eastAsia="it-IT"/>
        </w:rPr>
        <w:t xml:space="preserve">Lampert et al. reported </w:t>
      </w:r>
      <w:r w:rsidR="00206B11">
        <w:rPr>
          <w:rFonts w:eastAsia="Times"/>
          <w:szCs w:val="20"/>
          <w:lang w:eastAsia="it-IT"/>
        </w:rPr>
        <w:t>that</w:t>
      </w:r>
      <w:ins w:id="194" w:author="Sanjay Sharma" w:date="2018-09-14T15:43:00Z">
        <w:r w:rsidR="00BF446C">
          <w:rPr>
            <w:rFonts w:eastAsia="Times"/>
            <w:szCs w:val="20"/>
            <w:lang w:eastAsia="it-IT"/>
          </w:rPr>
          <w:t xml:space="preserve"> individuals</w:t>
        </w:r>
        <w:r w:rsidR="00673986">
          <w:rPr>
            <w:rFonts w:eastAsia="Times"/>
            <w:szCs w:val="20"/>
            <w:lang w:eastAsia="it-IT"/>
          </w:rPr>
          <w:t xml:space="preserve"> with</w:t>
        </w:r>
      </w:ins>
      <w:r w:rsidR="00206B11">
        <w:rPr>
          <w:rFonts w:eastAsia="Times"/>
          <w:szCs w:val="20"/>
          <w:lang w:eastAsia="it-IT"/>
        </w:rPr>
        <w:t xml:space="preserve"> HCM </w:t>
      </w:r>
      <w:ins w:id="195" w:author="Sanjay Sharma" w:date="2018-09-14T17:35:00Z">
        <w:r w:rsidR="00BF446C">
          <w:rPr>
            <w:rFonts w:eastAsia="Times"/>
            <w:szCs w:val="20"/>
            <w:lang w:eastAsia="it-IT"/>
          </w:rPr>
          <w:t xml:space="preserve">who were </w:t>
        </w:r>
      </w:ins>
      <w:del w:id="196" w:author="Sanjay Sharma" w:date="2018-09-14T17:35:00Z">
        <w:r w:rsidR="00206B11" w:rsidDel="00BF446C">
          <w:rPr>
            <w:rFonts w:eastAsia="Times"/>
            <w:szCs w:val="20"/>
            <w:lang w:eastAsia="it-IT"/>
          </w:rPr>
          <w:delText>patients</w:delText>
        </w:r>
      </w:del>
      <w:r w:rsidR="00206B11">
        <w:rPr>
          <w:rFonts w:eastAsia="Times"/>
          <w:szCs w:val="20"/>
          <w:lang w:eastAsia="it-IT"/>
        </w:rPr>
        <w:t xml:space="preserve"> implanted with</w:t>
      </w:r>
      <w:ins w:id="197" w:author="Sanjay Sharma" w:date="2018-09-14T17:35:00Z">
        <w:r w:rsidR="00BF446C">
          <w:rPr>
            <w:rFonts w:eastAsia="Times"/>
            <w:szCs w:val="20"/>
            <w:lang w:eastAsia="it-IT"/>
          </w:rPr>
          <w:t xml:space="preserve"> an</w:t>
        </w:r>
      </w:ins>
      <w:r w:rsidR="00206B11">
        <w:rPr>
          <w:rFonts w:eastAsia="Times"/>
          <w:szCs w:val="20"/>
          <w:lang w:eastAsia="it-IT"/>
        </w:rPr>
        <w:t xml:space="preserve"> ICD had </w:t>
      </w:r>
      <w:r w:rsidR="00D33F6E">
        <w:rPr>
          <w:rFonts w:eastAsia="Times"/>
          <w:szCs w:val="20"/>
          <w:lang w:eastAsia="it-IT"/>
        </w:rPr>
        <w:t>similar</w:t>
      </w:r>
      <w:r w:rsidR="00D33F6E" w:rsidRPr="0032185B">
        <w:rPr>
          <w:rFonts w:eastAsia="Times"/>
          <w:szCs w:val="20"/>
          <w:lang w:eastAsia="it-IT"/>
        </w:rPr>
        <w:t xml:space="preserve"> rate</w:t>
      </w:r>
      <w:r w:rsidR="00D33F6E">
        <w:rPr>
          <w:rFonts w:eastAsia="Times"/>
          <w:szCs w:val="20"/>
          <w:lang w:eastAsia="it-IT"/>
        </w:rPr>
        <w:t>s</w:t>
      </w:r>
      <w:r w:rsidR="00D33F6E" w:rsidRPr="0032185B">
        <w:rPr>
          <w:rFonts w:eastAsia="Times"/>
          <w:szCs w:val="20"/>
          <w:lang w:eastAsia="it-IT"/>
        </w:rPr>
        <w:t xml:space="preserve"> </w:t>
      </w:r>
      <w:r w:rsidR="00D33F6E">
        <w:rPr>
          <w:rFonts w:eastAsia="Times"/>
          <w:szCs w:val="20"/>
          <w:lang w:eastAsia="it-IT"/>
        </w:rPr>
        <w:t xml:space="preserve">of appropriate </w:t>
      </w:r>
      <w:r w:rsidR="003C0729">
        <w:rPr>
          <w:rFonts w:eastAsia="Times"/>
          <w:szCs w:val="20"/>
          <w:lang w:eastAsia="it-IT"/>
        </w:rPr>
        <w:t xml:space="preserve">or </w:t>
      </w:r>
      <w:r w:rsidR="0032185B" w:rsidRPr="0032185B">
        <w:rPr>
          <w:rFonts w:eastAsia="Times"/>
          <w:szCs w:val="20"/>
          <w:lang w:eastAsia="it-IT"/>
        </w:rPr>
        <w:t>inappropriate shocks</w:t>
      </w:r>
      <w:r w:rsidR="00D33F6E">
        <w:rPr>
          <w:rFonts w:eastAsia="Times"/>
          <w:szCs w:val="20"/>
          <w:lang w:eastAsia="it-IT"/>
        </w:rPr>
        <w:t xml:space="preserve"> </w:t>
      </w:r>
      <w:r w:rsidR="003C0729">
        <w:rPr>
          <w:rFonts w:eastAsia="Times"/>
          <w:szCs w:val="20"/>
          <w:lang w:eastAsia="it-IT"/>
        </w:rPr>
        <w:t>during</w:t>
      </w:r>
      <w:r w:rsidR="0032185B" w:rsidRPr="0032185B">
        <w:rPr>
          <w:rFonts w:eastAsia="Times"/>
          <w:szCs w:val="20"/>
          <w:lang w:eastAsia="it-IT"/>
        </w:rPr>
        <w:t xml:space="preserve"> exercise or </w:t>
      </w:r>
      <w:ins w:id="198" w:author="Sanjay Sharma" w:date="2018-09-14T15:45:00Z">
        <w:r w:rsidR="00673986">
          <w:rPr>
            <w:rFonts w:eastAsia="Times"/>
            <w:szCs w:val="20"/>
            <w:lang w:eastAsia="it-IT"/>
          </w:rPr>
          <w:t xml:space="preserve">at rest </w:t>
        </w:r>
      </w:ins>
      <w:del w:id="199" w:author="Sanjay Sharma" w:date="2018-09-14T15:45:00Z">
        <w:r w:rsidR="006D0CA0" w:rsidDel="00673986">
          <w:rPr>
            <w:rFonts w:eastAsia="Times"/>
            <w:szCs w:val="20"/>
            <w:lang w:eastAsia="it-IT"/>
          </w:rPr>
          <w:delText xml:space="preserve">during </w:delText>
        </w:r>
      </w:del>
      <w:del w:id="200" w:author="Antonio Pelliccia" w:date="2018-07-13T10:39:00Z">
        <w:r w:rsidR="003C0729" w:rsidDel="0085536F">
          <w:rPr>
            <w:rFonts w:eastAsia="Times"/>
            <w:szCs w:val="20"/>
            <w:lang w:eastAsia="it-IT"/>
          </w:rPr>
          <w:delText xml:space="preserve"> </w:delText>
        </w:r>
      </w:del>
      <w:del w:id="201" w:author="Sanjay Sharma" w:date="2018-09-14T15:45:00Z">
        <w:r w:rsidR="0032185B" w:rsidRPr="0032185B" w:rsidDel="00673986">
          <w:rPr>
            <w:rFonts w:eastAsia="Times"/>
            <w:szCs w:val="20"/>
            <w:lang w:eastAsia="it-IT"/>
          </w:rPr>
          <w:delText>rest</w:delText>
        </w:r>
        <w:r w:rsidR="003C0729" w:rsidDel="00673986">
          <w:rPr>
            <w:rFonts w:eastAsia="Times"/>
            <w:szCs w:val="20"/>
            <w:lang w:eastAsia="it-IT"/>
          </w:rPr>
          <w:delText>ing condition</w:delText>
        </w:r>
      </w:del>
      <w:r w:rsidR="0032185B" w:rsidRPr="0032185B">
        <w:rPr>
          <w:rFonts w:eastAsia="Times"/>
          <w:szCs w:val="20"/>
          <w:lang w:eastAsia="it-IT"/>
        </w:rPr>
        <w:t xml:space="preserve"> </w:t>
      </w:r>
      <w:r w:rsidR="003553CC">
        <w:rPr>
          <w:rFonts w:eastAsia="Times"/>
          <w:szCs w:val="20"/>
          <w:lang w:eastAsia="it-IT"/>
        </w:rPr>
        <w:t>(</w:t>
      </w:r>
      <w:r w:rsidR="00AF0E01">
        <w:rPr>
          <w:rFonts w:eastAsia="Times"/>
          <w:szCs w:val="20"/>
          <w:lang w:eastAsia="it-IT"/>
        </w:rPr>
        <w:t>3</w:t>
      </w:r>
      <w:ins w:id="202" w:author="Antonio Pelliccia" w:date="2018-09-09T19:35:00Z">
        <w:r w:rsidR="00B3753C">
          <w:rPr>
            <w:rFonts w:eastAsia="Times"/>
            <w:szCs w:val="20"/>
            <w:lang w:eastAsia="it-IT"/>
          </w:rPr>
          <w:t>4</w:t>
        </w:r>
      </w:ins>
      <w:del w:id="203" w:author="Antonio Pelliccia" w:date="2018-09-09T19:35:00Z">
        <w:r w:rsidR="00AF0E01" w:rsidDel="00B3753C">
          <w:rPr>
            <w:rFonts w:eastAsia="Times"/>
            <w:szCs w:val="20"/>
            <w:lang w:eastAsia="it-IT"/>
          </w:rPr>
          <w:delText>3</w:delText>
        </w:r>
      </w:del>
      <w:r w:rsidR="003553CC">
        <w:rPr>
          <w:rFonts w:eastAsia="Times"/>
          <w:szCs w:val="20"/>
          <w:lang w:eastAsia="it-IT"/>
        </w:rPr>
        <w:t>)</w:t>
      </w:r>
      <w:r w:rsidR="0032185B" w:rsidRPr="0032185B">
        <w:rPr>
          <w:rFonts w:eastAsia="Times"/>
          <w:szCs w:val="20"/>
          <w:lang w:eastAsia="it-IT"/>
        </w:rPr>
        <w:t>.</w:t>
      </w:r>
      <w:commentRangeStart w:id="204"/>
      <w:r w:rsidR="000B0494">
        <w:rPr>
          <w:rFonts w:eastAsia="Times"/>
          <w:szCs w:val="20"/>
          <w:lang w:eastAsia="it-IT"/>
        </w:rPr>
        <w:t xml:space="preserve"> </w:t>
      </w:r>
      <w:ins w:id="205" w:author="Antonio Pelliccia" w:date="2018-09-08T16:31:00Z">
        <w:r w:rsidR="0013163B">
          <w:rPr>
            <w:rFonts w:eastAsia="Times New Roman"/>
            <w:color w:val="000000"/>
            <w:lang w:eastAsia="it-IT"/>
          </w:rPr>
          <w:t>A</w:t>
        </w:r>
        <w:r w:rsidR="0013163B">
          <w:t xml:space="preserve"> case series of HCM athletes, previously reported by Maron et al. </w:t>
        </w:r>
      </w:ins>
      <w:ins w:id="206" w:author="Antonio Pelliccia" w:date="2018-09-09T19:37:00Z">
        <w:r w:rsidR="00B3753C">
          <w:t>(35)</w:t>
        </w:r>
      </w:ins>
      <w:ins w:id="207" w:author="Antonio Pelliccia" w:date="2018-09-08T16:31:00Z">
        <w:r w:rsidR="0013163B">
          <w:t xml:space="preserve"> already introduced the </w:t>
        </w:r>
      </w:ins>
      <w:ins w:id="208" w:author="Antonio Pelliccia" w:date="2018-09-08T16:32:00Z">
        <w:r w:rsidR="0013163B">
          <w:t>concept</w:t>
        </w:r>
      </w:ins>
      <w:ins w:id="209" w:author="Antonio Pelliccia" w:date="2018-09-08T16:31:00Z">
        <w:r w:rsidR="0013163B">
          <w:t xml:space="preserve"> that </w:t>
        </w:r>
        <w:r w:rsidR="0013163B" w:rsidRPr="009A392E">
          <w:t xml:space="preserve">within the large spectrum of the </w:t>
        </w:r>
        <w:r w:rsidR="0013163B">
          <w:t>disease</w:t>
        </w:r>
        <w:r w:rsidR="0013163B" w:rsidRPr="009A392E">
          <w:t xml:space="preserve">, there are individuals who can engage in intense athletic training and competitions for many years, without incurring symptoms or </w:t>
        </w:r>
        <w:r w:rsidR="0013163B">
          <w:t>clinical worsening</w:t>
        </w:r>
        <w:r w:rsidR="0013163B" w:rsidRPr="009A392E">
          <w:t xml:space="preserve"> or dying suddenly</w:t>
        </w:r>
        <w:r w:rsidR="0013163B">
          <w:t>.</w:t>
        </w:r>
      </w:ins>
      <w:ins w:id="210" w:author="Antonio Pelliccia" w:date="2018-09-08T16:32:00Z">
        <w:r w:rsidR="0013163B">
          <w:t xml:space="preserve"> </w:t>
        </w:r>
      </w:ins>
      <w:commentRangeEnd w:id="204"/>
      <w:r w:rsidR="00673986">
        <w:rPr>
          <w:rStyle w:val="CommentReference"/>
        </w:rPr>
        <w:commentReference w:id="204"/>
      </w:r>
      <w:r w:rsidR="000B0494">
        <w:rPr>
          <w:rFonts w:eastAsia="Times"/>
          <w:szCs w:val="20"/>
          <w:lang w:eastAsia="it-IT"/>
        </w:rPr>
        <w:t>Recently</w:t>
      </w:r>
      <w:r w:rsidR="0007422F">
        <w:rPr>
          <w:rFonts w:eastAsia="Times"/>
          <w:szCs w:val="20"/>
          <w:lang w:eastAsia="it-IT"/>
        </w:rPr>
        <w:t>,</w:t>
      </w:r>
      <w:r w:rsidR="000B0494">
        <w:rPr>
          <w:rFonts w:eastAsia="Times"/>
          <w:szCs w:val="20"/>
          <w:lang w:eastAsia="it-IT"/>
        </w:rPr>
        <w:t xml:space="preserve"> </w:t>
      </w:r>
      <w:proofErr w:type="spellStart"/>
      <w:r w:rsidR="00C6602D">
        <w:rPr>
          <w:rFonts w:eastAsia="Times"/>
          <w:szCs w:val="20"/>
          <w:lang w:eastAsia="it-IT"/>
        </w:rPr>
        <w:t>Pelliccia</w:t>
      </w:r>
      <w:proofErr w:type="spellEnd"/>
      <w:r w:rsidR="00C6602D">
        <w:rPr>
          <w:rFonts w:eastAsia="Times"/>
          <w:szCs w:val="20"/>
          <w:lang w:eastAsia="it-IT"/>
        </w:rPr>
        <w:t xml:space="preserve"> et al. </w:t>
      </w:r>
      <w:r w:rsidR="000B0494">
        <w:rPr>
          <w:rFonts w:eastAsia="Times"/>
          <w:szCs w:val="20"/>
          <w:lang w:eastAsia="it-IT"/>
        </w:rPr>
        <w:t>reported that in</w:t>
      </w:r>
      <w:r w:rsidR="0007422F">
        <w:rPr>
          <w:rFonts w:eastAsia="Times"/>
          <w:szCs w:val="20"/>
          <w:lang w:eastAsia="it-IT"/>
        </w:rPr>
        <w:t xml:space="preserve"> </w:t>
      </w:r>
      <w:r w:rsidR="0032185B" w:rsidRPr="0032185B">
        <w:rPr>
          <w:rFonts w:eastAsia="Times"/>
          <w:szCs w:val="20"/>
          <w:lang w:eastAsia="it-IT"/>
        </w:rPr>
        <w:t xml:space="preserve">a </w:t>
      </w:r>
      <w:r w:rsidR="007066ED">
        <w:rPr>
          <w:rFonts w:eastAsia="Times"/>
          <w:szCs w:val="20"/>
          <w:lang w:eastAsia="it-IT"/>
        </w:rPr>
        <w:t xml:space="preserve">small </w:t>
      </w:r>
      <w:r w:rsidR="0032185B" w:rsidRPr="0032185B">
        <w:rPr>
          <w:rFonts w:eastAsia="Times"/>
          <w:szCs w:val="20"/>
          <w:lang w:eastAsia="it-IT"/>
        </w:rPr>
        <w:t>cohort of 35</w:t>
      </w:r>
      <w:ins w:id="211" w:author="Sanjay Sharma" w:date="2018-09-14T15:44:00Z">
        <w:r w:rsidR="00673986">
          <w:rPr>
            <w:rFonts w:eastAsia="Times"/>
            <w:szCs w:val="20"/>
            <w:lang w:eastAsia="it-IT"/>
          </w:rPr>
          <w:t xml:space="preserve"> athletes with</w:t>
        </w:r>
      </w:ins>
      <w:r w:rsidR="0032185B" w:rsidRPr="0032185B">
        <w:rPr>
          <w:rFonts w:eastAsia="Times"/>
          <w:szCs w:val="20"/>
          <w:lang w:eastAsia="it-IT"/>
        </w:rPr>
        <w:t xml:space="preserve"> </w:t>
      </w:r>
      <w:ins w:id="212" w:author="Antonio Pelliccia" w:date="2018-09-08T16:32:00Z">
        <w:r w:rsidR="0013163B" w:rsidRPr="0032185B">
          <w:rPr>
            <w:rFonts w:eastAsia="Times"/>
            <w:szCs w:val="20"/>
            <w:lang w:eastAsia="it-IT"/>
          </w:rPr>
          <w:t xml:space="preserve">HCM </w:t>
        </w:r>
      </w:ins>
      <w:del w:id="213" w:author="Sanjay Sharma" w:date="2018-09-14T15:44:00Z">
        <w:r w:rsidR="0032185B" w:rsidRPr="0032185B" w:rsidDel="00673986">
          <w:rPr>
            <w:rFonts w:eastAsia="Times"/>
            <w:szCs w:val="20"/>
            <w:lang w:eastAsia="it-IT"/>
          </w:rPr>
          <w:delText>athletes</w:delText>
        </w:r>
      </w:del>
      <w:del w:id="214" w:author="Antonio Pelliccia" w:date="2018-09-08T16:32:00Z">
        <w:r w:rsidR="0032185B" w:rsidRPr="0032185B" w:rsidDel="0013163B">
          <w:rPr>
            <w:rFonts w:eastAsia="Times"/>
            <w:szCs w:val="20"/>
            <w:lang w:eastAsia="it-IT"/>
          </w:rPr>
          <w:delText xml:space="preserve"> with HCM</w:delText>
        </w:r>
      </w:del>
      <w:r w:rsidR="000B0494">
        <w:rPr>
          <w:rFonts w:eastAsia="Times"/>
          <w:szCs w:val="20"/>
          <w:lang w:eastAsia="it-IT"/>
        </w:rPr>
        <w:t>,</w:t>
      </w:r>
      <w:r w:rsidR="0032185B" w:rsidRPr="0032185B">
        <w:rPr>
          <w:rFonts w:eastAsia="Times"/>
          <w:szCs w:val="20"/>
          <w:lang w:eastAsia="it-IT"/>
        </w:rPr>
        <w:t xml:space="preserve"> </w:t>
      </w:r>
      <w:ins w:id="215" w:author="Sanjay Sharma" w:date="2018-09-14T18:35:00Z">
        <w:r w:rsidR="004168F7">
          <w:rPr>
            <w:rFonts w:eastAsia="Times"/>
            <w:szCs w:val="20"/>
            <w:lang w:eastAsia="it-IT"/>
          </w:rPr>
          <w:t xml:space="preserve">who were followed up for a </w:t>
        </w:r>
      </w:ins>
      <w:del w:id="216" w:author="Sanjay Sharma" w:date="2018-09-14T18:35:00Z">
        <w:r w:rsidR="000B0494" w:rsidDel="004168F7">
          <w:rPr>
            <w:rFonts w:eastAsia="Times"/>
            <w:szCs w:val="20"/>
            <w:lang w:eastAsia="it-IT"/>
          </w:rPr>
          <w:delText>o</w:delText>
        </w:r>
        <w:r w:rsidR="0032185B" w:rsidRPr="0032185B" w:rsidDel="004168F7">
          <w:rPr>
            <w:rFonts w:eastAsia="Times"/>
            <w:szCs w:val="20"/>
            <w:lang w:eastAsia="it-IT"/>
          </w:rPr>
          <w:delText>ver a</w:delText>
        </w:r>
      </w:del>
      <w:r w:rsidR="000B0494">
        <w:rPr>
          <w:rFonts w:eastAsia="Times"/>
          <w:szCs w:val="20"/>
          <w:lang w:eastAsia="it-IT"/>
        </w:rPr>
        <w:t xml:space="preserve"> </w:t>
      </w:r>
      <w:r w:rsidR="007066ED">
        <w:rPr>
          <w:rFonts w:eastAsia="Times"/>
          <w:szCs w:val="20"/>
          <w:lang w:eastAsia="it-IT"/>
        </w:rPr>
        <w:t>9-year</w:t>
      </w:r>
      <w:r w:rsidR="007066ED" w:rsidRPr="0032185B">
        <w:rPr>
          <w:rFonts w:eastAsia="Times"/>
          <w:szCs w:val="20"/>
          <w:lang w:eastAsia="it-IT"/>
        </w:rPr>
        <w:t xml:space="preserve"> </w:t>
      </w:r>
      <w:ins w:id="217" w:author="Sanjay Sharma" w:date="2018-09-14T18:36:00Z">
        <w:r w:rsidR="004168F7">
          <w:rPr>
            <w:rFonts w:eastAsia="Times"/>
            <w:szCs w:val="20"/>
            <w:lang w:eastAsia="it-IT"/>
          </w:rPr>
          <w:t>period</w:t>
        </w:r>
      </w:ins>
      <w:del w:id="218" w:author="Sanjay Sharma" w:date="2018-09-14T18:36:00Z">
        <w:r w:rsidR="007066ED" w:rsidDel="004168F7">
          <w:rPr>
            <w:rFonts w:eastAsia="Times"/>
            <w:szCs w:val="20"/>
            <w:lang w:eastAsia="it-IT"/>
          </w:rPr>
          <w:delText>follow-up</w:delText>
        </w:r>
      </w:del>
      <w:r w:rsidR="0032185B" w:rsidRPr="0032185B">
        <w:rPr>
          <w:rFonts w:eastAsia="Times"/>
          <w:szCs w:val="20"/>
          <w:lang w:eastAsia="it-IT"/>
        </w:rPr>
        <w:t xml:space="preserve">, </w:t>
      </w:r>
      <w:r w:rsidR="006D0CA0">
        <w:rPr>
          <w:rFonts w:eastAsia="Times"/>
          <w:szCs w:val="20"/>
          <w:lang w:eastAsia="it-IT"/>
        </w:rPr>
        <w:t xml:space="preserve">there were </w:t>
      </w:r>
      <w:r w:rsidR="0032185B" w:rsidRPr="0032185B">
        <w:rPr>
          <w:rFonts w:eastAsia="Times"/>
          <w:szCs w:val="20"/>
          <w:lang w:eastAsia="it-IT"/>
        </w:rPr>
        <w:t xml:space="preserve">no differences </w:t>
      </w:r>
      <w:r w:rsidR="006D0CA0">
        <w:rPr>
          <w:rFonts w:eastAsia="Times"/>
          <w:szCs w:val="20"/>
          <w:lang w:eastAsia="it-IT"/>
        </w:rPr>
        <w:t xml:space="preserve">in the </w:t>
      </w:r>
      <w:r w:rsidR="006D0CA0" w:rsidRPr="0032185B">
        <w:rPr>
          <w:rFonts w:eastAsia="Times"/>
          <w:szCs w:val="20"/>
          <w:lang w:eastAsia="it-IT"/>
        </w:rPr>
        <w:t xml:space="preserve">incidence of symptoms </w:t>
      </w:r>
      <w:del w:id="219" w:author="S Sharma" w:date="2018-09-15T22:48:00Z">
        <w:r w:rsidR="006D0CA0" w:rsidRPr="0032185B" w:rsidDel="00B60C39">
          <w:rPr>
            <w:rFonts w:eastAsia="Times"/>
            <w:szCs w:val="20"/>
            <w:lang w:eastAsia="it-IT"/>
          </w:rPr>
          <w:delText>(syncope, palpitations, 2% per year),</w:delText>
        </w:r>
      </w:del>
      <w:r w:rsidR="006D0CA0" w:rsidRPr="0032185B">
        <w:rPr>
          <w:rFonts w:eastAsia="Times"/>
          <w:szCs w:val="20"/>
          <w:lang w:eastAsia="it-IT"/>
        </w:rPr>
        <w:t xml:space="preserve"> </w:t>
      </w:r>
      <w:r w:rsidR="006D0CA0">
        <w:rPr>
          <w:rFonts w:eastAsia="Times"/>
          <w:szCs w:val="20"/>
          <w:lang w:eastAsia="it-IT"/>
        </w:rPr>
        <w:t>or</w:t>
      </w:r>
      <w:r w:rsidR="006D0CA0" w:rsidRPr="0032185B">
        <w:rPr>
          <w:rFonts w:eastAsia="Times"/>
          <w:szCs w:val="20"/>
          <w:lang w:eastAsia="it-IT"/>
        </w:rPr>
        <w:t xml:space="preserve"> major event</w:t>
      </w:r>
      <w:r w:rsidR="006D0CA0">
        <w:rPr>
          <w:rFonts w:eastAsia="Times"/>
          <w:szCs w:val="20"/>
          <w:lang w:eastAsia="it-IT"/>
        </w:rPr>
        <w:t>s</w:t>
      </w:r>
      <w:del w:id="220" w:author="Antonio Pelliccia" w:date="2018-07-13T10:38:00Z">
        <w:r w:rsidR="006D0CA0" w:rsidDel="0085536F">
          <w:rPr>
            <w:rFonts w:eastAsia="Times"/>
            <w:szCs w:val="20"/>
            <w:lang w:eastAsia="it-IT"/>
          </w:rPr>
          <w:delText xml:space="preserve"> </w:delText>
        </w:r>
      </w:del>
      <w:r w:rsidR="0032185B" w:rsidRPr="0032185B">
        <w:rPr>
          <w:rFonts w:eastAsia="Times"/>
          <w:szCs w:val="20"/>
          <w:lang w:eastAsia="it-IT"/>
        </w:rPr>
        <w:t xml:space="preserve"> between </w:t>
      </w:r>
      <w:r w:rsidR="006D0CA0">
        <w:rPr>
          <w:rFonts w:eastAsia="Times"/>
          <w:szCs w:val="20"/>
          <w:lang w:eastAsia="it-IT"/>
        </w:rPr>
        <w:t xml:space="preserve">athletes who had become </w:t>
      </w:r>
      <w:del w:id="221" w:author="Antonio Pelliccia" w:date="2018-09-06T19:31:00Z">
        <w:r w:rsidR="0032185B" w:rsidRPr="0032185B" w:rsidDel="00F26FAD">
          <w:rPr>
            <w:rFonts w:eastAsia="Times"/>
            <w:szCs w:val="20"/>
            <w:lang w:eastAsia="it-IT"/>
          </w:rPr>
          <w:delText xml:space="preserve"> </w:delText>
        </w:r>
      </w:del>
      <w:r w:rsidR="0032185B" w:rsidRPr="0032185B">
        <w:rPr>
          <w:rFonts w:eastAsia="Times"/>
          <w:szCs w:val="20"/>
          <w:lang w:eastAsia="it-IT"/>
        </w:rPr>
        <w:t xml:space="preserve">sedentary </w:t>
      </w:r>
      <w:r w:rsidR="000B0494">
        <w:rPr>
          <w:rFonts w:eastAsia="Times"/>
          <w:szCs w:val="20"/>
          <w:lang w:eastAsia="it-IT"/>
        </w:rPr>
        <w:t>(n=20)</w:t>
      </w:r>
      <w:r w:rsidR="006D0CA0">
        <w:rPr>
          <w:rFonts w:eastAsia="Times"/>
          <w:szCs w:val="20"/>
          <w:lang w:eastAsia="it-IT"/>
        </w:rPr>
        <w:t xml:space="preserve"> after diagnosis and</w:t>
      </w:r>
      <w:del w:id="222" w:author="Antonio Pelliccia" w:date="2018-09-06T20:11:00Z">
        <w:r w:rsidR="000B0494" w:rsidDel="00A75577">
          <w:rPr>
            <w:rFonts w:eastAsia="Times"/>
            <w:szCs w:val="20"/>
            <w:lang w:eastAsia="it-IT"/>
          </w:rPr>
          <w:delText xml:space="preserve"> </w:delText>
        </w:r>
      </w:del>
      <w:r w:rsidR="0032185B" w:rsidRPr="0032185B">
        <w:rPr>
          <w:rFonts w:eastAsia="Times"/>
          <w:szCs w:val="20"/>
          <w:lang w:eastAsia="it-IT"/>
        </w:rPr>
        <w:t xml:space="preserve"> </w:t>
      </w:r>
      <w:r w:rsidR="006D0CA0">
        <w:rPr>
          <w:rFonts w:eastAsia="Times"/>
          <w:szCs w:val="20"/>
          <w:lang w:eastAsia="it-IT"/>
        </w:rPr>
        <w:t>athletes who continued to engage in competitive sport</w:t>
      </w:r>
      <w:r w:rsidR="0032185B" w:rsidRPr="0032185B">
        <w:rPr>
          <w:rFonts w:eastAsia="Times"/>
          <w:szCs w:val="20"/>
          <w:lang w:eastAsia="it-IT"/>
        </w:rPr>
        <w:t xml:space="preserve"> </w:t>
      </w:r>
      <w:r w:rsidR="000B0494">
        <w:rPr>
          <w:rFonts w:eastAsia="Times"/>
          <w:szCs w:val="20"/>
          <w:lang w:eastAsia="it-IT"/>
        </w:rPr>
        <w:t>(n=15)</w:t>
      </w:r>
      <w:r w:rsidR="006D0CA0">
        <w:rPr>
          <w:rFonts w:eastAsia="Times"/>
          <w:szCs w:val="20"/>
          <w:lang w:eastAsia="it-IT"/>
        </w:rPr>
        <w:t>. In this cohort there was one cardiac arrest during the surveillance period</w:t>
      </w:r>
      <w:r w:rsidR="00E00BDB">
        <w:rPr>
          <w:rFonts w:eastAsia="Times"/>
          <w:szCs w:val="20"/>
          <w:lang w:eastAsia="it-IT"/>
        </w:rPr>
        <w:t>,</w:t>
      </w:r>
      <w:r w:rsidR="006D0CA0">
        <w:rPr>
          <w:rFonts w:eastAsia="Times"/>
          <w:szCs w:val="20"/>
          <w:lang w:eastAsia="it-IT"/>
        </w:rPr>
        <w:t xml:space="preserve"> which was unrelated to exercise</w:t>
      </w:r>
      <w:del w:id="223" w:author="Antonio Pelliccia" w:date="2018-09-08T16:33:00Z">
        <w:r w:rsidR="006D0CA0" w:rsidDel="0013163B">
          <w:rPr>
            <w:rFonts w:eastAsia="Times"/>
            <w:szCs w:val="20"/>
            <w:lang w:eastAsia="it-IT"/>
          </w:rPr>
          <w:delText xml:space="preserve">. </w:delText>
        </w:r>
      </w:del>
      <w:r w:rsidR="000B0494">
        <w:rPr>
          <w:rFonts w:eastAsia="Times"/>
          <w:szCs w:val="20"/>
          <w:lang w:eastAsia="it-IT"/>
        </w:rPr>
        <w:t xml:space="preserve"> </w:t>
      </w:r>
      <w:r w:rsidR="003553CC">
        <w:rPr>
          <w:rFonts w:eastAsia="Times"/>
          <w:szCs w:val="20"/>
          <w:lang w:eastAsia="it-IT"/>
        </w:rPr>
        <w:t>(</w:t>
      </w:r>
      <w:r w:rsidR="00AF0E01">
        <w:rPr>
          <w:rFonts w:eastAsia="Times"/>
          <w:szCs w:val="20"/>
          <w:lang w:eastAsia="it-IT"/>
        </w:rPr>
        <w:t>3</w:t>
      </w:r>
      <w:ins w:id="224" w:author="Antonio Pelliccia" w:date="2018-09-09T19:37:00Z">
        <w:r w:rsidR="001A20F2">
          <w:rPr>
            <w:rFonts w:eastAsia="Times"/>
            <w:szCs w:val="20"/>
            <w:lang w:eastAsia="it-IT"/>
          </w:rPr>
          <w:t>6</w:t>
        </w:r>
      </w:ins>
      <w:del w:id="225" w:author="Antonio Pelliccia" w:date="2018-09-09T19:37:00Z">
        <w:r w:rsidR="00AF0E01" w:rsidDel="001A20F2">
          <w:rPr>
            <w:rFonts w:eastAsia="Times"/>
            <w:szCs w:val="20"/>
            <w:lang w:eastAsia="it-IT"/>
          </w:rPr>
          <w:delText>4</w:delText>
        </w:r>
      </w:del>
      <w:r w:rsidR="003553CC">
        <w:rPr>
          <w:rFonts w:eastAsia="Times"/>
          <w:szCs w:val="20"/>
          <w:lang w:eastAsia="it-IT"/>
        </w:rPr>
        <w:t xml:space="preserve">). </w:t>
      </w:r>
    </w:p>
    <w:p w14:paraId="4AA024D1" w14:textId="6A97A3E0" w:rsidR="00CD4B11" w:rsidDel="00BF446C" w:rsidRDefault="00DA6917" w:rsidP="00514516">
      <w:pPr>
        <w:spacing w:line="480" w:lineRule="auto"/>
        <w:rPr>
          <w:del w:id="226" w:author="Sanjay Sharma" w:date="2018-09-14T17:32:00Z"/>
        </w:rPr>
      </w:pPr>
      <w:r>
        <w:t xml:space="preserve">Overall, </w:t>
      </w:r>
      <w:ins w:id="227" w:author="Sanjay Sharma" w:date="2018-09-14T18:38:00Z">
        <w:r w:rsidR="004168F7">
          <w:t xml:space="preserve">the </w:t>
        </w:r>
      </w:ins>
      <w:r>
        <w:t xml:space="preserve">current literature </w:t>
      </w:r>
      <w:r w:rsidRPr="002345A7">
        <w:rPr>
          <w:rFonts w:eastAsia="Times"/>
          <w:szCs w:val="20"/>
          <w:lang w:eastAsia="it-IT"/>
        </w:rPr>
        <w:t>indicat</w:t>
      </w:r>
      <w:r>
        <w:rPr>
          <w:rFonts w:eastAsia="Times"/>
          <w:szCs w:val="20"/>
          <w:lang w:eastAsia="it-IT"/>
        </w:rPr>
        <w:t xml:space="preserve">es </w:t>
      </w:r>
      <w:r w:rsidRPr="002345A7">
        <w:rPr>
          <w:rFonts w:eastAsia="Times"/>
          <w:szCs w:val="20"/>
          <w:lang w:eastAsia="it-IT"/>
        </w:rPr>
        <w:t xml:space="preserve">that </w:t>
      </w:r>
      <w:del w:id="228" w:author="Antonio Pelliccia" w:date="2018-09-06T19:34:00Z">
        <w:r w:rsidRPr="002345A7" w:rsidDel="00F26FAD">
          <w:rPr>
            <w:rFonts w:eastAsia="Times"/>
            <w:szCs w:val="20"/>
            <w:lang w:eastAsia="it-IT"/>
          </w:rPr>
          <w:delText xml:space="preserve">most </w:delText>
        </w:r>
      </w:del>
      <w:ins w:id="229" w:author="Antonio Pelliccia" w:date="2018-09-06T19:34:00Z">
        <w:del w:id="230" w:author="Sanjay Sharma" w:date="2018-09-14T15:45:00Z">
          <w:r w:rsidR="00F26FAD" w:rsidDel="00673986">
            <w:rPr>
              <w:rFonts w:eastAsia="Times"/>
              <w:szCs w:val="20"/>
              <w:lang w:eastAsia="it-IT"/>
            </w:rPr>
            <w:delText>certain</w:delText>
          </w:r>
        </w:del>
        <w:r w:rsidR="00F26FAD" w:rsidRPr="002345A7">
          <w:rPr>
            <w:rFonts w:eastAsia="Times"/>
            <w:szCs w:val="20"/>
            <w:lang w:eastAsia="it-IT"/>
          </w:rPr>
          <w:t xml:space="preserve"> </w:t>
        </w:r>
      </w:ins>
      <w:ins w:id="231" w:author="Sanjay Sharma" w:date="2018-09-14T17:08:00Z">
        <w:r w:rsidR="00780BEE">
          <w:rPr>
            <w:rFonts w:eastAsia="Times"/>
            <w:szCs w:val="20"/>
            <w:lang w:eastAsia="it-IT"/>
          </w:rPr>
          <w:t xml:space="preserve">not all individuals with </w:t>
        </w:r>
      </w:ins>
      <w:r>
        <w:rPr>
          <w:rFonts w:eastAsia="Times"/>
          <w:szCs w:val="20"/>
          <w:lang w:eastAsia="it-IT"/>
        </w:rPr>
        <w:t xml:space="preserve">HCM </w:t>
      </w:r>
      <w:del w:id="232" w:author="Sanjay Sharma" w:date="2018-09-14T17:08:00Z">
        <w:r w:rsidRPr="002345A7" w:rsidDel="00780BEE">
          <w:rPr>
            <w:rFonts w:eastAsia="Times"/>
            <w:szCs w:val="20"/>
            <w:lang w:eastAsia="it-IT"/>
          </w:rPr>
          <w:delText>patients</w:delText>
        </w:r>
      </w:del>
      <w:r w:rsidRPr="002345A7">
        <w:rPr>
          <w:rFonts w:eastAsia="Times"/>
          <w:szCs w:val="20"/>
          <w:lang w:eastAsia="it-IT"/>
        </w:rPr>
        <w:t xml:space="preserve"> </w:t>
      </w:r>
      <w:r>
        <w:rPr>
          <w:rFonts w:eastAsia="Times"/>
          <w:szCs w:val="20"/>
          <w:lang w:eastAsia="it-IT"/>
        </w:rPr>
        <w:t xml:space="preserve">are </w:t>
      </w:r>
      <w:del w:id="233" w:author="Sanjay Sharma" w:date="2018-09-14T17:08:00Z">
        <w:r w:rsidDel="00780BEE">
          <w:rPr>
            <w:rFonts w:eastAsia="Times"/>
            <w:szCs w:val="20"/>
            <w:lang w:eastAsia="it-IT"/>
          </w:rPr>
          <w:delText>not</w:delText>
        </w:r>
      </w:del>
      <w:del w:id="234" w:author="Sanjay Sharma" w:date="2018-09-14T17:28:00Z">
        <w:r w:rsidDel="00BF446C">
          <w:rPr>
            <w:rFonts w:eastAsia="Times"/>
            <w:szCs w:val="20"/>
            <w:lang w:eastAsia="it-IT"/>
          </w:rPr>
          <w:delText xml:space="preserve"> exposed</w:delText>
        </w:r>
      </w:del>
      <w:ins w:id="235" w:author="Sanjay Sharma" w:date="2018-09-14T17:29:00Z">
        <w:r w:rsidR="00BF446C">
          <w:rPr>
            <w:rFonts w:eastAsia="Times"/>
            <w:szCs w:val="20"/>
            <w:lang w:eastAsia="it-IT"/>
          </w:rPr>
          <w:t xml:space="preserve"> vulnerable to fatal arrhythmias</w:t>
        </w:r>
      </w:ins>
      <w:r>
        <w:rPr>
          <w:rFonts w:eastAsia="Times"/>
          <w:szCs w:val="20"/>
          <w:lang w:eastAsia="it-IT"/>
        </w:rPr>
        <w:t xml:space="preserve"> </w:t>
      </w:r>
      <w:del w:id="236" w:author="Sanjay Sharma" w:date="2018-09-14T17:29:00Z">
        <w:r w:rsidDel="00BF446C">
          <w:rPr>
            <w:rFonts w:eastAsia="Times"/>
            <w:szCs w:val="20"/>
            <w:lang w:eastAsia="it-IT"/>
          </w:rPr>
          <w:delText>to a significant risk</w:delText>
        </w:r>
      </w:del>
      <w:r w:rsidRPr="002345A7">
        <w:rPr>
          <w:rFonts w:eastAsia="Times"/>
          <w:szCs w:val="20"/>
          <w:lang w:eastAsia="it-IT"/>
        </w:rPr>
        <w:t xml:space="preserve"> despite engaging in exercise</w:t>
      </w:r>
      <w:r>
        <w:rPr>
          <w:rFonts w:eastAsia="Times"/>
          <w:szCs w:val="20"/>
          <w:lang w:eastAsia="it-IT"/>
        </w:rPr>
        <w:t xml:space="preserve"> </w:t>
      </w:r>
      <w:proofErr w:type="spellStart"/>
      <w:r>
        <w:rPr>
          <w:rFonts w:eastAsia="Times"/>
          <w:szCs w:val="20"/>
          <w:lang w:eastAsia="it-IT"/>
        </w:rPr>
        <w:t>program</w:t>
      </w:r>
      <w:r w:rsidR="006D0CA0">
        <w:rPr>
          <w:rFonts w:eastAsia="Times"/>
          <w:szCs w:val="20"/>
          <w:lang w:eastAsia="it-IT"/>
        </w:rPr>
        <w:t>me</w:t>
      </w:r>
      <w:r>
        <w:rPr>
          <w:rFonts w:eastAsia="Times"/>
          <w:szCs w:val="20"/>
          <w:lang w:eastAsia="it-IT"/>
        </w:rPr>
        <w:t>s</w:t>
      </w:r>
      <w:proofErr w:type="spellEnd"/>
      <w:ins w:id="237" w:author="Sanjay Sharma" w:date="2018-09-14T17:30:00Z">
        <w:r w:rsidR="00BF446C">
          <w:rPr>
            <w:rFonts w:eastAsia="Times"/>
            <w:szCs w:val="20"/>
            <w:lang w:eastAsia="it-IT"/>
          </w:rPr>
          <w:t xml:space="preserve">. </w:t>
        </w:r>
      </w:ins>
      <w:ins w:id="238" w:author="Antonio Pelliccia" w:date="2018-09-06T19:34:00Z">
        <w:del w:id="239" w:author="Sanjay Sharma" w:date="2018-09-14T18:39:00Z">
          <w:r w:rsidR="00F26FAD" w:rsidDel="004168F7">
            <w:rPr>
              <w:rFonts w:eastAsia="Times"/>
              <w:szCs w:val="20"/>
              <w:lang w:eastAsia="it-IT"/>
            </w:rPr>
            <w:delText>;</w:delText>
          </w:r>
        </w:del>
      </w:ins>
      <w:del w:id="240" w:author="Antonio Pelliccia" w:date="2018-09-06T19:34:00Z">
        <w:r w:rsidR="00337A94" w:rsidDel="00F26FAD">
          <w:rPr>
            <w:rFonts w:eastAsia="Times"/>
            <w:szCs w:val="20"/>
            <w:lang w:eastAsia="it-IT"/>
          </w:rPr>
          <w:delText>,</w:delText>
        </w:r>
      </w:del>
      <w:del w:id="241" w:author="Sanjay Sharma" w:date="2018-09-14T18:39:00Z">
        <w:r w:rsidR="00337A94" w:rsidDel="004168F7">
          <w:rPr>
            <w:rFonts w:eastAsia="Times"/>
            <w:szCs w:val="20"/>
            <w:lang w:eastAsia="it-IT"/>
          </w:rPr>
          <w:delText xml:space="preserve"> </w:delText>
        </w:r>
      </w:del>
      <w:ins w:id="242" w:author="Sanjay Sharma" w:date="2018-09-14T17:31:00Z">
        <w:r w:rsidR="00BF446C">
          <w:rPr>
            <w:rFonts w:eastAsia="Times"/>
            <w:szCs w:val="20"/>
            <w:lang w:eastAsia="it-IT"/>
          </w:rPr>
          <w:t xml:space="preserve">In this regard, </w:t>
        </w:r>
      </w:ins>
      <w:del w:id="243" w:author="Sanjay Sharma" w:date="2018-09-14T17:31:00Z">
        <w:r w:rsidR="00337A94" w:rsidDel="00BF446C">
          <w:rPr>
            <w:rFonts w:eastAsia="Times"/>
            <w:szCs w:val="20"/>
            <w:lang w:eastAsia="it-IT"/>
          </w:rPr>
          <w:delText>t</w:delText>
        </w:r>
        <w:r w:rsidDel="00BF446C">
          <w:rPr>
            <w:rFonts w:eastAsia="Times"/>
            <w:szCs w:val="20"/>
            <w:lang w:eastAsia="it-IT"/>
          </w:rPr>
          <w:delText>herefore,</w:delText>
        </w:r>
      </w:del>
      <w:r>
        <w:t xml:space="preserve"> systematic restriction from competitive sport in all</w:t>
      </w:r>
      <w:r w:rsidR="00337A94">
        <w:t xml:space="preserve"> </w:t>
      </w:r>
      <w:del w:id="244" w:author="Antonio Pelliccia" w:date="2018-09-06T19:32:00Z">
        <w:r w:rsidR="00337A94" w:rsidDel="00F26FAD">
          <w:delText xml:space="preserve">affected </w:delText>
        </w:r>
        <w:r w:rsidDel="00F26FAD">
          <w:delText xml:space="preserve"> patients</w:delText>
        </w:r>
      </w:del>
      <w:ins w:id="245" w:author="Antonio Pelliccia" w:date="2018-09-06T19:32:00Z">
        <w:r w:rsidR="00F26FAD">
          <w:t xml:space="preserve">affected </w:t>
        </w:r>
      </w:ins>
      <w:ins w:id="246" w:author="Sanjay Sharma" w:date="2018-09-14T17:09:00Z">
        <w:r w:rsidR="00780BEE">
          <w:t xml:space="preserve">individuals </w:t>
        </w:r>
      </w:ins>
      <w:ins w:id="247" w:author="Antonio Pelliccia" w:date="2018-09-06T19:32:00Z">
        <w:del w:id="248" w:author="Sanjay Sharma" w:date="2018-09-14T17:09:00Z">
          <w:r w:rsidR="00F26FAD" w:rsidDel="00780BEE">
            <w:delText>patients</w:delText>
          </w:r>
        </w:del>
      </w:ins>
      <w:r>
        <w:t xml:space="preserve"> </w:t>
      </w:r>
      <w:r w:rsidR="00337A94">
        <w:t xml:space="preserve">is </w:t>
      </w:r>
      <w:ins w:id="249" w:author="Antonio Pelliccia" w:date="2018-09-06T19:32:00Z">
        <w:r w:rsidR="00F26FAD">
          <w:t xml:space="preserve">probably </w:t>
        </w:r>
      </w:ins>
      <w:r>
        <w:t>unjustified</w:t>
      </w:r>
      <w:r w:rsidR="00337A94">
        <w:t xml:space="preserve"> and</w:t>
      </w:r>
      <w:del w:id="250" w:author="Antonio Pelliccia" w:date="2018-09-06T19:32:00Z">
        <w:r w:rsidR="00337A94" w:rsidDel="00F26FAD">
          <w:delText xml:space="preserve"> </w:delText>
        </w:r>
      </w:del>
      <w:r>
        <w:t xml:space="preserve"> a more liberal approach to sport participation </w:t>
      </w:r>
      <w:ins w:id="251" w:author="Antonio Pelliccia" w:date="2018-09-06T19:32:00Z">
        <w:r w:rsidR="00F26FAD">
          <w:t xml:space="preserve">may </w:t>
        </w:r>
      </w:ins>
      <w:ins w:id="252" w:author="Sanjay Sharma" w:date="2018-09-14T17:09:00Z">
        <w:r w:rsidR="00780BEE">
          <w:t xml:space="preserve">be </w:t>
        </w:r>
      </w:ins>
      <w:del w:id="253" w:author="Sanjay Sharma" w:date="2018-09-14T17:09:00Z">
        <w:r w:rsidDel="00780BEE">
          <w:delText>appear</w:delText>
        </w:r>
      </w:del>
      <w:del w:id="254" w:author="Antonio Pelliccia" w:date="2018-09-06T19:32:00Z">
        <w:r w:rsidDel="00F26FAD">
          <w:delText>s</w:delText>
        </w:r>
      </w:del>
      <w:r>
        <w:t xml:space="preserve"> reasonable</w:t>
      </w:r>
      <w:ins w:id="255" w:author="Sanjay Sharma" w:date="2018-09-14T17:29:00Z">
        <w:r w:rsidR="00BF446C">
          <w:t xml:space="preserve"> after considering the age of the athlete</w:t>
        </w:r>
      </w:ins>
      <w:ins w:id="256" w:author="Sanjay Sharma" w:date="2018-09-14T17:30:00Z">
        <w:r w:rsidR="00BF446C">
          <w:t>, duration in competitive sport prior to diagnos</w:t>
        </w:r>
      </w:ins>
      <w:ins w:id="257" w:author="Sanjay Sharma" w:date="2018-09-14T17:31:00Z">
        <w:r w:rsidR="00BF446C">
          <w:t>is</w:t>
        </w:r>
      </w:ins>
      <w:ins w:id="258" w:author="Sanjay Sharma" w:date="2018-09-14T17:29:00Z">
        <w:r w:rsidR="00BF446C">
          <w:t xml:space="preserve"> and</w:t>
        </w:r>
      </w:ins>
      <w:ins w:id="259" w:author="Sanjay Sharma" w:date="2018-09-14T17:31:00Z">
        <w:r w:rsidR="00BF446C">
          <w:t xml:space="preserve"> the presence of</w:t>
        </w:r>
      </w:ins>
      <w:ins w:id="260" w:author="Sanjay Sharma" w:date="2018-09-14T17:29:00Z">
        <w:r w:rsidR="00BF446C">
          <w:t xml:space="preserve"> conventional risk factors</w:t>
        </w:r>
      </w:ins>
      <w:r w:rsidR="00CD4B11">
        <w:t xml:space="preserve"> </w:t>
      </w:r>
      <w:ins w:id="261" w:author="Sanjay Sharma" w:date="2018-09-14T17:31:00Z">
        <w:r w:rsidR="00BF446C">
          <w:t xml:space="preserve">for SCD. </w:t>
        </w:r>
      </w:ins>
    </w:p>
    <w:p w14:paraId="7CB14348" w14:textId="1F791F0C" w:rsidR="008C6286" w:rsidRPr="002F7F60" w:rsidRDefault="002F7F60" w:rsidP="00B60C39">
      <w:pPr>
        <w:spacing w:line="480" w:lineRule="auto"/>
        <w:rPr>
          <w:rFonts w:eastAsia="Times" w:cs="Times New Roman"/>
          <w:szCs w:val="20"/>
          <w:lang w:eastAsia="it-IT"/>
        </w:rPr>
      </w:pPr>
      <w:r w:rsidRPr="002F7F60">
        <w:rPr>
          <w:rFonts w:eastAsia="Times" w:cs="Times New Roman"/>
          <w:szCs w:val="20"/>
          <w:lang w:eastAsia="it-IT"/>
        </w:rPr>
        <w:t xml:space="preserve">It is indisputable, </w:t>
      </w:r>
      <w:r w:rsidR="003C0729">
        <w:rPr>
          <w:rFonts w:eastAsia="Times" w:cs="Times New Roman"/>
          <w:szCs w:val="20"/>
          <w:lang w:eastAsia="it-IT"/>
        </w:rPr>
        <w:t>however</w:t>
      </w:r>
      <w:r w:rsidRPr="002F7F60">
        <w:rPr>
          <w:rFonts w:eastAsia="Times" w:cs="Times New Roman"/>
          <w:szCs w:val="20"/>
          <w:lang w:eastAsia="it-IT"/>
        </w:rPr>
        <w:t xml:space="preserve">, </w:t>
      </w:r>
      <w:r w:rsidR="00A77498">
        <w:rPr>
          <w:rFonts w:eastAsia="Times" w:cs="Times New Roman"/>
          <w:szCs w:val="20"/>
          <w:lang w:eastAsia="it-IT"/>
        </w:rPr>
        <w:t xml:space="preserve">that </w:t>
      </w:r>
      <w:r w:rsidR="00A77498" w:rsidRPr="002F7F60">
        <w:rPr>
          <w:rFonts w:eastAsia="Times" w:cs="Times New Roman"/>
          <w:szCs w:val="20"/>
          <w:lang w:eastAsia="it-IT"/>
        </w:rPr>
        <w:t xml:space="preserve">absence of all major risk factors does not convey immunity to SCD, and even patients with low-risk </w:t>
      </w:r>
      <w:r w:rsidR="00A77498">
        <w:rPr>
          <w:rFonts w:eastAsia="Times" w:cs="Times New Roman"/>
          <w:szCs w:val="20"/>
          <w:lang w:eastAsia="it-IT"/>
        </w:rPr>
        <w:t xml:space="preserve">may </w:t>
      </w:r>
      <w:r w:rsidR="00A77498" w:rsidRPr="002F7F60">
        <w:rPr>
          <w:rFonts w:eastAsia="Times" w:cs="Times New Roman"/>
          <w:szCs w:val="20"/>
          <w:lang w:eastAsia="it-IT"/>
        </w:rPr>
        <w:t xml:space="preserve">die suddenly </w:t>
      </w:r>
      <w:r w:rsidR="00826024">
        <w:rPr>
          <w:rFonts w:eastAsia="Times" w:cs="Times New Roman"/>
          <w:szCs w:val="20"/>
          <w:lang w:eastAsia="it-IT"/>
        </w:rPr>
        <w:t>(3</w:t>
      </w:r>
      <w:ins w:id="262" w:author="Antonio Pelliccia" w:date="2018-09-09T19:37:00Z">
        <w:r w:rsidR="001A20F2">
          <w:rPr>
            <w:rFonts w:eastAsia="Times" w:cs="Times New Roman"/>
            <w:szCs w:val="20"/>
            <w:lang w:eastAsia="it-IT"/>
          </w:rPr>
          <w:t>7</w:t>
        </w:r>
      </w:ins>
      <w:del w:id="263" w:author="Antonio Pelliccia" w:date="2018-09-09T19:37:00Z">
        <w:r w:rsidR="00826024" w:rsidDel="001A20F2">
          <w:rPr>
            <w:rFonts w:eastAsia="Times" w:cs="Times New Roman"/>
            <w:szCs w:val="20"/>
            <w:lang w:eastAsia="it-IT"/>
          </w:rPr>
          <w:delText>5</w:delText>
        </w:r>
      </w:del>
      <w:r w:rsidR="00826024">
        <w:rPr>
          <w:rFonts w:eastAsia="Times" w:cs="Times New Roman"/>
          <w:szCs w:val="20"/>
          <w:lang w:eastAsia="it-IT"/>
        </w:rPr>
        <w:t xml:space="preserve">) </w:t>
      </w:r>
      <w:r w:rsidR="00A77498">
        <w:rPr>
          <w:rFonts w:eastAsia="Times" w:cs="Times New Roman"/>
          <w:szCs w:val="20"/>
          <w:lang w:eastAsia="it-IT"/>
        </w:rPr>
        <w:t xml:space="preserve">Therefore, </w:t>
      </w:r>
      <w:r w:rsidR="003C0729">
        <w:rPr>
          <w:rFonts w:eastAsia="Times" w:cs="Times New Roman"/>
          <w:szCs w:val="20"/>
          <w:lang w:eastAsia="it-IT"/>
        </w:rPr>
        <w:t>when</w:t>
      </w:r>
      <w:r w:rsidR="00A77498">
        <w:rPr>
          <w:rFonts w:eastAsia="Times" w:cs="Times New Roman"/>
          <w:szCs w:val="20"/>
          <w:lang w:eastAsia="it-IT"/>
        </w:rPr>
        <w:t xml:space="preserve"> advising </w:t>
      </w:r>
      <w:del w:id="264" w:author="S Sharma" w:date="2018-09-15T22:50:00Z">
        <w:r w:rsidR="0013163B" w:rsidDel="00B60C39">
          <w:rPr>
            <w:rFonts w:eastAsia="Times" w:cs="Times New Roman"/>
            <w:szCs w:val="20"/>
            <w:lang w:eastAsia="it-IT"/>
          </w:rPr>
          <w:delText>a</w:delText>
        </w:r>
      </w:del>
      <w:r w:rsidR="00564066">
        <w:rPr>
          <w:rFonts w:eastAsia="Times" w:cs="Times New Roman"/>
          <w:szCs w:val="20"/>
          <w:lang w:eastAsia="it-IT"/>
        </w:rPr>
        <w:t xml:space="preserve"> </w:t>
      </w:r>
      <w:commentRangeStart w:id="265"/>
      <w:ins w:id="266" w:author="S Sharma" w:date="2018-09-15T21:56:00Z">
        <w:r w:rsidR="00564066">
          <w:rPr>
            <w:rFonts w:eastAsia="Times" w:cs="Times New Roman"/>
            <w:szCs w:val="20"/>
            <w:lang w:eastAsia="it-IT"/>
          </w:rPr>
          <w:t>an individual</w:t>
        </w:r>
      </w:ins>
      <w:ins w:id="267" w:author="Antonio Pelliccia" w:date="2018-09-08T16:35:00Z">
        <w:r w:rsidR="0013163B">
          <w:rPr>
            <w:rFonts w:eastAsia="Times" w:cs="Times New Roman"/>
            <w:szCs w:val="20"/>
            <w:lang w:eastAsia="it-IT"/>
          </w:rPr>
          <w:t xml:space="preserve"> </w:t>
        </w:r>
      </w:ins>
      <w:commentRangeEnd w:id="265"/>
      <w:r w:rsidR="00564066">
        <w:rPr>
          <w:rStyle w:val="CommentReference"/>
        </w:rPr>
        <w:commentReference w:id="265"/>
      </w:r>
      <w:ins w:id="268" w:author="Antonio Pelliccia" w:date="2018-09-08T16:35:00Z">
        <w:del w:id="269" w:author="S Sharma" w:date="2018-09-15T21:56:00Z">
          <w:r w:rsidR="0013163B" w:rsidDel="00564066">
            <w:rPr>
              <w:rFonts w:eastAsia="Times" w:cs="Times New Roman"/>
              <w:szCs w:val="20"/>
              <w:lang w:eastAsia="it-IT"/>
            </w:rPr>
            <w:delText>patient</w:delText>
          </w:r>
        </w:del>
      </w:ins>
      <w:r w:rsidR="00A77498">
        <w:rPr>
          <w:rFonts w:eastAsia="Times" w:cs="Times New Roman"/>
          <w:szCs w:val="20"/>
          <w:lang w:eastAsia="it-IT"/>
        </w:rPr>
        <w:t xml:space="preserve"> with HCM regarding participation to intensive exercise </w:t>
      </w:r>
      <w:proofErr w:type="spellStart"/>
      <w:r w:rsidR="00A77498">
        <w:rPr>
          <w:rFonts w:eastAsia="Times" w:cs="Times New Roman"/>
          <w:szCs w:val="20"/>
          <w:lang w:eastAsia="it-IT"/>
        </w:rPr>
        <w:t>program</w:t>
      </w:r>
      <w:r w:rsidR="0057617E">
        <w:rPr>
          <w:rFonts w:eastAsia="Times" w:cs="Times New Roman"/>
          <w:szCs w:val="20"/>
          <w:lang w:eastAsia="it-IT"/>
        </w:rPr>
        <w:t>mes</w:t>
      </w:r>
      <w:proofErr w:type="spellEnd"/>
      <w:r w:rsidR="00A77498">
        <w:rPr>
          <w:rFonts w:eastAsia="Times" w:cs="Times New Roman"/>
          <w:szCs w:val="20"/>
          <w:lang w:eastAsia="it-IT"/>
        </w:rPr>
        <w:t xml:space="preserve"> and competitive sport this consideration should be </w:t>
      </w:r>
      <w:r w:rsidR="0057617E">
        <w:rPr>
          <w:rFonts w:eastAsia="Times" w:cs="Times New Roman"/>
          <w:szCs w:val="20"/>
          <w:lang w:eastAsia="it-IT"/>
        </w:rPr>
        <w:t xml:space="preserve">an </w:t>
      </w:r>
      <w:r w:rsidR="00A77498">
        <w:rPr>
          <w:rFonts w:eastAsia="Times" w:cs="Times New Roman"/>
          <w:szCs w:val="20"/>
          <w:lang w:eastAsia="it-IT"/>
        </w:rPr>
        <w:t>integral part of</w:t>
      </w:r>
      <w:r w:rsidR="00A125EE">
        <w:rPr>
          <w:rFonts w:eastAsia="Times" w:cs="Times New Roman"/>
          <w:szCs w:val="20"/>
          <w:lang w:eastAsia="it-IT"/>
        </w:rPr>
        <w:t xml:space="preserve"> discussion during the</w:t>
      </w:r>
      <w:r w:rsidR="00A77498">
        <w:rPr>
          <w:rFonts w:eastAsia="Times" w:cs="Times New Roman"/>
          <w:szCs w:val="20"/>
          <w:lang w:eastAsia="it-IT"/>
        </w:rPr>
        <w:t xml:space="preserve"> </w:t>
      </w:r>
      <w:r w:rsidR="0057617E">
        <w:rPr>
          <w:rFonts w:eastAsia="Times" w:cs="Times New Roman"/>
          <w:szCs w:val="20"/>
          <w:lang w:eastAsia="it-IT"/>
        </w:rPr>
        <w:t xml:space="preserve">shared </w:t>
      </w:r>
      <w:proofErr w:type="gramStart"/>
      <w:r w:rsidR="0057617E">
        <w:rPr>
          <w:rFonts w:eastAsia="Times" w:cs="Times New Roman"/>
          <w:szCs w:val="20"/>
          <w:lang w:eastAsia="it-IT"/>
        </w:rPr>
        <w:t>decision making</w:t>
      </w:r>
      <w:proofErr w:type="gramEnd"/>
      <w:ins w:id="270" w:author="Sanjay Sharma" w:date="2018-09-14T17:32:00Z">
        <w:r w:rsidR="00BF446C">
          <w:rPr>
            <w:rFonts w:eastAsia="Times" w:cs="Times New Roman"/>
            <w:szCs w:val="20"/>
            <w:lang w:eastAsia="it-IT"/>
          </w:rPr>
          <w:t xml:space="preserve"> process</w:t>
        </w:r>
      </w:ins>
      <w:r w:rsidR="00A77498">
        <w:rPr>
          <w:rFonts w:eastAsia="Times" w:cs="Times New Roman"/>
          <w:szCs w:val="20"/>
          <w:lang w:eastAsia="it-IT"/>
        </w:rPr>
        <w:t xml:space="preserve">. </w:t>
      </w:r>
    </w:p>
    <w:p w14:paraId="376F2DCC" w14:textId="77777777" w:rsidR="002F7F60" w:rsidRPr="005F05C6" w:rsidRDefault="002F7F60" w:rsidP="002F7F60">
      <w:pPr>
        <w:spacing w:after="0" w:line="480" w:lineRule="auto"/>
        <w:rPr>
          <w:rFonts w:eastAsia="Times" w:cs="Times New Roman"/>
          <w:b/>
          <w:szCs w:val="20"/>
          <w:lang w:eastAsia="it-IT"/>
        </w:rPr>
      </w:pPr>
      <w:r w:rsidRPr="005F05C6">
        <w:rPr>
          <w:rFonts w:eastAsia="Times" w:cs="Times New Roman"/>
          <w:b/>
          <w:szCs w:val="20"/>
          <w:lang w:eastAsia="it-IT"/>
        </w:rPr>
        <w:lastRenderedPageBreak/>
        <w:t>Recommendations</w:t>
      </w:r>
      <w:r w:rsidR="00A125EE">
        <w:rPr>
          <w:rFonts w:eastAsia="Times" w:cs="Times New Roman"/>
          <w:b/>
          <w:szCs w:val="20"/>
          <w:lang w:eastAsia="it-IT"/>
        </w:rPr>
        <w:t>:</w:t>
      </w:r>
    </w:p>
    <w:p w14:paraId="3F3CC2B3" w14:textId="0D226E1C" w:rsidR="00EE0231" w:rsidRDefault="00A77498" w:rsidP="00EE0231">
      <w:pPr>
        <w:spacing w:after="0" w:line="480" w:lineRule="auto"/>
        <w:rPr>
          <w:rFonts w:eastAsia="Times" w:cs="Times New Roman"/>
          <w:szCs w:val="20"/>
          <w:lang w:eastAsia="it-IT"/>
        </w:rPr>
      </w:pPr>
      <w:r>
        <w:rPr>
          <w:rFonts w:eastAsia="Times" w:cs="Times New Roman"/>
          <w:szCs w:val="20"/>
          <w:lang w:eastAsia="it-IT"/>
        </w:rPr>
        <w:t xml:space="preserve">Participation in intensive exercise </w:t>
      </w:r>
      <w:proofErr w:type="spellStart"/>
      <w:r>
        <w:rPr>
          <w:rFonts w:eastAsia="Times" w:cs="Times New Roman"/>
          <w:szCs w:val="20"/>
          <w:lang w:eastAsia="it-IT"/>
        </w:rPr>
        <w:t>program</w:t>
      </w:r>
      <w:r w:rsidR="00745AFB">
        <w:rPr>
          <w:rFonts w:eastAsia="Times" w:cs="Times New Roman"/>
          <w:szCs w:val="20"/>
          <w:lang w:eastAsia="it-IT"/>
        </w:rPr>
        <w:t>me</w:t>
      </w:r>
      <w:r>
        <w:rPr>
          <w:rFonts w:eastAsia="Times" w:cs="Times New Roman"/>
          <w:szCs w:val="20"/>
          <w:lang w:eastAsia="it-IT"/>
        </w:rPr>
        <w:t>s</w:t>
      </w:r>
      <w:proofErr w:type="spellEnd"/>
      <w:r>
        <w:rPr>
          <w:rFonts w:eastAsia="Times" w:cs="Times New Roman"/>
          <w:szCs w:val="20"/>
          <w:lang w:eastAsia="it-IT"/>
        </w:rPr>
        <w:t xml:space="preserve"> and competitive sport should be </w:t>
      </w:r>
      <w:r w:rsidR="00AD2FF6">
        <w:rPr>
          <w:rFonts w:eastAsia="Times" w:cs="Times New Roman"/>
          <w:szCs w:val="20"/>
          <w:lang w:eastAsia="it-IT"/>
        </w:rPr>
        <w:t>considered on</w:t>
      </w:r>
      <w:r w:rsidR="00F36E99">
        <w:rPr>
          <w:rFonts w:eastAsia="Times" w:cs="Times New Roman"/>
          <w:szCs w:val="20"/>
          <w:lang w:eastAsia="it-IT"/>
        </w:rPr>
        <w:t xml:space="preserve"> </w:t>
      </w:r>
      <w:r w:rsidR="00C6602D">
        <w:rPr>
          <w:rFonts w:eastAsia="Times" w:cs="Times New Roman"/>
          <w:szCs w:val="20"/>
          <w:lang w:eastAsia="it-IT"/>
        </w:rPr>
        <w:t xml:space="preserve">an </w:t>
      </w:r>
      <w:r>
        <w:rPr>
          <w:rFonts w:eastAsia="Times" w:cs="Times New Roman"/>
          <w:szCs w:val="20"/>
          <w:lang w:eastAsia="it-IT"/>
        </w:rPr>
        <w:t xml:space="preserve">individual basis, after full </w:t>
      </w:r>
      <w:r w:rsidR="00EE0231">
        <w:rPr>
          <w:rFonts w:eastAsia="Times" w:cs="Times New Roman"/>
          <w:szCs w:val="20"/>
          <w:lang w:eastAsia="it-IT"/>
        </w:rPr>
        <w:t>evaluation</w:t>
      </w:r>
      <w:r>
        <w:rPr>
          <w:rFonts w:eastAsia="Times" w:cs="Times New Roman"/>
          <w:szCs w:val="20"/>
          <w:lang w:eastAsia="it-IT"/>
        </w:rPr>
        <w:t xml:space="preserve"> of the disease characteristics and risk determinants. </w:t>
      </w:r>
      <w:r w:rsidR="003C2F5F">
        <w:rPr>
          <w:rFonts w:eastAsia="Times" w:cs="Times New Roman"/>
          <w:szCs w:val="20"/>
          <w:lang w:eastAsia="it-IT"/>
        </w:rPr>
        <w:t xml:space="preserve">Specifically, conditions that reasonably represent </w:t>
      </w:r>
      <w:r w:rsidR="003C0729">
        <w:rPr>
          <w:rFonts w:eastAsia="Times" w:cs="Times New Roman"/>
          <w:szCs w:val="20"/>
          <w:lang w:eastAsia="it-IT"/>
        </w:rPr>
        <w:t xml:space="preserve">absolute </w:t>
      </w:r>
      <w:r w:rsidR="003C2F5F">
        <w:rPr>
          <w:rFonts w:eastAsia="Times" w:cs="Times New Roman"/>
          <w:szCs w:val="20"/>
          <w:lang w:eastAsia="it-IT"/>
        </w:rPr>
        <w:t>contraindications for sport participation includ</w:t>
      </w:r>
      <w:r w:rsidR="0007422F">
        <w:rPr>
          <w:rFonts w:eastAsia="Times" w:cs="Times New Roman"/>
          <w:szCs w:val="20"/>
          <w:lang w:eastAsia="it-IT"/>
        </w:rPr>
        <w:t>e:</w:t>
      </w:r>
      <w:r w:rsidR="00F36E99">
        <w:rPr>
          <w:rFonts w:eastAsia="Times" w:cs="Times New Roman"/>
          <w:szCs w:val="20"/>
          <w:lang w:eastAsia="it-IT"/>
        </w:rPr>
        <w:t xml:space="preserve"> 1</w:t>
      </w:r>
      <w:r w:rsidR="0007422F">
        <w:rPr>
          <w:rFonts w:eastAsia="Times" w:cs="Times New Roman"/>
          <w:szCs w:val="20"/>
          <w:lang w:eastAsia="it-IT"/>
        </w:rPr>
        <w:t xml:space="preserve">) </w:t>
      </w:r>
      <w:r w:rsidR="003C2F5F">
        <w:rPr>
          <w:rFonts w:eastAsia="Times" w:cs="Times New Roman"/>
          <w:szCs w:val="20"/>
          <w:lang w:eastAsia="it-IT"/>
        </w:rPr>
        <w:t>symptoms</w:t>
      </w:r>
      <w:r w:rsidR="00F36E99">
        <w:rPr>
          <w:rFonts w:eastAsia="Times" w:cs="Times New Roman"/>
          <w:szCs w:val="20"/>
          <w:lang w:eastAsia="it-IT"/>
        </w:rPr>
        <w:t xml:space="preserve">, particularly </w:t>
      </w:r>
      <w:r w:rsidR="0007422F">
        <w:rPr>
          <w:rFonts w:eastAsia="Times" w:cs="Times New Roman"/>
          <w:szCs w:val="20"/>
          <w:lang w:eastAsia="it-IT"/>
        </w:rPr>
        <w:t>unheralded</w:t>
      </w:r>
      <w:r w:rsidR="00F36E99">
        <w:rPr>
          <w:rFonts w:eastAsia="Times" w:cs="Times New Roman"/>
          <w:szCs w:val="20"/>
          <w:lang w:eastAsia="it-IT"/>
        </w:rPr>
        <w:t xml:space="preserve"> syncope; 2) previous history of aborted SCD/CA; 3) exercise induced ventricular tachycardia; 4) high ESC 5-year risk score</w:t>
      </w:r>
      <w:r w:rsidR="00AD2FF6">
        <w:rPr>
          <w:rFonts w:eastAsia="Times" w:cs="Times New Roman"/>
          <w:szCs w:val="20"/>
          <w:lang w:eastAsia="it-IT"/>
        </w:rPr>
        <w:t xml:space="preserve"> </w:t>
      </w:r>
      <w:r w:rsidR="003553CC">
        <w:rPr>
          <w:rFonts w:eastAsia="Times" w:cs="Times New Roman"/>
          <w:szCs w:val="20"/>
          <w:lang w:eastAsia="it-IT"/>
        </w:rPr>
        <w:t>(</w:t>
      </w:r>
      <w:r w:rsidR="00AD2FF6">
        <w:rPr>
          <w:rFonts w:eastAsia="Times" w:cs="Times New Roman"/>
          <w:szCs w:val="20"/>
          <w:lang w:eastAsia="it-IT"/>
        </w:rPr>
        <w:t>7</w:t>
      </w:r>
      <w:r w:rsidR="003553CC">
        <w:rPr>
          <w:rFonts w:eastAsia="Times" w:cs="Times New Roman"/>
          <w:szCs w:val="20"/>
          <w:lang w:eastAsia="it-IT"/>
        </w:rPr>
        <w:t>)</w:t>
      </w:r>
      <w:r w:rsidR="00F36E99">
        <w:rPr>
          <w:rFonts w:eastAsia="Times" w:cs="Times New Roman"/>
          <w:szCs w:val="20"/>
          <w:lang w:eastAsia="it-IT"/>
        </w:rPr>
        <w:t xml:space="preserve"> and 5) documentation of a significant increase in</w:t>
      </w:r>
      <w:r w:rsidR="0004560B">
        <w:rPr>
          <w:rFonts w:eastAsia="Times" w:cs="Times New Roman"/>
          <w:szCs w:val="20"/>
          <w:lang w:eastAsia="it-IT"/>
        </w:rPr>
        <w:t xml:space="preserve"> </w:t>
      </w:r>
      <w:r w:rsidR="0007422F">
        <w:rPr>
          <w:rFonts w:eastAsia="Times" w:cs="Times New Roman"/>
          <w:szCs w:val="20"/>
          <w:lang w:eastAsia="it-IT"/>
        </w:rPr>
        <w:t>LV</w:t>
      </w:r>
      <w:r w:rsidR="0004560B">
        <w:rPr>
          <w:rFonts w:eastAsia="Times" w:cs="Times New Roman"/>
          <w:szCs w:val="20"/>
          <w:lang w:eastAsia="it-IT"/>
        </w:rPr>
        <w:t xml:space="preserve"> outflow gradient (&gt; 50 mm Hg) </w:t>
      </w:r>
      <w:r w:rsidR="003C28B4">
        <w:rPr>
          <w:rFonts w:eastAsia="Times" w:cs="Times New Roman"/>
          <w:szCs w:val="20"/>
          <w:lang w:eastAsia="it-IT"/>
        </w:rPr>
        <w:t>and</w:t>
      </w:r>
      <w:ins w:id="271" w:author="Antonio Pelliccia" w:date="2018-09-06T19:36:00Z">
        <w:r w:rsidR="00F26FAD">
          <w:rPr>
            <w:rFonts w:eastAsia="Times" w:cs="Times New Roman"/>
            <w:szCs w:val="20"/>
            <w:lang w:eastAsia="it-IT"/>
          </w:rPr>
          <w:t xml:space="preserve"> 6)</w:t>
        </w:r>
      </w:ins>
      <w:del w:id="272" w:author="Antonio Pelliccia" w:date="2018-09-06T19:36:00Z">
        <w:r w:rsidR="003C28B4" w:rsidDel="00F26FAD">
          <w:rPr>
            <w:rFonts w:eastAsia="Times" w:cs="Times New Roman"/>
            <w:szCs w:val="20"/>
            <w:lang w:eastAsia="it-IT"/>
          </w:rPr>
          <w:delText>/or</w:delText>
        </w:r>
      </w:del>
      <w:r w:rsidR="003C28B4">
        <w:rPr>
          <w:rFonts w:eastAsia="Times" w:cs="Times New Roman"/>
          <w:szCs w:val="20"/>
          <w:lang w:eastAsia="it-IT"/>
        </w:rPr>
        <w:t xml:space="preserve"> abnormal blood pressure response </w:t>
      </w:r>
      <w:del w:id="273" w:author="Antonio Pelliccia" w:date="2018-09-06T19:36:00Z">
        <w:r w:rsidR="003C28B4" w:rsidDel="00F26FAD">
          <w:rPr>
            <w:rFonts w:eastAsia="Times" w:cs="Times New Roman"/>
            <w:szCs w:val="20"/>
            <w:lang w:eastAsia="it-IT"/>
          </w:rPr>
          <w:delText xml:space="preserve">with </w:delText>
        </w:r>
      </w:del>
      <w:ins w:id="274" w:author="Antonio Pelliccia" w:date="2018-09-06T19:36:00Z">
        <w:r w:rsidR="00F26FAD">
          <w:rPr>
            <w:rFonts w:eastAsia="Times" w:cs="Times New Roman"/>
            <w:szCs w:val="20"/>
            <w:lang w:eastAsia="it-IT"/>
          </w:rPr>
          <w:t xml:space="preserve">to </w:t>
        </w:r>
      </w:ins>
      <w:r w:rsidR="003C28B4">
        <w:rPr>
          <w:rFonts w:eastAsia="Times" w:cs="Times New Roman"/>
          <w:szCs w:val="20"/>
          <w:lang w:eastAsia="it-IT"/>
        </w:rPr>
        <w:t xml:space="preserve">exercise. </w:t>
      </w:r>
      <w:r w:rsidR="0007422F">
        <w:rPr>
          <w:rFonts w:eastAsia="Times" w:cs="Times New Roman"/>
          <w:szCs w:val="20"/>
          <w:lang w:eastAsia="it-IT"/>
        </w:rPr>
        <w:t xml:space="preserve"> </w:t>
      </w:r>
    </w:p>
    <w:p w14:paraId="1DFF2DF3" w14:textId="4856C0D1" w:rsidR="00EE0231" w:rsidRDefault="0007422F" w:rsidP="00EE0231">
      <w:pPr>
        <w:spacing w:after="0" w:line="480" w:lineRule="auto"/>
        <w:rPr>
          <w:rFonts w:eastAsia="Times" w:cs="Times New Roman"/>
          <w:szCs w:val="20"/>
          <w:lang w:eastAsia="it-IT"/>
        </w:rPr>
      </w:pPr>
      <w:bookmarkStart w:id="275" w:name="_Hlk524809825"/>
      <w:r>
        <w:rPr>
          <w:rFonts w:eastAsia="Times" w:cs="Times New Roman"/>
          <w:szCs w:val="20"/>
          <w:lang w:eastAsia="it-IT"/>
        </w:rPr>
        <w:t>Following comprehensive</w:t>
      </w:r>
      <w:r w:rsidR="00EE0231">
        <w:rPr>
          <w:rFonts w:eastAsia="Times" w:cs="Times New Roman"/>
          <w:szCs w:val="20"/>
          <w:lang w:eastAsia="it-IT"/>
        </w:rPr>
        <w:t xml:space="preserve"> explanation of the disease characteristics, risk </w:t>
      </w:r>
      <w:r w:rsidR="0004560B">
        <w:rPr>
          <w:rFonts w:eastAsia="Times" w:cs="Times New Roman"/>
          <w:szCs w:val="20"/>
          <w:lang w:eastAsia="it-IT"/>
        </w:rPr>
        <w:t xml:space="preserve">factors </w:t>
      </w:r>
      <w:r w:rsidR="00EE0231">
        <w:rPr>
          <w:rFonts w:eastAsia="Times" w:cs="Times New Roman"/>
          <w:szCs w:val="20"/>
          <w:lang w:eastAsia="it-IT"/>
        </w:rPr>
        <w:t xml:space="preserve">and </w:t>
      </w:r>
      <w:r w:rsidR="00AD2FF6">
        <w:rPr>
          <w:rFonts w:eastAsia="Times" w:cs="Times New Roman"/>
          <w:szCs w:val="20"/>
          <w:lang w:eastAsia="it-IT"/>
        </w:rPr>
        <w:t>potential outcomes</w:t>
      </w:r>
      <w:ins w:id="276" w:author="S Sharma" w:date="2018-09-15T21:18:00Z">
        <w:r w:rsidR="00974A9B">
          <w:rPr>
            <w:rFonts w:eastAsia="Times" w:cs="Times New Roman"/>
            <w:szCs w:val="20"/>
            <w:lang w:eastAsia="it-IT"/>
          </w:rPr>
          <w:t xml:space="preserve"> and</w:t>
        </w:r>
      </w:ins>
      <w:del w:id="277" w:author="S Sharma" w:date="2018-09-15T21:18:00Z">
        <w:r w:rsidR="00AD2FF6" w:rsidDel="00974A9B">
          <w:rPr>
            <w:rFonts w:eastAsia="Times" w:cs="Times New Roman"/>
            <w:szCs w:val="20"/>
            <w:lang w:eastAsia="it-IT"/>
          </w:rPr>
          <w:delText>,</w:delText>
        </w:r>
      </w:del>
      <w:r w:rsidR="003C0729">
        <w:rPr>
          <w:rFonts w:eastAsia="Times" w:cs="Times New Roman"/>
          <w:szCs w:val="20"/>
          <w:lang w:eastAsia="it-IT"/>
        </w:rPr>
        <w:t xml:space="preserve"> </w:t>
      </w:r>
      <w:r w:rsidR="00AD2FF6">
        <w:rPr>
          <w:rFonts w:eastAsia="Times" w:cs="Times New Roman"/>
          <w:szCs w:val="20"/>
          <w:lang w:eastAsia="it-IT"/>
        </w:rPr>
        <w:t>assur</w:t>
      </w:r>
      <w:r w:rsidR="008E6519">
        <w:rPr>
          <w:rFonts w:eastAsia="Times" w:cs="Times New Roman"/>
          <w:szCs w:val="20"/>
          <w:lang w:eastAsia="it-IT"/>
        </w:rPr>
        <w:t>ing</w:t>
      </w:r>
      <w:r w:rsidR="00AD2FF6">
        <w:rPr>
          <w:rFonts w:eastAsia="Times" w:cs="Times New Roman"/>
          <w:szCs w:val="20"/>
          <w:lang w:eastAsia="it-IT"/>
        </w:rPr>
        <w:t xml:space="preserve"> that </w:t>
      </w:r>
      <w:r w:rsidR="0004560B">
        <w:rPr>
          <w:rFonts w:eastAsia="Times" w:cs="Times New Roman"/>
          <w:szCs w:val="20"/>
          <w:lang w:eastAsia="it-IT"/>
        </w:rPr>
        <w:t xml:space="preserve">a </w:t>
      </w:r>
      <w:r w:rsidR="003C2F5F">
        <w:rPr>
          <w:rFonts w:eastAsia="Times" w:cs="Times New Roman"/>
          <w:szCs w:val="20"/>
          <w:lang w:eastAsia="it-IT"/>
        </w:rPr>
        <w:t>reasonable understanding and agreement has been reached</w:t>
      </w:r>
      <w:r w:rsidR="0004560B">
        <w:rPr>
          <w:rFonts w:eastAsia="Times" w:cs="Times New Roman"/>
          <w:szCs w:val="20"/>
          <w:lang w:eastAsia="it-IT"/>
        </w:rPr>
        <w:t xml:space="preserve"> between the athlete and the physician</w:t>
      </w:r>
      <w:r w:rsidR="003C2F5F">
        <w:rPr>
          <w:rFonts w:eastAsia="Times" w:cs="Times New Roman"/>
          <w:szCs w:val="20"/>
          <w:lang w:eastAsia="it-IT"/>
        </w:rPr>
        <w:t>,</w:t>
      </w:r>
      <w:r w:rsidR="00EE0231">
        <w:rPr>
          <w:rFonts w:eastAsia="Times" w:cs="Times New Roman"/>
          <w:szCs w:val="20"/>
          <w:lang w:eastAsia="it-IT"/>
        </w:rPr>
        <w:t xml:space="preserve"> </w:t>
      </w:r>
      <w:r w:rsidR="003C2F5F">
        <w:rPr>
          <w:rFonts w:eastAsia="Times" w:cs="Times New Roman"/>
          <w:szCs w:val="20"/>
          <w:lang w:eastAsia="it-IT"/>
        </w:rPr>
        <w:t>i</w:t>
      </w:r>
      <w:r w:rsidR="00EE0231">
        <w:rPr>
          <w:rFonts w:eastAsia="Times" w:cs="Times New Roman"/>
          <w:szCs w:val="20"/>
          <w:lang w:eastAsia="it-IT"/>
        </w:rPr>
        <w:t xml:space="preserve">t seems </w:t>
      </w:r>
      <w:r w:rsidR="00AD2FF6">
        <w:rPr>
          <w:rFonts w:eastAsia="Times" w:cs="Times New Roman"/>
          <w:szCs w:val="20"/>
          <w:lang w:eastAsia="it-IT"/>
        </w:rPr>
        <w:t>reasonable that</w:t>
      </w:r>
      <w:r w:rsidR="0004560B">
        <w:rPr>
          <w:rFonts w:eastAsia="Times" w:cs="Times New Roman"/>
          <w:szCs w:val="20"/>
          <w:lang w:eastAsia="it-IT"/>
        </w:rPr>
        <w:t xml:space="preserve"> </w:t>
      </w:r>
      <w:del w:id="278" w:author="Antonio Pelliccia" w:date="2018-08-05T20:51:00Z">
        <w:r w:rsidR="0003098D" w:rsidDel="00CF0852">
          <w:rPr>
            <w:rFonts w:eastAsia="Times" w:cs="Times New Roman"/>
            <w:szCs w:val="20"/>
            <w:lang w:eastAsia="it-IT"/>
          </w:rPr>
          <w:delText xml:space="preserve"> </w:delText>
        </w:r>
      </w:del>
      <w:ins w:id="279" w:author="S Sharma" w:date="2018-09-15T21:18:00Z">
        <w:r w:rsidR="00974A9B">
          <w:rPr>
            <w:rFonts w:eastAsia="Times" w:cs="Times New Roman"/>
            <w:szCs w:val="20"/>
            <w:lang w:eastAsia="it-IT"/>
          </w:rPr>
          <w:t xml:space="preserve">adult </w:t>
        </w:r>
      </w:ins>
      <w:r w:rsidR="0004560B">
        <w:rPr>
          <w:rFonts w:eastAsia="Times" w:cs="Times New Roman"/>
          <w:szCs w:val="20"/>
          <w:lang w:eastAsia="it-IT"/>
        </w:rPr>
        <w:t>athletes</w:t>
      </w:r>
      <w:ins w:id="280" w:author="Antonio Pelliccia" w:date="2018-09-06T19:36:00Z">
        <w:del w:id="281" w:author="S Sharma" w:date="2018-09-15T21:22:00Z">
          <w:r w:rsidR="00F26FAD" w:rsidDel="00271F15">
            <w:rPr>
              <w:rFonts w:eastAsia="Times" w:cs="Times New Roman"/>
              <w:szCs w:val="20"/>
              <w:lang w:eastAsia="it-IT"/>
            </w:rPr>
            <w:delText>,</w:delText>
          </w:r>
        </w:del>
        <w:r w:rsidR="00F26FAD">
          <w:rPr>
            <w:rFonts w:eastAsia="Times" w:cs="Times New Roman"/>
            <w:szCs w:val="20"/>
            <w:lang w:eastAsia="it-IT"/>
          </w:rPr>
          <w:t xml:space="preserve"> </w:t>
        </w:r>
        <w:del w:id="282" w:author="S Sharma" w:date="2018-09-15T21:18:00Z">
          <w:r w:rsidR="00F26FAD" w:rsidDel="00974A9B">
            <w:rPr>
              <w:rFonts w:eastAsia="Times" w:cs="Times New Roman"/>
              <w:szCs w:val="20"/>
              <w:lang w:eastAsia="it-IT"/>
            </w:rPr>
            <w:delText>of adult age,</w:delText>
          </w:r>
        </w:del>
      </w:ins>
      <w:del w:id="283" w:author="S Sharma" w:date="2018-09-15T21:18:00Z">
        <w:r w:rsidR="0004560B" w:rsidDel="00974A9B">
          <w:rPr>
            <w:rFonts w:eastAsia="Times" w:cs="Times New Roman"/>
            <w:szCs w:val="20"/>
            <w:lang w:eastAsia="it-IT"/>
          </w:rPr>
          <w:delText xml:space="preserve"> </w:delText>
        </w:r>
      </w:del>
      <w:r w:rsidR="0004560B">
        <w:rPr>
          <w:rFonts w:eastAsia="Times" w:cs="Times New Roman"/>
          <w:szCs w:val="20"/>
          <w:lang w:eastAsia="it-IT"/>
        </w:rPr>
        <w:t xml:space="preserve">with </w:t>
      </w:r>
      <w:r w:rsidR="00745AFB">
        <w:rPr>
          <w:rFonts w:eastAsia="Times" w:cs="Times New Roman"/>
          <w:szCs w:val="20"/>
          <w:lang w:eastAsia="it-IT"/>
        </w:rPr>
        <w:t xml:space="preserve">mild clinical expressions of </w:t>
      </w:r>
      <w:r w:rsidR="003C2F5F">
        <w:rPr>
          <w:rFonts w:eastAsia="Times" w:cs="Times New Roman"/>
          <w:szCs w:val="20"/>
          <w:lang w:eastAsia="it-IT"/>
        </w:rPr>
        <w:t>HCM</w:t>
      </w:r>
      <w:r w:rsidR="0004560B">
        <w:rPr>
          <w:rFonts w:eastAsia="Times" w:cs="Times New Roman"/>
          <w:szCs w:val="20"/>
          <w:lang w:eastAsia="it-IT"/>
        </w:rPr>
        <w:t xml:space="preserve"> and low risk profile may be</w:t>
      </w:r>
      <w:r w:rsidR="003C2F5F">
        <w:rPr>
          <w:rFonts w:eastAsia="Times" w:cs="Times New Roman"/>
          <w:szCs w:val="20"/>
          <w:lang w:eastAsia="it-IT"/>
        </w:rPr>
        <w:t xml:space="preserve"> </w:t>
      </w:r>
      <w:r w:rsidR="008B2BFB">
        <w:rPr>
          <w:rFonts w:eastAsia="Times" w:cs="Times New Roman"/>
          <w:szCs w:val="20"/>
          <w:lang w:eastAsia="it-IT"/>
        </w:rPr>
        <w:t xml:space="preserve">allowed to </w:t>
      </w:r>
      <w:r w:rsidR="00EE0231" w:rsidRPr="00EE0231">
        <w:rPr>
          <w:rFonts w:eastAsia="Times" w:cs="Times New Roman"/>
          <w:szCs w:val="20"/>
          <w:lang w:eastAsia="it-IT"/>
        </w:rPr>
        <w:t>participate</w:t>
      </w:r>
      <w:r w:rsidR="00EE0231">
        <w:rPr>
          <w:rFonts w:eastAsia="Times" w:cs="Times New Roman"/>
          <w:szCs w:val="20"/>
          <w:lang w:eastAsia="it-IT"/>
        </w:rPr>
        <w:t xml:space="preserve"> </w:t>
      </w:r>
      <w:r w:rsidR="00EE0231" w:rsidRPr="00EE0231">
        <w:rPr>
          <w:rFonts w:eastAsia="Times" w:cs="Times New Roman"/>
          <w:szCs w:val="20"/>
          <w:lang w:eastAsia="it-IT"/>
        </w:rPr>
        <w:t xml:space="preserve">in </w:t>
      </w:r>
      <w:del w:id="284" w:author="Antonio Pelliccia" w:date="2018-09-06T19:36:00Z">
        <w:r w:rsidR="00EE0231" w:rsidRPr="00EE0231" w:rsidDel="00F26FAD">
          <w:rPr>
            <w:rFonts w:eastAsia="Times" w:cs="Times New Roman"/>
            <w:szCs w:val="20"/>
            <w:lang w:eastAsia="it-IT"/>
          </w:rPr>
          <w:delText xml:space="preserve">most </w:delText>
        </w:r>
      </w:del>
      <w:ins w:id="285" w:author="Antonio Pelliccia" w:date="2018-09-06T19:36:00Z">
        <w:r w:rsidR="00F26FAD">
          <w:rPr>
            <w:rFonts w:eastAsia="Times" w:cs="Times New Roman"/>
            <w:szCs w:val="20"/>
            <w:lang w:eastAsia="it-IT"/>
          </w:rPr>
          <w:t>all</w:t>
        </w:r>
        <w:r w:rsidR="00F26FAD" w:rsidRPr="00EE0231">
          <w:rPr>
            <w:rFonts w:eastAsia="Times" w:cs="Times New Roman"/>
            <w:szCs w:val="20"/>
            <w:lang w:eastAsia="it-IT"/>
          </w:rPr>
          <w:t xml:space="preserve"> </w:t>
        </w:r>
      </w:ins>
      <w:r w:rsidR="00EE0231" w:rsidRPr="00EE0231">
        <w:rPr>
          <w:rFonts w:eastAsia="Times" w:cs="Times New Roman"/>
          <w:szCs w:val="20"/>
          <w:lang w:eastAsia="it-IT"/>
        </w:rPr>
        <w:t>competitive sports</w:t>
      </w:r>
      <w:ins w:id="286" w:author="Antonio Pelliccia" w:date="2018-09-06T19:37:00Z">
        <w:r w:rsidR="00F26FAD">
          <w:rPr>
            <w:rFonts w:eastAsia="Times" w:cs="Times New Roman"/>
            <w:szCs w:val="20"/>
            <w:lang w:eastAsia="it-IT"/>
          </w:rPr>
          <w:t xml:space="preserve">, with exception of those </w:t>
        </w:r>
      </w:ins>
      <w:ins w:id="287" w:author="S Sharma" w:date="2018-09-15T21:19:00Z">
        <w:r w:rsidR="00974A9B">
          <w:rPr>
            <w:rFonts w:eastAsia="Times" w:cs="Times New Roman"/>
            <w:szCs w:val="20"/>
            <w:lang w:eastAsia="it-IT"/>
          </w:rPr>
          <w:t>where syncope may have</w:t>
        </w:r>
        <w:r w:rsidR="00271F15">
          <w:rPr>
            <w:rFonts w:eastAsia="Times" w:cs="Times New Roman"/>
            <w:szCs w:val="20"/>
            <w:lang w:eastAsia="it-IT"/>
          </w:rPr>
          <w:t xml:space="preserve"> be associated </w:t>
        </w:r>
      </w:ins>
      <w:ins w:id="288" w:author="S Sharma" w:date="2018-09-15T21:20:00Z">
        <w:r w:rsidR="00271F15">
          <w:rPr>
            <w:rFonts w:eastAsia="Times" w:cs="Times New Roman"/>
            <w:szCs w:val="20"/>
            <w:lang w:eastAsia="it-IT"/>
          </w:rPr>
          <w:t xml:space="preserve">with harm or death </w:t>
        </w:r>
      </w:ins>
      <w:ins w:id="289" w:author="Antonio Pelliccia" w:date="2018-09-06T19:37:00Z">
        <w:del w:id="290" w:author="S Sharma" w:date="2018-09-15T21:19:00Z">
          <w:r w:rsidR="00F26FAD" w:rsidDel="00974A9B">
            <w:rPr>
              <w:rFonts w:eastAsia="Times" w:cs="Times New Roman"/>
              <w:szCs w:val="20"/>
              <w:lang w:eastAsia="it-IT"/>
            </w:rPr>
            <w:delText>at</w:delText>
          </w:r>
        </w:del>
        <w:del w:id="291" w:author="S Sharma" w:date="2018-09-15T21:20:00Z">
          <w:r w:rsidR="00F26FAD" w:rsidDel="00271F15">
            <w:rPr>
              <w:rFonts w:eastAsia="Times" w:cs="Times New Roman"/>
              <w:szCs w:val="20"/>
              <w:lang w:eastAsia="it-IT"/>
            </w:rPr>
            <w:delText xml:space="preserve"> intrinsic risk</w:delText>
          </w:r>
        </w:del>
        <w:r w:rsidR="00F26FAD">
          <w:rPr>
            <w:rFonts w:eastAsia="Times" w:cs="Times New Roman"/>
            <w:szCs w:val="20"/>
            <w:lang w:eastAsia="it-IT"/>
          </w:rPr>
          <w:t xml:space="preserve"> (see Figure 1)</w:t>
        </w:r>
      </w:ins>
      <w:r>
        <w:rPr>
          <w:rFonts w:eastAsia="Times" w:cs="Times New Roman"/>
          <w:szCs w:val="20"/>
          <w:lang w:eastAsia="it-IT"/>
        </w:rPr>
        <w:t>.</w:t>
      </w:r>
      <w:r w:rsidR="00E00BDB">
        <w:rPr>
          <w:rFonts w:eastAsia="Times" w:cs="Times New Roman"/>
          <w:szCs w:val="20"/>
          <w:lang w:eastAsia="it-IT"/>
        </w:rPr>
        <w:t xml:space="preserve"> </w:t>
      </w:r>
      <w:r w:rsidR="0004560B">
        <w:rPr>
          <w:rFonts w:eastAsia="Times" w:cs="Times New Roman"/>
          <w:szCs w:val="20"/>
          <w:lang w:eastAsia="it-IT"/>
        </w:rPr>
        <w:t xml:space="preserve">Such athletes should be reviewed </w:t>
      </w:r>
      <w:r w:rsidR="00D161D5">
        <w:rPr>
          <w:rFonts w:eastAsia="Times" w:cs="Times New Roman"/>
          <w:szCs w:val="20"/>
          <w:lang w:eastAsia="it-IT"/>
        </w:rPr>
        <w:t xml:space="preserve">annually to assess symptoms and changes in risk profile. </w:t>
      </w:r>
    </w:p>
    <w:bookmarkEnd w:id="275"/>
    <w:p w14:paraId="61928643" w14:textId="4389C607" w:rsidR="0003098D" w:rsidRPr="00EE0231" w:rsidRDefault="0003098D" w:rsidP="00EE0231">
      <w:pPr>
        <w:spacing w:after="0" w:line="480" w:lineRule="auto"/>
        <w:rPr>
          <w:rFonts w:eastAsia="Times" w:cs="Times New Roman"/>
          <w:szCs w:val="20"/>
          <w:lang w:eastAsia="it-IT"/>
        </w:rPr>
      </w:pPr>
      <w:r>
        <w:rPr>
          <w:rFonts w:eastAsia="Times" w:cs="Times New Roman"/>
          <w:szCs w:val="20"/>
          <w:lang w:eastAsia="it-IT"/>
        </w:rPr>
        <w:t xml:space="preserve">This </w:t>
      </w:r>
      <w:r w:rsidR="00D161D5">
        <w:rPr>
          <w:rFonts w:eastAsia="Times" w:cs="Times New Roman"/>
          <w:szCs w:val="20"/>
          <w:lang w:eastAsia="it-IT"/>
        </w:rPr>
        <w:t>recommendation</w:t>
      </w:r>
      <w:r w:rsidR="00AD2FF6">
        <w:rPr>
          <w:rFonts w:eastAsia="Times" w:cs="Times New Roman"/>
          <w:szCs w:val="20"/>
          <w:lang w:eastAsia="it-IT"/>
        </w:rPr>
        <w:t xml:space="preserve"> </w:t>
      </w:r>
      <w:r>
        <w:rPr>
          <w:rFonts w:eastAsia="Times" w:cs="Times New Roman"/>
          <w:szCs w:val="20"/>
          <w:lang w:eastAsia="it-IT"/>
        </w:rPr>
        <w:t xml:space="preserve">should be viewed in the context of the cultural and </w:t>
      </w:r>
      <w:r w:rsidR="00AD2FF6">
        <w:rPr>
          <w:rFonts w:eastAsia="Times" w:cs="Times New Roman"/>
          <w:szCs w:val="20"/>
          <w:lang w:eastAsia="it-IT"/>
        </w:rPr>
        <w:t xml:space="preserve">customary </w:t>
      </w:r>
      <w:r>
        <w:rPr>
          <w:rFonts w:eastAsia="Times" w:cs="Times New Roman"/>
          <w:szCs w:val="20"/>
          <w:lang w:eastAsia="it-IT"/>
        </w:rPr>
        <w:t>medical care</w:t>
      </w:r>
      <w:r w:rsidR="00D161D5">
        <w:rPr>
          <w:rFonts w:eastAsia="Times" w:cs="Times New Roman"/>
          <w:szCs w:val="20"/>
          <w:lang w:eastAsia="it-IT"/>
        </w:rPr>
        <w:t xml:space="preserve"> </w:t>
      </w:r>
      <w:ins w:id="292" w:author="Antonio Pelliccia" w:date="2018-09-06T20:12:00Z">
        <w:r w:rsidR="00A75577">
          <w:rPr>
            <w:rFonts w:eastAsia="Times" w:cs="Times New Roman"/>
            <w:szCs w:val="20"/>
            <w:lang w:eastAsia="it-IT"/>
          </w:rPr>
          <w:t xml:space="preserve">in place </w:t>
        </w:r>
      </w:ins>
      <w:r>
        <w:rPr>
          <w:rFonts w:eastAsia="Times" w:cs="Times New Roman"/>
          <w:szCs w:val="20"/>
          <w:lang w:eastAsia="it-IT"/>
        </w:rPr>
        <w:t xml:space="preserve">and </w:t>
      </w:r>
      <w:r w:rsidR="00D161D5">
        <w:rPr>
          <w:rFonts w:eastAsia="Times" w:cs="Times New Roman"/>
          <w:szCs w:val="20"/>
          <w:lang w:eastAsia="it-IT"/>
        </w:rPr>
        <w:t xml:space="preserve">should not </w:t>
      </w:r>
      <w:r w:rsidR="00AD2FF6">
        <w:rPr>
          <w:rFonts w:eastAsia="Times" w:cs="Times New Roman"/>
          <w:szCs w:val="20"/>
          <w:lang w:eastAsia="it-IT"/>
        </w:rPr>
        <w:t>override the existing</w:t>
      </w:r>
      <w:r>
        <w:rPr>
          <w:rFonts w:eastAsia="Times" w:cs="Times New Roman"/>
          <w:szCs w:val="20"/>
          <w:lang w:eastAsia="it-IT"/>
        </w:rPr>
        <w:t xml:space="preserve"> </w:t>
      </w:r>
      <w:r w:rsidR="009338A0">
        <w:rPr>
          <w:rFonts w:eastAsia="Times" w:cs="Times New Roman"/>
          <w:szCs w:val="20"/>
          <w:lang w:eastAsia="it-IT"/>
        </w:rPr>
        <w:t>medical and lega</w:t>
      </w:r>
      <w:r w:rsidR="006366FC">
        <w:rPr>
          <w:rFonts w:eastAsia="Times" w:cs="Times New Roman"/>
          <w:szCs w:val="20"/>
          <w:lang w:eastAsia="it-IT"/>
        </w:rPr>
        <w:t>l</w:t>
      </w:r>
      <w:r>
        <w:rPr>
          <w:rFonts w:eastAsia="Times" w:cs="Times New Roman"/>
          <w:szCs w:val="20"/>
          <w:lang w:eastAsia="it-IT"/>
        </w:rPr>
        <w:t xml:space="preserve"> boundaries</w:t>
      </w:r>
      <w:r w:rsidR="00AD2FF6">
        <w:rPr>
          <w:rFonts w:eastAsia="Times" w:cs="Times New Roman"/>
          <w:szCs w:val="20"/>
          <w:lang w:eastAsia="it-IT"/>
        </w:rPr>
        <w:t xml:space="preserve"> existing in the different countries. </w:t>
      </w:r>
    </w:p>
    <w:p w14:paraId="4D35A104" w14:textId="77777777" w:rsidR="00A77498" w:rsidRDefault="00EE0231" w:rsidP="00EE0231">
      <w:pPr>
        <w:spacing w:after="0" w:line="480" w:lineRule="auto"/>
        <w:rPr>
          <w:rFonts w:eastAsia="Times" w:cs="Times New Roman"/>
          <w:szCs w:val="20"/>
          <w:lang w:eastAsia="it-IT"/>
        </w:rPr>
      </w:pPr>
      <w:r w:rsidRPr="00EE0231">
        <w:rPr>
          <w:rFonts w:eastAsia="Times" w:cs="Times New Roman"/>
          <w:szCs w:val="20"/>
          <w:lang w:eastAsia="it-IT"/>
        </w:rPr>
        <w:t xml:space="preserve"> (Class II</w:t>
      </w:r>
      <w:r w:rsidR="00C6602D">
        <w:rPr>
          <w:rFonts w:eastAsia="Times" w:cs="Times New Roman"/>
          <w:szCs w:val="20"/>
          <w:lang w:eastAsia="it-IT"/>
        </w:rPr>
        <w:t>b</w:t>
      </w:r>
      <w:r w:rsidRPr="00EE0231">
        <w:rPr>
          <w:rFonts w:eastAsia="Times" w:cs="Times New Roman"/>
          <w:szCs w:val="20"/>
          <w:lang w:eastAsia="it-IT"/>
        </w:rPr>
        <w:t>; Level of Evidence C).</w:t>
      </w:r>
    </w:p>
    <w:p w14:paraId="1D6EE6C7" w14:textId="77777777" w:rsidR="005677DA" w:rsidRPr="00A74D88" w:rsidRDefault="005677DA" w:rsidP="002D0C61">
      <w:pPr>
        <w:spacing w:after="0" w:line="480" w:lineRule="auto"/>
        <w:rPr>
          <w:rFonts w:eastAsia="Times" w:cs="Times New Roman"/>
          <w:szCs w:val="20"/>
          <w:lang w:eastAsia="it-IT"/>
        </w:rPr>
      </w:pPr>
    </w:p>
    <w:p w14:paraId="42982F58" w14:textId="77777777" w:rsidR="005677DA" w:rsidRPr="001F4500" w:rsidRDefault="005677DA" w:rsidP="002D0C61">
      <w:pPr>
        <w:spacing w:after="0" w:line="480" w:lineRule="auto"/>
        <w:rPr>
          <w:rFonts w:eastAsia="Times" w:cs="Times New Roman"/>
          <w:b/>
          <w:szCs w:val="20"/>
          <w:lang w:eastAsia="it-IT"/>
        </w:rPr>
      </w:pPr>
      <w:r w:rsidRPr="001F4500">
        <w:rPr>
          <w:rFonts w:eastAsia="Times" w:cs="Times New Roman"/>
          <w:b/>
          <w:szCs w:val="20"/>
          <w:lang w:eastAsia="it-IT"/>
        </w:rPr>
        <w:t>Genotype</w:t>
      </w:r>
      <w:r w:rsidR="001F4E10" w:rsidRPr="001F4500">
        <w:rPr>
          <w:rFonts w:eastAsia="Times" w:cs="Times New Roman"/>
          <w:b/>
          <w:szCs w:val="20"/>
          <w:lang w:eastAsia="it-IT"/>
        </w:rPr>
        <w:t>-</w:t>
      </w:r>
      <w:r w:rsidRPr="001F4500">
        <w:rPr>
          <w:rFonts w:eastAsia="Times" w:cs="Times New Roman"/>
          <w:b/>
          <w:szCs w:val="20"/>
          <w:lang w:eastAsia="it-IT"/>
        </w:rPr>
        <w:t>positive</w:t>
      </w:r>
      <w:r w:rsidR="001F4E10" w:rsidRPr="001F4500">
        <w:rPr>
          <w:rFonts w:eastAsia="Times" w:cs="Times New Roman"/>
          <w:b/>
          <w:szCs w:val="20"/>
          <w:lang w:eastAsia="it-IT"/>
        </w:rPr>
        <w:t>,</w:t>
      </w:r>
      <w:r w:rsidRPr="001F4500">
        <w:rPr>
          <w:rFonts w:eastAsia="Times" w:cs="Times New Roman"/>
          <w:b/>
          <w:szCs w:val="20"/>
          <w:lang w:eastAsia="it-IT"/>
        </w:rPr>
        <w:t xml:space="preserve"> phenotype</w:t>
      </w:r>
      <w:r w:rsidR="001F4E10" w:rsidRPr="001F4500">
        <w:rPr>
          <w:rFonts w:eastAsia="Times" w:cs="Times New Roman"/>
          <w:b/>
          <w:szCs w:val="20"/>
          <w:lang w:eastAsia="it-IT"/>
        </w:rPr>
        <w:t>-</w:t>
      </w:r>
      <w:r w:rsidRPr="001F4500">
        <w:rPr>
          <w:rFonts w:eastAsia="Times" w:cs="Times New Roman"/>
          <w:b/>
          <w:szCs w:val="20"/>
          <w:lang w:eastAsia="it-IT"/>
        </w:rPr>
        <w:t xml:space="preserve">negative </w:t>
      </w:r>
      <w:r w:rsidR="001F4E10" w:rsidRPr="001F4500">
        <w:rPr>
          <w:rFonts w:eastAsia="Times" w:cs="Times New Roman"/>
          <w:b/>
          <w:szCs w:val="20"/>
          <w:lang w:eastAsia="it-IT"/>
        </w:rPr>
        <w:t xml:space="preserve">HCM </w:t>
      </w:r>
      <w:r w:rsidRPr="001F4500">
        <w:rPr>
          <w:rFonts w:eastAsia="Times" w:cs="Times New Roman"/>
          <w:b/>
          <w:szCs w:val="20"/>
          <w:lang w:eastAsia="it-IT"/>
        </w:rPr>
        <w:t>athletes</w:t>
      </w:r>
    </w:p>
    <w:p w14:paraId="635D0EA5" w14:textId="245E5641" w:rsidR="00E553E5" w:rsidRPr="00A74D88" w:rsidRDefault="005677DA" w:rsidP="002D0C61">
      <w:pPr>
        <w:spacing w:after="0" w:line="480" w:lineRule="auto"/>
        <w:rPr>
          <w:rFonts w:eastAsia="Times" w:cs="Times New Roman"/>
          <w:szCs w:val="20"/>
          <w:lang w:eastAsia="it-IT"/>
        </w:rPr>
      </w:pPr>
      <w:r w:rsidRPr="00A74D88">
        <w:rPr>
          <w:rFonts w:eastAsia="Times" w:cs="Times New Roman"/>
          <w:szCs w:val="20"/>
          <w:lang w:eastAsia="it-IT"/>
        </w:rPr>
        <w:t xml:space="preserve">Advances in the molecular genetics of HCM coupled with improvement in methods for gene sequencing </w:t>
      </w:r>
      <w:r w:rsidR="000F3BF3" w:rsidRPr="00A74D88">
        <w:rPr>
          <w:rFonts w:eastAsia="Times" w:cs="Times New Roman"/>
          <w:szCs w:val="20"/>
          <w:lang w:eastAsia="it-IT"/>
        </w:rPr>
        <w:t xml:space="preserve">has </w:t>
      </w:r>
      <w:r w:rsidR="00FB4FA0">
        <w:rPr>
          <w:rFonts w:eastAsia="Times" w:cs="Times New Roman"/>
          <w:szCs w:val="20"/>
          <w:lang w:eastAsia="it-IT"/>
        </w:rPr>
        <w:t>resulted i</w:t>
      </w:r>
      <w:r w:rsidR="00324258" w:rsidRPr="00A74D88">
        <w:rPr>
          <w:rFonts w:eastAsia="Times" w:cs="Times New Roman"/>
          <w:szCs w:val="20"/>
          <w:lang w:eastAsia="it-IT"/>
        </w:rPr>
        <w:t>n</w:t>
      </w:r>
      <w:r w:rsidRPr="00A74D88">
        <w:rPr>
          <w:rFonts w:eastAsia="Times" w:cs="Times New Roman"/>
          <w:szCs w:val="20"/>
          <w:lang w:eastAsia="it-IT"/>
        </w:rPr>
        <w:t xml:space="preserve"> </w:t>
      </w:r>
      <w:r w:rsidR="00396826">
        <w:rPr>
          <w:rFonts w:eastAsia="Times" w:cs="Times New Roman"/>
          <w:szCs w:val="20"/>
          <w:lang w:eastAsia="it-IT"/>
        </w:rPr>
        <w:t xml:space="preserve">an </w:t>
      </w:r>
      <w:r w:rsidRPr="00A74D88">
        <w:rPr>
          <w:rFonts w:eastAsia="Times" w:cs="Times New Roman"/>
          <w:szCs w:val="20"/>
          <w:lang w:eastAsia="it-IT"/>
        </w:rPr>
        <w:t xml:space="preserve">increasing number of asymptomatic relatives of </w:t>
      </w:r>
      <w:r w:rsidR="001F4E10" w:rsidRPr="00A74D88">
        <w:rPr>
          <w:rFonts w:eastAsia="Times" w:cs="Times New Roman"/>
          <w:szCs w:val="20"/>
          <w:lang w:eastAsia="it-IT"/>
        </w:rPr>
        <w:t xml:space="preserve">HCM </w:t>
      </w:r>
      <w:r w:rsidRPr="00A74D88">
        <w:rPr>
          <w:rFonts w:eastAsia="Times" w:cs="Times New Roman"/>
          <w:szCs w:val="20"/>
          <w:lang w:eastAsia="it-IT"/>
        </w:rPr>
        <w:t>patients</w:t>
      </w:r>
      <w:r w:rsidR="003E5012" w:rsidRPr="00A74D88">
        <w:rPr>
          <w:rFonts w:eastAsia="Times" w:cs="Times New Roman"/>
          <w:szCs w:val="20"/>
          <w:lang w:eastAsia="it-IT"/>
        </w:rPr>
        <w:t xml:space="preserve"> being</w:t>
      </w:r>
      <w:r w:rsidRPr="00A74D88">
        <w:rPr>
          <w:rFonts w:eastAsia="Times" w:cs="Times New Roman"/>
          <w:szCs w:val="20"/>
          <w:lang w:eastAsia="it-IT"/>
        </w:rPr>
        <w:t xml:space="preserve"> detected </w:t>
      </w:r>
      <w:r w:rsidR="001F4E10" w:rsidRPr="00A74D88">
        <w:rPr>
          <w:rFonts w:eastAsia="Times" w:cs="Times New Roman"/>
          <w:szCs w:val="20"/>
          <w:lang w:eastAsia="it-IT"/>
        </w:rPr>
        <w:t xml:space="preserve">as gene-carriers </w:t>
      </w:r>
      <w:r w:rsidR="00261627">
        <w:rPr>
          <w:rFonts w:eastAsia="Times" w:cs="Times New Roman"/>
          <w:szCs w:val="20"/>
          <w:lang w:eastAsia="it-IT"/>
        </w:rPr>
        <w:t>in the absence of morphologic</w:t>
      </w:r>
      <w:r w:rsidR="00D161D5">
        <w:rPr>
          <w:rFonts w:eastAsia="Times" w:cs="Times New Roman"/>
          <w:szCs w:val="20"/>
          <w:lang w:eastAsia="it-IT"/>
        </w:rPr>
        <w:t>al</w:t>
      </w:r>
      <w:r w:rsidR="00261627">
        <w:rPr>
          <w:rFonts w:eastAsia="Times" w:cs="Times New Roman"/>
          <w:szCs w:val="20"/>
          <w:lang w:eastAsia="it-IT"/>
        </w:rPr>
        <w:t xml:space="preserve"> or clinical </w:t>
      </w:r>
      <w:r w:rsidR="007A6E51">
        <w:rPr>
          <w:rFonts w:eastAsia="Times" w:cs="Times New Roman"/>
          <w:szCs w:val="20"/>
          <w:lang w:eastAsia="it-IT"/>
        </w:rPr>
        <w:t>features</w:t>
      </w:r>
      <w:r w:rsidR="00261627">
        <w:rPr>
          <w:rFonts w:eastAsia="Times" w:cs="Times New Roman"/>
          <w:szCs w:val="20"/>
          <w:lang w:eastAsia="it-IT"/>
        </w:rPr>
        <w:t xml:space="preserve"> </w:t>
      </w:r>
      <w:r w:rsidR="007A6E51">
        <w:rPr>
          <w:rFonts w:eastAsia="Times" w:cs="Times New Roman"/>
          <w:szCs w:val="20"/>
          <w:lang w:eastAsia="it-IT"/>
        </w:rPr>
        <w:t>of</w:t>
      </w:r>
      <w:r w:rsidR="00261627">
        <w:rPr>
          <w:rFonts w:eastAsia="Times" w:cs="Times New Roman"/>
          <w:szCs w:val="20"/>
          <w:lang w:eastAsia="it-IT"/>
        </w:rPr>
        <w:t xml:space="preserve"> HCM</w:t>
      </w:r>
      <w:r w:rsidRPr="00A74D88">
        <w:rPr>
          <w:rFonts w:eastAsia="Times" w:cs="Times New Roman"/>
          <w:szCs w:val="20"/>
          <w:lang w:eastAsia="it-IT"/>
        </w:rPr>
        <w:t xml:space="preserve">. </w:t>
      </w:r>
      <w:r w:rsidR="001F4E10" w:rsidRPr="00A74D88">
        <w:rPr>
          <w:rFonts w:eastAsia="Times" w:cs="Times New Roman"/>
          <w:szCs w:val="20"/>
          <w:lang w:eastAsia="it-IT"/>
        </w:rPr>
        <w:t>Several</w:t>
      </w:r>
      <w:r w:rsidR="00C100CB" w:rsidRPr="00A74D88">
        <w:rPr>
          <w:rFonts w:eastAsia="Times" w:cs="Times New Roman"/>
          <w:szCs w:val="20"/>
          <w:lang w:eastAsia="it-IT"/>
        </w:rPr>
        <w:t xml:space="preserve"> reports </w:t>
      </w:r>
      <w:r w:rsidR="001F4E10" w:rsidRPr="00A74D88">
        <w:rPr>
          <w:rFonts w:eastAsia="Times" w:cs="Times New Roman"/>
          <w:szCs w:val="20"/>
          <w:lang w:eastAsia="it-IT"/>
        </w:rPr>
        <w:t xml:space="preserve">have </w:t>
      </w:r>
      <w:r w:rsidR="00C100CB" w:rsidRPr="00A74D88">
        <w:rPr>
          <w:rFonts w:eastAsia="Times" w:cs="Times New Roman"/>
          <w:szCs w:val="20"/>
          <w:lang w:eastAsia="it-IT"/>
        </w:rPr>
        <w:t>suggest</w:t>
      </w:r>
      <w:r w:rsidR="001F4E10" w:rsidRPr="00A74D88">
        <w:rPr>
          <w:rFonts w:eastAsia="Times" w:cs="Times New Roman"/>
          <w:szCs w:val="20"/>
          <w:lang w:eastAsia="it-IT"/>
        </w:rPr>
        <w:t>ed</w:t>
      </w:r>
      <w:r w:rsidR="00C100CB" w:rsidRPr="00A74D88">
        <w:rPr>
          <w:rFonts w:eastAsia="Times" w:cs="Times New Roman"/>
          <w:szCs w:val="20"/>
          <w:lang w:eastAsia="it-IT"/>
        </w:rPr>
        <w:t xml:space="preserve"> that</w:t>
      </w:r>
      <w:r w:rsidR="00221C9A" w:rsidRPr="00A74D88">
        <w:rPr>
          <w:rFonts w:eastAsia="Times" w:cs="Times New Roman"/>
          <w:szCs w:val="20"/>
          <w:lang w:eastAsia="it-IT"/>
        </w:rPr>
        <w:t xml:space="preserve"> such individuals </w:t>
      </w:r>
      <w:r w:rsidR="00261627">
        <w:rPr>
          <w:rFonts w:eastAsia="Times" w:cs="Times New Roman"/>
          <w:szCs w:val="20"/>
          <w:lang w:eastAsia="it-IT"/>
        </w:rPr>
        <w:t xml:space="preserve">(G+P-) </w:t>
      </w:r>
      <w:r w:rsidR="001F4E10" w:rsidRPr="00A74D88">
        <w:rPr>
          <w:rFonts w:eastAsia="Times" w:cs="Times New Roman"/>
          <w:szCs w:val="20"/>
          <w:lang w:eastAsia="it-IT"/>
        </w:rPr>
        <w:t xml:space="preserve">may </w:t>
      </w:r>
      <w:r w:rsidR="00221C9A" w:rsidRPr="00A74D88">
        <w:rPr>
          <w:rFonts w:eastAsia="Times" w:cs="Times New Roman"/>
          <w:szCs w:val="20"/>
          <w:lang w:eastAsia="it-IT"/>
        </w:rPr>
        <w:t>exhibit</w:t>
      </w:r>
      <w:r w:rsidR="003E5012" w:rsidRPr="00A74D88">
        <w:rPr>
          <w:rFonts w:eastAsia="Times" w:cs="Times New Roman"/>
          <w:szCs w:val="20"/>
          <w:lang w:eastAsia="it-IT"/>
        </w:rPr>
        <w:t xml:space="preserve"> </w:t>
      </w:r>
      <w:r w:rsidR="00C100CB" w:rsidRPr="00A74D88">
        <w:rPr>
          <w:rFonts w:eastAsia="Times" w:cs="Times New Roman"/>
          <w:szCs w:val="20"/>
          <w:lang w:eastAsia="it-IT"/>
        </w:rPr>
        <w:t xml:space="preserve">a </w:t>
      </w:r>
      <w:r w:rsidR="001F4E10" w:rsidRPr="00A74D88">
        <w:rPr>
          <w:rFonts w:eastAsia="Times" w:cs="Times New Roman"/>
          <w:szCs w:val="20"/>
          <w:lang w:eastAsia="it-IT"/>
        </w:rPr>
        <w:t xml:space="preserve">number of subtle abnormalities, such as </w:t>
      </w:r>
      <w:r w:rsidR="00C100CB" w:rsidRPr="00A74D88">
        <w:rPr>
          <w:rFonts w:eastAsia="Times" w:cs="Times New Roman"/>
          <w:szCs w:val="20"/>
          <w:lang w:eastAsia="it-IT"/>
        </w:rPr>
        <w:t>high concentration of serum biomarkers of collagen synthesis,</w:t>
      </w:r>
      <w:r w:rsidR="001F4E10" w:rsidRPr="00A74D88">
        <w:rPr>
          <w:rFonts w:eastAsia="Times" w:cs="Times New Roman"/>
          <w:szCs w:val="20"/>
          <w:lang w:eastAsia="it-IT"/>
        </w:rPr>
        <w:t xml:space="preserve"> </w:t>
      </w:r>
      <w:r w:rsidR="003E5012" w:rsidRPr="00A74D88">
        <w:rPr>
          <w:rFonts w:eastAsia="Times" w:cs="Times New Roman"/>
          <w:szCs w:val="20"/>
          <w:lang w:eastAsia="it-IT"/>
        </w:rPr>
        <w:t>expanded extracellular volume</w:t>
      </w:r>
      <w:r w:rsidR="00C100CB" w:rsidRPr="00A74D88">
        <w:rPr>
          <w:rFonts w:eastAsia="Times" w:cs="Times New Roman"/>
          <w:szCs w:val="20"/>
          <w:lang w:eastAsia="it-IT"/>
        </w:rPr>
        <w:t xml:space="preserve"> at T1 mapping</w:t>
      </w:r>
      <w:r w:rsidR="00261627">
        <w:rPr>
          <w:rFonts w:eastAsia="Times" w:cs="Times New Roman"/>
          <w:szCs w:val="20"/>
          <w:lang w:eastAsia="it-IT"/>
        </w:rPr>
        <w:t xml:space="preserve"> on CMR</w:t>
      </w:r>
      <w:r w:rsidR="00C12B4A" w:rsidRPr="00A74D88">
        <w:rPr>
          <w:rFonts w:eastAsia="Times" w:cs="Times New Roman"/>
          <w:szCs w:val="20"/>
          <w:lang w:eastAsia="it-IT"/>
        </w:rPr>
        <w:t>, LV wall thickness at upper normal values</w:t>
      </w:r>
      <w:r w:rsidR="00221C9A" w:rsidRPr="00A74D88">
        <w:rPr>
          <w:rFonts w:eastAsia="Times" w:cs="Times New Roman"/>
          <w:szCs w:val="20"/>
          <w:lang w:eastAsia="it-IT"/>
        </w:rPr>
        <w:t xml:space="preserve"> and subtle impairment of </w:t>
      </w:r>
      <w:r w:rsidR="00D161D5">
        <w:rPr>
          <w:rFonts w:eastAsia="Times" w:cs="Times New Roman"/>
          <w:szCs w:val="20"/>
          <w:lang w:eastAsia="it-IT"/>
        </w:rPr>
        <w:t xml:space="preserve">myocardial </w:t>
      </w:r>
      <w:r w:rsidR="00261627">
        <w:rPr>
          <w:rFonts w:eastAsia="Times" w:cs="Times New Roman"/>
          <w:szCs w:val="20"/>
          <w:lang w:eastAsia="it-IT"/>
        </w:rPr>
        <w:t xml:space="preserve">relaxation </w:t>
      </w:r>
      <w:r w:rsidR="008527B1" w:rsidRPr="00A74D88">
        <w:rPr>
          <w:rFonts w:eastAsia="Times" w:cs="Times New Roman"/>
          <w:szCs w:val="20"/>
          <w:lang w:eastAsia="it-IT"/>
        </w:rPr>
        <w:fldChar w:fldCharType="begin"/>
      </w:r>
      <w:r w:rsidR="001320AF" w:rsidRPr="00A74D88">
        <w:rPr>
          <w:rFonts w:eastAsia="Times" w:cs="Times New Roman"/>
          <w:szCs w:val="20"/>
          <w:lang w:eastAsia="it-IT"/>
        </w:rPr>
        <w:instrText xml:space="preserve"> ADDIN EN.CITE &lt;EndNote&gt;&lt;Cite ExcludeYear="1"&gt;&lt;Author&gt;Ho&lt;/Author&gt;&lt;Year&gt;2002&lt;/Year&gt;&lt;IDText&gt;Assessment of diastolic function with Doppler tissue imaging to predict genotype in preclinical hypertrophic cardiomyopathy&lt;/IDText&gt;&lt;DisplayText&gt;(24)&lt;/DisplayText&gt;&lt;record&gt;&lt;dates&gt;&lt;pub-dates&gt;&lt;date&gt;Jun&lt;/date&gt;&lt;/pub-dates&gt;&lt;year&gt;2002&lt;/year&gt;&lt;/dates&gt;&lt;keywords&gt;&lt;keyword&gt;Adult&lt;/keyword&gt;&lt;keyword&gt;Cardiomyopathy, Hypertrophic, Familial&lt;/keyword&gt;&lt;keyword&gt;Diastole&lt;/keyword&gt;&lt;keyword&gt;Echocardiography, Doppler&lt;/keyword&gt;&lt;keyword&gt;Electrocardiography&lt;/keyword&gt;&lt;keyword&gt;Female&lt;/keyword&gt;&lt;keyword&gt;Genotype&lt;/keyword&gt;&lt;keyword&gt;Humans&lt;/keyword&gt;&lt;keyword&gt;Male&lt;/keyword&gt;&lt;keyword&gt;Mutation&lt;/keyword&gt;&lt;keyword&gt;Myosin Heavy Chains&lt;/keyword&gt;&lt;/keywords&gt;&lt;urls&gt;&lt;related-urls&gt;&lt;url&gt;http://www.ncbi.nlm.nih.gov/pubmed/12081993&lt;/url&gt;&lt;/related-urls&gt;&lt;/urls&gt;&lt;isbn&gt;1524-4539&lt;/isbn&gt;&lt;titles&gt;&lt;title&gt;Assessment of diastolic function with Doppler tissue imaging to predict genotype in preclinical hypertrophic cardiomyopathy&lt;/title&gt;&lt;secondary-title&gt;Circulation&lt;/secondary-title&gt;&lt;/titles&gt;&lt;pages&gt;2992-7&lt;/pages&gt;&lt;number&gt;25&lt;/number&gt;&lt;contributors&gt;&lt;authors&gt;&lt;author&gt;Ho, C. Y.&lt;/author&gt;&lt;author&gt;Sweitzer, N. K.&lt;/author&gt;&lt;author&gt;McDonough, B.&lt;/author&gt;&lt;author&gt;Maron, B. J.&lt;/author&gt;&lt;author&gt;Casey, S. A.&lt;/author&gt;&lt;author&gt;Seidman, J. G.&lt;/author&gt;&lt;author&gt;Seidman, C. E.&lt;/author&gt;&lt;author&gt;Solomon, S. D.&lt;/author&gt;&lt;/authors&gt;&lt;/contributors&gt;&lt;language&gt;eng&lt;/language&gt;&lt;added-date format="utc"&gt;1433426294&lt;/added-date&gt;&lt;ref-type name="Journal Article"&gt;17&lt;/ref-type&gt;&lt;rec-number&gt;288&lt;/rec-number&gt;&lt;last-updated-date format="utc"&gt;1435163021&lt;/last-updated-date&gt;&lt;accession-num&gt;12081993&lt;/accession-num&gt;&lt;volume&gt;105&lt;/volume&gt;&lt;/record&gt;&lt;/Cite&gt;&lt;/EndNote&gt;</w:instrText>
      </w:r>
      <w:r w:rsidR="008527B1" w:rsidRPr="00A74D88">
        <w:rPr>
          <w:rFonts w:eastAsia="Times" w:cs="Times New Roman"/>
          <w:szCs w:val="20"/>
          <w:lang w:eastAsia="it-IT"/>
        </w:rPr>
        <w:fldChar w:fldCharType="separate"/>
      </w:r>
      <w:r w:rsidR="001320AF" w:rsidRPr="00A74D88">
        <w:rPr>
          <w:rFonts w:eastAsia="Times" w:cs="Times New Roman"/>
          <w:noProof/>
          <w:szCs w:val="20"/>
          <w:lang w:eastAsia="it-IT"/>
        </w:rPr>
        <w:t>(</w:t>
      </w:r>
      <w:r w:rsidR="005E0CDF">
        <w:rPr>
          <w:rFonts w:eastAsia="Times" w:cs="Times New Roman"/>
          <w:noProof/>
          <w:szCs w:val="20"/>
          <w:lang w:eastAsia="it-IT"/>
        </w:rPr>
        <w:t>3</w:t>
      </w:r>
      <w:ins w:id="293" w:author="Antonio Pelliccia" w:date="2018-09-09T19:38:00Z">
        <w:r w:rsidR="007E67BB">
          <w:rPr>
            <w:rFonts w:eastAsia="Times" w:cs="Times New Roman"/>
            <w:noProof/>
            <w:szCs w:val="20"/>
            <w:lang w:eastAsia="it-IT"/>
          </w:rPr>
          <w:t>8</w:t>
        </w:r>
      </w:ins>
      <w:del w:id="294" w:author="Antonio Pelliccia" w:date="2018-09-09T19:38:00Z">
        <w:r w:rsidR="005E0CDF" w:rsidDel="007E67BB">
          <w:rPr>
            <w:rFonts w:eastAsia="Times" w:cs="Times New Roman"/>
            <w:noProof/>
            <w:szCs w:val="20"/>
            <w:lang w:eastAsia="it-IT"/>
          </w:rPr>
          <w:delText>6</w:delText>
        </w:r>
      </w:del>
      <w:r w:rsidR="005E0CDF">
        <w:rPr>
          <w:rFonts w:eastAsia="Times" w:cs="Times New Roman"/>
          <w:noProof/>
          <w:szCs w:val="20"/>
          <w:lang w:eastAsia="it-IT"/>
        </w:rPr>
        <w:t>-</w:t>
      </w:r>
      <w:ins w:id="295" w:author="Antonio Pelliccia" w:date="2018-09-09T19:38:00Z">
        <w:r w:rsidR="007E67BB">
          <w:rPr>
            <w:rFonts w:eastAsia="Times" w:cs="Times New Roman"/>
            <w:noProof/>
            <w:szCs w:val="20"/>
            <w:lang w:eastAsia="it-IT"/>
          </w:rPr>
          <w:t>40</w:t>
        </w:r>
      </w:ins>
      <w:del w:id="296" w:author="Antonio Pelliccia" w:date="2018-09-09T19:38:00Z">
        <w:r w:rsidR="005E0CDF" w:rsidDel="007E67BB">
          <w:rPr>
            <w:rFonts w:eastAsia="Times" w:cs="Times New Roman"/>
            <w:noProof/>
            <w:szCs w:val="20"/>
            <w:lang w:eastAsia="it-IT"/>
          </w:rPr>
          <w:delText>38</w:delText>
        </w:r>
      </w:del>
      <w:r w:rsidR="001320AF" w:rsidRPr="00A74D88">
        <w:rPr>
          <w:rFonts w:eastAsia="Times" w:cs="Times New Roman"/>
          <w:noProof/>
          <w:szCs w:val="20"/>
          <w:lang w:eastAsia="it-IT"/>
        </w:rPr>
        <w:t>)</w:t>
      </w:r>
      <w:r w:rsidR="008527B1" w:rsidRPr="00A74D88">
        <w:rPr>
          <w:rFonts w:eastAsia="Times" w:cs="Times New Roman"/>
          <w:szCs w:val="20"/>
          <w:lang w:eastAsia="it-IT"/>
        </w:rPr>
        <w:fldChar w:fldCharType="end"/>
      </w:r>
      <w:r w:rsidR="00B87D3A" w:rsidRPr="00A74D88">
        <w:rPr>
          <w:rFonts w:eastAsia="Times" w:cs="Times New Roman"/>
          <w:szCs w:val="20"/>
          <w:lang w:eastAsia="it-IT"/>
        </w:rPr>
        <w:t xml:space="preserve">. </w:t>
      </w:r>
    </w:p>
    <w:p w14:paraId="0407BB51" w14:textId="294140D7" w:rsidR="007A6E51" w:rsidRDefault="00E553E5" w:rsidP="00211B77">
      <w:pPr>
        <w:spacing w:after="0" w:line="480" w:lineRule="auto"/>
        <w:rPr>
          <w:rFonts w:eastAsia="Times" w:cs="Times New Roman"/>
          <w:szCs w:val="20"/>
          <w:lang w:eastAsia="it-IT"/>
        </w:rPr>
      </w:pPr>
      <w:r w:rsidRPr="00A74D88">
        <w:rPr>
          <w:rFonts w:eastAsia="Times" w:cs="Times New Roman"/>
          <w:szCs w:val="20"/>
          <w:lang w:eastAsia="it-IT"/>
        </w:rPr>
        <w:t>O</w:t>
      </w:r>
      <w:r w:rsidR="003E5012" w:rsidRPr="00A74D88">
        <w:rPr>
          <w:rFonts w:eastAsia="Times" w:cs="Times New Roman"/>
          <w:szCs w:val="20"/>
          <w:lang w:eastAsia="it-IT"/>
        </w:rPr>
        <w:t>ver the past few years</w:t>
      </w:r>
      <w:r w:rsidR="003D0BA7">
        <w:rPr>
          <w:rFonts w:eastAsia="Times" w:cs="Times New Roman"/>
          <w:szCs w:val="20"/>
          <w:lang w:eastAsia="it-IT"/>
        </w:rPr>
        <w:t>,</w:t>
      </w:r>
      <w:r w:rsidR="003E5012" w:rsidRPr="00A74D88">
        <w:rPr>
          <w:rFonts w:eastAsia="Times" w:cs="Times New Roman"/>
          <w:szCs w:val="20"/>
          <w:lang w:eastAsia="it-IT"/>
        </w:rPr>
        <w:t xml:space="preserve"> </w:t>
      </w:r>
      <w:r w:rsidR="00CB7337">
        <w:rPr>
          <w:rFonts w:eastAsia="Times" w:cs="Times New Roman"/>
          <w:szCs w:val="20"/>
          <w:lang w:eastAsia="it-IT"/>
        </w:rPr>
        <w:t xml:space="preserve">a limited number of </w:t>
      </w:r>
      <w:r w:rsidR="00CB7337" w:rsidRPr="00A74D88">
        <w:rPr>
          <w:rFonts w:eastAsia="Times" w:cs="Times New Roman"/>
          <w:szCs w:val="20"/>
          <w:lang w:eastAsia="it-IT"/>
        </w:rPr>
        <w:t xml:space="preserve">studies </w:t>
      </w:r>
      <w:r w:rsidR="000926E6">
        <w:rPr>
          <w:rFonts w:eastAsia="Times" w:cs="Times New Roman"/>
          <w:szCs w:val="20"/>
          <w:lang w:eastAsia="it-IT"/>
        </w:rPr>
        <w:t xml:space="preserve">have </w:t>
      </w:r>
      <w:r w:rsidR="000926E6" w:rsidRPr="00A74D88">
        <w:rPr>
          <w:rFonts w:eastAsia="Times" w:cs="Times New Roman"/>
          <w:szCs w:val="20"/>
          <w:lang w:eastAsia="it-IT"/>
        </w:rPr>
        <w:t>suggest</w:t>
      </w:r>
      <w:r w:rsidR="000926E6">
        <w:rPr>
          <w:rFonts w:eastAsia="Times" w:cs="Times New Roman"/>
          <w:szCs w:val="20"/>
          <w:lang w:eastAsia="it-IT"/>
        </w:rPr>
        <w:t>ed</w:t>
      </w:r>
      <w:r w:rsidR="000926E6" w:rsidRPr="00A74D88">
        <w:rPr>
          <w:rFonts w:eastAsia="Times" w:cs="Times New Roman"/>
          <w:szCs w:val="20"/>
          <w:lang w:eastAsia="it-IT"/>
        </w:rPr>
        <w:t xml:space="preserve"> that </w:t>
      </w:r>
      <w:r w:rsidR="003E5012" w:rsidRPr="00A74D88">
        <w:rPr>
          <w:rFonts w:eastAsia="Times" w:cs="Times New Roman"/>
          <w:szCs w:val="20"/>
          <w:lang w:eastAsia="it-IT"/>
        </w:rPr>
        <w:t xml:space="preserve">G+P- </w:t>
      </w:r>
      <w:r w:rsidR="00324258" w:rsidRPr="00A74D88">
        <w:rPr>
          <w:rFonts w:eastAsia="Times" w:cs="Times New Roman"/>
          <w:szCs w:val="20"/>
          <w:lang w:eastAsia="it-IT"/>
        </w:rPr>
        <w:t xml:space="preserve">individuals </w:t>
      </w:r>
      <w:r w:rsidR="00C12B4A" w:rsidRPr="00A74D88">
        <w:rPr>
          <w:rFonts w:eastAsia="Times" w:cs="Times New Roman"/>
          <w:szCs w:val="20"/>
          <w:lang w:eastAsia="it-IT"/>
        </w:rPr>
        <w:t xml:space="preserve">have </w:t>
      </w:r>
      <w:r w:rsidR="00D161D5">
        <w:rPr>
          <w:rFonts w:eastAsia="Times" w:cs="Times New Roman"/>
          <w:szCs w:val="20"/>
          <w:lang w:eastAsia="it-IT"/>
        </w:rPr>
        <w:t xml:space="preserve">a </w:t>
      </w:r>
      <w:r w:rsidR="003E5012" w:rsidRPr="00A74D88">
        <w:rPr>
          <w:rFonts w:eastAsia="Times" w:cs="Times New Roman"/>
          <w:szCs w:val="20"/>
          <w:lang w:eastAsia="it-IT"/>
        </w:rPr>
        <w:t>ben</w:t>
      </w:r>
      <w:r w:rsidR="00221C9A" w:rsidRPr="00A74D88">
        <w:rPr>
          <w:rFonts w:eastAsia="Times" w:cs="Times New Roman"/>
          <w:szCs w:val="20"/>
          <w:lang w:eastAsia="it-IT"/>
        </w:rPr>
        <w:t xml:space="preserve">ign </w:t>
      </w:r>
      <w:r w:rsidR="00790CA2" w:rsidRPr="00A74D88">
        <w:rPr>
          <w:rFonts w:eastAsia="Times" w:cs="Times New Roman"/>
          <w:szCs w:val="20"/>
          <w:lang w:eastAsia="it-IT"/>
        </w:rPr>
        <w:t xml:space="preserve">clinical </w:t>
      </w:r>
      <w:r w:rsidR="00221C9A" w:rsidRPr="00A74D88">
        <w:rPr>
          <w:rFonts w:eastAsia="Times" w:cs="Times New Roman"/>
          <w:szCs w:val="20"/>
          <w:lang w:eastAsia="it-IT"/>
        </w:rPr>
        <w:t>course</w:t>
      </w:r>
      <w:r w:rsidRPr="00A74D88">
        <w:rPr>
          <w:rFonts w:eastAsia="Times" w:cs="Times New Roman"/>
          <w:szCs w:val="20"/>
          <w:lang w:eastAsia="it-IT"/>
        </w:rPr>
        <w:t xml:space="preserve">, </w:t>
      </w:r>
      <w:r w:rsidR="00507B84">
        <w:rPr>
          <w:rFonts w:eastAsia="Times" w:cs="Times New Roman"/>
          <w:szCs w:val="20"/>
          <w:lang w:eastAsia="it-IT"/>
        </w:rPr>
        <w:t xml:space="preserve">with </w:t>
      </w:r>
      <w:r w:rsidR="00790CA2" w:rsidRPr="00A74D88">
        <w:rPr>
          <w:rFonts w:eastAsia="Times" w:cs="Times New Roman"/>
          <w:szCs w:val="20"/>
          <w:lang w:eastAsia="it-IT"/>
        </w:rPr>
        <w:t xml:space="preserve">absence of </w:t>
      </w:r>
      <w:r w:rsidR="00CA111A" w:rsidRPr="00A74D88">
        <w:rPr>
          <w:rFonts w:eastAsia="Times" w:cs="Times New Roman"/>
          <w:szCs w:val="20"/>
          <w:lang w:eastAsia="it-IT"/>
        </w:rPr>
        <w:t>symptoms or adverse events</w:t>
      </w:r>
      <w:r w:rsidR="00D161D5">
        <w:rPr>
          <w:rFonts w:eastAsia="Times" w:cs="Times New Roman"/>
          <w:szCs w:val="20"/>
          <w:lang w:eastAsia="it-IT"/>
        </w:rPr>
        <w:t xml:space="preserve"> and a small number develop the phenotype in the third decade</w:t>
      </w:r>
      <w:r w:rsidR="00507B84">
        <w:rPr>
          <w:rFonts w:eastAsia="Times" w:cs="Times New Roman"/>
          <w:szCs w:val="20"/>
          <w:lang w:eastAsia="it-IT"/>
        </w:rPr>
        <w:t>, suggesting incomplete penetrance</w:t>
      </w:r>
      <w:r w:rsidR="00D161D5">
        <w:rPr>
          <w:rFonts w:eastAsia="Times" w:cs="Times New Roman"/>
          <w:szCs w:val="20"/>
          <w:lang w:eastAsia="it-IT"/>
        </w:rPr>
        <w:t xml:space="preserve"> during most of a competitive athlete’s career </w:t>
      </w:r>
      <w:r w:rsidR="005E0CDF">
        <w:rPr>
          <w:rFonts w:eastAsia="Times" w:cs="Times New Roman"/>
          <w:szCs w:val="20"/>
          <w:lang w:eastAsia="it-IT"/>
        </w:rPr>
        <w:t>(</w:t>
      </w:r>
      <w:ins w:id="297" w:author="Antonio Pelliccia" w:date="2018-09-09T19:39:00Z">
        <w:r w:rsidR="007E67BB">
          <w:rPr>
            <w:rFonts w:eastAsia="Times" w:cs="Times New Roman"/>
            <w:szCs w:val="20"/>
            <w:lang w:eastAsia="it-IT"/>
          </w:rPr>
          <w:t>41</w:t>
        </w:r>
      </w:ins>
      <w:del w:id="298" w:author="Antonio Pelliccia" w:date="2018-09-09T19:39:00Z">
        <w:r w:rsidR="008C39FC" w:rsidDel="007E67BB">
          <w:rPr>
            <w:rFonts w:eastAsia="Times" w:cs="Times New Roman"/>
            <w:szCs w:val="20"/>
            <w:lang w:eastAsia="it-IT"/>
          </w:rPr>
          <w:delText>39</w:delText>
        </w:r>
      </w:del>
      <w:r w:rsidR="008C39FC">
        <w:rPr>
          <w:rFonts w:eastAsia="Times" w:cs="Times New Roman"/>
          <w:szCs w:val="20"/>
          <w:lang w:eastAsia="it-IT"/>
        </w:rPr>
        <w:t>-</w:t>
      </w:r>
      <w:del w:id="299" w:author="Antonio Pelliccia" w:date="2018-09-08T16:36:00Z">
        <w:r w:rsidR="008C39FC" w:rsidDel="0013163B">
          <w:rPr>
            <w:rFonts w:eastAsia="Times" w:cs="Times New Roman"/>
            <w:szCs w:val="20"/>
            <w:lang w:eastAsia="it-IT"/>
          </w:rPr>
          <w:delText xml:space="preserve"> </w:delText>
        </w:r>
      </w:del>
      <w:r w:rsidR="008C39FC">
        <w:rPr>
          <w:rFonts w:eastAsia="Times" w:cs="Times New Roman"/>
          <w:szCs w:val="20"/>
          <w:lang w:eastAsia="it-IT"/>
        </w:rPr>
        <w:t>4</w:t>
      </w:r>
      <w:ins w:id="300" w:author="Antonio Pelliccia" w:date="2018-09-09T19:39:00Z">
        <w:r w:rsidR="007E67BB">
          <w:rPr>
            <w:rFonts w:eastAsia="Times" w:cs="Times New Roman"/>
            <w:szCs w:val="20"/>
            <w:lang w:eastAsia="it-IT"/>
          </w:rPr>
          <w:t>3</w:t>
        </w:r>
      </w:ins>
      <w:del w:id="301" w:author="Antonio Pelliccia" w:date="2018-09-09T19:39:00Z">
        <w:r w:rsidR="008C39FC" w:rsidDel="007E67BB">
          <w:rPr>
            <w:rFonts w:eastAsia="Times" w:cs="Times New Roman"/>
            <w:szCs w:val="20"/>
            <w:lang w:eastAsia="it-IT"/>
          </w:rPr>
          <w:delText>1</w:delText>
        </w:r>
      </w:del>
      <w:r w:rsidR="00F866E7">
        <w:rPr>
          <w:rFonts w:eastAsia="Times" w:cs="Times New Roman"/>
          <w:szCs w:val="20"/>
          <w:lang w:eastAsia="it-IT"/>
        </w:rPr>
        <w:t>)</w:t>
      </w:r>
      <w:r w:rsidR="00221C9A" w:rsidRPr="00A74D88">
        <w:rPr>
          <w:rFonts w:eastAsia="Times" w:cs="Times New Roman"/>
          <w:szCs w:val="20"/>
          <w:lang w:eastAsia="it-IT"/>
        </w:rPr>
        <w:t xml:space="preserve">. </w:t>
      </w:r>
    </w:p>
    <w:p w14:paraId="3179B854" w14:textId="068E2ABD" w:rsidR="00D8395C" w:rsidRDefault="00EE621C" w:rsidP="00211B77">
      <w:pPr>
        <w:spacing w:after="0" w:line="480" w:lineRule="auto"/>
        <w:rPr>
          <w:ins w:id="302" w:author="Antonio Pelliccia" w:date="2018-09-06T19:41:00Z"/>
          <w:rFonts w:eastAsia="Times" w:cs="Times New Roman"/>
          <w:szCs w:val="20"/>
          <w:lang w:eastAsia="it-IT"/>
        </w:rPr>
      </w:pPr>
      <w:r w:rsidRPr="00EE621C">
        <w:rPr>
          <w:rFonts w:eastAsia="Times" w:cs="Times New Roman"/>
          <w:szCs w:val="20"/>
          <w:lang w:eastAsia="it-IT"/>
        </w:rPr>
        <w:t xml:space="preserve">Although the number of individuals </w:t>
      </w:r>
      <w:r w:rsidR="00B71D80">
        <w:rPr>
          <w:rFonts w:eastAsia="Times" w:cs="Times New Roman"/>
          <w:szCs w:val="20"/>
          <w:lang w:eastAsia="it-IT"/>
        </w:rPr>
        <w:t>studied in these reports</w:t>
      </w:r>
      <w:r w:rsidRPr="00EE621C">
        <w:rPr>
          <w:rFonts w:eastAsia="Times" w:cs="Times New Roman"/>
          <w:szCs w:val="20"/>
          <w:lang w:eastAsia="it-IT"/>
        </w:rPr>
        <w:t xml:space="preserve">, </w:t>
      </w:r>
      <w:r w:rsidR="00FA3E3F" w:rsidRPr="00EE621C">
        <w:rPr>
          <w:rFonts w:eastAsia="Times" w:cs="Times New Roman"/>
          <w:szCs w:val="20"/>
          <w:lang w:eastAsia="it-IT"/>
        </w:rPr>
        <w:t xml:space="preserve">and </w:t>
      </w:r>
      <w:r w:rsidR="00FA3E3F">
        <w:rPr>
          <w:rFonts w:eastAsia="Times" w:cs="Times New Roman"/>
          <w:szCs w:val="20"/>
          <w:lang w:eastAsia="it-IT"/>
        </w:rPr>
        <w:t>their</w:t>
      </w:r>
      <w:r w:rsidR="00FA3E3F" w:rsidRPr="00EE621C">
        <w:rPr>
          <w:rFonts w:eastAsia="Times" w:cs="Times New Roman"/>
          <w:szCs w:val="20"/>
          <w:lang w:eastAsia="it-IT"/>
        </w:rPr>
        <w:t xml:space="preserve"> follow-up </w:t>
      </w:r>
      <w:r w:rsidR="00FA3E3F">
        <w:rPr>
          <w:rFonts w:eastAsia="Times" w:cs="Times New Roman"/>
          <w:szCs w:val="20"/>
          <w:lang w:eastAsia="it-IT"/>
        </w:rPr>
        <w:t>wa</w:t>
      </w:r>
      <w:r w:rsidR="00FA3E3F" w:rsidRPr="00EE621C">
        <w:rPr>
          <w:rFonts w:eastAsia="Times" w:cs="Times New Roman"/>
          <w:szCs w:val="20"/>
          <w:lang w:eastAsia="it-IT"/>
        </w:rPr>
        <w:t>s limi</w:t>
      </w:r>
      <w:r w:rsidR="00FA3E3F">
        <w:rPr>
          <w:rFonts w:eastAsia="Times" w:cs="Times New Roman"/>
          <w:szCs w:val="20"/>
          <w:lang w:eastAsia="it-IT"/>
        </w:rPr>
        <w:t>ted</w:t>
      </w:r>
      <w:r w:rsidR="007A6E51">
        <w:rPr>
          <w:rFonts w:eastAsia="Times" w:cs="Times New Roman"/>
          <w:szCs w:val="20"/>
          <w:lang w:eastAsia="it-IT"/>
        </w:rPr>
        <w:t xml:space="preserve">, </w:t>
      </w:r>
      <w:r w:rsidR="00B71D80">
        <w:rPr>
          <w:rFonts w:eastAsia="Times" w:cs="Times New Roman"/>
          <w:szCs w:val="20"/>
          <w:lang w:eastAsia="it-IT"/>
        </w:rPr>
        <w:t xml:space="preserve">it is important to </w:t>
      </w:r>
      <w:r w:rsidR="00810884">
        <w:rPr>
          <w:rFonts w:eastAsia="Times" w:cs="Times New Roman"/>
          <w:szCs w:val="20"/>
          <w:lang w:eastAsia="it-IT"/>
        </w:rPr>
        <w:t>emphasize</w:t>
      </w:r>
      <w:r w:rsidR="00B71D80">
        <w:rPr>
          <w:rFonts w:eastAsia="Times" w:cs="Times New Roman"/>
          <w:szCs w:val="20"/>
          <w:lang w:eastAsia="it-IT"/>
        </w:rPr>
        <w:t xml:space="preserve"> that there were no </w:t>
      </w:r>
      <w:r w:rsidRPr="00EE621C">
        <w:rPr>
          <w:rFonts w:eastAsia="Times" w:cs="Times New Roman"/>
          <w:szCs w:val="20"/>
          <w:lang w:eastAsia="it-IT"/>
        </w:rPr>
        <w:t xml:space="preserve">clinical events in mutation carriers before the development of an overt HCM </w:t>
      </w:r>
      <w:r w:rsidRPr="00EE621C">
        <w:rPr>
          <w:rFonts w:eastAsia="Times" w:cs="Times New Roman"/>
          <w:szCs w:val="20"/>
          <w:lang w:eastAsia="it-IT"/>
        </w:rPr>
        <w:lastRenderedPageBreak/>
        <w:t>phenotype</w:t>
      </w:r>
      <w:r w:rsidR="0032461F">
        <w:rPr>
          <w:rFonts w:eastAsia="Times" w:cs="Times New Roman"/>
          <w:szCs w:val="20"/>
          <w:lang w:eastAsia="it-IT"/>
        </w:rPr>
        <w:t xml:space="preserve"> </w:t>
      </w:r>
      <w:r w:rsidR="0029003B">
        <w:rPr>
          <w:rFonts w:eastAsia="Times" w:cs="Times New Roman"/>
          <w:szCs w:val="20"/>
          <w:lang w:eastAsia="it-IT"/>
        </w:rPr>
        <w:t>(i.e. LV hypertrophy)</w:t>
      </w:r>
      <w:del w:id="303" w:author="Antonio Pelliccia" w:date="2018-09-06T19:41:00Z">
        <w:r w:rsidR="0029003B" w:rsidDel="00D8395C">
          <w:rPr>
            <w:rFonts w:eastAsia="Times" w:cs="Times New Roman"/>
            <w:szCs w:val="20"/>
            <w:lang w:eastAsia="it-IT"/>
          </w:rPr>
          <w:delText xml:space="preserve"> </w:delText>
        </w:r>
        <w:r w:rsidR="00745AFB" w:rsidDel="00D8395C">
          <w:rPr>
            <w:rFonts w:eastAsia="Times" w:cs="Times New Roman"/>
            <w:szCs w:val="20"/>
            <w:lang w:eastAsia="it-IT"/>
          </w:rPr>
          <w:delText>.</w:delText>
        </w:r>
      </w:del>
      <w:r w:rsidRPr="00EE621C">
        <w:rPr>
          <w:rFonts w:eastAsia="Times" w:cs="Times New Roman"/>
          <w:szCs w:val="20"/>
          <w:lang w:eastAsia="it-IT"/>
        </w:rPr>
        <w:t>.</w:t>
      </w:r>
      <w:r>
        <w:rPr>
          <w:rFonts w:eastAsia="Times" w:cs="Times New Roman"/>
          <w:szCs w:val="20"/>
          <w:lang w:eastAsia="it-IT"/>
        </w:rPr>
        <w:t xml:space="preserve"> </w:t>
      </w:r>
      <w:r w:rsidR="00261627">
        <w:rPr>
          <w:rFonts w:eastAsia="Times" w:cs="Times New Roman"/>
          <w:szCs w:val="20"/>
          <w:lang w:eastAsia="it-IT"/>
        </w:rPr>
        <w:t xml:space="preserve">In conclusion, </w:t>
      </w:r>
      <w:del w:id="304" w:author="Antonio Pelliccia" w:date="2018-09-06T19:41:00Z">
        <w:r w:rsidR="00261627" w:rsidDel="00D8395C">
          <w:rPr>
            <w:rFonts w:eastAsia="Times" w:cs="Times New Roman"/>
            <w:szCs w:val="20"/>
            <w:lang w:eastAsia="it-IT"/>
          </w:rPr>
          <w:delText xml:space="preserve"> </w:delText>
        </w:r>
      </w:del>
      <w:r w:rsidR="00261627">
        <w:rPr>
          <w:rFonts w:eastAsia="Times" w:cs="Times New Roman"/>
          <w:szCs w:val="20"/>
          <w:lang w:eastAsia="it-IT"/>
        </w:rPr>
        <w:t xml:space="preserve">available </w:t>
      </w:r>
      <w:r w:rsidR="000D677E">
        <w:rPr>
          <w:rFonts w:eastAsia="Times" w:cs="Times New Roman"/>
          <w:szCs w:val="20"/>
          <w:lang w:eastAsia="it-IT"/>
        </w:rPr>
        <w:t>evidence</w:t>
      </w:r>
      <w:r w:rsidR="00745AFB">
        <w:rPr>
          <w:rFonts w:eastAsia="Times" w:cs="Times New Roman"/>
          <w:szCs w:val="20"/>
          <w:lang w:eastAsia="it-IT"/>
        </w:rPr>
        <w:t xml:space="preserve"> from relatively small studies</w:t>
      </w:r>
      <w:r w:rsidR="00261627">
        <w:rPr>
          <w:rFonts w:eastAsia="Times" w:cs="Times New Roman"/>
          <w:szCs w:val="20"/>
          <w:lang w:eastAsia="it-IT"/>
        </w:rPr>
        <w:t xml:space="preserve"> </w:t>
      </w:r>
      <w:r w:rsidR="000D677E">
        <w:rPr>
          <w:rFonts w:eastAsia="Times" w:cs="Times New Roman"/>
          <w:szCs w:val="20"/>
          <w:lang w:eastAsia="it-IT"/>
        </w:rPr>
        <w:t>suggest</w:t>
      </w:r>
      <w:r w:rsidR="007A6E51">
        <w:rPr>
          <w:rFonts w:eastAsia="Times" w:cs="Times New Roman"/>
          <w:szCs w:val="20"/>
          <w:lang w:eastAsia="it-IT"/>
        </w:rPr>
        <w:t>s</w:t>
      </w:r>
      <w:r w:rsidR="000D677E">
        <w:rPr>
          <w:rFonts w:eastAsia="Times" w:cs="Times New Roman"/>
          <w:szCs w:val="20"/>
          <w:lang w:eastAsia="it-IT"/>
        </w:rPr>
        <w:t xml:space="preserve"> that gene carriers for HCM do not incur risk until the phenotypic spectrum of the disease is developed and, therefore, the G+P- </w:t>
      </w:r>
      <w:r w:rsidR="00745AFB">
        <w:rPr>
          <w:rFonts w:eastAsia="Times" w:cs="Times New Roman"/>
          <w:szCs w:val="20"/>
          <w:lang w:eastAsia="it-IT"/>
        </w:rPr>
        <w:t>status should not equate to having the disease</w:t>
      </w:r>
      <w:ins w:id="305" w:author="S Sharma" w:date="2018-09-15T21:58:00Z">
        <w:r w:rsidR="00564066">
          <w:rPr>
            <w:rFonts w:eastAsia="Times" w:cs="Times New Roman"/>
            <w:szCs w:val="20"/>
            <w:lang w:eastAsia="it-IT"/>
          </w:rPr>
          <w:t>.</w:t>
        </w:r>
      </w:ins>
      <w:del w:id="306" w:author="Antonio Pelliccia" w:date="2018-09-06T19:42:00Z">
        <w:r w:rsidR="00745AFB" w:rsidDel="00D8395C">
          <w:rPr>
            <w:rFonts w:eastAsia="Times" w:cs="Times New Roman"/>
            <w:szCs w:val="20"/>
            <w:lang w:eastAsia="it-IT"/>
          </w:rPr>
          <w:delText xml:space="preserve"> </w:delText>
        </w:r>
      </w:del>
      <w:del w:id="307" w:author="S Sharma" w:date="2018-09-15T21:57:00Z">
        <w:r w:rsidR="00FB6578" w:rsidDel="00564066">
          <w:rPr>
            <w:rFonts w:eastAsia="Times" w:cs="Times New Roman"/>
            <w:szCs w:val="20"/>
            <w:lang w:eastAsia="it-IT"/>
          </w:rPr>
          <w:delText xml:space="preserve">, </w:delText>
        </w:r>
        <w:r w:rsidR="00FB6578" w:rsidRPr="005F05C6" w:rsidDel="00564066">
          <w:rPr>
            <w:rFonts w:eastAsia="Times" w:cs="Times New Roman"/>
            <w:i/>
            <w:szCs w:val="20"/>
            <w:lang w:eastAsia="it-IT"/>
          </w:rPr>
          <w:delText>per se</w:delText>
        </w:r>
        <w:r w:rsidR="00745AFB" w:rsidDel="00564066">
          <w:rPr>
            <w:rFonts w:eastAsia="Times" w:cs="Times New Roman"/>
            <w:szCs w:val="20"/>
            <w:lang w:eastAsia="it-IT"/>
          </w:rPr>
          <w:delText>.</w:delText>
        </w:r>
      </w:del>
      <w:r w:rsidR="00745AFB">
        <w:rPr>
          <w:rFonts w:eastAsia="Times" w:cs="Times New Roman"/>
          <w:szCs w:val="20"/>
          <w:lang w:eastAsia="it-IT"/>
        </w:rPr>
        <w:t xml:space="preserve"> </w:t>
      </w:r>
    </w:p>
    <w:p w14:paraId="37A9D111" w14:textId="34877D95" w:rsidR="00A501BC" w:rsidRPr="00D8395C" w:rsidRDefault="00D8395C" w:rsidP="00211B77">
      <w:pPr>
        <w:spacing w:after="0" w:line="480" w:lineRule="auto"/>
        <w:rPr>
          <w:rFonts w:eastAsia="Times" w:cs="Times New Roman"/>
          <w:b/>
          <w:szCs w:val="20"/>
          <w:lang w:eastAsia="it-IT"/>
          <w:rPrChange w:id="308" w:author="Antonio Pelliccia" w:date="2018-09-06T19:41:00Z">
            <w:rPr>
              <w:rFonts w:eastAsia="Times" w:cs="Times New Roman"/>
              <w:szCs w:val="20"/>
              <w:lang w:eastAsia="it-IT"/>
            </w:rPr>
          </w:rPrChange>
        </w:rPr>
      </w:pPr>
      <w:ins w:id="309" w:author="Antonio Pelliccia" w:date="2018-09-06T19:41:00Z">
        <w:r w:rsidRPr="00D8395C">
          <w:rPr>
            <w:rFonts w:eastAsia="Times" w:cs="Times New Roman"/>
            <w:b/>
            <w:szCs w:val="20"/>
            <w:lang w:eastAsia="it-IT"/>
            <w:rPrChange w:id="310" w:author="Antonio Pelliccia" w:date="2018-09-06T19:41:00Z">
              <w:rPr>
                <w:rFonts w:eastAsia="Times" w:cs="Times New Roman"/>
                <w:szCs w:val="20"/>
                <w:lang w:eastAsia="it-IT"/>
              </w:rPr>
            </w:rPrChange>
          </w:rPr>
          <w:t xml:space="preserve">Recommendations. </w:t>
        </w:r>
      </w:ins>
      <w:del w:id="311" w:author="Antonio Pelliccia" w:date="2018-09-06T19:41:00Z">
        <w:r w:rsidR="000D677E" w:rsidRPr="00D8395C" w:rsidDel="00D8395C">
          <w:rPr>
            <w:rFonts w:eastAsia="Times" w:cs="Times New Roman"/>
            <w:b/>
            <w:szCs w:val="20"/>
            <w:lang w:eastAsia="it-IT"/>
            <w:rPrChange w:id="312" w:author="Antonio Pelliccia" w:date="2018-09-06T19:41:00Z">
              <w:rPr>
                <w:rFonts w:eastAsia="Times" w:cs="Times New Roman"/>
                <w:szCs w:val="20"/>
                <w:lang w:eastAsia="it-IT"/>
              </w:rPr>
            </w:rPrChange>
          </w:rPr>
          <w:delText xml:space="preserve">. </w:delText>
        </w:r>
      </w:del>
    </w:p>
    <w:p w14:paraId="08C64D53" w14:textId="1A5E5F46" w:rsidR="00F77731" w:rsidRPr="00D8395C" w:rsidDel="00D8395C" w:rsidRDefault="001F4500" w:rsidP="00211B77">
      <w:pPr>
        <w:spacing w:after="0" w:line="480" w:lineRule="auto"/>
        <w:rPr>
          <w:del w:id="313" w:author="Antonio Pelliccia" w:date="2018-09-06T19:41:00Z"/>
          <w:rFonts w:ascii="Times" w:eastAsia="Times" w:hAnsi="Times" w:cs="Times New Roman"/>
          <w:b/>
          <w:szCs w:val="20"/>
          <w:lang w:eastAsia="it-IT"/>
          <w:rPrChange w:id="314" w:author="Antonio Pelliccia" w:date="2018-09-06T19:41:00Z">
            <w:rPr>
              <w:del w:id="315" w:author="Antonio Pelliccia" w:date="2018-09-06T19:41:00Z"/>
              <w:rFonts w:ascii="Times" w:eastAsia="Times" w:hAnsi="Times" w:cs="Times New Roman"/>
              <w:szCs w:val="20"/>
              <w:lang w:eastAsia="it-IT"/>
            </w:rPr>
          </w:rPrChange>
        </w:rPr>
      </w:pPr>
      <w:del w:id="316" w:author="Antonio Pelliccia" w:date="2018-09-06T19:41:00Z">
        <w:r w:rsidRPr="00D8395C" w:rsidDel="00D8395C">
          <w:rPr>
            <w:rFonts w:ascii="Times" w:eastAsia="Times" w:hAnsi="Times" w:cs="Times New Roman"/>
            <w:b/>
            <w:iCs/>
            <w:szCs w:val="20"/>
            <w:lang w:eastAsia="it-IT"/>
          </w:rPr>
          <w:delText>Recommendations.</w:delText>
        </w:r>
        <w:r w:rsidRPr="00D8395C" w:rsidDel="00D8395C">
          <w:rPr>
            <w:rFonts w:ascii="Times" w:eastAsia="Times" w:hAnsi="Times" w:cs="Times New Roman"/>
            <w:b/>
            <w:bCs/>
            <w:szCs w:val="20"/>
            <w:lang w:eastAsia="it-IT"/>
          </w:rPr>
          <w:delText xml:space="preserve"> </w:delText>
        </w:r>
      </w:del>
    </w:p>
    <w:p w14:paraId="26F2A080" w14:textId="77777777" w:rsidR="00E00BDB" w:rsidRDefault="00A501BC" w:rsidP="00A501BC">
      <w:pPr>
        <w:spacing w:after="0" w:line="480" w:lineRule="auto"/>
        <w:rPr>
          <w:rFonts w:eastAsia="Times" w:cs="Times New Roman"/>
          <w:szCs w:val="20"/>
          <w:lang w:eastAsia="it-IT"/>
        </w:rPr>
      </w:pPr>
      <w:r w:rsidRPr="00A74D88">
        <w:rPr>
          <w:rFonts w:eastAsia="Times" w:cs="Times New Roman"/>
          <w:szCs w:val="20"/>
          <w:lang w:eastAsia="it-IT"/>
        </w:rPr>
        <w:t xml:space="preserve">G+P- individuals </w:t>
      </w:r>
      <w:r>
        <w:rPr>
          <w:rFonts w:eastAsia="Times" w:cs="Times New Roman"/>
          <w:szCs w:val="20"/>
          <w:lang w:eastAsia="it-IT"/>
        </w:rPr>
        <w:t xml:space="preserve">should </w:t>
      </w:r>
      <w:r w:rsidRPr="00A74D88">
        <w:rPr>
          <w:rFonts w:eastAsia="Times" w:cs="Times New Roman"/>
          <w:szCs w:val="20"/>
          <w:lang w:eastAsia="it-IT"/>
        </w:rPr>
        <w:t>be assessed to exclude the broader phenotypic and clinical features of HCM</w:t>
      </w:r>
      <w:r>
        <w:rPr>
          <w:rFonts w:eastAsia="Times" w:cs="Times New Roman"/>
          <w:szCs w:val="20"/>
          <w:lang w:eastAsia="it-IT"/>
        </w:rPr>
        <w:t xml:space="preserve"> (with</w:t>
      </w:r>
      <w:r w:rsidR="0032461F">
        <w:rPr>
          <w:rFonts w:eastAsia="Times" w:cs="Times New Roman"/>
          <w:szCs w:val="20"/>
          <w:lang w:eastAsia="it-IT"/>
        </w:rPr>
        <w:t xml:space="preserve"> ECG,</w:t>
      </w:r>
      <w:r w:rsidRPr="00A74D88">
        <w:rPr>
          <w:rFonts w:eastAsia="Times" w:cs="Times New Roman"/>
          <w:szCs w:val="20"/>
          <w:lang w:eastAsia="it-IT"/>
        </w:rPr>
        <w:t xml:space="preserve"> CMR, exercise test and 24-hour ECG</w:t>
      </w:r>
      <w:r>
        <w:rPr>
          <w:rFonts w:eastAsia="Times" w:cs="Times New Roman"/>
          <w:szCs w:val="20"/>
          <w:lang w:eastAsia="it-IT"/>
        </w:rPr>
        <w:t>)</w:t>
      </w:r>
      <w:r w:rsidRPr="0013163B">
        <w:rPr>
          <w:rFonts w:eastAsia="Times" w:cs="Times New Roman"/>
          <w:szCs w:val="20"/>
          <w:lang w:eastAsia="it-IT"/>
        </w:rPr>
        <w:t>.</w:t>
      </w:r>
      <w:r w:rsidR="00FF124A" w:rsidRPr="0013163B">
        <w:rPr>
          <w:rPrChange w:id="317" w:author="Antonio Pelliccia" w:date="2018-09-08T16:37:00Z">
            <w:rPr>
              <w:highlight w:val="yellow"/>
            </w:rPr>
          </w:rPrChange>
        </w:rPr>
        <w:t xml:space="preserve"> </w:t>
      </w:r>
      <w:r w:rsidR="00803BE8">
        <w:t xml:space="preserve"> </w:t>
      </w:r>
      <w:r w:rsidRPr="00A74D88">
        <w:rPr>
          <w:rFonts w:eastAsia="Times" w:cs="Times New Roman"/>
          <w:szCs w:val="20"/>
          <w:lang w:eastAsia="it-IT"/>
        </w:rPr>
        <w:t xml:space="preserve">In the absence of </w:t>
      </w:r>
      <w:r>
        <w:rPr>
          <w:rFonts w:eastAsia="Times" w:cs="Times New Roman"/>
          <w:szCs w:val="20"/>
          <w:lang w:eastAsia="it-IT"/>
        </w:rPr>
        <w:t>phenotypic features of HCM</w:t>
      </w:r>
      <w:r w:rsidRPr="00A74D88">
        <w:rPr>
          <w:rFonts w:eastAsia="Times" w:cs="Times New Roman"/>
          <w:szCs w:val="20"/>
          <w:lang w:eastAsia="it-IT"/>
        </w:rPr>
        <w:t xml:space="preserve"> these athletes may be allowed to </w:t>
      </w:r>
      <w:r>
        <w:rPr>
          <w:rFonts w:eastAsia="Times" w:cs="Times New Roman"/>
          <w:szCs w:val="20"/>
          <w:lang w:eastAsia="it-IT"/>
        </w:rPr>
        <w:t>engage</w:t>
      </w:r>
      <w:r w:rsidRPr="00A74D88">
        <w:rPr>
          <w:rFonts w:eastAsia="Times" w:cs="Times New Roman"/>
          <w:szCs w:val="20"/>
          <w:lang w:eastAsia="it-IT"/>
        </w:rPr>
        <w:t xml:space="preserve"> in </w:t>
      </w:r>
      <w:r w:rsidR="00B0052C">
        <w:rPr>
          <w:rFonts w:eastAsia="Times" w:cs="Times New Roman"/>
          <w:szCs w:val="20"/>
          <w:lang w:eastAsia="it-IT"/>
        </w:rPr>
        <w:t xml:space="preserve">all </w:t>
      </w:r>
      <w:r w:rsidRPr="00A74D88">
        <w:rPr>
          <w:rFonts w:eastAsia="Times" w:cs="Times New Roman"/>
          <w:szCs w:val="20"/>
          <w:lang w:eastAsia="it-IT"/>
        </w:rPr>
        <w:t>competitive sports</w:t>
      </w:r>
      <w:r>
        <w:rPr>
          <w:rFonts w:eastAsia="Times" w:cs="Times New Roman"/>
          <w:szCs w:val="20"/>
          <w:lang w:eastAsia="it-IT"/>
        </w:rPr>
        <w:t>.</w:t>
      </w:r>
      <w:r w:rsidR="0032461F">
        <w:rPr>
          <w:rFonts w:eastAsia="Times" w:cs="Times New Roman"/>
          <w:szCs w:val="20"/>
          <w:lang w:eastAsia="it-IT"/>
        </w:rPr>
        <w:t xml:space="preserve"> </w:t>
      </w:r>
      <w:r>
        <w:rPr>
          <w:rFonts w:eastAsia="Times" w:cs="Times New Roman"/>
          <w:szCs w:val="20"/>
          <w:lang w:eastAsia="it-IT"/>
        </w:rPr>
        <w:t xml:space="preserve">(Class </w:t>
      </w:r>
      <w:proofErr w:type="spellStart"/>
      <w:r w:rsidRPr="00A501BC">
        <w:rPr>
          <w:rFonts w:eastAsia="Times" w:cs="Times New Roman"/>
          <w:szCs w:val="20"/>
          <w:lang w:eastAsia="it-IT"/>
        </w:rPr>
        <w:t>IIa</w:t>
      </w:r>
      <w:proofErr w:type="spellEnd"/>
      <w:r w:rsidRPr="00A501BC">
        <w:rPr>
          <w:rFonts w:eastAsia="Times" w:cs="Times New Roman"/>
          <w:szCs w:val="20"/>
          <w:lang w:eastAsia="it-IT"/>
        </w:rPr>
        <w:t>; Level of Evidence C).</w:t>
      </w:r>
      <w:r w:rsidR="006C3A6D" w:rsidRPr="006C3A6D">
        <w:rPr>
          <w:rFonts w:eastAsia="Times" w:cs="Times New Roman"/>
          <w:szCs w:val="20"/>
          <w:lang w:eastAsia="it-IT"/>
        </w:rPr>
        <w:t xml:space="preserve"> </w:t>
      </w:r>
    </w:p>
    <w:p w14:paraId="3AC986E4" w14:textId="518BC84B" w:rsidR="00125149" w:rsidRPr="00125149" w:rsidRDefault="006C3A6D" w:rsidP="00110EA0">
      <w:pPr>
        <w:spacing w:after="0" w:line="480" w:lineRule="auto"/>
        <w:rPr>
          <w:ins w:id="318" w:author="Antonio Pelliccia" w:date="2018-09-08T16:39:00Z"/>
          <w:rFonts w:eastAsia="Times" w:cs="Times New Roman"/>
          <w:i/>
          <w:szCs w:val="20"/>
          <w:lang w:eastAsia="it-IT"/>
          <w:rPrChange w:id="319" w:author="Antonio Pelliccia" w:date="2018-09-08T16:40:00Z">
            <w:rPr>
              <w:ins w:id="320" w:author="Antonio Pelliccia" w:date="2018-09-08T16:39:00Z"/>
              <w:rFonts w:eastAsia="Times" w:cs="Times New Roman"/>
              <w:szCs w:val="20"/>
              <w:lang w:eastAsia="it-IT"/>
            </w:rPr>
          </w:rPrChange>
        </w:rPr>
      </w:pPr>
      <w:r w:rsidRPr="009F5A28">
        <w:rPr>
          <w:rFonts w:eastAsia="Times" w:cs="Times New Roman"/>
          <w:szCs w:val="20"/>
          <w:lang w:eastAsia="it-IT"/>
        </w:rPr>
        <w:t>There is limited data in individuals with positive genotype and an abnormal ECG in isolation</w:t>
      </w:r>
      <w:ins w:id="321" w:author="S Sharma" w:date="2018-09-15T21:58:00Z">
        <w:r w:rsidR="00564066">
          <w:rPr>
            <w:rFonts w:eastAsia="Times" w:cs="Times New Roman"/>
            <w:szCs w:val="20"/>
            <w:lang w:eastAsia="it-IT"/>
          </w:rPr>
          <w:t>, therefore</w:t>
        </w:r>
      </w:ins>
      <w:del w:id="322" w:author="S Sharma" w:date="2018-09-15T21:58:00Z">
        <w:r w:rsidR="00503A8A" w:rsidRPr="009F5A28" w:rsidDel="00564066">
          <w:rPr>
            <w:rFonts w:eastAsia="Times" w:cs="Times New Roman"/>
            <w:szCs w:val="20"/>
            <w:lang w:eastAsia="it-IT"/>
          </w:rPr>
          <w:delText>;</w:delText>
        </w:r>
      </w:del>
      <w:r w:rsidRPr="009F5A28">
        <w:rPr>
          <w:rFonts w:eastAsia="Times" w:cs="Times New Roman"/>
          <w:szCs w:val="20"/>
          <w:lang w:eastAsia="it-IT"/>
        </w:rPr>
        <w:t xml:space="preserve"> </w:t>
      </w:r>
      <w:r w:rsidR="00503A8A" w:rsidRPr="009F5A28">
        <w:rPr>
          <w:rFonts w:eastAsia="Times" w:cs="Times New Roman"/>
          <w:szCs w:val="20"/>
          <w:lang w:eastAsia="it-IT"/>
        </w:rPr>
        <w:t xml:space="preserve">until further data is available </w:t>
      </w:r>
      <w:r w:rsidRPr="009F5A28">
        <w:rPr>
          <w:rFonts w:eastAsia="Times" w:cs="Times New Roman"/>
          <w:szCs w:val="20"/>
          <w:lang w:eastAsia="it-IT"/>
        </w:rPr>
        <w:t xml:space="preserve">the panel recommends that such individuals are managed similarly to </w:t>
      </w:r>
      <w:r w:rsidR="00503A8A" w:rsidRPr="009F5A28">
        <w:rPr>
          <w:rFonts w:eastAsia="Times" w:cs="Times New Roman"/>
          <w:szCs w:val="20"/>
          <w:lang w:eastAsia="it-IT"/>
        </w:rPr>
        <w:t>those</w:t>
      </w:r>
      <w:r w:rsidRPr="009F5A28">
        <w:rPr>
          <w:rFonts w:eastAsia="Times" w:cs="Times New Roman"/>
          <w:szCs w:val="20"/>
          <w:lang w:eastAsia="it-IT"/>
        </w:rPr>
        <w:t xml:space="preserve"> </w:t>
      </w:r>
      <w:r w:rsidR="00503A8A" w:rsidRPr="009F5A28">
        <w:rPr>
          <w:rFonts w:eastAsia="Times" w:cs="Times New Roman"/>
          <w:szCs w:val="20"/>
          <w:lang w:eastAsia="it-IT"/>
        </w:rPr>
        <w:t>without</w:t>
      </w:r>
      <w:r w:rsidRPr="009F5A28">
        <w:rPr>
          <w:rFonts w:eastAsia="Times" w:cs="Times New Roman"/>
          <w:szCs w:val="20"/>
          <w:lang w:eastAsia="it-IT"/>
        </w:rPr>
        <w:t xml:space="preserve"> </w:t>
      </w:r>
      <w:r w:rsidR="00503A8A" w:rsidRPr="009F5A28">
        <w:rPr>
          <w:rFonts w:eastAsia="Times" w:cs="Times New Roman"/>
          <w:szCs w:val="20"/>
          <w:lang w:eastAsia="it-IT"/>
        </w:rPr>
        <w:t>LV hypertrophy</w:t>
      </w:r>
      <w:r w:rsidRPr="009F5A28">
        <w:rPr>
          <w:rFonts w:eastAsia="Times" w:cs="Times New Roman"/>
          <w:szCs w:val="20"/>
          <w:lang w:eastAsia="it-IT"/>
        </w:rPr>
        <w:t xml:space="preserve"> </w:t>
      </w:r>
      <w:ins w:id="323" w:author="Antonio Pelliccia" w:date="2018-09-09T19:39:00Z">
        <w:r w:rsidR="007E67BB">
          <w:rPr>
            <w:rFonts w:eastAsia="Times" w:cs="Times New Roman"/>
            <w:szCs w:val="20"/>
            <w:lang w:eastAsia="it-IT"/>
          </w:rPr>
          <w:t>(44).</w:t>
        </w:r>
      </w:ins>
    </w:p>
    <w:p w14:paraId="3A911BF4" w14:textId="40DE7681" w:rsidR="00A501BC" w:rsidRDefault="00125149" w:rsidP="00125149">
      <w:pPr>
        <w:spacing w:after="0" w:line="480" w:lineRule="auto"/>
        <w:rPr>
          <w:rFonts w:eastAsia="Times" w:cs="Times New Roman"/>
          <w:szCs w:val="20"/>
          <w:lang w:eastAsia="it-IT"/>
        </w:rPr>
      </w:pPr>
      <w:ins w:id="324" w:author="Antonio Pelliccia" w:date="2018-09-08T16:39:00Z">
        <w:r w:rsidRPr="00125149">
          <w:rPr>
            <w:rFonts w:eastAsia="Times" w:cs="Times New Roman"/>
            <w:szCs w:val="20"/>
            <w:lang w:eastAsia="it-IT"/>
          </w:rPr>
          <w:t xml:space="preserve"> </w:t>
        </w:r>
      </w:ins>
      <w:r w:rsidR="006C3A6D" w:rsidRPr="009F5A28">
        <w:rPr>
          <w:rFonts w:eastAsia="Times" w:cs="Times New Roman"/>
          <w:szCs w:val="20"/>
          <w:lang w:eastAsia="it-IT"/>
        </w:rPr>
        <w:t>(Class II</w:t>
      </w:r>
      <w:r w:rsidR="00E640E9" w:rsidRPr="009F5A28">
        <w:rPr>
          <w:rFonts w:eastAsia="Times" w:cs="Times New Roman"/>
          <w:szCs w:val="20"/>
          <w:lang w:eastAsia="it-IT"/>
        </w:rPr>
        <w:t>I</w:t>
      </w:r>
      <w:r w:rsidR="006C3A6D" w:rsidRPr="009F5A28">
        <w:rPr>
          <w:rFonts w:eastAsia="Times" w:cs="Times New Roman"/>
          <w:szCs w:val="20"/>
          <w:lang w:eastAsia="it-IT"/>
        </w:rPr>
        <w:t xml:space="preserve">; Level of Evidence </w:t>
      </w:r>
      <w:r w:rsidR="00FF124A" w:rsidRPr="009F5A28">
        <w:rPr>
          <w:rFonts w:eastAsia="Times" w:cs="Times New Roman"/>
          <w:szCs w:val="20"/>
          <w:lang w:eastAsia="it-IT"/>
        </w:rPr>
        <w:t>C</w:t>
      </w:r>
      <w:r w:rsidR="006C3A6D" w:rsidRPr="009F5A28">
        <w:rPr>
          <w:rFonts w:eastAsia="Times" w:cs="Times New Roman"/>
          <w:szCs w:val="20"/>
          <w:lang w:eastAsia="it-IT"/>
        </w:rPr>
        <w:t>)</w:t>
      </w:r>
    </w:p>
    <w:p w14:paraId="6BEA3F52" w14:textId="77777777" w:rsidR="00A501BC" w:rsidRPr="00A74D88" w:rsidRDefault="00191B3D" w:rsidP="00A501BC">
      <w:pPr>
        <w:spacing w:after="0" w:line="480" w:lineRule="auto"/>
        <w:rPr>
          <w:rFonts w:eastAsia="Times" w:cs="Times New Roman"/>
          <w:szCs w:val="20"/>
          <w:lang w:eastAsia="it-IT"/>
        </w:rPr>
      </w:pPr>
      <w:r>
        <w:rPr>
          <w:rFonts w:eastAsia="Times" w:cs="Times New Roman"/>
          <w:szCs w:val="20"/>
          <w:lang w:eastAsia="it-IT"/>
        </w:rPr>
        <w:t>A</w:t>
      </w:r>
      <w:r w:rsidR="00EE621C" w:rsidRPr="00343263">
        <w:rPr>
          <w:rFonts w:eastAsia="Times" w:cs="Times New Roman"/>
          <w:szCs w:val="20"/>
          <w:lang w:eastAsia="it-IT"/>
        </w:rPr>
        <w:t>dolescent</w:t>
      </w:r>
      <w:r w:rsidR="00EE621C">
        <w:rPr>
          <w:rFonts w:eastAsia="Times" w:cs="Times New Roman"/>
          <w:szCs w:val="20"/>
          <w:lang w:eastAsia="it-IT"/>
        </w:rPr>
        <w:t xml:space="preserve"> athletes G+/P-, </w:t>
      </w:r>
      <w:r w:rsidR="00A501BC">
        <w:rPr>
          <w:rFonts w:eastAsia="Times" w:cs="Times New Roman"/>
          <w:szCs w:val="20"/>
          <w:lang w:eastAsia="it-IT"/>
        </w:rPr>
        <w:t>s</w:t>
      </w:r>
      <w:r w:rsidR="00A501BC" w:rsidRPr="00A74D88">
        <w:rPr>
          <w:rFonts w:eastAsia="Times" w:cs="Times New Roman"/>
          <w:szCs w:val="20"/>
          <w:lang w:eastAsia="it-IT"/>
        </w:rPr>
        <w:t xml:space="preserve">hould undergo </w:t>
      </w:r>
      <w:r w:rsidR="00F866E7">
        <w:rPr>
          <w:rFonts w:eastAsia="Times" w:cs="Times New Roman"/>
          <w:szCs w:val="20"/>
          <w:lang w:eastAsia="it-IT"/>
        </w:rPr>
        <w:t xml:space="preserve">periodical </w:t>
      </w:r>
      <w:r w:rsidR="000D677E" w:rsidRPr="00A74D88">
        <w:rPr>
          <w:rFonts w:eastAsia="Times" w:cs="Times New Roman"/>
          <w:szCs w:val="20"/>
          <w:lang w:eastAsia="it-IT"/>
        </w:rPr>
        <w:t>surveillance</w:t>
      </w:r>
      <w:r w:rsidR="000D677E">
        <w:rPr>
          <w:rFonts w:eastAsia="Times" w:cs="Times New Roman"/>
          <w:szCs w:val="20"/>
          <w:lang w:eastAsia="it-IT"/>
        </w:rPr>
        <w:t xml:space="preserve"> </w:t>
      </w:r>
      <w:r w:rsidR="00F866E7">
        <w:rPr>
          <w:rFonts w:eastAsia="Times" w:cs="Times New Roman"/>
          <w:szCs w:val="20"/>
          <w:lang w:eastAsia="it-IT"/>
        </w:rPr>
        <w:t>(</w:t>
      </w:r>
      <w:r w:rsidR="00127438">
        <w:rPr>
          <w:rFonts w:eastAsia="Times" w:cs="Times New Roman"/>
          <w:szCs w:val="20"/>
          <w:lang w:eastAsia="it-IT"/>
        </w:rPr>
        <w:t xml:space="preserve">at least, </w:t>
      </w:r>
      <w:r w:rsidR="00F866E7">
        <w:rPr>
          <w:rFonts w:eastAsia="Times" w:cs="Times New Roman"/>
          <w:szCs w:val="20"/>
          <w:lang w:eastAsia="it-IT"/>
        </w:rPr>
        <w:t>yearly)</w:t>
      </w:r>
      <w:r w:rsidR="00A501BC">
        <w:rPr>
          <w:rFonts w:eastAsia="Times" w:cs="Times New Roman"/>
          <w:szCs w:val="20"/>
          <w:lang w:eastAsia="it-IT"/>
        </w:rPr>
        <w:t>,</w:t>
      </w:r>
      <w:r w:rsidR="00A501BC" w:rsidRPr="00A74D88">
        <w:rPr>
          <w:rFonts w:eastAsia="Times" w:cs="Times New Roman"/>
          <w:szCs w:val="20"/>
          <w:lang w:eastAsia="it-IT"/>
        </w:rPr>
        <w:t xml:space="preserve"> to monitor the potential progression </w:t>
      </w:r>
      <w:r w:rsidR="00A501BC">
        <w:rPr>
          <w:rFonts w:eastAsia="Times" w:cs="Times New Roman"/>
          <w:szCs w:val="20"/>
          <w:lang w:eastAsia="it-IT"/>
        </w:rPr>
        <w:t>to</w:t>
      </w:r>
      <w:r w:rsidR="00A501BC" w:rsidRPr="00A74D88">
        <w:rPr>
          <w:rFonts w:eastAsia="Times" w:cs="Times New Roman"/>
          <w:szCs w:val="20"/>
          <w:lang w:eastAsia="it-IT"/>
        </w:rPr>
        <w:t xml:space="preserve"> </w:t>
      </w:r>
      <w:r w:rsidR="00A501BC">
        <w:rPr>
          <w:rFonts w:eastAsia="Times" w:cs="Times New Roman"/>
          <w:szCs w:val="20"/>
          <w:lang w:eastAsia="it-IT"/>
        </w:rPr>
        <w:t xml:space="preserve">the </w:t>
      </w:r>
      <w:r w:rsidR="00A501BC" w:rsidRPr="00A74D88">
        <w:rPr>
          <w:rFonts w:eastAsia="Times" w:cs="Times New Roman"/>
          <w:szCs w:val="20"/>
          <w:lang w:eastAsia="it-IT"/>
        </w:rPr>
        <w:t>overt HCM phenotype</w:t>
      </w:r>
      <w:r w:rsidR="00EE621C">
        <w:rPr>
          <w:rFonts w:eastAsia="Times" w:cs="Times New Roman"/>
          <w:szCs w:val="20"/>
          <w:lang w:eastAsia="it-IT"/>
        </w:rPr>
        <w:t xml:space="preserve">. </w:t>
      </w:r>
      <w:r w:rsidR="00A501BC">
        <w:rPr>
          <w:rFonts w:eastAsia="Times" w:cs="Times New Roman"/>
          <w:szCs w:val="20"/>
          <w:lang w:eastAsia="it-IT"/>
        </w:rPr>
        <w:t>A more liberal attitude is justified in adult (&gt; 2</w:t>
      </w:r>
      <w:r w:rsidR="00BB71DE">
        <w:rPr>
          <w:rFonts w:eastAsia="Times" w:cs="Times New Roman"/>
          <w:szCs w:val="20"/>
          <w:lang w:eastAsia="it-IT"/>
        </w:rPr>
        <w:t>5</w:t>
      </w:r>
      <w:r w:rsidR="00A501BC">
        <w:rPr>
          <w:rFonts w:eastAsia="Times" w:cs="Times New Roman"/>
          <w:szCs w:val="20"/>
          <w:lang w:eastAsia="it-IT"/>
        </w:rPr>
        <w:t xml:space="preserve"> years old) athletes, with recommended follow-up </w:t>
      </w:r>
      <w:r w:rsidR="00F866E7">
        <w:rPr>
          <w:rFonts w:eastAsia="Times" w:cs="Times New Roman"/>
          <w:szCs w:val="20"/>
          <w:lang w:eastAsia="it-IT"/>
        </w:rPr>
        <w:t>every two-year</w:t>
      </w:r>
      <w:r>
        <w:rPr>
          <w:rFonts w:eastAsia="Times" w:cs="Times New Roman"/>
          <w:szCs w:val="20"/>
          <w:lang w:eastAsia="it-IT"/>
        </w:rPr>
        <w:t>s</w:t>
      </w:r>
      <w:r w:rsidR="00A501BC">
        <w:rPr>
          <w:rFonts w:eastAsia="Times" w:cs="Times New Roman"/>
          <w:szCs w:val="20"/>
          <w:lang w:eastAsia="it-IT"/>
        </w:rPr>
        <w:t>.</w:t>
      </w:r>
      <w:r w:rsidR="0032461F">
        <w:rPr>
          <w:rFonts w:eastAsia="Times" w:cs="Times New Roman"/>
          <w:szCs w:val="20"/>
          <w:lang w:eastAsia="it-IT"/>
        </w:rPr>
        <w:t xml:space="preserve"> </w:t>
      </w:r>
    </w:p>
    <w:p w14:paraId="148C2B45" w14:textId="77777777" w:rsidR="00F866E7" w:rsidRPr="00A74D88" w:rsidRDefault="00F866E7" w:rsidP="002D0C61">
      <w:pPr>
        <w:spacing w:after="0" w:line="480" w:lineRule="auto"/>
        <w:rPr>
          <w:rFonts w:eastAsia="Times New Roman" w:cs="Times New Roman"/>
          <w:szCs w:val="20"/>
          <w:lang w:eastAsia="it-IT"/>
        </w:rPr>
      </w:pPr>
    </w:p>
    <w:p w14:paraId="6064C0EB" w14:textId="77777777" w:rsidR="002D0C61" w:rsidRPr="00A74D88" w:rsidRDefault="002D0C61" w:rsidP="002D0C61">
      <w:pPr>
        <w:keepNext/>
        <w:spacing w:after="0" w:line="480" w:lineRule="auto"/>
        <w:outlineLvl w:val="1"/>
        <w:rPr>
          <w:rFonts w:eastAsia="Times" w:cs="Times New Roman"/>
          <w:b/>
          <w:bCs/>
          <w:szCs w:val="20"/>
          <w:lang w:eastAsia="it-IT"/>
        </w:rPr>
      </w:pPr>
      <w:r w:rsidRPr="00A74D88">
        <w:rPr>
          <w:rFonts w:eastAsia="Times" w:cs="Times New Roman"/>
          <w:b/>
          <w:bCs/>
          <w:szCs w:val="20"/>
          <w:lang w:eastAsia="it-IT"/>
        </w:rPr>
        <w:t>Dilated Cardiomyopathy</w:t>
      </w:r>
    </w:p>
    <w:p w14:paraId="1449E2D2" w14:textId="06B7B783" w:rsidR="00231C6A" w:rsidRPr="00A74D88" w:rsidRDefault="002D0C61" w:rsidP="00231C6A">
      <w:pPr>
        <w:spacing w:after="0" w:line="480" w:lineRule="auto"/>
        <w:rPr>
          <w:rFonts w:eastAsia="Times New Roman" w:cs="Times New Roman"/>
          <w:szCs w:val="20"/>
          <w:lang w:eastAsia="it-IT"/>
        </w:rPr>
      </w:pPr>
      <w:r w:rsidRPr="00A74D88">
        <w:rPr>
          <w:rFonts w:eastAsia="Times" w:cs="Times New Roman"/>
          <w:szCs w:val="20"/>
          <w:lang w:eastAsia="it-IT"/>
        </w:rPr>
        <w:t xml:space="preserve">Dilated cardiomyopathy (DCM) is a myocardial disease characterized by </w:t>
      </w:r>
      <w:r w:rsidR="00754EA1">
        <w:rPr>
          <w:rFonts w:eastAsia="Times" w:cs="Times New Roman"/>
          <w:szCs w:val="20"/>
          <w:lang w:eastAsia="it-IT"/>
        </w:rPr>
        <w:t>a dilated and hypokinetic</w:t>
      </w:r>
      <w:r w:rsidR="000F5A88" w:rsidRPr="00A74D88">
        <w:rPr>
          <w:rFonts w:eastAsia="Times" w:cs="Times New Roman"/>
          <w:szCs w:val="20"/>
          <w:lang w:eastAsia="it-IT"/>
        </w:rPr>
        <w:t xml:space="preserve"> </w:t>
      </w:r>
      <w:r w:rsidRPr="00A74D88">
        <w:rPr>
          <w:rFonts w:eastAsia="Times" w:cs="Times New Roman"/>
          <w:szCs w:val="20"/>
          <w:lang w:eastAsia="it-IT"/>
        </w:rPr>
        <w:t xml:space="preserve">LV </w:t>
      </w:r>
      <w:r w:rsidR="0089748B">
        <w:rPr>
          <w:rFonts w:eastAsia="Times" w:cs="Times New Roman"/>
          <w:szCs w:val="20"/>
          <w:lang w:eastAsia="it-IT"/>
        </w:rPr>
        <w:t xml:space="preserve">or both ventricles </w:t>
      </w:r>
      <w:r w:rsidR="00514AE6">
        <w:rPr>
          <w:rFonts w:eastAsia="Times" w:cs="Times New Roman"/>
          <w:szCs w:val="20"/>
          <w:lang w:eastAsia="it-IT"/>
        </w:rPr>
        <w:t xml:space="preserve">(with or without associated right ventricular dysfunction) </w:t>
      </w:r>
      <w:r w:rsidR="00751E2E">
        <w:rPr>
          <w:rFonts w:eastAsia="Times" w:cs="Times New Roman"/>
          <w:szCs w:val="20"/>
          <w:lang w:eastAsia="it-IT"/>
        </w:rPr>
        <w:t>(</w:t>
      </w:r>
      <w:r w:rsidR="009801C1">
        <w:rPr>
          <w:rFonts w:eastAsia="Times" w:cs="Times New Roman"/>
          <w:szCs w:val="20"/>
          <w:lang w:eastAsia="it-IT"/>
        </w:rPr>
        <w:t>4</w:t>
      </w:r>
      <w:ins w:id="325" w:author="Antonio Pelliccia" w:date="2018-09-09T19:41:00Z">
        <w:r w:rsidR="00110EA0">
          <w:rPr>
            <w:rFonts w:eastAsia="Times" w:cs="Times New Roman"/>
            <w:szCs w:val="20"/>
            <w:lang w:eastAsia="it-IT"/>
          </w:rPr>
          <w:t>5</w:t>
        </w:r>
      </w:ins>
      <w:del w:id="326" w:author="Antonio Pelliccia" w:date="2018-09-09T19:41:00Z">
        <w:r w:rsidR="009801C1" w:rsidDel="00110EA0">
          <w:rPr>
            <w:rFonts w:eastAsia="Times" w:cs="Times New Roman"/>
            <w:szCs w:val="20"/>
            <w:lang w:eastAsia="it-IT"/>
          </w:rPr>
          <w:delText>2</w:delText>
        </w:r>
      </w:del>
      <w:r w:rsidR="00751E2E">
        <w:rPr>
          <w:rFonts w:eastAsia="Times" w:cs="Times New Roman"/>
          <w:szCs w:val="20"/>
          <w:lang w:eastAsia="it-IT"/>
        </w:rPr>
        <w:t>)</w:t>
      </w:r>
      <w:r w:rsidR="00065BF4">
        <w:rPr>
          <w:rFonts w:eastAsia="Times" w:cs="Times New Roman"/>
          <w:szCs w:val="20"/>
          <w:lang w:eastAsia="it-IT"/>
        </w:rPr>
        <w:t>.</w:t>
      </w:r>
      <w:r w:rsidRPr="00A74D88">
        <w:rPr>
          <w:rFonts w:eastAsia="Times" w:cs="Times New Roman"/>
          <w:szCs w:val="20"/>
          <w:lang w:eastAsia="it-IT"/>
        </w:rPr>
        <w:t xml:space="preserve"> DCM </w:t>
      </w:r>
      <w:r w:rsidR="00231C6A" w:rsidRPr="00231C6A">
        <w:rPr>
          <w:rFonts w:eastAsia="Times" w:cs="Times New Roman"/>
          <w:szCs w:val="20"/>
          <w:lang w:eastAsia="it-IT"/>
        </w:rPr>
        <w:t xml:space="preserve">may be </w:t>
      </w:r>
      <w:r w:rsidR="00231C6A" w:rsidRPr="00A74D88">
        <w:rPr>
          <w:rFonts w:eastAsia="Times" w:cs="Times New Roman"/>
          <w:szCs w:val="20"/>
          <w:lang w:eastAsia="it-IT"/>
        </w:rPr>
        <w:t xml:space="preserve">genetic in origin, or secondary to infection or inflammation, toxic </w:t>
      </w:r>
      <w:r w:rsidR="00093EBA">
        <w:rPr>
          <w:rFonts w:eastAsia="Times" w:cs="Times New Roman"/>
          <w:szCs w:val="20"/>
          <w:lang w:eastAsia="it-IT"/>
        </w:rPr>
        <w:t>agents</w:t>
      </w:r>
      <w:r w:rsidR="00231C6A" w:rsidRPr="00A74D88">
        <w:rPr>
          <w:rFonts w:eastAsia="Times" w:cs="Times New Roman"/>
          <w:szCs w:val="20"/>
          <w:lang w:eastAsia="it-IT"/>
        </w:rPr>
        <w:t xml:space="preserve">, </w:t>
      </w:r>
      <w:r w:rsidR="00B500AC">
        <w:rPr>
          <w:rFonts w:eastAsia="Times" w:cs="Times New Roman"/>
          <w:szCs w:val="20"/>
          <w:lang w:eastAsia="it-IT"/>
        </w:rPr>
        <w:t>ischemia</w:t>
      </w:r>
      <w:r w:rsidR="00231C6A" w:rsidRPr="00A74D88">
        <w:rPr>
          <w:rFonts w:eastAsia="Times" w:cs="Times New Roman"/>
          <w:szCs w:val="20"/>
          <w:lang w:eastAsia="it-IT"/>
        </w:rPr>
        <w:t xml:space="preserve"> or </w:t>
      </w:r>
      <w:del w:id="327" w:author="Antonio Pelliccia" w:date="2018-09-06T12:58:00Z">
        <w:r w:rsidR="00231C6A" w:rsidRPr="00A74D88" w:rsidDel="00294AF9">
          <w:rPr>
            <w:rFonts w:eastAsia="Times" w:cs="Times New Roman"/>
            <w:szCs w:val="20"/>
            <w:lang w:eastAsia="it-IT"/>
          </w:rPr>
          <w:delText xml:space="preserve"> </w:delText>
        </w:r>
      </w:del>
      <w:r w:rsidR="00231C6A" w:rsidRPr="00A74D88">
        <w:rPr>
          <w:rFonts w:eastAsia="Times" w:cs="Times New Roman"/>
          <w:szCs w:val="20"/>
          <w:lang w:eastAsia="it-IT"/>
        </w:rPr>
        <w:t>idiopathic</w:t>
      </w:r>
      <w:del w:id="328" w:author="Antonio Pelliccia" w:date="2018-09-06T12:58:00Z">
        <w:r w:rsidR="00231C6A" w:rsidRPr="00A74D88" w:rsidDel="00294AF9">
          <w:rPr>
            <w:rFonts w:eastAsia="Times" w:cs="Times New Roman"/>
            <w:szCs w:val="20"/>
            <w:lang w:eastAsia="it-IT"/>
          </w:rPr>
          <w:delText xml:space="preserve"> </w:delText>
        </w:r>
      </w:del>
      <w:r w:rsidR="00231C6A" w:rsidRPr="00A74D88">
        <w:rPr>
          <w:rFonts w:eastAsia="Times" w:cs="Times New Roman"/>
          <w:szCs w:val="20"/>
          <w:lang w:eastAsia="it-IT"/>
        </w:rPr>
        <w:t xml:space="preserve">. </w:t>
      </w:r>
      <w:r w:rsidR="00231C6A" w:rsidRPr="00A74D88">
        <w:rPr>
          <w:rFonts w:eastAsia="Times New Roman" w:cs="Times New Roman"/>
          <w:szCs w:val="20"/>
          <w:lang w:eastAsia="it-IT"/>
        </w:rPr>
        <w:t xml:space="preserve"> </w:t>
      </w:r>
      <w:r w:rsidR="00231C6A" w:rsidRPr="00A74D88">
        <w:rPr>
          <w:rFonts w:eastAsia="Times" w:cs="Times New Roman"/>
          <w:szCs w:val="20"/>
          <w:lang w:eastAsia="it-IT"/>
        </w:rPr>
        <w:t>Although infrequent, DCM is a recognized cause of SCD in athletes.</w:t>
      </w:r>
    </w:p>
    <w:p w14:paraId="718F57E5" w14:textId="77777777" w:rsidR="007163AE" w:rsidRPr="000C36F0" w:rsidRDefault="007163AE" w:rsidP="002D0C61">
      <w:pPr>
        <w:spacing w:after="0" w:line="480" w:lineRule="auto"/>
        <w:rPr>
          <w:rFonts w:eastAsia="Times" w:cs="Times New Roman"/>
          <w:iCs/>
          <w:szCs w:val="20"/>
          <w:lang w:eastAsia="it-IT"/>
        </w:rPr>
      </w:pPr>
      <w:r>
        <w:rPr>
          <w:rFonts w:eastAsia="Times" w:cs="Times New Roman"/>
          <w:iCs/>
          <w:szCs w:val="20"/>
          <w:lang w:eastAsia="it-IT"/>
        </w:rPr>
        <w:t xml:space="preserve"> </w:t>
      </w:r>
      <w:r w:rsidR="00191B3D">
        <w:rPr>
          <w:rFonts w:eastAsia="Times" w:cs="Times New Roman"/>
          <w:iCs/>
          <w:szCs w:val="20"/>
          <w:lang w:eastAsia="it-IT"/>
        </w:rPr>
        <w:t>A</w:t>
      </w:r>
      <w:r>
        <w:rPr>
          <w:rFonts w:eastAsia="Times" w:cs="Times New Roman"/>
          <w:iCs/>
          <w:szCs w:val="20"/>
          <w:lang w:eastAsia="it-IT"/>
        </w:rPr>
        <w:t xml:space="preserve">thletes </w:t>
      </w:r>
      <w:r w:rsidR="00191B3D">
        <w:rPr>
          <w:rFonts w:eastAsia="Times" w:cs="Times New Roman"/>
          <w:iCs/>
          <w:szCs w:val="20"/>
          <w:lang w:eastAsia="it-IT"/>
        </w:rPr>
        <w:t xml:space="preserve">with an </w:t>
      </w:r>
      <w:r>
        <w:rPr>
          <w:rFonts w:eastAsia="Times" w:cs="Times New Roman"/>
          <w:iCs/>
          <w:szCs w:val="20"/>
          <w:lang w:eastAsia="it-IT"/>
        </w:rPr>
        <w:t>enlarged LV cavity with mildly reduced systolic function and/or associated ventricular arrhythmias</w:t>
      </w:r>
      <w:r w:rsidR="00191B3D">
        <w:rPr>
          <w:rFonts w:eastAsia="Times" w:cs="Times New Roman"/>
          <w:iCs/>
          <w:szCs w:val="20"/>
          <w:lang w:eastAsia="it-IT"/>
        </w:rPr>
        <w:t xml:space="preserve"> fall into a grey zone between physiological LV enlargement and DCM. </w:t>
      </w:r>
      <w:r>
        <w:rPr>
          <w:rFonts w:eastAsia="Times" w:cs="Times New Roman"/>
          <w:iCs/>
          <w:szCs w:val="20"/>
          <w:lang w:eastAsia="it-IT"/>
        </w:rPr>
        <w:t xml:space="preserve"> </w:t>
      </w:r>
    </w:p>
    <w:p w14:paraId="232BE295" w14:textId="5107D5AF" w:rsidR="005C774A" w:rsidRPr="00A74D88" w:rsidRDefault="008D7B8B" w:rsidP="002D0C61">
      <w:pPr>
        <w:spacing w:after="0" w:line="480" w:lineRule="auto"/>
        <w:rPr>
          <w:rFonts w:eastAsia="Times" w:cs="Times New Roman"/>
          <w:szCs w:val="20"/>
          <w:lang w:eastAsia="it-IT"/>
        </w:rPr>
      </w:pPr>
      <w:r w:rsidRPr="00A74D88">
        <w:rPr>
          <w:rFonts w:eastAsia="Times" w:cs="Times New Roman"/>
          <w:i/>
          <w:szCs w:val="20"/>
          <w:lang w:eastAsia="it-IT"/>
        </w:rPr>
        <w:t>12-lead ECG:</w:t>
      </w:r>
      <w:r w:rsidR="0089748B" w:rsidRPr="0089748B">
        <w:rPr>
          <w:rFonts w:eastAsia="Times" w:cs="Times New Roman"/>
          <w:szCs w:val="20"/>
          <w:lang w:eastAsia="it-IT"/>
        </w:rPr>
        <w:t xml:space="preserve"> </w:t>
      </w:r>
      <w:r w:rsidR="00191B3D">
        <w:rPr>
          <w:rFonts w:eastAsia="Times" w:cs="Times New Roman"/>
          <w:szCs w:val="20"/>
          <w:lang w:eastAsia="it-IT"/>
        </w:rPr>
        <w:t>The ECG may be normal or show similar changes to those of athletic training</w:t>
      </w:r>
      <w:r w:rsidR="002C3ACA">
        <w:rPr>
          <w:rFonts w:eastAsia="Times" w:cs="Times New Roman"/>
          <w:szCs w:val="20"/>
          <w:lang w:eastAsia="it-IT"/>
        </w:rPr>
        <w:t>,</w:t>
      </w:r>
      <w:r w:rsidR="00191B3D">
        <w:rPr>
          <w:rFonts w:eastAsia="Times" w:cs="Times New Roman"/>
          <w:szCs w:val="20"/>
          <w:lang w:eastAsia="it-IT"/>
        </w:rPr>
        <w:t xml:space="preserve"> such as voltages for atrial enlargement, axis deviation</w:t>
      </w:r>
      <w:r w:rsidR="00B722ED">
        <w:rPr>
          <w:rFonts w:eastAsia="Times" w:cs="Times New Roman"/>
          <w:szCs w:val="20"/>
          <w:lang w:eastAsia="it-IT"/>
        </w:rPr>
        <w:t xml:space="preserve"> or, large QRS voltages in the lateral leads</w:t>
      </w:r>
      <w:del w:id="329" w:author="Antonio Pelliccia" w:date="2018-09-06T12:59:00Z">
        <w:r w:rsidR="00B722ED" w:rsidDel="00294AF9">
          <w:rPr>
            <w:rFonts w:eastAsia="Times" w:cs="Times New Roman"/>
            <w:szCs w:val="20"/>
            <w:lang w:eastAsia="it-IT"/>
          </w:rPr>
          <w:delText>,</w:delText>
        </w:r>
        <w:r w:rsidR="00191B3D" w:rsidDel="00294AF9">
          <w:rPr>
            <w:rFonts w:eastAsia="Times" w:cs="Times New Roman"/>
            <w:szCs w:val="20"/>
            <w:lang w:eastAsia="it-IT"/>
          </w:rPr>
          <w:delText xml:space="preserve"> </w:delText>
        </w:r>
      </w:del>
      <w:r w:rsidR="00191B3D">
        <w:rPr>
          <w:rFonts w:eastAsia="Times" w:cs="Times New Roman"/>
          <w:szCs w:val="20"/>
          <w:lang w:eastAsia="it-IT"/>
        </w:rPr>
        <w:t xml:space="preserve">. </w:t>
      </w:r>
      <w:r w:rsidR="002C3ACA">
        <w:rPr>
          <w:rFonts w:eastAsia="Times" w:cs="Times New Roman"/>
          <w:szCs w:val="20"/>
          <w:lang w:eastAsia="it-IT"/>
        </w:rPr>
        <w:t>Recognized</w:t>
      </w:r>
      <w:r w:rsidR="00191B3D">
        <w:rPr>
          <w:rFonts w:eastAsia="Times" w:cs="Times New Roman"/>
          <w:szCs w:val="20"/>
          <w:lang w:eastAsia="it-IT"/>
        </w:rPr>
        <w:t xml:space="preserve"> electrical manifestations of D</w:t>
      </w:r>
      <w:r w:rsidR="00B722ED">
        <w:rPr>
          <w:rFonts w:eastAsia="Times" w:cs="Times New Roman"/>
          <w:szCs w:val="20"/>
          <w:lang w:eastAsia="it-IT"/>
        </w:rPr>
        <w:t>CM</w:t>
      </w:r>
      <w:r w:rsidR="00191B3D">
        <w:rPr>
          <w:rFonts w:eastAsia="Times" w:cs="Times New Roman"/>
          <w:szCs w:val="20"/>
          <w:lang w:eastAsia="it-IT"/>
        </w:rPr>
        <w:t xml:space="preserve"> include </w:t>
      </w:r>
      <w:r w:rsidR="0089748B" w:rsidRPr="0089748B">
        <w:rPr>
          <w:rFonts w:eastAsia="Times" w:cs="Times New Roman"/>
          <w:szCs w:val="20"/>
          <w:lang w:eastAsia="it-IT"/>
        </w:rPr>
        <w:t xml:space="preserve">T-wave inversion, intraventricular conduction defect, or </w:t>
      </w:r>
      <w:r w:rsidR="00191B3D">
        <w:rPr>
          <w:rFonts w:eastAsia="Times" w:cs="Times New Roman"/>
          <w:szCs w:val="20"/>
          <w:lang w:eastAsia="it-IT"/>
        </w:rPr>
        <w:t>l</w:t>
      </w:r>
      <w:r w:rsidR="001816E1">
        <w:rPr>
          <w:rFonts w:eastAsia="Times" w:cs="Times New Roman"/>
          <w:szCs w:val="20"/>
          <w:lang w:eastAsia="it-IT"/>
        </w:rPr>
        <w:t xml:space="preserve">eft </w:t>
      </w:r>
      <w:r w:rsidR="00191B3D">
        <w:rPr>
          <w:rFonts w:eastAsia="Times" w:cs="Times New Roman"/>
          <w:szCs w:val="20"/>
          <w:lang w:eastAsia="it-IT"/>
        </w:rPr>
        <w:t>b</w:t>
      </w:r>
      <w:r w:rsidR="001816E1">
        <w:rPr>
          <w:rFonts w:eastAsia="Times" w:cs="Times New Roman"/>
          <w:szCs w:val="20"/>
          <w:lang w:eastAsia="it-IT"/>
        </w:rPr>
        <w:t xml:space="preserve">undle </w:t>
      </w:r>
      <w:r w:rsidR="00191B3D">
        <w:rPr>
          <w:rFonts w:eastAsia="Times" w:cs="Times New Roman"/>
          <w:szCs w:val="20"/>
          <w:lang w:eastAsia="it-IT"/>
        </w:rPr>
        <w:t>b</w:t>
      </w:r>
      <w:r w:rsidR="001816E1">
        <w:rPr>
          <w:rFonts w:eastAsia="Times" w:cs="Times New Roman"/>
          <w:szCs w:val="20"/>
          <w:lang w:eastAsia="it-IT"/>
        </w:rPr>
        <w:t xml:space="preserve">ranch </w:t>
      </w:r>
      <w:r w:rsidR="00191B3D">
        <w:rPr>
          <w:rFonts w:eastAsia="Times" w:cs="Times New Roman"/>
          <w:szCs w:val="20"/>
          <w:lang w:eastAsia="it-IT"/>
        </w:rPr>
        <w:t>b</w:t>
      </w:r>
      <w:r w:rsidR="001816E1">
        <w:rPr>
          <w:rFonts w:eastAsia="Times" w:cs="Times New Roman"/>
          <w:szCs w:val="20"/>
          <w:lang w:eastAsia="it-IT"/>
        </w:rPr>
        <w:t>loc</w:t>
      </w:r>
      <w:r w:rsidR="00191B3D">
        <w:rPr>
          <w:rFonts w:eastAsia="Times" w:cs="Times New Roman"/>
          <w:szCs w:val="20"/>
          <w:lang w:eastAsia="it-IT"/>
        </w:rPr>
        <w:t>k</w:t>
      </w:r>
      <w:r w:rsidR="001816E1">
        <w:rPr>
          <w:rFonts w:eastAsia="Times" w:cs="Times New Roman"/>
          <w:szCs w:val="20"/>
          <w:lang w:eastAsia="it-IT"/>
        </w:rPr>
        <w:t xml:space="preserve"> (</w:t>
      </w:r>
      <w:r w:rsidR="0089748B" w:rsidRPr="0089748B">
        <w:rPr>
          <w:rFonts w:eastAsia="Times" w:cs="Times New Roman"/>
          <w:szCs w:val="20"/>
          <w:lang w:eastAsia="it-IT"/>
        </w:rPr>
        <w:t>LBBB</w:t>
      </w:r>
      <w:r w:rsidR="001816E1">
        <w:rPr>
          <w:rFonts w:eastAsia="Times" w:cs="Times New Roman"/>
          <w:szCs w:val="20"/>
          <w:lang w:eastAsia="it-IT"/>
        </w:rPr>
        <w:t>)</w:t>
      </w:r>
      <w:r w:rsidR="0089748B" w:rsidRPr="0089748B">
        <w:rPr>
          <w:rFonts w:eastAsia="Times" w:cs="Times New Roman"/>
          <w:szCs w:val="20"/>
          <w:lang w:eastAsia="it-IT"/>
        </w:rPr>
        <w:t>. Of note</w:t>
      </w:r>
      <w:r w:rsidR="00751E2E">
        <w:rPr>
          <w:rFonts w:eastAsia="Times" w:cs="Times New Roman"/>
          <w:szCs w:val="20"/>
          <w:lang w:eastAsia="it-IT"/>
        </w:rPr>
        <w:t>,</w:t>
      </w:r>
      <w:r w:rsidR="0089748B" w:rsidRPr="0089748B">
        <w:rPr>
          <w:rFonts w:eastAsia="Times" w:cs="Times New Roman"/>
          <w:szCs w:val="20"/>
          <w:lang w:eastAsia="it-IT"/>
        </w:rPr>
        <w:t xml:space="preserve"> some ECG alterations, such as 1</w:t>
      </w:r>
      <w:r w:rsidR="0089748B" w:rsidRPr="0089748B">
        <w:rPr>
          <w:rFonts w:eastAsia="Times" w:cs="Times New Roman"/>
          <w:szCs w:val="20"/>
          <w:vertAlign w:val="superscript"/>
          <w:lang w:eastAsia="it-IT"/>
        </w:rPr>
        <w:t xml:space="preserve">st </w:t>
      </w:r>
      <w:r w:rsidR="0089748B" w:rsidRPr="0089748B">
        <w:rPr>
          <w:rFonts w:eastAsia="Times" w:cs="Times New Roman"/>
          <w:szCs w:val="20"/>
          <w:lang w:eastAsia="it-IT"/>
        </w:rPr>
        <w:t xml:space="preserve">degree </w:t>
      </w:r>
      <w:proofErr w:type="spellStart"/>
      <w:r w:rsidR="0089748B" w:rsidRPr="0089748B">
        <w:rPr>
          <w:rFonts w:eastAsia="Times" w:cs="Times New Roman"/>
          <w:szCs w:val="20"/>
          <w:lang w:eastAsia="it-IT"/>
        </w:rPr>
        <w:t>atrio</w:t>
      </w:r>
      <w:proofErr w:type="spellEnd"/>
      <w:r w:rsidR="0089748B" w:rsidRPr="0089748B">
        <w:rPr>
          <w:rFonts w:eastAsia="Times" w:cs="Times New Roman"/>
          <w:szCs w:val="20"/>
          <w:lang w:eastAsia="it-IT"/>
        </w:rPr>
        <w:t xml:space="preserve">-ventricular </w:t>
      </w:r>
      <w:r w:rsidR="001816E1">
        <w:rPr>
          <w:rFonts w:eastAsia="Times" w:cs="Times New Roman"/>
          <w:szCs w:val="20"/>
          <w:lang w:eastAsia="it-IT"/>
        </w:rPr>
        <w:t xml:space="preserve">(AV) </w:t>
      </w:r>
      <w:r w:rsidR="0089748B" w:rsidRPr="0089748B">
        <w:rPr>
          <w:rFonts w:eastAsia="Times" w:cs="Times New Roman"/>
          <w:szCs w:val="20"/>
          <w:lang w:eastAsia="it-IT"/>
        </w:rPr>
        <w:t xml:space="preserve">block or </w:t>
      </w:r>
      <w:r w:rsidR="00191B3D">
        <w:rPr>
          <w:rFonts w:eastAsia="Times" w:cs="Times New Roman"/>
          <w:szCs w:val="20"/>
          <w:lang w:eastAsia="it-IT"/>
        </w:rPr>
        <w:t>pathological Q waves in the</w:t>
      </w:r>
      <w:r w:rsidR="00191B3D" w:rsidRPr="0089748B">
        <w:rPr>
          <w:rFonts w:eastAsia="Times" w:cs="Times New Roman"/>
          <w:szCs w:val="20"/>
          <w:lang w:eastAsia="it-IT"/>
        </w:rPr>
        <w:t xml:space="preserve"> </w:t>
      </w:r>
      <w:r w:rsidR="0089748B" w:rsidRPr="0089748B">
        <w:rPr>
          <w:rFonts w:eastAsia="Times" w:cs="Times New Roman"/>
          <w:szCs w:val="20"/>
          <w:lang w:eastAsia="it-IT"/>
        </w:rPr>
        <w:t>infer</w:t>
      </w:r>
      <w:r w:rsidR="00191B3D">
        <w:rPr>
          <w:rFonts w:eastAsia="Times" w:cs="Times New Roman"/>
          <w:szCs w:val="20"/>
          <w:lang w:eastAsia="it-IT"/>
        </w:rPr>
        <w:t>ior and/or</w:t>
      </w:r>
      <w:r w:rsidR="0089748B" w:rsidRPr="0089748B">
        <w:rPr>
          <w:rFonts w:eastAsia="Times" w:cs="Times New Roman"/>
          <w:szCs w:val="20"/>
          <w:lang w:eastAsia="it-IT"/>
        </w:rPr>
        <w:t>-lateral</w:t>
      </w:r>
      <w:r w:rsidR="00191B3D">
        <w:rPr>
          <w:rFonts w:eastAsia="Times" w:cs="Times New Roman"/>
          <w:szCs w:val="20"/>
          <w:lang w:eastAsia="it-IT"/>
        </w:rPr>
        <w:t xml:space="preserve"> leads may</w:t>
      </w:r>
      <w:r w:rsidR="0089748B" w:rsidRPr="0089748B">
        <w:rPr>
          <w:rFonts w:eastAsia="Times" w:cs="Times New Roman"/>
          <w:szCs w:val="20"/>
          <w:lang w:eastAsia="it-IT"/>
        </w:rPr>
        <w:t xml:space="preserve"> be expression</w:t>
      </w:r>
      <w:r w:rsidR="00E645B9">
        <w:rPr>
          <w:rFonts w:eastAsia="Times" w:cs="Times New Roman"/>
          <w:szCs w:val="20"/>
          <w:lang w:eastAsia="it-IT"/>
        </w:rPr>
        <w:t>s</w:t>
      </w:r>
      <w:r w:rsidR="0089748B" w:rsidRPr="0089748B">
        <w:rPr>
          <w:rFonts w:eastAsia="Times" w:cs="Times New Roman"/>
          <w:szCs w:val="20"/>
          <w:lang w:eastAsia="it-IT"/>
        </w:rPr>
        <w:t xml:space="preserve"> of specific genotypes</w:t>
      </w:r>
      <w:r w:rsidR="002C3ACA">
        <w:rPr>
          <w:rFonts w:eastAsia="Times" w:cs="Times New Roman"/>
          <w:szCs w:val="20"/>
          <w:lang w:eastAsia="it-IT"/>
        </w:rPr>
        <w:t xml:space="preserve"> </w:t>
      </w:r>
      <w:r w:rsidR="007163AE">
        <w:rPr>
          <w:rFonts w:eastAsia="Times" w:cs="Times New Roman"/>
          <w:szCs w:val="20"/>
          <w:lang w:eastAsia="it-IT"/>
        </w:rPr>
        <w:t xml:space="preserve">(i.e., </w:t>
      </w:r>
      <w:proofErr w:type="spellStart"/>
      <w:r w:rsidR="0089748B" w:rsidRPr="0089748B">
        <w:rPr>
          <w:rFonts w:eastAsia="Times" w:cs="Times New Roman"/>
          <w:szCs w:val="20"/>
          <w:lang w:eastAsia="it-IT"/>
        </w:rPr>
        <w:t>Lamin</w:t>
      </w:r>
      <w:proofErr w:type="spellEnd"/>
      <w:r w:rsidR="0089748B" w:rsidRPr="0089748B">
        <w:rPr>
          <w:rFonts w:eastAsia="Times" w:cs="Times New Roman"/>
          <w:szCs w:val="20"/>
          <w:lang w:eastAsia="it-IT"/>
        </w:rPr>
        <w:t xml:space="preserve"> A/C or dystrophin</w:t>
      </w:r>
      <w:r w:rsidR="007163AE">
        <w:rPr>
          <w:rFonts w:eastAsia="Times" w:cs="Times New Roman"/>
          <w:szCs w:val="20"/>
          <w:lang w:eastAsia="it-IT"/>
        </w:rPr>
        <w:t>)</w:t>
      </w:r>
      <w:r w:rsidR="0089748B" w:rsidRPr="0089748B">
        <w:rPr>
          <w:rFonts w:eastAsia="Times" w:cs="Times New Roman"/>
          <w:szCs w:val="20"/>
          <w:lang w:eastAsia="it-IT"/>
        </w:rPr>
        <w:t xml:space="preserve"> mutations. Occurrence of ventricular arrhythmias</w:t>
      </w:r>
      <w:r w:rsidR="00DF4510">
        <w:rPr>
          <w:rFonts w:eastAsia="Times" w:cs="Times New Roman"/>
          <w:szCs w:val="20"/>
          <w:lang w:eastAsia="it-IT"/>
        </w:rPr>
        <w:t>, particularly</w:t>
      </w:r>
      <w:r w:rsidR="0089748B" w:rsidRPr="0089748B">
        <w:rPr>
          <w:rFonts w:eastAsia="Times" w:cs="Times New Roman"/>
          <w:szCs w:val="20"/>
          <w:lang w:eastAsia="it-IT"/>
        </w:rPr>
        <w:t xml:space="preserve"> during exercise</w:t>
      </w:r>
      <w:r w:rsidR="00751E2E">
        <w:rPr>
          <w:rFonts w:eastAsia="Times" w:cs="Times New Roman"/>
          <w:szCs w:val="20"/>
          <w:lang w:eastAsia="it-IT"/>
        </w:rPr>
        <w:t>,</w:t>
      </w:r>
      <w:r w:rsidR="0089748B" w:rsidRPr="0089748B">
        <w:rPr>
          <w:rFonts w:eastAsia="Times" w:cs="Times New Roman"/>
          <w:szCs w:val="20"/>
          <w:lang w:eastAsia="it-IT"/>
        </w:rPr>
        <w:t xml:space="preserve"> </w:t>
      </w:r>
      <w:r w:rsidR="007163AE">
        <w:rPr>
          <w:rFonts w:eastAsia="Times" w:cs="Times New Roman"/>
          <w:szCs w:val="20"/>
          <w:lang w:eastAsia="it-IT"/>
        </w:rPr>
        <w:t>may be</w:t>
      </w:r>
      <w:r w:rsidR="007163AE" w:rsidRPr="0089748B">
        <w:rPr>
          <w:rFonts w:eastAsia="Times" w:cs="Times New Roman"/>
          <w:szCs w:val="20"/>
          <w:lang w:eastAsia="it-IT"/>
        </w:rPr>
        <w:t xml:space="preserve"> </w:t>
      </w:r>
      <w:r w:rsidR="0089748B" w:rsidRPr="0089748B">
        <w:rPr>
          <w:rFonts w:eastAsia="Times" w:cs="Times New Roman"/>
          <w:szCs w:val="20"/>
          <w:lang w:eastAsia="it-IT"/>
        </w:rPr>
        <w:t>common</w:t>
      </w:r>
      <w:r w:rsidR="000A730E">
        <w:rPr>
          <w:rFonts w:eastAsia="Times" w:cs="Times New Roman"/>
          <w:szCs w:val="20"/>
          <w:lang w:eastAsia="it-IT"/>
        </w:rPr>
        <w:t xml:space="preserve"> (4</w:t>
      </w:r>
      <w:ins w:id="330" w:author="Antonio Pelliccia" w:date="2018-09-09T19:41:00Z">
        <w:r w:rsidR="00110EA0">
          <w:rPr>
            <w:rFonts w:eastAsia="Times" w:cs="Times New Roman"/>
            <w:szCs w:val="20"/>
            <w:lang w:eastAsia="it-IT"/>
          </w:rPr>
          <w:t>6</w:t>
        </w:r>
      </w:ins>
      <w:del w:id="331" w:author="Antonio Pelliccia" w:date="2018-09-09T19:41:00Z">
        <w:r w:rsidR="000A730E" w:rsidDel="00110EA0">
          <w:rPr>
            <w:rFonts w:eastAsia="Times" w:cs="Times New Roman"/>
            <w:szCs w:val="20"/>
            <w:lang w:eastAsia="it-IT"/>
          </w:rPr>
          <w:delText>3</w:delText>
        </w:r>
      </w:del>
      <w:r w:rsidR="000A730E">
        <w:rPr>
          <w:rFonts w:eastAsia="Times" w:cs="Times New Roman"/>
          <w:szCs w:val="20"/>
          <w:lang w:eastAsia="it-IT"/>
        </w:rPr>
        <w:t>)</w:t>
      </w:r>
      <w:r w:rsidR="0089748B" w:rsidRPr="0089748B">
        <w:rPr>
          <w:rFonts w:eastAsia="Times" w:cs="Times New Roman"/>
          <w:szCs w:val="20"/>
          <w:lang w:eastAsia="it-IT"/>
        </w:rPr>
        <w:t>.</w:t>
      </w:r>
    </w:p>
    <w:p w14:paraId="65A0214E" w14:textId="349D8426" w:rsidR="00C12B4A" w:rsidRPr="00E00BDB" w:rsidRDefault="005C774A" w:rsidP="005C774A">
      <w:pPr>
        <w:spacing w:after="0" w:line="480" w:lineRule="auto"/>
        <w:rPr>
          <w:rFonts w:eastAsia="Times New Roman" w:cs="Times New Roman"/>
          <w:i/>
          <w:iCs/>
          <w:szCs w:val="20"/>
          <w:lang w:eastAsia="it-IT"/>
        </w:rPr>
      </w:pPr>
      <w:r w:rsidRPr="00A74D88">
        <w:rPr>
          <w:rFonts w:eastAsia="Times New Roman" w:cs="Times New Roman"/>
          <w:i/>
          <w:iCs/>
          <w:szCs w:val="20"/>
          <w:lang w:eastAsia="it-IT"/>
        </w:rPr>
        <w:lastRenderedPageBreak/>
        <w:t>Echocardiography</w:t>
      </w:r>
      <w:r w:rsidRPr="00A74D88">
        <w:rPr>
          <w:rFonts w:eastAsia="Times New Roman" w:cs="Times New Roman"/>
          <w:szCs w:val="20"/>
          <w:lang w:eastAsia="it-IT"/>
        </w:rPr>
        <w:t>:</w:t>
      </w:r>
      <w:r w:rsidRPr="00A74D88">
        <w:rPr>
          <w:rFonts w:eastAsia="Times New Roman" w:cs="Times New Roman"/>
          <w:i/>
          <w:iCs/>
          <w:szCs w:val="20"/>
          <w:lang w:eastAsia="it-IT"/>
        </w:rPr>
        <w:t xml:space="preserve"> </w:t>
      </w:r>
      <w:r w:rsidR="00C03A79" w:rsidRPr="00A74D88">
        <w:rPr>
          <w:rFonts w:eastAsia="Times New Roman" w:cs="Times New Roman"/>
          <w:iCs/>
          <w:szCs w:val="20"/>
          <w:lang w:eastAsia="it-IT"/>
        </w:rPr>
        <w:t>In DCM</w:t>
      </w:r>
      <w:del w:id="332" w:author="Antonio Pelliccia" w:date="2018-09-06T12:59:00Z">
        <w:r w:rsidR="00C03A79" w:rsidRPr="00A74D88" w:rsidDel="00294AF9">
          <w:rPr>
            <w:rFonts w:eastAsia="Times New Roman" w:cs="Times New Roman"/>
            <w:iCs/>
            <w:szCs w:val="20"/>
            <w:lang w:eastAsia="it-IT"/>
          </w:rPr>
          <w:delText xml:space="preserve"> </w:delText>
        </w:r>
      </w:del>
      <w:r w:rsidR="00C03A79" w:rsidRPr="00A74D88">
        <w:rPr>
          <w:rFonts w:eastAsia="Times New Roman" w:cs="Times New Roman"/>
          <w:iCs/>
          <w:szCs w:val="20"/>
          <w:lang w:eastAsia="it-IT"/>
        </w:rPr>
        <w:t xml:space="preserve">, </w:t>
      </w:r>
      <w:r w:rsidR="00E645B9">
        <w:rPr>
          <w:rFonts w:eastAsia="Times New Roman" w:cs="Times New Roman"/>
          <w:iCs/>
          <w:szCs w:val="20"/>
          <w:lang w:eastAsia="it-IT"/>
        </w:rPr>
        <w:t xml:space="preserve">the </w:t>
      </w:r>
      <w:r w:rsidRPr="00A74D88">
        <w:rPr>
          <w:rFonts w:eastAsia="Times New Roman" w:cs="Times New Roman"/>
          <w:szCs w:val="20"/>
          <w:lang w:eastAsia="it-IT"/>
        </w:rPr>
        <w:t xml:space="preserve">LV cavity is </w:t>
      </w:r>
      <w:r w:rsidR="00021EE4" w:rsidRPr="00A74D88">
        <w:rPr>
          <w:rFonts w:eastAsia="Times New Roman" w:cs="Times New Roman"/>
          <w:szCs w:val="20"/>
          <w:lang w:eastAsia="it-IT"/>
        </w:rPr>
        <w:t xml:space="preserve">usually </w:t>
      </w:r>
      <w:r w:rsidRPr="00A74D88">
        <w:rPr>
          <w:rFonts w:eastAsia="Times New Roman" w:cs="Times New Roman"/>
          <w:szCs w:val="20"/>
          <w:lang w:eastAsia="it-IT"/>
        </w:rPr>
        <w:t xml:space="preserve">enlarged </w:t>
      </w:r>
      <w:r w:rsidR="00AA3C79">
        <w:rPr>
          <w:rFonts w:eastAsia="Times New Roman" w:cs="Times New Roman"/>
          <w:szCs w:val="20"/>
          <w:lang w:eastAsia="it-IT"/>
        </w:rPr>
        <w:t>and</w:t>
      </w:r>
      <w:r w:rsidR="00E645B9">
        <w:rPr>
          <w:rFonts w:eastAsia="Times New Roman" w:cs="Times New Roman"/>
          <w:szCs w:val="20"/>
          <w:lang w:eastAsia="it-IT"/>
        </w:rPr>
        <w:t xml:space="preserve"> LV</w:t>
      </w:r>
      <w:r w:rsidR="00573784">
        <w:rPr>
          <w:rFonts w:eastAsia="Times New Roman" w:cs="Times New Roman"/>
          <w:szCs w:val="20"/>
          <w:lang w:eastAsia="it-IT"/>
        </w:rPr>
        <w:t xml:space="preserve"> </w:t>
      </w:r>
      <w:r w:rsidRPr="00A74D88">
        <w:rPr>
          <w:rFonts w:eastAsia="Times New Roman" w:cs="Times New Roman"/>
          <w:szCs w:val="20"/>
          <w:lang w:eastAsia="it-IT"/>
        </w:rPr>
        <w:t>shape becomes more spherical</w:t>
      </w:r>
      <w:r w:rsidR="009A61DD" w:rsidRPr="00A74D88">
        <w:rPr>
          <w:rFonts w:eastAsia="Times New Roman" w:cs="Times New Roman"/>
          <w:szCs w:val="20"/>
          <w:lang w:eastAsia="it-IT"/>
        </w:rPr>
        <w:t xml:space="preserve"> with time</w:t>
      </w:r>
      <w:r w:rsidR="005C199A">
        <w:rPr>
          <w:rFonts w:eastAsia="Times New Roman" w:cs="Times New Roman"/>
          <w:szCs w:val="20"/>
          <w:lang w:eastAsia="it-IT"/>
        </w:rPr>
        <w:t>, when t</w:t>
      </w:r>
      <w:r w:rsidRPr="00A74D88">
        <w:rPr>
          <w:rFonts w:eastAsia="Times New Roman" w:cs="Times New Roman"/>
          <w:szCs w:val="20"/>
          <w:lang w:eastAsia="it-IT"/>
        </w:rPr>
        <w:t>he mitral annulus enlarges with distortion of leaflets and</w:t>
      </w:r>
      <w:r w:rsidR="009A61DD" w:rsidRPr="00A74D88">
        <w:rPr>
          <w:rFonts w:eastAsia="Times New Roman" w:cs="Times New Roman"/>
          <w:szCs w:val="20"/>
          <w:lang w:eastAsia="it-IT"/>
        </w:rPr>
        <w:t xml:space="preserve"> </w:t>
      </w:r>
      <w:r w:rsidRPr="00A74D88">
        <w:rPr>
          <w:rFonts w:eastAsia="Times New Roman" w:cs="Times New Roman"/>
          <w:szCs w:val="20"/>
          <w:lang w:eastAsia="it-IT"/>
        </w:rPr>
        <w:t xml:space="preserve">resultant valvular </w:t>
      </w:r>
      <w:r w:rsidR="003553CC" w:rsidRPr="00A74D88">
        <w:rPr>
          <w:rFonts w:eastAsia="Times New Roman" w:cs="Times New Roman"/>
          <w:szCs w:val="20"/>
          <w:lang w:eastAsia="it-IT"/>
        </w:rPr>
        <w:t>regurgitation</w:t>
      </w:r>
      <w:r w:rsidR="003553CC">
        <w:rPr>
          <w:rFonts w:eastAsia="Times New Roman" w:cs="Times New Roman"/>
          <w:szCs w:val="20"/>
          <w:lang w:eastAsia="it-IT"/>
        </w:rPr>
        <w:t>.</w:t>
      </w:r>
      <w:r w:rsidR="003553CC" w:rsidRPr="00A74D88">
        <w:rPr>
          <w:rFonts w:eastAsia="Times New Roman" w:cs="Times New Roman"/>
          <w:szCs w:val="20"/>
          <w:lang w:eastAsia="it-IT"/>
        </w:rPr>
        <w:t xml:space="preserve"> Most</w:t>
      </w:r>
      <w:r w:rsidRPr="00A74D88">
        <w:rPr>
          <w:rFonts w:eastAsia="Times New Roman" w:cs="Times New Roman"/>
          <w:szCs w:val="20"/>
          <w:lang w:eastAsia="it-IT"/>
        </w:rPr>
        <w:t xml:space="preserve"> importantly, LV systolic function is </w:t>
      </w:r>
      <w:r w:rsidR="00DD4099" w:rsidRPr="00A74D88">
        <w:rPr>
          <w:rFonts w:eastAsia="Times New Roman" w:cs="Times New Roman"/>
          <w:szCs w:val="20"/>
          <w:lang w:eastAsia="it-IT"/>
        </w:rPr>
        <w:t>reduced</w:t>
      </w:r>
      <w:r w:rsidR="00CD3C66">
        <w:rPr>
          <w:rFonts w:eastAsia="Times New Roman" w:cs="Times New Roman"/>
          <w:szCs w:val="20"/>
          <w:lang w:eastAsia="it-IT"/>
        </w:rPr>
        <w:t xml:space="preserve"> </w:t>
      </w:r>
      <w:r w:rsidR="00E645B9">
        <w:rPr>
          <w:rFonts w:eastAsia="Times New Roman" w:cs="Times New Roman"/>
          <w:szCs w:val="20"/>
          <w:lang w:eastAsia="it-IT"/>
        </w:rPr>
        <w:t xml:space="preserve">and the </w:t>
      </w:r>
      <w:r w:rsidRPr="00A74D88">
        <w:rPr>
          <w:rFonts w:eastAsia="Times New Roman" w:cs="Times New Roman"/>
          <w:szCs w:val="20"/>
          <w:lang w:eastAsia="it-IT"/>
        </w:rPr>
        <w:t>ejection fraction</w:t>
      </w:r>
      <w:r w:rsidR="00E645B9">
        <w:rPr>
          <w:rFonts w:eastAsia="Times New Roman" w:cs="Times New Roman"/>
          <w:szCs w:val="20"/>
          <w:lang w:eastAsia="it-IT"/>
        </w:rPr>
        <w:t xml:space="preserve"> is</w:t>
      </w:r>
      <w:r w:rsidRPr="00A74D88">
        <w:rPr>
          <w:rFonts w:eastAsia="Times New Roman" w:cs="Times New Roman"/>
          <w:szCs w:val="20"/>
          <w:lang w:eastAsia="it-IT"/>
        </w:rPr>
        <w:t xml:space="preserve"> </w:t>
      </w:r>
      <w:r w:rsidR="00021EE4" w:rsidRPr="00A74D88">
        <w:rPr>
          <w:rFonts w:eastAsia="Times New Roman" w:cs="Times New Roman"/>
          <w:szCs w:val="20"/>
          <w:lang w:eastAsia="it-IT"/>
        </w:rPr>
        <w:t xml:space="preserve">usually </w:t>
      </w:r>
      <w:r w:rsidR="00817F46">
        <w:rPr>
          <w:rFonts w:eastAsia="Times New Roman" w:cs="Times New Roman"/>
          <w:szCs w:val="20"/>
          <w:lang w:eastAsia="it-IT"/>
        </w:rPr>
        <w:t xml:space="preserve">below </w:t>
      </w:r>
      <w:r w:rsidRPr="00A74D88">
        <w:rPr>
          <w:rFonts w:eastAsia="Times New Roman" w:cs="Times New Roman"/>
          <w:szCs w:val="20"/>
          <w:lang w:eastAsia="it-IT"/>
        </w:rPr>
        <w:t>50%</w:t>
      </w:r>
      <w:r w:rsidR="004D0079">
        <w:rPr>
          <w:rFonts w:eastAsia="Times New Roman" w:cs="Times New Roman"/>
          <w:szCs w:val="20"/>
          <w:lang w:eastAsia="it-IT"/>
        </w:rPr>
        <w:t>. R</w:t>
      </w:r>
      <w:r w:rsidR="007F4213" w:rsidRPr="00A74D88">
        <w:rPr>
          <w:rFonts w:eastAsia="Times New Roman" w:cs="Times New Roman"/>
          <w:szCs w:val="20"/>
          <w:lang w:eastAsia="it-IT"/>
        </w:rPr>
        <w:t>egional wall</w:t>
      </w:r>
      <w:r w:rsidRPr="00A74D88">
        <w:rPr>
          <w:rFonts w:eastAsia="Times New Roman" w:cs="Times New Roman"/>
          <w:szCs w:val="20"/>
          <w:lang w:eastAsia="it-IT"/>
        </w:rPr>
        <w:t xml:space="preserve"> motion abnormalities</w:t>
      </w:r>
      <w:r w:rsidR="009A61DD" w:rsidRPr="00A74D88">
        <w:rPr>
          <w:rFonts w:eastAsia="Times New Roman" w:cs="Times New Roman"/>
          <w:szCs w:val="20"/>
          <w:lang w:eastAsia="it-IT"/>
        </w:rPr>
        <w:t xml:space="preserve"> </w:t>
      </w:r>
      <w:r w:rsidR="004D0079">
        <w:rPr>
          <w:rFonts w:eastAsia="Times New Roman" w:cs="Times New Roman"/>
          <w:szCs w:val="20"/>
          <w:lang w:eastAsia="it-IT"/>
        </w:rPr>
        <w:t xml:space="preserve">are </w:t>
      </w:r>
      <w:r w:rsidR="0024442A">
        <w:rPr>
          <w:rFonts w:eastAsia="Times New Roman" w:cs="Times New Roman"/>
          <w:szCs w:val="20"/>
          <w:lang w:eastAsia="it-IT"/>
        </w:rPr>
        <w:t>occasionally present</w:t>
      </w:r>
      <w:r w:rsidRPr="00A74D88">
        <w:rPr>
          <w:rFonts w:eastAsia="Times New Roman" w:cs="Times New Roman"/>
          <w:szCs w:val="20"/>
          <w:lang w:eastAsia="it-IT"/>
        </w:rPr>
        <w:t xml:space="preserve"> </w:t>
      </w:r>
      <w:r w:rsidR="008527B1" w:rsidRPr="00A74D88">
        <w:rPr>
          <w:rFonts w:eastAsia="Times New Roman" w:cs="Times New Roman"/>
          <w:szCs w:val="20"/>
          <w:lang w:eastAsia="it-IT"/>
        </w:rPr>
        <w:fldChar w:fldCharType="begin"/>
      </w:r>
      <w:r w:rsidR="00FF769C" w:rsidRPr="00A74D88">
        <w:rPr>
          <w:rFonts w:eastAsia="Times New Roman" w:cs="Times New Roman"/>
          <w:szCs w:val="20"/>
          <w:lang w:eastAsia="it-IT"/>
        </w:rPr>
        <w:instrText xml:space="preserve"> ADDIN EN.CITE &lt;EndNote&gt;&lt;Cite ExcludeYear="1"&gt;&lt;Author&gt;Gavazzi&lt;/Author&gt;&lt;Year&gt;1993&lt;/Year&gt;&lt;IDText&gt;The spectrum of left ventricular size in dilated cardiomyopathy: clinical correlates and prognostic implications. SPIC (Italian Multicenter Cardiomyopathy Study) Group&lt;/IDText&gt;&lt;DisplayText&gt;(28)&lt;/DisplayText&gt;&lt;record&gt;&lt;dates&gt;&lt;pub-dates&gt;&lt;date&gt;Feb&lt;/date&gt;&lt;/pub-dates&gt;&lt;year&gt;1993&lt;/year&gt;&lt;/dates&gt;&lt;keywords&gt;&lt;keyword&gt;Adult&lt;/keyword&gt;&lt;keyword&gt;Cardiomyopathy, Dilated&lt;/keyword&gt;&lt;keyword&gt;Female&lt;/keyword&gt;&lt;keyword&gt;Follow-Up Studies&lt;/keyword&gt;&lt;keyword&gt;Heart Ventricles&lt;/keyword&gt;&lt;keyword&gt;Hemodynamics&lt;/keyword&gt;&lt;keyword&gt;Humans&lt;/keyword&gt;&lt;keyword&gt;Male&lt;/keyword&gt;&lt;keyword&gt;Middle Aged&lt;/keyword&gt;&lt;keyword&gt;Multivariate Analysis&lt;/keyword&gt;&lt;keyword&gt;Prognosis&lt;/keyword&gt;&lt;keyword&gt;Prospective Studies&lt;/keyword&gt;&lt;keyword&gt;Survival Analysis&lt;/keyword&gt;&lt;/keywords&gt;&lt;urls&gt;&lt;related-urls&gt;&lt;url&gt;http://www.ncbi.nlm.nih.gov/pubmed/8427135&lt;/url&gt;&lt;/related-urls&gt;&lt;/urls&gt;&lt;isbn&gt;0002-8703&lt;/isbn&gt;&lt;titles&gt;&lt;title&gt;The spectrum of left ventricular size in dilated cardiomyopathy: clinical correlates and prognostic implications. SPIC (Italian Multicenter Cardiomyopathy Study) Group&lt;/title&gt;&lt;secondary-title&gt;Am Heart J&lt;/secondary-title&gt;&lt;/titles&gt;&lt;pages&gt;410-22&lt;/pages&gt;&lt;number&gt;2 Pt 1&lt;/number&gt;&lt;contributors&gt;&lt;authors&gt;&lt;author&gt;Gavazzi, A.&lt;/author&gt;&lt;author&gt;De Maria, R.&lt;/author&gt;&lt;author&gt;Renosto, G.&lt;/author&gt;&lt;author&gt;Moro, A.&lt;/author&gt;&lt;author&gt;Borgia, M.&lt;/author&gt;&lt;author&gt;Caroli, A.&lt;/author&gt;&lt;author&gt;Castelli, G.&lt;/author&gt;&lt;author&gt;Ciaccheri, M.&lt;/author&gt;&lt;author&gt;Pavan, D.&lt;/author&gt;&lt;author&gt;De Vita, C.&lt;/author&gt;&lt;/authors&gt;&lt;/contributors&gt;&lt;language&gt;eng&lt;/language&gt;&lt;added-date format="utc"&gt;1435162717&lt;/added-date&gt;&lt;ref-type name="Journal Article"&gt;17&lt;/ref-type&gt;&lt;rec-number&gt;316&lt;/rec-number&gt;&lt;last-updated-date format="utc"&gt;1435162717&lt;/last-updated-date&gt;&lt;accession-num&gt;8427135&lt;/accession-num&gt;&lt;volume&gt;125&lt;/volume&gt;&lt;/record&gt;&lt;/Cite&gt;&lt;/EndNote&gt;</w:instrText>
      </w:r>
      <w:r w:rsidR="008527B1" w:rsidRPr="00A74D88">
        <w:rPr>
          <w:rFonts w:eastAsia="Times New Roman" w:cs="Times New Roman"/>
          <w:szCs w:val="20"/>
          <w:lang w:eastAsia="it-IT"/>
        </w:rPr>
        <w:fldChar w:fldCharType="separate"/>
      </w:r>
      <w:r w:rsidR="00FF769C" w:rsidRPr="00A74D88">
        <w:rPr>
          <w:rFonts w:eastAsia="Times New Roman" w:cs="Times New Roman"/>
          <w:noProof/>
          <w:szCs w:val="20"/>
          <w:lang w:eastAsia="it-IT"/>
        </w:rPr>
        <w:t>(</w:t>
      </w:r>
      <w:r w:rsidR="00FF769C">
        <w:rPr>
          <w:rFonts w:eastAsia="Times New Roman" w:cs="Times New Roman"/>
          <w:noProof/>
          <w:szCs w:val="20"/>
          <w:lang w:eastAsia="it-IT"/>
        </w:rPr>
        <w:t>4</w:t>
      </w:r>
      <w:ins w:id="333" w:author="Antonio Pelliccia" w:date="2018-09-09T19:41:00Z">
        <w:r w:rsidR="00110EA0">
          <w:rPr>
            <w:rFonts w:eastAsia="Times New Roman" w:cs="Times New Roman"/>
            <w:noProof/>
            <w:szCs w:val="20"/>
            <w:lang w:eastAsia="it-IT"/>
          </w:rPr>
          <w:t>7</w:t>
        </w:r>
      </w:ins>
      <w:del w:id="334" w:author="Antonio Pelliccia" w:date="2018-09-09T19:41:00Z">
        <w:r w:rsidR="00FF769C" w:rsidDel="00110EA0">
          <w:rPr>
            <w:rFonts w:eastAsia="Times New Roman" w:cs="Times New Roman"/>
            <w:noProof/>
            <w:szCs w:val="20"/>
            <w:lang w:eastAsia="it-IT"/>
          </w:rPr>
          <w:delText>4</w:delText>
        </w:r>
      </w:del>
      <w:r w:rsidR="00FF769C" w:rsidRPr="00A74D88">
        <w:rPr>
          <w:rFonts w:eastAsia="Times New Roman" w:cs="Times New Roman"/>
          <w:noProof/>
          <w:szCs w:val="20"/>
          <w:lang w:eastAsia="it-IT"/>
        </w:rPr>
        <w:t>)</w:t>
      </w:r>
      <w:r w:rsidR="008527B1" w:rsidRPr="00A74D88">
        <w:rPr>
          <w:rFonts w:eastAsia="Times New Roman" w:cs="Times New Roman"/>
          <w:szCs w:val="20"/>
          <w:lang w:eastAsia="it-IT"/>
        </w:rPr>
        <w:fldChar w:fldCharType="end"/>
      </w:r>
      <w:r w:rsidR="00FF769C" w:rsidRPr="00A74D88">
        <w:rPr>
          <w:rFonts w:eastAsia="Times New Roman" w:cs="Times New Roman"/>
          <w:szCs w:val="20"/>
          <w:lang w:eastAsia="it-IT"/>
        </w:rPr>
        <w:t>.</w:t>
      </w:r>
    </w:p>
    <w:p w14:paraId="4B2A897F" w14:textId="002B1C41" w:rsidR="00234ABE" w:rsidRDefault="00234ABE" w:rsidP="00234ABE">
      <w:pPr>
        <w:spacing w:after="0" w:line="480" w:lineRule="auto"/>
        <w:rPr>
          <w:rFonts w:eastAsia="Times" w:cs="Times New Roman"/>
          <w:szCs w:val="20"/>
          <w:lang w:eastAsia="it-IT"/>
        </w:rPr>
      </w:pPr>
      <w:r>
        <w:rPr>
          <w:rFonts w:eastAsia="Times" w:cs="Times New Roman"/>
          <w:szCs w:val="20"/>
          <w:lang w:eastAsia="it-IT"/>
        </w:rPr>
        <w:t xml:space="preserve">It is </w:t>
      </w:r>
      <w:proofErr w:type="spellStart"/>
      <w:r w:rsidR="00E00BDB">
        <w:rPr>
          <w:rFonts w:eastAsia="Times" w:cs="Times New Roman"/>
          <w:szCs w:val="20"/>
          <w:lang w:eastAsia="it-IT"/>
        </w:rPr>
        <w:t>recognised</w:t>
      </w:r>
      <w:proofErr w:type="spellEnd"/>
      <w:r w:rsidR="00E00BDB">
        <w:rPr>
          <w:rFonts w:eastAsia="Times" w:cs="Times New Roman"/>
          <w:szCs w:val="20"/>
          <w:lang w:eastAsia="it-IT"/>
        </w:rPr>
        <w:t xml:space="preserve"> that</w:t>
      </w:r>
      <w:r>
        <w:rPr>
          <w:rFonts w:eastAsia="Times" w:cs="Times New Roman"/>
          <w:szCs w:val="20"/>
          <w:lang w:eastAsia="it-IT"/>
        </w:rPr>
        <w:t xml:space="preserve"> </w:t>
      </w:r>
      <w:r w:rsidR="002C3ACA">
        <w:rPr>
          <w:rFonts w:eastAsia="Times" w:cs="Times New Roman"/>
          <w:szCs w:val="20"/>
          <w:lang w:eastAsia="it-IT"/>
        </w:rPr>
        <w:t>m</w:t>
      </w:r>
      <w:r w:rsidR="00E645B9">
        <w:rPr>
          <w:rFonts w:eastAsia="Times" w:cs="Times New Roman"/>
          <w:szCs w:val="20"/>
          <w:lang w:eastAsia="it-IT"/>
        </w:rPr>
        <w:t xml:space="preserve">ale athletes </w:t>
      </w:r>
      <w:r>
        <w:rPr>
          <w:rFonts w:eastAsia="Times" w:cs="Times New Roman"/>
          <w:szCs w:val="20"/>
          <w:lang w:eastAsia="it-IT"/>
        </w:rPr>
        <w:t>engaged in mixed and endurance sport</w:t>
      </w:r>
      <w:r w:rsidR="00E645B9">
        <w:rPr>
          <w:rFonts w:eastAsia="Times" w:cs="Times New Roman"/>
          <w:szCs w:val="20"/>
          <w:lang w:eastAsia="it-IT"/>
        </w:rPr>
        <w:t xml:space="preserve"> </w:t>
      </w:r>
      <w:r w:rsidR="002C3ACA">
        <w:rPr>
          <w:rFonts w:eastAsia="Times" w:cs="Times New Roman"/>
          <w:szCs w:val="20"/>
          <w:lang w:eastAsia="it-IT"/>
        </w:rPr>
        <w:t>frequently</w:t>
      </w:r>
      <w:r>
        <w:rPr>
          <w:rFonts w:eastAsia="Times" w:cs="Times New Roman"/>
          <w:szCs w:val="20"/>
          <w:lang w:eastAsia="it-IT"/>
        </w:rPr>
        <w:t xml:space="preserve"> demonstrate an enlarged LV cavity size</w:t>
      </w:r>
      <w:r w:rsidR="00E645B9">
        <w:rPr>
          <w:rFonts w:eastAsia="Times" w:cs="Times New Roman"/>
          <w:szCs w:val="20"/>
          <w:lang w:eastAsia="it-IT"/>
        </w:rPr>
        <w:t xml:space="preserve">. Approximately 15% of </w:t>
      </w:r>
      <w:r>
        <w:rPr>
          <w:rFonts w:eastAsia="Times" w:cs="Times New Roman"/>
          <w:szCs w:val="20"/>
          <w:lang w:eastAsia="it-IT"/>
        </w:rPr>
        <w:t xml:space="preserve">elite </w:t>
      </w:r>
      <w:r w:rsidR="00E645B9">
        <w:rPr>
          <w:rFonts w:eastAsia="Times" w:cs="Times New Roman"/>
          <w:szCs w:val="20"/>
          <w:lang w:eastAsia="it-IT"/>
        </w:rPr>
        <w:t xml:space="preserve">male athletes </w:t>
      </w:r>
      <w:r>
        <w:rPr>
          <w:rFonts w:eastAsia="Times" w:cs="Times New Roman"/>
          <w:szCs w:val="20"/>
          <w:lang w:eastAsia="it-IT"/>
        </w:rPr>
        <w:t>show</w:t>
      </w:r>
      <w:r w:rsidR="00E645B9">
        <w:rPr>
          <w:rFonts w:eastAsia="Times" w:cs="Times New Roman"/>
          <w:szCs w:val="20"/>
          <w:lang w:eastAsia="it-IT"/>
        </w:rPr>
        <w:t xml:space="preserve"> a</w:t>
      </w:r>
      <w:r>
        <w:rPr>
          <w:rFonts w:eastAsia="Times" w:cs="Times New Roman"/>
          <w:szCs w:val="20"/>
          <w:lang w:eastAsia="it-IT"/>
        </w:rPr>
        <w:t xml:space="preserve"> LV end-diastolic diameter &gt;60 mm</w:t>
      </w:r>
      <w:r w:rsidR="003553CC">
        <w:rPr>
          <w:rFonts w:eastAsia="Times" w:cs="Times New Roman"/>
          <w:szCs w:val="20"/>
          <w:lang w:eastAsia="it-IT"/>
        </w:rPr>
        <w:t xml:space="preserve"> (4</w:t>
      </w:r>
      <w:ins w:id="335" w:author="Antonio Pelliccia" w:date="2018-09-09T19:41:00Z">
        <w:r w:rsidR="00110EA0">
          <w:rPr>
            <w:rFonts w:eastAsia="Times" w:cs="Times New Roman"/>
            <w:szCs w:val="20"/>
            <w:lang w:eastAsia="it-IT"/>
          </w:rPr>
          <w:t>8</w:t>
        </w:r>
      </w:ins>
      <w:del w:id="336" w:author="Antonio Pelliccia" w:date="2018-09-09T19:41:00Z">
        <w:r w:rsidR="003553CC" w:rsidDel="00110EA0">
          <w:rPr>
            <w:rFonts w:eastAsia="Times" w:cs="Times New Roman"/>
            <w:szCs w:val="20"/>
            <w:lang w:eastAsia="it-IT"/>
          </w:rPr>
          <w:delText>5</w:delText>
        </w:r>
      </w:del>
      <w:r w:rsidR="003553CC">
        <w:rPr>
          <w:rFonts w:eastAsia="Times" w:cs="Times New Roman"/>
          <w:szCs w:val="20"/>
          <w:lang w:eastAsia="it-IT"/>
        </w:rPr>
        <w:t>)</w:t>
      </w:r>
      <w:del w:id="337" w:author="Antonio Pelliccia" w:date="2018-09-06T12:59:00Z">
        <w:r w:rsidR="003553CC" w:rsidDel="00294AF9">
          <w:rPr>
            <w:rFonts w:eastAsia="Times" w:cs="Times New Roman"/>
            <w:szCs w:val="20"/>
            <w:lang w:eastAsia="it-IT"/>
          </w:rPr>
          <w:delText>.</w:delText>
        </w:r>
      </w:del>
      <w:r>
        <w:rPr>
          <w:rFonts w:eastAsia="Times" w:cs="Times New Roman"/>
          <w:szCs w:val="20"/>
          <w:lang w:eastAsia="it-IT"/>
        </w:rPr>
        <w:t xml:space="preserve">. </w:t>
      </w:r>
      <w:r w:rsidRPr="00234ABE">
        <w:rPr>
          <w:rFonts w:eastAsia="Times" w:cs="Times New Roman"/>
          <w:szCs w:val="20"/>
          <w:lang w:eastAsia="it-IT"/>
        </w:rPr>
        <w:t>L</w:t>
      </w:r>
      <w:r>
        <w:rPr>
          <w:rFonts w:eastAsia="Times" w:cs="Times New Roman"/>
          <w:szCs w:val="20"/>
          <w:lang w:eastAsia="it-IT"/>
        </w:rPr>
        <w:t xml:space="preserve">V </w:t>
      </w:r>
      <w:r w:rsidRPr="00234ABE">
        <w:rPr>
          <w:rFonts w:eastAsia="Times" w:cs="Times New Roman"/>
          <w:szCs w:val="20"/>
          <w:lang w:eastAsia="it-IT"/>
        </w:rPr>
        <w:t>cavity enlargement in athletes should be</w:t>
      </w:r>
      <w:r>
        <w:rPr>
          <w:rFonts w:eastAsia="Times" w:cs="Times New Roman"/>
          <w:szCs w:val="20"/>
          <w:lang w:eastAsia="it-IT"/>
        </w:rPr>
        <w:t xml:space="preserve"> </w:t>
      </w:r>
      <w:r w:rsidRPr="00234ABE">
        <w:rPr>
          <w:rFonts w:eastAsia="Times" w:cs="Times New Roman"/>
          <w:szCs w:val="20"/>
          <w:lang w:eastAsia="it-IT"/>
        </w:rPr>
        <w:t>interpreted in the context of</w:t>
      </w:r>
      <w:r w:rsidR="00E645B9">
        <w:rPr>
          <w:rFonts w:eastAsia="Times" w:cs="Times New Roman"/>
          <w:szCs w:val="20"/>
          <w:lang w:eastAsia="it-IT"/>
        </w:rPr>
        <w:t xml:space="preserve"> the</w:t>
      </w:r>
      <w:r w:rsidRPr="00234ABE">
        <w:rPr>
          <w:rFonts w:eastAsia="Times" w:cs="Times New Roman"/>
          <w:szCs w:val="20"/>
          <w:lang w:eastAsia="it-IT"/>
        </w:rPr>
        <w:t xml:space="preserve"> sport</w:t>
      </w:r>
      <w:r w:rsidR="00E645B9">
        <w:rPr>
          <w:rFonts w:eastAsia="Times" w:cs="Times New Roman"/>
          <w:szCs w:val="20"/>
          <w:lang w:eastAsia="it-IT"/>
        </w:rPr>
        <w:t>ing discipline</w:t>
      </w:r>
      <w:r w:rsidRPr="00234ABE">
        <w:rPr>
          <w:rFonts w:eastAsia="Times" w:cs="Times New Roman"/>
          <w:szCs w:val="20"/>
          <w:lang w:eastAsia="it-IT"/>
        </w:rPr>
        <w:t xml:space="preserve"> and body</w:t>
      </w:r>
      <w:r>
        <w:rPr>
          <w:rFonts w:eastAsia="Times" w:cs="Times New Roman"/>
          <w:szCs w:val="20"/>
          <w:lang w:eastAsia="it-IT"/>
        </w:rPr>
        <w:t xml:space="preserve"> </w:t>
      </w:r>
      <w:r w:rsidRPr="00234ABE">
        <w:rPr>
          <w:rFonts w:eastAsia="Times" w:cs="Times New Roman"/>
          <w:szCs w:val="20"/>
          <w:lang w:eastAsia="it-IT"/>
        </w:rPr>
        <w:t xml:space="preserve">size (it is advised to relate LV cavity </w:t>
      </w:r>
      <w:r>
        <w:rPr>
          <w:rFonts w:eastAsia="Times" w:cs="Times New Roman"/>
          <w:szCs w:val="20"/>
          <w:lang w:eastAsia="it-IT"/>
        </w:rPr>
        <w:t>to BSA</w:t>
      </w:r>
      <w:r w:rsidRPr="00234ABE">
        <w:rPr>
          <w:rFonts w:eastAsia="Times" w:cs="Times New Roman"/>
          <w:szCs w:val="20"/>
          <w:lang w:eastAsia="it-IT"/>
        </w:rPr>
        <w:t>) and is usually associated with increased wall</w:t>
      </w:r>
      <w:r>
        <w:rPr>
          <w:rFonts w:eastAsia="Times" w:cs="Times New Roman"/>
          <w:szCs w:val="20"/>
          <w:lang w:eastAsia="it-IT"/>
        </w:rPr>
        <w:t xml:space="preserve"> thickness </w:t>
      </w:r>
      <w:r w:rsidR="003553CC">
        <w:rPr>
          <w:rFonts w:eastAsia="Times" w:cs="Times New Roman"/>
          <w:szCs w:val="20"/>
          <w:lang w:eastAsia="it-IT"/>
        </w:rPr>
        <w:t>(</w:t>
      </w:r>
      <w:r w:rsidR="00647ECF">
        <w:rPr>
          <w:rFonts w:eastAsia="Times" w:cs="Times New Roman"/>
          <w:szCs w:val="20"/>
          <w:lang w:eastAsia="it-IT"/>
        </w:rPr>
        <w:t>6,4</w:t>
      </w:r>
      <w:ins w:id="338" w:author="Antonio Pelliccia" w:date="2018-09-09T19:41:00Z">
        <w:r w:rsidR="00110EA0">
          <w:rPr>
            <w:rFonts w:eastAsia="Times" w:cs="Times New Roman"/>
            <w:szCs w:val="20"/>
            <w:lang w:eastAsia="it-IT"/>
          </w:rPr>
          <w:t>8</w:t>
        </w:r>
      </w:ins>
      <w:del w:id="339" w:author="Antonio Pelliccia" w:date="2018-09-09T19:41:00Z">
        <w:r w:rsidR="00647ECF" w:rsidDel="00110EA0">
          <w:rPr>
            <w:rFonts w:eastAsia="Times" w:cs="Times New Roman"/>
            <w:szCs w:val="20"/>
            <w:lang w:eastAsia="it-IT"/>
          </w:rPr>
          <w:delText>5</w:delText>
        </w:r>
      </w:del>
      <w:r w:rsidR="00647ECF">
        <w:rPr>
          <w:rFonts w:eastAsia="Times" w:cs="Times New Roman"/>
          <w:szCs w:val="20"/>
          <w:lang w:eastAsia="it-IT"/>
        </w:rPr>
        <w:t>,4</w:t>
      </w:r>
      <w:ins w:id="340" w:author="Antonio Pelliccia" w:date="2018-09-09T19:42:00Z">
        <w:r w:rsidR="00110EA0">
          <w:rPr>
            <w:rFonts w:eastAsia="Times" w:cs="Times New Roman"/>
            <w:szCs w:val="20"/>
            <w:lang w:eastAsia="it-IT"/>
          </w:rPr>
          <w:t>9</w:t>
        </w:r>
      </w:ins>
      <w:del w:id="341" w:author="Antonio Pelliccia" w:date="2018-09-09T19:42:00Z">
        <w:r w:rsidR="00647ECF" w:rsidDel="00110EA0">
          <w:rPr>
            <w:rFonts w:eastAsia="Times" w:cs="Times New Roman"/>
            <w:szCs w:val="20"/>
            <w:lang w:eastAsia="it-IT"/>
          </w:rPr>
          <w:delText>6</w:delText>
        </w:r>
      </w:del>
      <w:r w:rsidR="003553CC">
        <w:rPr>
          <w:rFonts w:eastAsia="Times" w:cs="Times New Roman"/>
          <w:szCs w:val="20"/>
          <w:lang w:eastAsia="it-IT"/>
        </w:rPr>
        <w:t xml:space="preserve">). </w:t>
      </w:r>
      <w:r>
        <w:rPr>
          <w:rFonts w:eastAsia="Times" w:cs="Times New Roman"/>
          <w:szCs w:val="20"/>
          <w:lang w:eastAsia="it-IT"/>
        </w:rPr>
        <w:t xml:space="preserve"> </w:t>
      </w:r>
    </w:p>
    <w:p w14:paraId="39E9B703" w14:textId="3AC5747D" w:rsidR="00786CB2" w:rsidRDefault="00B722ED" w:rsidP="00C319DF">
      <w:pPr>
        <w:spacing w:after="0" w:line="480" w:lineRule="auto"/>
        <w:rPr>
          <w:rFonts w:eastAsia="Times" w:cs="Times New Roman"/>
          <w:szCs w:val="20"/>
          <w:lang w:eastAsia="it-IT"/>
        </w:rPr>
      </w:pPr>
      <w:r>
        <w:rPr>
          <w:rFonts w:eastAsia="Times" w:cs="Times New Roman"/>
          <w:szCs w:val="20"/>
          <w:lang w:eastAsia="it-IT"/>
        </w:rPr>
        <w:t xml:space="preserve">The presence of concomitant RV remodeling, with normal RV function is consistent with </w:t>
      </w:r>
      <w:ins w:id="342" w:author="Antonio Pelliccia" w:date="2018-09-06T13:00:00Z">
        <w:r w:rsidR="00294AF9">
          <w:rPr>
            <w:rFonts w:eastAsia="Times" w:cs="Times New Roman"/>
            <w:szCs w:val="20"/>
            <w:lang w:eastAsia="it-IT"/>
          </w:rPr>
          <w:t xml:space="preserve">a </w:t>
        </w:r>
      </w:ins>
      <w:r>
        <w:rPr>
          <w:rFonts w:eastAsia="Times" w:cs="Times New Roman"/>
          <w:szCs w:val="20"/>
          <w:lang w:eastAsia="it-IT"/>
        </w:rPr>
        <w:t xml:space="preserve">physiologic LV remodeling (6). </w:t>
      </w:r>
    </w:p>
    <w:p w14:paraId="561EBAD1" w14:textId="27E13567" w:rsidR="00C319DF" w:rsidRPr="00A74D88" w:rsidRDefault="00E645B9" w:rsidP="00C319DF">
      <w:pPr>
        <w:spacing w:after="0" w:line="480" w:lineRule="auto"/>
        <w:rPr>
          <w:rFonts w:eastAsia="Times New Roman" w:cs="Times New Roman"/>
          <w:szCs w:val="20"/>
          <w:lang w:eastAsia="it-IT"/>
        </w:rPr>
      </w:pPr>
      <w:r>
        <w:rPr>
          <w:rFonts w:eastAsia="Times" w:cs="Times New Roman"/>
          <w:szCs w:val="20"/>
          <w:lang w:eastAsia="it-IT"/>
        </w:rPr>
        <w:t xml:space="preserve">Occasionally, </w:t>
      </w:r>
      <w:r w:rsidR="00234ABE">
        <w:rPr>
          <w:rFonts w:eastAsia="Times" w:cs="Times New Roman"/>
          <w:szCs w:val="20"/>
          <w:lang w:eastAsia="it-IT"/>
        </w:rPr>
        <w:t>athletes with</w:t>
      </w:r>
      <w:r>
        <w:rPr>
          <w:rFonts w:eastAsia="Times" w:cs="Times New Roman"/>
          <w:szCs w:val="20"/>
          <w:lang w:eastAsia="it-IT"/>
        </w:rPr>
        <w:t xml:space="preserve"> an</w:t>
      </w:r>
      <w:r w:rsidR="00234ABE">
        <w:rPr>
          <w:rFonts w:eastAsia="Times" w:cs="Times New Roman"/>
          <w:szCs w:val="20"/>
          <w:lang w:eastAsia="it-IT"/>
        </w:rPr>
        <w:t xml:space="preserve"> enlarged LV cavity may</w:t>
      </w:r>
      <w:r w:rsidR="005C199A">
        <w:rPr>
          <w:rFonts w:eastAsia="Times" w:cs="Times New Roman"/>
          <w:szCs w:val="20"/>
          <w:lang w:eastAsia="it-IT"/>
        </w:rPr>
        <w:t xml:space="preserve"> </w:t>
      </w:r>
      <w:r w:rsidR="004D0079">
        <w:rPr>
          <w:rFonts w:eastAsia="Times" w:cs="Times New Roman"/>
          <w:szCs w:val="20"/>
          <w:lang w:eastAsia="it-IT"/>
        </w:rPr>
        <w:t xml:space="preserve">demonstrate a </w:t>
      </w:r>
      <w:r w:rsidR="00CD3C66">
        <w:rPr>
          <w:rFonts w:eastAsia="Times" w:cs="Times New Roman"/>
          <w:szCs w:val="20"/>
          <w:lang w:eastAsia="it-IT"/>
        </w:rPr>
        <w:t>mildly reduced</w:t>
      </w:r>
      <w:r w:rsidR="004D0079" w:rsidRPr="00A74D88">
        <w:rPr>
          <w:rFonts w:eastAsia="Times" w:cs="Times New Roman"/>
          <w:szCs w:val="20"/>
          <w:lang w:eastAsia="it-IT"/>
        </w:rPr>
        <w:t xml:space="preserve"> </w:t>
      </w:r>
      <w:r w:rsidR="004D0079">
        <w:rPr>
          <w:rFonts w:eastAsia="Times" w:cs="Times New Roman"/>
          <w:szCs w:val="20"/>
          <w:lang w:eastAsia="it-IT"/>
        </w:rPr>
        <w:t xml:space="preserve">LV ejection fraction </w:t>
      </w:r>
      <w:r w:rsidR="00C319DF">
        <w:rPr>
          <w:rFonts w:eastAsia="Times" w:cs="Times New Roman"/>
          <w:szCs w:val="20"/>
          <w:lang w:eastAsia="it-IT"/>
        </w:rPr>
        <w:t xml:space="preserve">(i.e., </w:t>
      </w:r>
      <w:ins w:id="343" w:author="Antonio Pelliccia" w:date="2018-09-08T16:44:00Z">
        <w:r w:rsidR="00125149">
          <w:rPr>
            <w:rFonts w:eastAsia="Times" w:cs="Times New Roman"/>
            <w:szCs w:val="20"/>
            <w:lang w:eastAsia="it-IT"/>
          </w:rPr>
          <w:t xml:space="preserve">&gt;45%, </w:t>
        </w:r>
      </w:ins>
      <w:r w:rsidR="00C319DF">
        <w:rPr>
          <w:rFonts w:eastAsia="Times" w:cs="Times New Roman"/>
          <w:szCs w:val="20"/>
          <w:lang w:eastAsia="it-IT"/>
        </w:rPr>
        <w:t xml:space="preserve">&lt;55%) </w:t>
      </w:r>
      <w:r w:rsidR="004D0079">
        <w:rPr>
          <w:rFonts w:eastAsia="Times" w:cs="Times New Roman"/>
          <w:szCs w:val="20"/>
          <w:lang w:eastAsia="it-IT"/>
        </w:rPr>
        <w:t>and bradycardia (</w:t>
      </w:r>
      <w:ins w:id="344" w:author="Antonio Pelliccia" w:date="2018-09-09T19:42:00Z">
        <w:r w:rsidR="00110EA0">
          <w:rPr>
            <w:rFonts w:eastAsia="Times" w:cs="Times New Roman"/>
            <w:szCs w:val="20"/>
            <w:lang w:eastAsia="it-IT"/>
          </w:rPr>
          <w:t>50</w:t>
        </w:r>
      </w:ins>
      <w:del w:id="345" w:author="Antonio Pelliccia" w:date="2018-09-09T19:42:00Z">
        <w:r w:rsidR="00FF13CF" w:rsidDel="00110EA0">
          <w:rPr>
            <w:rFonts w:eastAsia="Times" w:cs="Times New Roman"/>
            <w:szCs w:val="20"/>
            <w:lang w:eastAsia="it-IT"/>
          </w:rPr>
          <w:delText>47</w:delText>
        </w:r>
      </w:del>
      <w:r w:rsidR="004D0079">
        <w:rPr>
          <w:rFonts w:eastAsia="Times" w:cs="Times New Roman"/>
          <w:szCs w:val="20"/>
          <w:lang w:eastAsia="it-IT"/>
        </w:rPr>
        <w:t>).</w:t>
      </w:r>
      <w:r w:rsidR="00234ABE">
        <w:rPr>
          <w:rFonts w:eastAsia="Times" w:cs="Times New Roman"/>
          <w:szCs w:val="20"/>
          <w:lang w:eastAsia="it-IT"/>
        </w:rPr>
        <w:t xml:space="preserve"> </w:t>
      </w:r>
      <w:r w:rsidR="005C199A">
        <w:rPr>
          <w:rFonts w:eastAsia="Times" w:cs="Times New Roman"/>
          <w:szCs w:val="20"/>
          <w:lang w:eastAsia="it-IT"/>
        </w:rPr>
        <w:t xml:space="preserve">In this scenario, </w:t>
      </w:r>
      <w:r>
        <w:rPr>
          <w:rFonts w:eastAsia="Times" w:cs="Times New Roman"/>
          <w:szCs w:val="20"/>
          <w:lang w:eastAsia="it-IT"/>
        </w:rPr>
        <w:t xml:space="preserve">the differentiation </w:t>
      </w:r>
      <w:r w:rsidR="00FF13CF">
        <w:rPr>
          <w:rFonts w:eastAsia="Times" w:cs="Times New Roman"/>
          <w:szCs w:val="20"/>
          <w:lang w:eastAsia="it-IT"/>
        </w:rPr>
        <w:t>between physiological</w:t>
      </w:r>
      <w:r w:rsidR="005C199A">
        <w:rPr>
          <w:rFonts w:eastAsia="Times" w:cs="Times New Roman"/>
          <w:szCs w:val="20"/>
          <w:lang w:eastAsia="it-IT"/>
        </w:rPr>
        <w:t xml:space="preserve"> LV remodeling </w:t>
      </w:r>
      <w:r>
        <w:rPr>
          <w:rFonts w:eastAsia="Times" w:cs="Times New Roman"/>
          <w:szCs w:val="20"/>
          <w:lang w:eastAsia="it-IT"/>
        </w:rPr>
        <w:t>and</w:t>
      </w:r>
      <w:r w:rsidR="005C199A">
        <w:rPr>
          <w:rFonts w:eastAsia="Times" w:cs="Times New Roman"/>
          <w:szCs w:val="20"/>
          <w:lang w:eastAsia="it-IT"/>
        </w:rPr>
        <w:t xml:space="preserve"> DCM may be challenging. </w:t>
      </w:r>
      <w:r>
        <w:rPr>
          <w:rFonts w:eastAsia="Times" w:cs="Times New Roman"/>
          <w:szCs w:val="20"/>
          <w:lang w:eastAsia="it-IT"/>
        </w:rPr>
        <w:t>In such instances</w:t>
      </w:r>
      <w:r w:rsidR="002C3ACA">
        <w:rPr>
          <w:rFonts w:eastAsia="Times" w:cs="Times New Roman"/>
          <w:szCs w:val="20"/>
          <w:lang w:eastAsia="it-IT"/>
        </w:rPr>
        <w:t>,</w:t>
      </w:r>
      <w:r>
        <w:rPr>
          <w:rFonts w:eastAsia="Times" w:cs="Times New Roman"/>
          <w:szCs w:val="20"/>
          <w:lang w:eastAsia="it-IT"/>
        </w:rPr>
        <w:t xml:space="preserve"> regional wall motion abnormalities and abnormal diastolic function may support DCM. Exercise echocardiography </w:t>
      </w:r>
      <w:r w:rsidR="002C3ACA">
        <w:rPr>
          <w:rFonts w:eastAsia="Times" w:cs="Times New Roman"/>
          <w:szCs w:val="20"/>
          <w:lang w:eastAsia="it-IT"/>
        </w:rPr>
        <w:t>(</w:t>
      </w:r>
      <w:r>
        <w:rPr>
          <w:rFonts w:eastAsia="Times" w:cs="Times New Roman"/>
          <w:szCs w:val="20"/>
          <w:lang w:eastAsia="it-IT"/>
        </w:rPr>
        <w:t>or CMR</w:t>
      </w:r>
      <w:r w:rsidR="002C3ACA">
        <w:rPr>
          <w:rFonts w:eastAsia="Times" w:cs="Times New Roman"/>
          <w:szCs w:val="20"/>
          <w:lang w:eastAsia="it-IT"/>
        </w:rPr>
        <w:t>)</w:t>
      </w:r>
      <w:r>
        <w:rPr>
          <w:rFonts w:eastAsia="Times" w:cs="Times New Roman"/>
          <w:szCs w:val="20"/>
          <w:lang w:eastAsia="it-IT"/>
        </w:rPr>
        <w:t xml:space="preserve"> are both effective methods for assessing myocardial reserve and an increase in LV ejection fraction of </w:t>
      </w:r>
      <w:del w:id="346" w:author="Antonio Pelliccia" w:date="2018-09-08T16:45:00Z">
        <w:r w:rsidR="00C319DF" w:rsidDel="00125149">
          <w:rPr>
            <w:rFonts w:eastAsia="Times" w:cs="Times New Roman"/>
            <w:szCs w:val="20"/>
            <w:lang w:eastAsia="it-IT"/>
          </w:rPr>
          <w:delText xml:space="preserve"> </w:delText>
        </w:r>
      </w:del>
      <w:r w:rsidR="00C319DF" w:rsidRPr="00A74D88">
        <w:rPr>
          <w:rFonts w:eastAsia="Times" w:cs="Times New Roman"/>
          <w:szCs w:val="20"/>
          <w:lang w:eastAsia="it-IT"/>
        </w:rPr>
        <w:t>&gt;</w:t>
      </w:r>
      <w:r w:rsidR="00C319DF">
        <w:rPr>
          <w:rFonts w:eastAsia="Times" w:cs="Times New Roman"/>
          <w:szCs w:val="20"/>
          <w:lang w:eastAsia="it-IT"/>
        </w:rPr>
        <w:t>10-15</w:t>
      </w:r>
      <w:r w:rsidR="00C319DF" w:rsidRPr="00A74D88">
        <w:rPr>
          <w:rFonts w:eastAsia="Times" w:cs="Times New Roman"/>
          <w:szCs w:val="20"/>
          <w:lang w:eastAsia="it-IT"/>
        </w:rPr>
        <w:t>%</w:t>
      </w:r>
      <w:r w:rsidR="002C3ACA">
        <w:rPr>
          <w:rFonts w:eastAsia="Times" w:cs="Times New Roman"/>
          <w:szCs w:val="20"/>
          <w:lang w:eastAsia="it-IT"/>
        </w:rPr>
        <w:t>, during exercise,</w:t>
      </w:r>
      <w:r w:rsidR="00C319DF">
        <w:rPr>
          <w:rFonts w:eastAsia="Times" w:cs="Times New Roman"/>
          <w:szCs w:val="20"/>
          <w:lang w:eastAsia="it-IT"/>
        </w:rPr>
        <w:t xml:space="preserve"> support</w:t>
      </w:r>
      <w:r w:rsidR="00B722ED">
        <w:rPr>
          <w:rFonts w:eastAsia="Times" w:cs="Times New Roman"/>
          <w:szCs w:val="20"/>
          <w:lang w:eastAsia="it-IT"/>
        </w:rPr>
        <w:t xml:space="preserve">s the </w:t>
      </w:r>
      <w:del w:id="347" w:author="Antonio Pelliccia" w:date="2018-09-06T13:00:00Z">
        <w:r w:rsidR="00C319DF" w:rsidDel="00294AF9">
          <w:rPr>
            <w:rFonts w:eastAsia="Times" w:cs="Times New Roman"/>
            <w:szCs w:val="20"/>
            <w:lang w:eastAsia="it-IT"/>
          </w:rPr>
          <w:delText xml:space="preserve"> </w:delText>
        </w:r>
      </w:del>
      <w:r w:rsidR="00C319DF">
        <w:rPr>
          <w:rFonts w:eastAsia="Times" w:cs="Times New Roman"/>
          <w:szCs w:val="20"/>
          <w:lang w:eastAsia="it-IT"/>
        </w:rPr>
        <w:t>diagnosis</w:t>
      </w:r>
      <w:r w:rsidR="00C319DF" w:rsidRPr="00A74D88">
        <w:rPr>
          <w:rFonts w:eastAsia="Times" w:cs="Times New Roman"/>
          <w:szCs w:val="20"/>
          <w:lang w:eastAsia="it-IT"/>
        </w:rPr>
        <w:t xml:space="preserve"> of physiologic</w:t>
      </w:r>
      <w:r w:rsidR="00C412D6">
        <w:rPr>
          <w:rFonts w:eastAsia="Times" w:cs="Times New Roman"/>
          <w:szCs w:val="20"/>
          <w:lang w:eastAsia="it-IT"/>
        </w:rPr>
        <w:t xml:space="preserve">al </w:t>
      </w:r>
      <w:r w:rsidR="00C319DF">
        <w:rPr>
          <w:rFonts w:eastAsia="Times" w:cs="Times New Roman"/>
          <w:szCs w:val="20"/>
          <w:lang w:eastAsia="it-IT"/>
        </w:rPr>
        <w:t>LV dilatation (</w:t>
      </w:r>
      <w:ins w:id="348" w:author="Antonio Pelliccia" w:date="2018-09-09T19:42:00Z">
        <w:r w:rsidR="00110EA0">
          <w:rPr>
            <w:rFonts w:eastAsia="Times" w:cs="Times New Roman"/>
            <w:szCs w:val="20"/>
            <w:lang w:eastAsia="it-IT"/>
          </w:rPr>
          <w:t>51</w:t>
        </w:r>
      </w:ins>
      <w:del w:id="349" w:author="Antonio Pelliccia" w:date="2018-09-09T19:42:00Z">
        <w:r w:rsidR="00585585" w:rsidDel="00110EA0">
          <w:rPr>
            <w:rFonts w:eastAsia="Times" w:cs="Times New Roman"/>
            <w:szCs w:val="20"/>
            <w:lang w:eastAsia="it-IT"/>
          </w:rPr>
          <w:delText>48</w:delText>
        </w:r>
      </w:del>
      <w:r w:rsidR="00585585">
        <w:rPr>
          <w:rFonts w:eastAsia="Times" w:cs="Times New Roman"/>
          <w:szCs w:val="20"/>
          <w:lang w:eastAsia="it-IT"/>
        </w:rPr>
        <w:t>,</w:t>
      </w:r>
      <w:ins w:id="350" w:author="Antonio Pelliccia" w:date="2018-09-09T19:42:00Z">
        <w:r w:rsidR="00110EA0">
          <w:rPr>
            <w:rFonts w:eastAsia="Times" w:cs="Times New Roman"/>
            <w:szCs w:val="20"/>
            <w:lang w:eastAsia="it-IT"/>
          </w:rPr>
          <w:t>52</w:t>
        </w:r>
      </w:ins>
      <w:del w:id="351" w:author="Antonio Pelliccia" w:date="2018-09-09T19:42:00Z">
        <w:r w:rsidR="00585585" w:rsidDel="00110EA0">
          <w:rPr>
            <w:rFonts w:eastAsia="Times" w:cs="Times New Roman"/>
            <w:szCs w:val="20"/>
            <w:lang w:eastAsia="it-IT"/>
          </w:rPr>
          <w:delText>49</w:delText>
        </w:r>
      </w:del>
      <w:r w:rsidR="00C319DF">
        <w:rPr>
          <w:rFonts w:eastAsia="Times" w:cs="Times New Roman"/>
          <w:szCs w:val="20"/>
          <w:lang w:eastAsia="it-IT"/>
        </w:rPr>
        <w:t>).</w:t>
      </w:r>
      <w:r w:rsidR="00C319DF" w:rsidRPr="00A74D88">
        <w:rPr>
          <w:rFonts w:eastAsia="Times" w:cs="Times New Roman"/>
          <w:szCs w:val="20"/>
          <w:lang w:eastAsia="it-IT"/>
        </w:rPr>
        <w:t xml:space="preserve"> </w:t>
      </w:r>
    </w:p>
    <w:p w14:paraId="1C09D9E1" w14:textId="43977523" w:rsidR="00DD47E1" w:rsidRDefault="00DD47E1" w:rsidP="0089748B">
      <w:pPr>
        <w:spacing w:after="0" w:line="480" w:lineRule="auto"/>
        <w:rPr>
          <w:rFonts w:eastAsia="Times New Roman" w:cs="Times New Roman"/>
          <w:i/>
          <w:iCs/>
          <w:szCs w:val="20"/>
          <w:lang w:eastAsia="it-IT"/>
        </w:rPr>
      </w:pPr>
      <w:r>
        <w:rPr>
          <w:rFonts w:eastAsia="Times New Roman" w:cs="Times New Roman"/>
          <w:i/>
          <w:iCs/>
          <w:szCs w:val="20"/>
          <w:lang w:eastAsia="it-IT"/>
        </w:rPr>
        <w:t>Cardiac Magnetic Resonance</w:t>
      </w:r>
      <w:r w:rsidRPr="00790499">
        <w:rPr>
          <w:rFonts w:eastAsia="Times New Roman" w:cs="Times New Roman"/>
          <w:i/>
          <w:iCs/>
          <w:szCs w:val="20"/>
          <w:lang w:eastAsia="it-IT"/>
        </w:rPr>
        <w:t>:</w:t>
      </w:r>
      <w:r>
        <w:rPr>
          <w:rFonts w:eastAsia="Times New Roman" w:cs="Times New Roman"/>
          <w:i/>
          <w:iCs/>
          <w:szCs w:val="20"/>
          <w:lang w:eastAsia="it-IT"/>
        </w:rPr>
        <w:t xml:space="preserve"> </w:t>
      </w:r>
      <w:r w:rsidRPr="00893C50">
        <w:rPr>
          <w:bCs/>
        </w:rPr>
        <w:t xml:space="preserve">CMR </w:t>
      </w:r>
      <w:r w:rsidR="00C412D6">
        <w:rPr>
          <w:bCs/>
        </w:rPr>
        <w:t xml:space="preserve">is </w:t>
      </w:r>
      <w:r>
        <w:rPr>
          <w:bCs/>
        </w:rPr>
        <w:t xml:space="preserve">the </w:t>
      </w:r>
      <w:r w:rsidR="002467C6">
        <w:rPr>
          <w:bCs/>
        </w:rPr>
        <w:t>gold standard</w:t>
      </w:r>
      <w:r>
        <w:rPr>
          <w:bCs/>
        </w:rPr>
        <w:t xml:space="preserve"> for the assessment of biventricular dimensions and function </w:t>
      </w:r>
      <w:r w:rsidR="005C199A">
        <w:rPr>
          <w:bCs/>
        </w:rPr>
        <w:t xml:space="preserve">in </w:t>
      </w:r>
      <w:r w:rsidR="00C412D6">
        <w:rPr>
          <w:bCs/>
        </w:rPr>
        <w:t xml:space="preserve">equivocal </w:t>
      </w:r>
      <w:r w:rsidR="005C199A">
        <w:rPr>
          <w:bCs/>
        </w:rPr>
        <w:t>cases</w:t>
      </w:r>
      <w:r w:rsidR="00331F77">
        <w:rPr>
          <w:bCs/>
        </w:rPr>
        <w:t>.</w:t>
      </w:r>
      <w:r>
        <w:rPr>
          <w:bCs/>
        </w:rPr>
        <w:t xml:space="preserve"> </w:t>
      </w:r>
      <w:r>
        <w:t>In DCM</w:t>
      </w:r>
      <w:r w:rsidR="008F3050">
        <w:t>,</w:t>
      </w:r>
      <w:r>
        <w:t xml:space="preserve"> </w:t>
      </w:r>
      <w:r w:rsidR="00FB4FA0">
        <w:t>LGE</w:t>
      </w:r>
      <w:r w:rsidRPr="00893C50">
        <w:t xml:space="preserve"> identifies focal replacement fibrosis and </w:t>
      </w:r>
      <w:r>
        <w:t xml:space="preserve">it </w:t>
      </w:r>
      <w:r w:rsidRPr="00893C50">
        <w:t xml:space="preserve">is detectable in approximately one-third of </w:t>
      </w:r>
      <w:r w:rsidR="00E530A0">
        <w:t>patients</w:t>
      </w:r>
      <w:r w:rsidR="00E530A0" w:rsidRPr="00893C50">
        <w:t xml:space="preserve"> </w:t>
      </w:r>
      <w:r w:rsidRPr="00893C50">
        <w:t>with a distinctive mid-wall distributio</w:t>
      </w:r>
      <w:r w:rsidR="00DB0D5D">
        <w:t>n</w:t>
      </w:r>
      <w:r w:rsidR="009D1C4E">
        <w:rPr>
          <w:bCs/>
        </w:rPr>
        <w:t xml:space="preserve">. </w:t>
      </w:r>
      <w:r w:rsidR="00FD525F">
        <w:rPr>
          <w:bCs/>
        </w:rPr>
        <w:t xml:space="preserve">The presence of </w:t>
      </w:r>
      <w:r w:rsidR="00A0692C">
        <w:rPr>
          <w:bCs/>
        </w:rPr>
        <w:t>mid</w:t>
      </w:r>
      <w:ins w:id="352" w:author="Antonio Pelliccia" w:date="2018-09-08T16:45:00Z">
        <w:r w:rsidR="00125149">
          <w:rPr>
            <w:bCs/>
          </w:rPr>
          <w:t>-</w:t>
        </w:r>
      </w:ins>
      <w:del w:id="353" w:author="Antonio Pelliccia" w:date="2018-09-08T16:45:00Z">
        <w:r w:rsidR="00A0692C" w:rsidDel="00125149">
          <w:rPr>
            <w:bCs/>
          </w:rPr>
          <w:delText xml:space="preserve"> </w:delText>
        </w:r>
      </w:del>
      <w:r w:rsidR="00A0692C">
        <w:rPr>
          <w:bCs/>
        </w:rPr>
        <w:t xml:space="preserve">wall </w:t>
      </w:r>
      <w:r w:rsidR="00FB4FA0">
        <w:t>LGE</w:t>
      </w:r>
      <w:r w:rsidR="00817F46">
        <w:t xml:space="preserve"> </w:t>
      </w:r>
      <w:r w:rsidR="00A0692C">
        <w:rPr>
          <w:bCs/>
        </w:rPr>
        <w:t>and its extent</w:t>
      </w:r>
      <w:r w:rsidR="00817F46">
        <w:rPr>
          <w:bCs/>
        </w:rPr>
        <w:t xml:space="preserve"> has emerged as </w:t>
      </w:r>
      <w:r w:rsidR="00637B99">
        <w:rPr>
          <w:bCs/>
        </w:rPr>
        <w:t xml:space="preserve">an </w:t>
      </w:r>
      <w:r w:rsidR="00817F46">
        <w:rPr>
          <w:bCs/>
        </w:rPr>
        <w:t xml:space="preserve">important tool in </w:t>
      </w:r>
      <w:r w:rsidR="0056255B">
        <w:rPr>
          <w:bCs/>
        </w:rPr>
        <w:t xml:space="preserve">risk </w:t>
      </w:r>
      <w:r w:rsidR="00817F46">
        <w:rPr>
          <w:bCs/>
        </w:rPr>
        <w:t xml:space="preserve">stratification of </w:t>
      </w:r>
      <w:r w:rsidR="00817F46" w:rsidRPr="008F5882">
        <w:rPr>
          <w:bCs/>
        </w:rPr>
        <w:t>DCM</w:t>
      </w:r>
      <w:r w:rsidR="00A0692C">
        <w:rPr>
          <w:bCs/>
        </w:rPr>
        <w:t xml:space="preserve"> </w:t>
      </w:r>
      <w:r w:rsidR="001E0BBF">
        <w:rPr>
          <w:bCs/>
        </w:rPr>
        <w:t>(</w:t>
      </w:r>
      <w:r w:rsidR="00A5759C">
        <w:rPr>
          <w:bCs/>
        </w:rPr>
        <w:t>5</w:t>
      </w:r>
      <w:ins w:id="354" w:author="Antonio Pelliccia" w:date="2018-09-09T19:42:00Z">
        <w:r w:rsidR="00110EA0">
          <w:rPr>
            <w:bCs/>
          </w:rPr>
          <w:t>3</w:t>
        </w:r>
      </w:ins>
      <w:del w:id="355" w:author="Antonio Pelliccia" w:date="2018-09-09T19:42:00Z">
        <w:r w:rsidR="00A5759C" w:rsidDel="00110EA0">
          <w:rPr>
            <w:bCs/>
          </w:rPr>
          <w:delText>0</w:delText>
        </w:r>
      </w:del>
      <w:r w:rsidR="00A5759C">
        <w:rPr>
          <w:bCs/>
        </w:rPr>
        <w:t>,5</w:t>
      </w:r>
      <w:ins w:id="356" w:author="Antonio Pelliccia" w:date="2018-09-09T19:42:00Z">
        <w:r w:rsidR="00110EA0">
          <w:rPr>
            <w:bCs/>
          </w:rPr>
          <w:t>4</w:t>
        </w:r>
      </w:ins>
      <w:del w:id="357" w:author="Antonio Pelliccia" w:date="2018-09-09T19:42:00Z">
        <w:r w:rsidR="00A5759C" w:rsidDel="00110EA0">
          <w:rPr>
            <w:bCs/>
          </w:rPr>
          <w:delText>1</w:delText>
        </w:r>
      </w:del>
      <w:r w:rsidR="00817F46" w:rsidRPr="008F5882">
        <w:rPr>
          <w:bCs/>
        </w:rPr>
        <w:t>).</w:t>
      </w:r>
      <w:r w:rsidR="00817F46">
        <w:rPr>
          <w:bCs/>
        </w:rPr>
        <w:t xml:space="preserve"> </w:t>
      </w:r>
      <w:r w:rsidR="007728FC">
        <w:rPr>
          <w:bCs/>
        </w:rPr>
        <w:t xml:space="preserve">Exercise CMR is useful for assessing myocardial reserve. </w:t>
      </w:r>
    </w:p>
    <w:p w14:paraId="40F83FEA" w14:textId="2A1CCFB6" w:rsidR="00DF5A33" w:rsidRDefault="002372DF" w:rsidP="0089748B">
      <w:pPr>
        <w:spacing w:after="0" w:line="480" w:lineRule="auto"/>
        <w:rPr>
          <w:rFonts w:eastAsia="Times New Roman" w:cs="Times New Roman"/>
          <w:szCs w:val="20"/>
          <w:lang w:eastAsia="it-IT"/>
        </w:rPr>
      </w:pPr>
      <w:r>
        <w:rPr>
          <w:rFonts w:eastAsia="Times New Roman" w:cs="Times New Roman"/>
          <w:i/>
          <w:iCs/>
          <w:szCs w:val="20"/>
          <w:lang w:eastAsia="it-IT"/>
        </w:rPr>
        <w:t>CPET</w:t>
      </w:r>
      <w:r w:rsidR="002D0C61" w:rsidRPr="00A74D88">
        <w:rPr>
          <w:rFonts w:eastAsia="Times New Roman" w:cs="Times New Roman"/>
          <w:i/>
          <w:iCs/>
          <w:szCs w:val="20"/>
          <w:lang w:eastAsia="it-IT"/>
        </w:rPr>
        <w:t xml:space="preserve"> and 24-h Holter monitoring:</w:t>
      </w:r>
      <w:r w:rsidR="002D0C61" w:rsidRPr="00A74D88">
        <w:rPr>
          <w:rFonts w:eastAsia="Times New Roman" w:cs="Times New Roman"/>
          <w:szCs w:val="20"/>
          <w:lang w:eastAsia="it-IT"/>
        </w:rPr>
        <w:t xml:space="preserve"> In DCM patients, exercise performance may be only mildly impaired </w:t>
      </w:r>
      <w:r w:rsidR="00BE5D8A">
        <w:rPr>
          <w:rFonts w:eastAsia="Times New Roman" w:cs="Times New Roman"/>
          <w:szCs w:val="20"/>
          <w:lang w:eastAsia="it-IT"/>
        </w:rPr>
        <w:t>in the early stage</w:t>
      </w:r>
      <w:r w:rsidR="007728FC">
        <w:rPr>
          <w:rFonts w:eastAsia="Times New Roman" w:cs="Times New Roman"/>
          <w:szCs w:val="20"/>
          <w:lang w:eastAsia="it-IT"/>
        </w:rPr>
        <w:t>s</w:t>
      </w:r>
      <w:r w:rsidR="00BE5D8A">
        <w:rPr>
          <w:rFonts w:eastAsia="Times New Roman" w:cs="Times New Roman"/>
          <w:szCs w:val="20"/>
          <w:lang w:eastAsia="it-IT"/>
        </w:rPr>
        <w:t xml:space="preserve"> of the disease,</w:t>
      </w:r>
      <w:r w:rsidR="00E00BDB">
        <w:rPr>
          <w:rFonts w:eastAsia="Times New Roman" w:cs="Times New Roman"/>
          <w:szCs w:val="20"/>
          <w:lang w:eastAsia="it-IT"/>
        </w:rPr>
        <w:t xml:space="preserve"> </w:t>
      </w:r>
      <w:r w:rsidR="00DF5A33">
        <w:rPr>
          <w:rFonts w:eastAsia="Times New Roman" w:cs="Times New Roman"/>
          <w:szCs w:val="20"/>
          <w:lang w:eastAsia="it-IT"/>
        </w:rPr>
        <w:t>and may not be</w:t>
      </w:r>
      <w:r w:rsidR="007728FC">
        <w:rPr>
          <w:rFonts w:eastAsia="Times New Roman" w:cs="Times New Roman"/>
          <w:szCs w:val="20"/>
          <w:lang w:eastAsia="it-IT"/>
        </w:rPr>
        <w:t xml:space="preserve"> sensitive </w:t>
      </w:r>
      <w:r w:rsidR="00E00BDB">
        <w:rPr>
          <w:rFonts w:eastAsia="Times New Roman" w:cs="Times New Roman"/>
          <w:szCs w:val="20"/>
          <w:lang w:eastAsia="it-IT"/>
        </w:rPr>
        <w:t>for differentiating</w:t>
      </w:r>
      <w:r w:rsidR="007728FC">
        <w:rPr>
          <w:rFonts w:eastAsia="Times New Roman" w:cs="Times New Roman"/>
          <w:szCs w:val="20"/>
          <w:lang w:eastAsia="it-IT"/>
        </w:rPr>
        <w:t xml:space="preserve"> </w:t>
      </w:r>
      <w:r w:rsidR="00DF5A33">
        <w:rPr>
          <w:rFonts w:eastAsia="Times New Roman" w:cs="Times New Roman"/>
          <w:szCs w:val="20"/>
          <w:lang w:eastAsia="it-IT"/>
        </w:rPr>
        <w:t>physiologic</w:t>
      </w:r>
      <w:r w:rsidR="007728FC">
        <w:rPr>
          <w:rFonts w:eastAsia="Times New Roman" w:cs="Times New Roman"/>
          <w:szCs w:val="20"/>
          <w:lang w:eastAsia="it-IT"/>
        </w:rPr>
        <w:t>al</w:t>
      </w:r>
      <w:r w:rsidR="00DF5A33">
        <w:rPr>
          <w:rFonts w:eastAsia="Times New Roman" w:cs="Times New Roman"/>
          <w:szCs w:val="20"/>
          <w:lang w:eastAsia="it-IT"/>
        </w:rPr>
        <w:t xml:space="preserve"> from pathologic</w:t>
      </w:r>
      <w:r w:rsidR="007728FC">
        <w:rPr>
          <w:rFonts w:eastAsia="Times New Roman" w:cs="Times New Roman"/>
          <w:szCs w:val="20"/>
          <w:lang w:eastAsia="it-IT"/>
        </w:rPr>
        <w:t>al</w:t>
      </w:r>
      <w:r w:rsidR="00DF5A33">
        <w:rPr>
          <w:rFonts w:eastAsia="Times New Roman" w:cs="Times New Roman"/>
          <w:szCs w:val="20"/>
          <w:lang w:eastAsia="it-IT"/>
        </w:rPr>
        <w:t xml:space="preserve"> LV remodeling. </w:t>
      </w:r>
      <w:r w:rsidR="007728FC">
        <w:rPr>
          <w:rFonts w:eastAsia="Times New Roman" w:cs="Times New Roman"/>
          <w:szCs w:val="20"/>
          <w:lang w:eastAsia="it-IT"/>
        </w:rPr>
        <w:t xml:space="preserve">However, the presence of a low peak oxygen consumption in an athlete with an enlarged LV and borderline/low LV ejection fraction supports DCM. </w:t>
      </w:r>
    </w:p>
    <w:p w14:paraId="6316EB7E" w14:textId="789C9569" w:rsidR="0084083E" w:rsidRDefault="007728FC" w:rsidP="009A2C8A">
      <w:pPr>
        <w:spacing w:after="0" w:line="480" w:lineRule="auto"/>
        <w:rPr>
          <w:rFonts w:eastAsia="Times New Roman" w:cs="Times New Roman"/>
          <w:b/>
          <w:iCs/>
          <w:szCs w:val="20"/>
          <w:lang w:eastAsia="it-IT"/>
        </w:rPr>
      </w:pPr>
      <w:r>
        <w:rPr>
          <w:rFonts w:eastAsia="Times New Roman" w:cs="Times New Roman"/>
          <w:szCs w:val="20"/>
          <w:lang w:eastAsia="it-IT"/>
        </w:rPr>
        <w:t>A</w:t>
      </w:r>
      <w:r w:rsidR="002D0C61" w:rsidRPr="00A74D88">
        <w:rPr>
          <w:rFonts w:eastAsia="Times New Roman" w:cs="Times New Roman"/>
          <w:szCs w:val="20"/>
          <w:lang w:eastAsia="it-IT"/>
        </w:rPr>
        <w:t xml:space="preserve">rrhythmias </w:t>
      </w:r>
      <w:r>
        <w:rPr>
          <w:rFonts w:eastAsia="Times New Roman" w:cs="Times New Roman"/>
          <w:iCs/>
          <w:szCs w:val="20"/>
          <w:lang w:eastAsia="it-IT"/>
        </w:rPr>
        <w:t xml:space="preserve">are reported in approximately </w:t>
      </w:r>
      <w:r w:rsidRPr="00790499">
        <w:rPr>
          <w:rFonts w:eastAsia="Times New Roman" w:cs="Times New Roman"/>
          <w:iCs/>
          <w:szCs w:val="20"/>
          <w:lang w:eastAsia="it-IT"/>
        </w:rPr>
        <w:t xml:space="preserve">30% of DCM </w:t>
      </w:r>
      <w:r>
        <w:rPr>
          <w:rFonts w:eastAsia="Times New Roman" w:cs="Times New Roman"/>
          <w:iCs/>
          <w:szCs w:val="20"/>
          <w:lang w:eastAsia="it-IT"/>
        </w:rPr>
        <w:t xml:space="preserve">patients </w:t>
      </w:r>
      <w:r w:rsidR="00294AF9">
        <w:rPr>
          <w:rFonts w:eastAsia="Times New Roman" w:cs="Times New Roman"/>
          <w:iCs/>
          <w:szCs w:val="20"/>
          <w:lang w:eastAsia="it-IT"/>
        </w:rPr>
        <w:t>and may</w:t>
      </w:r>
      <w:r w:rsidR="00BE5D8A">
        <w:rPr>
          <w:rFonts w:eastAsia="Times New Roman" w:cs="Times New Roman"/>
          <w:szCs w:val="20"/>
          <w:lang w:eastAsia="it-IT"/>
        </w:rPr>
        <w:t xml:space="preserve"> be present</w:t>
      </w:r>
      <w:r w:rsidR="002D0C61" w:rsidRPr="00A74D88">
        <w:rPr>
          <w:rFonts w:eastAsia="Times New Roman" w:cs="Times New Roman"/>
          <w:szCs w:val="20"/>
          <w:lang w:eastAsia="it-IT"/>
        </w:rPr>
        <w:t xml:space="preserve"> </w:t>
      </w:r>
      <w:r w:rsidR="00637B99">
        <w:rPr>
          <w:rFonts w:eastAsia="Times New Roman" w:cs="Times New Roman"/>
          <w:iCs/>
          <w:szCs w:val="20"/>
          <w:lang w:eastAsia="it-IT"/>
        </w:rPr>
        <w:t xml:space="preserve">even </w:t>
      </w:r>
      <w:r w:rsidR="00DF5A33">
        <w:rPr>
          <w:rFonts w:eastAsia="Times New Roman" w:cs="Times New Roman"/>
          <w:iCs/>
          <w:szCs w:val="20"/>
          <w:lang w:eastAsia="it-IT"/>
        </w:rPr>
        <w:t xml:space="preserve">in the presence of only </w:t>
      </w:r>
      <w:r w:rsidR="00DF5A33" w:rsidRPr="00790499">
        <w:rPr>
          <w:rFonts w:eastAsia="Times New Roman" w:cs="Times New Roman"/>
          <w:iCs/>
          <w:szCs w:val="20"/>
          <w:lang w:eastAsia="it-IT"/>
        </w:rPr>
        <w:t xml:space="preserve">mildly </w:t>
      </w:r>
      <w:r w:rsidR="00DF5A33">
        <w:rPr>
          <w:rFonts w:eastAsia="Times New Roman" w:cs="Times New Roman"/>
          <w:iCs/>
          <w:szCs w:val="20"/>
          <w:lang w:eastAsia="it-IT"/>
        </w:rPr>
        <w:t>dilated LV cavity</w:t>
      </w:r>
      <w:del w:id="358" w:author="Antonio Pelliccia" w:date="2018-09-06T13:01:00Z">
        <w:r w:rsidDel="00294AF9">
          <w:rPr>
            <w:rFonts w:eastAsia="Times New Roman" w:cs="Times New Roman"/>
            <w:iCs/>
            <w:szCs w:val="20"/>
            <w:lang w:eastAsia="it-IT"/>
          </w:rPr>
          <w:delText xml:space="preserve">. </w:delText>
        </w:r>
      </w:del>
      <w:r w:rsidR="00DB0D5D">
        <w:rPr>
          <w:rFonts w:eastAsia="Times New Roman" w:cs="Times New Roman"/>
          <w:iCs/>
          <w:szCs w:val="20"/>
          <w:lang w:eastAsia="it-IT"/>
        </w:rPr>
        <w:t xml:space="preserve"> (</w:t>
      </w:r>
      <w:r w:rsidR="00281569">
        <w:rPr>
          <w:rFonts w:eastAsia="Times New Roman" w:cs="Times New Roman"/>
          <w:iCs/>
          <w:szCs w:val="20"/>
          <w:lang w:eastAsia="it-IT"/>
        </w:rPr>
        <w:t>5</w:t>
      </w:r>
      <w:ins w:id="359" w:author="Antonio Pelliccia" w:date="2018-09-09T19:42:00Z">
        <w:r w:rsidR="00110EA0">
          <w:rPr>
            <w:rFonts w:eastAsia="Times New Roman" w:cs="Times New Roman"/>
            <w:iCs/>
            <w:szCs w:val="20"/>
            <w:lang w:eastAsia="it-IT"/>
          </w:rPr>
          <w:t>5</w:t>
        </w:r>
      </w:ins>
      <w:del w:id="360" w:author="Antonio Pelliccia" w:date="2018-09-09T19:42:00Z">
        <w:r w:rsidR="00281569" w:rsidDel="00110EA0">
          <w:rPr>
            <w:rFonts w:eastAsia="Times New Roman" w:cs="Times New Roman"/>
            <w:iCs/>
            <w:szCs w:val="20"/>
            <w:lang w:eastAsia="it-IT"/>
          </w:rPr>
          <w:delText>2</w:delText>
        </w:r>
      </w:del>
      <w:r w:rsidR="00281569">
        <w:rPr>
          <w:rFonts w:eastAsia="Times New Roman" w:cs="Times New Roman"/>
          <w:iCs/>
          <w:szCs w:val="20"/>
          <w:lang w:eastAsia="it-IT"/>
        </w:rPr>
        <w:t>,5</w:t>
      </w:r>
      <w:ins w:id="361" w:author="Antonio Pelliccia" w:date="2018-09-09T19:42:00Z">
        <w:r w:rsidR="00110EA0">
          <w:rPr>
            <w:rFonts w:eastAsia="Times New Roman" w:cs="Times New Roman"/>
            <w:iCs/>
            <w:szCs w:val="20"/>
            <w:lang w:eastAsia="it-IT"/>
          </w:rPr>
          <w:t>6</w:t>
        </w:r>
      </w:ins>
      <w:del w:id="362" w:author="Antonio Pelliccia" w:date="2018-09-09T19:42:00Z">
        <w:r w:rsidR="00281569" w:rsidDel="00110EA0">
          <w:rPr>
            <w:rFonts w:eastAsia="Times New Roman" w:cs="Times New Roman"/>
            <w:iCs/>
            <w:szCs w:val="20"/>
            <w:lang w:eastAsia="it-IT"/>
          </w:rPr>
          <w:delText>3</w:delText>
        </w:r>
      </w:del>
      <w:r w:rsidR="00DB0D5D">
        <w:rPr>
          <w:rFonts w:eastAsia="Times New Roman" w:cs="Times New Roman"/>
          <w:iCs/>
          <w:szCs w:val="20"/>
          <w:lang w:eastAsia="it-IT"/>
        </w:rPr>
        <w:t xml:space="preserve">). </w:t>
      </w:r>
      <w:r w:rsidR="00817F46">
        <w:rPr>
          <w:rFonts w:eastAsia="Times New Roman" w:cs="Times New Roman"/>
          <w:iCs/>
          <w:szCs w:val="20"/>
          <w:lang w:eastAsia="it-IT"/>
        </w:rPr>
        <w:t>In this regard</w:t>
      </w:r>
      <w:r w:rsidR="00EE716D">
        <w:rPr>
          <w:rFonts w:eastAsia="Times New Roman" w:cs="Times New Roman"/>
          <w:iCs/>
          <w:szCs w:val="20"/>
          <w:lang w:eastAsia="it-IT"/>
        </w:rPr>
        <w:t>,</w:t>
      </w:r>
      <w:r w:rsidR="008F3050">
        <w:rPr>
          <w:rFonts w:eastAsia="Times New Roman" w:cs="Times New Roman"/>
          <w:iCs/>
          <w:szCs w:val="20"/>
          <w:lang w:eastAsia="it-IT"/>
        </w:rPr>
        <w:t xml:space="preserve"> </w:t>
      </w:r>
      <w:del w:id="363" w:author="Antonio Pelliccia" w:date="2018-09-06T13:01:00Z">
        <w:r w:rsidR="00817F46" w:rsidDel="00294AF9">
          <w:rPr>
            <w:rFonts w:eastAsia="Times New Roman" w:cs="Times New Roman"/>
            <w:iCs/>
            <w:szCs w:val="20"/>
            <w:lang w:eastAsia="it-IT"/>
          </w:rPr>
          <w:delText xml:space="preserve">Holter </w:delText>
        </w:r>
      </w:del>
      <w:ins w:id="364" w:author="Antonio Pelliccia" w:date="2018-09-06T13:01:00Z">
        <w:r w:rsidR="00294AF9">
          <w:rPr>
            <w:rFonts w:eastAsia="Times New Roman" w:cs="Times New Roman"/>
            <w:iCs/>
            <w:szCs w:val="20"/>
            <w:lang w:eastAsia="it-IT"/>
          </w:rPr>
          <w:t xml:space="preserve">24-hour </w:t>
        </w:r>
      </w:ins>
      <w:r w:rsidR="00817F46">
        <w:rPr>
          <w:rFonts w:eastAsia="Times New Roman" w:cs="Times New Roman"/>
          <w:iCs/>
          <w:szCs w:val="20"/>
          <w:lang w:eastAsia="it-IT"/>
        </w:rPr>
        <w:t xml:space="preserve">ECG monitoring </w:t>
      </w:r>
      <w:r w:rsidR="008F3050">
        <w:rPr>
          <w:rFonts w:eastAsia="Times New Roman" w:cs="Times New Roman"/>
          <w:iCs/>
          <w:szCs w:val="20"/>
          <w:lang w:eastAsia="it-IT"/>
        </w:rPr>
        <w:t>(</w:t>
      </w:r>
      <w:r w:rsidR="00A36FBC">
        <w:rPr>
          <w:rFonts w:eastAsia="Times New Roman" w:cs="Times New Roman"/>
          <w:iCs/>
          <w:szCs w:val="20"/>
          <w:lang w:eastAsia="it-IT"/>
        </w:rPr>
        <w:t>including a training session</w:t>
      </w:r>
      <w:r w:rsidR="008F3050">
        <w:rPr>
          <w:rFonts w:eastAsia="Times New Roman" w:cs="Times New Roman"/>
          <w:iCs/>
          <w:szCs w:val="20"/>
          <w:lang w:eastAsia="it-IT"/>
        </w:rPr>
        <w:t>)</w:t>
      </w:r>
      <w:r w:rsidR="00A36FBC">
        <w:rPr>
          <w:rFonts w:eastAsia="Times New Roman" w:cs="Times New Roman"/>
          <w:iCs/>
          <w:szCs w:val="20"/>
          <w:lang w:eastAsia="it-IT"/>
        </w:rPr>
        <w:t xml:space="preserve"> </w:t>
      </w:r>
      <w:r w:rsidR="00817F46">
        <w:rPr>
          <w:rFonts w:eastAsia="Times New Roman" w:cs="Times New Roman"/>
          <w:iCs/>
          <w:szCs w:val="20"/>
          <w:lang w:eastAsia="it-IT"/>
        </w:rPr>
        <w:t xml:space="preserve">is of particular importance in the risk stratification of DCM patients. </w:t>
      </w:r>
    </w:p>
    <w:p w14:paraId="015533DE" w14:textId="77777777" w:rsidR="009A2C8A" w:rsidRPr="00024972" w:rsidRDefault="00E0345C" w:rsidP="009A2C8A">
      <w:pPr>
        <w:spacing w:after="0" w:line="480" w:lineRule="auto"/>
        <w:rPr>
          <w:rFonts w:eastAsia="Times New Roman" w:cs="Times New Roman"/>
          <w:iCs/>
          <w:szCs w:val="20"/>
          <w:lang w:eastAsia="it-IT"/>
        </w:rPr>
      </w:pPr>
      <w:r w:rsidRPr="004B5534">
        <w:rPr>
          <w:rFonts w:eastAsia="Times New Roman" w:cs="Times New Roman"/>
          <w:b/>
          <w:iCs/>
          <w:szCs w:val="20"/>
          <w:lang w:eastAsia="it-IT"/>
        </w:rPr>
        <w:t xml:space="preserve">Risk stratification: </w:t>
      </w:r>
    </w:p>
    <w:p w14:paraId="3CB37F20" w14:textId="372ED570" w:rsidR="000C36F0" w:rsidRDefault="009A2C8A" w:rsidP="009A2C8A">
      <w:pPr>
        <w:spacing w:after="0" w:line="480" w:lineRule="auto"/>
      </w:pPr>
      <w:r w:rsidRPr="009A2C8A">
        <w:rPr>
          <w:rFonts w:eastAsia="Times New Roman" w:cs="Times New Roman"/>
          <w:iCs/>
          <w:szCs w:val="20"/>
          <w:lang w:eastAsia="it-IT"/>
        </w:rPr>
        <w:lastRenderedPageBreak/>
        <w:t xml:space="preserve">The clinical </w:t>
      </w:r>
      <w:r w:rsidR="00A0692C">
        <w:rPr>
          <w:rFonts w:eastAsia="Times New Roman" w:cs="Times New Roman"/>
          <w:iCs/>
          <w:szCs w:val="20"/>
          <w:lang w:eastAsia="it-IT"/>
        </w:rPr>
        <w:t xml:space="preserve">course </w:t>
      </w:r>
      <w:r w:rsidRPr="009A2C8A">
        <w:rPr>
          <w:rFonts w:eastAsia="Times New Roman" w:cs="Times New Roman"/>
          <w:iCs/>
          <w:szCs w:val="20"/>
          <w:lang w:eastAsia="it-IT"/>
        </w:rPr>
        <w:t xml:space="preserve">of DCM is </w:t>
      </w:r>
      <w:r w:rsidR="00A0692C">
        <w:rPr>
          <w:rFonts w:eastAsia="Times New Roman" w:cs="Times New Roman"/>
          <w:iCs/>
          <w:szCs w:val="20"/>
          <w:lang w:eastAsia="it-IT"/>
        </w:rPr>
        <w:t>variable</w:t>
      </w:r>
      <w:r>
        <w:rPr>
          <w:rFonts w:eastAsia="Times New Roman" w:cs="Times New Roman"/>
          <w:iCs/>
          <w:szCs w:val="20"/>
          <w:lang w:eastAsia="it-IT"/>
        </w:rPr>
        <w:t xml:space="preserve"> and cardiac events</w:t>
      </w:r>
      <w:r w:rsidRPr="009A2C8A">
        <w:rPr>
          <w:rFonts w:eastAsia="Times New Roman" w:cs="Times New Roman"/>
          <w:iCs/>
          <w:szCs w:val="20"/>
          <w:lang w:eastAsia="it-IT"/>
        </w:rPr>
        <w:t xml:space="preserve"> </w:t>
      </w:r>
      <w:r>
        <w:rPr>
          <w:rFonts w:eastAsia="Times New Roman" w:cs="Times New Roman"/>
          <w:iCs/>
          <w:szCs w:val="20"/>
          <w:lang w:eastAsia="it-IT"/>
        </w:rPr>
        <w:t>(</w:t>
      </w:r>
      <w:r w:rsidRPr="009A2C8A">
        <w:rPr>
          <w:rFonts w:eastAsia="Times New Roman" w:cs="Times New Roman"/>
          <w:iCs/>
          <w:szCs w:val="20"/>
          <w:lang w:eastAsia="it-IT"/>
        </w:rPr>
        <w:t>including SCD/CA</w:t>
      </w:r>
      <w:r>
        <w:rPr>
          <w:rFonts w:eastAsia="Times New Roman" w:cs="Times New Roman"/>
          <w:iCs/>
          <w:szCs w:val="20"/>
          <w:lang w:eastAsia="it-IT"/>
        </w:rPr>
        <w:t>)</w:t>
      </w:r>
      <w:r w:rsidRPr="009A2C8A">
        <w:rPr>
          <w:rFonts w:eastAsia="Times New Roman" w:cs="Times New Roman"/>
          <w:iCs/>
          <w:szCs w:val="20"/>
          <w:lang w:eastAsia="it-IT"/>
        </w:rPr>
        <w:t xml:space="preserve"> are related to </w:t>
      </w:r>
      <w:r w:rsidR="00A0692C">
        <w:rPr>
          <w:rFonts w:eastAsia="Times New Roman" w:cs="Times New Roman"/>
          <w:iCs/>
          <w:szCs w:val="20"/>
          <w:lang w:eastAsia="it-IT"/>
        </w:rPr>
        <w:t xml:space="preserve">LV function and the presence </w:t>
      </w:r>
      <w:r w:rsidR="00E00BDB">
        <w:rPr>
          <w:rFonts w:eastAsia="Times New Roman" w:cs="Times New Roman"/>
          <w:iCs/>
          <w:szCs w:val="20"/>
          <w:lang w:eastAsia="it-IT"/>
        </w:rPr>
        <w:t>of atrial</w:t>
      </w:r>
      <w:r w:rsidRPr="009A2C8A">
        <w:rPr>
          <w:rFonts w:eastAsia="Times New Roman" w:cs="Times New Roman"/>
          <w:iCs/>
          <w:szCs w:val="20"/>
          <w:lang w:eastAsia="it-IT"/>
        </w:rPr>
        <w:t xml:space="preserve"> and ventricular </w:t>
      </w:r>
      <w:r w:rsidR="00A0692C">
        <w:rPr>
          <w:rFonts w:eastAsia="Times New Roman" w:cs="Times New Roman"/>
          <w:iCs/>
          <w:szCs w:val="20"/>
          <w:lang w:eastAsia="it-IT"/>
        </w:rPr>
        <w:t>tachy</w:t>
      </w:r>
      <w:r w:rsidRPr="009A2C8A">
        <w:rPr>
          <w:rFonts w:eastAsia="Times New Roman" w:cs="Times New Roman"/>
          <w:iCs/>
          <w:szCs w:val="20"/>
          <w:lang w:eastAsia="it-IT"/>
        </w:rPr>
        <w:t xml:space="preserve">arrhythmias. </w:t>
      </w:r>
      <w:r w:rsidR="00A0692C">
        <w:rPr>
          <w:rFonts w:eastAsia="Times New Roman" w:cs="Times New Roman"/>
          <w:iCs/>
          <w:szCs w:val="20"/>
          <w:lang w:eastAsia="it-IT"/>
        </w:rPr>
        <w:t>The r</w:t>
      </w:r>
      <w:r w:rsidRPr="009A2C8A">
        <w:rPr>
          <w:rFonts w:eastAsia="Times New Roman" w:cs="Times New Roman"/>
          <w:iCs/>
          <w:szCs w:val="20"/>
          <w:lang w:eastAsia="it-IT"/>
        </w:rPr>
        <w:t xml:space="preserve">isk </w:t>
      </w:r>
      <w:r w:rsidR="00A0692C">
        <w:rPr>
          <w:rFonts w:eastAsia="Times New Roman" w:cs="Times New Roman"/>
          <w:iCs/>
          <w:szCs w:val="20"/>
          <w:lang w:eastAsia="it-IT"/>
        </w:rPr>
        <w:t xml:space="preserve">of </w:t>
      </w:r>
      <w:r>
        <w:rPr>
          <w:rFonts w:eastAsia="Times New Roman" w:cs="Times New Roman"/>
          <w:iCs/>
          <w:szCs w:val="20"/>
          <w:lang w:eastAsia="it-IT"/>
        </w:rPr>
        <w:t xml:space="preserve">adverse consequences </w:t>
      </w:r>
      <w:r w:rsidRPr="009A2C8A">
        <w:rPr>
          <w:rFonts w:eastAsia="Times New Roman" w:cs="Times New Roman"/>
          <w:iCs/>
          <w:szCs w:val="20"/>
          <w:lang w:eastAsia="it-IT"/>
        </w:rPr>
        <w:t xml:space="preserve">in patients with DCM participating in regular exercise </w:t>
      </w:r>
      <w:proofErr w:type="spellStart"/>
      <w:r w:rsidRPr="009A2C8A">
        <w:rPr>
          <w:rFonts w:eastAsia="Times New Roman" w:cs="Times New Roman"/>
          <w:iCs/>
          <w:szCs w:val="20"/>
          <w:lang w:eastAsia="it-IT"/>
        </w:rPr>
        <w:t>program</w:t>
      </w:r>
      <w:r w:rsidR="00A0692C">
        <w:rPr>
          <w:rFonts w:eastAsia="Times New Roman" w:cs="Times New Roman"/>
          <w:iCs/>
          <w:szCs w:val="20"/>
          <w:lang w:eastAsia="it-IT"/>
        </w:rPr>
        <w:t>me</w:t>
      </w:r>
      <w:r w:rsidRPr="009A2C8A">
        <w:rPr>
          <w:rFonts w:eastAsia="Times New Roman" w:cs="Times New Roman"/>
          <w:iCs/>
          <w:szCs w:val="20"/>
          <w:lang w:eastAsia="it-IT"/>
        </w:rPr>
        <w:t>s</w:t>
      </w:r>
      <w:proofErr w:type="spellEnd"/>
      <w:r w:rsidRPr="009A2C8A">
        <w:rPr>
          <w:rFonts w:eastAsia="Times New Roman" w:cs="Times New Roman"/>
          <w:iCs/>
          <w:szCs w:val="20"/>
          <w:lang w:eastAsia="it-IT"/>
        </w:rPr>
        <w:t xml:space="preserve"> </w:t>
      </w:r>
      <w:r w:rsidR="00E530A0">
        <w:rPr>
          <w:rFonts w:eastAsia="Times New Roman" w:cs="Times New Roman"/>
          <w:iCs/>
          <w:szCs w:val="20"/>
          <w:lang w:eastAsia="it-IT"/>
        </w:rPr>
        <w:t>is</w:t>
      </w:r>
      <w:r w:rsidRPr="009A2C8A">
        <w:rPr>
          <w:rFonts w:eastAsia="Times New Roman" w:cs="Times New Roman"/>
          <w:iCs/>
          <w:szCs w:val="20"/>
          <w:lang w:eastAsia="it-IT"/>
        </w:rPr>
        <w:t xml:space="preserve"> largely unknown, due to</w:t>
      </w:r>
      <w:r w:rsidR="00A0692C">
        <w:rPr>
          <w:rFonts w:eastAsia="Times New Roman" w:cs="Times New Roman"/>
          <w:iCs/>
          <w:szCs w:val="20"/>
          <w:lang w:eastAsia="it-IT"/>
        </w:rPr>
        <w:t xml:space="preserve"> the</w:t>
      </w:r>
      <w:r w:rsidRPr="009A2C8A">
        <w:rPr>
          <w:rFonts w:eastAsia="Times New Roman" w:cs="Times New Roman"/>
          <w:iCs/>
          <w:szCs w:val="20"/>
          <w:lang w:eastAsia="it-IT"/>
        </w:rPr>
        <w:t xml:space="preserve"> lack of long-term observational studies. </w:t>
      </w:r>
      <w:r w:rsidR="00397C31">
        <w:t>However, scientific evidence</w:t>
      </w:r>
      <w:r w:rsidR="009968F8">
        <w:t xml:space="preserve"> </w:t>
      </w:r>
      <w:del w:id="365" w:author="Antonio Pelliccia" w:date="2018-09-08T16:46:00Z">
        <w:r w:rsidR="009968F8" w:rsidDel="00125149">
          <w:delText xml:space="preserve">for </w:delText>
        </w:r>
      </w:del>
      <w:ins w:id="366" w:author="Antonio Pelliccia" w:date="2018-09-08T16:46:00Z">
        <w:r w:rsidR="00125149">
          <w:t xml:space="preserve">from </w:t>
        </w:r>
      </w:ins>
      <w:r w:rsidR="009968F8">
        <w:t>rehabilitation studies in heart failure</w:t>
      </w:r>
      <w:r w:rsidR="00397C31">
        <w:t xml:space="preserve"> support</w:t>
      </w:r>
      <w:r w:rsidR="009968F8">
        <w:t>s</w:t>
      </w:r>
      <w:r w:rsidR="00397C31">
        <w:t xml:space="preserve"> the concept that high-intensive exercise </w:t>
      </w:r>
      <w:proofErr w:type="spellStart"/>
      <w:r w:rsidR="00397C31">
        <w:t>program</w:t>
      </w:r>
      <w:r w:rsidR="009968F8">
        <w:t>me</w:t>
      </w:r>
      <w:r w:rsidR="00397C31">
        <w:t>s</w:t>
      </w:r>
      <w:proofErr w:type="spellEnd"/>
      <w:r w:rsidR="00397C31">
        <w:t xml:space="preserve"> are feasible and </w:t>
      </w:r>
      <w:r w:rsidR="00093EBA">
        <w:t xml:space="preserve">beneficial </w:t>
      </w:r>
      <w:r w:rsidR="00397C31">
        <w:t xml:space="preserve">in patients with idiopathic DCM, and </w:t>
      </w:r>
      <w:r w:rsidR="009968F8">
        <w:t xml:space="preserve">are </w:t>
      </w:r>
      <w:r w:rsidR="00223DD3">
        <w:t>not associated with</w:t>
      </w:r>
      <w:r w:rsidR="009968F8">
        <w:t xml:space="preserve"> an</w:t>
      </w:r>
      <w:r w:rsidR="00223DD3">
        <w:t xml:space="preserve"> increased risk </w:t>
      </w:r>
      <w:r w:rsidR="009968F8">
        <w:t xml:space="preserve">of </w:t>
      </w:r>
      <w:del w:id="367" w:author="Antonio Pelliccia" w:date="2018-09-08T16:47:00Z">
        <w:r w:rsidR="00223DD3" w:rsidDel="00125149">
          <w:delText xml:space="preserve"> </w:delText>
        </w:r>
      </w:del>
      <w:r w:rsidR="00223DD3">
        <w:t xml:space="preserve">SCD/CA </w:t>
      </w:r>
      <w:r w:rsidR="00281569">
        <w:t>(5</w:t>
      </w:r>
      <w:ins w:id="368" w:author="Antonio Pelliccia" w:date="2018-09-09T19:42:00Z">
        <w:r w:rsidR="00110EA0">
          <w:t>7</w:t>
        </w:r>
      </w:ins>
      <w:del w:id="369" w:author="Antonio Pelliccia" w:date="2018-09-09T19:42:00Z">
        <w:r w:rsidR="00281569" w:rsidDel="00110EA0">
          <w:delText>4</w:delText>
        </w:r>
      </w:del>
      <w:r w:rsidR="00281569">
        <w:t>, 5</w:t>
      </w:r>
      <w:ins w:id="370" w:author="Antonio Pelliccia" w:date="2018-09-09T19:42:00Z">
        <w:r w:rsidR="00110EA0">
          <w:t>8</w:t>
        </w:r>
      </w:ins>
      <w:del w:id="371" w:author="Antonio Pelliccia" w:date="2018-09-09T19:42:00Z">
        <w:r w:rsidR="00281569" w:rsidDel="00110EA0">
          <w:delText>5</w:delText>
        </w:r>
      </w:del>
      <w:r w:rsidR="00281569">
        <w:t>)</w:t>
      </w:r>
      <w:ins w:id="372" w:author="Antonio Pelliccia" w:date="2018-09-08T16:47:00Z">
        <w:r w:rsidR="00125149">
          <w:t>.</w:t>
        </w:r>
      </w:ins>
      <w:r w:rsidR="00281569">
        <w:t xml:space="preserve"> </w:t>
      </w:r>
    </w:p>
    <w:p w14:paraId="4D20C04C" w14:textId="77777777" w:rsidR="009A2C8A" w:rsidRDefault="00223DD3" w:rsidP="009A2C8A">
      <w:pPr>
        <w:spacing w:after="0" w:line="480" w:lineRule="auto"/>
        <w:rPr>
          <w:ins w:id="373" w:author="Antonio Pelliccia" w:date="2018-09-06T19:43:00Z"/>
          <w:rFonts w:eastAsia="Times New Roman" w:cs="Times New Roman"/>
          <w:iCs/>
          <w:szCs w:val="20"/>
          <w:lang w:eastAsia="it-IT"/>
        </w:rPr>
      </w:pPr>
      <w:r>
        <w:rPr>
          <w:rFonts w:eastAsia="Times New Roman" w:cs="Times New Roman"/>
          <w:b/>
          <w:iCs/>
          <w:szCs w:val="20"/>
          <w:lang w:eastAsia="it-IT"/>
        </w:rPr>
        <w:t>R</w:t>
      </w:r>
      <w:r w:rsidR="009A2C8A" w:rsidRPr="009A2C8A">
        <w:rPr>
          <w:rFonts w:eastAsia="Times New Roman" w:cs="Times New Roman"/>
          <w:b/>
          <w:iCs/>
          <w:szCs w:val="20"/>
          <w:lang w:eastAsia="it-IT"/>
        </w:rPr>
        <w:t>ecommendations</w:t>
      </w:r>
      <w:r w:rsidR="009A2C8A" w:rsidRPr="009A2C8A">
        <w:rPr>
          <w:rFonts w:eastAsia="Times New Roman" w:cs="Times New Roman"/>
          <w:iCs/>
          <w:szCs w:val="20"/>
          <w:lang w:eastAsia="it-IT"/>
        </w:rPr>
        <w:t>:</w:t>
      </w:r>
    </w:p>
    <w:p w14:paraId="6A674E43" w14:textId="7446D16F" w:rsidR="00D8395C" w:rsidRPr="009A2C8A" w:rsidRDefault="00D8395C" w:rsidP="009A2C8A">
      <w:pPr>
        <w:spacing w:after="0" w:line="480" w:lineRule="auto"/>
        <w:rPr>
          <w:rFonts w:eastAsia="Times New Roman" w:cs="Times New Roman"/>
          <w:iCs/>
          <w:szCs w:val="20"/>
          <w:lang w:eastAsia="it-IT"/>
        </w:rPr>
      </w:pPr>
      <w:ins w:id="374" w:author="Antonio Pelliccia" w:date="2018-09-06T19:43:00Z">
        <w:r>
          <w:rPr>
            <w:rFonts w:eastAsia="Times" w:cs="Times New Roman"/>
            <w:szCs w:val="20"/>
            <w:lang w:eastAsia="it-IT"/>
          </w:rPr>
          <w:t xml:space="preserve">Participation in intensive exercise </w:t>
        </w:r>
        <w:proofErr w:type="spellStart"/>
        <w:r>
          <w:rPr>
            <w:rFonts w:eastAsia="Times" w:cs="Times New Roman"/>
            <w:szCs w:val="20"/>
            <w:lang w:eastAsia="it-IT"/>
          </w:rPr>
          <w:t>programmes</w:t>
        </w:r>
        <w:proofErr w:type="spellEnd"/>
        <w:r>
          <w:rPr>
            <w:rFonts w:eastAsia="Times" w:cs="Times New Roman"/>
            <w:szCs w:val="20"/>
            <w:lang w:eastAsia="it-IT"/>
          </w:rPr>
          <w:t xml:space="preserve"> and competitive sport should be considered on an individual basis, after evaluation of the disease characteristics and risk determinants. </w:t>
        </w:r>
      </w:ins>
      <w:ins w:id="375" w:author="Antonio Pelliccia" w:date="2018-09-06T19:44:00Z">
        <w:r>
          <w:rPr>
            <w:rFonts w:eastAsia="Times" w:cs="Times New Roman"/>
            <w:szCs w:val="20"/>
            <w:lang w:eastAsia="it-IT"/>
          </w:rPr>
          <w:t xml:space="preserve">Advising an athlete with DCM regarding participation </w:t>
        </w:r>
      </w:ins>
      <w:ins w:id="376" w:author="S Sharma" w:date="2018-09-15T22:24:00Z">
        <w:r w:rsidR="001254B8">
          <w:rPr>
            <w:rFonts w:eastAsia="Times" w:cs="Times New Roman"/>
            <w:szCs w:val="20"/>
            <w:lang w:eastAsia="it-IT"/>
          </w:rPr>
          <w:t xml:space="preserve">in </w:t>
        </w:r>
      </w:ins>
      <w:ins w:id="377" w:author="Antonio Pelliccia" w:date="2018-09-06T19:44:00Z">
        <w:del w:id="378" w:author="S Sharma" w:date="2018-09-15T22:24:00Z">
          <w:r w:rsidDel="001254B8">
            <w:rPr>
              <w:rFonts w:eastAsia="Times" w:cs="Times New Roman"/>
              <w:szCs w:val="20"/>
              <w:lang w:eastAsia="it-IT"/>
            </w:rPr>
            <w:delText>to</w:delText>
          </w:r>
        </w:del>
        <w:r>
          <w:rPr>
            <w:rFonts w:eastAsia="Times" w:cs="Times New Roman"/>
            <w:szCs w:val="20"/>
            <w:lang w:eastAsia="it-IT"/>
          </w:rPr>
          <w:t xml:space="preserve"> competitive sport requires a comprehensive and clear explanation</w:t>
        </w:r>
      </w:ins>
      <w:ins w:id="379" w:author="Antonio Pelliccia" w:date="2018-09-06T19:51:00Z">
        <w:r w:rsidR="006A3FFF">
          <w:rPr>
            <w:rFonts w:eastAsia="Times" w:cs="Times New Roman"/>
            <w:szCs w:val="20"/>
            <w:lang w:eastAsia="it-IT"/>
          </w:rPr>
          <w:t>,</w:t>
        </w:r>
      </w:ins>
      <w:ins w:id="380" w:author="Antonio Pelliccia" w:date="2018-09-06T19:44:00Z">
        <w:r>
          <w:rPr>
            <w:rFonts w:eastAsia="Times" w:cs="Times New Roman"/>
            <w:szCs w:val="20"/>
            <w:lang w:eastAsia="it-IT"/>
          </w:rPr>
          <w:t xml:space="preserve"> and</w:t>
        </w:r>
      </w:ins>
      <w:ins w:id="381" w:author="S Sharma" w:date="2018-09-15T22:25:00Z">
        <w:r w:rsidR="001254B8">
          <w:rPr>
            <w:rFonts w:eastAsia="Times" w:cs="Times New Roman"/>
            <w:szCs w:val="20"/>
            <w:lang w:eastAsia="it-IT"/>
          </w:rPr>
          <w:t xml:space="preserve"> assurance of</w:t>
        </w:r>
      </w:ins>
      <w:ins w:id="382" w:author="Antonio Pelliccia" w:date="2018-09-06T19:44:00Z">
        <w:r>
          <w:rPr>
            <w:rFonts w:eastAsia="Times" w:cs="Times New Roman"/>
            <w:szCs w:val="20"/>
            <w:lang w:eastAsia="it-IT"/>
          </w:rPr>
          <w:t xml:space="preserve"> understanding </w:t>
        </w:r>
      </w:ins>
      <w:ins w:id="383" w:author="S Sharma" w:date="2018-09-15T22:25:00Z">
        <w:r w:rsidR="001254B8">
          <w:rPr>
            <w:rFonts w:eastAsia="Times" w:cs="Times New Roman"/>
            <w:szCs w:val="20"/>
            <w:lang w:eastAsia="it-IT"/>
          </w:rPr>
          <w:t xml:space="preserve">of the </w:t>
        </w:r>
      </w:ins>
      <w:ins w:id="384" w:author="S Sharma" w:date="2018-09-15T22:26:00Z">
        <w:r w:rsidR="001254B8">
          <w:rPr>
            <w:rFonts w:eastAsia="Times" w:cs="Times New Roman"/>
            <w:szCs w:val="20"/>
            <w:lang w:eastAsia="it-IT"/>
          </w:rPr>
          <w:t xml:space="preserve">associated </w:t>
        </w:r>
      </w:ins>
      <w:ins w:id="385" w:author="S Sharma" w:date="2018-09-15T22:25:00Z">
        <w:r w:rsidR="001254B8">
          <w:rPr>
            <w:rFonts w:eastAsia="Times" w:cs="Times New Roman"/>
            <w:szCs w:val="20"/>
            <w:lang w:eastAsia="it-IT"/>
          </w:rPr>
          <w:t xml:space="preserve">risk </w:t>
        </w:r>
      </w:ins>
      <w:ins w:id="386" w:author="Antonio Pelliccia" w:date="2018-09-06T19:45:00Z">
        <w:r>
          <w:rPr>
            <w:rFonts w:eastAsia="Times" w:cs="Times New Roman"/>
            <w:szCs w:val="20"/>
            <w:lang w:eastAsia="it-IT"/>
          </w:rPr>
          <w:t xml:space="preserve">on behalf of the </w:t>
        </w:r>
      </w:ins>
      <w:ins w:id="387" w:author="S Sharma" w:date="2018-09-15T22:25:00Z">
        <w:r w:rsidR="001254B8">
          <w:rPr>
            <w:rFonts w:eastAsia="Times" w:cs="Times New Roman"/>
            <w:szCs w:val="20"/>
            <w:lang w:eastAsia="it-IT"/>
          </w:rPr>
          <w:t>athlete</w:t>
        </w:r>
      </w:ins>
      <w:ins w:id="388" w:author="Antonio Pelliccia" w:date="2018-09-06T19:45:00Z">
        <w:del w:id="389" w:author="S Sharma" w:date="2018-09-15T22:25:00Z">
          <w:r w:rsidDel="001254B8">
            <w:rPr>
              <w:rFonts w:eastAsia="Times" w:cs="Times New Roman"/>
              <w:szCs w:val="20"/>
              <w:lang w:eastAsia="it-IT"/>
            </w:rPr>
            <w:delText>candidate</w:delText>
          </w:r>
        </w:del>
      </w:ins>
      <w:ins w:id="390" w:author="Antonio Pelliccia" w:date="2018-09-06T19:51:00Z">
        <w:r w:rsidR="006A3FFF">
          <w:rPr>
            <w:rFonts w:eastAsia="Times" w:cs="Times New Roman"/>
            <w:szCs w:val="20"/>
            <w:lang w:eastAsia="it-IT"/>
          </w:rPr>
          <w:t>,</w:t>
        </w:r>
      </w:ins>
      <w:ins w:id="391" w:author="Antonio Pelliccia" w:date="2018-09-06T19:45:00Z">
        <w:del w:id="392" w:author="S Sharma" w:date="2018-09-15T22:25:00Z">
          <w:r w:rsidDel="001254B8">
            <w:rPr>
              <w:rFonts w:eastAsia="Times" w:cs="Times New Roman"/>
              <w:szCs w:val="20"/>
              <w:lang w:eastAsia="it-IT"/>
            </w:rPr>
            <w:delText xml:space="preserve"> </w:delText>
          </w:r>
        </w:del>
      </w:ins>
      <w:ins w:id="393" w:author="Antonio Pelliccia" w:date="2018-09-06T19:44:00Z">
        <w:del w:id="394" w:author="S Sharma" w:date="2018-09-15T22:25:00Z">
          <w:r w:rsidDel="001254B8">
            <w:rPr>
              <w:rFonts w:eastAsia="Times" w:cs="Times New Roman"/>
              <w:szCs w:val="20"/>
              <w:lang w:eastAsia="it-IT"/>
            </w:rPr>
            <w:delText>of the exercise-related risk</w:delText>
          </w:r>
        </w:del>
      </w:ins>
      <w:ins w:id="395" w:author="Antonio Pelliccia" w:date="2018-09-06T19:51:00Z">
        <w:del w:id="396" w:author="S Sharma" w:date="2018-09-15T22:25:00Z">
          <w:r w:rsidR="006A3FFF" w:rsidDel="001254B8">
            <w:rPr>
              <w:rFonts w:eastAsia="Times" w:cs="Times New Roman"/>
              <w:szCs w:val="20"/>
              <w:lang w:eastAsia="it-IT"/>
            </w:rPr>
            <w:delText>s</w:delText>
          </w:r>
        </w:del>
      </w:ins>
      <w:ins w:id="397" w:author="Antonio Pelliccia" w:date="2018-09-06T19:44:00Z">
        <w:r>
          <w:rPr>
            <w:rFonts w:eastAsia="Times" w:cs="Times New Roman"/>
            <w:szCs w:val="20"/>
            <w:lang w:eastAsia="it-IT"/>
          </w:rPr>
          <w:t xml:space="preserve">. </w:t>
        </w:r>
      </w:ins>
      <w:commentRangeStart w:id="398"/>
      <w:ins w:id="399" w:author="Antonio Pelliccia" w:date="2018-09-06T19:51:00Z">
        <w:del w:id="400" w:author="S Sharma" w:date="2018-09-15T21:10:00Z">
          <w:r w:rsidR="006A3FFF" w:rsidDel="00974A9B">
            <w:rPr>
              <w:rFonts w:eastAsia="Times" w:cs="Times New Roman"/>
              <w:szCs w:val="20"/>
              <w:lang w:eastAsia="it-IT"/>
            </w:rPr>
            <w:delText xml:space="preserve">Eventually, </w:delText>
          </w:r>
        </w:del>
      </w:ins>
      <w:ins w:id="401" w:author="Antonio Pelliccia" w:date="2018-09-06T19:45:00Z">
        <w:del w:id="402" w:author="S Sharma" w:date="2018-09-15T21:10:00Z">
          <w:r w:rsidDel="00974A9B">
            <w:rPr>
              <w:rFonts w:eastAsia="Times" w:cs="Times New Roman"/>
              <w:szCs w:val="20"/>
              <w:lang w:eastAsia="it-IT"/>
            </w:rPr>
            <w:delText>this panel advices:</w:delText>
          </w:r>
        </w:del>
      </w:ins>
      <w:commentRangeEnd w:id="398"/>
      <w:r w:rsidR="00974A9B">
        <w:rPr>
          <w:rStyle w:val="CommentReference"/>
        </w:rPr>
        <w:commentReference w:id="398"/>
      </w:r>
    </w:p>
    <w:p w14:paraId="7C7E0876" w14:textId="45AE20BA" w:rsidR="009A2C8A" w:rsidRPr="009A2C8A" w:rsidRDefault="009A2C8A" w:rsidP="009A2C8A">
      <w:pPr>
        <w:spacing w:after="0" w:line="480" w:lineRule="auto"/>
        <w:rPr>
          <w:rFonts w:eastAsia="Times New Roman" w:cs="Times New Roman"/>
          <w:iCs/>
          <w:szCs w:val="20"/>
          <w:lang w:eastAsia="it-IT"/>
        </w:rPr>
      </w:pPr>
      <w:r w:rsidRPr="009A2C8A">
        <w:rPr>
          <w:rFonts w:eastAsia="Times New Roman" w:cs="Times New Roman"/>
          <w:iCs/>
          <w:szCs w:val="20"/>
          <w:lang w:eastAsia="it-IT"/>
        </w:rPr>
        <w:t xml:space="preserve">1. </w:t>
      </w:r>
      <w:del w:id="403" w:author="Antonio Pelliccia" w:date="2018-09-06T19:47:00Z">
        <w:r w:rsidRPr="009A2C8A" w:rsidDel="00D8395C">
          <w:rPr>
            <w:rFonts w:eastAsia="Times New Roman" w:cs="Times New Roman"/>
            <w:iCs/>
            <w:szCs w:val="20"/>
            <w:lang w:eastAsia="it-IT"/>
          </w:rPr>
          <w:delText>Asymptomatic athletes with</w:delText>
        </w:r>
      </w:del>
      <w:ins w:id="404" w:author="Antonio Pelliccia" w:date="2018-09-06T19:47:00Z">
        <w:r w:rsidR="00D8395C">
          <w:rPr>
            <w:rFonts w:eastAsia="Times New Roman" w:cs="Times New Roman"/>
            <w:iCs/>
            <w:szCs w:val="20"/>
            <w:lang w:eastAsia="it-IT"/>
          </w:rPr>
          <w:t xml:space="preserve">The </w:t>
        </w:r>
      </w:ins>
      <w:ins w:id="405" w:author="Antonio Pelliccia" w:date="2018-09-08T16:48:00Z">
        <w:r w:rsidR="00556AA4">
          <w:rPr>
            <w:rFonts w:eastAsia="Times New Roman" w:cs="Times New Roman"/>
            <w:iCs/>
            <w:szCs w:val="20"/>
            <w:lang w:eastAsia="it-IT"/>
          </w:rPr>
          <w:t>presence</w:t>
        </w:r>
      </w:ins>
      <w:ins w:id="406" w:author="Antonio Pelliccia" w:date="2018-09-06T19:47:00Z">
        <w:r w:rsidR="00D8395C">
          <w:rPr>
            <w:rFonts w:eastAsia="Times New Roman" w:cs="Times New Roman"/>
            <w:iCs/>
            <w:szCs w:val="20"/>
            <w:lang w:eastAsia="it-IT"/>
          </w:rPr>
          <w:t xml:space="preserve"> of</w:t>
        </w:r>
      </w:ins>
      <w:r w:rsidRPr="009A2C8A">
        <w:rPr>
          <w:rFonts w:eastAsia="Times New Roman" w:cs="Times New Roman"/>
          <w:iCs/>
          <w:szCs w:val="20"/>
          <w:lang w:eastAsia="it-IT"/>
        </w:rPr>
        <w:t xml:space="preserve"> LV cavity dilatation</w:t>
      </w:r>
      <w:r w:rsidR="00A0692C">
        <w:rPr>
          <w:rFonts w:eastAsia="Times New Roman" w:cs="Times New Roman"/>
          <w:iCs/>
          <w:szCs w:val="20"/>
          <w:lang w:eastAsia="it-IT"/>
        </w:rPr>
        <w:t xml:space="preserve"> </w:t>
      </w:r>
      <w:del w:id="407" w:author="Antonio Pelliccia" w:date="2018-09-06T19:47:00Z">
        <w:r w:rsidR="00A0692C" w:rsidDel="00D8395C">
          <w:rPr>
            <w:rFonts w:eastAsia="Times New Roman" w:cs="Times New Roman"/>
            <w:iCs/>
            <w:szCs w:val="20"/>
            <w:lang w:eastAsia="it-IT"/>
          </w:rPr>
          <w:delText>and</w:delText>
        </w:r>
        <w:r w:rsidRPr="009A2C8A" w:rsidDel="00D8395C">
          <w:rPr>
            <w:rFonts w:eastAsia="Times New Roman" w:cs="Times New Roman"/>
            <w:iCs/>
            <w:szCs w:val="20"/>
            <w:lang w:eastAsia="it-IT"/>
          </w:rPr>
          <w:delText xml:space="preserve"> </w:delText>
        </w:r>
      </w:del>
      <w:ins w:id="408" w:author="Antonio Pelliccia" w:date="2018-09-06T19:47:00Z">
        <w:r w:rsidR="00D8395C">
          <w:rPr>
            <w:rFonts w:eastAsia="Times New Roman" w:cs="Times New Roman"/>
            <w:iCs/>
            <w:szCs w:val="20"/>
            <w:lang w:eastAsia="it-IT"/>
          </w:rPr>
          <w:t>with</w:t>
        </w:r>
        <w:r w:rsidR="00D8395C" w:rsidRPr="009A2C8A">
          <w:rPr>
            <w:rFonts w:eastAsia="Times New Roman" w:cs="Times New Roman"/>
            <w:iCs/>
            <w:szCs w:val="20"/>
            <w:lang w:eastAsia="it-IT"/>
          </w:rPr>
          <w:t xml:space="preserve"> </w:t>
        </w:r>
      </w:ins>
      <w:r w:rsidRPr="009A2C8A">
        <w:rPr>
          <w:rFonts w:eastAsia="Times New Roman" w:cs="Times New Roman"/>
          <w:iCs/>
          <w:szCs w:val="20"/>
          <w:lang w:eastAsia="it-IT"/>
        </w:rPr>
        <w:t xml:space="preserve">preserved LV function, </w:t>
      </w:r>
      <w:r w:rsidR="006619DE">
        <w:rPr>
          <w:rFonts w:eastAsia="Times New Roman" w:cs="Times New Roman"/>
          <w:iCs/>
          <w:szCs w:val="20"/>
          <w:lang w:eastAsia="it-IT"/>
        </w:rPr>
        <w:t xml:space="preserve">in the </w:t>
      </w:r>
      <w:r w:rsidRPr="009A2C8A">
        <w:rPr>
          <w:rFonts w:eastAsia="Times New Roman" w:cs="Times New Roman"/>
          <w:iCs/>
          <w:szCs w:val="20"/>
          <w:lang w:eastAsia="it-IT"/>
        </w:rPr>
        <w:t xml:space="preserve">absence of </w:t>
      </w:r>
      <w:r w:rsidR="00797FE0">
        <w:rPr>
          <w:rFonts w:eastAsia="Times New Roman" w:cs="Times New Roman"/>
          <w:iCs/>
          <w:szCs w:val="20"/>
          <w:lang w:eastAsia="it-IT"/>
        </w:rPr>
        <w:t xml:space="preserve">a </w:t>
      </w:r>
      <w:r w:rsidRPr="009A2C8A">
        <w:rPr>
          <w:rFonts w:eastAsia="Times New Roman" w:cs="Times New Roman"/>
          <w:iCs/>
          <w:szCs w:val="20"/>
          <w:lang w:eastAsia="it-IT"/>
        </w:rPr>
        <w:t>family history</w:t>
      </w:r>
      <w:r w:rsidR="006619DE">
        <w:rPr>
          <w:rFonts w:eastAsia="Times New Roman" w:cs="Times New Roman"/>
          <w:iCs/>
          <w:szCs w:val="20"/>
          <w:lang w:eastAsia="it-IT"/>
        </w:rPr>
        <w:t xml:space="preserve"> of DCM</w:t>
      </w:r>
      <w:r w:rsidRPr="009A2C8A">
        <w:rPr>
          <w:rFonts w:eastAsia="Times New Roman" w:cs="Times New Roman"/>
          <w:iCs/>
          <w:szCs w:val="20"/>
          <w:lang w:eastAsia="it-IT"/>
        </w:rPr>
        <w:t xml:space="preserve">, </w:t>
      </w:r>
      <w:del w:id="409" w:author="Antonio Pelliccia" w:date="2018-09-06T13:02:00Z">
        <w:r w:rsidR="00E51163" w:rsidDel="00294AF9">
          <w:rPr>
            <w:rFonts w:eastAsia="Times New Roman" w:cs="Times New Roman"/>
            <w:iCs/>
            <w:szCs w:val="20"/>
            <w:lang w:eastAsia="it-IT"/>
          </w:rPr>
          <w:delText xml:space="preserve"> </w:delText>
        </w:r>
      </w:del>
      <w:r w:rsidRPr="009A2C8A">
        <w:rPr>
          <w:rFonts w:eastAsia="Times New Roman" w:cs="Times New Roman"/>
          <w:iCs/>
          <w:szCs w:val="20"/>
          <w:lang w:eastAsia="it-IT"/>
        </w:rPr>
        <w:t xml:space="preserve">abnormal ECG patterns and </w:t>
      </w:r>
      <w:del w:id="410" w:author="Antonio Pelliccia" w:date="2018-09-06T19:46:00Z">
        <w:r w:rsidR="00E51163" w:rsidDel="00D8395C">
          <w:rPr>
            <w:rFonts w:eastAsia="Times New Roman" w:cs="Times New Roman"/>
            <w:iCs/>
            <w:szCs w:val="20"/>
            <w:lang w:eastAsia="it-IT"/>
          </w:rPr>
          <w:delText xml:space="preserve"> </w:delText>
        </w:r>
      </w:del>
      <w:r w:rsidRPr="009A2C8A">
        <w:rPr>
          <w:rFonts w:eastAsia="Times New Roman" w:cs="Times New Roman"/>
          <w:iCs/>
          <w:szCs w:val="20"/>
          <w:lang w:eastAsia="it-IT"/>
        </w:rPr>
        <w:t xml:space="preserve">atrial/ventricular tachyarrhythmias should not be considered </w:t>
      </w:r>
      <w:ins w:id="411" w:author="S Sharma" w:date="2018-09-15T21:12:00Z">
        <w:r w:rsidR="00974A9B">
          <w:rPr>
            <w:rFonts w:eastAsia="Times New Roman" w:cs="Times New Roman"/>
            <w:iCs/>
            <w:szCs w:val="20"/>
            <w:lang w:eastAsia="it-IT"/>
          </w:rPr>
          <w:t xml:space="preserve">to represent </w:t>
        </w:r>
      </w:ins>
      <w:del w:id="412" w:author="S Sharma" w:date="2018-09-15T21:12:00Z">
        <w:r w:rsidR="00E51163" w:rsidDel="00974A9B">
          <w:rPr>
            <w:rFonts w:eastAsia="Times New Roman" w:cs="Times New Roman"/>
            <w:iCs/>
            <w:szCs w:val="20"/>
            <w:lang w:eastAsia="it-IT"/>
          </w:rPr>
          <w:delText xml:space="preserve">as </w:delText>
        </w:r>
      </w:del>
      <w:ins w:id="413" w:author="Antonio Pelliccia" w:date="2018-09-08T16:49:00Z">
        <w:del w:id="414" w:author="S Sharma" w:date="2018-09-15T21:12:00Z">
          <w:r w:rsidR="00556AA4" w:rsidDel="00974A9B">
            <w:rPr>
              <w:rFonts w:eastAsia="Times New Roman" w:cs="Times New Roman"/>
              <w:iCs/>
              <w:szCs w:val="20"/>
              <w:lang w:eastAsia="it-IT"/>
            </w:rPr>
            <w:delText>evidence of</w:delText>
          </w:r>
        </w:del>
        <w:del w:id="415" w:author="S Sharma" w:date="2018-09-15T21:23:00Z">
          <w:r w:rsidR="00556AA4" w:rsidDel="00271F15">
            <w:rPr>
              <w:rFonts w:eastAsia="Times New Roman" w:cs="Times New Roman"/>
              <w:iCs/>
              <w:szCs w:val="20"/>
              <w:lang w:eastAsia="it-IT"/>
            </w:rPr>
            <w:delText xml:space="preserve"> </w:delText>
          </w:r>
        </w:del>
      </w:ins>
      <w:del w:id="416" w:author="S Sharma" w:date="2018-09-15T21:23:00Z">
        <w:r w:rsidRPr="009A2C8A" w:rsidDel="00271F15">
          <w:rPr>
            <w:rFonts w:eastAsia="Times New Roman" w:cs="Times New Roman"/>
            <w:iCs/>
            <w:szCs w:val="20"/>
            <w:lang w:eastAsia="it-IT"/>
          </w:rPr>
          <w:delText>DCM</w:delText>
        </w:r>
      </w:del>
      <w:ins w:id="417" w:author="Antonio Pelliccia" w:date="2018-09-06T19:47:00Z">
        <w:del w:id="418" w:author="S Sharma" w:date="2018-09-15T21:23:00Z">
          <w:r w:rsidR="00D8395C" w:rsidDel="00271F15">
            <w:rPr>
              <w:rFonts w:eastAsia="Times New Roman" w:cs="Times New Roman"/>
              <w:iCs/>
              <w:szCs w:val="20"/>
              <w:lang w:eastAsia="it-IT"/>
            </w:rPr>
            <w:delText>, but</w:delText>
          </w:r>
        </w:del>
        <w:r w:rsidR="00D8395C">
          <w:rPr>
            <w:rFonts w:eastAsia="Times New Roman" w:cs="Times New Roman"/>
            <w:iCs/>
            <w:szCs w:val="20"/>
            <w:lang w:eastAsia="it-IT"/>
          </w:rPr>
          <w:t xml:space="preserve"> expression of </w:t>
        </w:r>
        <w:commentRangeStart w:id="419"/>
        <w:r w:rsidR="00D8395C">
          <w:rPr>
            <w:rFonts w:eastAsia="Times New Roman" w:cs="Times New Roman"/>
            <w:iCs/>
            <w:szCs w:val="20"/>
            <w:lang w:eastAsia="it-IT"/>
          </w:rPr>
          <w:t>physiologic</w:t>
        </w:r>
      </w:ins>
      <w:ins w:id="420" w:author="S Sharma" w:date="2018-09-15T21:12:00Z">
        <w:r w:rsidR="00974A9B">
          <w:rPr>
            <w:rFonts w:eastAsia="Times New Roman" w:cs="Times New Roman"/>
            <w:iCs/>
            <w:szCs w:val="20"/>
            <w:lang w:eastAsia="it-IT"/>
          </w:rPr>
          <w:t>al</w:t>
        </w:r>
      </w:ins>
      <w:ins w:id="421" w:author="Antonio Pelliccia" w:date="2018-09-06T19:47:00Z">
        <w:r w:rsidR="00D8395C">
          <w:rPr>
            <w:rFonts w:eastAsia="Times New Roman" w:cs="Times New Roman"/>
            <w:iCs/>
            <w:szCs w:val="20"/>
            <w:lang w:eastAsia="it-IT"/>
          </w:rPr>
          <w:t xml:space="preserve"> cardiac </w:t>
        </w:r>
      </w:ins>
      <w:del w:id="422" w:author="Antonio Pelliccia" w:date="2018-09-06T19:48:00Z">
        <w:r w:rsidRPr="009A2C8A" w:rsidDel="00D8395C">
          <w:rPr>
            <w:rFonts w:eastAsia="Times New Roman" w:cs="Times New Roman"/>
            <w:iCs/>
            <w:szCs w:val="20"/>
            <w:lang w:eastAsia="it-IT"/>
          </w:rPr>
          <w:delText xml:space="preserve">. </w:delText>
        </w:r>
      </w:del>
      <w:ins w:id="423" w:author="Antonio Pelliccia" w:date="2018-09-06T19:48:00Z">
        <w:del w:id="424" w:author="S Sharma" w:date="2018-09-15T21:23:00Z">
          <w:r w:rsidR="00D8395C" w:rsidDel="00271F15">
            <w:rPr>
              <w:rFonts w:eastAsia="Times New Roman" w:cs="Times New Roman"/>
              <w:iCs/>
              <w:szCs w:val="20"/>
              <w:lang w:eastAsia="it-IT"/>
            </w:rPr>
            <w:delText>remodeling</w:delText>
          </w:r>
        </w:del>
      </w:ins>
      <w:commentRangeEnd w:id="419"/>
      <w:ins w:id="425" w:author="S Sharma" w:date="2018-09-15T21:23:00Z">
        <w:r w:rsidR="00271F15">
          <w:rPr>
            <w:rFonts w:eastAsia="Times New Roman" w:cs="Times New Roman"/>
            <w:iCs/>
            <w:szCs w:val="20"/>
            <w:lang w:eastAsia="it-IT"/>
          </w:rPr>
          <w:t>remodeling rather than DCM</w:t>
        </w:r>
      </w:ins>
      <w:r w:rsidR="00974A9B">
        <w:rPr>
          <w:rStyle w:val="CommentReference"/>
        </w:rPr>
        <w:commentReference w:id="419"/>
      </w:r>
      <w:ins w:id="426" w:author="Antonio Pelliccia" w:date="2018-09-06T19:48:00Z">
        <w:r w:rsidR="00D8395C">
          <w:rPr>
            <w:rFonts w:eastAsia="Times New Roman" w:cs="Times New Roman"/>
            <w:iCs/>
            <w:szCs w:val="20"/>
            <w:lang w:eastAsia="it-IT"/>
          </w:rPr>
          <w:t xml:space="preserve">. </w:t>
        </w:r>
      </w:ins>
      <w:r w:rsidR="00E51163">
        <w:rPr>
          <w:rFonts w:eastAsia="Times New Roman" w:cs="Times New Roman"/>
          <w:iCs/>
          <w:szCs w:val="20"/>
          <w:lang w:eastAsia="it-IT"/>
        </w:rPr>
        <w:t>Therefore</w:t>
      </w:r>
      <w:r w:rsidRPr="009A2C8A">
        <w:rPr>
          <w:rFonts w:eastAsia="Times New Roman" w:cs="Times New Roman"/>
          <w:iCs/>
          <w:szCs w:val="20"/>
          <w:lang w:eastAsia="it-IT"/>
        </w:rPr>
        <w:t xml:space="preserve">, no restriction </w:t>
      </w:r>
      <w:del w:id="427" w:author="Antonio Pelliccia" w:date="2018-09-06T19:48:00Z">
        <w:r w:rsidRPr="009A2C8A" w:rsidDel="00D8395C">
          <w:rPr>
            <w:rFonts w:eastAsia="Times New Roman" w:cs="Times New Roman"/>
            <w:iCs/>
            <w:szCs w:val="20"/>
            <w:lang w:eastAsia="it-IT"/>
          </w:rPr>
          <w:delText xml:space="preserve">for </w:delText>
        </w:r>
      </w:del>
      <w:ins w:id="428" w:author="Antonio Pelliccia" w:date="2018-09-06T19:48:00Z">
        <w:r w:rsidR="00D8395C">
          <w:rPr>
            <w:rFonts w:eastAsia="Times New Roman" w:cs="Times New Roman"/>
            <w:iCs/>
            <w:szCs w:val="20"/>
            <w:lang w:eastAsia="it-IT"/>
          </w:rPr>
          <w:t>to</w:t>
        </w:r>
        <w:r w:rsidR="00D8395C" w:rsidRPr="009A2C8A">
          <w:rPr>
            <w:rFonts w:eastAsia="Times New Roman" w:cs="Times New Roman"/>
            <w:iCs/>
            <w:szCs w:val="20"/>
            <w:lang w:eastAsia="it-IT"/>
          </w:rPr>
          <w:t xml:space="preserve"> </w:t>
        </w:r>
      </w:ins>
      <w:r w:rsidRPr="009A2C8A">
        <w:rPr>
          <w:rFonts w:eastAsia="Times New Roman" w:cs="Times New Roman"/>
          <w:iCs/>
          <w:szCs w:val="20"/>
          <w:lang w:eastAsia="it-IT"/>
        </w:rPr>
        <w:t>com</w:t>
      </w:r>
      <w:r w:rsidR="00F866E7">
        <w:rPr>
          <w:rFonts w:eastAsia="Times New Roman" w:cs="Times New Roman"/>
          <w:iCs/>
          <w:szCs w:val="20"/>
          <w:lang w:eastAsia="it-IT"/>
        </w:rPr>
        <w:t xml:space="preserve">petitive sports </w:t>
      </w:r>
      <w:r w:rsidR="00797FE0">
        <w:rPr>
          <w:rFonts w:eastAsia="Times New Roman" w:cs="Times New Roman"/>
          <w:iCs/>
          <w:szCs w:val="20"/>
          <w:lang w:eastAsia="it-IT"/>
        </w:rPr>
        <w:t>is applicable to this cohort</w:t>
      </w:r>
      <w:ins w:id="429" w:author="Antonio Pelliccia" w:date="2018-09-06T19:48:00Z">
        <w:r w:rsidR="00D8395C">
          <w:rPr>
            <w:rFonts w:eastAsia="Times New Roman" w:cs="Times New Roman"/>
            <w:iCs/>
            <w:szCs w:val="20"/>
            <w:lang w:eastAsia="it-IT"/>
          </w:rPr>
          <w:t xml:space="preserve"> of athletes</w:t>
        </w:r>
      </w:ins>
      <w:r w:rsidR="00797FE0">
        <w:rPr>
          <w:rFonts w:eastAsia="Times New Roman" w:cs="Times New Roman"/>
          <w:iCs/>
          <w:szCs w:val="20"/>
          <w:lang w:eastAsia="it-IT"/>
        </w:rPr>
        <w:t xml:space="preserve">. </w:t>
      </w:r>
      <w:r w:rsidR="00F866E7">
        <w:rPr>
          <w:rFonts w:eastAsia="Times New Roman" w:cs="Times New Roman"/>
          <w:iCs/>
          <w:szCs w:val="20"/>
          <w:lang w:eastAsia="it-IT"/>
        </w:rPr>
        <w:t xml:space="preserve"> (Class </w:t>
      </w:r>
      <w:proofErr w:type="spellStart"/>
      <w:r w:rsidR="00F866E7">
        <w:rPr>
          <w:rFonts w:eastAsia="Times New Roman" w:cs="Times New Roman"/>
          <w:iCs/>
          <w:szCs w:val="20"/>
          <w:lang w:eastAsia="it-IT"/>
        </w:rPr>
        <w:t>IIa</w:t>
      </w:r>
      <w:proofErr w:type="spellEnd"/>
      <w:r w:rsidRPr="009A2C8A">
        <w:rPr>
          <w:rFonts w:eastAsia="Times New Roman" w:cs="Times New Roman"/>
          <w:iCs/>
          <w:szCs w:val="20"/>
          <w:lang w:eastAsia="it-IT"/>
        </w:rPr>
        <w:t>, Level of evidence B)</w:t>
      </w:r>
    </w:p>
    <w:p w14:paraId="431A412B" w14:textId="3F948DCA" w:rsidR="00E51163" w:rsidRDefault="009A2C8A" w:rsidP="004B5534">
      <w:pPr>
        <w:pStyle w:val="ListParagraph"/>
        <w:spacing w:after="0" w:line="480" w:lineRule="auto"/>
        <w:ind w:left="0"/>
        <w:rPr>
          <w:rFonts w:eastAsia="Times New Roman" w:cs="Times New Roman"/>
          <w:iCs/>
          <w:szCs w:val="20"/>
          <w:lang w:eastAsia="it-IT"/>
        </w:rPr>
      </w:pPr>
      <w:r w:rsidRPr="009A2C8A">
        <w:rPr>
          <w:rFonts w:eastAsia="Times New Roman" w:cs="Times New Roman"/>
          <w:iCs/>
          <w:szCs w:val="20"/>
          <w:lang w:eastAsia="it-IT"/>
        </w:rPr>
        <w:t>2. Athletes with</w:t>
      </w:r>
      <w:r w:rsidR="00A0692C">
        <w:rPr>
          <w:rFonts w:eastAsia="Times New Roman" w:cs="Times New Roman"/>
          <w:iCs/>
          <w:szCs w:val="20"/>
          <w:lang w:eastAsia="it-IT"/>
        </w:rPr>
        <w:t xml:space="preserve"> </w:t>
      </w:r>
      <w:del w:id="430" w:author="Antonio Pelliccia" w:date="2018-09-06T19:48:00Z">
        <w:r w:rsidR="00A0692C" w:rsidDel="00D8395C">
          <w:rPr>
            <w:rFonts w:eastAsia="Times New Roman" w:cs="Times New Roman"/>
            <w:iCs/>
            <w:szCs w:val="20"/>
            <w:lang w:eastAsia="it-IT"/>
          </w:rPr>
          <w:delText>a</w:delText>
        </w:r>
        <w:r w:rsidRPr="009A2C8A" w:rsidDel="00D8395C">
          <w:rPr>
            <w:rFonts w:eastAsia="Times New Roman" w:cs="Times New Roman"/>
            <w:iCs/>
            <w:szCs w:val="20"/>
            <w:lang w:eastAsia="it-IT"/>
          </w:rPr>
          <w:delText xml:space="preserve"> </w:delText>
        </w:r>
      </w:del>
      <w:ins w:id="431" w:author="S Sharma" w:date="2018-09-15T21:24:00Z">
        <w:r w:rsidR="00271F15">
          <w:rPr>
            <w:rFonts w:eastAsia="Times New Roman" w:cs="Times New Roman"/>
            <w:iCs/>
            <w:szCs w:val="20"/>
            <w:lang w:eastAsia="it-IT"/>
          </w:rPr>
          <w:t xml:space="preserve">an </w:t>
        </w:r>
      </w:ins>
      <w:ins w:id="432" w:author="Antonio Pelliccia" w:date="2018-09-06T19:48:00Z">
        <w:r w:rsidR="00D8395C">
          <w:rPr>
            <w:rFonts w:eastAsia="Times New Roman" w:cs="Times New Roman"/>
            <w:iCs/>
            <w:szCs w:val="20"/>
            <w:lang w:eastAsia="it-IT"/>
          </w:rPr>
          <w:t>unequivocal</w:t>
        </w:r>
        <w:r w:rsidR="00D8395C" w:rsidRPr="009A2C8A">
          <w:rPr>
            <w:rFonts w:eastAsia="Times New Roman" w:cs="Times New Roman"/>
            <w:iCs/>
            <w:szCs w:val="20"/>
            <w:lang w:eastAsia="it-IT"/>
          </w:rPr>
          <w:t xml:space="preserve"> </w:t>
        </w:r>
      </w:ins>
      <w:r w:rsidRPr="009A2C8A">
        <w:rPr>
          <w:rFonts w:eastAsia="Times New Roman" w:cs="Times New Roman"/>
          <w:iCs/>
          <w:szCs w:val="20"/>
          <w:lang w:eastAsia="it-IT"/>
        </w:rPr>
        <w:t>diagnosis of DCM</w:t>
      </w:r>
      <w:ins w:id="433" w:author="Antonio Pelliccia" w:date="2018-09-06T19:49:00Z">
        <w:r w:rsidR="00D8395C">
          <w:rPr>
            <w:rFonts w:eastAsia="Times New Roman" w:cs="Times New Roman"/>
            <w:iCs/>
            <w:szCs w:val="20"/>
            <w:lang w:eastAsia="it-IT"/>
          </w:rPr>
          <w:t>,</w:t>
        </w:r>
      </w:ins>
      <w:r w:rsidRPr="009A2C8A">
        <w:rPr>
          <w:rFonts w:eastAsia="Times New Roman" w:cs="Times New Roman"/>
          <w:iCs/>
          <w:szCs w:val="20"/>
          <w:lang w:eastAsia="it-IT"/>
        </w:rPr>
        <w:t xml:space="preserve"> </w:t>
      </w:r>
      <w:del w:id="434" w:author="Antonio Pelliccia" w:date="2018-09-06T19:49:00Z">
        <w:r w:rsidR="00473B69" w:rsidDel="00D8395C">
          <w:rPr>
            <w:rFonts w:eastAsia="Times New Roman" w:cs="Times New Roman"/>
            <w:iCs/>
            <w:szCs w:val="20"/>
            <w:lang w:eastAsia="it-IT"/>
          </w:rPr>
          <w:delText xml:space="preserve">and </w:delText>
        </w:r>
      </w:del>
      <w:ins w:id="435" w:author="Antonio Pelliccia" w:date="2018-09-06T19:49:00Z">
        <w:r w:rsidR="00D8395C">
          <w:rPr>
            <w:rFonts w:eastAsia="Times New Roman" w:cs="Times New Roman"/>
            <w:iCs/>
            <w:szCs w:val="20"/>
            <w:lang w:eastAsia="it-IT"/>
          </w:rPr>
          <w:t xml:space="preserve">but </w:t>
        </w:r>
      </w:ins>
      <w:r w:rsidR="00473B69" w:rsidRPr="009A2C8A">
        <w:rPr>
          <w:rFonts w:eastAsia="Times New Roman" w:cs="Times New Roman"/>
          <w:iCs/>
          <w:szCs w:val="20"/>
          <w:lang w:eastAsia="it-IT"/>
        </w:rPr>
        <w:t>mildly reduced LV systolic function</w:t>
      </w:r>
      <w:r w:rsidR="00473B69">
        <w:rPr>
          <w:rFonts w:eastAsia="Times New Roman" w:cs="Times New Roman"/>
          <w:iCs/>
          <w:szCs w:val="20"/>
          <w:lang w:eastAsia="it-IT"/>
        </w:rPr>
        <w:t xml:space="preserve"> (EF ≥40%)</w:t>
      </w:r>
      <w:del w:id="436" w:author="Antonio Pelliccia" w:date="2018-09-06T19:49:00Z">
        <w:r w:rsidR="00473B69" w:rsidDel="00D8395C">
          <w:rPr>
            <w:rFonts w:eastAsia="Times New Roman" w:cs="Times New Roman"/>
            <w:iCs/>
            <w:szCs w:val="20"/>
            <w:lang w:eastAsia="it-IT"/>
          </w:rPr>
          <w:delText>,</w:delText>
        </w:r>
      </w:del>
      <w:r w:rsidR="00473B69">
        <w:rPr>
          <w:rFonts w:eastAsia="Times New Roman" w:cs="Times New Roman"/>
          <w:iCs/>
          <w:szCs w:val="20"/>
          <w:lang w:eastAsia="it-IT"/>
        </w:rPr>
        <w:t xml:space="preserve"> </w:t>
      </w:r>
      <w:r w:rsidRPr="009A2C8A">
        <w:rPr>
          <w:rFonts w:eastAsia="Times New Roman" w:cs="Times New Roman"/>
          <w:iCs/>
          <w:szCs w:val="20"/>
          <w:lang w:eastAsia="it-IT"/>
        </w:rPr>
        <w:t xml:space="preserve">may </w:t>
      </w:r>
      <w:ins w:id="437" w:author="Antonio Pelliccia" w:date="2018-09-06T20:30:00Z">
        <w:r w:rsidR="001C08D2">
          <w:rPr>
            <w:rFonts w:eastAsia="Times New Roman" w:cs="Times New Roman"/>
            <w:iCs/>
            <w:szCs w:val="20"/>
            <w:lang w:eastAsia="it-IT"/>
          </w:rPr>
          <w:t xml:space="preserve">selectively </w:t>
        </w:r>
      </w:ins>
      <w:r w:rsidR="00E51163">
        <w:rPr>
          <w:rFonts w:eastAsia="Times New Roman" w:cs="Times New Roman"/>
          <w:iCs/>
          <w:szCs w:val="20"/>
          <w:lang w:eastAsia="it-IT"/>
        </w:rPr>
        <w:t>engage</w:t>
      </w:r>
      <w:r w:rsidRPr="009A2C8A">
        <w:rPr>
          <w:rFonts w:eastAsia="Times New Roman" w:cs="Times New Roman"/>
          <w:iCs/>
          <w:szCs w:val="20"/>
          <w:lang w:eastAsia="it-IT"/>
        </w:rPr>
        <w:t xml:space="preserve"> in </w:t>
      </w:r>
      <w:del w:id="438" w:author="Antonio Pelliccia" w:date="2018-09-06T13:02:00Z">
        <w:r w:rsidR="00786CB2" w:rsidDel="00294AF9">
          <w:rPr>
            <w:rFonts w:eastAsia="Times New Roman" w:cs="Times New Roman"/>
            <w:iCs/>
            <w:szCs w:val="20"/>
            <w:lang w:eastAsia="it-IT"/>
          </w:rPr>
          <w:delText xml:space="preserve">most </w:delText>
        </w:r>
      </w:del>
      <w:ins w:id="439" w:author="Antonio Pelliccia" w:date="2018-09-06T13:02:00Z">
        <w:r w:rsidR="00294AF9">
          <w:rPr>
            <w:rFonts w:eastAsia="Times New Roman" w:cs="Times New Roman"/>
            <w:iCs/>
            <w:szCs w:val="20"/>
            <w:lang w:eastAsia="it-IT"/>
          </w:rPr>
          <w:t xml:space="preserve">all </w:t>
        </w:r>
      </w:ins>
      <w:r w:rsidRPr="009A2C8A">
        <w:rPr>
          <w:rFonts w:eastAsia="Times New Roman" w:cs="Times New Roman"/>
          <w:iCs/>
          <w:szCs w:val="20"/>
          <w:lang w:eastAsia="it-IT"/>
        </w:rPr>
        <w:t xml:space="preserve">competitive sport </w:t>
      </w:r>
      <w:ins w:id="440" w:author="Antonio Pelliccia" w:date="2018-09-06T20:14:00Z">
        <w:del w:id="441" w:author="S Sharma" w:date="2018-09-15T22:20:00Z">
          <w:r w:rsidR="00A75577" w:rsidDel="00F97370">
            <w:rPr>
              <w:rFonts w:eastAsia="Times New Roman" w:cs="Times New Roman"/>
              <w:iCs/>
              <w:szCs w:val="20"/>
              <w:lang w:eastAsia="it-IT"/>
            </w:rPr>
            <w:delText>(</w:delText>
          </w:r>
        </w:del>
        <w:r w:rsidR="00A75577">
          <w:rPr>
            <w:rFonts w:eastAsia="Times New Roman" w:cs="Times New Roman"/>
            <w:iCs/>
            <w:szCs w:val="20"/>
            <w:lang w:eastAsia="it-IT"/>
          </w:rPr>
          <w:t xml:space="preserve">with the exception of those </w:t>
        </w:r>
      </w:ins>
      <w:ins w:id="442" w:author="S Sharma" w:date="2018-09-15T22:20:00Z">
        <w:r w:rsidR="00F97370">
          <w:rPr>
            <w:rFonts w:eastAsia="Times New Roman" w:cs="Times New Roman"/>
            <w:iCs/>
            <w:szCs w:val="20"/>
            <w:lang w:eastAsia="it-IT"/>
          </w:rPr>
          <w:t xml:space="preserve">where syncope may be associated with serious harm or death </w:t>
        </w:r>
      </w:ins>
      <w:ins w:id="443" w:author="Antonio Pelliccia" w:date="2018-09-06T20:14:00Z">
        <w:del w:id="444" w:author="S Sharma" w:date="2018-09-15T22:20:00Z">
          <w:r w:rsidR="00A75577" w:rsidDel="00F97370">
            <w:rPr>
              <w:rFonts w:eastAsia="Times New Roman" w:cs="Times New Roman"/>
              <w:iCs/>
              <w:szCs w:val="20"/>
              <w:lang w:eastAsia="it-IT"/>
            </w:rPr>
            <w:delText>at</w:delText>
          </w:r>
        </w:del>
        <w:r w:rsidR="00A75577">
          <w:rPr>
            <w:rFonts w:eastAsia="Times New Roman" w:cs="Times New Roman"/>
            <w:iCs/>
            <w:szCs w:val="20"/>
            <w:lang w:eastAsia="it-IT"/>
          </w:rPr>
          <w:t xml:space="preserve"> </w:t>
        </w:r>
        <w:commentRangeStart w:id="445"/>
        <w:del w:id="446" w:author="S Sharma" w:date="2018-09-15T22:20:00Z">
          <w:r w:rsidR="00A75577" w:rsidDel="00F97370">
            <w:rPr>
              <w:rFonts w:eastAsia="Times New Roman" w:cs="Times New Roman"/>
              <w:iCs/>
              <w:szCs w:val="20"/>
              <w:lang w:eastAsia="it-IT"/>
            </w:rPr>
            <w:delText>intrinsic risk,</w:delText>
          </w:r>
        </w:del>
        <w:r w:rsidR="00A75577">
          <w:rPr>
            <w:rFonts w:eastAsia="Times New Roman" w:cs="Times New Roman"/>
            <w:iCs/>
            <w:szCs w:val="20"/>
            <w:lang w:eastAsia="it-IT"/>
          </w:rPr>
          <w:t xml:space="preserve"> </w:t>
        </w:r>
      </w:ins>
      <w:commentRangeEnd w:id="445"/>
      <w:r w:rsidR="00F97370">
        <w:rPr>
          <w:rStyle w:val="CommentReference"/>
        </w:rPr>
        <w:commentReference w:id="445"/>
      </w:r>
      <w:ins w:id="447" w:author="Antonio Pelliccia" w:date="2018-09-06T20:14:00Z">
        <w:del w:id="448" w:author="S Sharma" w:date="2018-09-15T22:56:00Z">
          <w:r w:rsidR="00A75577" w:rsidDel="004C3040">
            <w:rPr>
              <w:rFonts w:eastAsia="Times New Roman" w:cs="Times New Roman"/>
              <w:iCs/>
              <w:szCs w:val="20"/>
              <w:lang w:eastAsia="it-IT"/>
            </w:rPr>
            <w:delText>see</w:delText>
          </w:r>
        </w:del>
        <w:r w:rsidR="00A75577">
          <w:rPr>
            <w:rFonts w:eastAsia="Times New Roman" w:cs="Times New Roman"/>
            <w:iCs/>
            <w:szCs w:val="20"/>
            <w:lang w:eastAsia="it-IT"/>
          </w:rPr>
          <w:t xml:space="preserve"> </w:t>
        </w:r>
      </w:ins>
      <w:ins w:id="449" w:author="S Sharma" w:date="2018-09-15T22:56:00Z">
        <w:r w:rsidR="004C3040">
          <w:rPr>
            <w:rFonts w:eastAsia="Times New Roman" w:cs="Times New Roman"/>
            <w:iCs/>
            <w:szCs w:val="20"/>
            <w:lang w:eastAsia="it-IT"/>
          </w:rPr>
          <w:t>(</w:t>
        </w:r>
      </w:ins>
      <w:ins w:id="450" w:author="Antonio Pelliccia" w:date="2018-09-06T20:14:00Z">
        <w:r w:rsidR="00A75577">
          <w:rPr>
            <w:rFonts w:eastAsia="Times New Roman" w:cs="Times New Roman"/>
            <w:iCs/>
            <w:szCs w:val="20"/>
            <w:lang w:eastAsia="it-IT"/>
          </w:rPr>
          <w:t xml:space="preserve">Figure 1) </w:t>
        </w:r>
      </w:ins>
      <w:r w:rsidR="00E51163">
        <w:rPr>
          <w:rFonts w:eastAsia="Times New Roman" w:cs="Times New Roman"/>
          <w:iCs/>
          <w:szCs w:val="20"/>
          <w:lang w:eastAsia="it-IT"/>
        </w:rPr>
        <w:t>if they are</w:t>
      </w:r>
      <w:r w:rsidRPr="009A2C8A">
        <w:rPr>
          <w:rFonts w:eastAsia="Times New Roman" w:cs="Times New Roman"/>
          <w:iCs/>
          <w:szCs w:val="20"/>
          <w:lang w:eastAsia="it-IT"/>
        </w:rPr>
        <w:t xml:space="preserve"> asymptomatic</w:t>
      </w:r>
      <w:r w:rsidR="006619DE">
        <w:rPr>
          <w:rFonts w:eastAsia="Times New Roman" w:cs="Times New Roman"/>
          <w:iCs/>
          <w:szCs w:val="20"/>
          <w:lang w:eastAsia="it-IT"/>
        </w:rPr>
        <w:t>, without</w:t>
      </w:r>
      <w:r w:rsidR="00E51163">
        <w:rPr>
          <w:rFonts w:eastAsia="Times New Roman" w:cs="Times New Roman"/>
          <w:iCs/>
          <w:szCs w:val="20"/>
          <w:lang w:eastAsia="it-IT"/>
        </w:rPr>
        <w:t xml:space="preserve"> </w:t>
      </w:r>
      <w:r w:rsidR="006619DE" w:rsidRPr="009A2C8A">
        <w:rPr>
          <w:rFonts w:eastAsia="Times New Roman" w:cs="Times New Roman"/>
          <w:iCs/>
          <w:szCs w:val="20"/>
          <w:lang w:eastAsia="it-IT"/>
        </w:rPr>
        <w:t>prior history of unexplained syncope</w:t>
      </w:r>
      <w:r w:rsidR="00473B69">
        <w:rPr>
          <w:rFonts w:eastAsia="Times New Roman" w:cs="Times New Roman"/>
          <w:iCs/>
          <w:szCs w:val="20"/>
          <w:lang w:eastAsia="it-IT"/>
        </w:rPr>
        <w:t xml:space="preserve"> </w:t>
      </w:r>
      <w:r w:rsidR="006619DE">
        <w:rPr>
          <w:rFonts w:eastAsia="Times New Roman" w:cs="Times New Roman"/>
          <w:iCs/>
          <w:szCs w:val="20"/>
          <w:lang w:eastAsia="it-IT"/>
        </w:rPr>
        <w:t xml:space="preserve">and </w:t>
      </w:r>
      <w:ins w:id="451" w:author="Antonio Pelliccia" w:date="2018-09-06T19:49:00Z">
        <w:r w:rsidR="00D8395C">
          <w:rPr>
            <w:rFonts w:eastAsia="Times New Roman" w:cs="Times New Roman"/>
            <w:iCs/>
            <w:szCs w:val="20"/>
            <w:lang w:eastAsia="it-IT"/>
          </w:rPr>
          <w:t xml:space="preserve">without </w:t>
        </w:r>
      </w:ins>
      <w:ins w:id="452" w:author="Antonio Pelliccia" w:date="2018-09-08T16:49:00Z">
        <w:r w:rsidR="00556AA4">
          <w:rPr>
            <w:rFonts w:eastAsia="Times New Roman" w:cs="Times New Roman"/>
            <w:iCs/>
            <w:szCs w:val="20"/>
            <w:lang w:eastAsia="it-IT"/>
          </w:rPr>
          <w:t xml:space="preserve">frequent/complex </w:t>
        </w:r>
      </w:ins>
      <w:r w:rsidRPr="009A2C8A">
        <w:rPr>
          <w:rFonts w:eastAsia="Times New Roman" w:cs="Times New Roman"/>
          <w:iCs/>
          <w:szCs w:val="20"/>
          <w:lang w:eastAsia="it-IT"/>
        </w:rPr>
        <w:t xml:space="preserve">ventricular tachyarrhythmias on ambulatory </w:t>
      </w:r>
      <w:r w:rsidR="007D0D42">
        <w:rPr>
          <w:rFonts w:eastAsia="Times New Roman" w:cs="Times New Roman"/>
          <w:iCs/>
          <w:szCs w:val="20"/>
          <w:lang w:eastAsia="it-IT"/>
        </w:rPr>
        <w:t xml:space="preserve">ECG </w:t>
      </w:r>
      <w:r w:rsidRPr="009A2C8A">
        <w:rPr>
          <w:rFonts w:eastAsia="Times New Roman" w:cs="Times New Roman"/>
          <w:iCs/>
          <w:szCs w:val="20"/>
          <w:lang w:eastAsia="it-IT"/>
        </w:rPr>
        <w:t>monitoring and exercise testing</w:t>
      </w:r>
      <w:r w:rsidR="00527E0D">
        <w:rPr>
          <w:rFonts w:eastAsia="Times New Roman" w:cs="Times New Roman"/>
          <w:iCs/>
          <w:szCs w:val="20"/>
          <w:lang w:eastAsia="it-IT"/>
        </w:rPr>
        <w:t xml:space="preserve">. </w:t>
      </w:r>
      <w:del w:id="453" w:author="Antonio Pelliccia" w:date="2018-09-06T20:15:00Z">
        <w:r w:rsidR="006619DE" w:rsidDel="00A75577">
          <w:rPr>
            <w:rFonts w:eastAsia="Times New Roman" w:cs="Times New Roman"/>
            <w:iCs/>
            <w:szCs w:val="20"/>
            <w:lang w:eastAsia="it-IT"/>
          </w:rPr>
          <w:delText xml:space="preserve"> </w:delText>
        </w:r>
      </w:del>
      <w:r w:rsidR="00797FE0">
        <w:rPr>
          <w:rFonts w:eastAsia="Times New Roman" w:cs="Times New Roman"/>
          <w:iCs/>
          <w:szCs w:val="20"/>
          <w:lang w:eastAsia="it-IT"/>
        </w:rPr>
        <w:t>E</w:t>
      </w:r>
      <w:r w:rsidR="00473B69" w:rsidRPr="004B5534">
        <w:rPr>
          <w:rFonts w:eastAsia="Times New Roman" w:cs="Times New Roman"/>
          <w:iCs/>
          <w:szCs w:val="20"/>
          <w:lang w:eastAsia="it-IT"/>
        </w:rPr>
        <w:t>xception</w:t>
      </w:r>
      <w:r w:rsidR="00797FE0">
        <w:rPr>
          <w:rFonts w:eastAsia="Times New Roman" w:cs="Times New Roman"/>
          <w:iCs/>
          <w:szCs w:val="20"/>
          <w:lang w:eastAsia="it-IT"/>
        </w:rPr>
        <w:t>s include</w:t>
      </w:r>
      <w:del w:id="454" w:author="Antonio Pelliccia" w:date="2018-09-06T19:49:00Z">
        <w:r w:rsidR="00797FE0" w:rsidDel="00D8395C">
          <w:rPr>
            <w:rFonts w:eastAsia="Times New Roman" w:cs="Times New Roman"/>
            <w:iCs/>
            <w:szCs w:val="20"/>
            <w:lang w:eastAsia="it-IT"/>
          </w:rPr>
          <w:delText xml:space="preserve"> </w:delText>
        </w:r>
        <w:r w:rsidR="00473B69" w:rsidRPr="004B5534" w:rsidDel="00D8395C">
          <w:rPr>
            <w:rFonts w:eastAsia="Times New Roman" w:cs="Times New Roman"/>
            <w:iCs/>
            <w:szCs w:val="20"/>
            <w:lang w:eastAsia="it-IT"/>
          </w:rPr>
          <w:delText xml:space="preserve"> </w:delText>
        </w:r>
      </w:del>
      <w:r w:rsidR="00527E0D" w:rsidRPr="004B5534">
        <w:rPr>
          <w:rFonts w:eastAsia="Times New Roman" w:cs="Times New Roman"/>
          <w:iCs/>
          <w:szCs w:val="20"/>
          <w:lang w:eastAsia="it-IT"/>
        </w:rPr>
        <w:t xml:space="preserve"> patients with</w:t>
      </w:r>
      <w:r w:rsidR="00797FE0">
        <w:rPr>
          <w:rFonts w:eastAsia="Times New Roman" w:cs="Times New Roman"/>
          <w:iCs/>
          <w:szCs w:val="20"/>
          <w:lang w:eastAsia="it-IT"/>
        </w:rPr>
        <w:t xml:space="preserve"> a</w:t>
      </w:r>
      <w:r w:rsidR="00527E0D" w:rsidRPr="004B5534">
        <w:rPr>
          <w:rFonts w:eastAsia="Times New Roman" w:cs="Times New Roman"/>
          <w:iCs/>
          <w:szCs w:val="20"/>
          <w:lang w:eastAsia="it-IT"/>
        </w:rPr>
        <w:t xml:space="preserve"> family history of </w:t>
      </w:r>
      <w:r w:rsidR="00473B69">
        <w:rPr>
          <w:rFonts w:eastAsia="Times New Roman" w:cs="Times New Roman"/>
          <w:iCs/>
          <w:szCs w:val="20"/>
          <w:lang w:eastAsia="it-IT"/>
        </w:rPr>
        <w:t>SCD/CA</w:t>
      </w:r>
      <w:r w:rsidR="00527E0D" w:rsidRPr="004B5534">
        <w:rPr>
          <w:rFonts w:eastAsia="Times New Roman" w:cs="Times New Roman"/>
          <w:iCs/>
          <w:szCs w:val="20"/>
          <w:lang w:eastAsia="it-IT"/>
        </w:rPr>
        <w:t xml:space="preserve"> and/or </w:t>
      </w:r>
      <w:bookmarkStart w:id="455" w:name="_Hlk524813085"/>
      <w:ins w:id="456" w:author="Antonio Pelliccia" w:date="2018-09-06T20:25:00Z">
        <w:r w:rsidR="001C08D2">
          <w:rPr>
            <w:rFonts w:eastAsia="Times New Roman" w:cs="Times New Roman"/>
            <w:iCs/>
            <w:szCs w:val="20"/>
            <w:lang w:eastAsia="it-IT"/>
          </w:rPr>
          <w:t xml:space="preserve">those </w:t>
        </w:r>
      </w:ins>
      <w:ins w:id="457" w:author="S Sharma" w:date="2018-09-15T22:05:00Z">
        <w:r w:rsidR="006D273A">
          <w:rPr>
            <w:rFonts w:eastAsia="Times New Roman" w:cs="Times New Roman"/>
            <w:iCs/>
            <w:szCs w:val="20"/>
            <w:lang w:eastAsia="it-IT"/>
          </w:rPr>
          <w:t xml:space="preserve">previously identified with </w:t>
        </w:r>
      </w:ins>
      <w:ins w:id="458" w:author="S Sharma" w:date="2018-09-15T22:02:00Z">
        <w:r w:rsidR="00564066">
          <w:rPr>
            <w:rFonts w:eastAsia="Times New Roman" w:cs="Times New Roman"/>
            <w:iCs/>
            <w:szCs w:val="20"/>
            <w:lang w:eastAsia="it-IT"/>
          </w:rPr>
          <w:t xml:space="preserve"> </w:t>
        </w:r>
      </w:ins>
      <w:ins w:id="459" w:author="Antonio Pelliccia" w:date="2018-09-06T20:25:00Z">
        <w:del w:id="460" w:author="S Sharma" w:date="2018-09-15T22:02:00Z">
          <w:r w:rsidR="001C08D2" w:rsidDel="00564066">
            <w:rPr>
              <w:rFonts w:eastAsia="Times New Roman" w:cs="Times New Roman"/>
              <w:iCs/>
              <w:szCs w:val="20"/>
              <w:lang w:eastAsia="it-IT"/>
            </w:rPr>
            <w:delText>recognized</w:delText>
          </w:r>
        </w:del>
        <w:r w:rsidR="001C08D2">
          <w:rPr>
            <w:rFonts w:eastAsia="Times New Roman" w:cs="Times New Roman"/>
            <w:iCs/>
            <w:szCs w:val="20"/>
            <w:lang w:eastAsia="it-IT"/>
          </w:rPr>
          <w:t xml:space="preserve"> </w:t>
        </w:r>
        <w:del w:id="461" w:author="S Sharma" w:date="2018-09-15T22:01:00Z">
          <w:r w:rsidR="001C08D2" w:rsidDel="00564066">
            <w:rPr>
              <w:rFonts w:eastAsia="Times New Roman" w:cs="Times New Roman"/>
              <w:iCs/>
              <w:szCs w:val="20"/>
              <w:lang w:eastAsia="it-IT"/>
            </w:rPr>
            <w:delText xml:space="preserve">(in the context of a familial </w:delText>
          </w:r>
        </w:del>
      </w:ins>
      <w:ins w:id="462" w:author="Antonio Pelliccia" w:date="2018-09-06T20:29:00Z">
        <w:del w:id="463" w:author="S Sharma" w:date="2018-09-15T22:01:00Z">
          <w:r w:rsidR="001C08D2" w:rsidDel="00564066">
            <w:rPr>
              <w:rFonts w:eastAsia="Times New Roman" w:cs="Times New Roman"/>
              <w:iCs/>
              <w:szCs w:val="20"/>
              <w:lang w:eastAsia="it-IT"/>
            </w:rPr>
            <w:delText>screening)</w:delText>
          </w:r>
        </w:del>
      </w:ins>
      <w:ins w:id="464" w:author="Antonio Pelliccia" w:date="2018-09-06T20:25:00Z">
        <w:del w:id="465" w:author="S Sharma" w:date="2018-09-15T22:01:00Z">
          <w:r w:rsidR="001C08D2" w:rsidDel="00564066">
            <w:rPr>
              <w:rFonts w:eastAsia="Times New Roman" w:cs="Times New Roman"/>
              <w:iCs/>
              <w:szCs w:val="20"/>
              <w:lang w:eastAsia="it-IT"/>
            </w:rPr>
            <w:delText>,</w:delText>
          </w:r>
        </w:del>
        <w:r w:rsidR="001C08D2">
          <w:rPr>
            <w:rFonts w:eastAsia="Times New Roman" w:cs="Times New Roman"/>
            <w:iCs/>
            <w:szCs w:val="20"/>
            <w:lang w:eastAsia="it-IT"/>
          </w:rPr>
          <w:t xml:space="preserve"> </w:t>
        </w:r>
        <w:del w:id="466" w:author="S Sharma" w:date="2018-09-15T22:02:00Z">
          <w:r w:rsidR="001C08D2" w:rsidDel="00564066">
            <w:rPr>
              <w:rFonts w:eastAsia="Times New Roman" w:cs="Times New Roman"/>
              <w:iCs/>
              <w:szCs w:val="20"/>
              <w:lang w:eastAsia="it-IT"/>
            </w:rPr>
            <w:delText>affected by</w:delText>
          </w:r>
        </w:del>
        <w:r w:rsidR="001C08D2">
          <w:rPr>
            <w:rFonts w:eastAsia="Times New Roman" w:cs="Times New Roman"/>
            <w:iCs/>
            <w:szCs w:val="20"/>
            <w:lang w:eastAsia="it-IT"/>
          </w:rPr>
          <w:t xml:space="preserve"> </w:t>
        </w:r>
      </w:ins>
      <w:del w:id="467" w:author="Antonio Pelliccia" w:date="2018-09-06T20:25:00Z">
        <w:r w:rsidR="00527E0D" w:rsidRPr="004B5534" w:rsidDel="001C08D2">
          <w:rPr>
            <w:rFonts w:eastAsia="Times New Roman" w:cs="Times New Roman"/>
            <w:iCs/>
            <w:szCs w:val="20"/>
            <w:lang w:eastAsia="it-IT"/>
          </w:rPr>
          <w:delText xml:space="preserve">with </w:delText>
        </w:r>
      </w:del>
      <w:r w:rsidR="00527E0D" w:rsidRPr="004B5534">
        <w:rPr>
          <w:rFonts w:eastAsia="Times New Roman" w:cs="Times New Roman"/>
          <w:iCs/>
          <w:szCs w:val="20"/>
          <w:lang w:eastAsia="it-IT"/>
        </w:rPr>
        <w:t>mutations</w:t>
      </w:r>
      <w:ins w:id="468" w:author="S Sharma" w:date="2018-09-15T22:06:00Z">
        <w:r w:rsidR="006D273A">
          <w:rPr>
            <w:rFonts w:eastAsia="Times New Roman" w:cs="Times New Roman"/>
            <w:iCs/>
            <w:szCs w:val="20"/>
            <w:lang w:eastAsia="it-IT"/>
          </w:rPr>
          <w:t xml:space="preserve"> during cascade screening for familial DCM, which are</w:t>
        </w:r>
      </w:ins>
      <w:ins w:id="469" w:author="S Sharma" w:date="2018-09-15T22:05:00Z">
        <w:r w:rsidR="006D273A">
          <w:rPr>
            <w:rFonts w:eastAsia="Times New Roman" w:cs="Times New Roman"/>
            <w:iCs/>
            <w:szCs w:val="20"/>
            <w:lang w:eastAsia="it-IT"/>
          </w:rPr>
          <w:t xml:space="preserve"> associated</w:t>
        </w:r>
      </w:ins>
      <w:r w:rsidR="00527E0D" w:rsidRPr="004B5534">
        <w:rPr>
          <w:rFonts w:eastAsia="Times New Roman" w:cs="Times New Roman"/>
          <w:iCs/>
          <w:szCs w:val="20"/>
          <w:lang w:eastAsia="it-IT"/>
        </w:rPr>
        <w:t xml:space="preserve"> </w:t>
      </w:r>
      <w:del w:id="470" w:author="Antonio Pelliccia" w:date="2018-09-06T20:29:00Z">
        <w:r w:rsidR="00527E0D" w:rsidRPr="004B5534" w:rsidDel="001C08D2">
          <w:rPr>
            <w:rFonts w:eastAsia="Times New Roman" w:cs="Times New Roman"/>
            <w:iCs/>
            <w:szCs w:val="20"/>
            <w:lang w:eastAsia="it-IT"/>
          </w:rPr>
          <w:delText>that convey an</w:delText>
        </w:r>
      </w:del>
      <w:ins w:id="471" w:author="Antonio Pelliccia" w:date="2018-09-06T20:29:00Z">
        <w:r w:rsidR="001C08D2">
          <w:rPr>
            <w:rFonts w:eastAsia="Times New Roman" w:cs="Times New Roman"/>
            <w:iCs/>
            <w:szCs w:val="20"/>
            <w:lang w:eastAsia="it-IT"/>
          </w:rPr>
          <w:t>with an</w:t>
        </w:r>
      </w:ins>
      <w:r w:rsidR="00527E0D" w:rsidRPr="004B5534">
        <w:rPr>
          <w:rFonts w:eastAsia="Times New Roman" w:cs="Times New Roman"/>
          <w:iCs/>
          <w:szCs w:val="20"/>
          <w:lang w:eastAsia="it-IT"/>
        </w:rPr>
        <w:t xml:space="preserve"> increased risk of life-threatening </w:t>
      </w:r>
      <w:del w:id="472" w:author="Antonio Pelliccia" w:date="2018-09-08T16:50:00Z">
        <w:r w:rsidR="00527E0D" w:rsidRPr="004B5534" w:rsidDel="00556AA4">
          <w:rPr>
            <w:rFonts w:eastAsia="Times New Roman" w:cs="Times New Roman"/>
            <w:iCs/>
            <w:szCs w:val="20"/>
            <w:lang w:eastAsia="it-IT"/>
          </w:rPr>
          <w:delText xml:space="preserve">ventricular </w:delText>
        </w:r>
      </w:del>
      <w:r w:rsidR="00527E0D" w:rsidRPr="004B5534">
        <w:rPr>
          <w:rFonts w:eastAsia="Times New Roman" w:cs="Times New Roman"/>
          <w:iCs/>
          <w:szCs w:val="20"/>
          <w:lang w:eastAsia="it-IT"/>
        </w:rPr>
        <w:t xml:space="preserve">arrhythmias </w:t>
      </w:r>
      <w:bookmarkEnd w:id="455"/>
      <w:r w:rsidR="00527E0D" w:rsidRPr="004B5534">
        <w:rPr>
          <w:rFonts w:eastAsia="Times New Roman" w:cs="Times New Roman"/>
          <w:iCs/>
          <w:szCs w:val="20"/>
          <w:lang w:eastAsia="it-IT"/>
        </w:rPr>
        <w:t>(</w:t>
      </w:r>
      <w:ins w:id="473" w:author="Antonio Pelliccia" w:date="2018-09-06T19:49:00Z">
        <w:r w:rsidR="00D8395C">
          <w:rPr>
            <w:rFonts w:eastAsia="Times New Roman" w:cs="Times New Roman"/>
            <w:iCs/>
            <w:szCs w:val="20"/>
            <w:lang w:eastAsia="it-IT"/>
          </w:rPr>
          <w:t xml:space="preserve">such </w:t>
        </w:r>
      </w:ins>
      <w:r w:rsidR="00527E0D" w:rsidRPr="004B5534">
        <w:rPr>
          <w:rFonts w:eastAsia="Times New Roman" w:cs="Times New Roman"/>
          <w:iCs/>
          <w:szCs w:val="20"/>
          <w:lang w:eastAsia="it-IT"/>
        </w:rPr>
        <w:t xml:space="preserve">as </w:t>
      </w:r>
      <w:proofErr w:type="spellStart"/>
      <w:r w:rsidR="00527E0D" w:rsidRPr="004B5534">
        <w:rPr>
          <w:rFonts w:eastAsia="Times New Roman" w:cs="Times New Roman"/>
          <w:iCs/>
          <w:szCs w:val="20"/>
          <w:lang w:eastAsia="it-IT"/>
        </w:rPr>
        <w:t>Lamin</w:t>
      </w:r>
      <w:proofErr w:type="spellEnd"/>
      <w:r w:rsidR="00527E0D" w:rsidRPr="004B5534">
        <w:rPr>
          <w:rFonts w:eastAsia="Times New Roman" w:cs="Times New Roman"/>
          <w:iCs/>
          <w:szCs w:val="20"/>
          <w:lang w:eastAsia="it-IT"/>
        </w:rPr>
        <w:t xml:space="preserve"> A/C or Filamin C mutation), irrespective of the severity of LV dysfunction and dilatation</w:t>
      </w:r>
      <w:r w:rsidR="00473B69" w:rsidRPr="004B5534">
        <w:rPr>
          <w:rFonts w:eastAsia="Times New Roman" w:cs="Times New Roman"/>
          <w:iCs/>
          <w:szCs w:val="20"/>
          <w:lang w:eastAsia="it-IT"/>
        </w:rPr>
        <w:t>. These patients</w:t>
      </w:r>
      <w:r w:rsidR="00527E0D" w:rsidRPr="004B5534">
        <w:rPr>
          <w:rFonts w:eastAsia="Times New Roman" w:cs="Times New Roman"/>
          <w:iCs/>
          <w:szCs w:val="20"/>
          <w:lang w:eastAsia="it-IT"/>
        </w:rPr>
        <w:t xml:space="preserve"> should </w:t>
      </w:r>
      <w:del w:id="474" w:author="Antonio Pelliccia" w:date="2018-09-06T13:03:00Z">
        <w:r w:rsidR="00527E0D" w:rsidRPr="004B5534" w:rsidDel="00294AF9">
          <w:rPr>
            <w:rFonts w:eastAsia="Times New Roman" w:cs="Times New Roman"/>
            <w:iCs/>
            <w:szCs w:val="20"/>
            <w:lang w:eastAsia="it-IT"/>
          </w:rPr>
          <w:delText xml:space="preserve">not </w:delText>
        </w:r>
      </w:del>
      <w:r w:rsidR="00527E0D" w:rsidRPr="004B5534">
        <w:rPr>
          <w:rFonts w:eastAsia="Times New Roman" w:cs="Times New Roman"/>
          <w:iCs/>
          <w:szCs w:val="20"/>
          <w:lang w:eastAsia="it-IT"/>
        </w:rPr>
        <w:t xml:space="preserve">be advised </w:t>
      </w:r>
      <w:ins w:id="475" w:author="Antonio Pelliccia" w:date="2018-09-06T13:03:00Z">
        <w:r w:rsidR="00294AF9" w:rsidRPr="004B5534">
          <w:rPr>
            <w:rFonts w:eastAsia="Times New Roman" w:cs="Times New Roman"/>
            <w:iCs/>
            <w:szCs w:val="20"/>
            <w:lang w:eastAsia="it-IT"/>
          </w:rPr>
          <w:t xml:space="preserve">not </w:t>
        </w:r>
      </w:ins>
      <w:r w:rsidR="00527E0D" w:rsidRPr="004B5534">
        <w:rPr>
          <w:rFonts w:eastAsia="Times New Roman" w:cs="Times New Roman"/>
          <w:iCs/>
          <w:szCs w:val="20"/>
          <w:lang w:eastAsia="it-IT"/>
        </w:rPr>
        <w:t>to engage in competitive sports.</w:t>
      </w:r>
      <w:r w:rsidR="00473B69">
        <w:rPr>
          <w:rFonts w:eastAsia="Times New Roman" w:cs="Times New Roman"/>
          <w:iCs/>
          <w:szCs w:val="20"/>
          <w:lang w:eastAsia="it-IT"/>
        </w:rPr>
        <w:t xml:space="preserve">  </w:t>
      </w:r>
      <w:r w:rsidR="00527E0D" w:rsidRPr="009A2C8A">
        <w:rPr>
          <w:rFonts w:eastAsia="Times New Roman" w:cs="Times New Roman"/>
          <w:iCs/>
          <w:szCs w:val="20"/>
          <w:lang w:eastAsia="it-IT"/>
        </w:rPr>
        <w:t xml:space="preserve"> </w:t>
      </w:r>
      <w:r w:rsidRPr="009A2C8A">
        <w:rPr>
          <w:rFonts w:eastAsia="Times New Roman" w:cs="Times New Roman"/>
          <w:iCs/>
          <w:szCs w:val="20"/>
          <w:lang w:eastAsia="it-IT"/>
        </w:rPr>
        <w:t>(Class IIb; Level of Evidence C).</w:t>
      </w:r>
      <w:r w:rsidR="00DB7E07" w:rsidRPr="00DB7E07">
        <w:rPr>
          <w:rFonts w:eastAsia="Times New Roman" w:cs="Times New Roman"/>
          <w:iCs/>
          <w:szCs w:val="20"/>
          <w:lang w:eastAsia="it-IT"/>
        </w:rPr>
        <w:t xml:space="preserve"> </w:t>
      </w:r>
    </w:p>
    <w:p w14:paraId="60AB93B7" w14:textId="4E218605" w:rsidR="009A2C8A" w:rsidRPr="009A2C8A" w:rsidRDefault="009A2C8A" w:rsidP="009A2C8A">
      <w:pPr>
        <w:spacing w:after="0" w:line="480" w:lineRule="auto"/>
        <w:rPr>
          <w:rFonts w:eastAsia="Times New Roman" w:cs="Times New Roman"/>
          <w:iCs/>
          <w:szCs w:val="20"/>
          <w:lang w:eastAsia="it-IT"/>
        </w:rPr>
      </w:pPr>
      <w:r w:rsidRPr="009A2C8A">
        <w:rPr>
          <w:rFonts w:eastAsia="Times New Roman" w:cs="Times New Roman"/>
          <w:iCs/>
          <w:szCs w:val="20"/>
          <w:lang w:eastAsia="it-IT"/>
        </w:rPr>
        <w:t>3. Athletes with</w:t>
      </w:r>
      <w:r w:rsidR="007A0A3A">
        <w:rPr>
          <w:rFonts w:eastAsia="Times New Roman" w:cs="Times New Roman"/>
          <w:iCs/>
          <w:szCs w:val="20"/>
          <w:lang w:eastAsia="it-IT"/>
        </w:rPr>
        <w:t xml:space="preserve"> a</w:t>
      </w:r>
      <w:r w:rsidRPr="009A2C8A">
        <w:rPr>
          <w:rFonts w:eastAsia="Times New Roman" w:cs="Times New Roman"/>
          <w:iCs/>
          <w:szCs w:val="20"/>
          <w:lang w:eastAsia="it-IT"/>
        </w:rPr>
        <w:t xml:space="preserve"> diagnosis of DCM</w:t>
      </w:r>
      <w:r w:rsidR="00F67A0B">
        <w:rPr>
          <w:rFonts w:eastAsia="Times New Roman" w:cs="Times New Roman"/>
          <w:iCs/>
          <w:szCs w:val="20"/>
          <w:lang w:eastAsia="it-IT"/>
        </w:rPr>
        <w:t xml:space="preserve"> who are symptomatic, </w:t>
      </w:r>
      <w:r w:rsidR="006619DE">
        <w:rPr>
          <w:rFonts w:eastAsia="Times New Roman" w:cs="Times New Roman"/>
          <w:iCs/>
          <w:szCs w:val="20"/>
          <w:lang w:eastAsia="it-IT"/>
        </w:rPr>
        <w:t xml:space="preserve">or </w:t>
      </w:r>
      <w:r w:rsidR="00F67A0B">
        <w:rPr>
          <w:rFonts w:eastAsia="Times New Roman" w:cs="Times New Roman"/>
          <w:iCs/>
          <w:szCs w:val="20"/>
          <w:lang w:eastAsia="it-IT"/>
        </w:rPr>
        <w:t>have a LV ejection fraction &lt;40%,</w:t>
      </w:r>
      <w:r w:rsidR="00F67A0B" w:rsidRPr="00F67A0B">
        <w:rPr>
          <w:rFonts w:eastAsia="Times New Roman" w:cs="Times New Roman"/>
          <w:iCs/>
          <w:szCs w:val="20"/>
          <w:lang w:eastAsia="it-IT"/>
        </w:rPr>
        <w:t xml:space="preserve"> </w:t>
      </w:r>
      <w:r w:rsidR="006619DE">
        <w:rPr>
          <w:rFonts w:eastAsia="Times New Roman" w:cs="Times New Roman"/>
          <w:iCs/>
          <w:szCs w:val="20"/>
          <w:lang w:eastAsia="it-IT"/>
        </w:rPr>
        <w:t xml:space="preserve">or </w:t>
      </w:r>
      <w:r w:rsidR="009C1605">
        <w:rPr>
          <w:rFonts w:eastAsia="Times New Roman" w:cs="Times New Roman"/>
          <w:iCs/>
          <w:szCs w:val="20"/>
          <w:lang w:eastAsia="it-IT"/>
        </w:rPr>
        <w:t xml:space="preserve">extensive LGE </w:t>
      </w:r>
      <w:ins w:id="476" w:author="Antonio Pelliccia" w:date="2018-09-06T20:42:00Z">
        <w:r w:rsidR="001C08D2">
          <w:rPr>
            <w:rFonts w:eastAsia="Times New Roman" w:cs="Times New Roman"/>
            <w:iCs/>
            <w:szCs w:val="20"/>
            <w:lang w:eastAsia="it-IT"/>
          </w:rPr>
          <w:t xml:space="preserve">(i.e., &gt;20%) </w:t>
        </w:r>
      </w:ins>
      <w:r w:rsidR="009C1605">
        <w:rPr>
          <w:rFonts w:eastAsia="Times New Roman" w:cs="Times New Roman"/>
          <w:iCs/>
          <w:szCs w:val="20"/>
          <w:lang w:eastAsia="it-IT"/>
        </w:rPr>
        <w:t>on CMR and</w:t>
      </w:r>
      <w:ins w:id="477" w:author="Antonio Pelliccia" w:date="2018-09-06T19:50:00Z">
        <w:r w:rsidR="00D8395C">
          <w:rPr>
            <w:rFonts w:eastAsia="Times New Roman" w:cs="Times New Roman"/>
            <w:iCs/>
            <w:szCs w:val="20"/>
            <w:lang w:eastAsia="it-IT"/>
          </w:rPr>
          <w:t>/or</w:t>
        </w:r>
      </w:ins>
      <w:r w:rsidR="009C1605">
        <w:rPr>
          <w:rFonts w:eastAsia="Times New Roman" w:cs="Times New Roman"/>
          <w:iCs/>
          <w:szCs w:val="20"/>
          <w:lang w:eastAsia="it-IT"/>
        </w:rPr>
        <w:t xml:space="preserve"> </w:t>
      </w:r>
      <w:r w:rsidR="00F67A0B">
        <w:rPr>
          <w:rFonts w:eastAsia="Times New Roman" w:cs="Times New Roman"/>
          <w:iCs/>
          <w:szCs w:val="20"/>
          <w:lang w:eastAsia="it-IT"/>
        </w:rPr>
        <w:t>frequent/complex</w:t>
      </w:r>
      <w:r w:rsidR="00F67A0B" w:rsidRPr="009A2C8A">
        <w:rPr>
          <w:rFonts w:eastAsia="Times New Roman" w:cs="Times New Roman"/>
          <w:iCs/>
          <w:szCs w:val="20"/>
          <w:lang w:eastAsia="it-IT"/>
        </w:rPr>
        <w:t xml:space="preserve"> ventricular tachyarrhythmias on ambulatory </w:t>
      </w:r>
      <w:ins w:id="478" w:author="Antonio Pelliccia" w:date="2018-09-06T19:50:00Z">
        <w:r w:rsidR="00D8395C">
          <w:rPr>
            <w:rFonts w:eastAsia="Times New Roman" w:cs="Times New Roman"/>
            <w:iCs/>
            <w:szCs w:val="20"/>
            <w:lang w:eastAsia="it-IT"/>
          </w:rPr>
          <w:t xml:space="preserve">ECG </w:t>
        </w:r>
      </w:ins>
      <w:r w:rsidR="00F67A0B" w:rsidRPr="009A2C8A">
        <w:rPr>
          <w:rFonts w:eastAsia="Times New Roman" w:cs="Times New Roman"/>
          <w:iCs/>
          <w:szCs w:val="20"/>
          <w:lang w:eastAsia="it-IT"/>
        </w:rPr>
        <w:t xml:space="preserve">monitoring </w:t>
      </w:r>
      <w:r w:rsidR="00F67A0B" w:rsidRPr="009A2C8A">
        <w:rPr>
          <w:rFonts w:eastAsia="Times New Roman" w:cs="Times New Roman"/>
          <w:iCs/>
          <w:szCs w:val="20"/>
          <w:lang w:eastAsia="it-IT"/>
        </w:rPr>
        <w:lastRenderedPageBreak/>
        <w:t xml:space="preserve">and exercise testing, or prior history of unexplained syncope should </w:t>
      </w:r>
      <w:del w:id="479" w:author="Antonio Pelliccia" w:date="2018-09-06T13:03:00Z">
        <w:r w:rsidR="00F67A0B" w:rsidRPr="009A2C8A" w:rsidDel="00294AF9">
          <w:rPr>
            <w:rFonts w:eastAsia="Times New Roman" w:cs="Times New Roman"/>
            <w:iCs/>
            <w:szCs w:val="20"/>
            <w:lang w:eastAsia="it-IT"/>
          </w:rPr>
          <w:delText xml:space="preserve">not </w:delText>
        </w:r>
      </w:del>
      <w:r w:rsidR="00F67A0B">
        <w:rPr>
          <w:rFonts w:eastAsia="Times New Roman" w:cs="Times New Roman"/>
          <w:iCs/>
          <w:szCs w:val="20"/>
          <w:lang w:eastAsia="it-IT"/>
        </w:rPr>
        <w:t xml:space="preserve">be advised </w:t>
      </w:r>
      <w:ins w:id="480" w:author="Antonio Pelliccia" w:date="2018-09-06T13:03:00Z">
        <w:r w:rsidR="00294AF9" w:rsidRPr="009A2C8A">
          <w:rPr>
            <w:rFonts w:eastAsia="Times New Roman" w:cs="Times New Roman"/>
            <w:iCs/>
            <w:szCs w:val="20"/>
            <w:lang w:eastAsia="it-IT"/>
          </w:rPr>
          <w:t xml:space="preserve">not </w:t>
        </w:r>
      </w:ins>
      <w:r w:rsidR="00F67A0B">
        <w:rPr>
          <w:rFonts w:eastAsia="Times New Roman" w:cs="Times New Roman"/>
          <w:iCs/>
          <w:szCs w:val="20"/>
          <w:lang w:eastAsia="it-IT"/>
        </w:rPr>
        <w:t>to engage</w:t>
      </w:r>
      <w:r w:rsidR="00F67A0B" w:rsidRPr="009A2C8A">
        <w:rPr>
          <w:rFonts w:eastAsia="Times New Roman" w:cs="Times New Roman"/>
          <w:iCs/>
          <w:szCs w:val="20"/>
          <w:lang w:eastAsia="it-IT"/>
        </w:rPr>
        <w:t xml:space="preserve"> in competitive sports</w:t>
      </w:r>
      <w:r w:rsidR="00527E0D">
        <w:rPr>
          <w:rFonts w:eastAsia="Times New Roman" w:cs="Times New Roman"/>
          <w:iCs/>
          <w:szCs w:val="20"/>
          <w:lang w:eastAsia="it-IT"/>
        </w:rPr>
        <w:t xml:space="preserve">. </w:t>
      </w:r>
      <w:r w:rsidR="00F67A0B" w:rsidRPr="009A2C8A">
        <w:rPr>
          <w:rFonts w:eastAsia="Times New Roman" w:cs="Times New Roman"/>
          <w:iCs/>
          <w:szCs w:val="20"/>
          <w:lang w:eastAsia="it-IT"/>
        </w:rPr>
        <w:t xml:space="preserve"> (Class III;</w:t>
      </w:r>
      <w:r w:rsidR="00F67A0B">
        <w:rPr>
          <w:rFonts w:eastAsia="Times New Roman" w:cs="Times New Roman"/>
          <w:iCs/>
          <w:szCs w:val="20"/>
          <w:lang w:eastAsia="it-IT"/>
        </w:rPr>
        <w:t xml:space="preserve"> </w:t>
      </w:r>
      <w:r w:rsidR="00F67A0B" w:rsidRPr="009A2C8A">
        <w:rPr>
          <w:rFonts w:eastAsia="Times New Roman" w:cs="Times New Roman"/>
          <w:iCs/>
          <w:szCs w:val="20"/>
          <w:lang w:eastAsia="it-IT"/>
        </w:rPr>
        <w:t>Level of Evidence C</w:t>
      </w:r>
      <w:proofErr w:type="gramStart"/>
      <w:r w:rsidR="00F67A0B" w:rsidRPr="009A2C8A">
        <w:rPr>
          <w:rFonts w:eastAsia="Times New Roman" w:cs="Times New Roman"/>
          <w:iCs/>
          <w:szCs w:val="20"/>
          <w:lang w:eastAsia="it-IT"/>
        </w:rPr>
        <w:t>)</w:t>
      </w:r>
      <w:r w:rsidRPr="009A2C8A">
        <w:rPr>
          <w:rFonts w:eastAsia="Times New Roman" w:cs="Times New Roman"/>
          <w:iCs/>
          <w:szCs w:val="20"/>
          <w:lang w:eastAsia="it-IT"/>
        </w:rPr>
        <w:t xml:space="preserve"> </w:t>
      </w:r>
      <w:r w:rsidR="00E51163">
        <w:rPr>
          <w:rFonts w:eastAsia="Times New Roman" w:cs="Times New Roman"/>
          <w:iCs/>
          <w:szCs w:val="20"/>
          <w:lang w:eastAsia="it-IT"/>
        </w:rPr>
        <w:t xml:space="preserve"> </w:t>
      </w:r>
      <w:r w:rsidRPr="009A2C8A">
        <w:rPr>
          <w:rFonts w:eastAsia="Times New Roman" w:cs="Times New Roman"/>
          <w:iCs/>
          <w:szCs w:val="20"/>
          <w:lang w:eastAsia="it-IT"/>
        </w:rPr>
        <w:t>These</w:t>
      </w:r>
      <w:proofErr w:type="gramEnd"/>
      <w:r w:rsidRPr="009A2C8A">
        <w:rPr>
          <w:rFonts w:eastAsia="Times New Roman" w:cs="Times New Roman"/>
          <w:iCs/>
          <w:szCs w:val="20"/>
          <w:lang w:eastAsia="it-IT"/>
        </w:rPr>
        <w:t xml:space="preserve"> patients should be advised to limit their exercise </w:t>
      </w:r>
      <w:proofErr w:type="spellStart"/>
      <w:r w:rsidRPr="009A2C8A">
        <w:rPr>
          <w:rFonts w:eastAsia="Times New Roman" w:cs="Times New Roman"/>
          <w:iCs/>
          <w:szCs w:val="20"/>
          <w:lang w:eastAsia="it-IT"/>
        </w:rPr>
        <w:t>program</w:t>
      </w:r>
      <w:ins w:id="481" w:author="S Sharma" w:date="2018-09-15T22:21:00Z">
        <w:r w:rsidR="00F97370">
          <w:rPr>
            <w:rFonts w:eastAsia="Times New Roman" w:cs="Times New Roman"/>
            <w:iCs/>
            <w:szCs w:val="20"/>
            <w:lang w:eastAsia="it-IT"/>
          </w:rPr>
          <w:t>me</w:t>
        </w:r>
      </w:ins>
      <w:r w:rsidRPr="009A2C8A">
        <w:rPr>
          <w:rFonts w:eastAsia="Times New Roman" w:cs="Times New Roman"/>
          <w:iCs/>
          <w:szCs w:val="20"/>
          <w:lang w:eastAsia="it-IT"/>
        </w:rPr>
        <w:t>s</w:t>
      </w:r>
      <w:proofErr w:type="spellEnd"/>
      <w:r w:rsidRPr="009A2C8A">
        <w:rPr>
          <w:rFonts w:eastAsia="Times New Roman" w:cs="Times New Roman"/>
          <w:iCs/>
          <w:szCs w:val="20"/>
          <w:lang w:eastAsia="it-IT"/>
        </w:rPr>
        <w:t xml:space="preserve"> to leisure-time</w:t>
      </w:r>
      <w:r w:rsidR="007D0D42">
        <w:rPr>
          <w:rFonts w:eastAsia="Times New Roman" w:cs="Times New Roman"/>
          <w:iCs/>
          <w:szCs w:val="20"/>
          <w:lang w:eastAsia="it-IT"/>
        </w:rPr>
        <w:t xml:space="preserve"> activities</w:t>
      </w:r>
      <w:r w:rsidR="00F67A0B">
        <w:rPr>
          <w:rFonts w:eastAsia="Times New Roman" w:cs="Times New Roman"/>
          <w:iCs/>
          <w:szCs w:val="20"/>
          <w:lang w:eastAsia="it-IT"/>
        </w:rPr>
        <w:t xml:space="preserve"> </w:t>
      </w:r>
      <w:ins w:id="482" w:author="Antonio Pelliccia" w:date="2018-09-06T13:04:00Z">
        <w:r w:rsidR="00294AF9">
          <w:rPr>
            <w:rFonts w:eastAsia="Times New Roman" w:cs="Times New Roman"/>
            <w:iCs/>
            <w:szCs w:val="20"/>
            <w:lang w:eastAsia="it-IT"/>
          </w:rPr>
          <w:t xml:space="preserve">and </w:t>
        </w:r>
      </w:ins>
      <w:del w:id="483" w:author="Antonio Pelliccia" w:date="2018-09-06T13:04:00Z">
        <w:r w:rsidR="00F67A0B" w:rsidDel="00294AF9">
          <w:rPr>
            <w:rFonts w:eastAsia="Times New Roman" w:cs="Times New Roman"/>
            <w:iCs/>
            <w:szCs w:val="20"/>
            <w:lang w:eastAsia="it-IT"/>
          </w:rPr>
          <w:delText xml:space="preserve">have </w:delText>
        </w:r>
      </w:del>
      <w:ins w:id="484" w:author="Antonio Pelliccia" w:date="2018-09-06T13:04:00Z">
        <w:r w:rsidR="00294AF9">
          <w:rPr>
            <w:rFonts w:eastAsia="Times New Roman" w:cs="Times New Roman"/>
            <w:iCs/>
            <w:szCs w:val="20"/>
            <w:lang w:eastAsia="it-IT"/>
          </w:rPr>
          <w:t xml:space="preserve">undergo </w:t>
        </w:r>
      </w:ins>
      <w:r w:rsidR="00F67A0B">
        <w:rPr>
          <w:rFonts w:eastAsia="Times New Roman" w:cs="Times New Roman"/>
          <w:iCs/>
          <w:szCs w:val="20"/>
          <w:lang w:eastAsia="it-IT"/>
        </w:rPr>
        <w:t>regular clinical surveillance</w:t>
      </w:r>
      <w:ins w:id="485" w:author="Antonio Pelliccia" w:date="2018-09-06T13:04:00Z">
        <w:r w:rsidR="00294AF9">
          <w:rPr>
            <w:rFonts w:eastAsia="Times New Roman" w:cs="Times New Roman"/>
            <w:iCs/>
            <w:szCs w:val="20"/>
            <w:lang w:eastAsia="it-IT"/>
          </w:rPr>
          <w:t>,</w:t>
        </w:r>
      </w:ins>
      <w:r w:rsidR="00F67A0B">
        <w:rPr>
          <w:rFonts w:eastAsia="Times New Roman" w:cs="Times New Roman"/>
          <w:iCs/>
          <w:szCs w:val="20"/>
          <w:lang w:eastAsia="it-IT"/>
        </w:rPr>
        <w:t xml:space="preserve"> consistent with current recommendations for the management of DCM. </w:t>
      </w:r>
      <w:r w:rsidRPr="009A2C8A">
        <w:rPr>
          <w:rFonts w:eastAsia="Times New Roman" w:cs="Times New Roman"/>
          <w:iCs/>
          <w:szCs w:val="20"/>
          <w:lang w:eastAsia="it-IT"/>
        </w:rPr>
        <w:t xml:space="preserve"> </w:t>
      </w:r>
    </w:p>
    <w:p w14:paraId="314EC7EC" w14:textId="77777777" w:rsidR="006F12A7" w:rsidRPr="00DC0EC5" w:rsidRDefault="006F12A7" w:rsidP="00DC0EC5">
      <w:pPr>
        <w:spacing w:after="0" w:line="480" w:lineRule="auto"/>
        <w:rPr>
          <w:rFonts w:eastAsia="Times New Roman" w:cs="Times New Roman"/>
          <w:iCs/>
          <w:szCs w:val="20"/>
          <w:lang w:eastAsia="it-IT"/>
        </w:rPr>
      </w:pPr>
    </w:p>
    <w:p w14:paraId="3658668D" w14:textId="77777777" w:rsidR="006F12A7" w:rsidRPr="00DC0EC5" w:rsidRDefault="006F12A7" w:rsidP="006F12A7">
      <w:pPr>
        <w:spacing w:after="0" w:line="480" w:lineRule="auto"/>
        <w:rPr>
          <w:rFonts w:eastAsia="Times New Roman" w:cs="Times New Roman"/>
          <w:b/>
          <w:iCs/>
          <w:szCs w:val="20"/>
          <w:lang w:eastAsia="it-IT"/>
        </w:rPr>
      </w:pPr>
      <w:r w:rsidRPr="00DC0EC5">
        <w:rPr>
          <w:rFonts w:eastAsia="Times New Roman" w:cs="Times New Roman"/>
          <w:b/>
          <w:iCs/>
          <w:szCs w:val="20"/>
          <w:lang w:eastAsia="it-IT"/>
        </w:rPr>
        <w:t>Genotype-positive, phenotype-negative DCM athletes</w:t>
      </w:r>
    </w:p>
    <w:p w14:paraId="78630370" w14:textId="59676081" w:rsidR="0084083E" w:rsidRPr="00DC0EC5" w:rsidRDefault="0084083E" w:rsidP="0084083E">
      <w:pPr>
        <w:spacing w:after="0" w:line="480" w:lineRule="auto"/>
        <w:rPr>
          <w:rFonts w:eastAsia="Times New Roman" w:cs="Times New Roman"/>
          <w:iCs/>
          <w:szCs w:val="20"/>
          <w:lang w:eastAsia="it-IT"/>
        </w:rPr>
      </w:pPr>
      <w:r w:rsidRPr="00DC0EC5">
        <w:rPr>
          <w:rFonts w:eastAsia="Times New Roman" w:cs="Times New Roman"/>
          <w:iCs/>
          <w:szCs w:val="20"/>
          <w:lang w:eastAsia="it-IT"/>
        </w:rPr>
        <w:t xml:space="preserve">Currently, </w:t>
      </w:r>
      <w:r>
        <w:rPr>
          <w:rFonts w:eastAsia="Times New Roman" w:cs="Times New Roman"/>
          <w:iCs/>
          <w:szCs w:val="20"/>
          <w:lang w:eastAsia="it-IT"/>
        </w:rPr>
        <w:t xml:space="preserve">there are over </w:t>
      </w:r>
      <w:r w:rsidRPr="00DC0EC5">
        <w:rPr>
          <w:rFonts w:eastAsia="Times New Roman" w:cs="Times New Roman"/>
          <w:iCs/>
          <w:szCs w:val="20"/>
          <w:lang w:eastAsia="it-IT"/>
        </w:rPr>
        <w:t>50 genes</w:t>
      </w:r>
      <w:r>
        <w:rPr>
          <w:rFonts w:eastAsia="Times New Roman" w:cs="Times New Roman"/>
          <w:iCs/>
          <w:szCs w:val="20"/>
          <w:lang w:eastAsia="it-IT"/>
        </w:rPr>
        <w:t xml:space="preserve"> implicated in DCM</w:t>
      </w:r>
      <w:ins w:id="486" w:author="Antonio Pelliccia" w:date="2018-09-08T16:51:00Z">
        <w:r w:rsidR="00556AA4">
          <w:rPr>
            <w:rFonts w:eastAsia="Times New Roman" w:cs="Times New Roman"/>
            <w:iCs/>
            <w:szCs w:val="20"/>
            <w:lang w:eastAsia="it-IT"/>
          </w:rPr>
          <w:t>,</w:t>
        </w:r>
      </w:ins>
      <w:r>
        <w:rPr>
          <w:rFonts w:eastAsia="Times New Roman" w:cs="Times New Roman"/>
          <w:iCs/>
          <w:szCs w:val="20"/>
          <w:lang w:eastAsia="it-IT"/>
        </w:rPr>
        <w:t xml:space="preserve"> which</w:t>
      </w:r>
      <w:r w:rsidRPr="00DC0EC5">
        <w:rPr>
          <w:rFonts w:eastAsia="Times New Roman" w:cs="Times New Roman"/>
          <w:iCs/>
          <w:szCs w:val="20"/>
          <w:lang w:eastAsia="it-IT"/>
        </w:rPr>
        <w:t xml:space="preserve"> </w:t>
      </w:r>
      <w:r w:rsidR="00A429A4" w:rsidRPr="00DC0EC5">
        <w:rPr>
          <w:rFonts w:eastAsia="Times New Roman" w:cs="Times New Roman"/>
          <w:iCs/>
          <w:szCs w:val="20"/>
          <w:lang w:eastAsia="it-IT"/>
        </w:rPr>
        <w:t>encod</w:t>
      </w:r>
      <w:r w:rsidR="00A429A4">
        <w:rPr>
          <w:rFonts w:eastAsia="Times New Roman" w:cs="Times New Roman"/>
          <w:iCs/>
          <w:szCs w:val="20"/>
          <w:lang w:eastAsia="it-IT"/>
        </w:rPr>
        <w:t>e</w:t>
      </w:r>
      <w:r w:rsidR="00A429A4" w:rsidRPr="00DC0EC5">
        <w:rPr>
          <w:rFonts w:eastAsia="Times New Roman" w:cs="Times New Roman"/>
          <w:iCs/>
          <w:szCs w:val="20"/>
          <w:lang w:eastAsia="it-IT"/>
        </w:rPr>
        <w:t xml:space="preserve"> </w:t>
      </w:r>
      <w:proofErr w:type="spellStart"/>
      <w:r w:rsidR="00A429A4" w:rsidRPr="00DC0EC5">
        <w:rPr>
          <w:rFonts w:eastAsia="Times New Roman" w:cs="Times New Roman"/>
          <w:iCs/>
          <w:szCs w:val="20"/>
          <w:lang w:eastAsia="it-IT"/>
        </w:rPr>
        <w:t>sarcomeric</w:t>
      </w:r>
      <w:proofErr w:type="spellEnd"/>
      <w:r>
        <w:rPr>
          <w:rFonts w:eastAsia="Times New Roman" w:cs="Times New Roman"/>
          <w:iCs/>
          <w:szCs w:val="20"/>
          <w:lang w:eastAsia="it-IT"/>
        </w:rPr>
        <w:t xml:space="preserve">, </w:t>
      </w:r>
      <w:proofErr w:type="spellStart"/>
      <w:r>
        <w:rPr>
          <w:rFonts w:eastAsia="Times New Roman" w:cs="Times New Roman"/>
          <w:iCs/>
          <w:szCs w:val="20"/>
          <w:lang w:eastAsia="it-IT"/>
        </w:rPr>
        <w:t>cyctoskeletal</w:t>
      </w:r>
      <w:proofErr w:type="spellEnd"/>
      <w:r>
        <w:rPr>
          <w:rFonts w:eastAsia="Times New Roman" w:cs="Times New Roman"/>
          <w:iCs/>
          <w:szCs w:val="20"/>
          <w:lang w:eastAsia="it-IT"/>
        </w:rPr>
        <w:t xml:space="preserve">, nuclear envelope and </w:t>
      </w:r>
      <w:proofErr w:type="spellStart"/>
      <w:r>
        <w:rPr>
          <w:rFonts w:eastAsia="Times New Roman" w:cs="Times New Roman"/>
          <w:iCs/>
          <w:szCs w:val="20"/>
          <w:lang w:eastAsia="it-IT"/>
        </w:rPr>
        <w:t>sarcolemmal</w:t>
      </w:r>
      <w:proofErr w:type="spellEnd"/>
      <w:r w:rsidRPr="00DC0EC5">
        <w:rPr>
          <w:rFonts w:eastAsia="Times New Roman" w:cs="Times New Roman"/>
          <w:iCs/>
          <w:szCs w:val="20"/>
          <w:lang w:eastAsia="it-IT"/>
        </w:rPr>
        <w:t xml:space="preserve"> proteins</w:t>
      </w:r>
      <w:r w:rsidR="00A429A4" w:rsidRPr="00DC0EC5">
        <w:rPr>
          <w:rFonts w:eastAsia="Times New Roman" w:cs="Times New Roman"/>
          <w:iCs/>
          <w:szCs w:val="20"/>
          <w:lang w:eastAsia="it-IT"/>
        </w:rPr>
        <w:t>, ion</w:t>
      </w:r>
      <w:r w:rsidRPr="00DC0EC5">
        <w:rPr>
          <w:rFonts w:eastAsia="Times New Roman" w:cs="Times New Roman"/>
          <w:iCs/>
          <w:szCs w:val="20"/>
          <w:lang w:eastAsia="it-IT"/>
        </w:rPr>
        <w:t xml:space="preserve"> channels and intercellular junctions</w:t>
      </w:r>
      <w:del w:id="487" w:author="Antonio Pelliccia" w:date="2018-09-08T16:51:00Z">
        <w:r w:rsidDel="00556AA4">
          <w:rPr>
            <w:rFonts w:eastAsia="Times New Roman" w:cs="Times New Roman"/>
            <w:iCs/>
            <w:szCs w:val="20"/>
            <w:lang w:eastAsia="it-IT"/>
          </w:rPr>
          <w:delText xml:space="preserve">. </w:delText>
        </w:r>
      </w:del>
      <w:r w:rsidRPr="00DC0EC5">
        <w:rPr>
          <w:rFonts w:eastAsia="Times New Roman" w:cs="Times New Roman"/>
          <w:iCs/>
          <w:szCs w:val="20"/>
          <w:lang w:eastAsia="it-IT"/>
        </w:rPr>
        <w:t xml:space="preserve"> (</w:t>
      </w:r>
      <w:r>
        <w:rPr>
          <w:rFonts w:eastAsia="Times New Roman" w:cs="Times New Roman"/>
          <w:iCs/>
          <w:szCs w:val="20"/>
          <w:lang w:eastAsia="it-IT"/>
        </w:rPr>
        <w:t>5</w:t>
      </w:r>
      <w:ins w:id="488" w:author="Antonio Pelliccia" w:date="2018-09-09T19:44:00Z">
        <w:r w:rsidR="004828AE">
          <w:rPr>
            <w:rFonts w:eastAsia="Times New Roman" w:cs="Times New Roman"/>
            <w:iCs/>
            <w:szCs w:val="20"/>
            <w:lang w:eastAsia="it-IT"/>
          </w:rPr>
          <w:t>9</w:t>
        </w:r>
      </w:ins>
      <w:del w:id="489" w:author="Antonio Pelliccia" w:date="2018-09-09T19:44:00Z">
        <w:r w:rsidDel="004828AE">
          <w:rPr>
            <w:rFonts w:eastAsia="Times New Roman" w:cs="Times New Roman"/>
            <w:iCs/>
            <w:szCs w:val="20"/>
            <w:lang w:eastAsia="it-IT"/>
          </w:rPr>
          <w:delText>6</w:delText>
        </w:r>
      </w:del>
      <w:r w:rsidRPr="00DC0EC5">
        <w:rPr>
          <w:rFonts w:eastAsia="Times New Roman" w:cs="Times New Roman"/>
          <w:iCs/>
          <w:szCs w:val="20"/>
          <w:lang w:eastAsia="it-IT"/>
        </w:rPr>
        <w:t xml:space="preserve">). </w:t>
      </w:r>
    </w:p>
    <w:p w14:paraId="0987E630" w14:textId="16C3509C" w:rsidR="006F12A7" w:rsidRPr="00DC0EC5" w:rsidRDefault="00C259A4" w:rsidP="00DC0EC5">
      <w:pPr>
        <w:spacing w:after="0" w:line="480" w:lineRule="auto"/>
        <w:rPr>
          <w:rFonts w:eastAsia="Times New Roman" w:cs="Times New Roman"/>
          <w:iCs/>
          <w:szCs w:val="20"/>
          <w:lang w:eastAsia="it-IT"/>
        </w:rPr>
      </w:pPr>
      <w:r w:rsidRPr="00DC0EC5">
        <w:rPr>
          <w:rFonts w:eastAsia="Times New Roman" w:cs="Times New Roman"/>
          <w:iCs/>
          <w:szCs w:val="20"/>
          <w:lang w:eastAsia="it-IT"/>
        </w:rPr>
        <w:t>The impact of regular exercise training on the natural history of G+/P- individuals is not yet fully understood, although</w:t>
      </w:r>
      <w:r w:rsidR="00DB4D14">
        <w:rPr>
          <w:rFonts w:eastAsia="Times New Roman" w:cs="Times New Roman"/>
          <w:iCs/>
          <w:szCs w:val="20"/>
          <w:lang w:eastAsia="it-IT"/>
        </w:rPr>
        <w:t xml:space="preserve"> individuals with an isolated </w:t>
      </w:r>
      <w:ins w:id="490" w:author="S Sharma" w:date="2018-09-15T23:49:00Z">
        <w:r w:rsidR="00ED3E15">
          <w:rPr>
            <w:rFonts w:eastAsia="Times New Roman" w:cs="Times New Roman"/>
            <w:iCs/>
            <w:szCs w:val="20"/>
            <w:lang w:eastAsia="it-IT"/>
          </w:rPr>
          <w:t xml:space="preserve">pathogenic variant </w:t>
        </w:r>
      </w:ins>
      <w:del w:id="491" w:author="S Sharma" w:date="2018-09-15T23:49:00Z">
        <w:r w:rsidR="00DB4D14" w:rsidDel="00ED3E15">
          <w:rPr>
            <w:rFonts w:eastAsia="Times New Roman" w:cs="Times New Roman"/>
            <w:iCs/>
            <w:szCs w:val="20"/>
            <w:lang w:eastAsia="it-IT"/>
          </w:rPr>
          <w:delText>disease causing mutation</w:delText>
        </w:r>
      </w:del>
      <w:ins w:id="492" w:author="Antonio Pelliccia" w:date="2018-09-08T16:51:00Z">
        <w:r w:rsidR="00556AA4">
          <w:rPr>
            <w:rFonts w:eastAsia="Times New Roman" w:cs="Times New Roman"/>
            <w:iCs/>
            <w:szCs w:val="20"/>
            <w:lang w:eastAsia="it-IT"/>
          </w:rPr>
          <w:t>,</w:t>
        </w:r>
      </w:ins>
      <w:r w:rsidR="00DB4D14">
        <w:rPr>
          <w:rFonts w:eastAsia="Times New Roman" w:cs="Times New Roman"/>
          <w:iCs/>
          <w:szCs w:val="20"/>
          <w:lang w:eastAsia="it-IT"/>
        </w:rPr>
        <w:t xml:space="preserve"> in the absence of overt phenotypic features of DCM</w:t>
      </w:r>
      <w:ins w:id="493" w:author="Antonio Pelliccia" w:date="2018-09-08T16:51:00Z">
        <w:r w:rsidR="00556AA4">
          <w:rPr>
            <w:rFonts w:eastAsia="Times New Roman" w:cs="Times New Roman"/>
            <w:iCs/>
            <w:szCs w:val="20"/>
            <w:lang w:eastAsia="it-IT"/>
          </w:rPr>
          <w:t>,</w:t>
        </w:r>
      </w:ins>
      <w:r w:rsidR="00DB4D14">
        <w:rPr>
          <w:rFonts w:eastAsia="Times New Roman" w:cs="Times New Roman"/>
          <w:iCs/>
          <w:szCs w:val="20"/>
          <w:lang w:eastAsia="it-IT"/>
        </w:rPr>
        <w:t xml:space="preserve"> should be not considered to have the disease. </w:t>
      </w:r>
    </w:p>
    <w:p w14:paraId="3D9674B6" w14:textId="77777777" w:rsidR="001F4500" w:rsidRPr="00DC0EC5" w:rsidRDefault="001F4500" w:rsidP="00DC0EC5">
      <w:pPr>
        <w:spacing w:after="0" w:line="480" w:lineRule="auto"/>
        <w:rPr>
          <w:rFonts w:eastAsia="Times New Roman" w:cs="Times New Roman"/>
          <w:b/>
          <w:iCs/>
          <w:szCs w:val="20"/>
          <w:lang w:eastAsia="it-IT"/>
        </w:rPr>
      </w:pPr>
      <w:r w:rsidRPr="00DC0EC5">
        <w:rPr>
          <w:rFonts w:eastAsia="Times New Roman" w:cs="Times New Roman"/>
          <w:b/>
          <w:iCs/>
          <w:szCs w:val="20"/>
          <w:lang w:eastAsia="it-IT"/>
        </w:rPr>
        <w:t xml:space="preserve">Recommendations.  </w:t>
      </w:r>
    </w:p>
    <w:p w14:paraId="68FB75F9" w14:textId="3BA84324" w:rsidR="006F12A7" w:rsidRPr="00DC0EC5" w:rsidRDefault="00A71F49" w:rsidP="0063523F">
      <w:pPr>
        <w:spacing w:after="0" w:line="480" w:lineRule="auto"/>
        <w:rPr>
          <w:rFonts w:eastAsia="Times New Roman" w:cs="Times New Roman"/>
          <w:iCs/>
          <w:szCs w:val="20"/>
          <w:lang w:eastAsia="it-IT"/>
        </w:rPr>
      </w:pPr>
      <w:r>
        <w:rPr>
          <w:rFonts w:eastAsia="Times New Roman" w:cs="Times New Roman"/>
          <w:iCs/>
          <w:szCs w:val="20"/>
          <w:lang w:eastAsia="it-IT"/>
        </w:rPr>
        <w:t xml:space="preserve">The </w:t>
      </w:r>
      <w:r w:rsidR="00A501BC" w:rsidRPr="00DC0EC5">
        <w:rPr>
          <w:rFonts w:eastAsia="Times New Roman" w:cs="Times New Roman"/>
          <w:iCs/>
          <w:szCs w:val="20"/>
          <w:lang w:eastAsia="it-IT"/>
        </w:rPr>
        <w:t>G+P- athletes should be assessed to exclude the phenotypic and clinical features of DCM (</w:t>
      </w:r>
      <w:r w:rsidR="000B414A" w:rsidRPr="00DC0EC5">
        <w:rPr>
          <w:rFonts w:eastAsia="Times New Roman" w:cs="Times New Roman"/>
          <w:iCs/>
          <w:szCs w:val="20"/>
          <w:lang w:eastAsia="it-IT"/>
        </w:rPr>
        <w:t>including</w:t>
      </w:r>
      <w:r w:rsidR="00A501BC" w:rsidRPr="00DC0EC5">
        <w:rPr>
          <w:rFonts w:eastAsia="Times New Roman" w:cs="Times New Roman"/>
          <w:iCs/>
          <w:szCs w:val="20"/>
          <w:lang w:eastAsia="it-IT"/>
        </w:rPr>
        <w:t xml:space="preserve"> CMR, exercise test and 24-hour ECG). In the absence of </w:t>
      </w:r>
      <w:r w:rsidR="000B414A" w:rsidRPr="00DC0EC5">
        <w:rPr>
          <w:rFonts w:eastAsia="Times New Roman" w:cs="Times New Roman"/>
          <w:iCs/>
          <w:szCs w:val="20"/>
          <w:lang w:eastAsia="it-IT"/>
        </w:rPr>
        <w:t xml:space="preserve">evidence </w:t>
      </w:r>
      <w:r w:rsidR="00707397" w:rsidRPr="00DC0EC5">
        <w:rPr>
          <w:rFonts w:eastAsia="Times New Roman" w:cs="Times New Roman"/>
          <w:iCs/>
          <w:szCs w:val="20"/>
          <w:lang w:eastAsia="it-IT"/>
        </w:rPr>
        <w:t>for DCM</w:t>
      </w:r>
      <w:r w:rsidR="00A501BC" w:rsidRPr="00DC0EC5">
        <w:rPr>
          <w:rFonts w:eastAsia="Times New Roman" w:cs="Times New Roman"/>
          <w:iCs/>
          <w:szCs w:val="20"/>
          <w:lang w:eastAsia="it-IT"/>
        </w:rPr>
        <w:t xml:space="preserve">, these individuals may be allowed to engage in </w:t>
      </w:r>
      <w:ins w:id="494" w:author="Antonio Pelliccia" w:date="2018-09-06T20:47:00Z">
        <w:r w:rsidR="00AF207F">
          <w:rPr>
            <w:rFonts w:eastAsia="Times New Roman" w:cs="Times New Roman"/>
            <w:iCs/>
            <w:szCs w:val="20"/>
            <w:lang w:eastAsia="it-IT"/>
          </w:rPr>
          <w:t xml:space="preserve">all </w:t>
        </w:r>
      </w:ins>
      <w:r w:rsidR="00A501BC" w:rsidRPr="00DC0EC5">
        <w:rPr>
          <w:rFonts w:eastAsia="Times New Roman" w:cs="Times New Roman"/>
          <w:iCs/>
          <w:szCs w:val="20"/>
          <w:lang w:eastAsia="it-IT"/>
        </w:rPr>
        <w:t xml:space="preserve">competitive sports, with the recommendation to undergo a periodical evaluation, at least </w:t>
      </w:r>
      <w:r w:rsidR="004763DF" w:rsidRPr="00DC0EC5">
        <w:rPr>
          <w:rFonts w:eastAsia="Times New Roman" w:cs="Times New Roman"/>
          <w:iCs/>
          <w:szCs w:val="20"/>
          <w:lang w:eastAsia="it-IT"/>
        </w:rPr>
        <w:t>annually</w:t>
      </w:r>
      <w:r w:rsidR="00A501BC" w:rsidRPr="00DC0EC5">
        <w:rPr>
          <w:rFonts w:eastAsia="Times New Roman" w:cs="Times New Roman"/>
          <w:iCs/>
          <w:szCs w:val="20"/>
          <w:lang w:eastAsia="it-IT"/>
        </w:rPr>
        <w:t xml:space="preserve">, in order to </w:t>
      </w:r>
      <w:r w:rsidR="000C36F0" w:rsidRPr="00DC0EC5">
        <w:rPr>
          <w:rFonts w:eastAsia="Times New Roman" w:cs="Times New Roman"/>
          <w:iCs/>
          <w:szCs w:val="20"/>
          <w:lang w:eastAsia="it-IT"/>
        </w:rPr>
        <w:t xml:space="preserve">early </w:t>
      </w:r>
      <w:r w:rsidR="00A501BC" w:rsidRPr="00DC0EC5">
        <w:rPr>
          <w:rFonts w:eastAsia="Times New Roman" w:cs="Times New Roman"/>
          <w:iCs/>
          <w:szCs w:val="20"/>
          <w:lang w:eastAsia="it-IT"/>
        </w:rPr>
        <w:t xml:space="preserve">detect </w:t>
      </w:r>
      <w:r w:rsidR="000C36F0" w:rsidRPr="00DC0EC5">
        <w:rPr>
          <w:rFonts w:eastAsia="Times New Roman" w:cs="Times New Roman"/>
          <w:iCs/>
          <w:szCs w:val="20"/>
          <w:lang w:eastAsia="it-IT"/>
        </w:rPr>
        <w:t xml:space="preserve">the </w:t>
      </w:r>
      <w:r w:rsidR="00A501BC" w:rsidRPr="00DC0EC5">
        <w:rPr>
          <w:rFonts w:eastAsia="Times New Roman" w:cs="Times New Roman"/>
          <w:iCs/>
          <w:szCs w:val="20"/>
          <w:lang w:eastAsia="it-IT"/>
        </w:rPr>
        <w:t>phenotypic expression of the disease.</w:t>
      </w:r>
      <w:r w:rsidR="004763DF" w:rsidRPr="00DC0EC5">
        <w:rPr>
          <w:rFonts w:eastAsia="Times New Roman" w:cs="Times New Roman"/>
          <w:iCs/>
          <w:szCs w:val="20"/>
          <w:lang w:eastAsia="it-IT"/>
        </w:rPr>
        <w:t xml:space="preserve"> </w:t>
      </w:r>
      <w:r w:rsidR="00A501BC" w:rsidRPr="00DC0EC5">
        <w:rPr>
          <w:rFonts w:eastAsia="Times New Roman" w:cs="Times New Roman"/>
          <w:iCs/>
          <w:szCs w:val="20"/>
          <w:lang w:eastAsia="it-IT"/>
        </w:rPr>
        <w:t xml:space="preserve">(Class </w:t>
      </w:r>
      <w:proofErr w:type="spellStart"/>
      <w:r w:rsidR="00A501BC" w:rsidRPr="00DC0EC5">
        <w:rPr>
          <w:rFonts w:eastAsia="Times New Roman" w:cs="Times New Roman"/>
          <w:iCs/>
          <w:szCs w:val="20"/>
          <w:lang w:eastAsia="it-IT"/>
        </w:rPr>
        <w:t>IIa</w:t>
      </w:r>
      <w:proofErr w:type="spellEnd"/>
      <w:r w:rsidR="00A501BC" w:rsidRPr="00DC0EC5">
        <w:rPr>
          <w:rFonts w:eastAsia="Times New Roman" w:cs="Times New Roman"/>
          <w:iCs/>
          <w:szCs w:val="20"/>
          <w:lang w:eastAsia="it-IT"/>
        </w:rPr>
        <w:t>; Level of Evidence C).</w:t>
      </w:r>
    </w:p>
    <w:p w14:paraId="11E9CF0A" w14:textId="77777777" w:rsidR="00F641C5" w:rsidRPr="00DC0EC5" w:rsidRDefault="00F641C5" w:rsidP="00F641C5">
      <w:pPr>
        <w:spacing w:after="0" w:line="480" w:lineRule="auto"/>
        <w:rPr>
          <w:rFonts w:eastAsia="Times New Roman" w:cs="Times New Roman"/>
          <w:iCs/>
          <w:szCs w:val="20"/>
          <w:lang w:eastAsia="it-IT"/>
        </w:rPr>
      </w:pPr>
    </w:p>
    <w:p w14:paraId="51B87698" w14:textId="77777777" w:rsidR="00F641C5" w:rsidRPr="00A74D88" w:rsidRDefault="00F641C5" w:rsidP="00F641C5">
      <w:pPr>
        <w:spacing w:after="0" w:line="480" w:lineRule="auto"/>
        <w:rPr>
          <w:rFonts w:eastAsia="Times" w:cs="Times New Roman"/>
          <w:b/>
          <w:szCs w:val="20"/>
          <w:lang w:eastAsia="it-IT"/>
        </w:rPr>
      </w:pPr>
      <w:r w:rsidRPr="00A74D88">
        <w:rPr>
          <w:rFonts w:eastAsia="Times" w:cs="Times New Roman"/>
          <w:b/>
          <w:szCs w:val="20"/>
          <w:lang w:eastAsia="it-IT"/>
        </w:rPr>
        <w:t xml:space="preserve">Left Ventricular </w:t>
      </w:r>
      <w:proofErr w:type="gramStart"/>
      <w:r w:rsidRPr="00A74D88">
        <w:rPr>
          <w:rFonts w:eastAsia="Times" w:cs="Times New Roman"/>
          <w:b/>
          <w:szCs w:val="20"/>
          <w:lang w:eastAsia="it-IT"/>
        </w:rPr>
        <w:t>Non Compaction</w:t>
      </w:r>
      <w:proofErr w:type="gramEnd"/>
      <w:r w:rsidRPr="00A74D88">
        <w:rPr>
          <w:rFonts w:eastAsia="Times" w:cs="Times New Roman"/>
          <w:b/>
          <w:szCs w:val="20"/>
          <w:lang w:eastAsia="it-IT"/>
        </w:rPr>
        <w:t xml:space="preserve"> </w:t>
      </w:r>
      <w:r>
        <w:rPr>
          <w:rFonts w:eastAsia="Times" w:cs="Times New Roman"/>
          <w:b/>
          <w:szCs w:val="20"/>
          <w:lang w:eastAsia="it-IT"/>
        </w:rPr>
        <w:t xml:space="preserve">Cardiomyopathy </w:t>
      </w:r>
    </w:p>
    <w:p w14:paraId="2CAA7565" w14:textId="686645D8" w:rsidR="00F641C5" w:rsidRPr="00A74D88" w:rsidRDefault="00F641C5" w:rsidP="00F641C5">
      <w:pPr>
        <w:spacing w:line="480" w:lineRule="auto"/>
      </w:pPr>
      <w:r w:rsidRPr="00A74D88">
        <w:t>Left ventricular non-compaction (LVNC) is a</w:t>
      </w:r>
      <w:r w:rsidR="00F67A0B">
        <w:t xml:space="preserve"> relatively</w:t>
      </w:r>
      <w:r w:rsidRPr="00A74D88">
        <w:t xml:space="preserve"> novel</w:t>
      </w:r>
      <w:r>
        <w:t xml:space="preserve"> </w:t>
      </w:r>
      <w:r w:rsidRPr="00A74D88">
        <w:t>cardiomyopathy characterized by prominent trabeculation</w:t>
      </w:r>
      <w:r w:rsidR="00093EBA">
        <w:t>s</w:t>
      </w:r>
      <w:r w:rsidRPr="00A74D88">
        <w:t xml:space="preserve"> within the LV myocardium, separated by deep recesses</w:t>
      </w:r>
      <w:r>
        <w:t>, usually associated with LV dysfunction.</w:t>
      </w:r>
      <w:r w:rsidR="00064A65">
        <w:t xml:space="preserve"> (</w:t>
      </w:r>
      <w:ins w:id="495" w:author="Antonio Pelliccia" w:date="2018-09-09T19:44:00Z">
        <w:r w:rsidR="004828AE">
          <w:t>60</w:t>
        </w:r>
      </w:ins>
      <w:del w:id="496" w:author="Antonio Pelliccia" w:date="2018-09-09T19:44:00Z">
        <w:r w:rsidR="00064A65" w:rsidDel="004828AE">
          <w:delText>57</w:delText>
        </w:r>
      </w:del>
      <w:r w:rsidR="00064A65">
        <w:t>)</w:t>
      </w:r>
      <w:r>
        <w:t xml:space="preserve"> </w:t>
      </w:r>
      <w:r w:rsidRPr="00A74D88">
        <w:t xml:space="preserve">The disease has a genetic basis in some instances and a variety of inheritance patterns have been reported.  </w:t>
      </w:r>
      <w:r>
        <w:t xml:space="preserve">Clinical presentation of </w:t>
      </w:r>
      <w:r w:rsidRPr="00A74D88">
        <w:t xml:space="preserve">LVNC </w:t>
      </w:r>
      <w:r>
        <w:t xml:space="preserve">includes varying degrees of </w:t>
      </w:r>
      <w:r w:rsidRPr="00A74D88">
        <w:t xml:space="preserve">systolic heart failure, ventricular tachyarrhythmias </w:t>
      </w:r>
      <w:r>
        <w:t>and/</w:t>
      </w:r>
      <w:r w:rsidRPr="00A74D88">
        <w:t>or systemic thromboembolism</w:t>
      </w:r>
      <w:r w:rsidRPr="005E126F">
        <w:t xml:space="preserve"> </w:t>
      </w:r>
      <w:r>
        <w:t>(</w:t>
      </w:r>
      <w:ins w:id="497" w:author="Antonio Pelliccia" w:date="2018-09-09T19:45:00Z">
        <w:r w:rsidR="00861521">
          <w:t>60</w:t>
        </w:r>
      </w:ins>
      <w:del w:id="498" w:author="Antonio Pelliccia" w:date="2018-09-09T19:45:00Z">
        <w:r w:rsidR="0058149E" w:rsidDel="00861521">
          <w:delText>57</w:delText>
        </w:r>
      </w:del>
      <w:r>
        <w:t>)</w:t>
      </w:r>
      <w:r w:rsidRPr="00A74D88">
        <w:t xml:space="preserve">. </w:t>
      </w:r>
      <w:r w:rsidR="00F920D8">
        <w:t>In athletes, however, a suspicion of LVNC usually emerges in the absence of symptoms, based on the identification of a prominent trabecular pattern by cardiac imaging</w:t>
      </w:r>
      <w:r w:rsidR="00F920D8" w:rsidDel="00F920D8">
        <w:t xml:space="preserve"> </w:t>
      </w:r>
      <w:r w:rsidR="00C75DEA">
        <w:t xml:space="preserve">(6). </w:t>
      </w:r>
    </w:p>
    <w:p w14:paraId="226664CE" w14:textId="369252F9" w:rsidR="00F641C5" w:rsidRPr="00A74D88" w:rsidRDefault="00F641C5" w:rsidP="00F641C5">
      <w:pPr>
        <w:spacing w:after="0" w:line="480" w:lineRule="auto"/>
      </w:pPr>
      <w:r w:rsidRPr="00A74D88">
        <w:rPr>
          <w:i/>
        </w:rPr>
        <w:t>12-lead ECG:</w:t>
      </w:r>
      <w:r w:rsidRPr="00A74D88">
        <w:t xml:space="preserve"> </w:t>
      </w:r>
      <w:r>
        <w:t xml:space="preserve">Common </w:t>
      </w:r>
      <w:r w:rsidRPr="00A74D88">
        <w:t xml:space="preserve">ECG </w:t>
      </w:r>
      <w:r>
        <w:t xml:space="preserve">abnormalities in LVNC include </w:t>
      </w:r>
      <w:r w:rsidRPr="00A74D88">
        <w:t xml:space="preserve">T-wave inversion, ST-segment depression or </w:t>
      </w:r>
      <w:r>
        <w:t>ventricular conduction delay, mostly LBBB (</w:t>
      </w:r>
      <w:ins w:id="499" w:author="Antonio Pelliccia" w:date="2018-09-09T19:46:00Z">
        <w:r w:rsidR="00861521">
          <w:t>61</w:t>
        </w:r>
      </w:ins>
      <w:del w:id="500" w:author="Antonio Pelliccia" w:date="2018-09-09T19:46:00Z">
        <w:r w:rsidR="00727CBC" w:rsidDel="00861521">
          <w:delText>58</w:delText>
        </w:r>
      </w:del>
      <w:r w:rsidR="00727CBC">
        <w:t>)</w:t>
      </w:r>
      <w:r>
        <w:t xml:space="preserve">. </w:t>
      </w:r>
    </w:p>
    <w:p w14:paraId="193A5E72" w14:textId="2EDC6E05" w:rsidR="00D55DF7" w:rsidRDefault="00F641C5" w:rsidP="00F641C5">
      <w:pPr>
        <w:spacing w:after="0" w:line="480" w:lineRule="auto"/>
        <w:rPr>
          <w:ins w:id="501" w:author="Antonio Pelliccia" w:date="2018-09-08T16:54:00Z"/>
          <w:rFonts w:cs="Times New Roman"/>
        </w:rPr>
      </w:pPr>
      <w:r w:rsidRPr="00A74D88">
        <w:rPr>
          <w:rFonts w:eastAsia="Times" w:cs="Times New Roman"/>
          <w:i/>
          <w:szCs w:val="20"/>
          <w:lang w:eastAsia="it-IT"/>
        </w:rPr>
        <w:t>Echocardiography/C</w:t>
      </w:r>
      <w:r>
        <w:rPr>
          <w:rFonts w:eastAsia="Times" w:cs="Times New Roman"/>
          <w:i/>
          <w:szCs w:val="20"/>
          <w:lang w:eastAsia="it-IT"/>
        </w:rPr>
        <w:t>MR</w:t>
      </w:r>
      <w:r w:rsidRPr="00A74D88">
        <w:rPr>
          <w:rFonts w:eastAsia="Times" w:cs="Times New Roman"/>
          <w:i/>
          <w:szCs w:val="20"/>
          <w:lang w:eastAsia="it-IT"/>
        </w:rPr>
        <w:t>:</w:t>
      </w:r>
      <w:r w:rsidRPr="00A74D88">
        <w:rPr>
          <w:rFonts w:eastAsia="Times" w:cs="Times New Roman"/>
          <w:szCs w:val="20"/>
          <w:lang w:eastAsia="it-IT"/>
        </w:rPr>
        <w:t xml:space="preserve"> </w:t>
      </w:r>
      <w:r w:rsidRPr="00A74D88">
        <w:t xml:space="preserve">The </w:t>
      </w:r>
      <w:r>
        <w:t xml:space="preserve">morphologic </w:t>
      </w:r>
      <w:r w:rsidRPr="00A74D88">
        <w:t xml:space="preserve">diagnosis of LVNC relies on the presence of a 2-layered structure of the myocardial </w:t>
      </w:r>
      <w:r>
        <w:t xml:space="preserve">LV </w:t>
      </w:r>
      <w:r w:rsidRPr="00A74D88">
        <w:t>wall</w:t>
      </w:r>
      <w:r>
        <w:t xml:space="preserve"> on imaging testing.</w:t>
      </w:r>
      <w:r w:rsidRPr="00A74D88">
        <w:t xml:space="preserve"> </w:t>
      </w:r>
      <w:r w:rsidR="00105C35">
        <w:t>C</w:t>
      </w:r>
      <w:r>
        <w:t xml:space="preserve">urrent </w:t>
      </w:r>
      <w:r w:rsidRPr="00A74D88">
        <w:t xml:space="preserve">diagnostic criteria </w:t>
      </w:r>
      <w:r w:rsidRPr="00A74D88">
        <w:rPr>
          <w:rFonts w:cs="Times New Roman"/>
        </w:rPr>
        <w:t>are based on the demonstration of</w:t>
      </w:r>
      <w:r>
        <w:rPr>
          <w:rFonts w:cs="Times New Roman"/>
        </w:rPr>
        <w:t xml:space="preserve"> a</w:t>
      </w:r>
      <w:r w:rsidRPr="00A74D88">
        <w:rPr>
          <w:rFonts w:cs="Times New Roman"/>
        </w:rPr>
        <w:t xml:space="preserve"> high </w:t>
      </w:r>
      <w:r w:rsidRPr="00A74D88">
        <w:rPr>
          <w:rFonts w:cs="Times New Roman"/>
        </w:rPr>
        <w:lastRenderedPageBreak/>
        <w:t xml:space="preserve">ratio </w:t>
      </w:r>
      <w:r>
        <w:rPr>
          <w:rFonts w:cs="Times New Roman"/>
        </w:rPr>
        <w:t xml:space="preserve">of </w:t>
      </w:r>
      <w:r w:rsidRPr="00A74D88">
        <w:rPr>
          <w:rFonts w:cs="Times New Roman"/>
        </w:rPr>
        <w:t xml:space="preserve">non-compacted to compacted </w:t>
      </w:r>
      <w:r>
        <w:rPr>
          <w:rFonts w:cs="Times New Roman"/>
        </w:rPr>
        <w:t>layer of</w:t>
      </w:r>
      <w:r w:rsidRPr="00A74D88">
        <w:rPr>
          <w:rFonts w:cs="Times New Roman"/>
        </w:rPr>
        <w:t xml:space="preserve"> the LV myocardium</w:t>
      </w:r>
      <w:r>
        <w:rPr>
          <w:rFonts w:cs="Times New Roman"/>
        </w:rPr>
        <w:t xml:space="preserve">, either at echocardiography (i.e., ratio &gt; 2) or at CMR (&gt; 2.3), although the validation of these criteria has been questioned </w:t>
      </w:r>
      <w:r w:rsidRPr="00A74D88">
        <w:rPr>
          <w:rFonts w:cs="Times New Roman"/>
        </w:rPr>
        <w:t>(</w:t>
      </w:r>
      <w:r w:rsidR="00727CBC">
        <w:rPr>
          <w:rFonts w:cs="Times New Roman"/>
        </w:rPr>
        <w:t xml:space="preserve">6, </w:t>
      </w:r>
      <w:ins w:id="502" w:author="Antonio Pelliccia" w:date="2018-09-09T19:46:00Z">
        <w:r w:rsidR="00861521">
          <w:rPr>
            <w:rFonts w:cs="Times New Roman"/>
          </w:rPr>
          <w:t>62</w:t>
        </w:r>
      </w:ins>
      <w:del w:id="503" w:author="Antonio Pelliccia" w:date="2018-09-09T19:46:00Z">
        <w:r w:rsidR="003C098C" w:rsidDel="00861521">
          <w:rPr>
            <w:rFonts w:cs="Times New Roman"/>
          </w:rPr>
          <w:delText>59</w:delText>
        </w:r>
      </w:del>
      <w:r w:rsidR="003C098C">
        <w:rPr>
          <w:rFonts w:cs="Times New Roman"/>
        </w:rPr>
        <w:t>,6</w:t>
      </w:r>
      <w:ins w:id="504" w:author="Antonio Pelliccia" w:date="2018-09-09T19:46:00Z">
        <w:r w:rsidR="00861521">
          <w:rPr>
            <w:rFonts w:cs="Times New Roman"/>
          </w:rPr>
          <w:t>3</w:t>
        </w:r>
      </w:ins>
      <w:del w:id="505" w:author="Antonio Pelliccia" w:date="2018-09-09T19:46:00Z">
        <w:r w:rsidR="003C098C" w:rsidDel="00861521">
          <w:rPr>
            <w:rFonts w:cs="Times New Roman"/>
          </w:rPr>
          <w:delText>0</w:delText>
        </w:r>
      </w:del>
      <w:r w:rsidRPr="00A74D88">
        <w:rPr>
          <w:rFonts w:cs="Times New Roman"/>
        </w:rPr>
        <w:t xml:space="preserve">). </w:t>
      </w:r>
      <w:r>
        <w:rPr>
          <w:rFonts w:cs="Times New Roman"/>
        </w:rPr>
        <w:t>Additional</w:t>
      </w:r>
      <w:r w:rsidR="00F67A0B">
        <w:rPr>
          <w:rFonts w:cs="Times New Roman"/>
        </w:rPr>
        <w:t xml:space="preserve"> supportive</w:t>
      </w:r>
      <w:r w:rsidRPr="00A74D88">
        <w:rPr>
          <w:rFonts w:cs="Times New Roman"/>
        </w:rPr>
        <w:t xml:space="preserve"> features include </w:t>
      </w:r>
      <w:r>
        <w:rPr>
          <w:rFonts w:cs="Times New Roman"/>
        </w:rPr>
        <w:t>LV systolic dysfunction, with reduced</w:t>
      </w:r>
      <w:r w:rsidRPr="00A74D88">
        <w:rPr>
          <w:rFonts w:cs="Times New Roman"/>
        </w:rPr>
        <w:t xml:space="preserve"> </w:t>
      </w:r>
      <w:r>
        <w:rPr>
          <w:rFonts w:cs="Times New Roman"/>
        </w:rPr>
        <w:t xml:space="preserve">(&lt; 50%) </w:t>
      </w:r>
      <w:r w:rsidRPr="00A74D88">
        <w:rPr>
          <w:rFonts w:cs="Times New Roman"/>
        </w:rPr>
        <w:t>ejection fraction</w:t>
      </w:r>
      <w:r>
        <w:rPr>
          <w:rFonts w:cs="Times New Roman"/>
        </w:rPr>
        <w:t>,</w:t>
      </w:r>
      <w:r w:rsidRPr="00A74D88">
        <w:rPr>
          <w:rFonts w:cs="Times New Roman"/>
        </w:rPr>
        <w:t xml:space="preserve"> </w:t>
      </w:r>
      <w:r>
        <w:rPr>
          <w:rFonts w:cs="Times New Roman"/>
        </w:rPr>
        <w:t>but also a</w:t>
      </w:r>
      <w:r w:rsidRPr="00A74D88">
        <w:rPr>
          <w:rFonts w:cs="Times New Roman"/>
        </w:rPr>
        <w:t xml:space="preserve"> </w:t>
      </w:r>
      <w:r>
        <w:rPr>
          <w:rFonts w:cs="Times New Roman"/>
        </w:rPr>
        <w:t xml:space="preserve">very </w:t>
      </w:r>
      <w:r w:rsidRPr="00A74D88">
        <w:rPr>
          <w:rFonts w:cs="Times New Roman"/>
        </w:rPr>
        <w:t xml:space="preserve">thin compacted epicardial layer </w:t>
      </w:r>
      <w:r>
        <w:rPr>
          <w:rFonts w:cs="Times New Roman"/>
        </w:rPr>
        <w:t>(</w:t>
      </w:r>
      <w:r>
        <w:t>i.e.,</w:t>
      </w:r>
      <w:r w:rsidRPr="00A74D88">
        <w:t xml:space="preserve"> &lt;</w:t>
      </w:r>
      <w:del w:id="506" w:author="Antonio Pelliccia" w:date="2018-09-08T16:53:00Z">
        <w:r w:rsidRPr="00A74D88" w:rsidDel="00D55DF7">
          <w:delText xml:space="preserve"> </w:delText>
        </w:r>
      </w:del>
      <w:r w:rsidRPr="0072037E">
        <w:t>8 mm in systole</w:t>
      </w:r>
      <w:r>
        <w:t xml:space="preserve"> </w:t>
      </w:r>
      <w:r w:rsidR="00D8769B">
        <w:t>on</w:t>
      </w:r>
      <w:r>
        <w:t xml:space="preserve"> echocardiography</w:t>
      </w:r>
      <w:r w:rsidRPr="0072037E">
        <w:t>)</w:t>
      </w:r>
      <w:r>
        <w:rPr>
          <w:rFonts w:cs="Times New Roman"/>
        </w:rPr>
        <w:t xml:space="preserve"> (</w:t>
      </w:r>
      <w:r w:rsidR="003C098C">
        <w:rPr>
          <w:rFonts w:cs="Times New Roman"/>
        </w:rPr>
        <w:t>61)</w:t>
      </w:r>
      <w:r w:rsidRPr="00A74D88">
        <w:rPr>
          <w:rFonts w:cs="Times New Roman"/>
        </w:rPr>
        <w:t xml:space="preserve"> a</w:t>
      </w:r>
      <w:r>
        <w:rPr>
          <w:rFonts w:cs="Times New Roman"/>
        </w:rPr>
        <w:t>nd</w:t>
      </w:r>
      <w:r w:rsidRPr="00A74D88">
        <w:rPr>
          <w:rFonts w:cs="Times New Roman"/>
        </w:rPr>
        <w:t xml:space="preserve"> </w:t>
      </w:r>
      <w:r>
        <w:rPr>
          <w:rFonts w:cs="Times New Roman"/>
        </w:rPr>
        <w:t xml:space="preserve">abnormal </w:t>
      </w:r>
      <w:r w:rsidR="00F67A0B">
        <w:rPr>
          <w:rFonts w:cs="Times New Roman"/>
        </w:rPr>
        <w:t xml:space="preserve">myocardial </w:t>
      </w:r>
      <w:proofErr w:type="gramStart"/>
      <w:r>
        <w:rPr>
          <w:rFonts w:cs="Times New Roman"/>
        </w:rPr>
        <w:t xml:space="preserve">relaxation  </w:t>
      </w:r>
      <w:r w:rsidR="00AF7059">
        <w:rPr>
          <w:rFonts w:cs="Times New Roman"/>
        </w:rPr>
        <w:t>(</w:t>
      </w:r>
      <w:proofErr w:type="gramEnd"/>
      <w:ins w:id="507" w:author="Antonio Pelliccia" w:date="2018-09-08T16:53:00Z">
        <w:r w:rsidR="00D55DF7">
          <w:rPr>
            <w:rFonts w:cs="Times New Roman"/>
          </w:rPr>
          <w:t>e</w:t>
        </w:r>
      </w:ins>
      <w:del w:id="508" w:author="Antonio Pelliccia" w:date="2018-09-08T16:53:00Z">
        <w:r w:rsidR="00F67A0B" w:rsidDel="00D55DF7">
          <w:rPr>
            <w:rFonts w:cs="Times New Roman"/>
          </w:rPr>
          <w:delText>E</w:delText>
        </w:r>
      </w:del>
      <w:r w:rsidR="00F67A0B">
        <w:rPr>
          <w:rFonts w:cs="Times New Roman"/>
        </w:rPr>
        <w:t>’</w:t>
      </w:r>
      <w:del w:id="509" w:author="Antonio Pelliccia" w:date="2018-09-08T16:53:00Z">
        <w:r w:rsidRPr="00A74D88" w:rsidDel="00D55DF7">
          <w:rPr>
            <w:rFonts w:cs="Times New Roman"/>
          </w:rPr>
          <w:delText>’</w:delText>
        </w:r>
      </w:del>
      <w:r w:rsidRPr="00A74D88">
        <w:rPr>
          <w:rFonts w:cs="Times New Roman"/>
        </w:rPr>
        <w:t xml:space="preserve"> &lt;9 cm/s at TDI </w:t>
      </w:r>
      <w:r w:rsidR="00937052">
        <w:rPr>
          <w:rFonts w:cs="Times New Roman"/>
        </w:rPr>
        <w:t>(6</w:t>
      </w:r>
      <w:ins w:id="510" w:author="Antonio Pelliccia" w:date="2018-09-09T19:48:00Z">
        <w:r w:rsidR="00DE19AD">
          <w:rPr>
            <w:rFonts w:cs="Times New Roman"/>
          </w:rPr>
          <w:t>4</w:t>
        </w:r>
      </w:ins>
      <w:del w:id="511" w:author="Antonio Pelliccia" w:date="2018-09-09T19:48:00Z">
        <w:r w:rsidR="00937052" w:rsidDel="00DE19AD">
          <w:rPr>
            <w:rFonts w:cs="Times New Roman"/>
          </w:rPr>
          <w:delText>2</w:delText>
        </w:r>
      </w:del>
      <w:r>
        <w:rPr>
          <w:rFonts w:cs="Times New Roman"/>
        </w:rPr>
        <w:t xml:space="preserve">).  </w:t>
      </w:r>
    </w:p>
    <w:p w14:paraId="2CAE04BD" w14:textId="1C2FC3A6" w:rsidR="0084083E" w:rsidRDefault="00F67A0B" w:rsidP="00F641C5">
      <w:pPr>
        <w:spacing w:after="0" w:line="480" w:lineRule="auto"/>
      </w:pPr>
      <w:r>
        <w:rPr>
          <w:rFonts w:cs="Times New Roman"/>
        </w:rPr>
        <w:t>A</w:t>
      </w:r>
      <w:r w:rsidR="00F641C5">
        <w:rPr>
          <w:rFonts w:cs="Times New Roman"/>
        </w:rPr>
        <w:t xml:space="preserve">thletes frequently show increased trabeculations in the LV cavity (i.e., so-called </w:t>
      </w:r>
      <w:proofErr w:type="spellStart"/>
      <w:r w:rsidR="00F641C5">
        <w:rPr>
          <w:rFonts w:cs="Times New Roman"/>
        </w:rPr>
        <w:t>hypertrabeculation</w:t>
      </w:r>
      <w:proofErr w:type="spellEnd"/>
      <w:r w:rsidR="00F641C5">
        <w:rPr>
          <w:rFonts w:cs="Times New Roman"/>
        </w:rPr>
        <w:t xml:space="preserve"> pattern), </w:t>
      </w:r>
      <w:r w:rsidR="00F641C5">
        <w:t xml:space="preserve">and </w:t>
      </w:r>
      <w:r w:rsidR="00F641C5" w:rsidRPr="00A74D88">
        <w:t>up to 8</w:t>
      </w:r>
      <w:r w:rsidR="00C74C53" w:rsidRPr="00A74D88">
        <w:t xml:space="preserve">% </w:t>
      </w:r>
      <w:r w:rsidR="00C74C53">
        <w:t>may</w:t>
      </w:r>
      <w:r w:rsidR="00F641C5">
        <w:t xml:space="preserve"> f</w:t>
      </w:r>
      <w:r w:rsidR="00F641C5" w:rsidRPr="00A74D88">
        <w:t xml:space="preserve">ulfill the </w:t>
      </w:r>
      <w:r w:rsidR="00F641C5">
        <w:t>morphologic</w:t>
      </w:r>
      <w:r>
        <w:t>al</w:t>
      </w:r>
      <w:r w:rsidR="00F641C5" w:rsidRPr="00A74D88">
        <w:t xml:space="preserve"> criteria for LVNC</w:t>
      </w:r>
      <w:r w:rsidR="00F641C5">
        <w:t xml:space="preserve"> (</w:t>
      </w:r>
      <w:r w:rsidR="00937052">
        <w:t>6</w:t>
      </w:r>
      <w:ins w:id="512" w:author="Antonio Pelliccia" w:date="2018-09-09T19:49:00Z">
        <w:r w:rsidR="00DE19AD">
          <w:t>5</w:t>
        </w:r>
      </w:ins>
      <w:del w:id="513" w:author="Antonio Pelliccia" w:date="2018-09-09T19:49:00Z">
        <w:r w:rsidR="00937052" w:rsidDel="00DE19AD">
          <w:delText>3</w:delText>
        </w:r>
      </w:del>
      <w:r w:rsidR="00F641C5">
        <w:t>)</w:t>
      </w:r>
      <w:r w:rsidR="00F641C5" w:rsidRPr="00A74D88">
        <w:t xml:space="preserve">. </w:t>
      </w:r>
      <w:r w:rsidR="0011110B">
        <w:t xml:space="preserve">It </w:t>
      </w:r>
      <w:r>
        <w:t xml:space="preserve">has been postulated </w:t>
      </w:r>
      <w:r w:rsidR="0011110B">
        <w:t xml:space="preserve">that an increased cardiac preload may </w:t>
      </w:r>
      <w:r w:rsidR="008A3192">
        <w:t xml:space="preserve">simply </w:t>
      </w:r>
      <w:r w:rsidR="0011110B">
        <w:t xml:space="preserve">unmask </w:t>
      </w:r>
      <w:r w:rsidR="008A3192">
        <w:t>pre-existing trabeculation</w:t>
      </w:r>
      <w:r>
        <w:t>s and make them more prominent</w:t>
      </w:r>
      <w:r w:rsidR="008A3192">
        <w:t>. This</w:t>
      </w:r>
      <w:r w:rsidR="0011110B">
        <w:t xml:space="preserve"> hypothesis is supported by a longitudinal study, using the pregnancy model</w:t>
      </w:r>
      <w:r w:rsidR="00812902">
        <w:t>,</w:t>
      </w:r>
      <w:r w:rsidR="0011110B">
        <w:t xml:space="preserve"> </w:t>
      </w:r>
      <w:r>
        <w:t xml:space="preserve">which showed that almost 25% of primigravida women developed prominent trabeculation </w:t>
      </w:r>
      <w:r w:rsidR="0080224F">
        <w:t>and 8% fulfilled criteria consistent with LVNC as pregnancy progressed to the third trimester</w:t>
      </w:r>
      <w:r w:rsidR="0011110B" w:rsidRPr="00A74D88">
        <w:t xml:space="preserve"> </w:t>
      </w:r>
      <w:r w:rsidR="008A3192">
        <w:t>(</w:t>
      </w:r>
      <w:r w:rsidR="009860CB">
        <w:t>6</w:t>
      </w:r>
      <w:ins w:id="514" w:author="Antonio Pelliccia" w:date="2018-09-09T19:50:00Z">
        <w:r w:rsidR="00DE19AD">
          <w:t>6</w:t>
        </w:r>
      </w:ins>
      <w:del w:id="515" w:author="Antonio Pelliccia" w:date="2018-09-09T19:49:00Z">
        <w:r w:rsidR="009860CB" w:rsidDel="00DE19AD">
          <w:delText>4</w:delText>
        </w:r>
      </w:del>
      <w:r w:rsidR="00F641C5">
        <w:t xml:space="preserve">). </w:t>
      </w:r>
    </w:p>
    <w:p w14:paraId="2AF88C58" w14:textId="270C5C5C" w:rsidR="00F641C5" w:rsidRDefault="00F641C5" w:rsidP="00F641C5">
      <w:pPr>
        <w:spacing w:after="0" w:line="480" w:lineRule="auto"/>
      </w:pPr>
      <w:r>
        <w:t xml:space="preserve">Only a </w:t>
      </w:r>
      <w:r w:rsidRPr="00A74D88">
        <w:rPr>
          <w:rFonts w:cs="Times New Roman"/>
        </w:rPr>
        <w:t xml:space="preserve">small proportion (0.9%) of athletes </w:t>
      </w:r>
      <w:r>
        <w:rPr>
          <w:rFonts w:cs="Times New Roman"/>
        </w:rPr>
        <w:t xml:space="preserve">with </w:t>
      </w:r>
      <w:proofErr w:type="spellStart"/>
      <w:r>
        <w:rPr>
          <w:rFonts w:cs="Times New Roman"/>
        </w:rPr>
        <w:t>hypertrabeculation</w:t>
      </w:r>
      <w:proofErr w:type="spellEnd"/>
      <w:r>
        <w:rPr>
          <w:rFonts w:cs="Times New Roman"/>
        </w:rPr>
        <w:t xml:space="preserve"> </w:t>
      </w:r>
      <w:r w:rsidRPr="00A74D88">
        <w:rPr>
          <w:rFonts w:cs="Times New Roman"/>
        </w:rPr>
        <w:t xml:space="preserve">exhibit </w:t>
      </w:r>
      <w:r>
        <w:rPr>
          <w:rFonts w:cs="Times New Roman"/>
        </w:rPr>
        <w:t>other clinical abnormalities</w:t>
      </w:r>
      <w:r w:rsidRPr="00663E8C">
        <w:rPr>
          <w:rFonts w:cs="Times New Roman"/>
        </w:rPr>
        <w:t xml:space="preserve"> </w:t>
      </w:r>
      <w:r w:rsidR="00AF7059">
        <w:rPr>
          <w:rFonts w:cs="Times New Roman"/>
        </w:rPr>
        <w:t xml:space="preserve">supportive </w:t>
      </w:r>
      <w:r w:rsidR="008A3192">
        <w:rPr>
          <w:rFonts w:cs="Times New Roman"/>
        </w:rPr>
        <w:t xml:space="preserve">for diagnosis of </w:t>
      </w:r>
      <w:r w:rsidR="00AF7059">
        <w:rPr>
          <w:rFonts w:cs="Times New Roman"/>
        </w:rPr>
        <w:t>a cardiomyopathy</w:t>
      </w:r>
      <w:r w:rsidR="008A3192">
        <w:rPr>
          <w:rFonts w:cs="Times New Roman"/>
        </w:rPr>
        <w:t xml:space="preserve">; these athletes </w:t>
      </w:r>
      <w:r>
        <w:rPr>
          <w:rFonts w:cs="Times New Roman"/>
        </w:rPr>
        <w:t xml:space="preserve">need to be </w:t>
      </w:r>
      <w:r w:rsidR="000F192A">
        <w:rPr>
          <w:rFonts w:cs="Times New Roman"/>
        </w:rPr>
        <w:t xml:space="preserve">thoroughly </w:t>
      </w:r>
      <w:r>
        <w:rPr>
          <w:rFonts w:cs="Times New Roman"/>
        </w:rPr>
        <w:t xml:space="preserve">investigated </w:t>
      </w:r>
      <w:r w:rsidRPr="00A74D88">
        <w:rPr>
          <w:rFonts w:cs="Times New Roman"/>
        </w:rPr>
        <w:t>(</w:t>
      </w:r>
      <w:r w:rsidR="00262171">
        <w:rPr>
          <w:rFonts w:cs="Times New Roman"/>
        </w:rPr>
        <w:t>6</w:t>
      </w:r>
      <w:ins w:id="516" w:author="Antonio Pelliccia" w:date="2018-09-09T19:50:00Z">
        <w:r w:rsidR="00DE19AD">
          <w:rPr>
            <w:rFonts w:cs="Times New Roman"/>
          </w:rPr>
          <w:t>5</w:t>
        </w:r>
      </w:ins>
      <w:del w:id="517" w:author="Antonio Pelliccia" w:date="2018-09-09T19:50:00Z">
        <w:r w:rsidR="00262171" w:rsidDel="00DE19AD">
          <w:rPr>
            <w:rFonts w:cs="Times New Roman"/>
          </w:rPr>
          <w:delText>3</w:delText>
        </w:r>
      </w:del>
      <w:r w:rsidRPr="00A74D88">
        <w:rPr>
          <w:rFonts w:cs="Times New Roman"/>
        </w:rPr>
        <w:t>).</w:t>
      </w:r>
      <w:r w:rsidRPr="00A74D88">
        <w:t xml:space="preserve"> </w:t>
      </w:r>
      <w:r w:rsidR="008A3192">
        <w:t>Specifically, a</w:t>
      </w:r>
      <w:r w:rsidRPr="00FB27F6">
        <w:t xml:space="preserve">thletes with LV </w:t>
      </w:r>
      <w:proofErr w:type="spellStart"/>
      <w:r w:rsidRPr="00FB27F6">
        <w:t>hypertrabeculation</w:t>
      </w:r>
      <w:proofErr w:type="spellEnd"/>
      <w:r w:rsidRPr="00FB27F6">
        <w:t xml:space="preserve"> and an abnormal ECG and/or mildly reduced LV function, </w:t>
      </w:r>
      <w:r w:rsidR="008A3192">
        <w:t xml:space="preserve">or positive family history </w:t>
      </w:r>
      <w:r w:rsidRPr="00FB27F6">
        <w:t>should undergo a complete evaluation including CMR and exercise echocardiography to assess the LV response to effort</w:t>
      </w:r>
      <w:r>
        <w:t>,</w:t>
      </w:r>
      <w:r w:rsidRPr="00FB27F6">
        <w:t xml:space="preserve"> and ECG Holter monitoring to ascertain the presence of arrhythmias</w:t>
      </w:r>
      <w:r>
        <w:t>,</w:t>
      </w:r>
      <w:r w:rsidRPr="00FB27F6">
        <w:t xml:space="preserve"> </w:t>
      </w:r>
      <w:r>
        <w:t xml:space="preserve">all findings that will support </w:t>
      </w:r>
      <w:r w:rsidRPr="00FB27F6">
        <w:t>the diagnosis of LVNC (</w:t>
      </w:r>
      <w:r w:rsidR="00262171">
        <w:t xml:space="preserve">6, </w:t>
      </w:r>
      <w:r w:rsidR="004B74D4">
        <w:t>6</w:t>
      </w:r>
      <w:ins w:id="518" w:author="Antonio Pelliccia" w:date="2018-09-09T19:53:00Z">
        <w:r w:rsidR="00763DDC">
          <w:t>5</w:t>
        </w:r>
      </w:ins>
      <w:del w:id="519" w:author="Antonio Pelliccia" w:date="2018-09-09T19:53:00Z">
        <w:r w:rsidR="004B74D4" w:rsidDel="00763DDC">
          <w:delText>2</w:delText>
        </w:r>
      </w:del>
      <w:r w:rsidR="004B74D4">
        <w:t>,</w:t>
      </w:r>
      <w:r w:rsidR="00262171">
        <w:t>6</w:t>
      </w:r>
      <w:ins w:id="520" w:author="Antonio Pelliccia" w:date="2018-09-09T19:53:00Z">
        <w:r w:rsidR="00763DDC">
          <w:t>7</w:t>
        </w:r>
      </w:ins>
      <w:del w:id="521" w:author="Antonio Pelliccia" w:date="2018-09-09T19:53:00Z">
        <w:r w:rsidR="00262171" w:rsidDel="00763DDC">
          <w:delText>3</w:delText>
        </w:r>
      </w:del>
      <w:ins w:id="522" w:author="Antonio Pelliccia" w:date="2018-09-09T19:56:00Z">
        <w:r w:rsidR="00422CC6">
          <w:t>-71</w:t>
        </w:r>
      </w:ins>
      <w:del w:id="523" w:author="Antonio Pelliccia" w:date="2018-09-09T19:56:00Z">
        <w:r w:rsidR="00262171" w:rsidDel="00422CC6">
          <w:delText>,</w:delText>
        </w:r>
      </w:del>
      <w:del w:id="524" w:author="Antonio Pelliccia" w:date="2018-09-09T19:54:00Z">
        <w:r w:rsidR="00262171" w:rsidDel="00763DDC">
          <w:delText xml:space="preserve"> </w:delText>
        </w:r>
      </w:del>
      <w:del w:id="525" w:author="Antonio Pelliccia" w:date="2018-09-09T19:55:00Z">
        <w:r w:rsidR="004B74D4" w:rsidDel="00422CC6">
          <w:delText>6</w:delText>
        </w:r>
      </w:del>
      <w:del w:id="526" w:author="Antonio Pelliccia" w:date="2018-09-09T19:53:00Z">
        <w:r w:rsidR="004B74D4" w:rsidDel="00763DDC">
          <w:delText>5</w:delText>
        </w:r>
      </w:del>
      <w:del w:id="527" w:author="Antonio Pelliccia" w:date="2018-09-09T19:54:00Z">
        <w:r w:rsidR="004B74D4" w:rsidDel="00763DDC">
          <w:delText>,66</w:delText>
        </w:r>
      </w:del>
      <w:r w:rsidR="00D91985">
        <w:t>)</w:t>
      </w:r>
      <w:r w:rsidRPr="00FB27F6">
        <w:t xml:space="preserve">. </w:t>
      </w:r>
    </w:p>
    <w:p w14:paraId="1C2CE2F7" w14:textId="77777777" w:rsidR="00F641C5" w:rsidRPr="00B7762C" w:rsidRDefault="00F641C5" w:rsidP="00F641C5">
      <w:pPr>
        <w:spacing w:line="480" w:lineRule="auto"/>
        <w:rPr>
          <w:b/>
        </w:rPr>
      </w:pPr>
      <w:r w:rsidRPr="003163EE">
        <w:rPr>
          <w:b/>
        </w:rPr>
        <w:t>Risk stratification</w:t>
      </w:r>
    </w:p>
    <w:p w14:paraId="010BCCCA" w14:textId="20400A05" w:rsidR="00F641C5" w:rsidRDefault="00F641C5" w:rsidP="00F641C5">
      <w:pPr>
        <w:spacing w:line="480" w:lineRule="auto"/>
      </w:pPr>
      <w:r w:rsidRPr="00601D46">
        <w:t>The clinical outcome of LVNC is variable, even within families</w:t>
      </w:r>
      <w:r>
        <w:t>,</w:t>
      </w:r>
      <w:r w:rsidRPr="00601D46">
        <w:t xml:space="preserve"> and </w:t>
      </w:r>
      <w:r w:rsidR="004B74D4">
        <w:t xml:space="preserve">governed </w:t>
      </w:r>
      <w:r w:rsidR="004B74D4" w:rsidRPr="00601D46">
        <w:t>by</w:t>
      </w:r>
      <w:r w:rsidRPr="00601D46">
        <w:t xml:space="preserve"> the </w:t>
      </w:r>
      <w:r w:rsidR="0080224F">
        <w:t xml:space="preserve">magnitude </w:t>
      </w:r>
      <w:r w:rsidRPr="00601D46">
        <w:t>of LV dysfunction</w:t>
      </w:r>
      <w:r w:rsidR="0080224F">
        <w:t xml:space="preserve"> and prevalence of</w:t>
      </w:r>
      <w:r w:rsidRPr="00601D46">
        <w:t xml:space="preserve"> atrial and ventricular arrhythmias or thromboembolic events. </w:t>
      </w:r>
      <w:r w:rsidR="0080224F">
        <w:t>A</w:t>
      </w:r>
      <w:r w:rsidRPr="00601D46">
        <w:t>dverse consequences</w:t>
      </w:r>
      <w:r w:rsidR="0080224F">
        <w:t xml:space="preserve"> are</w:t>
      </w:r>
      <w:r w:rsidRPr="00601D46">
        <w:t xml:space="preserve"> largely associated with LV systolic dysfunction or major ventricular tachyarrhythmias</w:t>
      </w:r>
      <w:r w:rsidR="008A3192">
        <w:t xml:space="preserve">. It is noteworthy that no major cardiac events have been reported in the absence of LV dysfunction, regardless the severity of </w:t>
      </w:r>
      <w:proofErr w:type="spellStart"/>
      <w:r w:rsidR="008A3192">
        <w:t>hypertrabeculation</w:t>
      </w:r>
      <w:proofErr w:type="spellEnd"/>
      <w:r w:rsidRPr="00601D46">
        <w:t xml:space="preserve"> </w:t>
      </w:r>
      <w:r w:rsidR="00AD314F">
        <w:t>(65,67,</w:t>
      </w:r>
      <w:del w:id="528" w:author="Antonio Pelliccia" w:date="2018-09-09T19:54:00Z">
        <w:r w:rsidR="00AD314F" w:rsidDel="00763DDC">
          <w:delText xml:space="preserve"> </w:delText>
        </w:r>
      </w:del>
      <w:r w:rsidR="005A32E4">
        <w:t>68</w:t>
      </w:r>
      <w:ins w:id="529" w:author="Antonio Pelliccia" w:date="2018-09-09T19:57:00Z">
        <w:r w:rsidR="00422CC6">
          <w:t>, 70,71</w:t>
        </w:r>
      </w:ins>
      <w:r w:rsidR="005A32E4">
        <w:t>)</w:t>
      </w:r>
      <w:r w:rsidR="005A32E4">
        <w:rPr>
          <w:i/>
        </w:rPr>
        <w:t xml:space="preserve">. </w:t>
      </w:r>
    </w:p>
    <w:p w14:paraId="3CBC178E" w14:textId="77777777" w:rsidR="00F641C5" w:rsidRDefault="00C778F1" w:rsidP="00F641C5">
      <w:pPr>
        <w:spacing w:line="480" w:lineRule="auto"/>
        <w:rPr>
          <w:ins w:id="530" w:author="Antonio Pelliccia" w:date="2018-09-06T20:48:00Z"/>
        </w:rPr>
      </w:pPr>
      <w:r>
        <w:t>R</w:t>
      </w:r>
      <w:r w:rsidR="00F641C5" w:rsidRPr="00BC1117">
        <w:rPr>
          <w:b/>
        </w:rPr>
        <w:t>ecommendations</w:t>
      </w:r>
      <w:r>
        <w:t xml:space="preserve">. </w:t>
      </w:r>
    </w:p>
    <w:p w14:paraId="5FFD498D" w14:textId="7BA5F931" w:rsidR="00AF207F" w:rsidRDefault="00AF207F" w:rsidP="00F641C5">
      <w:pPr>
        <w:spacing w:line="480" w:lineRule="auto"/>
      </w:pPr>
      <w:ins w:id="531" w:author="Antonio Pelliccia" w:date="2018-09-06T20:48:00Z">
        <w:r>
          <w:rPr>
            <w:rFonts w:eastAsia="Times" w:cs="Times New Roman"/>
            <w:szCs w:val="20"/>
            <w:lang w:eastAsia="it-IT"/>
          </w:rPr>
          <w:t xml:space="preserve">As </w:t>
        </w:r>
        <w:del w:id="532" w:author="S Sharma" w:date="2018-09-15T22:52:00Z">
          <w:r w:rsidDel="00B60C39">
            <w:rPr>
              <w:rFonts w:eastAsia="Times" w:cs="Times New Roman"/>
              <w:szCs w:val="20"/>
              <w:lang w:eastAsia="it-IT"/>
            </w:rPr>
            <w:delText>before</w:delText>
          </w:r>
        </w:del>
        <w:r>
          <w:rPr>
            <w:rFonts w:eastAsia="Times" w:cs="Times New Roman"/>
            <w:szCs w:val="20"/>
            <w:lang w:eastAsia="it-IT"/>
          </w:rPr>
          <w:t xml:space="preserve"> specified</w:t>
        </w:r>
      </w:ins>
      <w:ins w:id="533" w:author="S Sharma" w:date="2018-09-15T22:53:00Z">
        <w:r w:rsidR="00B60C39">
          <w:rPr>
            <w:rFonts w:eastAsia="Times" w:cs="Times New Roman"/>
            <w:szCs w:val="20"/>
            <w:lang w:eastAsia="it-IT"/>
          </w:rPr>
          <w:t xml:space="preserve"> above</w:t>
        </w:r>
      </w:ins>
      <w:ins w:id="534" w:author="Antonio Pelliccia" w:date="2018-09-06T20:48:00Z">
        <w:r>
          <w:rPr>
            <w:rFonts w:eastAsia="Times" w:cs="Times New Roman"/>
            <w:szCs w:val="20"/>
            <w:lang w:eastAsia="it-IT"/>
          </w:rPr>
          <w:t xml:space="preserve">, advising an </w:t>
        </w:r>
      </w:ins>
      <w:ins w:id="535" w:author="S Sharma" w:date="2018-09-15T22:53:00Z">
        <w:r w:rsidR="00B60C39">
          <w:rPr>
            <w:rFonts w:eastAsia="Times" w:cs="Times New Roman"/>
            <w:szCs w:val="20"/>
            <w:lang w:eastAsia="it-IT"/>
          </w:rPr>
          <w:t xml:space="preserve">individual </w:t>
        </w:r>
      </w:ins>
      <w:ins w:id="536" w:author="Antonio Pelliccia" w:date="2018-09-06T20:48:00Z">
        <w:del w:id="537" w:author="S Sharma" w:date="2018-09-15T22:53:00Z">
          <w:r w:rsidDel="00B60C39">
            <w:rPr>
              <w:rFonts w:eastAsia="Times" w:cs="Times New Roman"/>
              <w:szCs w:val="20"/>
              <w:lang w:eastAsia="it-IT"/>
            </w:rPr>
            <w:delText>athlete</w:delText>
          </w:r>
        </w:del>
        <w:r>
          <w:rPr>
            <w:rFonts w:eastAsia="Times" w:cs="Times New Roman"/>
            <w:szCs w:val="20"/>
            <w:lang w:eastAsia="it-IT"/>
          </w:rPr>
          <w:t xml:space="preserve"> with LVNC regarding participation to competitive sport requires a comprehensive and clear explanation, and</w:t>
        </w:r>
      </w:ins>
      <w:ins w:id="538" w:author="S Sharma" w:date="2018-09-15T22:53:00Z">
        <w:r w:rsidR="00B60C39">
          <w:rPr>
            <w:rFonts w:eastAsia="Times" w:cs="Times New Roman"/>
            <w:szCs w:val="20"/>
            <w:lang w:eastAsia="it-IT"/>
          </w:rPr>
          <w:t xml:space="preserve"> assurance of</w:t>
        </w:r>
      </w:ins>
      <w:ins w:id="539" w:author="Antonio Pelliccia" w:date="2018-09-06T20:48:00Z">
        <w:r>
          <w:rPr>
            <w:rFonts w:eastAsia="Times" w:cs="Times New Roman"/>
            <w:szCs w:val="20"/>
            <w:lang w:eastAsia="it-IT"/>
          </w:rPr>
          <w:t xml:space="preserve"> understanding </w:t>
        </w:r>
      </w:ins>
      <w:ins w:id="540" w:author="S Sharma" w:date="2018-09-15T22:54:00Z">
        <w:r w:rsidR="004C3040">
          <w:rPr>
            <w:rFonts w:eastAsia="Times" w:cs="Times New Roman"/>
            <w:szCs w:val="20"/>
            <w:lang w:eastAsia="it-IT"/>
          </w:rPr>
          <w:t xml:space="preserve">of the associated risks </w:t>
        </w:r>
      </w:ins>
      <w:ins w:id="541" w:author="Antonio Pelliccia" w:date="2018-09-06T20:48:00Z">
        <w:r>
          <w:rPr>
            <w:rFonts w:eastAsia="Times" w:cs="Times New Roman"/>
            <w:szCs w:val="20"/>
            <w:lang w:eastAsia="it-IT"/>
          </w:rPr>
          <w:t>on behalf of the candidate</w:t>
        </w:r>
      </w:ins>
      <w:ins w:id="542" w:author="S Sharma" w:date="2018-09-15T22:54:00Z">
        <w:r w:rsidR="004C3040">
          <w:rPr>
            <w:rFonts w:eastAsia="Times" w:cs="Times New Roman"/>
            <w:szCs w:val="20"/>
            <w:lang w:eastAsia="it-IT"/>
          </w:rPr>
          <w:t xml:space="preserve">. </w:t>
        </w:r>
      </w:ins>
      <w:ins w:id="543" w:author="Antonio Pelliccia" w:date="2018-09-06T20:48:00Z">
        <w:del w:id="544" w:author="S Sharma" w:date="2018-09-15T22:54:00Z">
          <w:r w:rsidDel="004C3040">
            <w:rPr>
              <w:rFonts w:eastAsia="Times" w:cs="Times New Roman"/>
              <w:szCs w:val="20"/>
              <w:lang w:eastAsia="it-IT"/>
            </w:rPr>
            <w:delText>, of the exercise-related risks.</w:delText>
          </w:r>
        </w:del>
      </w:ins>
      <w:ins w:id="545" w:author="Antonio Pelliccia" w:date="2018-09-06T20:49:00Z">
        <w:r>
          <w:rPr>
            <w:rFonts w:eastAsia="Times" w:cs="Times New Roman"/>
            <w:szCs w:val="20"/>
            <w:lang w:eastAsia="it-IT"/>
          </w:rPr>
          <w:t xml:space="preserve"> </w:t>
        </w:r>
        <w:commentRangeStart w:id="546"/>
        <w:del w:id="547" w:author="S Sharma" w:date="2018-09-15T22:54:00Z">
          <w:r w:rsidDel="004C3040">
            <w:rPr>
              <w:rFonts w:eastAsia="Times" w:cs="Times New Roman"/>
              <w:szCs w:val="20"/>
              <w:lang w:eastAsia="it-IT"/>
            </w:rPr>
            <w:delText xml:space="preserve">After full evaluation of the disease characteristics and risk determinants, this panel suggests: </w:delText>
          </w:r>
        </w:del>
      </w:ins>
      <w:commentRangeEnd w:id="546"/>
      <w:r w:rsidR="004C3040">
        <w:rPr>
          <w:rStyle w:val="CommentReference"/>
        </w:rPr>
        <w:commentReference w:id="546"/>
      </w:r>
    </w:p>
    <w:p w14:paraId="16E088F1" w14:textId="6D0C42E8" w:rsidR="00F641C5" w:rsidRPr="00601D46" w:rsidRDefault="00F641C5" w:rsidP="00F641C5">
      <w:pPr>
        <w:spacing w:line="480" w:lineRule="auto"/>
      </w:pPr>
      <w:r>
        <w:lastRenderedPageBreak/>
        <w:t>1. Athletes</w:t>
      </w:r>
      <w:r w:rsidRPr="00A74D88">
        <w:t xml:space="preserve"> with incidental </w:t>
      </w:r>
      <w:r>
        <w:t xml:space="preserve">discovery </w:t>
      </w:r>
      <w:r w:rsidR="0080224F">
        <w:t xml:space="preserve">of </w:t>
      </w:r>
      <w:r w:rsidR="0080224F" w:rsidRPr="00A74D88">
        <w:t xml:space="preserve">LV </w:t>
      </w:r>
      <w:proofErr w:type="spellStart"/>
      <w:r w:rsidR="0080224F" w:rsidRPr="00A74D88">
        <w:t>hypertrabeculation</w:t>
      </w:r>
      <w:proofErr w:type="spellEnd"/>
      <w:r>
        <w:t xml:space="preserve"> </w:t>
      </w:r>
      <w:r w:rsidRPr="00A74D88">
        <w:t xml:space="preserve">should not be </w:t>
      </w:r>
      <w:r>
        <w:t>diagnosed</w:t>
      </w:r>
      <w:r w:rsidRPr="00A74D88">
        <w:t xml:space="preserve"> </w:t>
      </w:r>
      <w:r>
        <w:t>as</w:t>
      </w:r>
      <w:r w:rsidRPr="00A74D88">
        <w:t xml:space="preserve"> </w:t>
      </w:r>
      <w:r>
        <w:t xml:space="preserve">LVNC </w:t>
      </w:r>
      <w:r w:rsidRPr="00A74D88">
        <w:t>i</w:t>
      </w:r>
      <w:r>
        <w:t xml:space="preserve">n the absence of </w:t>
      </w:r>
      <w:r w:rsidRPr="00A74D88">
        <w:t xml:space="preserve">symptoms, </w:t>
      </w:r>
      <w:r>
        <w:t xml:space="preserve">positive </w:t>
      </w:r>
      <w:r w:rsidRPr="00A74D88">
        <w:t xml:space="preserve">family history, abnormal ECG patterns and, most </w:t>
      </w:r>
      <w:r>
        <w:t>importantly</w:t>
      </w:r>
      <w:r w:rsidRPr="00A74D88">
        <w:t>, impaired LV function</w:t>
      </w:r>
      <w:r>
        <w:t>.</w:t>
      </w:r>
      <w:r w:rsidRPr="00D676EC">
        <w:t xml:space="preserve"> </w:t>
      </w:r>
      <w:r>
        <w:t xml:space="preserve">In </w:t>
      </w:r>
      <w:r w:rsidR="0080224F">
        <w:t xml:space="preserve">such </w:t>
      </w:r>
      <w:r>
        <w:t>case</w:t>
      </w:r>
      <w:r w:rsidR="0080224F">
        <w:t>s</w:t>
      </w:r>
      <w:r>
        <w:t xml:space="preserve">, no restriction for </w:t>
      </w:r>
      <w:ins w:id="548" w:author="Antonio Pelliccia" w:date="2018-09-08T16:55:00Z">
        <w:r w:rsidR="00D55DF7">
          <w:t xml:space="preserve">all </w:t>
        </w:r>
      </w:ins>
      <w:r>
        <w:t>competitive sports app</w:t>
      </w:r>
      <w:r w:rsidR="003751FF">
        <w:t>ly (Class IIA</w:t>
      </w:r>
      <w:r>
        <w:t>, Level of evidence B)</w:t>
      </w:r>
    </w:p>
    <w:p w14:paraId="3EF24923" w14:textId="24521A60" w:rsidR="00F641C5" w:rsidRPr="00B7762C" w:rsidRDefault="00F641C5" w:rsidP="00F641C5">
      <w:pPr>
        <w:spacing w:after="0" w:line="480" w:lineRule="auto"/>
        <w:rPr>
          <w:rFonts w:eastAsia="Times New Roman" w:cs="Times New Roman"/>
          <w:iCs/>
          <w:szCs w:val="20"/>
          <w:lang w:eastAsia="it-IT"/>
        </w:rPr>
      </w:pPr>
      <w:r>
        <w:t>2</w:t>
      </w:r>
      <w:r w:rsidRPr="00601D46">
        <w:t>. Athletes with unequivocal</w:t>
      </w:r>
      <w:r>
        <w:t>/reasonable</w:t>
      </w:r>
      <w:r w:rsidRPr="00601D46">
        <w:t xml:space="preserve"> diagnosis of LVNC </w:t>
      </w:r>
      <w:r w:rsidR="006D3A07">
        <w:t xml:space="preserve">but near-normal LV </w:t>
      </w:r>
      <w:r w:rsidR="006D3A07" w:rsidRPr="00601D46">
        <w:t xml:space="preserve">systolic </w:t>
      </w:r>
      <w:r w:rsidR="00D91985" w:rsidRPr="00601D46">
        <w:t>function</w:t>
      </w:r>
      <w:r w:rsidR="006D3A07" w:rsidRPr="00601D46">
        <w:t xml:space="preserve"> </w:t>
      </w:r>
      <w:r>
        <w:t xml:space="preserve">may </w:t>
      </w:r>
      <w:del w:id="549" w:author="Antonio Pelliccia" w:date="2018-09-06T20:49:00Z">
        <w:r w:rsidDel="00AF207F">
          <w:delText xml:space="preserve"> </w:delText>
        </w:r>
      </w:del>
      <w:r>
        <w:t xml:space="preserve">participate </w:t>
      </w:r>
      <w:r w:rsidRPr="00601D46">
        <w:t xml:space="preserve">in </w:t>
      </w:r>
      <w:del w:id="550" w:author="Antonio Pelliccia" w:date="2018-09-06T20:49:00Z">
        <w:r w:rsidR="00786CB2" w:rsidDel="00AF207F">
          <w:delText xml:space="preserve">most </w:delText>
        </w:r>
      </w:del>
      <w:ins w:id="551" w:author="Antonio Pelliccia" w:date="2018-09-06T20:49:00Z">
        <w:r w:rsidR="00AF207F">
          <w:t xml:space="preserve">all </w:t>
        </w:r>
      </w:ins>
      <w:r w:rsidRPr="00601D46">
        <w:t xml:space="preserve">competitive sports </w:t>
      </w:r>
      <w:ins w:id="552" w:author="Antonio Pelliccia" w:date="2018-09-06T20:49:00Z">
        <w:del w:id="553" w:author="S Sharma" w:date="2018-09-15T22:55:00Z">
          <w:r w:rsidR="00AF207F" w:rsidDel="004C3040">
            <w:delText>(</w:delText>
          </w:r>
        </w:del>
      </w:ins>
      <w:ins w:id="554" w:author="Antonio Pelliccia" w:date="2018-09-06T20:50:00Z">
        <w:r w:rsidR="00AF207F">
          <w:rPr>
            <w:rFonts w:eastAsia="Times New Roman" w:cs="Times New Roman"/>
            <w:iCs/>
            <w:szCs w:val="20"/>
            <w:lang w:eastAsia="it-IT"/>
          </w:rPr>
          <w:t xml:space="preserve">with the exception of those </w:t>
        </w:r>
      </w:ins>
      <w:ins w:id="555" w:author="S Sharma" w:date="2018-09-15T22:55:00Z">
        <w:r w:rsidR="004C3040">
          <w:rPr>
            <w:rFonts w:eastAsia="Times New Roman" w:cs="Times New Roman"/>
            <w:iCs/>
            <w:szCs w:val="20"/>
            <w:lang w:eastAsia="it-IT"/>
          </w:rPr>
          <w:t xml:space="preserve">where syncope may cause serious harm or death </w:t>
        </w:r>
      </w:ins>
      <w:ins w:id="556" w:author="Antonio Pelliccia" w:date="2018-09-06T20:50:00Z">
        <w:del w:id="557" w:author="S Sharma" w:date="2018-09-15T22:55:00Z">
          <w:r w:rsidR="00AF207F" w:rsidDel="004C3040">
            <w:rPr>
              <w:rFonts w:eastAsia="Times New Roman" w:cs="Times New Roman"/>
              <w:iCs/>
              <w:szCs w:val="20"/>
              <w:lang w:eastAsia="it-IT"/>
            </w:rPr>
            <w:delText>at intrinsic risk,</w:delText>
          </w:r>
        </w:del>
        <w:del w:id="558" w:author="S Sharma" w:date="2018-09-15T22:56:00Z">
          <w:r w:rsidR="00AF207F" w:rsidDel="004C3040">
            <w:rPr>
              <w:rFonts w:eastAsia="Times New Roman" w:cs="Times New Roman"/>
              <w:iCs/>
              <w:szCs w:val="20"/>
              <w:lang w:eastAsia="it-IT"/>
            </w:rPr>
            <w:delText xml:space="preserve"> see</w:delText>
          </w:r>
        </w:del>
        <w:r w:rsidR="00AF207F">
          <w:rPr>
            <w:rFonts w:eastAsia="Times New Roman" w:cs="Times New Roman"/>
            <w:iCs/>
            <w:szCs w:val="20"/>
            <w:lang w:eastAsia="it-IT"/>
          </w:rPr>
          <w:t xml:space="preserve"> </w:t>
        </w:r>
      </w:ins>
      <w:ins w:id="559" w:author="S Sharma" w:date="2018-09-15T22:56:00Z">
        <w:r w:rsidR="004C3040">
          <w:rPr>
            <w:rFonts w:eastAsia="Times New Roman" w:cs="Times New Roman"/>
            <w:iCs/>
            <w:szCs w:val="20"/>
            <w:lang w:eastAsia="it-IT"/>
          </w:rPr>
          <w:t>(</w:t>
        </w:r>
      </w:ins>
      <w:ins w:id="560" w:author="Antonio Pelliccia" w:date="2018-09-06T20:50:00Z">
        <w:r w:rsidR="00AF207F">
          <w:rPr>
            <w:rFonts w:eastAsia="Times New Roman" w:cs="Times New Roman"/>
            <w:iCs/>
            <w:szCs w:val="20"/>
            <w:lang w:eastAsia="it-IT"/>
          </w:rPr>
          <w:t>Figure 1),</w:t>
        </w:r>
      </w:ins>
      <w:ins w:id="561" w:author="Antonio Pelliccia" w:date="2018-09-06T20:49:00Z">
        <w:r w:rsidR="00AF207F">
          <w:t xml:space="preserve"> </w:t>
        </w:r>
      </w:ins>
      <w:r>
        <w:t xml:space="preserve">if they are </w:t>
      </w:r>
      <w:r w:rsidRPr="00601D46">
        <w:t>asymptomatic</w:t>
      </w:r>
      <w:r>
        <w:t xml:space="preserve">, </w:t>
      </w:r>
      <w:r w:rsidRPr="00601D46">
        <w:t xml:space="preserve">without </w:t>
      </w:r>
      <w:del w:id="562" w:author="Antonio Pelliccia" w:date="2018-09-06T20:50:00Z">
        <w:r w:rsidRPr="00601D46" w:rsidDel="00AF207F">
          <w:delText xml:space="preserve">important </w:delText>
        </w:r>
      </w:del>
      <w:ins w:id="563" w:author="Antonio Pelliccia" w:date="2018-09-07T11:19:00Z">
        <w:r w:rsidR="00F35AC3" w:rsidRPr="000209B2">
          <w:rPr>
            <w:rFonts w:eastAsia="Times New Roman"/>
            <w:color w:val="000000"/>
            <w:shd w:val="clear" w:color="auto" w:fill="FFFFFF"/>
            <w:lang w:eastAsia="it-IT"/>
          </w:rPr>
          <w:t xml:space="preserve">frequent and/or complex ventricular arrhythmias, </w:t>
        </w:r>
        <w:r w:rsidR="00F35AC3">
          <w:rPr>
            <w:rFonts w:eastAsia="Times New Roman"/>
            <w:color w:val="000000"/>
            <w:shd w:val="clear" w:color="auto" w:fill="FFFFFF"/>
            <w:lang w:eastAsia="it-IT"/>
          </w:rPr>
          <w:t xml:space="preserve">or </w:t>
        </w:r>
        <w:r w:rsidR="00F35AC3" w:rsidRPr="000209B2">
          <w:rPr>
            <w:rFonts w:eastAsia="Times New Roman"/>
            <w:color w:val="000000"/>
            <w:shd w:val="clear" w:color="auto" w:fill="FFFFFF"/>
            <w:lang w:eastAsia="it-IT"/>
          </w:rPr>
          <w:t>non-sustained VT</w:t>
        </w:r>
        <w:r w:rsidR="00F35AC3" w:rsidRPr="00601D46" w:rsidDel="00F35AC3">
          <w:t xml:space="preserve"> </w:t>
        </w:r>
      </w:ins>
      <w:del w:id="564" w:author="Antonio Pelliccia" w:date="2018-09-07T11:19:00Z">
        <w:r w:rsidRPr="00601D46" w:rsidDel="00F35AC3">
          <w:delText>ventricular</w:delText>
        </w:r>
        <w:r w:rsidDel="00F35AC3">
          <w:delText xml:space="preserve"> </w:delText>
        </w:r>
        <w:r w:rsidRPr="00601D46" w:rsidDel="00F35AC3">
          <w:delText xml:space="preserve">tachyarrhythmias </w:delText>
        </w:r>
      </w:del>
      <w:r w:rsidRPr="00601D46">
        <w:t xml:space="preserve">on ambulatory monitoring </w:t>
      </w:r>
      <w:r>
        <w:t>and</w:t>
      </w:r>
      <w:r w:rsidRPr="00601D46">
        <w:t xml:space="preserve"> exercise </w:t>
      </w:r>
      <w:r>
        <w:t xml:space="preserve">ECG </w:t>
      </w:r>
      <w:r w:rsidRPr="00601D46">
        <w:t>testing, and no prior history of unexplained syncope (Class IIb; Level of Evidence C).</w:t>
      </w:r>
      <w:r>
        <w:t xml:space="preserve"> </w:t>
      </w:r>
    </w:p>
    <w:p w14:paraId="6FEC9768" w14:textId="2B58F49F" w:rsidR="00F641C5" w:rsidDel="00CF0760" w:rsidRDefault="00F641C5">
      <w:pPr>
        <w:spacing w:line="480" w:lineRule="auto"/>
        <w:rPr>
          <w:del w:id="565" w:author="Antonio Pelliccia" w:date="2018-09-08T16:56:00Z"/>
          <w:rFonts w:eastAsia="Times" w:cs="Times New Roman"/>
          <w:b/>
          <w:bCs/>
          <w:szCs w:val="20"/>
          <w:lang w:eastAsia="it-IT"/>
        </w:rPr>
        <w:pPrChange w:id="566" w:author="Antonio Pelliccia" w:date="2018-09-08T16:56:00Z">
          <w:pPr>
            <w:keepNext/>
            <w:spacing w:after="0" w:line="480" w:lineRule="auto"/>
            <w:outlineLvl w:val="1"/>
          </w:pPr>
        </w:pPrChange>
      </w:pPr>
      <w:r>
        <w:t>3</w:t>
      </w:r>
      <w:r w:rsidRPr="00601D46">
        <w:t xml:space="preserve">. Athletes with an unequivocal diagnosis of LVNC and </w:t>
      </w:r>
      <w:del w:id="567" w:author="S Sharma" w:date="2018-09-15T22:57:00Z">
        <w:r w:rsidR="006D3A07" w:rsidDel="004C3040">
          <w:delText>clearly</w:delText>
        </w:r>
      </w:del>
      <w:r w:rsidR="006D3A07">
        <w:t xml:space="preserve"> </w:t>
      </w:r>
      <w:r w:rsidRPr="00601D46">
        <w:t xml:space="preserve">impaired </w:t>
      </w:r>
      <w:r>
        <w:t xml:space="preserve">LV </w:t>
      </w:r>
      <w:r w:rsidRPr="00601D46">
        <w:t xml:space="preserve">systolic function or </w:t>
      </w:r>
      <w:ins w:id="568" w:author="Antonio Pelliccia" w:date="2018-09-07T11:20:00Z">
        <w:r w:rsidR="00F35AC3" w:rsidRPr="000209B2">
          <w:rPr>
            <w:rFonts w:eastAsia="Times New Roman"/>
            <w:color w:val="000000"/>
            <w:shd w:val="clear" w:color="auto" w:fill="FFFFFF"/>
            <w:lang w:eastAsia="it-IT"/>
          </w:rPr>
          <w:t xml:space="preserve">frequent and/or complex ventricular arrhythmias, </w:t>
        </w:r>
        <w:r w:rsidR="00F35AC3">
          <w:rPr>
            <w:rFonts w:eastAsia="Times New Roman"/>
            <w:color w:val="000000"/>
            <w:shd w:val="clear" w:color="auto" w:fill="FFFFFF"/>
            <w:lang w:eastAsia="it-IT"/>
          </w:rPr>
          <w:t xml:space="preserve">or </w:t>
        </w:r>
        <w:r w:rsidR="00F35AC3" w:rsidRPr="000209B2">
          <w:rPr>
            <w:rFonts w:eastAsia="Times New Roman"/>
            <w:color w:val="000000"/>
            <w:shd w:val="clear" w:color="auto" w:fill="FFFFFF"/>
            <w:lang w:eastAsia="it-IT"/>
          </w:rPr>
          <w:t>non-sustained VT</w:t>
        </w:r>
        <w:r w:rsidR="00F35AC3" w:rsidRPr="00601D46" w:rsidDel="00F35AC3">
          <w:t xml:space="preserve"> </w:t>
        </w:r>
      </w:ins>
      <w:del w:id="569" w:author="Antonio Pelliccia" w:date="2018-09-07T11:20:00Z">
        <w:r w:rsidRPr="00601D46" w:rsidDel="00F35AC3">
          <w:delText xml:space="preserve">important atrial or ventricular tachyarrhythmias </w:delText>
        </w:r>
      </w:del>
      <w:r w:rsidRPr="00601D46">
        <w:t xml:space="preserve">on ambulatory monitoring or exercise testing should </w:t>
      </w:r>
      <w:ins w:id="570" w:author="Antonio Pelliccia" w:date="2018-09-06T20:50:00Z">
        <w:r w:rsidR="00AF207F">
          <w:t xml:space="preserve">be advised </w:t>
        </w:r>
      </w:ins>
      <w:ins w:id="571" w:author="S Sharma" w:date="2018-09-15T22:58:00Z">
        <w:r w:rsidR="004C3040">
          <w:t xml:space="preserve">to abstain from </w:t>
        </w:r>
      </w:ins>
      <w:del w:id="572" w:author="S Sharma" w:date="2018-09-15T22:58:00Z">
        <w:r w:rsidRPr="00601D46" w:rsidDel="004C3040">
          <w:delText>not</w:delText>
        </w:r>
      </w:del>
      <w:r w:rsidRPr="00601D46">
        <w:t xml:space="preserve"> pa</w:t>
      </w:r>
      <w:r>
        <w:t>rticipat</w:t>
      </w:r>
      <w:ins w:id="573" w:author="S Sharma" w:date="2018-09-15T22:58:00Z">
        <w:r w:rsidR="004C3040">
          <w:t xml:space="preserve">ion </w:t>
        </w:r>
      </w:ins>
      <w:del w:id="574" w:author="S Sharma" w:date="2018-09-15T22:58:00Z">
        <w:r w:rsidDel="004C3040">
          <w:delText>e</w:delText>
        </w:r>
      </w:del>
      <w:r>
        <w:t xml:space="preserve"> in competitive sports</w:t>
      </w:r>
      <w:r w:rsidRPr="00601D46">
        <w:t xml:space="preserve"> (Class III; Level of Evidence C).</w:t>
      </w:r>
      <w:r>
        <w:t xml:space="preserve"> These patients </w:t>
      </w:r>
      <w:r w:rsidRPr="00A74D88">
        <w:t xml:space="preserve">should </w:t>
      </w:r>
      <w:r>
        <w:t>be advised to limit their exe</w:t>
      </w:r>
      <w:r w:rsidR="00A26E1B">
        <w:t xml:space="preserve">rcise </w:t>
      </w:r>
      <w:proofErr w:type="spellStart"/>
      <w:r w:rsidR="00A26E1B">
        <w:t>program</w:t>
      </w:r>
      <w:ins w:id="575" w:author="S Sharma" w:date="2018-09-15T22:58:00Z">
        <w:r w:rsidR="004C3040">
          <w:t>me</w:t>
        </w:r>
      </w:ins>
      <w:r w:rsidR="00A26E1B">
        <w:t>s</w:t>
      </w:r>
      <w:proofErr w:type="spellEnd"/>
      <w:r w:rsidR="00A26E1B">
        <w:t xml:space="preserve"> to leisure-time physical activities </w:t>
      </w:r>
      <w:r>
        <w:t xml:space="preserve">and </w:t>
      </w:r>
      <w:r w:rsidR="0080224F">
        <w:t>remain under regular clinical surveillance</w:t>
      </w:r>
      <w:r w:rsidR="00064A65">
        <w:t xml:space="preserve">. </w:t>
      </w:r>
    </w:p>
    <w:p w14:paraId="269C9409" w14:textId="77777777" w:rsidR="00CF0760" w:rsidRPr="00601D46" w:rsidRDefault="00CF0760" w:rsidP="00F641C5">
      <w:pPr>
        <w:spacing w:line="480" w:lineRule="auto"/>
        <w:rPr>
          <w:ins w:id="576" w:author="Antonio Pelliccia" w:date="2018-09-08T16:56:00Z"/>
        </w:rPr>
      </w:pPr>
    </w:p>
    <w:p w14:paraId="62796CDC" w14:textId="77777777" w:rsidR="00707397" w:rsidRPr="00A74D88" w:rsidRDefault="00707397">
      <w:pPr>
        <w:spacing w:line="480" w:lineRule="auto"/>
        <w:rPr>
          <w:rFonts w:eastAsia="Times" w:cs="Times New Roman"/>
          <w:b/>
          <w:bCs/>
          <w:szCs w:val="20"/>
          <w:lang w:eastAsia="it-IT"/>
        </w:rPr>
        <w:pPrChange w:id="577" w:author="Antonio Pelliccia" w:date="2018-09-08T16:56:00Z">
          <w:pPr>
            <w:keepNext/>
            <w:spacing w:after="0" w:line="480" w:lineRule="auto"/>
            <w:outlineLvl w:val="1"/>
          </w:pPr>
        </w:pPrChange>
      </w:pPr>
    </w:p>
    <w:p w14:paraId="67522C54" w14:textId="77777777" w:rsidR="002D0C61" w:rsidRPr="00A74D88" w:rsidRDefault="002D0C61" w:rsidP="002D0C61">
      <w:pPr>
        <w:keepNext/>
        <w:spacing w:after="0" w:line="480" w:lineRule="auto"/>
        <w:outlineLvl w:val="1"/>
        <w:rPr>
          <w:rFonts w:eastAsia="Times" w:cs="Times New Roman"/>
          <w:b/>
          <w:bCs/>
          <w:szCs w:val="20"/>
          <w:lang w:eastAsia="it-IT"/>
        </w:rPr>
      </w:pPr>
      <w:r w:rsidRPr="00A74D88">
        <w:rPr>
          <w:rFonts w:eastAsia="Times" w:cs="Times New Roman"/>
          <w:b/>
          <w:bCs/>
          <w:szCs w:val="20"/>
          <w:lang w:eastAsia="it-IT"/>
        </w:rPr>
        <w:t xml:space="preserve">Arrhythmogenic </w:t>
      </w:r>
      <w:r w:rsidR="00E318F5">
        <w:rPr>
          <w:rFonts w:eastAsia="Times" w:cs="Times New Roman"/>
          <w:b/>
          <w:bCs/>
          <w:szCs w:val="20"/>
          <w:lang w:eastAsia="it-IT"/>
        </w:rPr>
        <w:t>(</w:t>
      </w:r>
      <w:r w:rsidRPr="00A74D88">
        <w:rPr>
          <w:rFonts w:eastAsia="Times" w:cs="Times New Roman"/>
          <w:b/>
          <w:bCs/>
          <w:szCs w:val="20"/>
          <w:lang w:eastAsia="it-IT"/>
        </w:rPr>
        <w:t>Right Ventricular</w:t>
      </w:r>
      <w:r w:rsidR="00E318F5">
        <w:rPr>
          <w:rFonts w:eastAsia="Times" w:cs="Times New Roman"/>
          <w:b/>
          <w:bCs/>
          <w:szCs w:val="20"/>
          <w:lang w:eastAsia="it-IT"/>
        </w:rPr>
        <w:t>)</w:t>
      </w:r>
      <w:r w:rsidRPr="00A74D88">
        <w:rPr>
          <w:rFonts w:eastAsia="Times" w:cs="Times New Roman"/>
          <w:b/>
          <w:bCs/>
          <w:szCs w:val="20"/>
          <w:lang w:eastAsia="it-IT"/>
        </w:rPr>
        <w:t xml:space="preserve"> Cardiomyopathy</w:t>
      </w:r>
    </w:p>
    <w:p w14:paraId="567B8EBF" w14:textId="5A78BE52" w:rsidR="002D0C61" w:rsidRPr="00A74D88" w:rsidRDefault="002D0C61" w:rsidP="002D0C61">
      <w:pPr>
        <w:spacing w:after="0" w:line="480" w:lineRule="auto"/>
        <w:rPr>
          <w:rFonts w:eastAsia="Times New Roman" w:cs="Times New Roman"/>
          <w:szCs w:val="20"/>
          <w:lang w:eastAsia="it-IT"/>
        </w:rPr>
      </w:pPr>
      <w:r w:rsidRPr="00A74D88">
        <w:rPr>
          <w:rFonts w:eastAsia="Times" w:cs="Times New Roman"/>
          <w:szCs w:val="20"/>
          <w:lang w:eastAsia="it-IT"/>
        </w:rPr>
        <w:t xml:space="preserve">Arrhythmogenic </w:t>
      </w:r>
      <w:r w:rsidR="00EF57E6">
        <w:rPr>
          <w:rFonts w:eastAsia="Times" w:cs="Times New Roman"/>
          <w:szCs w:val="20"/>
          <w:lang w:eastAsia="it-IT"/>
        </w:rPr>
        <w:t>right ventricular</w:t>
      </w:r>
      <w:r w:rsidRPr="00A74D88">
        <w:rPr>
          <w:rFonts w:eastAsia="Times" w:cs="Times New Roman"/>
          <w:szCs w:val="20"/>
          <w:lang w:eastAsia="it-IT"/>
        </w:rPr>
        <w:t xml:space="preserve"> cardiomyopathy</w:t>
      </w:r>
      <w:r w:rsidR="008108B8">
        <w:rPr>
          <w:rFonts w:eastAsia="Times" w:cs="Times New Roman"/>
          <w:szCs w:val="20"/>
          <w:lang w:eastAsia="it-IT"/>
        </w:rPr>
        <w:t xml:space="preserve"> </w:t>
      </w:r>
      <w:r w:rsidRPr="00A74D88">
        <w:rPr>
          <w:rFonts w:eastAsia="Times" w:cs="Times New Roman"/>
          <w:szCs w:val="20"/>
          <w:lang w:eastAsia="it-IT"/>
        </w:rPr>
        <w:t>(ARVC)</w:t>
      </w:r>
      <w:r w:rsidR="00D41E69">
        <w:rPr>
          <w:rFonts w:eastAsia="Times" w:cs="Times New Roman"/>
          <w:szCs w:val="20"/>
          <w:lang w:eastAsia="it-IT"/>
        </w:rPr>
        <w:t>,</w:t>
      </w:r>
      <w:r w:rsidRPr="00A74D88">
        <w:rPr>
          <w:rFonts w:eastAsia="Times" w:cs="Times New Roman"/>
          <w:szCs w:val="20"/>
          <w:lang w:eastAsia="it-IT"/>
        </w:rPr>
        <w:t xml:space="preserve"> </w:t>
      </w:r>
      <w:r w:rsidR="004C3C6F" w:rsidRPr="00A74D88">
        <w:rPr>
          <w:rFonts w:eastAsia="Times" w:cs="Times New Roman"/>
          <w:szCs w:val="20"/>
          <w:lang w:eastAsia="it-IT"/>
        </w:rPr>
        <w:t xml:space="preserve">or simply arrhythmogenic cardiomyopathy (AC) </w:t>
      </w:r>
      <w:r w:rsidRPr="00A74D88">
        <w:rPr>
          <w:rFonts w:eastAsia="Times" w:cs="Times New Roman"/>
          <w:szCs w:val="20"/>
          <w:lang w:eastAsia="it-IT"/>
        </w:rPr>
        <w:t>is a</w:t>
      </w:r>
      <w:r w:rsidR="001362E3" w:rsidRPr="00A74D88">
        <w:rPr>
          <w:rFonts w:eastAsia="Times" w:cs="Times New Roman"/>
          <w:szCs w:val="20"/>
          <w:lang w:eastAsia="it-IT"/>
        </w:rPr>
        <w:t>n inherited</w:t>
      </w:r>
      <w:r w:rsidRPr="00A74D88">
        <w:rPr>
          <w:rFonts w:eastAsia="Times" w:cs="Times New Roman"/>
          <w:szCs w:val="20"/>
          <w:lang w:eastAsia="it-IT"/>
        </w:rPr>
        <w:t xml:space="preserve"> </w:t>
      </w:r>
      <w:r w:rsidR="000B2A4D" w:rsidRPr="00A74D88">
        <w:rPr>
          <w:rFonts w:eastAsia="Times" w:cs="Times New Roman"/>
          <w:szCs w:val="20"/>
          <w:lang w:eastAsia="it-IT"/>
        </w:rPr>
        <w:t xml:space="preserve">myocardial disease </w:t>
      </w:r>
      <w:r w:rsidR="001362E3" w:rsidRPr="00A74D88">
        <w:rPr>
          <w:rFonts w:eastAsia="Times" w:cs="Times New Roman"/>
          <w:szCs w:val="20"/>
          <w:lang w:eastAsia="it-IT"/>
        </w:rPr>
        <w:t xml:space="preserve">caused </w:t>
      </w:r>
      <w:r w:rsidR="00BB59BA">
        <w:rPr>
          <w:rFonts w:eastAsia="Times" w:cs="Times New Roman"/>
          <w:szCs w:val="20"/>
          <w:lang w:eastAsia="it-IT"/>
        </w:rPr>
        <w:t xml:space="preserve">predominantly </w:t>
      </w:r>
      <w:r w:rsidR="001362E3" w:rsidRPr="00A74D88">
        <w:rPr>
          <w:rFonts w:eastAsia="Times" w:cs="Times New Roman"/>
          <w:szCs w:val="20"/>
          <w:lang w:eastAsia="it-IT"/>
        </w:rPr>
        <w:t xml:space="preserve">by mutations in genes encoding </w:t>
      </w:r>
      <w:proofErr w:type="spellStart"/>
      <w:r w:rsidR="001362E3" w:rsidRPr="00A74D88">
        <w:rPr>
          <w:rFonts w:eastAsia="Times" w:cs="Times New Roman"/>
          <w:szCs w:val="20"/>
          <w:lang w:eastAsia="it-IT"/>
        </w:rPr>
        <w:t>desmosomal</w:t>
      </w:r>
      <w:proofErr w:type="spellEnd"/>
      <w:r w:rsidR="001362E3" w:rsidRPr="00A74D88">
        <w:rPr>
          <w:rFonts w:eastAsia="Times" w:cs="Times New Roman"/>
          <w:szCs w:val="20"/>
          <w:lang w:eastAsia="it-IT"/>
        </w:rPr>
        <w:t xml:space="preserve"> proteins. </w:t>
      </w:r>
      <w:r w:rsidR="000B2A4D" w:rsidRPr="00A74D88">
        <w:rPr>
          <w:rFonts w:eastAsia="Times" w:cs="Times New Roman"/>
          <w:szCs w:val="20"/>
          <w:lang w:eastAsia="it-IT"/>
        </w:rPr>
        <w:t xml:space="preserve"> </w:t>
      </w:r>
      <w:r w:rsidR="001362E3" w:rsidRPr="00A74D88">
        <w:rPr>
          <w:rFonts w:eastAsia="Times" w:cs="Times New Roman"/>
          <w:szCs w:val="20"/>
          <w:lang w:eastAsia="it-IT"/>
        </w:rPr>
        <w:t>The disease</w:t>
      </w:r>
      <w:r w:rsidR="000B2A4D" w:rsidRPr="00A74D88">
        <w:rPr>
          <w:rFonts w:eastAsia="Times" w:cs="Times New Roman"/>
          <w:szCs w:val="20"/>
          <w:lang w:eastAsia="it-IT"/>
        </w:rPr>
        <w:t xml:space="preserve"> is </w:t>
      </w:r>
      <w:r w:rsidRPr="00A74D88">
        <w:rPr>
          <w:rFonts w:eastAsia="Times" w:cs="Times New Roman"/>
          <w:szCs w:val="20"/>
          <w:lang w:eastAsia="it-IT"/>
        </w:rPr>
        <w:t xml:space="preserve">characterized histologically by fibro-fatty replacement of the </w:t>
      </w:r>
      <w:r w:rsidR="005834A7">
        <w:rPr>
          <w:rFonts w:eastAsia="Times" w:cs="Times New Roman"/>
          <w:szCs w:val="20"/>
          <w:lang w:eastAsia="it-IT"/>
        </w:rPr>
        <w:t xml:space="preserve">right ventricle </w:t>
      </w:r>
      <w:r w:rsidR="000B2A4D" w:rsidRPr="00A74D88">
        <w:rPr>
          <w:rFonts w:eastAsia="Times" w:cs="Times New Roman"/>
          <w:szCs w:val="20"/>
          <w:lang w:eastAsia="it-IT"/>
        </w:rPr>
        <w:t xml:space="preserve">and/or LV </w:t>
      </w:r>
      <w:r w:rsidRPr="00A74D88">
        <w:rPr>
          <w:rFonts w:eastAsia="Times" w:cs="Times New Roman"/>
          <w:szCs w:val="20"/>
          <w:lang w:eastAsia="it-IT"/>
        </w:rPr>
        <w:t xml:space="preserve">myocardium, and clinically by life-threatening ventricular tachyarrhythmias </w:t>
      </w:r>
      <w:r w:rsidR="008527B1" w:rsidRPr="00A74D88">
        <w:rPr>
          <w:rFonts w:eastAsia="Times" w:cs="Times New Roman"/>
          <w:szCs w:val="20"/>
          <w:lang w:eastAsia="it-IT"/>
        </w:rPr>
        <w:fldChar w:fldCharType="begin"/>
      </w:r>
      <w:r w:rsidR="001320AF" w:rsidRPr="00A74D88">
        <w:rPr>
          <w:rFonts w:eastAsia="Times" w:cs="Times New Roman"/>
          <w:szCs w:val="20"/>
          <w:lang w:eastAsia="it-IT"/>
        </w:rPr>
        <w:instrText xml:space="preserve"> ADDIN EN.CITE &lt;EndNote&gt;&lt;Cite ExcludeYear="1"&gt;&lt;Author&gt;McKenna&lt;/Author&gt;&lt;Year&gt;1994&lt;/Year&gt;&lt;IDText&gt;Diagnosis of arrhythmogenic right ventricular dysplasia/cardiomyopathy. Task Force of the Working Group Myocardial and Pericardial Disease of the European Society of Cardiology and of the Scientific Council on Cardiomyopathies of the International Society and Federation of Cardiology&lt;/IDText&gt;&lt;DisplayText&gt;(30)&lt;/DisplayText&gt;&lt;record&gt;&lt;dates&gt;&lt;pub-dates&gt;&lt;date&gt;Mar&lt;/date&gt;&lt;/pub-dates&gt;&lt;year&gt;1994&lt;/year&gt;&lt;/dates&gt;&lt;keywords&gt;&lt;keyword&gt;Arrhythmias, Cardiac&lt;/keyword&gt;&lt;keyword&gt;Cardiomyopathies&lt;/keyword&gt;&lt;keyword&gt;Clinical Protocols&lt;/keyword&gt;&lt;keyword&gt;Electrocardiography&lt;/keyword&gt;&lt;keyword&gt;Heart&lt;/keyword&gt;&lt;keyword&gt;Heart Function Tests&lt;/keyword&gt;&lt;keyword&gt;Humans&lt;/keyword&gt;&lt;keyword&gt;Myocardium&lt;/keyword&gt;&lt;/keywords&gt;&lt;urls&gt;&lt;related-urls&gt;&lt;url&gt;http://www.ncbi.nlm.nih.gov/pubmed/8142187&lt;/url&gt;&lt;/related-urls&gt;&lt;/urls&gt;&lt;isbn&gt;0007-0769&lt;/isbn&gt;&lt;custom2&gt;PMC483655&lt;/custom2&gt;&lt;titles&gt;&lt;title&gt;Diagnosis of arrhythmogenic right ventricular dysplasia/cardiomyopathy. Task Force of the Working Group Myocardial and Pericardial Disease of the European Society of Cardiology and of the Scientific Council on Cardiomyopathies of the International Society and Federation of Cardiology&lt;/title&gt;&lt;secondary-title&gt;Br Heart J&lt;/secondary-title&gt;&lt;/titles&gt;&lt;pages&gt;215-8&lt;/pages&gt;&lt;number&gt;3&lt;/number&gt;&lt;contributors&gt;&lt;authors&gt;&lt;author&gt;McKenna, W. J.&lt;/author&gt;&lt;author&gt;Thiene, G.&lt;/author&gt;&lt;author&gt;Nava, A.&lt;/author&gt;&lt;author&gt;Fontaliran, F.&lt;/author&gt;&lt;author&gt;Blomstrom-Lundqvist, C.&lt;/author&gt;&lt;author&gt;Fontaine, G.&lt;/author&gt;&lt;author&gt;Camerini, F.&lt;/author&gt;&lt;/authors&gt;&lt;/contributors&gt;&lt;language&gt;eng&lt;/language&gt;&lt;added-date format="utc"&gt;1435162806&lt;/added-date&gt;&lt;ref-type name="Journal Article"&gt;17&lt;/ref-type&gt;&lt;rec-number&gt;318&lt;/rec-number&gt;&lt;last-updated-date format="utc"&gt;1435162806&lt;/last-updated-date&gt;&lt;accession-num&gt;8142187&lt;/accession-num&gt;&lt;volume&gt;71&lt;/volume&gt;&lt;/record&gt;&lt;/Cite&gt;&lt;/EndNote&gt;</w:instrText>
      </w:r>
      <w:r w:rsidR="008527B1" w:rsidRPr="00A74D88">
        <w:rPr>
          <w:rFonts w:eastAsia="Times" w:cs="Times New Roman"/>
          <w:szCs w:val="20"/>
          <w:lang w:eastAsia="it-IT"/>
        </w:rPr>
        <w:fldChar w:fldCharType="separate"/>
      </w:r>
      <w:r w:rsidR="001320AF" w:rsidRPr="00A74D88">
        <w:rPr>
          <w:rFonts w:eastAsia="Times" w:cs="Times New Roman"/>
          <w:noProof/>
          <w:szCs w:val="20"/>
          <w:lang w:eastAsia="it-IT"/>
        </w:rPr>
        <w:t>(</w:t>
      </w:r>
      <w:ins w:id="578" w:author="Antonio Pelliccia" w:date="2018-09-09T19:57:00Z">
        <w:r w:rsidR="00CC7E20">
          <w:rPr>
            <w:rFonts w:eastAsia="Times" w:cs="Times New Roman"/>
            <w:noProof/>
            <w:szCs w:val="20"/>
            <w:lang w:eastAsia="it-IT"/>
          </w:rPr>
          <w:t>72</w:t>
        </w:r>
      </w:ins>
      <w:del w:id="579" w:author="Antonio Pelliccia" w:date="2018-09-09T19:57:00Z">
        <w:r w:rsidR="00064A65" w:rsidDel="00CC7E20">
          <w:rPr>
            <w:rFonts w:eastAsia="Times" w:cs="Times New Roman"/>
            <w:noProof/>
            <w:szCs w:val="20"/>
            <w:lang w:eastAsia="it-IT"/>
          </w:rPr>
          <w:delText>69</w:delText>
        </w:r>
      </w:del>
      <w:r w:rsidR="001320AF" w:rsidRPr="00A74D88">
        <w:rPr>
          <w:rFonts w:eastAsia="Times" w:cs="Times New Roman"/>
          <w:noProof/>
          <w:szCs w:val="20"/>
          <w:lang w:eastAsia="it-IT"/>
        </w:rPr>
        <w:t>)</w:t>
      </w:r>
      <w:r w:rsidR="008527B1" w:rsidRPr="00A74D88">
        <w:rPr>
          <w:rFonts w:eastAsia="Times" w:cs="Times New Roman"/>
          <w:szCs w:val="20"/>
          <w:lang w:eastAsia="it-IT"/>
        </w:rPr>
        <w:fldChar w:fldCharType="end"/>
      </w:r>
      <w:r w:rsidRPr="00A74D88">
        <w:rPr>
          <w:rFonts w:eastAsia="Times" w:cs="Times New Roman"/>
          <w:szCs w:val="20"/>
          <w:lang w:eastAsia="it-IT"/>
        </w:rPr>
        <w:t xml:space="preserve">. Sudden death </w:t>
      </w:r>
      <w:r w:rsidR="003F3C31" w:rsidRPr="00A74D88">
        <w:rPr>
          <w:rFonts w:eastAsia="Times" w:cs="Times New Roman"/>
          <w:szCs w:val="20"/>
          <w:lang w:eastAsia="it-IT"/>
        </w:rPr>
        <w:t xml:space="preserve">usually </w:t>
      </w:r>
      <w:r w:rsidRPr="00A74D88">
        <w:rPr>
          <w:rFonts w:eastAsia="Times" w:cs="Times New Roman"/>
          <w:szCs w:val="20"/>
          <w:lang w:eastAsia="it-IT"/>
        </w:rPr>
        <w:t>occur</w:t>
      </w:r>
      <w:r w:rsidR="001362E3" w:rsidRPr="00A74D88">
        <w:rPr>
          <w:rFonts w:eastAsia="Times" w:cs="Times New Roman"/>
          <w:szCs w:val="20"/>
          <w:lang w:eastAsia="it-IT"/>
        </w:rPr>
        <w:t>s</w:t>
      </w:r>
      <w:r w:rsidRPr="00A74D88">
        <w:rPr>
          <w:rFonts w:eastAsia="Times" w:cs="Times New Roman"/>
          <w:szCs w:val="20"/>
          <w:lang w:eastAsia="it-IT"/>
        </w:rPr>
        <w:t xml:space="preserve"> in young </w:t>
      </w:r>
      <w:r w:rsidR="004C3C6F" w:rsidRPr="00A74D88">
        <w:rPr>
          <w:rFonts w:eastAsia="Times" w:cs="Times New Roman"/>
          <w:szCs w:val="20"/>
          <w:lang w:eastAsia="it-IT"/>
        </w:rPr>
        <w:t xml:space="preserve">AC </w:t>
      </w:r>
      <w:r w:rsidRPr="00A74D88">
        <w:rPr>
          <w:rFonts w:eastAsia="Times" w:cs="Times New Roman"/>
          <w:szCs w:val="20"/>
          <w:lang w:eastAsia="it-IT"/>
        </w:rPr>
        <w:t xml:space="preserve">individuals </w:t>
      </w:r>
      <w:r w:rsidR="001362E3" w:rsidRPr="00A74D88">
        <w:rPr>
          <w:rFonts w:eastAsia="Times" w:cs="Times New Roman"/>
          <w:szCs w:val="20"/>
          <w:lang w:eastAsia="it-IT"/>
        </w:rPr>
        <w:t xml:space="preserve">and </w:t>
      </w:r>
      <w:r w:rsidR="004C3C6F" w:rsidRPr="00A74D88">
        <w:rPr>
          <w:rFonts w:eastAsia="Times" w:cs="Times New Roman"/>
          <w:szCs w:val="20"/>
          <w:lang w:eastAsia="it-IT"/>
        </w:rPr>
        <w:t xml:space="preserve">is </w:t>
      </w:r>
      <w:r w:rsidR="005F7BAF">
        <w:rPr>
          <w:rFonts w:eastAsia="Times" w:cs="Times New Roman"/>
          <w:szCs w:val="20"/>
          <w:lang w:eastAsia="it-IT"/>
        </w:rPr>
        <w:t>often</w:t>
      </w:r>
      <w:r w:rsidR="005F7BAF" w:rsidRPr="00A74D88">
        <w:rPr>
          <w:rFonts w:eastAsia="Times" w:cs="Times New Roman"/>
          <w:szCs w:val="20"/>
          <w:lang w:eastAsia="it-IT"/>
        </w:rPr>
        <w:t xml:space="preserve"> </w:t>
      </w:r>
      <w:r w:rsidR="004C3C6F" w:rsidRPr="00A74D88">
        <w:rPr>
          <w:rFonts w:eastAsia="Times" w:cs="Times New Roman"/>
          <w:szCs w:val="20"/>
          <w:lang w:eastAsia="it-IT"/>
        </w:rPr>
        <w:t xml:space="preserve">triggered by </w:t>
      </w:r>
      <w:r w:rsidRPr="00A74D88">
        <w:rPr>
          <w:rFonts w:eastAsia="Times" w:cs="Times New Roman"/>
          <w:szCs w:val="20"/>
          <w:lang w:eastAsia="it-IT"/>
        </w:rPr>
        <w:t>exercise</w:t>
      </w:r>
      <w:r w:rsidR="001362E3" w:rsidRPr="00A74D88">
        <w:rPr>
          <w:rFonts w:eastAsia="Times" w:cs="Times New Roman"/>
          <w:szCs w:val="20"/>
          <w:lang w:eastAsia="it-IT"/>
        </w:rPr>
        <w:t xml:space="preserve">. </w:t>
      </w:r>
      <w:r w:rsidRPr="00A74D88">
        <w:rPr>
          <w:rFonts w:eastAsia="Times" w:cs="Times New Roman"/>
          <w:szCs w:val="20"/>
          <w:lang w:eastAsia="it-IT"/>
        </w:rPr>
        <w:t xml:space="preserve"> </w:t>
      </w:r>
      <w:r w:rsidR="004C3C6F" w:rsidRPr="00A74D88">
        <w:rPr>
          <w:rFonts w:eastAsia="Times" w:cs="Times New Roman"/>
          <w:szCs w:val="20"/>
          <w:lang w:eastAsia="it-IT"/>
        </w:rPr>
        <w:t xml:space="preserve">AC </w:t>
      </w:r>
      <w:r w:rsidRPr="00A74D88">
        <w:rPr>
          <w:rFonts w:eastAsia="Times" w:cs="Times New Roman"/>
          <w:szCs w:val="20"/>
          <w:lang w:eastAsia="it-IT"/>
        </w:rPr>
        <w:t xml:space="preserve">represents </w:t>
      </w:r>
      <w:r w:rsidR="001F6DF4">
        <w:rPr>
          <w:rFonts w:eastAsia="Times" w:cs="Times New Roman"/>
          <w:szCs w:val="20"/>
          <w:lang w:eastAsia="it-IT"/>
        </w:rPr>
        <w:t>a</w:t>
      </w:r>
      <w:r w:rsidRPr="00A74D88">
        <w:rPr>
          <w:rFonts w:eastAsia="Times" w:cs="Times New Roman"/>
          <w:szCs w:val="20"/>
          <w:lang w:eastAsia="it-IT"/>
        </w:rPr>
        <w:t xml:space="preserve"> common cause of </w:t>
      </w:r>
      <w:r w:rsidR="004C3C6F" w:rsidRPr="00A74D88">
        <w:rPr>
          <w:rFonts w:eastAsia="Times" w:cs="Times New Roman"/>
          <w:szCs w:val="20"/>
          <w:lang w:eastAsia="it-IT"/>
        </w:rPr>
        <w:t>SCD</w:t>
      </w:r>
      <w:r w:rsidR="001362E3" w:rsidRPr="00A74D88">
        <w:rPr>
          <w:rFonts w:eastAsia="Times" w:cs="Times New Roman"/>
          <w:szCs w:val="20"/>
          <w:lang w:eastAsia="it-IT"/>
        </w:rPr>
        <w:t xml:space="preserve"> </w:t>
      </w:r>
      <w:r w:rsidRPr="00A74D88">
        <w:rPr>
          <w:rFonts w:eastAsia="Times" w:cs="Times New Roman"/>
          <w:szCs w:val="20"/>
          <w:lang w:eastAsia="it-IT"/>
        </w:rPr>
        <w:t xml:space="preserve">in </w:t>
      </w:r>
      <w:r w:rsidR="005F7BAF">
        <w:rPr>
          <w:rFonts w:eastAsia="Times" w:cs="Times New Roman"/>
          <w:szCs w:val="20"/>
          <w:lang w:eastAsia="it-IT"/>
        </w:rPr>
        <w:t xml:space="preserve">prospective studies of </w:t>
      </w:r>
      <w:r w:rsidRPr="00A74D88">
        <w:rPr>
          <w:rFonts w:eastAsia="Times" w:cs="Times New Roman"/>
          <w:szCs w:val="20"/>
          <w:lang w:eastAsia="it-IT"/>
        </w:rPr>
        <w:t xml:space="preserve">young athletes </w:t>
      </w:r>
      <w:r w:rsidR="005F7BAF">
        <w:rPr>
          <w:rFonts w:eastAsia="Times" w:cs="Times New Roman"/>
          <w:szCs w:val="20"/>
          <w:lang w:eastAsia="it-IT"/>
        </w:rPr>
        <w:t xml:space="preserve">in Italy </w:t>
      </w:r>
      <w:r w:rsidR="008527B1" w:rsidRPr="00A74D88">
        <w:rPr>
          <w:rFonts w:eastAsia="Times" w:cs="Times New Roman"/>
          <w:szCs w:val="20"/>
          <w:lang w:eastAsia="it-IT"/>
        </w:rPr>
        <w:fldChar w:fldCharType="begin"/>
      </w:r>
      <w:r w:rsidR="005F7BAF">
        <w:rPr>
          <w:rFonts w:eastAsia="Times" w:cs="Times New Roman"/>
          <w:szCs w:val="20"/>
          <w:lang w:eastAsia="it-IT"/>
        </w:rPr>
        <w:instrText xml:space="preserve"> ADDIN EN.CITE &lt;EndNote&gt;&lt;Cite ExcludeYear="1"&gt;&lt;Author&gt;Nava&lt;/Author&gt;&lt;Year&gt;2000&lt;/Year&gt;&lt;RecNum&gt;7334&lt;/RecNum&gt;&lt;IDText&gt;Clinical profile and long-term follow-up of 37 families with arrhythmogenic right ventricular cardiomyopathy&lt;/IDText&gt;&lt;DisplayText&gt;(31)&lt;/DisplayText&gt;&lt;record&gt;&lt;rec-number&gt;7334&lt;/rec-number&gt;&lt;foreign-keys&gt;&lt;key app="EN" db-id="ax5tpedtr900zne0v5rxdzfhrzfsx5d2za20" timestamp="1486330030"&gt;7334&lt;/key&gt;&lt;/foreign-keys&gt;&lt;ref-type name="Journal Article"&gt;17&lt;/ref-type&gt;&lt;contributors&gt;&lt;authors&gt;&lt;author&gt;Nava, A.&lt;/author&gt;&lt;author&gt;Bauce, B.&lt;/author&gt;&lt;author&gt;Basso, C.&lt;/author&gt;&lt;author&gt;Muriago, M.&lt;/author&gt;&lt;author&gt;Rampazzo, A.&lt;/author&gt;&lt;author&gt;Villanova, C.&lt;/author&gt;&lt;author&gt;Daliento, L.&lt;/author&gt;&lt;author&gt;Buja, G.&lt;/author&gt;&lt;author&gt;Corrado, D.&lt;/author&gt;&lt;author&gt;Danieli, G. A.&lt;/author&gt;&lt;author&gt;Thiene, G.&lt;/author&gt;&lt;/authors&gt;&lt;/contributors&gt;&lt;titles&gt;&lt;title&gt;Clinical profile and long-term follow-up of 37 families with arrhythmogenic right ventricular cardiomyopathy&lt;/title&gt;&lt;secondary-title&gt;J Am Coll Cardiol&lt;/secondary-title&gt;&lt;/titles&gt;&lt;periodical&gt;&lt;full-title&gt;J Am Coll Cardiol&lt;/full-title&gt;&lt;abbr-1&gt;Journal of the American College of Cardiology&lt;/abbr-1&gt;&lt;/periodical&gt;&lt;pages&gt;2226-33&lt;/pages&gt;&lt;volume&gt;36&lt;/volume&gt;&lt;number&gt;7&lt;/number&gt;&lt;keywords&gt;&lt;keyword&gt;Adult&lt;/keyword&gt;&lt;keyword&gt;Arrhythmogenic Right Ventricular Dysplasia&lt;/keyword&gt;&lt;keyword&gt;Disease Progression&lt;/keyword&gt;&lt;keyword&gt;Echocardiography, Doppler&lt;/keyword&gt;&lt;keyword&gt;Electrocardiography&lt;/keyword&gt;&lt;keyword&gt;Exercise Test&lt;/keyword&gt;&lt;keyword&gt;Female&lt;/keyword&gt;&lt;keyword&gt;Follow-Up Studies&lt;/keyword&gt;&lt;keyword&gt;Genetic Linkage&lt;/keyword&gt;&lt;keyword&gt;Humans&lt;/keyword&gt;&lt;keyword&gt;Italy&lt;/keyword&gt;&lt;keyword&gt;Male&lt;/keyword&gt;&lt;/keywords&gt;&lt;dates&gt;&lt;year&gt;2000&lt;/year&gt;&lt;pub-dates&gt;&lt;date&gt;Dec&lt;/date&gt;&lt;/pub-dates&gt;&lt;/dates&gt;&lt;isbn&gt;0735-1097&lt;/isbn&gt;&lt;accession-num&gt;11127465&lt;/accession-num&gt;&lt;urls&gt;&lt;related-urls&gt;&lt;url&gt;http://www.ncbi.nlm.nih.gov/pubmed/11127465&lt;/url&gt;&lt;/related-urls&gt;&lt;/urls&gt;&lt;language&gt;eng&lt;/language&gt;&lt;/record&gt;&lt;/Cite&gt;&lt;/EndNote&gt;</w:instrText>
      </w:r>
      <w:r w:rsidR="008527B1" w:rsidRPr="00A74D88">
        <w:rPr>
          <w:rFonts w:eastAsia="Times" w:cs="Times New Roman"/>
          <w:szCs w:val="20"/>
          <w:lang w:eastAsia="it-IT"/>
        </w:rPr>
        <w:fldChar w:fldCharType="separate"/>
      </w:r>
      <w:r w:rsidR="005F7BAF" w:rsidRPr="00A74D88">
        <w:rPr>
          <w:rFonts w:eastAsia="Times" w:cs="Times New Roman"/>
          <w:noProof/>
          <w:szCs w:val="20"/>
          <w:lang w:eastAsia="it-IT"/>
        </w:rPr>
        <w:t>(</w:t>
      </w:r>
      <w:r w:rsidR="005C64B1">
        <w:rPr>
          <w:rFonts w:eastAsia="Times" w:cs="Times New Roman"/>
          <w:noProof/>
          <w:szCs w:val="20"/>
          <w:lang w:eastAsia="it-IT"/>
        </w:rPr>
        <w:t>7</w:t>
      </w:r>
      <w:ins w:id="580" w:author="Antonio Pelliccia" w:date="2018-09-09T19:58:00Z">
        <w:r w:rsidR="00CC7E20">
          <w:rPr>
            <w:rFonts w:eastAsia="Times" w:cs="Times New Roman"/>
            <w:noProof/>
            <w:szCs w:val="20"/>
            <w:lang w:eastAsia="it-IT"/>
          </w:rPr>
          <w:t>3</w:t>
        </w:r>
      </w:ins>
      <w:del w:id="581" w:author="Antonio Pelliccia" w:date="2018-09-09T19:58:00Z">
        <w:r w:rsidR="005C64B1" w:rsidDel="00CC7E20">
          <w:rPr>
            <w:rFonts w:eastAsia="Times" w:cs="Times New Roman"/>
            <w:noProof/>
            <w:szCs w:val="20"/>
            <w:lang w:eastAsia="it-IT"/>
          </w:rPr>
          <w:delText>0</w:delText>
        </w:r>
      </w:del>
      <w:r w:rsidR="005F7BAF" w:rsidRPr="00A74D88">
        <w:rPr>
          <w:rFonts w:eastAsia="Times" w:cs="Times New Roman"/>
          <w:noProof/>
          <w:szCs w:val="20"/>
          <w:lang w:eastAsia="it-IT"/>
        </w:rPr>
        <w:t>)</w:t>
      </w:r>
      <w:r w:rsidR="008527B1" w:rsidRPr="00A74D88">
        <w:rPr>
          <w:rFonts w:eastAsia="Times" w:cs="Times New Roman"/>
          <w:szCs w:val="20"/>
          <w:lang w:eastAsia="it-IT"/>
        </w:rPr>
        <w:fldChar w:fldCharType="end"/>
      </w:r>
      <w:r w:rsidR="005F7BAF">
        <w:rPr>
          <w:rFonts w:eastAsia="Times" w:cs="Times New Roman"/>
          <w:szCs w:val="20"/>
          <w:lang w:eastAsia="it-IT"/>
        </w:rPr>
        <w:t xml:space="preserve"> and </w:t>
      </w:r>
      <w:r w:rsidR="00970E70">
        <w:rPr>
          <w:rFonts w:eastAsia="Times" w:cs="Times New Roman"/>
          <w:szCs w:val="20"/>
          <w:lang w:eastAsia="it-IT"/>
        </w:rPr>
        <w:t xml:space="preserve">in </w:t>
      </w:r>
      <w:r w:rsidR="005F7BAF">
        <w:rPr>
          <w:rFonts w:eastAsia="Times" w:cs="Times New Roman"/>
          <w:szCs w:val="20"/>
          <w:lang w:eastAsia="it-IT"/>
        </w:rPr>
        <w:t xml:space="preserve">an unselected population of young adults from Australia </w:t>
      </w:r>
      <w:r w:rsidR="008527B1">
        <w:rPr>
          <w:rFonts w:eastAsia="Times" w:cs="Times New Roman"/>
          <w:szCs w:val="20"/>
          <w:lang w:eastAsia="it-IT"/>
        </w:rPr>
        <w:fldChar w:fldCharType="begin">
          <w:fldData xml:space="preserve">PEVuZE5vdGU+PENpdGU+PEF1dGhvcj5CYWduYWxsPC9BdXRob3I+PFllYXI+MjAxNjwvWWVhcj48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</w:fldData>
        </w:fldChar>
      </w:r>
      <w:r w:rsidR="005F7BAF">
        <w:rPr>
          <w:rFonts w:eastAsia="Times" w:cs="Times New Roman"/>
          <w:szCs w:val="20"/>
          <w:lang w:eastAsia="it-IT"/>
        </w:rPr>
        <w:instrText xml:space="preserve"> ADDIN EN.CITE </w:instrText>
      </w:r>
      <w:r w:rsidR="008527B1">
        <w:rPr>
          <w:rFonts w:eastAsia="Times" w:cs="Times New Roman"/>
          <w:szCs w:val="20"/>
          <w:lang w:eastAsia="it-IT"/>
        </w:rPr>
        <w:fldChar w:fldCharType="begin">
          <w:fldData xml:space="preserve">PEVuZE5vdGU+PENpdGU+PEF1dGhvcj5CYWduYWxsPC9BdXRob3I+PFllYXI+MjAxNjwvWWVhcj48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</w:fldData>
        </w:fldChar>
      </w:r>
      <w:r w:rsidR="005F7BAF">
        <w:rPr>
          <w:rFonts w:eastAsia="Times" w:cs="Times New Roman"/>
          <w:szCs w:val="20"/>
          <w:lang w:eastAsia="it-IT"/>
        </w:rPr>
        <w:instrText xml:space="preserve"> ADDIN EN.CITE.DATA </w:instrText>
      </w:r>
      <w:r w:rsidR="008527B1">
        <w:rPr>
          <w:rFonts w:eastAsia="Times" w:cs="Times New Roman"/>
          <w:szCs w:val="20"/>
          <w:lang w:eastAsia="it-IT"/>
        </w:rPr>
      </w:r>
      <w:r w:rsidR="008527B1">
        <w:rPr>
          <w:rFonts w:eastAsia="Times" w:cs="Times New Roman"/>
          <w:szCs w:val="20"/>
          <w:lang w:eastAsia="it-IT"/>
        </w:rPr>
        <w:fldChar w:fldCharType="end"/>
      </w:r>
      <w:r w:rsidR="008527B1">
        <w:rPr>
          <w:rFonts w:eastAsia="Times" w:cs="Times New Roman"/>
          <w:szCs w:val="20"/>
          <w:lang w:eastAsia="it-IT"/>
        </w:rPr>
      </w:r>
      <w:r w:rsidR="008527B1">
        <w:rPr>
          <w:rFonts w:eastAsia="Times" w:cs="Times New Roman"/>
          <w:szCs w:val="20"/>
          <w:lang w:eastAsia="it-IT"/>
        </w:rPr>
        <w:fldChar w:fldCharType="separate"/>
      </w:r>
      <w:r w:rsidR="005F7BAF">
        <w:rPr>
          <w:rFonts w:eastAsia="Times" w:cs="Times New Roman"/>
          <w:noProof/>
          <w:szCs w:val="20"/>
          <w:lang w:eastAsia="it-IT"/>
        </w:rPr>
        <w:t>(</w:t>
      </w:r>
      <w:r w:rsidR="005C64B1">
        <w:rPr>
          <w:rFonts w:eastAsia="Times" w:cs="Times New Roman"/>
          <w:noProof/>
          <w:szCs w:val="20"/>
          <w:lang w:eastAsia="it-IT"/>
        </w:rPr>
        <w:t>7</w:t>
      </w:r>
      <w:ins w:id="582" w:author="Antonio Pelliccia" w:date="2018-09-09T19:58:00Z">
        <w:r w:rsidR="00CC7E20">
          <w:rPr>
            <w:rFonts w:eastAsia="Times" w:cs="Times New Roman"/>
            <w:noProof/>
            <w:szCs w:val="20"/>
            <w:lang w:eastAsia="it-IT"/>
          </w:rPr>
          <w:t>4</w:t>
        </w:r>
      </w:ins>
      <w:del w:id="583" w:author="Antonio Pelliccia" w:date="2018-09-09T19:58:00Z">
        <w:r w:rsidR="005C64B1" w:rsidDel="00CC7E20">
          <w:rPr>
            <w:rFonts w:eastAsia="Times" w:cs="Times New Roman"/>
            <w:noProof/>
            <w:szCs w:val="20"/>
            <w:lang w:eastAsia="it-IT"/>
          </w:rPr>
          <w:delText>1</w:delText>
        </w:r>
      </w:del>
      <w:r w:rsidR="005F7BAF">
        <w:rPr>
          <w:rFonts w:eastAsia="Times" w:cs="Times New Roman"/>
          <w:noProof/>
          <w:szCs w:val="20"/>
          <w:lang w:eastAsia="it-IT"/>
        </w:rPr>
        <w:t>)</w:t>
      </w:r>
      <w:r w:rsidR="008527B1">
        <w:rPr>
          <w:rFonts w:eastAsia="Times" w:cs="Times New Roman"/>
          <w:szCs w:val="20"/>
          <w:lang w:eastAsia="it-IT"/>
        </w:rPr>
        <w:fldChar w:fldCharType="end"/>
      </w:r>
      <w:r w:rsidR="005F7BAF" w:rsidRPr="00A74D88">
        <w:rPr>
          <w:rFonts w:eastAsia="Times" w:cs="Times New Roman"/>
          <w:szCs w:val="20"/>
          <w:lang w:eastAsia="it-IT"/>
        </w:rPr>
        <w:t>.</w:t>
      </w:r>
    </w:p>
    <w:p w14:paraId="5D20155E" w14:textId="652A3EC2" w:rsidR="002D0C61" w:rsidRPr="00A74D88" w:rsidRDefault="005834A7" w:rsidP="002D0C61">
      <w:pPr>
        <w:spacing w:after="0" w:line="480" w:lineRule="auto"/>
        <w:rPr>
          <w:rFonts w:eastAsia="Times" w:cs="Times New Roman"/>
          <w:szCs w:val="20"/>
          <w:lang w:eastAsia="it-IT"/>
        </w:rPr>
      </w:pPr>
      <w:r>
        <w:rPr>
          <w:rFonts w:eastAsia="Times" w:cs="Times New Roman"/>
          <w:szCs w:val="20"/>
          <w:lang w:eastAsia="it-IT"/>
        </w:rPr>
        <w:t>The d</w:t>
      </w:r>
      <w:r w:rsidR="002D0C61" w:rsidRPr="00A74D88">
        <w:rPr>
          <w:rFonts w:eastAsia="Times" w:cs="Times New Roman"/>
          <w:szCs w:val="20"/>
          <w:lang w:eastAsia="it-IT"/>
        </w:rPr>
        <w:t xml:space="preserve">iagnosis of </w:t>
      </w:r>
      <w:r w:rsidR="004C3C6F" w:rsidRPr="00A74D88">
        <w:rPr>
          <w:rFonts w:eastAsia="Times" w:cs="Times New Roman"/>
          <w:szCs w:val="20"/>
          <w:lang w:eastAsia="it-IT"/>
        </w:rPr>
        <w:t xml:space="preserve">AC </w:t>
      </w:r>
      <w:r w:rsidR="002D0C61" w:rsidRPr="00A74D88">
        <w:rPr>
          <w:rFonts w:eastAsia="Times" w:cs="Times New Roman"/>
          <w:szCs w:val="20"/>
          <w:lang w:eastAsia="it-IT"/>
        </w:rPr>
        <w:t>is based on the criteria proposed by an expert consensus pan</w:t>
      </w:r>
      <w:r w:rsidR="00F503AC">
        <w:rPr>
          <w:rFonts w:eastAsia="Times" w:cs="Times New Roman"/>
          <w:szCs w:val="20"/>
          <w:lang w:eastAsia="it-IT"/>
        </w:rPr>
        <w:t>el</w:t>
      </w:r>
      <w:r w:rsidR="00F503AC" w:rsidRPr="00F503AC">
        <w:rPr>
          <w:rFonts w:eastAsia="Times" w:cs="Times New Roman"/>
          <w:szCs w:val="20"/>
          <w:lang w:eastAsia="it-IT"/>
        </w:rPr>
        <w:t xml:space="preserve"> </w:t>
      </w:r>
      <w:r w:rsidR="00F503AC">
        <w:rPr>
          <w:rFonts w:eastAsia="Times" w:cs="Times New Roman"/>
          <w:szCs w:val="20"/>
          <w:lang w:eastAsia="it-IT"/>
        </w:rPr>
        <w:t>that recognize</w:t>
      </w:r>
      <w:r w:rsidR="00423040">
        <w:rPr>
          <w:rFonts w:eastAsia="Times" w:cs="Times New Roman"/>
          <w:szCs w:val="20"/>
          <w:lang w:eastAsia="it-IT"/>
        </w:rPr>
        <w:t xml:space="preserve"> </w:t>
      </w:r>
      <w:r w:rsidR="00F503AC">
        <w:rPr>
          <w:rFonts w:eastAsia="Times" w:cs="Times New Roman"/>
          <w:szCs w:val="20"/>
          <w:lang w:eastAsia="it-IT"/>
        </w:rPr>
        <w:t xml:space="preserve">electrophysiological, anatomical and clinical features of the disease </w:t>
      </w:r>
      <w:r w:rsidR="008527B1" w:rsidRPr="00A74D88">
        <w:rPr>
          <w:rFonts w:eastAsia="Times" w:cs="Times New Roman"/>
          <w:szCs w:val="20"/>
          <w:lang w:eastAsia="it-IT"/>
        </w:rPr>
        <w:fldChar w:fldCharType="begin">
          <w:fldData xml:space="preserve">PEVuZE5vdGU+PENpdGUgRXhjbHVkZVllYXI9IjEiPjxBdXRob3I+TWFyY3VzPC9BdXRob3I+PFll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</w:fldData>
        </w:fldChar>
      </w:r>
      <w:r w:rsidR="00F503AC">
        <w:rPr>
          <w:rFonts w:eastAsia="Times" w:cs="Times New Roman"/>
          <w:szCs w:val="20"/>
          <w:lang w:eastAsia="it-IT"/>
        </w:rPr>
        <w:instrText xml:space="preserve"> ADDIN EN.CITE </w:instrText>
      </w:r>
      <w:r w:rsidR="008527B1">
        <w:rPr>
          <w:rFonts w:eastAsia="Times" w:cs="Times New Roman"/>
          <w:szCs w:val="20"/>
          <w:lang w:eastAsia="it-IT"/>
        </w:rPr>
        <w:fldChar w:fldCharType="begin">
          <w:fldData xml:space="preserve">PEVuZE5vdGU+PENpdGUgRXhjbHVkZVllYXI9IjEiPjxBdXRob3I+TWFyY3VzPC9BdXRob3I+PFll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</w:fldData>
        </w:fldChar>
      </w:r>
      <w:r w:rsidR="00F503AC">
        <w:rPr>
          <w:rFonts w:eastAsia="Times" w:cs="Times New Roman"/>
          <w:szCs w:val="20"/>
          <w:lang w:eastAsia="it-IT"/>
        </w:rPr>
        <w:instrText xml:space="preserve"> ADDIN EN.CITE.DATA </w:instrText>
      </w:r>
      <w:r w:rsidR="008527B1">
        <w:rPr>
          <w:rFonts w:eastAsia="Times" w:cs="Times New Roman"/>
          <w:szCs w:val="20"/>
          <w:lang w:eastAsia="it-IT"/>
        </w:rPr>
      </w:r>
      <w:r w:rsidR="008527B1">
        <w:rPr>
          <w:rFonts w:eastAsia="Times" w:cs="Times New Roman"/>
          <w:szCs w:val="20"/>
          <w:lang w:eastAsia="it-IT"/>
        </w:rPr>
        <w:fldChar w:fldCharType="end"/>
      </w:r>
      <w:r w:rsidR="008527B1" w:rsidRPr="00A74D88">
        <w:rPr>
          <w:rFonts w:eastAsia="Times" w:cs="Times New Roman"/>
          <w:szCs w:val="20"/>
          <w:lang w:eastAsia="it-IT"/>
        </w:rPr>
      </w:r>
      <w:r w:rsidR="008527B1" w:rsidRPr="00A74D88">
        <w:rPr>
          <w:rFonts w:eastAsia="Times" w:cs="Times New Roman"/>
          <w:szCs w:val="20"/>
          <w:lang w:eastAsia="it-IT"/>
        </w:rPr>
        <w:fldChar w:fldCharType="separate"/>
      </w:r>
      <w:r w:rsidR="00F503AC">
        <w:rPr>
          <w:rFonts w:eastAsia="Times" w:cs="Times New Roman"/>
          <w:noProof/>
          <w:szCs w:val="20"/>
          <w:lang w:eastAsia="it-IT"/>
        </w:rPr>
        <w:t>(</w:t>
      </w:r>
      <w:r w:rsidR="00EC293B">
        <w:rPr>
          <w:rFonts w:eastAsia="Times" w:cs="Times New Roman"/>
          <w:noProof/>
          <w:szCs w:val="20"/>
          <w:lang w:eastAsia="it-IT"/>
        </w:rPr>
        <w:t>7</w:t>
      </w:r>
      <w:ins w:id="584" w:author="Antonio Pelliccia" w:date="2018-09-09T19:58:00Z">
        <w:r w:rsidR="00CC7E20">
          <w:rPr>
            <w:rFonts w:eastAsia="Times" w:cs="Times New Roman"/>
            <w:noProof/>
            <w:szCs w:val="20"/>
            <w:lang w:eastAsia="it-IT"/>
          </w:rPr>
          <w:t>5</w:t>
        </w:r>
      </w:ins>
      <w:del w:id="585" w:author="Antonio Pelliccia" w:date="2018-09-09T19:58:00Z">
        <w:r w:rsidR="00EC293B" w:rsidDel="00CC7E20">
          <w:rPr>
            <w:rFonts w:eastAsia="Times" w:cs="Times New Roman"/>
            <w:noProof/>
            <w:szCs w:val="20"/>
            <w:lang w:eastAsia="it-IT"/>
          </w:rPr>
          <w:delText>2</w:delText>
        </w:r>
      </w:del>
      <w:r w:rsidR="00F503AC">
        <w:rPr>
          <w:rFonts w:eastAsia="Times" w:cs="Times New Roman"/>
          <w:noProof/>
          <w:szCs w:val="20"/>
          <w:lang w:eastAsia="it-IT"/>
        </w:rPr>
        <w:t>)</w:t>
      </w:r>
      <w:r w:rsidR="008527B1" w:rsidRPr="00A74D88">
        <w:rPr>
          <w:rFonts w:eastAsia="Times" w:cs="Times New Roman"/>
          <w:szCs w:val="20"/>
          <w:lang w:eastAsia="it-IT"/>
        </w:rPr>
        <w:fldChar w:fldCharType="end"/>
      </w:r>
      <w:r w:rsidR="00F503AC" w:rsidRPr="00A74D88">
        <w:rPr>
          <w:rFonts w:eastAsia="Times" w:cs="Times New Roman"/>
          <w:szCs w:val="20"/>
          <w:lang w:eastAsia="it-IT"/>
        </w:rPr>
        <w:t xml:space="preserve">. </w:t>
      </w:r>
    </w:p>
    <w:p w14:paraId="32E0AB23" w14:textId="3E492CED" w:rsidR="00104784" w:rsidRPr="00A74D88" w:rsidRDefault="005834A7" w:rsidP="00EB75AB">
      <w:pPr>
        <w:spacing w:after="0" w:line="480" w:lineRule="auto"/>
        <w:rPr>
          <w:rFonts w:eastAsia="Times New Roman" w:cs="Times New Roman"/>
          <w:szCs w:val="20"/>
          <w:lang w:eastAsia="it-IT"/>
        </w:rPr>
      </w:pPr>
      <w:r w:rsidRPr="00A74D88">
        <w:rPr>
          <w:rFonts w:eastAsia="Times" w:cs="Times New Roman"/>
          <w:i/>
          <w:iCs/>
          <w:szCs w:val="20"/>
          <w:lang w:eastAsia="it-IT"/>
        </w:rPr>
        <w:t>12-lead ECG:</w:t>
      </w:r>
      <w:r w:rsidRPr="00A74D88">
        <w:rPr>
          <w:rFonts w:eastAsia="Times" w:cs="Times New Roman"/>
          <w:szCs w:val="20"/>
          <w:lang w:eastAsia="it-IT"/>
        </w:rPr>
        <w:t xml:space="preserve"> </w:t>
      </w:r>
      <w:r w:rsidR="00BB59BA">
        <w:rPr>
          <w:rFonts w:eastAsia="Times" w:cs="Times New Roman"/>
          <w:szCs w:val="20"/>
          <w:lang w:eastAsia="it-IT"/>
        </w:rPr>
        <w:t>T</w:t>
      </w:r>
      <w:r w:rsidRPr="00A74D88">
        <w:rPr>
          <w:rFonts w:eastAsia="Times" w:cs="Times New Roman"/>
          <w:szCs w:val="20"/>
          <w:lang w:eastAsia="it-IT"/>
        </w:rPr>
        <w:t>he ECG is of particular value in raising suspicion for AC</w:t>
      </w:r>
      <w:r>
        <w:rPr>
          <w:rFonts w:eastAsia="Times" w:cs="Times New Roman"/>
          <w:szCs w:val="20"/>
          <w:lang w:eastAsia="it-IT"/>
        </w:rPr>
        <w:t xml:space="preserve"> and is abnormal in</w:t>
      </w:r>
      <w:r w:rsidRPr="00A74D88">
        <w:rPr>
          <w:rFonts w:eastAsia="Times" w:cs="Times New Roman"/>
          <w:szCs w:val="20"/>
          <w:lang w:eastAsia="it-IT"/>
        </w:rPr>
        <w:t xml:space="preserve"> </w:t>
      </w:r>
      <w:r>
        <w:rPr>
          <w:rFonts w:eastAsia="Times" w:cs="Times New Roman"/>
          <w:szCs w:val="20"/>
          <w:lang w:eastAsia="it-IT"/>
        </w:rPr>
        <w:t>the majority (&gt;</w:t>
      </w:r>
      <w:r w:rsidRPr="00A74D88">
        <w:rPr>
          <w:rFonts w:eastAsia="Times" w:cs="Times New Roman"/>
          <w:szCs w:val="20"/>
          <w:lang w:eastAsia="it-IT"/>
        </w:rPr>
        <w:t>60%</w:t>
      </w:r>
      <w:r>
        <w:rPr>
          <w:rFonts w:eastAsia="Times" w:cs="Times New Roman"/>
          <w:szCs w:val="20"/>
          <w:lang w:eastAsia="it-IT"/>
        </w:rPr>
        <w:t>)</w:t>
      </w:r>
      <w:r w:rsidRPr="00A74D88">
        <w:rPr>
          <w:rFonts w:eastAsia="Times" w:cs="Times New Roman"/>
          <w:szCs w:val="20"/>
          <w:lang w:eastAsia="it-IT"/>
        </w:rPr>
        <w:t xml:space="preserve"> of </w:t>
      </w:r>
      <w:r>
        <w:rPr>
          <w:rFonts w:eastAsia="Times" w:cs="Times New Roman"/>
          <w:szCs w:val="20"/>
          <w:lang w:eastAsia="it-IT"/>
        </w:rPr>
        <w:t>individuals</w:t>
      </w:r>
      <w:r w:rsidR="008108B8">
        <w:rPr>
          <w:rFonts w:eastAsia="Times" w:cs="Times New Roman"/>
          <w:szCs w:val="20"/>
          <w:lang w:eastAsia="it-IT"/>
        </w:rPr>
        <w:t xml:space="preserve"> </w:t>
      </w:r>
      <w:r w:rsidR="00A736D7">
        <w:rPr>
          <w:rFonts w:eastAsia="Times" w:cs="Times New Roman"/>
          <w:szCs w:val="20"/>
          <w:lang w:eastAsia="it-IT"/>
        </w:rPr>
        <w:t>(</w:t>
      </w:r>
      <w:ins w:id="586" w:author="Antonio Pelliccia" w:date="2018-09-09T19:59:00Z">
        <w:r w:rsidR="00CC7E20">
          <w:rPr>
            <w:rFonts w:eastAsia="Times" w:cs="Times New Roman"/>
            <w:szCs w:val="20"/>
            <w:lang w:eastAsia="it-IT"/>
          </w:rPr>
          <w:t>76</w:t>
        </w:r>
      </w:ins>
      <w:del w:id="587" w:author="Antonio Pelliccia" w:date="2018-09-09T19:59:00Z">
        <w:r w:rsidR="00A736D7" w:rsidDel="00CC7E20">
          <w:rPr>
            <w:rFonts w:eastAsia="Times" w:cs="Times New Roman"/>
            <w:szCs w:val="20"/>
            <w:lang w:eastAsia="it-IT"/>
          </w:rPr>
          <w:delText>69</w:delText>
        </w:r>
      </w:del>
      <w:r w:rsidR="00A736D7">
        <w:rPr>
          <w:rFonts w:eastAsia="Times" w:cs="Times New Roman"/>
          <w:szCs w:val="20"/>
          <w:lang w:eastAsia="it-IT"/>
        </w:rPr>
        <w:t>)</w:t>
      </w:r>
      <w:r w:rsidR="002D0C61" w:rsidRPr="00A74D88">
        <w:rPr>
          <w:rFonts w:eastAsia="Times" w:cs="Times New Roman"/>
          <w:szCs w:val="20"/>
          <w:lang w:eastAsia="it-IT"/>
        </w:rPr>
        <w:t xml:space="preserve">. </w:t>
      </w:r>
      <w:r w:rsidR="00104784" w:rsidRPr="00A74D88">
        <w:rPr>
          <w:rFonts w:eastAsia="Times" w:cs="Times New Roman"/>
          <w:szCs w:val="20"/>
          <w:lang w:eastAsia="it-IT"/>
        </w:rPr>
        <w:t xml:space="preserve">The most common abnormalities </w:t>
      </w:r>
      <w:r w:rsidR="00A371AF">
        <w:rPr>
          <w:rFonts w:eastAsia="Times" w:cs="Times New Roman"/>
          <w:szCs w:val="20"/>
          <w:lang w:eastAsia="it-IT"/>
        </w:rPr>
        <w:t>in the right-dominant variant</w:t>
      </w:r>
      <w:r w:rsidR="00A371AF" w:rsidRPr="00A74D88">
        <w:rPr>
          <w:rFonts w:eastAsia="Times" w:cs="Times New Roman"/>
          <w:szCs w:val="20"/>
          <w:lang w:eastAsia="it-IT"/>
        </w:rPr>
        <w:t xml:space="preserve"> </w:t>
      </w:r>
      <w:r w:rsidR="00104784" w:rsidRPr="00A74D88">
        <w:rPr>
          <w:rFonts w:eastAsia="Times" w:cs="Times New Roman"/>
          <w:szCs w:val="20"/>
          <w:lang w:eastAsia="it-IT"/>
        </w:rPr>
        <w:t xml:space="preserve">include </w:t>
      </w:r>
      <w:r w:rsidR="0080224F" w:rsidRPr="00A74D88">
        <w:rPr>
          <w:rFonts w:eastAsia="Times" w:cs="Times New Roman"/>
          <w:szCs w:val="20"/>
          <w:lang w:eastAsia="it-IT"/>
        </w:rPr>
        <w:t>inverted T-waves in the right precordial leads</w:t>
      </w:r>
      <w:r w:rsidR="0080224F">
        <w:rPr>
          <w:rFonts w:eastAsia="Times" w:cs="Times New Roman"/>
          <w:szCs w:val="20"/>
          <w:lang w:eastAsia="it-IT"/>
        </w:rPr>
        <w:t xml:space="preserve"> (V1-V3), </w:t>
      </w:r>
      <w:r w:rsidR="00104784" w:rsidRPr="00A74D88">
        <w:rPr>
          <w:rFonts w:eastAsia="Times" w:cs="Times New Roman"/>
          <w:szCs w:val="20"/>
          <w:lang w:eastAsia="it-IT"/>
        </w:rPr>
        <w:t xml:space="preserve">prolonged QRS duration &gt;110 </w:t>
      </w:r>
      <w:proofErr w:type="spellStart"/>
      <w:r w:rsidR="00104784" w:rsidRPr="00A74D88">
        <w:rPr>
          <w:rFonts w:eastAsia="Times" w:cs="Times New Roman"/>
          <w:szCs w:val="20"/>
          <w:lang w:eastAsia="it-IT"/>
        </w:rPr>
        <w:t>msec</w:t>
      </w:r>
      <w:proofErr w:type="spellEnd"/>
      <w:r w:rsidR="00104784" w:rsidRPr="00A74D88">
        <w:rPr>
          <w:rFonts w:eastAsia="Times" w:cs="Times New Roman"/>
          <w:szCs w:val="20"/>
          <w:lang w:eastAsia="it-IT"/>
        </w:rPr>
        <w:t xml:space="preserve"> with </w:t>
      </w:r>
      <w:r w:rsidR="0080224F">
        <w:rPr>
          <w:rFonts w:eastAsia="Times" w:cs="Times New Roman"/>
          <w:szCs w:val="20"/>
          <w:lang w:eastAsia="it-IT"/>
        </w:rPr>
        <w:t>r</w:t>
      </w:r>
      <w:r w:rsidR="001816E1">
        <w:rPr>
          <w:rFonts w:eastAsia="Times" w:cs="Times New Roman"/>
          <w:szCs w:val="20"/>
          <w:lang w:eastAsia="it-IT"/>
        </w:rPr>
        <w:t xml:space="preserve">ight </w:t>
      </w:r>
      <w:r w:rsidR="0080224F">
        <w:rPr>
          <w:rFonts w:eastAsia="Times" w:cs="Times New Roman"/>
          <w:szCs w:val="20"/>
          <w:lang w:eastAsia="it-IT"/>
        </w:rPr>
        <w:t>b</w:t>
      </w:r>
      <w:r w:rsidR="001816E1">
        <w:rPr>
          <w:rFonts w:eastAsia="Times" w:cs="Times New Roman"/>
          <w:szCs w:val="20"/>
          <w:lang w:eastAsia="it-IT"/>
        </w:rPr>
        <w:t xml:space="preserve">undle </w:t>
      </w:r>
      <w:r w:rsidR="0080224F">
        <w:rPr>
          <w:rFonts w:eastAsia="Times" w:cs="Times New Roman"/>
          <w:szCs w:val="20"/>
          <w:lang w:eastAsia="it-IT"/>
        </w:rPr>
        <w:t>b</w:t>
      </w:r>
      <w:r w:rsidR="001816E1">
        <w:rPr>
          <w:rFonts w:eastAsia="Times" w:cs="Times New Roman"/>
          <w:szCs w:val="20"/>
          <w:lang w:eastAsia="it-IT"/>
        </w:rPr>
        <w:t xml:space="preserve">ranch </w:t>
      </w:r>
      <w:r w:rsidR="0080224F">
        <w:rPr>
          <w:rFonts w:eastAsia="Times" w:cs="Times New Roman"/>
          <w:szCs w:val="20"/>
          <w:lang w:eastAsia="it-IT"/>
        </w:rPr>
        <w:t>b</w:t>
      </w:r>
      <w:r w:rsidR="001816E1">
        <w:rPr>
          <w:rFonts w:eastAsia="Times" w:cs="Times New Roman"/>
          <w:szCs w:val="20"/>
          <w:lang w:eastAsia="it-IT"/>
        </w:rPr>
        <w:t>loc</w:t>
      </w:r>
      <w:r w:rsidR="0080224F">
        <w:rPr>
          <w:rFonts w:eastAsia="Times" w:cs="Times New Roman"/>
          <w:szCs w:val="20"/>
          <w:lang w:eastAsia="it-IT"/>
        </w:rPr>
        <w:t>k</w:t>
      </w:r>
      <w:r w:rsidR="001816E1">
        <w:rPr>
          <w:rFonts w:eastAsia="Times" w:cs="Times New Roman"/>
          <w:szCs w:val="20"/>
          <w:lang w:eastAsia="it-IT"/>
        </w:rPr>
        <w:t xml:space="preserve"> (</w:t>
      </w:r>
      <w:r w:rsidR="00104784" w:rsidRPr="00A74D88">
        <w:rPr>
          <w:rFonts w:eastAsia="Times" w:cs="Times New Roman"/>
          <w:szCs w:val="20"/>
          <w:lang w:eastAsia="it-IT"/>
        </w:rPr>
        <w:t>RBBB</w:t>
      </w:r>
      <w:r w:rsidR="001816E1">
        <w:rPr>
          <w:rFonts w:eastAsia="Times" w:cs="Times New Roman"/>
          <w:szCs w:val="20"/>
          <w:lang w:eastAsia="it-IT"/>
        </w:rPr>
        <w:t>)</w:t>
      </w:r>
      <w:r w:rsidR="00104784" w:rsidRPr="00A74D88">
        <w:rPr>
          <w:rFonts w:eastAsia="Times" w:cs="Times New Roman"/>
          <w:szCs w:val="20"/>
          <w:lang w:eastAsia="it-IT"/>
        </w:rPr>
        <w:t xml:space="preserve"> pattern</w:t>
      </w:r>
      <w:r w:rsidR="0080224F">
        <w:rPr>
          <w:rFonts w:eastAsia="Times" w:cs="Times New Roman"/>
          <w:szCs w:val="20"/>
          <w:lang w:eastAsia="it-IT"/>
        </w:rPr>
        <w:t xml:space="preserve"> and</w:t>
      </w:r>
      <w:r w:rsidR="00104784">
        <w:rPr>
          <w:rFonts w:eastAsia="Times" w:cs="Times New Roman"/>
          <w:szCs w:val="20"/>
          <w:lang w:eastAsia="it-IT"/>
        </w:rPr>
        <w:t xml:space="preserve"> </w:t>
      </w:r>
      <w:r w:rsidR="00082995">
        <w:t>a delayed upstroke (&gt;</w:t>
      </w:r>
      <w:r w:rsidR="00FC7671">
        <w:t xml:space="preserve">55 </w:t>
      </w:r>
      <w:proofErr w:type="spellStart"/>
      <w:r w:rsidR="00FC7671">
        <w:t>msec</w:t>
      </w:r>
      <w:proofErr w:type="spellEnd"/>
      <w:r w:rsidR="00FC7671">
        <w:t>) of the S wave in V1-</w:t>
      </w:r>
      <w:r w:rsidR="00A371AF">
        <w:t>V2</w:t>
      </w:r>
      <w:r w:rsidR="0080224F">
        <w:rPr>
          <w:rFonts w:eastAsia="Times" w:cs="Times New Roman"/>
          <w:szCs w:val="20"/>
          <w:lang w:eastAsia="it-IT"/>
        </w:rPr>
        <w:t>.</w:t>
      </w:r>
      <w:r w:rsidR="00FC7671" w:rsidRPr="00A74D88">
        <w:rPr>
          <w:rFonts w:eastAsia="Times" w:cs="Times New Roman"/>
          <w:szCs w:val="20"/>
          <w:lang w:eastAsia="it-IT"/>
        </w:rPr>
        <w:t xml:space="preserve"> </w:t>
      </w:r>
      <w:r w:rsidR="00D712B7">
        <w:rPr>
          <w:rFonts w:eastAsia="Times" w:cs="Times New Roman"/>
          <w:szCs w:val="20"/>
          <w:lang w:eastAsia="it-IT"/>
        </w:rPr>
        <w:t>Rare</w:t>
      </w:r>
      <w:r w:rsidR="00104784">
        <w:rPr>
          <w:rFonts w:eastAsia="Times" w:cs="Times New Roman"/>
          <w:szCs w:val="20"/>
          <w:lang w:eastAsia="it-IT"/>
        </w:rPr>
        <w:t xml:space="preserve"> is the </w:t>
      </w:r>
      <w:r w:rsidR="0080224F">
        <w:rPr>
          <w:rFonts w:eastAsia="Times" w:cs="Times New Roman"/>
          <w:szCs w:val="20"/>
          <w:lang w:eastAsia="it-IT"/>
        </w:rPr>
        <w:t>presence</w:t>
      </w:r>
      <w:r w:rsidR="00104784" w:rsidRPr="00A74D88">
        <w:rPr>
          <w:rFonts w:eastAsia="Times" w:cs="Times New Roman"/>
          <w:szCs w:val="20"/>
          <w:lang w:eastAsia="it-IT"/>
        </w:rPr>
        <w:t xml:space="preserve"> of an epsilon wave in V1 </w:t>
      </w:r>
      <w:r w:rsidR="00104784" w:rsidRPr="00A74D88">
        <w:rPr>
          <w:rFonts w:eastAsia="Times" w:cs="Times New Roman"/>
          <w:szCs w:val="20"/>
          <w:lang w:eastAsia="it-IT"/>
        </w:rPr>
        <w:lastRenderedPageBreak/>
        <w:t xml:space="preserve">or </w:t>
      </w:r>
      <w:r w:rsidR="00073B37" w:rsidRPr="00A74D88">
        <w:rPr>
          <w:rFonts w:eastAsia="Times" w:cs="Times New Roman"/>
          <w:szCs w:val="20"/>
          <w:lang w:eastAsia="it-IT"/>
        </w:rPr>
        <w:t xml:space="preserve">V2. </w:t>
      </w:r>
      <w:r w:rsidR="00E924E7">
        <w:rPr>
          <w:rFonts w:eastAsia="Times" w:cs="Times New Roman"/>
          <w:szCs w:val="20"/>
          <w:lang w:eastAsia="it-IT"/>
        </w:rPr>
        <w:t xml:space="preserve">In the left-dominant variant low voltages of R/S wave </w:t>
      </w:r>
      <w:r w:rsidR="00BB71DE">
        <w:rPr>
          <w:rFonts w:eastAsia="Times" w:cs="Times New Roman"/>
          <w:szCs w:val="20"/>
          <w:lang w:eastAsia="it-IT"/>
        </w:rPr>
        <w:t xml:space="preserve">in </w:t>
      </w:r>
      <w:r w:rsidR="00E924E7">
        <w:rPr>
          <w:rFonts w:eastAsia="Times" w:cs="Times New Roman"/>
          <w:szCs w:val="20"/>
          <w:lang w:eastAsia="it-IT"/>
        </w:rPr>
        <w:t xml:space="preserve">the limb leads </w:t>
      </w:r>
      <w:r w:rsidR="00BB71DE">
        <w:rPr>
          <w:rFonts w:eastAsia="Times" w:cs="Times New Roman"/>
          <w:szCs w:val="20"/>
          <w:lang w:eastAsia="it-IT"/>
        </w:rPr>
        <w:t>are</w:t>
      </w:r>
      <w:r w:rsidR="00E924E7">
        <w:rPr>
          <w:rFonts w:eastAsia="Times" w:cs="Times New Roman"/>
          <w:szCs w:val="20"/>
          <w:lang w:eastAsia="it-IT"/>
        </w:rPr>
        <w:t xml:space="preserve"> increasingly recognized, as well as the presence of diffuse T-wave inversion in the antero-lateral and inferior leads (</w:t>
      </w:r>
      <w:r w:rsidR="003874A8">
        <w:rPr>
          <w:rFonts w:eastAsia="Times" w:cs="Times New Roman"/>
          <w:szCs w:val="20"/>
          <w:lang w:eastAsia="it-IT"/>
        </w:rPr>
        <w:t>72,7</w:t>
      </w:r>
      <w:ins w:id="588" w:author="Antonio Pelliccia" w:date="2018-09-09T19:59:00Z">
        <w:r w:rsidR="00CC7E20">
          <w:rPr>
            <w:rFonts w:eastAsia="Times" w:cs="Times New Roman"/>
            <w:szCs w:val="20"/>
            <w:lang w:eastAsia="it-IT"/>
          </w:rPr>
          <w:t>6</w:t>
        </w:r>
      </w:ins>
      <w:del w:id="589" w:author="Antonio Pelliccia" w:date="2018-09-09T19:59:00Z">
        <w:r w:rsidR="003874A8" w:rsidDel="00CC7E20">
          <w:rPr>
            <w:rFonts w:eastAsia="Times" w:cs="Times New Roman"/>
            <w:szCs w:val="20"/>
            <w:lang w:eastAsia="it-IT"/>
          </w:rPr>
          <w:delText>3</w:delText>
        </w:r>
      </w:del>
      <w:r w:rsidR="00E924E7">
        <w:rPr>
          <w:rFonts w:eastAsia="Times" w:cs="Times New Roman"/>
          <w:szCs w:val="20"/>
          <w:lang w:eastAsia="it-IT"/>
        </w:rPr>
        <w:t xml:space="preserve">). </w:t>
      </w:r>
      <w:r w:rsidR="00E924E7" w:rsidRPr="00A74D88">
        <w:rPr>
          <w:rFonts w:eastAsia="Times" w:cs="Times New Roman"/>
          <w:szCs w:val="20"/>
          <w:lang w:eastAsia="it-IT"/>
        </w:rPr>
        <w:t xml:space="preserve"> </w:t>
      </w:r>
      <w:r w:rsidR="004B6323">
        <w:rPr>
          <w:rFonts w:eastAsia="Times" w:cs="Times New Roman"/>
          <w:szCs w:val="20"/>
          <w:lang w:eastAsia="it-IT"/>
        </w:rPr>
        <w:t xml:space="preserve">Not rarely, </w:t>
      </w:r>
      <w:r w:rsidR="00104784" w:rsidRPr="00A74D88">
        <w:rPr>
          <w:rFonts w:eastAsia="Times" w:cs="Times New Roman"/>
          <w:szCs w:val="20"/>
          <w:lang w:eastAsia="it-IT"/>
        </w:rPr>
        <w:t xml:space="preserve">isolated </w:t>
      </w:r>
      <w:r w:rsidR="00104784" w:rsidRPr="003321B4">
        <w:rPr>
          <w:rFonts w:eastAsia="Times" w:cs="Times New Roman"/>
          <w:szCs w:val="20"/>
          <w:lang w:eastAsia="it-IT"/>
        </w:rPr>
        <w:t xml:space="preserve">premature ventricular </w:t>
      </w:r>
      <w:r w:rsidR="00143B6F">
        <w:rPr>
          <w:rFonts w:eastAsia="Times" w:cs="Times New Roman"/>
          <w:szCs w:val="20"/>
          <w:lang w:eastAsia="it-IT"/>
        </w:rPr>
        <w:t>beats</w:t>
      </w:r>
      <w:r w:rsidR="00104784" w:rsidRPr="00A74D88">
        <w:rPr>
          <w:rFonts w:eastAsia="Times" w:cs="Times New Roman"/>
          <w:szCs w:val="20"/>
          <w:lang w:eastAsia="it-IT"/>
        </w:rPr>
        <w:t xml:space="preserve"> </w:t>
      </w:r>
      <w:r w:rsidR="00143B6F">
        <w:rPr>
          <w:rFonts w:eastAsia="Times" w:cs="Times New Roman"/>
          <w:szCs w:val="20"/>
          <w:lang w:eastAsia="it-IT"/>
        </w:rPr>
        <w:t>(PVB</w:t>
      </w:r>
      <w:r w:rsidR="00104784">
        <w:rPr>
          <w:rFonts w:eastAsia="Times" w:cs="Times New Roman"/>
          <w:szCs w:val="20"/>
          <w:lang w:eastAsia="it-IT"/>
        </w:rPr>
        <w:t xml:space="preserve">s) </w:t>
      </w:r>
      <w:r w:rsidR="0099259B">
        <w:rPr>
          <w:rFonts w:eastAsia="Times" w:cs="Times New Roman"/>
          <w:szCs w:val="20"/>
          <w:lang w:eastAsia="it-IT"/>
        </w:rPr>
        <w:t xml:space="preserve">are present, </w:t>
      </w:r>
      <w:r w:rsidR="00104784" w:rsidRPr="00A74D88">
        <w:rPr>
          <w:rFonts w:eastAsia="Times" w:cs="Times New Roman"/>
          <w:szCs w:val="20"/>
          <w:lang w:eastAsia="it-IT"/>
        </w:rPr>
        <w:t>typically with</w:t>
      </w:r>
      <w:r w:rsidR="00423040">
        <w:rPr>
          <w:rFonts w:eastAsia="Times" w:cs="Times New Roman"/>
          <w:szCs w:val="20"/>
          <w:lang w:eastAsia="it-IT"/>
        </w:rPr>
        <w:t xml:space="preserve"> LBBB pattern and vertical axis (</w:t>
      </w:r>
      <w:r w:rsidR="00BB71DE">
        <w:rPr>
          <w:rFonts w:eastAsia="Times" w:cs="Times New Roman"/>
          <w:szCs w:val="20"/>
          <w:lang w:eastAsia="it-IT"/>
        </w:rPr>
        <w:t xml:space="preserve">in the </w:t>
      </w:r>
      <w:r w:rsidR="00423040">
        <w:rPr>
          <w:rFonts w:eastAsia="Times" w:cs="Times New Roman"/>
          <w:szCs w:val="20"/>
          <w:lang w:eastAsia="it-IT"/>
        </w:rPr>
        <w:t>right-variant), or RBBB and superior axis (</w:t>
      </w:r>
      <w:r w:rsidR="00BB71DE">
        <w:rPr>
          <w:rFonts w:eastAsia="Times" w:cs="Times New Roman"/>
          <w:szCs w:val="20"/>
          <w:lang w:eastAsia="it-IT"/>
        </w:rPr>
        <w:t xml:space="preserve">in the </w:t>
      </w:r>
      <w:r w:rsidR="00423040">
        <w:rPr>
          <w:rFonts w:eastAsia="Times" w:cs="Times New Roman"/>
          <w:szCs w:val="20"/>
          <w:lang w:eastAsia="it-IT"/>
        </w:rPr>
        <w:t>left-</w:t>
      </w:r>
      <w:r w:rsidR="00E924E7">
        <w:rPr>
          <w:rFonts w:eastAsia="Times" w:cs="Times New Roman"/>
          <w:szCs w:val="20"/>
          <w:lang w:eastAsia="it-IT"/>
        </w:rPr>
        <w:t>variant</w:t>
      </w:r>
      <w:r w:rsidR="00423040">
        <w:rPr>
          <w:rFonts w:eastAsia="Times" w:cs="Times New Roman"/>
          <w:szCs w:val="20"/>
          <w:lang w:eastAsia="it-IT"/>
        </w:rPr>
        <w:t>)</w:t>
      </w:r>
      <w:r w:rsidR="004B6323">
        <w:rPr>
          <w:rFonts w:eastAsia="Times" w:cs="Times New Roman"/>
          <w:szCs w:val="20"/>
          <w:lang w:eastAsia="it-IT"/>
        </w:rPr>
        <w:t xml:space="preserve">. </w:t>
      </w:r>
      <w:r w:rsidR="0080224F">
        <w:rPr>
          <w:rFonts w:eastAsia="Times" w:cs="Times New Roman"/>
          <w:szCs w:val="20"/>
          <w:lang w:eastAsia="it-IT"/>
        </w:rPr>
        <w:t>E</w:t>
      </w:r>
      <w:r w:rsidR="00EB75AB" w:rsidRPr="00EB75AB">
        <w:rPr>
          <w:rFonts w:eastAsia="Times" w:cs="Times New Roman"/>
          <w:szCs w:val="20"/>
          <w:lang w:eastAsia="it-IT"/>
        </w:rPr>
        <w:t>lectrical</w:t>
      </w:r>
      <w:r w:rsidR="00EB75AB">
        <w:rPr>
          <w:rFonts w:eastAsia="Times" w:cs="Times New Roman"/>
          <w:szCs w:val="20"/>
          <w:lang w:eastAsia="it-IT"/>
        </w:rPr>
        <w:t xml:space="preserve"> </w:t>
      </w:r>
      <w:r w:rsidR="00EB75AB" w:rsidRPr="00EB75AB">
        <w:rPr>
          <w:rFonts w:eastAsia="Times" w:cs="Times New Roman"/>
          <w:szCs w:val="20"/>
          <w:lang w:eastAsia="it-IT"/>
        </w:rPr>
        <w:t xml:space="preserve">changes </w:t>
      </w:r>
      <w:r w:rsidR="0099259B">
        <w:rPr>
          <w:rFonts w:eastAsia="Times" w:cs="Times New Roman"/>
          <w:szCs w:val="20"/>
          <w:lang w:eastAsia="it-IT"/>
        </w:rPr>
        <w:t>may</w:t>
      </w:r>
      <w:r w:rsidR="00EB75AB" w:rsidRPr="00EB75AB">
        <w:rPr>
          <w:rFonts w:eastAsia="Times" w:cs="Times New Roman"/>
          <w:szCs w:val="20"/>
          <w:lang w:eastAsia="it-IT"/>
        </w:rPr>
        <w:t xml:space="preserve"> precede morphological</w:t>
      </w:r>
      <w:r w:rsidR="0099259B">
        <w:rPr>
          <w:rFonts w:eastAsia="Times" w:cs="Times New Roman"/>
          <w:szCs w:val="20"/>
          <w:lang w:eastAsia="it-IT"/>
        </w:rPr>
        <w:t xml:space="preserve"> abnormalities </w:t>
      </w:r>
      <w:r w:rsidR="00760A38">
        <w:rPr>
          <w:rFonts w:eastAsia="Times" w:cs="Times New Roman"/>
          <w:szCs w:val="20"/>
          <w:lang w:eastAsia="it-IT"/>
        </w:rPr>
        <w:t>by several years</w:t>
      </w:r>
      <w:r w:rsidR="003874A8">
        <w:rPr>
          <w:rFonts w:eastAsia="Times" w:cs="Times New Roman"/>
          <w:szCs w:val="20"/>
          <w:lang w:eastAsia="it-IT"/>
        </w:rPr>
        <w:t xml:space="preserve"> (</w:t>
      </w:r>
      <w:ins w:id="590" w:author="Antonio Pelliccia" w:date="2018-09-09T20:00:00Z">
        <w:r w:rsidR="00CC7E20">
          <w:rPr>
            <w:rFonts w:eastAsia="Times" w:cs="Times New Roman"/>
            <w:szCs w:val="20"/>
            <w:lang w:eastAsia="it-IT"/>
          </w:rPr>
          <w:t>72</w:t>
        </w:r>
      </w:ins>
      <w:del w:id="591" w:author="Antonio Pelliccia" w:date="2018-09-09T20:00:00Z">
        <w:r w:rsidR="003874A8" w:rsidDel="00CC7E20">
          <w:rPr>
            <w:rFonts w:eastAsia="Times" w:cs="Times New Roman"/>
            <w:szCs w:val="20"/>
            <w:lang w:eastAsia="it-IT"/>
          </w:rPr>
          <w:delText>69</w:delText>
        </w:r>
      </w:del>
      <w:r w:rsidR="003874A8">
        <w:rPr>
          <w:rFonts w:eastAsia="Times" w:cs="Times New Roman"/>
          <w:szCs w:val="20"/>
          <w:lang w:eastAsia="it-IT"/>
        </w:rPr>
        <w:t>)</w:t>
      </w:r>
      <w:r w:rsidR="00760A38">
        <w:rPr>
          <w:rFonts w:eastAsia="Times" w:cs="Times New Roman"/>
          <w:szCs w:val="20"/>
          <w:lang w:eastAsia="it-IT"/>
        </w:rPr>
        <w:t xml:space="preserve">. </w:t>
      </w:r>
    </w:p>
    <w:p w14:paraId="70123E72" w14:textId="184D5033" w:rsidR="00A415FC" w:rsidRDefault="002D0C61" w:rsidP="002D0C61">
      <w:pPr>
        <w:spacing w:after="0" w:line="480" w:lineRule="auto"/>
        <w:rPr>
          <w:rFonts w:eastAsia="Times" w:cs="Times New Roman"/>
          <w:szCs w:val="20"/>
          <w:lang w:eastAsia="it-IT"/>
        </w:rPr>
      </w:pPr>
      <w:r w:rsidRPr="00A74D88">
        <w:rPr>
          <w:rFonts w:eastAsia="Times" w:cs="Times New Roman"/>
          <w:i/>
          <w:iCs/>
          <w:szCs w:val="20"/>
          <w:lang w:eastAsia="it-IT"/>
        </w:rPr>
        <w:t>Echocardiography</w:t>
      </w:r>
      <w:r w:rsidR="00C12B4A" w:rsidRPr="00A74D88">
        <w:rPr>
          <w:rFonts w:eastAsia="Times" w:cs="Times New Roman"/>
          <w:i/>
          <w:iCs/>
          <w:szCs w:val="20"/>
          <w:lang w:eastAsia="it-IT"/>
        </w:rPr>
        <w:t xml:space="preserve"> and </w:t>
      </w:r>
      <w:r w:rsidR="009D032A" w:rsidRPr="00A74D88">
        <w:rPr>
          <w:rFonts w:eastAsia="Times" w:cs="Times New Roman"/>
          <w:i/>
          <w:iCs/>
          <w:szCs w:val="20"/>
          <w:lang w:eastAsia="it-IT"/>
        </w:rPr>
        <w:t>CMR</w:t>
      </w:r>
      <w:r w:rsidRPr="00A74D88">
        <w:rPr>
          <w:rFonts w:eastAsia="Times" w:cs="Times New Roman"/>
          <w:szCs w:val="20"/>
          <w:lang w:eastAsia="it-IT"/>
        </w:rPr>
        <w:t xml:space="preserve">: </w:t>
      </w:r>
      <w:r w:rsidR="00E924E7">
        <w:rPr>
          <w:rFonts w:eastAsia="Times" w:cs="Times New Roman"/>
          <w:szCs w:val="20"/>
          <w:lang w:eastAsia="it-IT"/>
        </w:rPr>
        <w:t>E</w:t>
      </w:r>
      <w:r w:rsidRPr="00A74D88">
        <w:rPr>
          <w:rFonts w:eastAsia="Times" w:cs="Times New Roman"/>
          <w:szCs w:val="20"/>
          <w:lang w:eastAsia="it-IT"/>
        </w:rPr>
        <w:t xml:space="preserve">chocardiography </w:t>
      </w:r>
      <w:r w:rsidR="00DB74FC" w:rsidRPr="00A74D88">
        <w:rPr>
          <w:rFonts w:eastAsia="Times" w:cs="Times New Roman"/>
          <w:szCs w:val="20"/>
          <w:lang w:eastAsia="it-IT"/>
        </w:rPr>
        <w:t xml:space="preserve">and </w:t>
      </w:r>
      <w:r w:rsidR="009D032A" w:rsidRPr="00A74D88">
        <w:rPr>
          <w:rFonts w:eastAsia="Times" w:cs="Times New Roman"/>
          <w:szCs w:val="20"/>
          <w:lang w:eastAsia="it-IT"/>
        </w:rPr>
        <w:t xml:space="preserve">CMR may </w:t>
      </w:r>
      <w:r w:rsidRPr="00A74D88">
        <w:rPr>
          <w:rFonts w:eastAsia="Times" w:cs="Times New Roman"/>
          <w:szCs w:val="20"/>
          <w:lang w:eastAsia="it-IT"/>
        </w:rPr>
        <w:t>show a</w:t>
      </w:r>
      <w:r w:rsidR="00B27831" w:rsidRPr="00A74D88">
        <w:rPr>
          <w:rFonts w:eastAsia="Times" w:cs="Times New Roman"/>
          <w:szCs w:val="20"/>
          <w:lang w:eastAsia="it-IT"/>
        </w:rPr>
        <w:t>n</w:t>
      </w:r>
      <w:r w:rsidR="00DB74FC" w:rsidRPr="00A74D88">
        <w:rPr>
          <w:rFonts w:eastAsia="Times" w:cs="Times New Roman"/>
          <w:szCs w:val="20"/>
          <w:lang w:eastAsia="it-IT"/>
        </w:rPr>
        <w:t xml:space="preserve"> </w:t>
      </w:r>
      <w:r w:rsidRPr="00A74D88">
        <w:rPr>
          <w:rFonts w:eastAsia="Times" w:cs="Times New Roman"/>
          <w:szCs w:val="20"/>
          <w:lang w:eastAsia="it-IT"/>
        </w:rPr>
        <w:t xml:space="preserve">enlarged </w:t>
      </w:r>
      <w:r w:rsidR="00760A38">
        <w:rPr>
          <w:rFonts w:eastAsia="Times" w:cs="Times New Roman"/>
          <w:szCs w:val="20"/>
          <w:lang w:eastAsia="it-IT"/>
        </w:rPr>
        <w:t>right ventricular (</w:t>
      </w:r>
      <w:r w:rsidRPr="00A74D88">
        <w:rPr>
          <w:rFonts w:eastAsia="Times" w:cs="Times New Roman"/>
          <w:szCs w:val="20"/>
          <w:lang w:eastAsia="it-IT"/>
        </w:rPr>
        <w:t>RV</w:t>
      </w:r>
      <w:r w:rsidR="00760A38">
        <w:rPr>
          <w:rFonts w:eastAsia="Times" w:cs="Times New Roman"/>
          <w:szCs w:val="20"/>
          <w:lang w:eastAsia="it-IT"/>
        </w:rPr>
        <w:t>)</w:t>
      </w:r>
      <w:r w:rsidRPr="00A74D88">
        <w:rPr>
          <w:rFonts w:eastAsia="Times" w:cs="Times New Roman"/>
          <w:szCs w:val="20"/>
          <w:lang w:eastAsia="it-IT"/>
        </w:rPr>
        <w:t xml:space="preserve"> cavity</w:t>
      </w:r>
      <w:r w:rsidR="00A415FC">
        <w:rPr>
          <w:rFonts w:eastAsia="Times" w:cs="Times New Roman"/>
          <w:szCs w:val="20"/>
          <w:lang w:eastAsia="it-IT"/>
        </w:rPr>
        <w:t xml:space="preserve"> in the right-dominant variant</w:t>
      </w:r>
      <w:r w:rsidRPr="00A74D88">
        <w:rPr>
          <w:rFonts w:eastAsia="Times" w:cs="Times New Roman"/>
          <w:szCs w:val="20"/>
          <w:lang w:eastAsia="it-IT"/>
        </w:rPr>
        <w:t xml:space="preserve">, </w:t>
      </w:r>
      <w:r w:rsidR="004B6323">
        <w:rPr>
          <w:rFonts w:eastAsia="Times" w:cs="Times New Roman"/>
          <w:szCs w:val="20"/>
          <w:lang w:eastAsia="it-IT"/>
        </w:rPr>
        <w:t>with morphologic</w:t>
      </w:r>
      <w:r w:rsidR="004B6323" w:rsidRPr="00A74D88">
        <w:rPr>
          <w:rFonts w:eastAsia="Times" w:cs="Times New Roman"/>
          <w:szCs w:val="20"/>
          <w:lang w:eastAsia="it-IT"/>
        </w:rPr>
        <w:t xml:space="preserve"> </w:t>
      </w:r>
      <w:r w:rsidRPr="00A74D88">
        <w:rPr>
          <w:rFonts w:eastAsia="Times" w:cs="Times New Roman"/>
          <w:szCs w:val="20"/>
          <w:lang w:eastAsia="it-IT"/>
        </w:rPr>
        <w:t>abnormalities (</w:t>
      </w:r>
      <w:r w:rsidR="004B6323">
        <w:rPr>
          <w:rFonts w:eastAsia="Times" w:cs="Times New Roman"/>
          <w:szCs w:val="20"/>
          <w:lang w:eastAsia="it-IT"/>
        </w:rPr>
        <w:t>i.e.,</w:t>
      </w:r>
      <w:r w:rsidR="004B6323" w:rsidRPr="00A74D88">
        <w:rPr>
          <w:rFonts w:eastAsia="Times" w:cs="Times New Roman"/>
          <w:szCs w:val="20"/>
          <w:lang w:eastAsia="it-IT"/>
        </w:rPr>
        <w:t xml:space="preserve"> </w:t>
      </w:r>
      <w:r w:rsidRPr="00A74D88">
        <w:rPr>
          <w:rFonts w:eastAsia="Times" w:cs="Times New Roman"/>
          <w:szCs w:val="20"/>
          <w:lang w:eastAsia="it-IT"/>
        </w:rPr>
        <w:t xml:space="preserve">thinning, bulging and aneurysms </w:t>
      </w:r>
      <w:r w:rsidR="004B6323">
        <w:rPr>
          <w:rFonts w:eastAsia="Times" w:cs="Times New Roman"/>
          <w:szCs w:val="20"/>
          <w:lang w:eastAsia="it-IT"/>
        </w:rPr>
        <w:t>of</w:t>
      </w:r>
      <w:r w:rsidR="004B6323" w:rsidRPr="00A74D88">
        <w:rPr>
          <w:rFonts w:eastAsia="Times" w:cs="Times New Roman"/>
          <w:szCs w:val="20"/>
          <w:lang w:eastAsia="it-IT"/>
        </w:rPr>
        <w:t xml:space="preserve"> </w:t>
      </w:r>
      <w:r w:rsidRPr="00A74D88">
        <w:rPr>
          <w:rFonts w:eastAsia="Times" w:cs="Times New Roman"/>
          <w:szCs w:val="20"/>
          <w:lang w:eastAsia="it-IT"/>
        </w:rPr>
        <w:t>the RV wall)</w:t>
      </w:r>
      <w:r w:rsidR="00DB74FC" w:rsidRPr="00A74D88">
        <w:rPr>
          <w:rFonts w:eastAsia="Times" w:cs="Times New Roman"/>
          <w:szCs w:val="20"/>
          <w:lang w:eastAsia="it-IT"/>
        </w:rPr>
        <w:t xml:space="preserve">, associated with </w:t>
      </w:r>
      <w:r w:rsidRPr="00A74D88">
        <w:rPr>
          <w:rFonts w:eastAsia="Times" w:cs="Times New Roman"/>
          <w:szCs w:val="20"/>
          <w:lang w:eastAsia="it-IT"/>
        </w:rPr>
        <w:t>wall motion abnormalities</w:t>
      </w:r>
      <w:r w:rsidR="007174A4" w:rsidRPr="00A74D88">
        <w:rPr>
          <w:rFonts w:eastAsia="Times" w:cs="Times New Roman"/>
          <w:szCs w:val="20"/>
          <w:lang w:eastAsia="it-IT"/>
        </w:rPr>
        <w:t>, which are evident</w:t>
      </w:r>
      <w:r w:rsidR="00B27831" w:rsidRPr="00A74D88">
        <w:rPr>
          <w:rFonts w:eastAsia="Times" w:cs="Times New Roman"/>
          <w:szCs w:val="20"/>
          <w:lang w:eastAsia="it-IT"/>
        </w:rPr>
        <w:t xml:space="preserve"> </w:t>
      </w:r>
      <w:r w:rsidR="0099259B">
        <w:rPr>
          <w:rFonts w:eastAsia="Times" w:cs="Times New Roman"/>
          <w:szCs w:val="20"/>
          <w:lang w:eastAsia="it-IT"/>
        </w:rPr>
        <w:t xml:space="preserve">only </w:t>
      </w:r>
      <w:r w:rsidR="00B27831" w:rsidRPr="00A74D88">
        <w:rPr>
          <w:rFonts w:eastAsia="Times" w:cs="Times New Roman"/>
          <w:szCs w:val="20"/>
          <w:lang w:eastAsia="it-IT"/>
        </w:rPr>
        <w:t xml:space="preserve">in advanced </w:t>
      </w:r>
      <w:r w:rsidR="009D032A" w:rsidRPr="00A74D88">
        <w:rPr>
          <w:rFonts w:eastAsia="Times" w:cs="Times New Roman"/>
          <w:szCs w:val="20"/>
          <w:lang w:eastAsia="it-IT"/>
        </w:rPr>
        <w:t>stage of the disease</w:t>
      </w:r>
      <w:r w:rsidR="00A4557B">
        <w:rPr>
          <w:rFonts w:eastAsia="Times" w:cs="Times New Roman"/>
          <w:szCs w:val="20"/>
          <w:lang w:eastAsia="it-IT"/>
        </w:rPr>
        <w:t xml:space="preserve"> (6)</w:t>
      </w:r>
      <w:r w:rsidRPr="00A74D88">
        <w:rPr>
          <w:rFonts w:eastAsia="Times" w:cs="Times New Roman"/>
          <w:szCs w:val="20"/>
          <w:lang w:eastAsia="it-IT"/>
        </w:rPr>
        <w:t xml:space="preserve">. </w:t>
      </w:r>
      <w:r w:rsidR="00C97447">
        <w:rPr>
          <w:rFonts w:eastAsia="Times" w:cs="Times New Roman"/>
          <w:szCs w:val="20"/>
          <w:lang w:eastAsia="it-IT"/>
        </w:rPr>
        <w:t xml:space="preserve">In the right-variant, the outflow </w:t>
      </w:r>
      <w:r w:rsidR="00544590">
        <w:rPr>
          <w:rFonts w:eastAsia="Times" w:cs="Times New Roman"/>
          <w:szCs w:val="20"/>
          <w:lang w:eastAsia="it-IT"/>
        </w:rPr>
        <w:t xml:space="preserve">tract </w:t>
      </w:r>
      <w:r w:rsidR="00C97447">
        <w:rPr>
          <w:rFonts w:eastAsia="Times" w:cs="Times New Roman"/>
          <w:szCs w:val="20"/>
          <w:lang w:eastAsia="it-IT"/>
        </w:rPr>
        <w:t xml:space="preserve">is </w:t>
      </w:r>
      <w:r w:rsidR="00544590">
        <w:rPr>
          <w:rFonts w:eastAsia="Times" w:cs="Times New Roman"/>
          <w:szCs w:val="20"/>
          <w:lang w:eastAsia="it-IT"/>
        </w:rPr>
        <w:t xml:space="preserve">commonly </w:t>
      </w:r>
      <w:r w:rsidR="00C97447">
        <w:rPr>
          <w:rFonts w:eastAsia="Times" w:cs="Times New Roman"/>
          <w:szCs w:val="20"/>
          <w:lang w:eastAsia="it-IT"/>
        </w:rPr>
        <w:t xml:space="preserve">more enlarged respect to the inflow tract </w:t>
      </w:r>
      <w:r w:rsidR="00CB170C">
        <w:rPr>
          <w:rFonts w:eastAsia="Times" w:cs="Times New Roman"/>
          <w:szCs w:val="20"/>
          <w:lang w:eastAsia="it-IT"/>
        </w:rPr>
        <w:t>(</w:t>
      </w:r>
      <w:r w:rsidR="00A4557B">
        <w:rPr>
          <w:rFonts w:eastAsia="Times" w:cs="Times New Roman"/>
          <w:szCs w:val="20"/>
          <w:lang w:eastAsia="it-IT"/>
        </w:rPr>
        <w:t>7</w:t>
      </w:r>
      <w:ins w:id="592" w:author="Antonio Pelliccia" w:date="2018-09-09T20:00:00Z">
        <w:r w:rsidR="00CC7E20">
          <w:rPr>
            <w:rFonts w:eastAsia="Times" w:cs="Times New Roman"/>
            <w:szCs w:val="20"/>
            <w:lang w:eastAsia="it-IT"/>
          </w:rPr>
          <w:t>7</w:t>
        </w:r>
      </w:ins>
      <w:del w:id="593" w:author="Antonio Pelliccia" w:date="2018-09-09T20:00:00Z">
        <w:r w:rsidR="00A4557B" w:rsidDel="00CC7E20">
          <w:rPr>
            <w:rFonts w:eastAsia="Times" w:cs="Times New Roman"/>
            <w:szCs w:val="20"/>
            <w:lang w:eastAsia="it-IT"/>
          </w:rPr>
          <w:delText>4</w:delText>
        </w:r>
      </w:del>
      <w:r w:rsidR="00CB170C">
        <w:rPr>
          <w:rFonts w:eastAsia="Times" w:cs="Times New Roman"/>
          <w:szCs w:val="20"/>
          <w:lang w:eastAsia="it-IT"/>
        </w:rPr>
        <w:t>)</w:t>
      </w:r>
      <w:r w:rsidR="00C97447">
        <w:rPr>
          <w:rFonts w:eastAsia="Times" w:cs="Times New Roman"/>
          <w:szCs w:val="20"/>
          <w:lang w:eastAsia="it-IT"/>
        </w:rPr>
        <w:t xml:space="preserve">. </w:t>
      </w:r>
      <w:r w:rsidR="007174A4" w:rsidRPr="00A74D88">
        <w:rPr>
          <w:rFonts w:eastAsia="Times" w:cs="Times New Roman"/>
          <w:szCs w:val="20"/>
          <w:lang w:eastAsia="it-IT"/>
        </w:rPr>
        <w:t xml:space="preserve">In the early stage of the disease, however, morphologic </w:t>
      </w:r>
      <w:r w:rsidR="009D032A" w:rsidRPr="00A74D88">
        <w:rPr>
          <w:rFonts w:eastAsia="Times" w:cs="Times New Roman"/>
          <w:szCs w:val="20"/>
          <w:lang w:eastAsia="it-IT"/>
        </w:rPr>
        <w:t xml:space="preserve">RV </w:t>
      </w:r>
      <w:r w:rsidR="007174A4" w:rsidRPr="00A74D88">
        <w:rPr>
          <w:rFonts w:eastAsia="Times" w:cs="Times New Roman"/>
          <w:szCs w:val="20"/>
          <w:lang w:eastAsia="it-IT"/>
        </w:rPr>
        <w:t xml:space="preserve">changes may be </w:t>
      </w:r>
      <w:r w:rsidR="0099259B">
        <w:rPr>
          <w:rFonts w:eastAsia="Times" w:cs="Times New Roman"/>
          <w:szCs w:val="20"/>
          <w:lang w:eastAsia="it-IT"/>
        </w:rPr>
        <w:t xml:space="preserve">only </w:t>
      </w:r>
      <w:r w:rsidR="007174A4" w:rsidRPr="00A74D88">
        <w:rPr>
          <w:rFonts w:eastAsia="Times" w:cs="Times New Roman"/>
          <w:szCs w:val="20"/>
          <w:lang w:eastAsia="it-IT"/>
        </w:rPr>
        <w:t xml:space="preserve">mild </w:t>
      </w:r>
      <w:r w:rsidR="00544590">
        <w:rPr>
          <w:rFonts w:eastAsia="Times" w:cs="Times New Roman"/>
          <w:szCs w:val="20"/>
          <w:lang w:eastAsia="it-IT"/>
        </w:rPr>
        <w:t>or</w:t>
      </w:r>
      <w:r w:rsidR="007174A4" w:rsidRPr="00A74D88">
        <w:rPr>
          <w:rFonts w:eastAsia="Times" w:cs="Times New Roman"/>
          <w:szCs w:val="20"/>
          <w:lang w:eastAsia="it-IT"/>
        </w:rPr>
        <w:t xml:space="preserve"> </w:t>
      </w:r>
      <w:r w:rsidR="00544590">
        <w:rPr>
          <w:rFonts w:eastAsia="Times" w:cs="Times New Roman"/>
          <w:szCs w:val="20"/>
          <w:lang w:eastAsia="it-IT"/>
        </w:rPr>
        <w:t xml:space="preserve">not </w:t>
      </w:r>
      <w:r w:rsidR="004B6323">
        <w:rPr>
          <w:rFonts w:eastAsia="Times" w:cs="Times New Roman"/>
          <w:szCs w:val="20"/>
          <w:lang w:eastAsia="it-IT"/>
        </w:rPr>
        <w:t xml:space="preserve">so </w:t>
      </w:r>
      <w:r w:rsidR="00544590">
        <w:rPr>
          <w:rFonts w:eastAsia="Times" w:cs="Times New Roman"/>
          <w:szCs w:val="20"/>
          <w:lang w:eastAsia="it-IT"/>
        </w:rPr>
        <w:t>evident</w:t>
      </w:r>
      <w:r w:rsidR="009D032A" w:rsidRPr="00A74D88">
        <w:rPr>
          <w:rFonts w:eastAsia="Times" w:cs="Times New Roman"/>
          <w:szCs w:val="20"/>
          <w:lang w:eastAsia="it-IT"/>
        </w:rPr>
        <w:t xml:space="preserve">. </w:t>
      </w:r>
    </w:p>
    <w:p w14:paraId="06F2885D" w14:textId="690A6EAB" w:rsidR="00BB71DE" w:rsidRDefault="00F1069A" w:rsidP="00F1069A">
      <w:pPr>
        <w:spacing w:after="0" w:line="480" w:lineRule="auto"/>
        <w:rPr>
          <w:rFonts w:eastAsia="Times" w:cs="Times New Roman"/>
          <w:szCs w:val="20"/>
          <w:lang w:eastAsia="it-IT"/>
        </w:rPr>
      </w:pPr>
      <w:r w:rsidRPr="00F1069A">
        <w:rPr>
          <w:rFonts w:eastAsia="Times" w:cs="Times New Roman"/>
          <w:szCs w:val="20"/>
          <w:lang w:eastAsia="it-IT"/>
        </w:rPr>
        <w:t>Although 2D echocardiography</w:t>
      </w:r>
      <w:r>
        <w:rPr>
          <w:rFonts w:eastAsia="Times" w:cs="Times New Roman"/>
          <w:szCs w:val="20"/>
          <w:lang w:eastAsia="it-IT"/>
        </w:rPr>
        <w:t xml:space="preserve"> </w:t>
      </w:r>
      <w:r w:rsidRPr="00F1069A">
        <w:rPr>
          <w:rFonts w:eastAsia="Times" w:cs="Times New Roman"/>
          <w:szCs w:val="20"/>
          <w:lang w:eastAsia="it-IT"/>
        </w:rPr>
        <w:t>provides a readily available imaging tool, it has important limitations</w:t>
      </w:r>
      <w:r>
        <w:rPr>
          <w:rFonts w:eastAsia="Times" w:cs="Times New Roman"/>
          <w:szCs w:val="20"/>
          <w:lang w:eastAsia="it-IT"/>
        </w:rPr>
        <w:t xml:space="preserve"> </w:t>
      </w:r>
      <w:r w:rsidRPr="00F1069A">
        <w:rPr>
          <w:rFonts w:eastAsia="Times" w:cs="Times New Roman"/>
          <w:szCs w:val="20"/>
          <w:lang w:eastAsia="it-IT"/>
        </w:rPr>
        <w:t>for visualizing the complex geometry of the RV. Therefore,</w:t>
      </w:r>
      <w:r>
        <w:rPr>
          <w:rFonts w:eastAsia="Times" w:cs="Times New Roman"/>
          <w:szCs w:val="20"/>
          <w:lang w:eastAsia="it-IT"/>
        </w:rPr>
        <w:t xml:space="preserve"> </w:t>
      </w:r>
      <w:r w:rsidRPr="00F1069A">
        <w:rPr>
          <w:rFonts w:eastAsia="Times" w:cs="Times New Roman"/>
          <w:szCs w:val="20"/>
          <w:lang w:eastAsia="it-IT"/>
        </w:rPr>
        <w:t>modern imaging relies more on CMR</w:t>
      </w:r>
      <w:r w:rsidR="0099259B">
        <w:rPr>
          <w:rFonts w:eastAsia="Times" w:cs="Times New Roman"/>
          <w:szCs w:val="20"/>
          <w:lang w:eastAsia="it-IT"/>
        </w:rPr>
        <w:t xml:space="preserve">, which </w:t>
      </w:r>
      <w:r w:rsidR="002F5E32">
        <w:rPr>
          <w:rFonts w:eastAsia="Times" w:cs="Times New Roman"/>
          <w:szCs w:val="20"/>
          <w:lang w:eastAsia="it-IT"/>
        </w:rPr>
        <w:t xml:space="preserve">has </w:t>
      </w:r>
      <w:r w:rsidR="002F5E32" w:rsidRPr="00A74D88">
        <w:rPr>
          <w:rFonts w:eastAsia="Times" w:cs="Times New Roman"/>
          <w:szCs w:val="20"/>
          <w:lang w:eastAsia="it-IT"/>
        </w:rPr>
        <w:t xml:space="preserve">superior diagnostic value </w:t>
      </w:r>
      <w:r w:rsidR="002F5E32">
        <w:rPr>
          <w:rFonts w:eastAsia="Times" w:cs="Times New Roman"/>
          <w:szCs w:val="20"/>
          <w:lang w:eastAsia="it-IT"/>
        </w:rPr>
        <w:t xml:space="preserve">in </w:t>
      </w:r>
      <w:r w:rsidR="002F5E32" w:rsidRPr="00A74D88">
        <w:rPr>
          <w:rFonts w:eastAsia="Times" w:cs="Times New Roman"/>
          <w:szCs w:val="20"/>
          <w:lang w:eastAsia="it-IT"/>
        </w:rPr>
        <w:t>identify</w:t>
      </w:r>
      <w:r w:rsidR="002F5E32">
        <w:rPr>
          <w:rFonts w:eastAsia="Times" w:cs="Times New Roman"/>
          <w:szCs w:val="20"/>
          <w:lang w:eastAsia="it-IT"/>
        </w:rPr>
        <w:t>ing</w:t>
      </w:r>
      <w:r w:rsidR="002F5E32" w:rsidRPr="00A74D88">
        <w:rPr>
          <w:rFonts w:eastAsia="Times" w:cs="Times New Roman"/>
          <w:szCs w:val="20"/>
          <w:lang w:eastAsia="it-IT"/>
        </w:rPr>
        <w:t xml:space="preserve"> segmental </w:t>
      </w:r>
      <w:r w:rsidR="00C97447">
        <w:rPr>
          <w:rFonts w:eastAsia="Times" w:cs="Times New Roman"/>
          <w:szCs w:val="20"/>
          <w:lang w:eastAsia="it-IT"/>
        </w:rPr>
        <w:t xml:space="preserve">morphologic </w:t>
      </w:r>
      <w:r w:rsidR="00255DB6">
        <w:rPr>
          <w:rFonts w:eastAsia="Times" w:cs="Times New Roman"/>
          <w:szCs w:val="20"/>
          <w:lang w:eastAsia="it-IT"/>
        </w:rPr>
        <w:t xml:space="preserve">RV </w:t>
      </w:r>
      <w:r w:rsidR="002F5E32" w:rsidRPr="00A74D88">
        <w:rPr>
          <w:rFonts w:eastAsia="Times" w:cs="Times New Roman"/>
          <w:szCs w:val="20"/>
          <w:lang w:eastAsia="it-IT"/>
        </w:rPr>
        <w:t>abnormalities</w:t>
      </w:r>
      <w:r w:rsidR="00C778F1">
        <w:rPr>
          <w:rFonts w:eastAsia="Times" w:cs="Times New Roman"/>
          <w:szCs w:val="20"/>
          <w:lang w:eastAsia="it-IT"/>
        </w:rPr>
        <w:t>, including</w:t>
      </w:r>
      <w:r w:rsidR="002F5E32">
        <w:rPr>
          <w:rFonts w:eastAsia="Times" w:cs="Times New Roman"/>
          <w:szCs w:val="20"/>
          <w:lang w:eastAsia="it-IT"/>
        </w:rPr>
        <w:t xml:space="preserve"> regional </w:t>
      </w:r>
      <w:r w:rsidR="002F5E32" w:rsidRPr="00A74D88">
        <w:rPr>
          <w:rFonts w:eastAsia="Times" w:cs="Times New Roman"/>
          <w:szCs w:val="20"/>
          <w:lang w:eastAsia="it-IT"/>
        </w:rPr>
        <w:t>wall motion anomalies</w:t>
      </w:r>
      <w:r w:rsidR="00E3795B">
        <w:rPr>
          <w:rFonts w:eastAsia="Times" w:cs="Times New Roman"/>
          <w:szCs w:val="20"/>
          <w:lang w:eastAsia="it-IT"/>
        </w:rPr>
        <w:t xml:space="preserve"> (6</w:t>
      </w:r>
      <w:r w:rsidR="0060654E">
        <w:rPr>
          <w:rFonts w:eastAsia="Times" w:cs="Times New Roman"/>
          <w:szCs w:val="20"/>
          <w:lang w:eastAsia="it-IT"/>
        </w:rPr>
        <w:t>,7</w:t>
      </w:r>
      <w:ins w:id="594" w:author="Antonio Pelliccia" w:date="2018-09-09T20:00:00Z">
        <w:r w:rsidR="00CC7E20">
          <w:rPr>
            <w:rFonts w:eastAsia="Times" w:cs="Times New Roman"/>
            <w:szCs w:val="20"/>
            <w:lang w:eastAsia="it-IT"/>
          </w:rPr>
          <w:t>8</w:t>
        </w:r>
      </w:ins>
      <w:del w:id="595" w:author="Antonio Pelliccia" w:date="2018-09-09T20:00:00Z">
        <w:r w:rsidR="0060654E" w:rsidDel="00CC7E20">
          <w:rPr>
            <w:rFonts w:eastAsia="Times" w:cs="Times New Roman"/>
            <w:szCs w:val="20"/>
            <w:lang w:eastAsia="it-IT"/>
          </w:rPr>
          <w:delText>5</w:delText>
        </w:r>
      </w:del>
      <w:r w:rsidR="00E3795B">
        <w:rPr>
          <w:rFonts w:eastAsia="Times" w:cs="Times New Roman"/>
          <w:szCs w:val="20"/>
          <w:lang w:eastAsia="it-IT"/>
        </w:rPr>
        <w:t>)</w:t>
      </w:r>
      <w:r w:rsidR="002D0C61" w:rsidRPr="00A74D88">
        <w:rPr>
          <w:rFonts w:eastAsia="Times" w:cs="Times New Roman"/>
          <w:szCs w:val="20"/>
          <w:lang w:eastAsia="it-IT"/>
        </w:rPr>
        <w:t>.</w:t>
      </w:r>
      <w:r w:rsidR="00AC4FB5" w:rsidRPr="00A74D88">
        <w:rPr>
          <w:rFonts w:eastAsia="Times" w:cs="Times New Roman"/>
          <w:szCs w:val="20"/>
          <w:lang w:eastAsia="it-IT"/>
        </w:rPr>
        <w:t xml:space="preserve"> </w:t>
      </w:r>
    </w:p>
    <w:p w14:paraId="21660F76" w14:textId="6F5D17EC" w:rsidR="00A415FC" w:rsidRDefault="00310592" w:rsidP="002D0C61">
      <w:pPr>
        <w:spacing w:after="0" w:line="480" w:lineRule="auto"/>
        <w:rPr>
          <w:rFonts w:eastAsia="Times" w:cs="Times New Roman"/>
          <w:szCs w:val="20"/>
          <w:lang w:eastAsia="it-IT"/>
        </w:rPr>
      </w:pPr>
      <w:r>
        <w:rPr>
          <w:rFonts w:eastAsia="Times" w:cs="Times New Roman"/>
          <w:szCs w:val="20"/>
          <w:lang w:eastAsia="it-IT"/>
        </w:rPr>
        <w:t xml:space="preserve">In the left-dominant AC, the morphologic abnormalities of the LV may be mild or even </w:t>
      </w:r>
      <w:r w:rsidR="004B6323">
        <w:rPr>
          <w:rFonts w:eastAsia="Times" w:cs="Times New Roman"/>
          <w:szCs w:val="20"/>
          <w:lang w:eastAsia="it-IT"/>
        </w:rPr>
        <w:t xml:space="preserve">undetectable </w:t>
      </w:r>
      <w:r>
        <w:rPr>
          <w:rFonts w:eastAsia="Times" w:cs="Times New Roman"/>
          <w:szCs w:val="20"/>
          <w:lang w:eastAsia="it-IT"/>
        </w:rPr>
        <w:t>at echocardiography</w:t>
      </w:r>
      <w:r w:rsidR="00B217F8">
        <w:rPr>
          <w:rFonts w:eastAsia="Times" w:cs="Times New Roman"/>
          <w:szCs w:val="20"/>
          <w:lang w:eastAsia="it-IT"/>
        </w:rPr>
        <w:t xml:space="preserve">, </w:t>
      </w:r>
      <w:r>
        <w:rPr>
          <w:rFonts w:eastAsia="Times" w:cs="Times New Roman"/>
          <w:szCs w:val="20"/>
          <w:lang w:eastAsia="it-IT"/>
        </w:rPr>
        <w:t xml:space="preserve">and CMR is the only imaging test to identify </w:t>
      </w:r>
      <w:r w:rsidRPr="00A74D88">
        <w:rPr>
          <w:rFonts w:eastAsia="Times" w:cs="Times New Roman"/>
          <w:szCs w:val="20"/>
          <w:lang w:eastAsia="it-IT"/>
        </w:rPr>
        <w:t>altered signal intensity</w:t>
      </w:r>
      <w:r w:rsidR="00255DB6">
        <w:rPr>
          <w:rFonts w:eastAsia="Times" w:cs="Times New Roman"/>
          <w:szCs w:val="20"/>
          <w:lang w:eastAsia="it-IT"/>
        </w:rPr>
        <w:t>,</w:t>
      </w:r>
      <w:r w:rsidRPr="00A74D88">
        <w:rPr>
          <w:rFonts w:eastAsia="Times" w:cs="Times New Roman"/>
          <w:szCs w:val="20"/>
          <w:lang w:eastAsia="it-IT"/>
        </w:rPr>
        <w:t xml:space="preserve"> consistent with </w:t>
      </w:r>
      <w:r w:rsidR="002A0A07" w:rsidRPr="00A74D88">
        <w:rPr>
          <w:rFonts w:eastAsia="Times" w:cs="Times New Roman"/>
          <w:szCs w:val="20"/>
          <w:lang w:eastAsia="it-IT"/>
        </w:rPr>
        <w:t>fibro-fatty replaceme</w:t>
      </w:r>
      <w:r w:rsidR="002A0A07">
        <w:rPr>
          <w:rFonts w:eastAsia="Times" w:cs="Times New Roman"/>
          <w:szCs w:val="20"/>
          <w:lang w:eastAsia="it-IT"/>
        </w:rPr>
        <w:t>nt in the sub</w:t>
      </w:r>
      <w:r w:rsidR="0080662B">
        <w:rPr>
          <w:rFonts w:eastAsia="Times" w:cs="Times New Roman"/>
          <w:szCs w:val="20"/>
          <w:lang w:eastAsia="it-IT"/>
        </w:rPr>
        <w:t>-</w:t>
      </w:r>
      <w:r w:rsidR="002A0A07">
        <w:rPr>
          <w:rFonts w:eastAsia="Times" w:cs="Times New Roman"/>
          <w:szCs w:val="20"/>
          <w:lang w:eastAsia="it-IT"/>
        </w:rPr>
        <w:t>epicardial region or mid</w:t>
      </w:r>
      <w:r w:rsidR="0080662B">
        <w:rPr>
          <w:rFonts w:eastAsia="Times" w:cs="Times New Roman"/>
          <w:szCs w:val="20"/>
          <w:lang w:eastAsia="it-IT"/>
        </w:rPr>
        <w:t>-</w:t>
      </w:r>
      <w:r w:rsidR="002A0A07">
        <w:rPr>
          <w:rFonts w:eastAsia="Times" w:cs="Times New Roman"/>
          <w:szCs w:val="20"/>
          <w:lang w:eastAsia="it-IT"/>
        </w:rPr>
        <w:t>wall</w:t>
      </w:r>
      <w:r w:rsidR="00423040">
        <w:rPr>
          <w:rFonts w:eastAsia="Times" w:cs="Times New Roman"/>
          <w:szCs w:val="20"/>
          <w:lang w:eastAsia="it-IT"/>
        </w:rPr>
        <w:t xml:space="preserve"> of the LV</w:t>
      </w:r>
      <w:r w:rsidR="00E3795B">
        <w:rPr>
          <w:rFonts w:eastAsia="Times" w:cs="Times New Roman"/>
          <w:szCs w:val="20"/>
          <w:lang w:eastAsia="it-IT"/>
        </w:rPr>
        <w:t xml:space="preserve"> (</w:t>
      </w:r>
      <w:ins w:id="596" w:author="Antonio Pelliccia" w:date="2018-09-09T20:01:00Z">
        <w:r w:rsidR="00FC7835">
          <w:rPr>
            <w:rFonts w:eastAsia="Times" w:cs="Times New Roman"/>
            <w:szCs w:val="20"/>
            <w:lang w:eastAsia="it-IT"/>
          </w:rPr>
          <w:t>72</w:t>
        </w:r>
      </w:ins>
      <w:del w:id="597" w:author="Antonio Pelliccia" w:date="2018-09-09T20:01:00Z">
        <w:r w:rsidR="00E3795B" w:rsidDel="00FC7835">
          <w:rPr>
            <w:rFonts w:eastAsia="Times" w:cs="Times New Roman"/>
            <w:szCs w:val="20"/>
            <w:lang w:eastAsia="it-IT"/>
          </w:rPr>
          <w:delText>69</w:delText>
        </w:r>
      </w:del>
      <w:r w:rsidR="0060654E">
        <w:rPr>
          <w:rFonts w:eastAsia="Times" w:cs="Times New Roman"/>
          <w:szCs w:val="20"/>
          <w:lang w:eastAsia="it-IT"/>
        </w:rPr>
        <w:t>,7</w:t>
      </w:r>
      <w:ins w:id="598" w:author="Antonio Pelliccia" w:date="2018-09-09T20:01:00Z">
        <w:r w:rsidR="00FC7835">
          <w:rPr>
            <w:rFonts w:eastAsia="Times" w:cs="Times New Roman"/>
            <w:szCs w:val="20"/>
            <w:lang w:eastAsia="it-IT"/>
          </w:rPr>
          <w:t>8</w:t>
        </w:r>
      </w:ins>
      <w:del w:id="599" w:author="Antonio Pelliccia" w:date="2018-09-09T20:01:00Z">
        <w:r w:rsidR="0060654E" w:rsidDel="00FC7835">
          <w:rPr>
            <w:rFonts w:eastAsia="Times" w:cs="Times New Roman"/>
            <w:szCs w:val="20"/>
            <w:lang w:eastAsia="it-IT"/>
          </w:rPr>
          <w:delText>5</w:delText>
        </w:r>
      </w:del>
      <w:r w:rsidR="00E3795B">
        <w:rPr>
          <w:rFonts w:eastAsia="Times" w:cs="Times New Roman"/>
          <w:szCs w:val="20"/>
          <w:lang w:eastAsia="it-IT"/>
        </w:rPr>
        <w:t>)</w:t>
      </w:r>
      <w:r>
        <w:rPr>
          <w:rFonts w:eastAsia="Times" w:cs="Times New Roman"/>
          <w:szCs w:val="20"/>
          <w:lang w:eastAsia="it-IT"/>
        </w:rPr>
        <w:t>.</w:t>
      </w:r>
    </w:p>
    <w:p w14:paraId="636BD3C5" w14:textId="05260D65" w:rsidR="002F6A97" w:rsidRDefault="00423040" w:rsidP="00F1069A">
      <w:pPr>
        <w:spacing w:after="0" w:line="480" w:lineRule="auto"/>
        <w:rPr>
          <w:rFonts w:eastAsia="Times" w:cs="Times New Roman"/>
          <w:szCs w:val="20"/>
          <w:lang w:eastAsia="it-IT"/>
        </w:rPr>
      </w:pPr>
      <w:r>
        <w:rPr>
          <w:rFonts w:eastAsia="Times" w:cs="Times New Roman"/>
          <w:szCs w:val="20"/>
          <w:lang w:eastAsia="it-IT"/>
        </w:rPr>
        <w:t xml:space="preserve">It </w:t>
      </w:r>
      <w:r w:rsidR="003E5AD4">
        <w:rPr>
          <w:rFonts w:eastAsia="Times" w:cs="Times New Roman"/>
          <w:szCs w:val="20"/>
          <w:lang w:eastAsia="it-IT"/>
        </w:rPr>
        <w:t xml:space="preserve">is well known that endurance athletes </w:t>
      </w:r>
      <w:r w:rsidR="00760A38">
        <w:rPr>
          <w:rFonts w:eastAsia="Times" w:cs="Times New Roman"/>
          <w:szCs w:val="20"/>
          <w:lang w:eastAsia="it-IT"/>
        </w:rPr>
        <w:t>develop</w:t>
      </w:r>
      <w:r w:rsidR="003E5AD4">
        <w:rPr>
          <w:rFonts w:eastAsia="Times" w:cs="Times New Roman"/>
          <w:szCs w:val="20"/>
          <w:lang w:eastAsia="it-IT"/>
        </w:rPr>
        <w:t xml:space="preserve"> an</w:t>
      </w:r>
      <w:r w:rsidR="00D25E30" w:rsidRPr="00A74D88">
        <w:rPr>
          <w:rFonts w:eastAsia="Times" w:cs="Times New Roman"/>
          <w:szCs w:val="20"/>
          <w:lang w:eastAsia="it-IT"/>
        </w:rPr>
        <w:t xml:space="preserve"> </w:t>
      </w:r>
      <w:r w:rsidR="002D0C61" w:rsidRPr="00A74D88">
        <w:rPr>
          <w:rFonts w:eastAsia="Times" w:cs="Times New Roman"/>
          <w:szCs w:val="20"/>
          <w:lang w:eastAsia="it-IT"/>
        </w:rPr>
        <w:t xml:space="preserve">enlarged </w:t>
      </w:r>
      <w:r w:rsidR="00BD4A13">
        <w:rPr>
          <w:rFonts w:eastAsia="Times" w:cs="Times New Roman"/>
          <w:szCs w:val="20"/>
          <w:lang w:eastAsia="it-IT"/>
        </w:rPr>
        <w:t xml:space="preserve">RV </w:t>
      </w:r>
      <w:r w:rsidR="003E5AD4">
        <w:rPr>
          <w:rFonts w:eastAsia="Times" w:cs="Times New Roman"/>
          <w:szCs w:val="20"/>
          <w:lang w:eastAsia="it-IT"/>
        </w:rPr>
        <w:t xml:space="preserve">cavity </w:t>
      </w:r>
      <w:r w:rsidR="002D0C61" w:rsidRPr="00A74D88">
        <w:rPr>
          <w:rFonts w:eastAsia="Times" w:cs="Times New Roman"/>
          <w:szCs w:val="20"/>
          <w:lang w:eastAsia="it-IT"/>
        </w:rPr>
        <w:t xml:space="preserve">in association with enlarged </w:t>
      </w:r>
      <w:r w:rsidR="00BD4A13">
        <w:rPr>
          <w:rFonts w:eastAsia="Times" w:cs="Times New Roman"/>
          <w:szCs w:val="20"/>
          <w:lang w:eastAsia="it-IT"/>
        </w:rPr>
        <w:t>LV</w:t>
      </w:r>
      <w:r w:rsidR="002D0C61" w:rsidRPr="00A74D88">
        <w:rPr>
          <w:rFonts w:eastAsia="Times" w:cs="Times New Roman"/>
          <w:szCs w:val="20"/>
          <w:lang w:eastAsia="it-IT"/>
        </w:rPr>
        <w:t xml:space="preserve">, </w:t>
      </w:r>
      <w:r w:rsidR="00C97447">
        <w:rPr>
          <w:rFonts w:eastAsia="Times" w:cs="Times New Roman"/>
          <w:szCs w:val="20"/>
          <w:lang w:eastAsia="it-IT"/>
        </w:rPr>
        <w:t xml:space="preserve">both with preserved shape, </w:t>
      </w:r>
      <w:r w:rsidR="003E5AD4">
        <w:rPr>
          <w:rFonts w:eastAsia="Times" w:cs="Times New Roman"/>
          <w:szCs w:val="20"/>
          <w:lang w:eastAsia="it-IT"/>
        </w:rPr>
        <w:t>as</w:t>
      </w:r>
      <w:r w:rsidR="00D76CB9">
        <w:rPr>
          <w:rFonts w:eastAsia="Times" w:cs="Times New Roman"/>
          <w:szCs w:val="20"/>
          <w:lang w:eastAsia="it-IT"/>
        </w:rPr>
        <w:t xml:space="preserve"> </w:t>
      </w:r>
      <w:r w:rsidR="003E5AD4">
        <w:rPr>
          <w:rFonts w:eastAsia="Times" w:cs="Times New Roman"/>
          <w:szCs w:val="20"/>
          <w:lang w:eastAsia="it-IT"/>
        </w:rPr>
        <w:t xml:space="preserve">consequence </w:t>
      </w:r>
      <w:r w:rsidR="00D76CB9">
        <w:rPr>
          <w:rFonts w:eastAsia="Times" w:cs="Times New Roman"/>
          <w:szCs w:val="20"/>
          <w:lang w:eastAsia="it-IT"/>
        </w:rPr>
        <w:t xml:space="preserve">of </w:t>
      </w:r>
      <w:r w:rsidR="00C97447">
        <w:rPr>
          <w:rFonts w:eastAsia="Times" w:cs="Times New Roman"/>
          <w:szCs w:val="20"/>
          <w:lang w:eastAsia="it-IT"/>
        </w:rPr>
        <w:t xml:space="preserve">the </w:t>
      </w:r>
      <w:r w:rsidR="00D76CB9">
        <w:rPr>
          <w:rFonts w:eastAsia="Times" w:cs="Times New Roman"/>
          <w:szCs w:val="20"/>
          <w:lang w:eastAsia="it-IT"/>
        </w:rPr>
        <w:t xml:space="preserve">physiologic adaptation of </w:t>
      </w:r>
      <w:r w:rsidR="00C97447">
        <w:rPr>
          <w:rFonts w:eastAsia="Times" w:cs="Times New Roman"/>
          <w:szCs w:val="20"/>
          <w:lang w:eastAsia="it-IT"/>
        </w:rPr>
        <w:t>both ventricles</w:t>
      </w:r>
      <w:r w:rsidR="00255DB6">
        <w:rPr>
          <w:rFonts w:eastAsia="Times" w:cs="Times New Roman"/>
          <w:szCs w:val="20"/>
          <w:lang w:eastAsia="it-IT"/>
        </w:rPr>
        <w:t xml:space="preserve"> to </w:t>
      </w:r>
      <w:r w:rsidR="007E6880">
        <w:rPr>
          <w:rFonts w:eastAsia="Times" w:cs="Times New Roman"/>
          <w:szCs w:val="20"/>
          <w:lang w:eastAsia="it-IT"/>
        </w:rPr>
        <w:t xml:space="preserve">chronic </w:t>
      </w:r>
      <w:r w:rsidR="00072E2F">
        <w:rPr>
          <w:rFonts w:eastAsia="Times" w:cs="Times New Roman"/>
          <w:szCs w:val="20"/>
          <w:lang w:eastAsia="it-IT"/>
        </w:rPr>
        <w:t xml:space="preserve">exercise </w:t>
      </w:r>
      <w:r w:rsidR="0099259B">
        <w:rPr>
          <w:rFonts w:eastAsia="Times" w:cs="Times New Roman"/>
          <w:szCs w:val="20"/>
          <w:lang w:eastAsia="it-IT"/>
        </w:rPr>
        <w:t xml:space="preserve">training </w:t>
      </w:r>
      <w:r w:rsidR="008527B1" w:rsidRPr="00A74D88">
        <w:rPr>
          <w:rFonts w:eastAsia="Times" w:cs="Times New Roman"/>
          <w:szCs w:val="20"/>
          <w:lang w:eastAsia="it-IT"/>
        </w:rPr>
        <w:fldChar w:fldCharType="begin">
          <w:fldData xml:space="preserve">PEVuZE5vdGU+PENpdGUgRXhjbHVkZVllYXI9IjEiPjxBdXRob3I+UGVsbGljY2lhPC9BdXRob3I+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</w:fldData>
        </w:fldChar>
      </w:r>
      <w:r w:rsidR="001320AF" w:rsidRPr="00A74D88">
        <w:rPr>
          <w:rFonts w:eastAsia="Times" w:cs="Times New Roman"/>
          <w:szCs w:val="20"/>
          <w:lang w:eastAsia="it-IT"/>
        </w:rPr>
        <w:instrText xml:space="preserve"> ADDIN EN.CITE </w:instrText>
      </w:r>
      <w:r w:rsidR="008527B1" w:rsidRPr="00A74D88">
        <w:rPr>
          <w:rFonts w:eastAsia="Times" w:cs="Times New Roman"/>
          <w:szCs w:val="20"/>
          <w:lang w:eastAsia="it-IT"/>
        </w:rPr>
        <w:fldChar w:fldCharType="begin">
          <w:fldData xml:space="preserve">PEVuZE5vdGU+PENpdGUgRXhjbHVkZVllYXI9IjEiPjxBdXRob3I+UGVsbGljY2lhPC9BdXRob3I+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</w:fldData>
        </w:fldChar>
      </w:r>
      <w:r w:rsidR="001320AF" w:rsidRPr="00A74D88">
        <w:rPr>
          <w:rFonts w:eastAsia="Times" w:cs="Times New Roman"/>
          <w:szCs w:val="20"/>
          <w:lang w:eastAsia="it-IT"/>
        </w:rPr>
        <w:instrText xml:space="preserve"> ADDIN EN.CITE.DATA </w:instrText>
      </w:r>
      <w:r w:rsidR="008527B1" w:rsidRPr="00A74D88">
        <w:rPr>
          <w:rFonts w:eastAsia="Times" w:cs="Times New Roman"/>
          <w:szCs w:val="20"/>
          <w:lang w:eastAsia="it-IT"/>
        </w:rPr>
      </w:r>
      <w:r w:rsidR="008527B1" w:rsidRPr="00A74D88">
        <w:rPr>
          <w:rFonts w:eastAsia="Times" w:cs="Times New Roman"/>
          <w:szCs w:val="20"/>
          <w:lang w:eastAsia="it-IT"/>
        </w:rPr>
        <w:fldChar w:fldCharType="end"/>
      </w:r>
      <w:r w:rsidR="008527B1" w:rsidRPr="00A74D88">
        <w:rPr>
          <w:rFonts w:eastAsia="Times" w:cs="Times New Roman"/>
          <w:szCs w:val="20"/>
          <w:lang w:eastAsia="it-IT"/>
        </w:rPr>
      </w:r>
      <w:r w:rsidR="008527B1" w:rsidRPr="00A74D88">
        <w:rPr>
          <w:rFonts w:eastAsia="Times" w:cs="Times New Roman"/>
          <w:szCs w:val="20"/>
          <w:lang w:eastAsia="it-IT"/>
        </w:rPr>
        <w:fldChar w:fldCharType="separate"/>
      </w:r>
      <w:r w:rsidR="001320AF" w:rsidRPr="00A74D88">
        <w:rPr>
          <w:rFonts w:eastAsia="Times" w:cs="Times New Roman"/>
          <w:noProof/>
          <w:szCs w:val="20"/>
          <w:lang w:eastAsia="it-IT"/>
        </w:rPr>
        <w:t>(</w:t>
      </w:r>
      <w:r w:rsidR="0060654E">
        <w:rPr>
          <w:rFonts w:eastAsia="Times" w:cs="Times New Roman"/>
          <w:noProof/>
          <w:szCs w:val="20"/>
          <w:lang w:eastAsia="it-IT"/>
        </w:rPr>
        <w:t>7</w:t>
      </w:r>
      <w:ins w:id="600" w:author="Antonio Pelliccia" w:date="2018-09-09T20:01:00Z">
        <w:r w:rsidR="00FC7835">
          <w:rPr>
            <w:rFonts w:eastAsia="Times" w:cs="Times New Roman"/>
            <w:noProof/>
            <w:szCs w:val="20"/>
            <w:lang w:eastAsia="it-IT"/>
          </w:rPr>
          <w:t>9</w:t>
        </w:r>
      </w:ins>
      <w:del w:id="601" w:author="Antonio Pelliccia" w:date="2018-09-09T20:01:00Z">
        <w:r w:rsidR="0060654E" w:rsidDel="00FC7835">
          <w:rPr>
            <w:rFonts w:eastAsia="Times" w:cs="Times New Roman"/>
            <w:noProof/>
            <w:szCs w:val="20"/>
            <w:lang w:eastAsia="it-IT"/>
          </w:rPr>
          <w:delText>6</w:delText>
        </w:r>
      </w:del>
      <w:r w:rsidR="007C50C1">
        <w:rPr>
          <w:rFonts w:eastAsia="Times" w:cs="Times New Roman"/>
          <w:noProof/>
          <w:szCs w:val="20"/>
          <w:lang w:eastAsia="it-IT"/>
        </w:rPr>
        <w:t>,</w:t>
      </w:r>
      <w:ins w:id="602" w:author="Antonio Pelliccia" w:date="2018-09-09T20:01:00Z">
        <w:r w:rsidR="00FC7835">
          <w:rPr>
            <w:rFonts w:eastAsia="Times" w:cs="Times New Roman"/>
            <w:noProof/>
            <w:szCs w:val="20"/>
            <w:lang w:eastAsia="it-IT"/>
          </w:rPr>
          <w:t>80</w:t>
        </w:r>
      </w:ins>
      <w:del w:id="603" w:author="Antonio Pelliccia" w:date="2018-09-09T20:01:00Z">
        <w:r w:rsidR="007C50C1" w:rsidDel="00FC7835">
          <w:rPr>
            <w:rFonts w:eastAsia="Times" w:cs="Times New Roman"/>
            <w:noProof/>
            <w:szCs w:val="20"/>
            <w:lang w:eastAsia="it-IT"/>
          </w:rPr>
          <w:delText>7</w:delText>
        </w:r>
        <w:r w:rsidR="0060654E" w:rsidDel="00FC7835">
          <w:rPr>
            <w:rFonts w:eastAsia="Times" w:cs="Times New Roman"/>
            <w:noProof/>
            <w:szCs w:val="20"/>
            <w:lang w:eastAsia="it-IT"/>
          </w:rPr>
          <w:delText>7</w:delText>
        </w:r>
      </w:del>
      <w:r w:rsidR="001320AF" w:rsidRPr="00A74D88">
        <w:rPr>
          <w:rFonts w:eastAsia="Times" w:cs="Times New Roman"/>
          <w:noProof/>
          <w:szCs w:val="20"/>
          <w:lang w:eastAsia="it-IT"/>
        </w:rPr>
        <w:t>)</w:t>
      </w:r>
      <w:r w:rsidR="008527B1" w:rsidRPr="00A74D88">
        <w:rPr>
          <w:rFonts w:eastAsia="Times" w:cs="Times New Roman"/>
          <w:szCs w:val="20"/>
          <w:lang w:eastAsia="it-IT"/>
        </w:rPr>
        <w:fldChar w:fldCharType="end"/>
      </w:r>
      <w:r w:rsidR="00310592">
        <w:rPr>
          <w:rFonts w:eastAsia="Times" w:cs="Times New Roman"/>
          <w:szCs w:val="20"/>
          <w:lang w:eastAsia="it-IT"/>
        </w:rPr>
        <w:t>. The physiologic</w:t>
      </w:r>
      <w:r w:rsidR="00760A38">
        <w:rPr>
          <w:rFonts w:eastAsia="Times" w:cs="Times New Roman"/>
          <w:szCs w:val="20"/>
          <w:lang w:eastAsia="it-IT"/>
        </w:rPr>
        <w:t>al</w:t>
      </w:r>
      <w:r w:rsidR="00310592">
        <w:rPr>
          <w:rFonts w:eastAsia="Times" w:cs="Times New Roman"/>
          <w:szCs w:val="20"/>
          <w:lang w:eastAsia="it-IT"/>
        </w:rPr>
        <w:t xml:space="preserve"> RV remodeling in athletes is characterized by </w:t>
      </w:r>
      <w:r w:rsidR="0099259B">
        <w:rPr>
          <w:rFonts w:eastAsia="Times" w:cs="Times New Roman"/>
          <w:szCs w:val="20"/>
          <w:lang w:eastAsia="it-IT"/>
        </w:rPr>
        <w:t xml:space="preserve">a </w:t>
      </w:r>
      <w:r w:rsidR="004E0346">
        <w:rPr>
          <w:rFonts w:eastAsia="Times" w:cs="Times New Roman"/>
          <w:szCs w:val="20"/>
          <w:lang w:eastAsia="it-IT"/>
        </w:rPr>
        <w:t xml:space="preserve">proportionate increase </w:t>
      </w:r>
      <w:r w:rsidR="00922DA9">
        <w:rPr>
          <w:rFonts w:eastAsia="Times" w:cs="Times New Roman"/>
          <w:szCs w:val="20"/>
          <w:lang w:eastAsia="it-IT"/>
        </w:rPr>
        <w:t xml:space="preserve">in </w:t>
      </w:r>
      <w:r w:rsidR="0099259B">
        <w:rPr>
          <w:rFonts w:eastAsia="Times" w:cs="Times New Roman"/>
          <w:szCs w:val="20"/>
          <w:lang w:eastAsia="it-IT"/>
        </w:rPr>
        <w:t xml:space="preserve">the </w:t>
      </w:r>
      <w:r w:rsidR="004E0346">
        <w:rPr>
          <w:rFonts w:eastAsia="Times" w:cs="Times New Roman"/>
          <w:szCs w:val="20"/>
          <w:lang w:eastAsia="it-IT"/>
        </w:rPr>
        <w:t xml:space="preserve">inflow and </w:t>
      </w:r>
      <w:r w:rsidR="0099259B">
        <w:rPr>
          <w:rFonts w:eastAsia="Times" w:cs="Times New Roman"/>
          <w:szCs w:val="20"/>
          <w:lang w:eastAsia="it-IT"/>
        </w:rPr>
        <w:t xml:space="preserve">the </w:t>
      </w:r>
      <w:r w:rsidR="004E0346">
        <w:rPr>
          <w:rFonts w:eastAsia="Times" w:cs="Times New Roman"/>
          <w:szCs w:val="20"/>
          <w:lang w:eastAsia="it-IT"/>
        </w:rPr>
        <w:t>outflow tract</w:t>
      </w:r>
      <w:r w:rsidR="00760A38">
        <w:rPr>
          <w:rFonts w:eastAsia="Times" w:cs="Times New Roman"/>
          <w:szCs w:val="20"/>
          <w:lang w:eastAsia="it-IT"/>
        </w:rPr>
        <w:t xml:space="preserve"> and the</w:t>
      </w:r>
      <w:r w:rsidR="0099259B">
        <w:rPr>
          <w:rFonts w:eastAsia="Times" w:cs="Times New Roman"/>
          <w:szCs w:val="20"/>
          <w:lang w:eastAsia="it-IT"/>
        </w:rPr>
        <w:t xml:space="preserve"> </w:t>
      </w:r>
      <w:r w:rsidR="000C270F">
        <w:rPr>
          <w:rFonts w:eastAsia="Times" w:cs="Times New Roman"/>
          <w:szCs w:val="20"/>
          <w:lang w:eastAsia="it-IT"/>
        </w:rPr>
        <w:t xml:space="preserve">absence of </w:t>
      </w:r>
      <w:r w:rsidR="00B217F8" w:rsidRPr="00A74D88">
        <w:rPr>
          <w:rFonts w:eastAsia="Times" w:cs="Times New Roman"/>
          <w:szCs w:val="20"/>
          <w:lang w:eastAsia="it-IT"/>
        </w:rPr>
        <w:t xml:space="preserve">segmental morphologic </w:t>
      </w:r>
      <w:r w:rsidR="0099259B">
        <w:rPr>
          <w:rFonts w:eastAsia="Times" w:cs="Times New Roman"/>
          <w:szCs w:val="20"/>
          <w:lang w:eastAsia="it-IT"/>
        </w:rPr>
        <w:t>thinning</w:t>
      </w:r>
      <w:r w:rsidR="0099259B" w:rsidRPr="00A74D88">
        <w:rPr>
          <w:rFonts w:eastAsia="Times" w:cs="Times New Roman"/>
          <w:szCs w:val="20"/>
          <w:lang w:eastAsia="it-IT"/>
        </w:rPr>
        <w:t xml:space="preserve"> </w:t>
      </w:r>
      <w:r w:rsidR="003E5AD4">
        <w:rPr>
          <w:rFonts w:eastAsia="Times" w:cs="Times New Roman"/>
          <w:szCs w:val="20"/>
          <w:lang w:eastAsia="it-IT"/>
        </w:rPr>
        <w:t xml:space="preserve">or </w:t>
      </w:r>
      <w:r w:rsidR="002D0C61" w:rsidRPr="00A74D88">
        <w:rPr>
          <w:rFonts w:eastAsia="Times" w:cs="Times New Roman"/>
          <w:szCs w:val="20"/>
          <w:lang w:eastAsia="it-IT"/>
        </w:rPr>
        <w:t>wall motion abnormalities</w:t>
      </w:r>
      <w:r w:rsidR="007C50C1">
        <w:rPr>
          <w:rFonts w:eastAsia="Times" w:cs="Times New Roman"/>
          <w:szCs w:val="20"/>
          <w:lang w:eastAsia="it-IT"/>
        </w:rPr>
        <w:t xml:space="preserve"> (6</w:t>
      </w:r>
      <w:r w:rsidR="0060654E">
        <w:rPr>
          <w:rFonts w:eastAsia="Times" w:cs="Times New Roman"/>
          <w:szCs w:val="20"/>
          <w:lang w:eastAsia="it-IT"/>
        </w:rPr>
        <w:t>,7</w:t>
      </w:r>
      <w:ins w:id="604" w:author="Antonio Pelliccia" w:date="2018-09-09T20:01:00Z">
        <w:r w:rsidR="00FC7835">
          <w:rPr>
            <w:rFonts w:eastAsia="Times" w:cs="Times New Roman"/>
            <w:szCs w:val="20"/>
            <w:lang w:eastAsia="it-IT"/>
          </w:rPr>
          <w:t>9</w:t>
        </w:r>
      </w:ins>
      <w:del w:id="605" w:author="Antonio Pelliccia" w:date="2018-09-09T20:01:00Z">
        <w:r w:rsidR="0060654E" w:rsidDel="00FC7835">
          <w:rPr>
            <w:rFonts w:eastAsia="Times" w:cs="Times New Roman"/>
            <w:szCs w:val="20"/>
            <w:lang w:eastAsia="it-IT"/>
          </w:rPr>
          <w:delText>6</w:delText>
        </w:r>
      </w:del>
      <w:r w:rsidR="0060654E">
        <w:rPr>
          <w:rFonts w:eastAsia="Times" w:cs="Times New Roman"/>
          <w:szCs w:val="20"/>
          <w:lang w:eastAsia="it-IT"/>
        </w:rPr>
        <w:t>,</w:t>
      </w:r>
      <w:ins w:id="606" w:author="Antonio Pelliccia" w:date="2018-09-09T20:02:00Z">
        <w:r w:rsidR="00FC7835">
          <w:rPr>
            <w:rFonts w:eastAsia="Times" w:cs="Times New Roman"/>
            <w:szCs w:val="20"/>
            <w:lang w:eastAsia="it-IT"/>
          </w:rPr>
          <w:t>80</w:t>
        </w:r>
      </w:ins>
      <w:del w:id="607" w:author="Antonio Pelliccia" w:date="2018-09-09T20:02:00Z">
        <w:r w:rsidR="0060654E" w:rsidDel="00FC7835">
          <w:rPr>
            <w:rFonts w:eastAsia="Times" w:cs="Times New Roman"/>
            <w:szCs w:val="20"/>
            <w:lang w:eastAsia="it-IT"/>
          </w:rPr>
          <w:delText>7</w:delText>
        </w:r>
      </w:del>
      <w:del w:id="608" w:author="Antonio Pelliccia" w:date="2018-09-09T20:01:00Z">
        <w:r w:rsidR="0060654E" w:rsidDel="00FC7835">
          <w:rPr>
            <w:rFonts w:eastAsia="Times" w:cs="Times New Roman"/>
            <w:szCs w:val="20"/>
            <w:lang w:eastAsia="it-IT"/>
          </w:rPr>
          <w:delText>7</w:delText>
        </w:r>
      </w:del>
      <w:r w:rsidR="007C50C1">
        <w:rPr>
          <w:rFonts w:eastAsia="Times" w:cs="Times New Roman"/>
          <w:szCs w:val="20"/>
          <w:lang w:eastAsia="it-IT"/>
        </w:rPr>
        <w:t>)</w:t>
      </w:r>
      <w:r w:rsidR="002D0C61" w:rsidRPr="00A74D88">
        <w:rPr>
          <w:rFonts w:eastAsia="Times" w:cs="Times New Roman"/>
          <w:szCs w:val="20"/>
          <w:lang w:eastAsia="it-IT"/>
        </w:rPr>
        <w:t>.</w:t>
      </w:r>
      <w:r w:rsidR="0099259B">
        <w:rPr>
          <w:rFonts w:eastAsia="Times" w:cs="Times New Roman"/>
          <w:szCs w:val="20"/>
          <w:lang w:eastAsia="it-IT"/>
        </w:rPr>
        <w:t xml:space="preserve"> </w:t>
      </w:r>
      <w:r w:rsidR="00F1069A">
        <w:rPr>
          <w:rFonts w:eastAsia="Times" w:cs="Times New Roman"/>
          <w:szCs w:val="20"/>
          <w:lang w:eastAsia="it-IT"/>
        </w:rPr>
        <w:t>The</w:t>
      </w:r>
      <w:r w:rsidR="00F1069A" w:rsidRPr="00F1069A">
        <w:rPr>
          <w:rFonts w:eastAsia="Times" w:cs="Times New Roman"/>
          <w:szCs w:val="20"/>
          <w:lang w:eastAsia="it-IT"/>
        </w:rPr>
        <w:t xml:space="preserve"> RV dimensions by themselves </w:t>
      </w:r>
      <w:r w:rsidR="00F1069A">
        <w:rPr>
          <w:rFonts w:eastAsia="Times" w:cs="Times New Roman"/>
          <w:szCs w:val="20"/>
          <w:lang w:eastAsia="it-IT"/>
        </w:rPr>
        <w:t>may be</w:t>
      </w:r>
      <w:r w:rsidR="00F1069A" w:rsidRPr="00F1069A">
        <w:rPr>
          <w:rFonts w:eastAsia="Times" w:cs="Times New Roman"/>
          <w:szCs w:val="20"/>
          <w:lang w:eastAsia="it-IT"/>
        </w:rPr>
        <w:t xml:space="preserve"> insufficient</w:t>
      </w:r>
      <w:r w:rsidR="00F1069A">
        <w:rPr>
          <w:rFonts w:eastAsia="Times" w:cs="Times New Roman"/>
          <w:szCs w:val="20"/>
          <w:lang w:eastAsia="it-IT"/>
        </w:rPr>
        <w:t xml:space="preserve"> </w:t>
      </w:r>
      <w:r w:rsidR="00F1069A" w:rsidRPr="00F1069A">
        <w:rPr>
          <w:rFonts w:eastAsia="Times" w:cs="Times New Roman"/>
          <w:szCs w:val="20"/>
          <w:lang w:eastAsia="it-IT"/>
        </w:rPr>
        <w:t xml:space="preserve">to distinguish physiologic from pathologic RV </w:t>
      </w:r>
      <w:r w:rsidR="0099259B">
        <w:rPr>
          <w:rFonts w:eastAsia="Times" w:cs="Times New Roman"/>
          <w:szCs w:val="20"/>
          <w:lang w:eastAsia="it-IT"/>
        </w:rPr>
        <w:t>remodeling</w:t>
      </w:r>
      <w:r w:rsidR="00131372">
        <w:rPr>
          <w:rFonts w:eastAsia="Times" w:cs="Times New Roman"/>
          <w:szCs w:val="20"/>
          <w:lang w:eastAsia="it-IT"/>
        </w:rPr>
        <w:t xml:space="preserve"> </w:t>
      </w:r>
      <w:r w:rsidR="00F1069A" w:rsidRPr="00F1069A">
        <w:rPr>
          <w:rFonts w:eastAsia="Times" w:cs="Times New Roman"/>
          <w:szCs w:val="20"/>
          <w:lang w:eastAsia="it-IT"/>
        </w:rPr>
        <w:t>and need to be associated with wall motion</w:t>
      </w:r>
      <w:r w:rsidR="00F1069A">
        <w:rPr>
          <w:rFonts w:eastAsia="Times" w:cs="Times New Roman"/>
          <w:szCs w:val="20"/>
          <w:lang w:eastAsia="it-IT"/>
        </w:rPr>
        <w:t xml:space="preserve"> </w:t>
      </w:r>
      <w:r w:rsidR="00F1069A" w:rsidRPr="00F1069A">
        <w:rPr>
          <w:rFonts w:eastAsia="Times" w:cs="Times New Roman"/>
          <w:szCs w:val="20"/>
          <w:lang w:eastAsia="it-IT"/>
        </w:rPr>
        <w:t>abnormalities</w:t>
      </w:r>
      <w:r w:rsidR="0099259B">
        <w:rPr>
          <w:rFonts w:eastAsia="Times" w:cs="Times New Roman"/>
          <w:szCs w:val="20"/>
          <w:lang w:eastAsia="it-IT"/>
        </w:rPr>
        <w:t xml:space="preserve"> </w:t>
      </w:r>
      <w:r w:rsidR="00780580">
        <w:rPr>
          <w:rFonts w:eastAsia="Times" w:cs="Times New Roman"/>
          <w:szCs w:val="20"/>
          <w:lang w:eastAsia="it-IT"/>
        </w:rPr>
        <w:t xml:space="preserve">to suggest AC </w:t>
      </w:r>
      <w:r w:rsidR="007C50C1">
        <w:rPr>
          <w:rFonts w:eastAsia="Times" w:cs="Times New Roman"/>
          <w:szCs w:val="20"/>
          <w:lang w:eastAsia="it-IT"/>
        </w:rPr>
        <w:t>(7</w:t>
      </w:r>
      <w:ins w:id="609" w:author="Antonio Pelliccia" w:date="2018-09-09T20:02:00Z">
        <w:r w:rsidR="00FC7835">
          <w:rPr>
            <w:rFonts w:eastAsia="Times" w:cs="Times New Roman"/>
            <w:szCs w:val="20"/>
            <w:lang w:eastAsia="it-IT"/>
          </w:rPr>
          <w:t>5</w:t>
        </w:r>
      </w:ins>
      <w:del w:id="610" w:author="Antonio Pelliccia" w:date="2018-09-09T20:02:00Z">
        <w:r w:rsidR="007C50C1" w:rsidDel="00FC7835">
          <w:rPr>
            <w:rFonts w:eastAsia="Times" w:cs="Times New Roman"/>
            <w:szCs w:val="20"/>
            <w:lang w:eastAsia="it-IT"/>
          </w:rPr>
          <w:delText>2</w:delText>
        </w:r>
      </w:del>
      <w:r w:rsidR="007C50C1">
        <w:rPr>
          <w:rFonts w:eastAsia="Times" w:cs="Times New Roman"/>
          <w:szCs w:val="20"/>
          <w:lang w:eastAsia="it-IT"/>
        </w:rPr>
        <w:t>)</w:t>
      </w:r>
      <w:r w:rsidR="00F1069A" w:rsidRPr="00F1069A">
        <w:rPr>
          <w:rFonts w:eastAsia="Times" w:cs="Times New Roman"/>
          <w:szCs w:val="20"/>
          <w:lang w:eastAsia="it-IT"/>
        </w:rPr>
        <w:t xml:space="preserve">. </w:t>
      </w:r>
      <w:r w:rsidR="00F1069A">
        <w:rPr>
          <w:rFonts w:eastAsia="Times" w:cs="Times New Roman"/>
          <w:szCs w:val="20"/>
          <w:lang w:eastAsia="it-IT"/>
        </w:rPr>
        <w:t xml:space="preserve">Finally, </w:t>
      </w:r>
      <w:r w:rsidR="00B217F8">
        <w:rPr>
          <w:rFonts w:eastAsia="Times" w:cs="Times New Roman"/>
          <w:szCs w:val="20"/>
          <w:lang w:eastAsia="it-IT"/>
        </w:rPr>
        <w:t xml:space="preserve">care should be taken to avoid misinterpretation of </w:t>
      </w:r>
      <w:r w:rsidR="003E5AD4">
        <w:rPr>
          <w:rFonts w:eastAsia="Times" w:cs="Times New Roman"/>
          <w:szCs w:val="20"/>
          <w:lang w:eastAsia="it-IT"/>
        </w:rPr>
        <w:t xml:space="preserve">certain </w:t>
      </w:r>
      <w:r w:rsidR="00B217F8">
        <w:rPr>
          <w:rFonts w:eastAsia="Times" w:cs="Times New Roman"/>
          <w:szCs w:val="20"/>
          <w:lang w:eastAsia="it-IT"/>
        </w:rPr>
        <w:t xml:space="preserve">CMR findings in athletes </w:t>
      </w:r>
      <w:r w:rsidR="0099259B">
        <w:rPr>
          <w:rFonts w:eastAsia="Times" w:cs="Times New Roman"/>
          <w:szCs w:val="20"/>
          <w:lang w:eastAsia="it-IT"/>
        </w:rPr>
        <w:t xml:space="preserve">as pathological </w:t>
      </w:r>
      <w:r w:rsidR="00B217F8">
        <w:rPr>
          <w:rFonts w:eastAsia="Times" w:cs="Times New Roman"/>
          <w:szCs w:val="20"/>
          <w:lang w:eastAsia="it-IT"/>
        </w:rPr>
        <w:t xml:space="preserve">(such as RV </w:t>
      </w:r>
      <w:r w:rsidR="00285D1C">
        <w:rPr>
          <w:rFonts w:eastAsia="Times" w:cs="Times New Roman"/>
          <w:szCs w:val="20"/>
          <w:lang w:eastAsia="it-IT"/>
        </w:rPr>
        <w:t xml:space="preserve">apex </w:t>
      </w:r>
      <w:r w:rsidR="00B217F8">
        <w:rPr>
          <w:rFonts w:eastAsia="Times" w:cs="Times New Roman"/>
          <w:szCs w:val="20"/>
          <w:lang w:eastAsia="it-IT"/>
        </w:rPr>
        <w:t>dilatation</w:t>
      </w:r>
      <w:r w:rsidR="00C97447">
        <w:rPr>
          <w:rFonts w:eastAsia="Times" w:cs="Times New Roman"/>
          <w:szCs w:val="20"/>
          <w:lang w:eastAsia="it-IT"/>
        </w:rPr>
        <w:t>,</w:t>
      </w:r>
      <w:r w:rsidR="00B217F8">
        <w:rPr>
          <w:rFonts w:eastAsia="Times" w:cs="Times New Roman"/>
          <w:szCs w:val="20"/>
          <w:lang w:eastAsia="it-IT"/>
        </w:rPr>
        <w:t xml:space="preserve"> or localized apical bulging of the RV wall at the </w:t>
      </w:r>
      <w:r w:rsidR="002F6A97">
        <w:rPr>
          <w:rFonts w:eastAsia="Times" w:cs="Times New Roman"/>
          <w:szCs w:val="20"/>
          <w:lang w:eastAsia="it-IT"/>
        </w:rPr>
        <w:t xml:space="preserve">level of the </w:t>
      </w:r>
      <w:r w:rsidR="00B217F8">
        <w:rPr>
          <w:rFonts w:eastAsia="Times" w:cs="Times New Roman"/>
          <w:szCs w:val="20"/>
          <w:lang w:eastAsia="it-IT"/>
        </w:rPr>
        <w:t xml:space="preserve">moderator band) </w:t>
      </w:r>
      <w:r w:rsidR="007E6880">
        <w:rPr>
          <w:rFonts w:eastAsia="Times" w:cs="Times New Roman"/>
          <w:szCs w:val="20"/>
          <w:lang w:eastAsia="it-IT"/>
        </w:rPr>
        <w:t>(</w:t>
      </w:r>
      <w:r w:rsidR="0060654E">
        <w:rPr>
          <w:rFonts w:eastAsia="Times" w:cs="Times New Roman"/>
          <w:szCs w:val="20"/>
          <w:lang w:eastAsia="it-IT"/>
        </w:rPr>
        <w:t>7</w:t>
      </w:r>
      <w:ins w:id="611" w:author="Antonio Pelliccia" w:date="2018-09-09T20:02:00Z">
        <w:r w:rsidR="00FC7835">
          <w:rPr>
            <w:rFonts w:eastAsia="Times" w:cs="Times New Roman"/>
            <w:szCs w:val="20"/>
            <w:lang w:eastAsia="it-IT"/>
          </w:rPr>
          <w:t>8</w:t>
        </w:r>
      </w:ins>
      <w:del w:id="612" w:author="Antonio Pelliccia" w:date="2018-09-09T20:02:00Z">
        <w:r w:rsidR="0060654E" w:rsidDel="00FC7835">
          <w:rPr>
            <w:rFonts w:eastAsia="Times" w:cs="Times New Roman"/>
            <w:szCs w:val="20"/>
            <w:lang w:eastAsia="it-IT"/>
          </w:rPr>
          <w:delText>5</w:delText>
        </w:r>
      </w:del>
      <w:r w:rsidR="007E6880">
        <w:rPr>
          <w:rFonts w:eastAsia="Times" w:cs="Times New Roman"/>
          <w:szCs w:val="20"/>
          <w:lang w:eastAsia="it-IT"/>
        </w:rPr>
        <w:t>)</w:t>
      </w:r>
      <w:r w:rsidR="00B217F8">
        <w:rPr>
          <w:rFonts w:eastAsia="Times" w:cs="Times New Roman"/>
          <w:szCs w:val="20"/>
          <w:lang w:eastAsia="it-IT"/>
        </w:rPr>
        <w:t xml:space="preserve">. </w:t>
      </w:r>
    </w:p>
    <w:p w14:paraId="3AA8055B" w14:textId="07D1586D" w:rsidR="002D0C61" w:rsidRPr="00A74D88" w:rsidRDefault="001F6DF4" w:rsidP="002D0C61">
      <w:pPr>
        <w:spacing w:after="0" w:line="480" w:lineRule="auto"/>
        <w:rPr>
          <w:rFonts w:eastAsia="Times" w:cs="Times New Roman"/>
          <w:szCs w:val="20"/>
          <w:lang w:eastAsia="it-IT"/>
        </w:rPr>
      </w:pPr>
      <w:r>
        <w:rPr>
          <w:rFonts w:eastAsia="Times" w:cs="Times New Roman"/>
          <w:szCs w:val="20"/>
          <w:lang w:eastAsia="it-IT"/>
        </w:rPr>
        <w:t>Similar to</w:t>
      </w:r>
      <w:r w:rsidR="009A5060">
        <w:rPr>
          <w:rFonts w:eastAsia="Times" w:cs="Times New Roman"/>
          <w:szCs w:val="20"/>
          <w:lang w:eastAsia="it-IT"/>
        </w:rPr>
        <w:t xml:space="preserve"> DCM, exercise imaging </w:t>
      </w:r>
      <w:r w:rsidR="00B217F8">
        <w:rPr>
          <w:rFonts w:eastAsia="Times" w:cs="Times New Roman"/>
          <w:szCs w:val="20"/>
          <w:lang w:eastAsia="it-IT"/>
        </w:rPr>
        <w:t xml:space="preserve">(by echocardiography or CMR) </w:t>
      </w:r>
      <w:r w:rsidR="009A5060">
        <w:rPr>
          <w:rFonts w:eastAsia="Times" w:cs="Times New Roman"/>
          <w:szCs w:val="20"/>
          <w:lang w:eastAsia="it-IT"/>
        </w:rPr>
        <w:t xml:space="preserve">may be useful for discriminating between </w:t>
      </w:r>
      <w:r w:rsidR="003E5AD4">
        <w:rPr>
          <w:rFonts w:eastAsia="Times" w:cs="Times New Roman"/>
          <w:szCs w:val="20"/>
          <w:lang w:eastAsia="it-IT"/>
        </w:rPr>
        <w:t xml:space="preserve">physiologic RV enlargement with preserved systolic function in </w:t>
      </w:r>
      <w:r w:rsidR="009A5060">
        <w:rPr>
          <w:rFonts w:eastAsia="Times" w:cs="Times New Roman"/>
          <w:szCs w:val="20"/>
          <w:lang w:eastAsia="it-IT"/>
        </w:rPr>
        <w:t>healthy athle</w:t>
      </w:r>
      <w:r w:rsidR="00285D1C">
        <w:rPr>
          <w:rFonts w:eastAsia="Times" w:cs="Times New Roman"/>
          <w:szCs w:val="20"/>
          <w:lang w:eastAsia="it-IT"/>
        </w:rPr>
        <w:t>tes</w:t>
      </w:r>
      <w:r w:rsidR="009A5060">
        <w:rPr>
          <w:rFonts w:eastAsia="Times" w:cs="Times New Roman"/>
          <w:szCs w:val="20"/>
          <w:lang w:eastAsia="it-IT"/>
        </w:rPr>
        <w:t xml:space="preserve"> </w:t>
      </w:r>
      <w:r w:rsidR="003E5AD4">
        <w:rPr>
          <w:rFonts w:eastAsia="Times" w:cs="Times New Roman"/>
          <w:szCs w:val="20"/>
          <w:lang w:eastAsia="it-IT"/>
        </w:rPr>
        <w:t xml:space="preserve">from </w:t>
      </w:r>
      <w:r w:rsidR="002F6A97">
        <w:rPr>
          <w:rFonts w:eastAsia="Times" w:cs="Times New Roman"/>
          <w:szCs w:val="20"/>
          <w:lang w:eastAsia="it-IT"/>
        </w:rPr>
        <w:t xml:space="preserve">pathologic </w:t>
      </w:r>
      <w:r w:rsidR="009F2A8F">
        <w:rPr>
          <w:rFonts w:eastAsia="Times" w:cs="Times New Roman"/>
          <w:szCs w:val="20"/>
          <w:lang w:eastAsia="it-IT"/>
        </w:rPr>
        <w:t xml:space="preserve">RV myocardial </w:t>
      </w:r>
      <w:r w:rsidR="002F6A97">
        <w:rPr>
          <w:rFonts w:eastAsia="Times" w:cs="Times New Roman"/>
          <w:szCs w:val="20"/>
          <w:lang w:eastAsia="it-IT"/>
        </w:rPr>
        <w:t xml:space="preserve">remodeling </w:t>
      </w:r>
      <w:r w:rsidR="003E5AD4">
        <w:rPr>
          <w:rFonts w:eastAsia="Times" w:cs="Times New Roman"/>
          <w:szCs w:val="20"/>
          <w:lang w:eastAsia="it-IT"/>
        </w:rPr>
        <w:t xml:space="preserve">in AC </w:t>
      </w:r>
      <w:r w:rsidR="008527B1">
        <w:rPr>
          <w:rFonts w:eastAsia="Times" w:cs="Times New Roman"/>
          <w:szCs w:val="20"/>
          <w:lang w:eastAsia="it-IT"/>
        </w:rPr>
        <w:fldChar w:fldCharType="begin">
          <w:fldData xml:space="preserve">PEVuZE5vdGU+PENpdGU+PEF1dGhvcj5MYSBHZXJjaGU8L0F1dGhvcj48WWVhcj4yMDE1PC9ZZWFy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</w:fldData>
        </w:fldChar>
      </w:r>
      <w:r w:rsidR="009A5060">
        <w:rPr>
          <w:rFonts w:eastAsia="Times" w:cs="Times New Roman"/>
          <w:szCs w:val="20"/>
          <w:lang w:eastAsia="it-IT"/>
        </w:rPr>
        <w:instrText xml:space="preserve"> ADDIN EN.CITE </w:instrText>
      </w:r>
      <w:r w:rsidR="008527B1">
        <w:rPr>
          <w:rFonts w:eastAsia="Times" w:cs="Times New Roman"/>
          <w:szCs w:val="20"/>
          <w:lang w:eastAsia="it-IT"/>
        </w:rPr>
        <w:fldChar w:fldCharType="begin">
          <w:fldData xml:space="preserve">PEVuZE5vdGU+PENpdGU+PEF1dGhvcj5MYSBHZXJjaGU8L0F1dGhvcj48WWVhcj4yMDE1PC9ZZWFy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</w:fldData>
        </w:fldChar>
      </w:r>
      <w:r w:rsidR="009A5060">
        <w:rPr>
          <w:rFonts w:eastAsia="Times" w:cs="Times New Roman"/>
          <w:szCs w:val="20"/>
          <w:lang w:eastAsia="it-IT"/>
        </w:rPr>
        <w:instrText xml:space="preserve"> ADDIN EN.CITE.DATA </w:instrText>
      </w:r>
      <w:r w:rsidR="008527B1">
        <w:rPr>
          <w:rFonts w:eastAsia="Times" w:cs="Times New Roman"/>
          <w:szCs w:val="20"/>
          <w:lang w:eastAsia="it-IT"/>
        </w:rPr>
      </w:r>
      <w:r w:rsidR="008527B1">
        <w:rPr>
          <w:rFonts w:eastAsia="Times" w:cs="Times New Roman"/>
          <w:szCs w:val="20"/>
          <w:lang w:eastAsia="it-IT"/>
        </w:rPr>
        <w:fldChar w:fldCharType="end"/>
      </w:r>
      <w:r w:rsidR="008527B1">
        <w:rPr>
          <w:rFonts w:eastAsia="Times" w:cs="Times New Roman"/>
          <w:szCs w:val="20"/>
          <w:lang w:eastAsia="it-IT"/>
        </w:rPr>
      </w:r>
      <w:r w:rsidR="008527B1">
        <w:rPr>
          <w:rFonts w:eastAsia="Times" w:cs="Times New Roman"/>
          <w:szCs w:val="20"/>
          <w:lang w:eastAsia="it-IT"/>
        </w:rPr>
        <w:fldChar w:fldCharType="separate"/>
      </w:r>
      <w:r w:rsidR="009A5060">
        <w:rPr>
          <w:rFonts w:eastAsia="Times" w:cs="Times New Roman"/>
          <w:noProof/>
          <w:szCs w:val="20"/>
          <w:lang w:eastAsia="it-IT"/>
        </w:rPr>
        <w:t>(</w:t>
      </w:r>
      <w:ins w:id="613" w:author="Antonio Pelliccia" w:date="2018-09-09T20:03:00Z">
        <w:r w:rsidR="00D81F11">
          <w:rPr>
            <w:rFonts w:eastAsia="Times" w:cs="Times New Roman"/>
            <w:noProof/>
            <w:szCs w:val="20"/>
            <w:lang w:eastAsia="it-IT"/>
          </w:rPr>
          <w:t>52</w:t>
        </w:r>
      </w:ins>
      <w:del w:id="614" w:author="Antonio Pelliccia" w:date="2018-09-09T20:03:00Z">
        <w:r w:rsidR="00036563" w:rsidDel="00D81F11">
          <w:rPr>
            <w:rFonts w:eastAsia="Times" w:cs="Times New Roman"/>
            <w:noProof/>
            <w:szCs w:val="20"/>
            <w:lang w:eastAsia="it-IT"/>
          </w:rPr>
          <w:delText>49</w:delText>
        </w:r>
      </w:del>
      <w:r w:rsidR="009A5060">
        <w:rPr>
          <w:rFonts w:eastAsia="Times" w:cs="Times New Roman"/>
          <w:noProof/>
          <w:szCs w:val="20"/>
          <w:lang w:eastAsia="it-IT"/>
        </w:rPr>
        <w:t>)</w:t>
      </w:r>
      <w:r w:rsidR="008527B1">
        <w:rPr>
          <w:rFonts w:eastAsia="Times" w:cs="Times New Roman"/>
          <w:szCs w:val="20"/>
          <w:lang w:eastAsia="it-IT"/>
        </w:rPr>
        <w:fldChar w:fldCharType="end"/>
      </w:r>
      <w:r w:rsidR="009A5060">
        <w:rPr>
          <w:rFonts w:eastAsia="Times" w:cs="Times New Roman"/>
          <w:szCs w:val="20"/>
          <w:lang w:eastAsia="it-IT"/>
        </w:rPr>
        <w:t>.</w:t>
      </w:r>
      <w:r w:rsidR="00A9688B">
        <w:rPr>
          <w:rFonts w:eastAsia="Times" w:cs="Times New Roman"/>
          <w:szCs w:val="20"/>
          <w:lang w:eastAsia="it-IT"/>
        </w:rPr>
        <w:t xml:space="preserve"> </w:t>
      </w:r>
    </w:p>
    <w:p w14:paraId="5AE25743" w14:textId="77777777" w:rsidR="00255DB6" w:rsidRDefault="002372DF" w:rsidP="00AC4FB5">
      <w:pPr>
        <w:spacing w:after="0" w:line="480" w:lineRule="auto"/>
        <w:rPr>
          <w:ins w:id="615" w:author="Antonio Pelliccia" w:date="2018-09-07T11:29:00Z"/>
          <w:rFonts w:eastAsia="Times New Roman" w:cs="Times New Roman"/>
          <w:szCs w:val="20"/>
          <w:lang w:eastAsia="it-IT"/>
        </w:rPr>
      </w:pPr>
      <w:r>
        <w:rPr>
          <w:rFonts w:eastAsia="Times New Roman" w:cs="Times New Roman"/>
          <w:i/>
          <w:iCs/>
          <w:szCs w:val="20"/>
          <w:lang w:eastAsia="it-IT"/>
        </w:rPr>
        <w:lastRenderedPageBreak/>
        <w:t>CPET</w:t>
      </w:r>
      <w:r w:rsidR="00AC4FB5" w:rsidRPr="00A74D88">
        <w:rPr>
          <w:rFonts w:eastAsia="Times New Roman" w:cs="Times New Roman"/>
          <w:i/>
          <w:iCs/>
          <w:szCs w:val="20"/>
          <w:lang w:eastAsia="it-IT"/>
        </w:rPr>
        <w:t xml:space="preserve"> and 24-h Holter monitoring:</w:t>
      </w:r>
      <w:r w:rsidR="00AC4FB5" w:rsidRPr="00A74D88">
        <w:rPr>
          <w:rFonts w:eastAsia="Times New Roman" w:cs="Times New Roman"/>
          <w:szCs w:val="20"/>
          <w:lang w:eastAsia="it-IT"/>
        </w:rPr>
        <w:t xml:space="preserve"> In young </w:t>
      </w:r>
      <w:r w:rsidR="00D25E30" w:rsidRPr="00A74D88">
        <w:rPr>
          <w:rFonts w:eastAsia="Times New Roman" w:cs="Times New Roman"/>
          <w:szCs w:val="20"/>
          <w:lang w:eastAsia="it-IT"/>
        </w:rPr>
        <w:t xml:space="preserve">AC </w:t>
      </w:r>
      <w:r w:rsidR="00AC4FB5" w:rsidRPr="00A74D88">
        <w:rPr>
          <w:rFonts w:eastAsia="Times New Roman" w:cs="Times New Roman"/>
          <w:szCs w:val="20"/>
          <w:lang w:eastAsia="it-IT"/>
        </w:rPr>
        <w:t xml:space="preserve">patients, exercise performance may be </w:t>
      </w:r>
      <w:r w:rsidR="00D25E30" w:rsidRPr="00A74D88">
        <w:rPr>
          <w:rFonts w:eastAsia="Times New Roman" w:cs="Times New Roman"/>
          <w:szCs w:val="20"/>
          <w:lang w:eastAsia="it-IT"/>
        </w:rPr>
        <w:t>pre</w:t>
      </w:r>
      <w:r w:rsidR="002B7A2C">
        <w:rPr>
          <w:rFonts w:eastAsia="Times New Roman" w:cs="Times New Roman"/>
          <w:szCs w:val="20"/>
          <w:lang w:eastAsia="it-IT"/>
        </w:rPr>
        <w:t>served</w:t>
      </w:r>
      <w:r w:rsidR="00944303">
        <w:rPr>
          <w:rFonts w:eastAsia="Times New Roman" w:cs="Times New Roman"/>
          <w:szCs w:val="20"/>
          <w:lang w:eastAsia="it-IT"/>
        </w:rPr>
        <w:t>. However</w:t>
      </w:r>
      <w:r w:rsidR="009F2A8F">
        <w:rPr>
          <w:rFonts w:eastAsia="Times New Roman" w:cs="Times New Roman"/>
          <w:szCs w:val="20"/>
          <w:lang w:eastAsia="it-IT"/>
        </w:rPr>
        <w:t>,</w:t>
      </w:r>
      <w:r w:rsidR="00AC4FB5" w:rsidRPr="00A74D88">
        <w:rPr>
          <w:rFonts w:eastAsia="Times New Roman" w:cs="Times New Roman"/>
          <w:szCs w:val="20"/>
          <w:lang w:eastAsia="it-IT"/>
        </w:rPr>
        <w:t xml:space="preserve"> </w:t>
      </w:r>
      <w:r w:rsidR="005F615E">
        <w:rPr>
          <w:rFonts w:eastAsia="Times New Roman" w:cs="Times New Roman"/>
          <w:szCs w:val="20"/>
          <w:lang w:eastAsia="it-IT"/>
        </w:rPr>
        <w:t xml:space="preserve">ventricular </w:t>
      </w:r>
      <w:r w:rsidR="00AC4FB5" w:rsidRPr="00A74D88">
        <w:rPr>
          <w:rFonts w:eastAsia="Times New Roman" w:cs="Times New Roman"/>
          <w:szCs w:val="20"/>
          <w:lang w:eastAsia="it-IT"/>
        </w:rPr>
        <w:t>arrhythmias</w:t>
      </w:r>
      <w:r w:rsidR="0044572F" w:rsidRPr="00A74D88">
        <w:rPr>
          <w:rFonts w:eastAsia="Times New Roman" w:cs="Times New Roman"/>
          <w:szCs w:val="20"/>
          <w:lang w:eastAsia="it-IT"/>
        </w:rPr>
        <w:t xml:space="preserve"> (</w:t>
      </w:r>
      <w:r w:rsidR="002B7A2C">
        <w:rPr>
          <w:rFonts w:eastAsia="Times New Roman" w:cs="Times New Roman"/>
          <w:szCs w:val="20"/>
          <w:lang w:eastAsia="it-IT"/>
        </w:rPr>
        <w:t>PVBs</w:t>
      </w:r>
      <w:r w:rsidR="0044572F" w:rsidRPr="00A74D88">
        <w:rPr>
          <w:rFonts w:eastAsia="Times New Roman" w:cs="Times New Roman"/>
          <w:szCs w:val="20"/>
          <w:lang w:eastAsia="it-IT"/>
        </w:rPr>
        <w:t xml:space="preserve"> and</w:t>
      </w:r>
      <w:r w:rsidR="005F615E">
        <w:rPr>
          <w:rFonts w:eastAsia="Times New Roman" w:cs="Times New Roman"/>
          <w:szCs w:val="20"/>
          <w:lang w:eastAsia="it-IT"/>
        </w:rPr>
        <w:t xml:space="preserve">/or </w:t>
      </w:r>
      <w:r w:rsidR="00073B37">
        <w:rPr>
          <w:rFonts w:eastAsia="Times New Roman" w:cs="Times New Roman"/>
          <w:szCs w:val="20"/>
          <w:lang w:eastAsia="it-IT"/>
        </w:rPr>
        <w:t>VT</w:t>
      </w:r>
      <w:r w:rsidR="005F615E">
        <w:rPr>
          <w:rFonts w:eastAsia="Times New Roman" w:cs="Times New Roman"/>
          <w:szCs w:val="20"/>
          <w:lang w:eastAsia="it-IT"/>
        </w:rPr>
        <w:t xml:space="preserve"> w</w:t>
      </w:r>
      <w:r w:rsidR="0044572F" w:rsidRPr="00A74D88">
        <w:rPr>
          <w:rFonts w:eastAsia="Times New Roman" w:cs="Times New Roman"/>
          <w:szCs w:val="20"/>
          <w:lang w:eastAsia="it-IT"/>
        </w:rPr>
        <w:t>ith LBBB morphology</w:t>
      </w:r>
      <w:r w:rsidR="00F20C83">
        <w:rPr>
          <w:rFonts w:eastAsia="Times New Roman" w:cs="Times New Roman"/>
          <w:szCs w:val="20"/>
          <w:lang w:eastAsia="it-IT"/>
        </w:rPr>
        <w:t xml:space="preserve"> in the right-dominant</w:t>
      </w:r>
      <w:r w:rsidR="002B7A2C">
        <w:rPr>
          <w:rFonts w:eastAsia="Times New Roman" w:cs="Times New Roman"/>
          <w:szCs w:val="20"/>
          <w:lang w:eastAsia="it-IT"/>
        </w:rPr>
        <w:t>,</w:t>
      </w:r>
      <w:r w:rsidR="00F20C83">
        <w:rPr>
          <w:rFonts w:eastAsia="Times New Roman" w:cs="Times New Roman"/>
          <w:szCs w:val="20"/>
          <w:lang w:eastAsia="it-IT"/>
        </w:rPr>
        <w:t xml:space="preserve"> or RBBB in the left-dominant</w:t>
      </w:r>
      <w:r w:rsidR="0044572F" w:rsidRPr="00A74D88">
        <w:rPr>
          <w:rFonts w:eastAsia="Times New Roman" w:cs="Times New Roman"/>
          <w:szCs w:val="20"/>
          <w:lang w:eastAsia="it-IT"/>
        </w:rPr>
        <w:t>)</w:t>
      </w:r>
      <w:r w:rsidR="00D25E30" w:rsidRPr="00A74D88">
        <w:rPr>
          <w:rFonts w:eastAsia="Times New Roman" w:cs="Times New Roman"/>
          <w:szCs w:val="20"/>
          <w:lang w:eastAsia="it-IT"/>
        </w:rPr>
        <w:t xml:space="preserve">, </w:t>
      </w:r>
      <w:r w:rsidR="00944303">
        <w:rPr>
          <w:rFonts w:eastAsia="Times New Roman" w:cs="Times New Roman"/>
          <w:szCs w:val="20"/>
          <w:lang w:eastAsia="it-IT"/>
        </w:rPr>
        <w:t>are</w:t>
      </w:r>
      <w:r w:rsidR="00944303" w:rsidRPr="00A74D88">
        <w:rPr>
          <w:rFonts w:eastAsia="Times New Roman" w:cs="Times New Roman"/>
          <w:szCs w:val="20"/>
          <w:lang w:eastAsia="it-IT"/>
        </w:rPr>
        <w:t xml:space="preserve"> </w:t>
      </w:r>
      <w:r w:rsidR="00D25E30" w:rsidRPr="00A74D88">
        <w:rPr>
          <w:rFonts w:eastAsia="Times New Roman" w:cs="Times New Roman"/>
          <w:szCs w:val="20"/>
          <w:lang w:eastAsia="it-IT"/>
        </w:rPr>
        <w:t xml:space="preserve">usually present </w:t>
      </w:r>
      <w:r w:rsidR="009F2A8F">
        <w:rPr>
          <w:rFonts w:eastAsia="Times New Roman" w:cs="Times New Roman"/>
          <w:szCs w:val="20"/>
          <w:lang w:eastAsia="it-IT"/>
        </w:rPr>
        <w:t xml:space="preserve">at an early stage of the disease, </w:t>
      </w:r>
      <w:r w:rsidR="003E5AD4">
        <w:rPr>
          <w:rFonts w:eastAsia="Times New Roman" w:cs="Times New Roman"/>
          <w:szCs w:val="20"/>
          <w:lang w:eastAsia="it-IT"/>
        </w:rPr>
        <w:t xml:space="preserve">and </w:t>
      </w:r>
      <w:r w:rsidR="00A20BA2">
        <w:rPr>
          <w:rFonts w:eastAsia="Times New Roman" w:cs="Times New Roman"/>
          <w:szCs w:val="20"/>
          <w:lang w:eastAsia="it-IT"/>
        </w:rPr>
        <w:t xml:space="preserve">are </w:t>
      </w:r>
      <w:r w:rsidR="003E5AD4">
        <w:rPr>
          <w:rFonts w:eastAsia="Times New Roman" w:cs="Times New Roman"/>
          <w:szCs w:val="20"/>
          <w:lang w:eastAsia="it-IT"/>
        </w:rPr>
        <w:t xml:space="preserve">usually </w:t>
      </w:r>
      <w:r w:rsidR="00E924E7">
        <w:rPr>
          <w:rFonts w:eastAsia="Times New Roman" w:cs="Times New Roman"/>
          <w:szCs w:val="20"/>
          <w:lang w:eastAsia="it-IT"/>
        </w:rPr>
        <w:t>triggered by</w:t>
      </w:r>
      <w:r w:rsidR="009F2A8F">
        <w:rPr>
          <w:rFonts w:eastAsia="Times New Roman" w:cs="Times New Roman"/>
          <w:szCs w:val="20"/>
          <w:lang w:eastAsia="it-IT"/>
        </w:rPr>
        <w:t xml:space="preserve"> e</w:t>
      </w:r>
      <w:r w:rsidR="00D25E30" w:rsidRPr="00A74D88">
        <w:rPr>
          <w:rFonts w:eastAsia="Times New Roman" w:cs="Times New Roman"/>
          <w:szCs w:val="20"/>
          <w:lang w:eastAsia="it-IT"/>
        </w:rPr>
        <w:t>xercise.</w:t>
      </w:r>
      <w:r w:rsidR="00277BB2">
        <w:rPr>
          <w:rFonts w:eastAsia="Times New Roman" w:cs="Times New Roman"/>
          <w:szCs w:val="20"/>
          <w:lang w:eastAsia="it-IT"/>
        </w:rPr>
        <w:t xml:space="preserve"> </w:t>
      </w:r>
    </w:p>
    <w:p w14:paraId="24139813" w14:textId="77A0B25A" w:rsidR="00403997" w:rsidRPr="002D1F68" w:rsidRDefault="002D1F68" w:rsidP="006D29B7">
      <w:pPr>
        <w:spacing w:after="0" w:line="480" w:lineRule="auto"/>
        <w:rPr>
          <w:ins w:id="616" w:author="Antonio Pelliccia" w:date="2018-09-07T11:39:00Z"/>
          <w:rFonts w:eastAsia="Times New Roman" w:cs="Times New Roman"/>
          <w:szCs w:val="20"/>
          <w:lang w:eastAsia="it-IT"/>
        </w:rPr>
      </w:pPr>
      <w:ins w:id="617" w:author="Antonio Pelliccia" w:date="2018-09-07T11:29:00Z">
        <w:r w:rsidRPr="0016561C">
          <w:rPr>
            <w:rFonts w:eastAsia="Times New Roman" w:cs="Times New Roman"/>
            <w:i/>
            <w:szCs w:val="20"/>
            <w:lang w:eastAsia="it-IT"/>
            <w:rPrChange w:id="618" w:author="Antonio Pelliccia" w:date="2018-09-07T11:43:00Z">
              <w:rPr>
                <w:rFonts w:eastAsia="Times New Roman" w:cs="Times New Roman"/>
                <w:szCs w:val="20"/>
                <w:lang w:eastAsia="it-IT"/>
              </w:rPr>
            </w:rPrChange>
          </w:rPr>
          <w:t>Genetic testing</w:t>
        </w:r>
        <w:r>
          <w:rPr>
            <w:rFonts w:eastAsia="Times New Roman" w:cs="Times New Roman"/>
            <w:szCs w:val="20"/>
            <w:lang w:eastAsia="it-IT"/>
          </w:rPr>
          <w:t xml:space="preserve">: </w:t>
        </w:r>
      </w:ins>
      <w:ins w:id="619" w:author="Antonio Pelliccia" w:date="2018-09-07T11:35:00Z">
        <w:r w:rsidR="00403997">
          <w:rPr>
            <w:rFonts w:eastAsia="Times New Roman" w:cs="Times New Roman"/>
            <w:szCs w:val="20"/>
            <w:lang w:eastAsia="it-IT"/>
          </w:rPr>
          <w:t>In patients with ARVC, t</w:t>
        </w:r>
      </w:ins>
      <w:ins w:id="620" w:author="Antonio Pelliccia" w:date="2018-09-07T11:30:00Z">
        <w:r w:rsidRPr="002D1F68">
          <w:rPr>
            <w:rFonts w:eastAsia="Times New Roman" w:cs="Times New Roman"/>
            <w:szCs w:val="20"/>
            <w:lang w:eastAsia="it-IT"/>
          </w:rPr>
          <w:t>he most commonly affected gene</w:t>
        </w:r>
      </w:ins>
      <w:ins w:id="621" w:author="Antonio Pelliccia" w:date="2018-09-07T11:36:00Z">
        <w:r w:rsidR="00403997">
          <w:rPr>
            <w:rFonts w:eastAsia="Times New Roman" w:cs="Times New Roman"/>
            <w:szCs w:val="20"/>
            <w:lang w:eastAsia="it-IT"/>
          </w:rPr>
          <w:t>s</w:t>
        </w:r>
      </w:ins>
      <w:ins w:id="622" w:author="Antonio Pelliccia" w:date="2018-09-07T11:30:00Z">
        <w:r w:rsidRPr="002D1F68">
          <w:rPr>
            <w:rFonts w:eastAsia="Times New Roman" w:cs="Times New Roman"/>
            <w:szCs w:val="20"/>
            <w:lang w:eastAsia="it-IT"/>
          </w:rPr>
          <w:t xml:space="preserve"> </w:t>
        </w:r>
      </w:ins>
      <w:ins w:id="623" w:author="S Sharma" w:date="2018-09-15T22:59:00Z">
        <w:r w:rsidR="004C3040">
          <w:rPr>
            <w:rFonts w:eastAsia="Times New Roman" w:cs="Times New Roman"/>
            <w:szCs w:val="20"/>
            <w:lang w:eastAsia="it-IT"/>
          </w:rPr>
          <w:t xml:space="preserve">encode </w:t>
        </w:r>
      </w:ins>
      <w:ins w:id="624" w:author="Antonio Pelliccia" w:date="2018-09-07T11:36:00Z">
        <w:del w:id="625" w:author="S Sharma" w:date="2018-09-15T22:59:00Z">
          <w:r w:rsidR="00403997" w:rsidDel="004C3040">
            <w:rPr>
              <w:rFonts w:eastAsia="Times New Roman" w:cs="Times New Roman"/>
              <w:szCs w:val="20"/>
              <w:lang w:eastAsia="it-IT"/>
            </w:rPr>
            <w:delText>are</w:delText>
          </w:r>
        </w:del>
      </w:ins>
      <w:ins w:id="626" w:author="Antonio Pelliccia" w:date="2018-09-07T11:30:00Z">
        <w:r>
          <w:rPr>
            <w:rFonts w:eastAsia="Times New Roman" w:cs="Times New Roman"/>
            <w:szCs w:val="20"/>
            <w:lang w:eastAsia="it-IT"/>
          </w:rPr>
          <w:t xml:space="preserve"> </w:t>
        </w:r>
      </w:ins>
      <w:proofErr w:type="spellStart"/>
      <w:ins w:id="627" w:author="Antonio Pelliccia" w:date="2018-09-08T17:00:00Z">
        <w:r w:rsidR="00E75E8C">
          <w:rPr>
            <w:rFonts w:eastAsia="Times New Roman" w:cs="Times New Roman"/>
            <w:szCs w:val="20"/>
            <w:lang w:eastAsia="it-IT"/>
          </w:rPr>
          <w:t>desmosomal</w:t>
        </w:r>
        <w:proofErr w:type="spellEnd"/>
        <w:r w:rsidR="00E75E8C">
          <w:rPr>
            <w:rFonts w:eastAsia="Times New Roman" w:cs="Times New Roman"/>
            <w:szCs w:val="20"/>
            <w:lang w:eastAsia="it-IT"/>
          </w:rPr>
          <w:t xml:space="preserve"> </w:t>
        </w:r>
      </w:ins>
      <w:ins w:id="628" w:author="S Sharma" w:date="2018-09-15T22:59:00Z">
        <w:r w:rsidR="004C3040">
          <w:rPr>
            <w:rFonts w:eastAsia="Times New Roman" w:cs="Times New Roman"/>
            <w:szCs w:val="20"/>
            <w:lang w:eastAsia="it-IT"/>
          </w:rPr>
          <w:t xml:space="preserve">proteins </w:t>
        </w:r>
      </w:ins>
      <w:commentRangeStart w:id="629"/>
      <w:ins w:id="630" w:author="Antonio Pelliccia" w:date="2018-09-08T17:17:00Z">
        <w:del w:id="631" w:author="S Sharma" w:date="2018-09-15T23:00:00Z">
          <w:r w:rsidR="001D560E" w:rsidDel="004C3040">
            <w:rPr>
              <w:rFonts w:eastAsia="Times" w:cs="Times New Roman"/>
              <w:szCs w:val="20"/>
              <w:lang w:eastAsia="it-IT"/>
            </w:rPr>
            <w:delText xml:space="preserve">plakophilin-2 </w:delText>
          </w:r>
        </w:del>
      </w:ins>
      <w:ins w:id="632" w:author="Antonio Pelliccia" w:date="2018-09-07T11:30:00Z">
        <w:del w:id="633" w:author="S Sharma" w:date="2018-09-15T23:00:00Z">
          <w:r w:rsidR="00E75E8C" w:rsidDel="004C3040">
            <w:rPr>
              <w:rFonts w:eastAsia="Times New Roman" w:cs="Times New Roman"/>
              <w:szCs w:val="20"/>
              <w:lang w:eastAsia="it-IT"/>
            </w:rPr>
            <w:delText>(10 to 45%</w:delText>
          </w:r>
          <w:r w:rsidRPr="002D1F68" w:rsidDel="004C3040">
            <w:rPr>
              <w:rFonts w:eastAsia="Times New Roman" w:cs="Times New Roman"/>
              <w:szCs w:val="20"/>
              <w:lang w:eastAsia="it-IT"/>
            </w:rPr>
            <w:delText xml:space="preserve">), followed by </w:delText>
          </w:r>
        </w:del>
      </w:ins>
      <w:ins w:id="634" w:author="Antonio Pelliccia" w:date="2018-09-08T17:14:00Z">
        <w:del w:id="635" w:author="S Sharma" w:date="2018-09-15T23:00:00Z">
          <w:r w:rsidR="001D560E" w:rsidDel="004C3040">
            <w:rPr>
              <w:rFonts w:eastAsia="Times New Roman" w:cs="Times New Roman"/>
              <w:szCs w:val="20"/>
              <w:lang w:eastAsia="it-IT"/>
            </w:rPr>
            <w:delText>desmoplakin</w:delText>
          </w:r>
        </w:del>
      </w:ins>
      <w:ins w:id="636" w:author="Antonio Pelliccia" w:date="2018-09-07T11:36:00Z">
        <w:del w:id="637" w:author="S Sharma" w:date="2018-09-15T23:00:00Z">
          <w:r w:rsidR="00403997" w:rsidDel="004C3040">
            <w:rPr>
              <w:rFonts w:eastAsia="Times New Roman" w:cs="Times New Roman"/>
              <w:szCs w:val="20"/>
              <w:lang w:eastAsia="it-IT"/>
            </w:rPr>
            <w:delText xml:space="preserve"> </w:delText>
          </w:r>
        </w:del>
      </w:ins>
      <w:ins w:id="638" w:author="Antonio Pelliccia" w:date="2018-09-07T11:30:00Z">
        <w:del w:id="639" w:author="S Sharma" w:date="2018-09-15T23:00:00Z">
          <w:r w:rsidRPr="002D1F68" w:rsidDel="004C3040">
            <w:rPr>
              <w:rFonts w:eastAsia="Times New Roman" w:cs="Times New Roman"/>
              <w:szCs w:val="20"/>
              <w:lang w:eastAsia="it-IT"/>
            </w:rPr>
            <w:delText>(10 to 15%),</w:delText>
          </w:r>
          <w:r w:rsidR="00403997" w:rsidDel="004C3040">
            <w:rPr>
              <w:rFonts w:eastAsia="Times New Roman" w:cs="Times New Roman"/>
              <w:szCs w:val="20"/>
              <w:lang w:eastAsia="it-IT"/>
            </w:rPr>
            <w:delText xml:space="preserve"> </w:delText>
          </w:r>
        </w:del>
      </w:ins>
      <w:ins w:id="640" w:author="Antonio Pelliccia" w:date="2018-09-08T17:16:00Z">
        <w:del w:id="641" w:author="S Sharma" w:date="2018-09-15T23:00:00Z">
          <w:r w:rsidR="001D560E" w:rsidDel="004C3040">
            <w:rPr>
              <w:rFonts w:eastAsia="Times New Roman" w:cs="Times New Roman"/>
              <w:szCs w:val="20"/>
              <w:lang w:eastAsia="it-IT"/>
            </w:rPr>
            <w:delText>desmoglein2</w:delText>
          </w:r>
        </w:del>
      </w:ins>
      <w:ins w:id="642" w:author="Antonio Pelliccia" w:date="2018-09-07T11:30:00Z">
        <w:del w:id="643" w:author="S Sharma" w:date="2018-09-15T23:00:00Z">
          <w:r w:rsidR="00403997" w:rsidDel="004C3040">
            <w:rPr>
              <w:rFonts w:eastAsia="Times New Roman" w:cs="Times New Roman"/>
              <w:szCs w:val="20"/>
              <w:lang w:eastAsia="it-IT"/>
            </w:rPr>
            <w:delText xml:space="preserve"> (7 to 10%), and </w:delText>
          </w:r>
        </w:del>
      </w:ins>
      <w:ins w:id="644" w:author="Antonio Pelliccia" w:date="2018-09-08T17:17:00Z">
        <w:del w:id="645" w:author="S Sharma" w:date="2018-09-15T23:00:00Z">
          <w:r w:rsidR="001D560E" w:rsidDel="004C3040">
            <w:rPr>
              <w:rFonts w:eastAsia="Times New Roman" w:cs="Times New Roman"/>
              <w:szCs w:val="20"/>
              <w:lang w:eastAsia="it-IT"/>
            </w:rPr>
            <w:delText>desmocollin2</w:delText>
          </w:r>
        </w:del>
      </w:ins>
      <w:ins w:id="646" w:author="Antonio Pelliccia" w:date="2018-09-07T11:30:00Z">
        <w:del w:id="647" w:author="S Sharma" w:date="2018-09-15T23:00:00Z">
          <w:r w:rsidR="00403997" w:rsidDel="004C3040">
            <w:rPr>
              <w:rFonts w:eastAsia="Times New Roman" w:cs="Times New Roman"/>
              <w:szCs w:val="20"/>
              <w:lang w:eastAsia="it-IT"/>
            </w:rPr>
            <w:delText xml:space="preserve"> (2%), </w:delText>
          </w:r>
        </w:del>
      </w:ins>
      <w:ins w:id="648" w:author="Antonio Pelliccia" w:date="2018-09-07T11:36:00Z">
        <w:del w:id="649" w:author="S Sharma" w:date="2018-09-15T23:00:00Z">
          <w:r w:rsidR="00403997" w:rsidDel="004C3040">
            <w:rPr>
              <w:rFonts w:eastAsia="Times New Roman" w:cs="Times New Roman"/>
              <w:szCs w:val="20"/>
              <w:lang w:eastAsia="it-IT"/>
            </w:rPr>
            <w:delText xml:space="preserve">while </w:delText>
          </w:r>
          <w:r w:rsidR="00403997" w:rsidRPr="002D1F68" w:rsidDel="004C3040">
            <w:rPr>
              <w:rFonts w:eastAsia="Times New Roman" w:cs="Times New Roman"/>
              <w:szCs w:val="20"/>
              <w:lang w:eastAsia="it-IT"/>
            </w:rPr>
            <w:delText>non</w:delText>
          </w:r>
          <w:r w:rsidR="00403997" w:rsidDel="004C3040">
            <w:rPr>
              <w:rFonts w:eastAsia="Times New Roman" w:cs="Times New Roman"/>
              <w:szCs w:val="20"/>
              <w:lang w:eastAsia="it-IT"/>
            </w:rPr>
            <w:delText>-</w:delText>
          </w:r>
          <w:r w:rsidR="00403997" w:rsidRPr="002D1F68" w:rsidDel="004C3040">
            <w:rPr>
              <w:rFonts w:eastAsia="Times New Roman" w:cs="Times New Roman"/>
              <w:szCs w:val="20"/>
              <w:lang w:eastAsia="it-IT"/>
            </w:rPr>
            <w:delText xml:space="preserve">desmosomal genes </w:delText>
          </w:r>
          <w:r w:rsidR="00403997" w:rsidDel="004C3040">
            <w:rPr>
              <w:rFonts w:eastAsia="Times New Roman" w:cs="Times New Roman"/>
              <w:szCs w:val="20"/>
              <w:lang w:eastAsia="it-IT"/>
            </w:rPr>
            <w:delText xml:space="preserve">account for </w:delText>
          </w:r>
          <w:r w:rsidR="00403997" w:rsidRPr="002D1F68" w:rsidDel="004C3040">
            <w:rPr>
              <w:rFonts w:eastAsia="Times New Roman" w:cs="Times New Roman"/>
              <w:szCs w:val="20"/>
              <w:lang w:eastAsia="it-IT"/>
            </w:rPr>
            <w:delText xml:space="preserve">only </w:delText>
          </w:r>
        </w:del>
      </w:ins>
      <w:ins w:id="650" w:author="Antonio Pelliccia" w:date="2018-09-07T11:43:00Z">
        <w:del w:id="651" w:author="S Sharma" w:date="2018-09-15T23:00:00Z">
          <w:r w:rsidR="0016561C" w:rsidDel="004C3040">
            <w:rPr>
              <w:rFonts w:eastAsia="Times New Roman" w:cs="Times New Roman"/>
              <w:szCs w:val="20"/>
              <w:lang w:eastAsia="it-IT"/>
            </w:rPr>
            <w:delText xml:space="preserve">a </w:delText>
          </w:r>
        </w:del>
      </w:ins>
      <w:ins w:id="652" w:author="Antonio Pelliccia" w:date="2018-09-07T11:36:00Z">
        <w:del w:id="653" w:author="S Sharma" w:date="2018-09-15T23:00:00Z">
          <w:r w:rsidR="00403997" w:rsidRPr="002D1F68" w:rsidDel="004C3040">
            <w:rPr>
              <w:rFonts w:eastAsia="Times New Roman" w:cs="Times New Roman"/>
              <w:szCs w:val="20"/>
              <w:lang w:eastAsia="it-IT"/>
            </w:rPr>
            <w:delText>marginal</w:delText>
          </w:r>
        </w:del>
      </w:ins>
      <w:ins w:id="654" w:author="Antonio Pelliccia" w:date="2018-09-07T11:37:00Z">
        <w:del w:id="655" w:author="S Sharma" w:date="2018-09-15T23:00:00Z">
          <w:r w:rsidR="00403997" w:rsidDel="004C3040">
            <w:rPr>
              <w:rFonts w:eastAsia="Times New Roman" w:cs="Times New Roman"/>
              <w:szCs w:val="20"/>
              <w:lang w:eastAsia="it-IT"/>
            </w:rPr>
            <w:delText xml:space="preserve"> proportion</w:delText>
          </w:r>
        </w:del>
      </w:ins>
      <w:ins w:id="656" w:author="Antonio Pelliccia" w:date="2018-09-07T11:44:00Z">
        <w:del w:id="657" w:author="S Sharma" w:date="2018-09-15T23:00:00Z">
          <w:r w:rsidR="00617337" w:rsidDel="004C3040">
            <w:rPr>
              <w:rFonts w:eastAsia="Times New Roman" w:cs="Times New Roman"/>
              <w:szCs w:val="20"/>
              <w:lang w:eastAsia="it-IT"/>
            </w:rPr>
            <w:delText xml:space="preserve"> </w:delText>
          </w:r>
        </w:del>
      </w:ins>
      <w:commentRangeEnd w:id="629"/>
      <w:r w:rsidR="004C3040">
        <w:rPr>
          <w:rStyle w:val="CommentReference"/>
        </w:rPr>
        <w:commentReference w:id="629"/>
      </w:r>
      <w:ins w:id="658" w:author="Antonio Pelliccia" w:date="2018-09-09T20:04:00Z">
        <w:r w:rsidR="00D81F11">
          <w:rPr>
            <w:rFonts w:eastAsia="Times New Roman" w:cs="Times New Roman"/>
            <w:szCs w:val="20"/>
            <w:lang w:eastAsia="it-IT"/>
          </w:rPr>
          <w:t>(72)</w:t>
        </w:r>
      </w:ins>
      <w:ins w:id="659" w:author="Antonio Pelliccia" w:date="2018-09-07T11:46:00Z">
        <w:r w:rsidR="00617337">
          <w:rPr>
            <w:rFonts w:eastAsia="Times New Roman" w:cs="Times New Roman"/>
            <w:szCs w:val="20"/>
            <w:lang w:eastAsia="it-IT"/>
          </w:rPr>
          <w:t>.</w:t>
        </w:r>
      </w:ins>
      <w:ins w:id="660" w:author="Antonio Pelliccia" w:date="2018-09-07T11:37:00Z">
        <w:r w:rsidR="00403997">
          <w:rPr>
            <w:rFonts w:eastAsia="Times New Roman" w:cs="Times New Roman"/>
            <w:szCs w:val="20"/>
            <w:lang w:eastAsia="it-IT"/>
          </w:rPr>
          <w:t xml:space="preserve"> </w:t>
        </w:r>
      </w:ins>
      <w:ins w:id="661" w:author="Antonio Pelliccia" w:date="2018-09-07T11:39:00Z">
        <w:r w:rsidR="00403997">
          <w:rPr>
            <w:rFonts w:eastAsia="Times New Roman" w:cs="Times New Roman"/>
            <w:szCs w:val="20"/>
            <w:lang w:eastAsia="it-IT"/>
          </w:rPr>
          <w:t xml:space="preserve">The </w:t>
        </w:r>
        <w:r w:rsidR="00403997" w:rsidRPr="002D1F68">
          <w:rPr>
            <w:rFonts w:eastAsia="Times New Roman" w:cs="Times New Roman"/>
            <w:szCs w:val="20"/>
            <w:lang w:eastAsia="it-IT"/>
          </w:rPr>
          <w:t>overall rate of</w:t>
        </w:r>
        <w:r w:rsidR="00403997">
          <w:rPr>
            <w:rFonts w:eastAsia="Times New Roman" w:cs="Times New Roman"/>
            <w:szCs w:val="20"/>
            <w:lang w:eastAsia="it-IT"/>
          </w:rPr>
          <w:t xml:space="preserve"> </w:t>
        </w:r>
        <w:r w:rsidR="00403997" w:rsidRPr="002D1F68">
          <w:rPr>
            <w:rFonts w:eastAsia="Times New Roman" w:cs="Times New Roman"/>
            <w:szCs w:val="20"/>
            <w:lang w:eastAsia="it-IT"/>
          </w:rPr>
          <w:t>successful genotyping among patients meeting</w:t>
        </w:r>
        <w:r w:rsidR="00403997">
          <w:rPr>
            <w:rFonts w:eastAsia="Times New Roman" w:cs="Times New Roman"/>
            <w:szCs w:val="20"/>
            <w:lang w:eastAsia="it-IT"/>
          </w:rPr>
          <w:t xml:space="preserve"> </w:t>
        </w:r>
        <w:r w:rsidR="00403997" w:rsidRPr="002D1F68">
          <w:rPr>
            <w:rFonts w:eastAsia="Times New Roman" w:cs="Times New Roman"/>
            <w:szCs w:val="20"/>
            <w:lang w:eastAsia="it-IT"/>
          </w:rPr>
          <w:t xml:space="preserve">the diagnostic criteria for ARVC </w:t>
        </w:r>
        <w:r w:rsidR="00403997">
          <w:rPr>
            <w:rFonts w:eastAsia="Times New Roman" w:cs="Times New Roman"/>
            <w:szCs w:val="20"/>
            <w:lang w:eastAsia="it-IT"/>
          </w:rPr>
          <w:t>is not more than 50%</w:t>
        </w:r>
      </w:ins>
      <w:ins w:id="662" w:author="Antonio Pelliccia" w:date="2018-09-07T11:42:00Z">
        <w:r w:rsidR="00403997">
          <w:rPr>
            <w:rFonts w:eastAsia="Times New Roman" w:cs="Times New Roman"/>
            <w:szCs w:val="20"/>
            <w:lang w:eastAsia="it-IT"/>
          </w:rPr>
          <w:t xml:space="preserve"> </w:t>
        </w:r>
      </w:ins>
      <w:ins w:id="663" w:author="Antonio Pelliccia" w:date="2018-09-09T20:04:00Z">
        <w:r w:rsidR="00463D1A">
          <w:rPr>
            <w:rFonts w:eastAsia="Times New Roman" w:cs="Times New Roman"/>
            <w:szCs w:val="20"/>
            <w:lang w:eastAsia="it-IT"/>
          </w:rPr>
          <w:t>(81</w:t>
        </w:r>
        <w:r w:rsidR="00D81F11">
          <w:rPr>
            <w:rFonts w:eastAsia="Times New Roman" w:cs="Times New Roman"/>
            <w:szCs w:val="20"/>
            <w:lang w:eastAsia="it-IT"/>
          </w:rPr>
          <w:t>)</w:t>
        </w:r>
      </w:ins>
      <w:ins w:id="664" w:author="Antonio Pelliccia" w:date="2018-09-07T11:40:00Z">
        <w:r w:rsidR="00403997">
          <w:rPr>
            <w:rFonts w:eastAsia="Times New Roman" w:cs="Times New Roman"/>
            <w:szCs w:val="20"/>
            <w:lang w:eastAsia="it-IT"/>
          </w:rPr>
          <w:t>. Moreover</w:t>
        </w:r>
        <w:r w:rsidR="00403997" w:rsidRPr="00403997">
          <w:rPr>
            <w:rFonts w:eastAsia="Times New Roman" w:cs="Times New Roman"/>
            <w:szCs w:val="20"/>
            <w:lang w:eastAsia="it-IT"/>
          </w:rPr>
          <w:t>, the interpretation of an</w:t>
        </w:r>
        <w:r w:rsidR="00403997">
          <w:rPr>
            <w:rFonts w:eastAsia="Times New Roman" w:cs="Times New Roman"/>
            <w:szCs w:val="20"/>
            <w:lang w:eastAsia="it-IT"/>
          </w:rPr>
          <w:t xml:space="preserve"> </w:t>
        </w:r>
        <w:r w:rsidR="00403997" w:rsidRPr="00403997">
          <w:rPr>
            <w:rFonts w:eastAsia="Times New Roman" w:cs="Times New Roman"/>
            <w:szCs w:val="20"/>
            <w:lang w:eastAsia="it-IT"/>
          </w:rPr>
          <w:t>apparently positive genetic test is made</w:t>
        </w:r>
        <w:r w:rsidR="00403997">
          <w:rPr>
            <w:rFonts w:eastAsia="Times New Roman" w:cs="Times New Roman"/>
            <w:szCs w:val="20"/>
            <w:lang w:eastAsia="it-IT"/>
          </w:rPr>
          <w:t xml:space="preserve"> </w:t>
        </w:r>
        <w:r w:rsidR="00403997" w:rsidRPr="00403997">
          <w:rPr>
            <w:rFonts w:eastAsia="Times New Roman" w:cs="Times New Roman"/>
            <w:szCs w:val="20"/>
            <w:lang w:eastAsia="it-IT"/>
          </w:rPr>
          <w:t>challenging by the difficulty in differentiating</w:t>
        </w:r>
        <w:r w:rsidR="00403997">
          <w:rPr>
            <w:rFonts w:eastAsia="Times New Roman" w:cs="Times New Roman"/>
            <w:szCs w:val="20"/>
            <w:lang w:eastAsia="it-IT"/>
          </w:rPr>
          <w:t xml:space="preserve"> </w:t>
        </w:r>
      </w:ins>
      <w:ins w:id="665" w:author="S Sharma" w:date="2018-09-15T23:31:00Z">
        <w:r w:rsidR="00EE292B">
          <w:rPr>
            <w:rFonts w:eastAsia="Times New Roman" w:cs="Times New Roman"/>
            <w:szCs w:val="20"/>
            <w:lang w:eastAsia="it-IT"/>
          </w:rPr>
          <w:t xml:space="preserve">pathogenic variants </w:t>
        </w:r>
      </w:ins>
      <w:ins w:id="666" w:author="Antonio Pelliccia" w:date="2018-09-07T11:40:00Z">
        <w:del w:id="667" w:author="S Sharma" w:date="2018-09-15T23:31:00Z">
          <w:r w:rsidR="00403997" w:rsidRPr="00403997" w:rsidDel="00EE292B">
            <w:rPr>
              <w:rFonts w:eastAsia="Times New Roman" w:cs="Times New Roman"/>
              <w:szCs w:val="20"/>
              <w:lang w:eastAsia="it-IT"/>
            </w:rPr>
            <w:delText>causative mutations</w:delText>
          </w:r>
        </w:del>
      </w:ins>
      <w:ins w:id="668" w:author="Antonio Pelliccia" w:date="2018-09-07T11:43:00Z">
        <w:r w:rsidR="0016561C" w:rsidRPr="0016561C">
          <w:rPr>
            <w:rFonts w:eastAsia="Times New Roman" w:cs="Times New Roman"/>
            <w:szCs w:val="20"/>
            <w:lang w:eastAsia="it-IT"/>
          </w:rPr>
          <w:t xml:space="preserve"> </w:t>
        </w:r>
        <w:r w:rsidR="0016561C" w:rsidRPr="00403997">
          <w:rPr>
            <w:rFonts w:eastAsia="Times New Roman" w:cs="Times New Roman"/>
            <w:szCs w:val="20"/>
            <w:lang w:eastAsia="it-IT"/>
          </w:rPr>
          <w:t>for ARVC</w:t>
        </w:r>
      </w:ins>
      <w:ins w:id="669" w:author="Antonio Pelliccia" w:date="2018-09-07T11:40:00Z">
        <w:r w:rsidR="00403997" w:rsidRPr="00403997">
          <w:rPr>
            <w:rFonts w:eastAsia="Times New Roman" w:cs="Times New Roman"/>
            <w:szCs w:val="20"/>
            <w:lang w:eastAsia="it-IT"/>
          </w:rPr>
          <w:t>, especially missense</w:t>
        </w:r>
        <w:r w:rsidR="00403997">
          <w:rPr>
            <w:rFonts w:eastAsia="Times New Roman" w:cs="Times New Roman"/>
            <w:szCs w:val="20"/>
            <w:lang w:eastAsia="it-IT"/>
          </w:rPr>
          <w:t xml:space="preserve"> </w:t>
        </w:r>
        <w:r w:rsidR="00403997" w:rsidRPr="00403997">
          <w:rPr>
            <w:rFonts w:eastAsia="Times New Roman" w:cs="Times New Roman"/>
            <w:szCs w:val="20"/>
            <w:lang w:eastAsia="it-IT"/>
          </w:rPr>
          <w:t>mutations, from non</w:t>
        </w:r>
      </w:ins>
      <w:ins w:id="670" w:author="Antonio Pelliccia" w:date="2018-09-07T11:41:00Z">
        <w:r w:rsidR="00403997">
          <w:rPr>
            <w:rFonts w:eastAsia="Times New Roman" w:cs="Times New Roman"/>
            <w:szCs w:val="20"/>
            <w:lang w:eastAsia="it-IT"/>
          </w:rPr>
          <w:t>-</w:t>
        </w:r>
      </w:ins>
      <w:ins w:id="671" w:author="Antonio Pelliccia" w:date="2018-09-07T11:40:00Z">
        <w:r w:rsidR="00403997" w:rsidRPr="00403997">
          <w:rPr>
            <w:rFonts w:eastAsia="Times New Roman" w:cs="Times New Roman"/>
            <w:szCs w:val="20"/>
            <w:lang w:eastAsia="it-IT"/>
          </w:rPr>
          <w:t>pathogenetic variants and</w:t>
        </w:r>
        <w:r w:rsidR="00403997">
          <w:rPr>
            <w:rFonts w:eastAsia="Times New Roman" w:cs="Times New Roman"/>
            <w:szCs w:val="20"/>
            <w:lang w:eastAsia="it-IT"/>
          </w:rPr>
          <w:t xml:space="preserve"> </w:t>
        </w:r>
        <w:r w:rsidR="00403997" w:rsidRPr="00403997">
          <w:rPr>
            <w:rFonts w:eastAsia="Times New Roman" w:cs="Times New Roman"/>
            <w:szCs w:val="20"/>
            <w:lang w:eastAsia="it-IT"/>
          </w:rPr>
          <w:t>polymorphisms</w:t>
        </w:r>
      </w:ins>
      <w:ins w:id="672" w:author="Antonio Pelliccia" w:date="2018-09-07T11:41:00Z">
        <w:r w:rsidR="00403997">
          <w:rPr>
            <w:rFonts w:eastAsia="Times New Roman" w:cs="Times New Roman"/>
            <w:szCs w:val="20"/>
            <w:lang w:eastAsia="it-IT"/>
          </w:rPr>
          <w:t xml:space="preserve"> present in a minority of normal population </w:t>
        </w:r>
      </w:ins>
      <w:ins w:id="673" w:author="Antonio Pelliccia" w:date="2018-09-09T20:06:00Z">
        <w:r w:rsidR="00D5392F">
          <w:rPr>
            <w:rFonts w:eastAsia="Times New Roman" w:cs="Times New Roman"/>
            <w:szCs w:val="20"/>
            <w:lang w:eastAsia="it-IT"/>
          </w:rPr>
          <w:t xml:space="preserve">(82). </w:t>
        </w:r>
      </w:ins>
    </w:p>
    <w:p w14:paraId="70A43314" w14:textId="6D3B53BA" w:rsidR="00403997" w:rsidRDefault="00403997" w:rsidP="002D1F68">
      <w:pPr>
        <w:spacing w:after="0" w:line="480" w:lineRule="auto"/>
        <w:rPr>
          <w:ins w:id="674" w:author="Antonio Pelliccia" w:date="2018-09-07T11:36:00Z"/>
          <w:rFonts w:eastAsia="Times New Roman" w:cs="Times New Roman"/>
          <w:szCs w:val="20"/>
          <w:lang w:eastAsia="it-IT"/>
        </w:rPr>
      </w:pPr>
      <w:ins w:id="675" w:author="Antonio Pelliccia" w:date="2018-09-07T11:37:00Z">
        <w:r w:rsidRPr="002D1F68">
          <w:rPr>
            <w:rFonts w:eastAsia="Times New Roman" w:cs="Times New Roman"/>
            <w:szCs w:val="20"/>
            <w:lang w:eastAsia="it-IT"/>
          </w:rPr>
          <w:t xml:space="preserve">Clinically, genotyping is </w:t>
        </w:r>
        <w:r>
          <w:rPr>
            <w:rFonts w:eastAsia="Times New Roman" w:cs="Times New Roman"/>
            <w:szCs w:val="20"/>
            <w:lang w:eastAsia="it-IT"/>
          </w:rPr>
          <w:t>indicated</w:t>
        </w:r>
        <w:r w:rsidRPr="002D1F68">
          <w:rPr>
            <w:rFonts w:eastAsia="Times New Roman" w:cs="Times New Roman"/>
            <w:szCs w:val="20"/>
            <w:lang w:eastAsia="it-IT"/>
          </w:rPr>
          <w:t xml:space="preserve"> to</w:t>
        </w:r>
        <w:r>
          <w:rPr>
            <w:rFonts w:eastAsia="Times New Roman" w:cs="Times New Roman"/>
            <w:szCs w:val="20"/>
            <w:lang w:eastAsia="it-IT"/>
          </w:rPr>
          <w:t xml:space="preserve"> </w:t>
        </w:r>
        <w:r w:rsidRPr="002D1F68">
          <w:rPr>
            <w:rFonts w:eastAsia="Times New Roman" w:cs="Times New Roman"/>
            <w:szCs w:val="20"/>
            <w:lang w:eastAsia="it-IT"/>
          </w:rPr>
          <w:t xml:space="preserve">identify a </w:t>
        </w:r>
      </w:ins>
      <w:ins w:id="676" w:author="S Sharma" w:date="2018-09-15T23:02:00Z">
        <w:r w:rsidR="004C3040">
          <w:rPr>
            <w:rFonts w:eastAsia="Times New Roman" w:cs="Times New Roman"/>
            <w:szCs w:val="20"/>
            <w:lang w:eastAsia="it-IT"/>
          </w:rPr>
          <w:t xml:space="preserve">pathogenic variant </w:t>
        </w:r>
      </w:ins>
      <w:ins w:id="677" w:author="Antonio Pelliccia" w:date="2018-09-07T11:37:00Z">
        <w:r w:rsidRPr="002D1F68">
          <w:rPr>
            <w:rFonts w:eastAsia="Times New Roman" w:cs="Times New Roman"/>
            <w:szCs w:val="20"/>
            <w:lang w:eastAsia="it-IT"/>
          </w:rPr>
          <w:t xml:space="preserve">mutation </w:t>
        </w:r>
        <w:del w:id="678" w:author="S Sharma" w:date="2018-09-15T23:02:00Z">
          <w:r w:rsidRPr="002D1F68" w:rsidDel="004C3040">
            <w:rPr>
              <w:rFonts w:eastAsia="Times New Roman" w:cs="Times New Roman"/>
              <w:szCs w:val="20"/>
              <w:lang w:eastAsia="it-IT"/>
            </w:rPr>
            <w:delText>considered to be</w:delText>
          </w:r>
          <w:r w:rsidDel="004C3040">
            <w:rPr>
              <w:rFonts w:eastAsia="Times New Roman" w:cs="Times New Roman"/>
              <w:szCs w:val="20"/>
              <w:lang w:eastAsia="it-IT"/>
            </w:rPr>
            <w:delText xml:space="preserve"> </w:delText>
          </w:r>
          <w:r w:rsidRPr="002D1F68" w:rsidDel="004C3040">
            <w:rPr>
              <w:rFonts w:eastAsia="Times New Roman" w:cs="Times New Roman"/>
              <w:szCs w:val="20"/>
              <w:lang w:eastAsia="it-IT"/>
            </w:rPr>
            <w:delText>causal</w:delText>
          </w:r>
        </w:del>
        <w:r w:rsidRPr="002D1F68">
          <w:rPr>
            <w:rFonts w:eastAsia="Times New Roman" w:cs="Times New Roman"/>
            <w:szCs w:val="20"/>
            <w:lang w:eastAsia="it-IT"/>
          </w:rPr>
          <w:t xml:space="preserve"> in a proband who </w:t>
        </w:r>
      </w:ins>
      <w:ins w:id="679" w:author="Antonio Pelliccia" w:date="2018-09-07T11:38:00Z">
        <w:r>
          <w:rPr>
            <w:rFonts w:eastAsia="Times New Roman" w:cs="Times New Roman"/>
            <w:szCs w:val="20"/>
            <w:lang w:eastAsia="it-IT"/>
          </w:rPr>
          <w:t xml:space="preserve">already </w:t>
        </w:r>
      </w:ins>
      <w:ins w:id="680" w:author="Antonio Pelliccia" w:date="2018-09-07T11:37:00Z">
        <w:r w:rsidRPr="002D1F68">
          <w:rPr>
            <w:rFonts w:eastAsia="Times New Roman" w:cs="Times New Roman"/>
            <w:szCs w:val="20"/>
            <w:lang w:eastAsia="it-IT"/>
          </w:rPr>
          <w:t xml:space="preserve">fulfills </w:t>
        </w:r>
      </w:ins>
      <w:ins w:id="681" w:author="Antonio Pelliccia" w:date="2018-09-07T11:38:00Z">
        <w:r>
          <w:rPr>
            <w:rFonts w:eastAsia="Times New Roman" w:cs="Times New Roman"/>
            <w:szCs w:val="20"/>
            <w:lang w:eastAsia="it-IT"/>
          </w:rPr>
          <w:t xml:space="preserve">the </w:t>
        </w:r>
      </w:ins>
      <w:ins w:id="682" w:author="Antonio Pelliccia" w:date="2018-09-07T11:37:00Z">
        <w:r w:rsidRPr="002D1F68">
          <w:rPr>
            <w:rFonts w:eastAsia="Times New Roman" w:cs="Times New Roman"/>
            <w:szCs w:val="20"/>
            <w:lang w:eastAsia="it-IT"/>
          </w:rPr>
          <w:t>phenotypic diagnostic</w:t>
        </w:r>
        <w:r>
          <w:rPr>
            <w:rFonts w:eastAsia="Times New Roman" w:cs="Times New Roman"/>
            <w:szCs w:val="20"/>
            <w:lang w:eastAsia="it-IT"/>
          </w:rPr>
          <w:t xml:space="preserve"> </w:t>
        </w:r>
        <w:r w:rsidRPr="002D1F68">
          <w:rPr>
            <w:rFonts w:eastAsia="Times New Roman" w:cs="Times New Roman"/>
            <w:szCs w:val="20"/>
            <w:lang w:eastAsia="it-IT"/>
          </w:rPr>
          <w:t>criteria</w:t>
        </w:r>
      </w:ins>
      <w:ins w:id="683" w:author="S Sharma" w:date="2018-09-15T23:04:00Z">
        <w:r w:rsidR="001B64CF">
          <w:rPr>
            <w:rFonts w:eastAsia="Times New Roman" w:cs="Times New Roman"/>
            <w:szCs w:val="20"/>
            <w:lang w:eastAsia="it-IT"/>
          </w:rPr>
          <w:t xml:space="preserve"> in order to facilitate cascade screening of first degree relatives</w:t>
        </w:r>
      </w:ins>
      <w:ins w:id="684" w:author="S Sharma" w:date="2018-09-15T23:03:00Z">
        <w:r w:rsidR="004C3040">
          <w:rPr>
            <w:rFonts w:eastAsia="Times New Roman" w:cs="Times New Roman"/>
            <w:szCs w:val="20"/>
            <w:lang w:eastAsia="it-IT"/>
          </w:rPr>
          <w:t xml:space="preserve">. </w:t>
        </w:r>
      </w:ins>
      <w:ins w:id="685" w:author="Antonio Pelliccia" w:date="2018-09-07T11:37:00Z">
        <w:del w:id="686" w:author="S Sharma" w:date="2018-09-15T23:02:00Z">
          <w:r w:rsidRPr="002D1F68" w:rsidDel="004C3040">
            <w:rPr>
              <w:rFonts w:eastAsia="Times New Roman" w:cs="Times New Roman"/>
              <w:szCs w:val="20"/>
              <w:lang w:eastAsia="it-IT"/>
            </w:rPr>
            <w:delText>, and thus to identify gene carriers</w:delText>
          </w:r>
          <w:r w:rsidDel="004C3040">
            <w:rPr>
              <w:rFonts w:eastAsia="Times New Roman" w:cs="Times New Roman"/>
              <w:szCs w:val="20"/>
              <w:lang w:eastAsia="it-IT"/>
            </w:rPr>
            <w:delText xml:space="preserve"> among family members. </w:delText>
          </w:r>
        </w:del>
      </w:ins>
      <w:ins w:id="687" w:author="Antonio Pelliccia" w:date="2018-09-07T11:38:00Z">
        <w:r w:rsidRPr="002D1F68">
          <w:rPr>
            <w:rFonts w:eastAsia="Times New Roman" w:cs="Times New Roman"/>
            <w:szCs w:val="20"/>
            <w:lang w:eastAsia="it-IT"/>
          </w:rPr>
          <w:t>Genotyping</w:t>
        </w:r>
      </w:ins>
      <w:ins w:id="688" w:author="S Sharma" w:date="2018-09-15T23:04:00Z">
        <w:r w:rsidR="001B64CF">
          <w:rPr>
            <w:rFonts w:eastAsia="Times New Roman" w:cs="Times New Roman"/>
            <w:szCs w:val="20"/>
            <w:lang w:eastAsia="it-IT"/>
          </w:rPr>
          <w:t xml:space="preserve"> </w:t>
        </w:r>
      </w:ins>
      <w:ins w:id="689" w:author="S Sharma" w:date="2018-09-15T23:05:00Z">
        <w:r w:rsidR="001B64CF">
          <w:rPr>
            <w:rFonts w:eastAsia="Times New Roman" w:cs="Times New Roman"/>
            <w:szCs w:val="20"/>
            <w:lang w:eastAsia="it-IT"/>
          </w:rPr>
          <w:t>should not be used</w:t>
        </w:r>
      </w:ins>
      <w:ins w:id="690" w:author="Antonio Pelliccia" w:date="2018-09-07T11:38:00Z">
        <w:r w:rsidRPr="002D1F68">
          <w:rPr>
            <w:rFonts w:eastAsia="Times New Roman" w:cs="Times New Roman"/>
            <w:szCs w:val="20"/>
            <w:lang w:eastAsia="it-IT"/>
          </w:rPr>
          <w:t xml:space="preserve"> to confirm</w:t>
        </w:r>
        <w:r>
          <w:rPr>
            <w:rFonts w:eastAsia="Times New Roman" w:cs="Times New Roman"/>
            <w:szCs w:val="20"/>
            <w:lang w:eastAsia="it-IT"/>
          </w:rPr>
          <w:t xml:space="preserve"> </w:t>
        </w:r>
        <w:r w:rsidRPr="002D1F68">
          <w:rPr>
            <w:rFonts w:eastAsia="Times New Roman" w:cs="Times New Roman"/>
            <w:szCs w:val="20"/>
            <w:lang w:eastAsia="it-IT"/>
          </w:rPr>
          <w:t>the diagnosis in an isolated patient with a borderline</w:t>
        </w:r>
        <w:r>
          <w:rPr>
            <w:rFonts w:eastAsia="Times New Roman" w:cs="Times New Roman"/>
            <w:szCs w:val="20"/>
            <w:lang w:eastAsia="it-IT"/>
          </w:rPr>
          <w:t xml:space="preserve"> </w:t>
        </w:r>
        <w:r w:rsidRPr="002D1F68">
          <w:rPr>
            <w:rFonts w:eastAsia="Times New Roman" w:cs="Times New Roman"/>
            <w:szCs w:val="20"/>
            <w:lang w:eastAsia="it-IT"/>
          </w:rPr>
          <w:t>or questionable phenotype</w:t>
        </w:r>
      </w:ins>
      <w:ins w:id="691" w:author="S Sharma" w:date="2018-09-15T23:05:00Z">
        <w:r w:rsidR="001B64CF">
          <w:rPr>
            <w:rFonts w:eastAsia="Times New Roman" w:cs="Times New Roman"/>
            <w:szCs w:val="20"/>
            <w:lang w:eastAsia="it-IT"/>
          </w:rPr>
          <w:t xml:space="preserve">. </w:t>
        </w:r>
      </w:ins>
      <w:ins w:id="692" w:author="Antonio Pelliccia" w:date="2018-09-07T11:38:00Z">
        <w:del w:id="693" w:author="S Sharma" w:date="2018-09-15T23:05:00Z">
          <w:r w:rsidRPr="002D1F68" w:rsidDel="001B64CF">
            <w:rPr>
              <w:rFonts w:eastAsia="Times New Roman" w:cs="Times New Roman"/>
              <w:szCs w:val="20"/>
              <w:lang w:eastAsia="it-IT"/>
            </w:rPr>
            <w:delText xml:space="preserve"> is not in</w:delText>
          </w:r>
          <w:r w:rsidR="0016561C" w:rsidDel="001B64CF">
            <w:rPr>
              <w:rFonts w:eastAsia="Times New Roman" w:cs="Times New Roman"/>
              <w:szCs w:val="20"/>
              <w:lang w:eastAsia="it-IT"/>
            </w:rPr>
            <w:delText>dicated</w:delText>
          </w:r>
        </w:del>
        <w:r w:rsidR="0016561C">
          <w:rPr>
            <w:rFonts w:eastAsia="Times New Roman" w:cs="Times New Roman"/>
            <w:szCs w:val="20"/>
            <w:lang w:eastAsia="it-IT"/>
          </w:rPr>
          <w:t xml:space="preserve">. </w:t>
        </w:r>
      </w:ins>
    </w:p>
    <w:p w14:paraId="1638CAF6" w14:textId="01F62F7A" w:rsidR="002D1F68" w:rsidRPr="000E7E24" w:rsidDel="00403997" w:rsidRDefault="002D1F68" w:rsidP="00403997">
      <w:pPr>
        <w:spacing w:after="0" w:line="480" w:lineRule="auto"/>
        <w:rPr>
          <w:del w:id="694" w:author="Antonio Pelliccia" w:date="2018-09-07T11:42:00Z"/>
          <w:rFonts w:eastAsia="Times New Roman" w:cs="Times New Roman"/>
          <w:szCs w:val="20"/>
          <w:lang w:eastAsia="it-IT"/>
        </w:rPr>
      </w:pPr>
    </w:p>
    <w:p w14:paraId="383A9210" w14:textId="77777777" w:rsidR="00D25E30" w:rsidRPr="004B5534" w:rsidRDefault="00AC4FB5" w:rsidP="00AC4FB5">
      <w:pPr>
        <w:spacing w:after="0" w:line="480" w:lineRule="auto"/>
        <w:rPr>
          <w:rFonts w:eastAsia="Times New Roman" w:cs="Times New Roman"/>
          <w:iCs/>
          <w:szCs w:val="20"/>
          <w:lang w:eastAsia="it-IT"/>
        </w:rPr>
      </w:pPr>
      <w:r w:rsidRPr="004B5534">
        <w:rPr>
          <w:rFonts w:eastAsia="Times New Roman" w:cs="Times New Roman"/>
          <w:b/>
          <w:iCs/>
          <w:szCs w:val="20"/>
          <w:lang w:eastAsia="it-IT"/>
        </w:rPr>
        <w:t>Risk stratification</w:t>
      </w:r>
      <w:r w:rsidRPr="004B5534">
        <w:rPr>
          <w:rFonts w:eastAsia="Times New Roman" w:cs="Times New Roman"/>
          <w:iCs/>
          <w:szCs w:val="20"/>
          <w:lang w:eastAsia="it-IT"/>
        </w:rPr>
        <w:t xml:space="preserve">: </w:t>
      </w:r>
    </w:p>
    <w:p w14:paraId="3A0238CB" w14:textId="453E5701" w:rsidR="00131372" w:rsidRDefault="003E5AD4" w:rsidP="0008531F">
      <w:pPr>
        <w:spacing w:after="0" w:line="480" w:lineRule="auto"/>
        <w:rPr>
          <w:rFonts w:eastAsia="Times New Roman" w:cs="Times New Roman"/>
          <w:iCs/>
          <w:szCs w:val="20"/>
          <w:lang w:eastAsia="it-IT"/>
        </w:rPr>
      </w:pPr>
      <w:r>
        <w:rPr>
          <w:rFonts w:eastAsia="Times New Roman" w:cs="Times New Roman"/>
          <w:iCs/>
          <w:szCs w:val="20"/>
          <w:lang w:eastAsia="it-IT"/>
        </w:rPr>
        <w:t xml:space="preserve">In predisposed individuals, </w:t>
      </w:r>
      <w:r w:rsidRPr="003E5AD4">
        <w:rPr>
          <w:rFonts w:eastAsia="Times New Roman" w:cs="Times New Roman"/>
          <w:iCs/>
          <w:szCs w:val="20"/>
          <w:lang w:eastAsia="it-IT"/>
        </w:rPr>
        <w:t>with abnormal cell-to-cell binding of the myocytes</w:t>
      </w:r>
      <w:r>
        <w:rPr>
          <w:rFonts w:eastAsia="Times New Roman" w:cs="Times New Roman"/>
          <w:iCs/>
          <w:szCs w:val="20"/>
          <w:lang w:eastAsia="it-IT"/>
        </w:rPr>
        <w:t>,</w:t>
      </w:r>
      <w:r w:rsidRPr="003E5AD4">
        <w:rPr>
          <w:rFonts w:eastAsia="Times New Roman" w:cs="Times New Roman"/>
          <w:iCs/>
          <w:szCs w:val="20"/>
          <w:lang w:eastAsia="it-IT"/>
        </w:rPr>
        <w:t xml:space="preserve"> </w:t>
      </w:r>
      <w:r>
        <w:rPr>
          <w:rFonts w:eastAsia="Times New Roman" w:cs="Times New Roman"/>
          <w:iCs/>
          <w:szCs w:val="20"/>
          <w:lang w:eastAsia="it-IT"/>
        </w:rPr>
        <w:t>the d</w:t>
      </w:r>
      <w:r w:rsidRPr="003E5AD4">
        <w:rPr>
          <w:rFonts w:eastAsia="Times New Roman" w:cs="Times New Roman"/>
          <w:iCs/>
          <w:szCs w:val="20"/>
          <w:lang w:eastAsia="it-IT"/>
        </w:rPr>
        <w:t>ilation of the RV</w:t>
      </w:r>
      <w:r>
        <w:rPr>
          <w:rFonts w:eastAsia="Times New Roman" w:cs="Times New Roman"/>
          <w:iCs/>
          <w:szCs w:val="20"/>
          <w:lang w:eastAsia="it-IT"/>
        </w:rPr>
        <w:t xml:space="preserve"> </w:t>
      </w:r>
      <w:r w:rsidRPr="003E5AD4">
        <w:rPr>
          <w:rFonts w:eastAsia="Times New Roman" w:cs="Times New Roman"/>
          <w:iCs/>
          <w:szCs w:val="20"/>
          <w:lang w:eastAsia="it-IT"/>
        </w:rPr>
        <w:t>associated with</w:t>
      </w:r>
      <w:r>
        <w:rPr>
          <w:rFonts w:eastAsia="Times New Roman" w:cs="Times New Roman"/>
          <w:iCs/>
          <w:szCs w:val="20"/>
          <w:lang w:eastAsia="it-IT"/>
        </w:rPr>
        <w:t xml:space="preserve"> </w:t>
      </w:r>
      <w:r w:rsidR="00285D1C">
        <w:rPr>
          <w:rFonts w:eastAsia="Times New Roman" w:cs="Times New Roman"/>
          <w:iCs/>
          <w:szCs w:val="20"/>
          <w:lang w:eastAsia="it-IT"/>
        </w:rPr>
        <w:t>regular</w:t>
      </w:r>
      <w:r>
        <w:rPr>
          <w:rFonts w:eastAsia="Times New Roman" w:cs="Times New Roman"/>
          <w:iCs/>
          <w:szCs w:val="20"/>
          <w:lang w:eastAsia="it-IT"/>
        </w:rPr>
        <w:t xml:space="preserve"> exercise</w:t>
      </w:r>
      <w:r w:rsidRPr="003E5AD4">
        <w:rPr>
          <w:rFonts w:eastAsia="Times New Roman" w:cs="Times New Roman"/>
          <w:iCs/>
          <w:szCs w:val="20"/>
          <w:lang w:eastAsia="it-IT"/>
        </w:rPr>
        <w:t xml:space="preserve"> </w:t>
      </w:r>
      <w:r w:rsidR="00285D1C">
        <w:rPr>
          <w:rFonts w:eastAsia="Times New Roman" w:cs="Times New Roman"/>
          <w:iCs/>
          <w:szCs w:val="20"/>
          <w:lang w:eastAsia="it-IT"/>
        </w:rPr>
        <w:t xml:space="preserve">training </w:t>
      </w:r>
      <w:r w:rsidRPr="003E5AD4">
        <w:rPr>
          <w:rFonts w:eastAsia="Times New Roman" w:cs="Times New Roman"/>
          <w:iCs/>
          <w:szCs w:val="20"/>
          <w:lang w:eastAsia="it-IT"/>
        </w:rPr>
        <w:t>may lead to myocardial damage and subsequent fibro</w:t>
      </w:r>
      <w:r>
        <w:rPr>
          <w:rFonts w:eastAsia="Times New Roman" w:cs="Times New Roman"/>
          <w:iCs/>
          <w:szCs w:val="20"/>
          <w:lang w:eastAsia="it-IT"/>
        </w:rPr>
        <w:t>-</w:t>
      </w:r>
      <w:r w:rsidRPr="003E5AD4">
        <w:rPr>
          <w:rFonts w:eastAsia="Times New Roman" w:cs="Times New Roman"/>
          <w:iCs/>
          <w:szCs w:val="20"/>
          <w:lang w:eastAsia="it-IT"/>
        </w:rPr>
        <w:t xml:space="preserve">fatty replacement, thereby triggering the </w:t>
      </w:r>
      <w:r w:rsidR="00AA6ACC">
        <w:rPr>
          <w:rFonts w:eastAsia="Times New Roman" w:cs="Times New Roman"/>
          <w:iCs/>
          <w:szCs w:val="20"/>
          <w:lang w:eastAsia="it-IT"/>
        </w:rPr>
        <w:t xml:space="preserve">morphological features of the </w:t>
      </w:r>
      <w:r w:rsidRPr="003E5AD4">
        <w:rPr>
          <w:rFonts w:eastAsia="Times New Roman" w:cs="Times New Roman"/>
          <w:iCs/>
          <w:szCs w:val="20"/>
          <w:lang w:eastAsia="it-IT"/>
        </w:rPr>
        <w:t>disease</w:t>
      </w:r>
      <w:r>
        <w:rPr>
          <w:rFonts w:eastAsia="Times New Roman" w:cs="Times New Roman"/>
          <w:iCs/>
          <w:szCs w:val="20"/>
          <w:lang w:eastAsia="it-IT"/>
        </w:rPr>
        <w:t xml:space="preserve">. </w:t>
      </w:r>
      <w:r w:rsidRPr="003E5AD4">
        <w:rPr>
          <w:rFonts w:eastAsia="Times New Roman" w:cs="Times New Roman"/>
          <w:iCs/>
          <w:szCs w:val="20"/>
          <w:lang w:eastAsia="it-IT"/>
        </w:rPr>
        <w:t xml:space="preserve"> </w:t>
      </w:r>
      <w:r w:rsidR="0008531F" w:rsidRPr="007F3126">
        <w:rPr>
          <w:rFonts w:eastAsia="Times New Roman" w:cs="Times New Roman"/>
          <w:iCs/>
          <w:szCs w:val="20"/>
          <w:lang w:eastAsia="it-IT"/>
        </w:rPr>
        <w:t xml:space="preserve">Ventricular tachyarrhythmias and sudden death in AC commonly occur in association with exertion </w:t>
      </w:r>
      <w:del w:id="695" w:author="Antonio Pelliccia" w:date="2018-09-09T20:08:00Z">
        <w:r w:rsidR="0008531F" w:rsidDel="007D7988">
          <w:rPr>
            <w:rFonts w:eastAsia="Times New Roman" w:cs="Times New Roman"/>
            <w:iCs/>
            <w:szCs w:val="20"/>
            <w:lang w:eastAsia="it-IT"/>
          </w:rPr>
          <w:delText>(</w:delText>
        </w:r>
      </w:del>
      <w:del w:id="696" w:author="Antonio Pelliccia" w:date="2018-09-09T20:07:00Z">
        <w:r w:rsidR="0008531F" w:rsidDel="007D7988">
          <w:rPr>
            <w:rFonts w:eastAsia="Times New Roman" w:cs="Times New Roman"/>
            <w:iCs/>
            <w:szCs w:val="20"/>
            <w:lang w:eastAsia="it-IT"/>
          </w:rPr>
          <w:delText>69</w:delText>
        </w:r>
      </w:del>
      <w:del w:id="697" w:author="Antonio Pelliccia" w:date="2018-09-09T20:08:00Z">
        <w:r w:rsidR="0008531F" w:rsidDel="007D7988">
          <w:rPr>
            <w:rFonts w:eastAsia="Times New Roman" w:cs="Times New Roman"/>
            <w:iCs/>
            <w:szCs w:val="20"/>
            <w:lang w:eastAsia="it-IT"/>
          </w:rPr>
          <w:delText xml:space="preserve">) </w:delText>
        </w:r>
      </w:del>
      <w:r w:rsidR="0008531F">
        <w:rPr>
          <w:rFonts w:eastAsia="Times New Roman" w:cs="Times New Roman"/>
          <w:iCs/>
          <w:szCs w:val="20"/>
          <w:lang w:eastAsia="it-IT"/>
        </w:rPr>
        <w:t xml:space="preserve">and AC accounts for a substantial proportion of deaths in young athletes </w:t>
      </w:r>
      <w:ins w:id="698" w:author="Antonio Pelliccia" w:date="2018-09-09T20:08:00Z">
        <w:r w:rsidR="007D7988">
          <w:rPr>
            <w:rFonts w:eastAsia="Times New Roman" w:cs="Times New Roman"/>
            <w:iCs/>
            <w:szCs w:val="20"/>
            <w:lang w:eastAsia="it-IT"/>
          </w:rPr>
          <w:t xml:space="preserve">(72,83). </w:t>
        </w:r>
      </w:ins>
      <w:del w:id="699" w:author="Antonio Pelliccia" w:date="2018-09-09T20:08:00Z">
        <w:r w:rsidR="0008531F" w:rsidDel="007D7988">
          <w:rPr>
            <w:rFonts w:eastAsia="Times New Roman" w:cs="Times New Roman"/>
            <w:iCs/>
            <w:szCs w:val="20"/>
            <w:lang w:eastAsia="it-IT"/>
          </w:rPr>
          <w:delText>(70)</w:delText>
        </w:r>
      </w:del>
      <w:r w:rsidR="0008531F">
        <w:rPr>
          <w:rFonts w:eastAsia="Times New Roman" w:cs="Times New Roman"/>
          <w:iCs/>
          <w:szCs w:val="20"/>
          <w:lang w:eastAsia="it-IT"/>
        </w:rPr>
        <w:t xml:space="preserve">.   </w:t>
      </w:r>
    </w:p>
    <w:p w14:paraId="02499A71" w14:textId="3BDE9C4C" w:rsidR="0008531F" w:rsidRDefault="00BC223E" w:rsidP="0008531F">
      <w:pPr>
        <w:spacing w:after="0" w:line="480" w:lineRule="auto"/>
        <w:rPr>
          <w:rFonts w:eastAsia="Times New Roman" w:cs="Times New Roman"/>
          <w:iCs/>
          <w:szCs w:val="20"/>
          <w:lang w:eastAsia="it-IT"/>
        </w:rPr>
      </w:pPr>
      <w:r>
        <w:rPr>
          <w:rFonts w:eastAsia="Times New Roman" w:cs="Times New Roman"/>
          <w:iCs/>
          <w:szCs w:val="20"/>
          <w:lang w:eastAsia="it-IT"/>
        </w:rPr>
        <w:t xml:space="preserve">Prior aborted SCD, unheralded syncope, </w:t>
      </w:r>
      <w:r w:rsidR="005201AF">
        <w:rPr>
          <w:rFonts w:eastAsia="Times New Roman" w:cs="Times New Roman"/>
          <w:iCs/>
          <w:szCs w:val="20"/>
          <w:lang w:eastAsia="it-IT"/>
        </w:rPr>
        <w:t xml:space="preserve">ventricular tachycardia and </w:t>
      </w:r>
      <w:r>
        <w:rPr>
          <w:rFonts w:eastAsia="Times New Roman" w:cs="Times New Roman"/>
          <w:iCs/>
          <w:szCs w:val="20"/>
          <w:lang w:eastAsia="it-IT"/>
        </w:rPr>
        <w:t>impaired right</w:t>
      </w:r>
      <w:r w:rsidR="005201AF">
        <w:rPr>
          <w:rFonts w:eastAsia="Times New Roman" w:cs="Times New Roman"/>
          <w:iCs/>
          <w:szCs w:val="20"/>
          <w:lang w:eastAsia="it-IT"/>
        </w:rPr>
        <w:t xml:space="preserve"> and/or left</w:t>
      </w:r>
      <w:r>
        <w:rPr>
          <w:rFonts w:eastAsia="Times New Roman" w:cs="Times New Roman"/>
          <w:iCs/>
          <w:szCs w:val="20"/>
          <w:lang w:eastAsia="it-IT"/>
        </w:rPr>
        <w:t xml:space="preserve"> ventricular function</w:t>
      </w:r>
      <w:r w:rsidR="005201AF">
        <w:rPr>
          <w:rFonts w:eastAsia="Times New Roman" w:cs="Times New Roman"/>
          <w:iCs/>
          <w:szCs w:val="20"/>
          <w:lang w:eastAsia="it-IT"/>
        </w:rPr>
        <w:t xml:space="preserve"> are established risk factors for arrhythmogenic </w:t>
      </w:r>
      <w:del w:id="700" w:author="Antonio Pelliccia" w:date="2018-09-08T17:07:00Z">
        <w:r w:rsidR="005201AF" w:rsidDel="00A93FFE">
          <w:rPr>
            <w:rFonts w:eastAsia="Times New Roman" w:cs="Times New Roman"/>
            <w:iCs/>
            <w:szCs w:val="20"/>
            <w:lang w:eastAsia="it-IT"/>
          </w:rPr>
          <w:delText xml:space="preserve">SCD </w:delText>
        </w:r>
      </w:del>
      <w:ins w:id="701" w:author="Antonio Pelliccia" w:date="2018-09-08T17:07:00Z">
        <w:r w:rsidR="00A93FFE">
          <w:rPr>
            <w:rFonts w:eastAsia="Times New Roman" w:cs="Times New Roman"/>
            <w:iCs/>
            <w:szCs w:val="20"/>
            <w:lang w:eastAsia="it-IT"/>
          </w:rPr>
          <w:t xml:space="preserve">cardiac arrest </w:t>
        </w:r>
      </w:ins>
      <w:r w:rsidR="005201AF">
        <w:rPr>
          <w:rFonts w:eastAsia="Times New Roman" w:cs="Times New Roman"/>
          <w:iCs/>
          <w:szCs w:val="20"/>
          <w:lang w:eastAsia="it-IT"/>
        </w:rPr>
        <w:t>in AC. Exercise also appears to be an independent risk factor for expediting the disease phenotype and promoting fatal arrhythmias</w:t>
      </w:r>
      <w:del w:id="702" w:author="Antonio Pelliccia" w:date="2018-09-08T17:07:00Z">
        <w:r w:rsidR="005201AF" w:rsidDel="00A93FFE">
          <w:rPr>
            <w:rFonts w:eastAsia="Times New Roman" w:cs="Times New Roman"/>
            <w:iCs/>
            <w:szCs w:val="20"/>
            <w:lang w:eastAsia="it-IT"/>
          </w:rPr>
          <w:delText>.</w:delText>
        </w:r>
      </w:del>
      <w:r w:rsidR="004347BB">
        <w:rPr>
          <w:rFonts w:eastAsia="Times New Roman" w:cs="Times New Roman"/>
          <w:iCs/>
          <w:szCs w:val="20"/>
          <w:lang w:eastAsia="it-IT"/>
        </w:rPr>
        <w:t xml:space="preserve"> (7</w:t>
      </w:r>
      <w:ins w:id="703" w:author="Antonio Pelliccia" w:date="2018-09-09T20:09:00Z">
        <w:r w:rsidR="00EC5B5E">
          <w:rPr>
            <w:rFonts w:eastAsia="Times New Roman" w:cs="Times New Roman"/>
            <w:iCs/>
            <w:szCs w:val="20"/>
            <w:lang w:eastAsia="it-IT"/>
          </w:rPr>
          <w:t>2,83,84</w:t>
        </w:r>
      </w:ins>
      <w:del w:id="704" w:author="Antonio Pelliccia" w:date="2018-09-09T20:10:00Z">
        <w:r w:rsidR="004347BB" w:rsidDel="00EC5B5E">
          <w:rPr>
            <w:rFonts w:eastAsia="Times New Roman" w:cs="Times New Roman"/>
            <w:iCs/>
            <w:szCs w:val="20"/>
            <w:lang w:eastAsia="it-IT"/>
          </w:rPr>
          <w:delText>8,79</w:delText>
        </w:r>
      </w:del>
      <w:r w:rsidR="004347BB">
        <w:rPr>
          <w:rFonts w:eastAsia="Times New Roman" w:cs="Times New Roman"/>
          <w:iCs/>
          <w:szCs w:val="20"/>
          <w:lang w:eastAsia="it-IT"/>
        </w:rPr>
        <w:t>)</w:t>
      </w:r>
      <w:ins w:id="705" w:author="Antonio Pelliccia" w:date="2018-09-08T17:07:00Z">
        <w:r w:rsidR="00A93FFE">
          <w:rPr>
            <w:rFonts w:eastAsia="Times New Roman" w:cs="Times New Roman"/>
            <w:iCs/>
            <w:szCs w:val="20"/>
            <w:lang w:eastAsia="it-IT"/>
          </w:rPr>
          <w:t xml:space="preserve">. </w:t>
        </w:r>
      </w:ins>
      <w:r w:rsidR="005201AF">
        <w:rPr>
          <w:rFonts w:eastAsia="Times New Roman" w:cs="Times New Roman"/>
          <w:iCs/>
          <w:szCs w:val="20"/>
          <w:lang w:eastAsia="it-IT"/>
        </w:rPr>
        <w:t xml:space="preserve"> </w:t>
      </w:r>
      <w:r>
        <w:rPr>
          <w:rFonts w:eastAsia="Times New Roman" w:cs="Times New Roman"/>
          <w:iCs/>
          <w:szCs w:val="20"/>
          <w:lang w:eastAsia="it-IT"/>
        </w:rPr>
        <w:t xml:space="preserve"> </w:t>
      </w:r>
    </w:p>
    <w:p w14:paraId="44D76E04" w14:textId="42B30921" w:rsidR="008527B1" w:rsidRDefault="00D46B8F" w:rsidP="00E00BDB">
      <w:pPr>
        <w:spacing w:after="0" w:line="480" w:lineRule="auto"/>
        <w:rPr>
          <w:rFonts w:ascii="Times" w:eastAsia="Times New Roman" w:hAnsi="Times" w:cs="Times New Roman"/>
          <w:sz w:val="20"/>
          <w:szCs w:val="20"/>
          <w:lang w:val="en-GB" w:eastAsia="it-IT"/>
        </w:rPr>
      </w:pPr>
      <w:r w:rsidRPr="007F3126">
        <w:rPr>
          <w:rFonts w:eastAsia="Times New Roman" w:cs="Times New Roman"/>
          <w:iCs/>
          <w:szCs w:val="20"/>
          <w:lang w:eastAsia="it-IT"/>
        </w:rPr>
        <w:t xml:space="preserve"> </w:t>
      </w:r>
      <w:ins w:id="706" w:author="Antonio Pelliccia" w:date="2018-09-08T17:07:00Z">
        <w:r w:rsidR="00A93FFE">
          <w:rPr>
            <w:rFonts w:eastAsia="Times New Roman" w:cs="Times New Roman"/>
            <w:iCs/>
            <w:szCs w:val="20"/>
            <w:lang w:eastAsia="it-IT"/>
          </w:rPr>
          <w:t>In a</w:t>
        </w:r>
      </w:ins>
      <w:del w:id="707" w:author="Antonio Pelliccia" w:date="2018-09-08T17:07:00Z">
        <w:r w:rsidR="0008531F" w:rsidDel="00A93FFE">
          <w:rPr>
            <w:rFonts w:eastAsia="Times New Roman" w:cs="Times New Roman"/>
            <w:iCs/>
            <w:szCs w:val="20"/>
            <w:lang w:eastAsia="it-IT"/>
          </w:rPr>
          <w:delText>A</w:delText>
        </w:r>
      </w:del>
      <w:r w:rsidR="0008531F">
        <w:rPr>
          <w:rFonts w:eastAsia="Times New Roman" w:cs="Times New Roman"/>
          <w:iCs/>
          <w:szCs w:val="20"/>
          <w:lang w:eastAsia="it-IT"/>
        </w:rPr>
        <w:t xml:space="preserve">n </w:t>
      </w:r>
      <w:r w:rsidRPr="007F3126">
        <w:rPr>
          <w:rFonts w:eastAsia="Times New Roman" w:cs="Times New Roman"/>
          <w:iCs/>
          <w:szCs w:val="20"/>
          <w:lang w:eastAsia="it-IT"/>
        </w:rPr>
        <w:t>experimental murine model</w:t>
      </w:r>
      <w:r w:rsidR="00BB59BA">
        <w:rPr>
          <w:rFonts w:eastAsia="Times New Roman" w:cs="Times New Roman"/>
          <w:iCs/>
          <w:szCs w:val="20"/>
          <w:lang w:eastAsia="it-IT"/>
        </w:rPr>
        <w:t xml:space="preserve"> of cardiac </w:t>
      </w:r>
      <w:proofErr w:type="spellStart"/>
      <w:r w:rsidR="00BB59BA">
        <w:rPr>
          <w:rFonts w:eastAsia="Times New Roman" w:cs="Times New Roman"/>
          <w:iCs/>
          <w:szCs w:val="20"/>
          <w:lang w:eastAsia="it-IT"/>
        </w:rPr>
        <w:t>desmoplakin</w:t>
      </w:r>
      <w:proofErr w:type="spellEnd"/>
      <w:r w:rsidR="00BB59BA">
        <w:rPr>
          <w:rFonts w:eastAsia="Times New Roman" w:cs="Times New Roman"/>
          <w:iCs/>
          <w:szCs w:val="20"/>
          <w:lang w:eastAsia="it-IT"/>
        </w:rPr>
        <w:t xml:space="preserve"> mutations</w:t>
      </w:r>
      <w:r>
        <w:rPr>
          <w:rFonts w:eastAsia="Times New Roman" w:cs="Times New Roman"/>
          <w:iCs/>
          <w:szCs w:val="20"/>
          <w:lang w:eastAsia="it-IT"/>
        </w:rPr>
        <w:t>,</w:t>
      </w:r>
      <w:r w:rsidRPr="007F3126">
        <w:rPr>
          <w:rFonts w:eastAsia="Times New Roman" w:cs="Times New Roman"/>
          <w:iCs/>
          <w:szCs w:val="20"/>
          <w:lang w:eastAsia="it-IT"/>
        </w:rPr>
        <w:t xml:space="preserve"> exercise training has been shown to increase the penetrance and the arrhythmic presentation </w:t>
      </w:r>
      <w:del w:id="708" w:author="Antonio Pelliccia" w:date="2018-09-08T17:08:00Z">
        <w:r w:rsidRPr="007F3126" w:rsidDel="00A93FFE">
          <w:rPr>
            <w:rFonts w:eastAsia="Times New Roman" w:cs="Times New Roman"/>
            <w:iCs/>
            <w:szCs w:val="20"/>
            <w:lang w:eastAsia="it-IT"/>
          </w:rPr>
          <w:delText xml:space="preserve">in carriers </w:delText>
        </w:r>
      </w:del>
      <w:r w:rsidRPr="007F3126">
        <w:rPr>
          <w:rFonts w:eastAsia="Times New Roman" w:cs="Times New Roman"/>
          <w:iCs/>
          <w:szCs w:val="20"/>
          <w:lang w:eastAsia="it-IT"/>
        </w:rPr>
        <w:t xml:space="preserve">of </w:t>
      </w:r>
      <w:del w:id="709" w:author="Antonio Pelliccia" w:date="2018-09-08T17:08:00Z">
        <w:r w:rsidRPr="007F3126" w:rsidDel="00A93FFE">
          <w:rPr>
            <w:rFonts w:eastAsia="Times New Roman" w:cs="Times New Roman"/>
            <w:iCs/>
            <w:szCs w:val="20"/>
            <w:lang w:eastAsia="it-IT"/>
          </w:rPr>
          <w:delText xml:space="preserve">AC </w:delText>
        </w:r>
      </w:del>
      <w:proofErr w:type="spellStart"/>
      <w:ins w:id="710" w:author="Antonio Pelliccia" w:date="2018-09-08T17:08:00Z">
        <w:r w:rsidR="00A93FFE">
          <w:rPr>
            <w:rFonts w:eastAsia="Times New Roman" w:cs="Times New Roman"/>
            <w:iCs/>
            <w:szCs w:val="20"/>
            <w:lang w:eastAsia="it-IT"/>
          </w:rPr>
          <w:t>he</w:t>
        </w:r>
        <w:proofErr w:type="spellEnd"/>
        <w:r w:rsidR="00A93FFE">
          <w:rPr>
            <w:rFonts w:eastAsia="Times New Roman" w:cs="Times New Roman"/>
            <w:iCs/>
            <w:szCs w:val="20"/>
            <w:lang w:eastAsia="it-IT"/>
          </w:rPr>
          <w:t xml:space="preserve"> disease</w:t>
        </w:r>
        <w:r w:rsidR="00A93FFE" w:rsidRPr="007F3126">
          <w:rPr>
            <w:rFonts w:eastAsia="Times New Roman" w:cs="Times New Roman"/>
            <w:iCs/>
            <w:szCs w:val="20"/>
            <w:lang w:eastAsia="it-IT"/>
          </w:rPr>
          <w:t xml:space="preserve"> </w:t>
        </w:r>
      </w:ins>
      <w:r w:rsidR="00645AE4">
        <w:rPr>
          <w:rFonts w:eastAsia="Times New Roman" w:cs="Times New Roman"/>
          <w:iCs/>
          <w:szCs w:val="20"/>
          <w:lang w:eastAsia="it-IT"/>
        </w:rPr>
        <w:t>(</w:t>
      </w:r>
      <w:r w:rsidR="004347BB">
        <w:rPr>
          <w:rFonts w:eastAsia="Times New Roman" w:cs="Times New Roman"/>
          <w:iCs/>
          <w:szCs w:val="20"/>
          <w:lang w:eastAsia="it-IT"/>
        </w:rPr>
        <w:t>8</w:t>
      </w:r>
      <w:ins w:id="711" w:author="Antonio Pelliccia" w:date="2018-09-09T20:09:00Z">
        <w:r w:rsidR="00EC5B5E">
          <w:rPr>
            <w:rFonts w:eastAsia="Times New Roman" w:cs="Times New Roman"/>
            <w:iCs/>
            <w:szCs w:val="20"/>
            <w:lang w:eastAsia="it-IT"/>
          </w:rPr>
          <w:t>5,86</w:t>
        </w:r>
      </w:ins>
      <w:del w:id="712" w:author="Antonio Pelliccia" w:date="2018-09-09T20:09:00Z">
        <w:r w:rsidR="004347BB" w:rsidDel="00EC5B5E">
          <w:rPr>
            <w:rFonts w:eastAsia="Times New Roman" w:cs="Times New Roman"/>
            <w:iCs/>
            <w:szCs w:val="20"/>
            <w:lang w:eastAsia="it-IT"/>
          </w:rPr>
          <w:delText>0,81</w:delText>
        </w:r>
      </w:del>
      <w:r w:rsidR="00632703">
        <w:rPr>
          <w:rFonts w:eastAsia="Times New Roman" w:cs="Times New Roman"/>
          <w:iCs/>
          <w:szCs w:val="20"/>
          <w:lang w:eastAsia="it-IT"/>
        </w:rPr>
        <w:t>)</w:t>
      </w:r>
      <w:ins w:id="713" w:author="Antonio Pelliccia" w:date="2018-09-08T17:08:00Z">
        <w:r w:rsidR="00A93FFE">
          <w:rPr>
            <w:rFonts w:eastAsia="Times New Roman" w:cs="Times New Roman"/>
            <w:iCs/>
            <w:szCs w:val="20"/>
            <w:lang w:eastAsia="it-IT"/>
          </w:rPr>
          <w:t>.</w:t>
        </w:r>
      </w:ins>
      <w:r w:rsidR="00645AE4">
        <w:rPr>
          <w:rFonts w:eastAsia="Times New Roman" w:cs="Times New Roman"/>
          <w:iCs/>
          <w:szCs w:val="20"/>
          <w:lang w:eastAsia="it-IT"/>
        </w:rPr>
        <w:t xml:space="preserve"> </w:t>
      </w:r>
      <w:r w:rsidRPr="007F3126">
        <w:rPr>
          <w:rFonts w:eastAsia="Times New Roman" w:cs="Times New Roman"/>
          <w:iCs/>
          <w:szCs w:val="20"/>
          <w:lang w:eastAsia="it-IT"/>
        </w:rPr>
        <w:t xml:space="preserve">Similar results have been confirmed in </w:t>
      </w:r>
      <w:ins w:id="714" w:author="Antonio Pelliccia" w:date="2018-09-08T17:08:00Z">
        <w:r w:rsidR="00F97CC8">
          <w:rPr>
            <w:rFonts w:eastAsia="Times New Roman" w:cs="Times New Roman"/>
            <w:iCs/>
            <w:szCs w:val="20"/>
            <w:lang w:eastAsia="it-IT"/>
          </w:rPr>
          <w:t xml:space="preserve">AC </w:t>
        </w:r>
      </w:ins>
      <w:r w:rsidRPr="007F3126">
        <w:rPr>
          <w:rFonts w:eastAsia="Times New Roman" w:cs="Times New Roman"/>
          <w:iCs/>
          <w:szCs w:val="20"/>
          <w:lang w:eastAsia="it-IT"/>
        </w:rPr>
        <w:t>genetically positive human patients</w:t>
      </w:r>
      <w:r>
        <w:rPr>
          <w:rFonts w:eastAsia="Times New Roman" w:cs="Times New Roman"/>
          <w:iCs/>
          <w:szCs w:val="20"/>
          <w:lang w:eastAsia="it-IT"/>
        </w:rPr>
        <w:t>.</w:t>
      </w:r>
      <w:r w:rsidRPr="007F3126">
        <w:rPr>
          <w:rFonts w:eastAsia="Times New Roman" w:cs="Times New Roman"/>
          <w:iCs/>
          <w:szCs w:val="20"/>
          <w:lang w:eastAsia="it-IT"/>
        </w:rPr>
        <w:t xml:space="preserve"> </w:t>
      </w:r>
      <w:r w:rsidR="00285D1C">
        <w:rPr>
          <w:rFonts w:eastAsia="Times New Roman" w:cs="Times New Roman"/>
          <w:iCs/>
          <w:szCs w:val="20"/>
          <w:lang w:eastAsia="it-IT"/>
        </w:rPr>
        <w:t xml:space="preserve">Specifically, </w:t>
      </w:r>
      <w:r w:rsidR="003E5AD4" w:rsidRPr="003E5AD4">
        <w:rPr>
          <w:rFonts w:eastAsia="Times New Roman" w:cs="Times New Roman"/>
          <w:iCs/>
          <w:szCs w:val="20"/>
          <w:lang w:eastAsia="it-IT"/>
        </w:rPr>
        <w:t>James et al.</w:t>
      </w:r>
      <w:r w:rsidR="00C61647">
        <w:rPr>
          <w:rFonts w:eastAsia="Times New Roman" w:cs="Times New Roman"/>
          <w:iCs/>
          <w:szCs w:val="20"/>
          <w:lang w:eastAsia="it-IT"/>
        </w:rPr>
        <w:t xml:space="preserve"> </w:t>
      </w:r>
      <w:r w:rsidR="003E5AD4" w:rsidRPr="003E5AD4">
        <w:rPr>
          <w:rFonts w:eastAsia="Times New Roman" w:cs="Times New Roman"/>
          <w:iCs/>
          <w:szCs w:val="20"/>
          <w:lang w:eastAsia="it-IT"/>
        </w:rPr>
        <w:t>in</w:t>
      </w:r>
      <w:r w:rsidR="00285D1C">
        <w:rPr>
          <w:rFonts w:eastAsia="Times New Roman" w:cs="Times New Roman"/>
          <w:iCs/>
          <w:szCs w:val="20"/>
          <w:lang w:eastAsia="it-IT"/>
        </w:rPr>
        <w:t>vestigated the penetrance of A</w:t>
      </w:r>
      <w:r w:rsidR="003E5AD4" w:rsidRPr="003E5AD4">
        <w:rPr>
          <w:rFonts w:eastAsia="Times New Roman" w:cs="Times New Roman"/>
          <w:iCs/>
          <w:szCs w:val="20"/>
          <w:lang w:eastAsia="it-IT"/>
        </w:rPr>
        <w:t xml:space="preserve">C in 87 </w:t>
      </w:r>
      <w:proofErr w:type="spellStart"/>
      <w:r w:rsidR="003E5AD4" w:rsidRPr="003E5AD4">
        <w:rPr>
          <w:rFonts w:eastAsia="Times New Roman" w:cs="Times New Roman"/>
          <w:iCs/>
          <w:szCs w:val="20"/>
          <w:lang w:eastAsia="it-IT"/>
        </w:rPr>
        <w:t>desmosomal</w:t>
      </w:r>
      <w:proofErr w:type="spellEnd"/>
      <w:r w:rsidR="003E5AD4" w:rsidRPr="003E5AD4">
        <w:rPr>
          <w:rFonts w:eastAsia="Times New Roman" w:cs="Times New Roman"/>
          <w:iCs/>
          <w:szCs w:val="20"/>
          <w:lang w:eastAsia="it-IT"/>
        </w:rPr>
        <w:t xml:space="preserve"> mutation carriers, and found </w:t>
      </w:r>
      <w:r w:rsidR="00285D1C">
        <w:rPr>
          <w:rFonts w:eastAsia="Times New Roman" w:cs="Times New Roman"/>
          <w:iCs/>
          <w:szCs w:val="20"/>
          <w:lang w:eastAsia="it-IT"/>
        </w:rPr>
        <w:t xml:space="preserve">that </w:t>
      </w:r>
      <w:r w:rsidR="003E5AD4" w:rsidRPr="003E5AD4">
        <w:rPr>
          <w:rFonts w:eastAsia="Times New Roman" w:cs="Times New Roman"/>
          <w:iCs/>
          <w:szCs w:val="20"/>
          <w:lang w:eastAsia="it-IT"/>
        </w:rPr>
        <w:t xml:space="preserve">endurance </w:t>
      </w:r>
      <w:r w:rsidR="00285D1C">
        <w:rPr>
          <w:rFonts w:eastAsia="Times New Roman" w:cs="Times New Roman"/>
          <w:iCs/>
          <w:szCs w:val="20"/>
          <w:lang w:eastAsia="it-IT"/>
        </w:rPr>
        <w:t>exercise training</w:t>
      </w:r>
      <w:r w:rsidR="003E5AD4" w:rsidRPr="003E5AD4">
        <w:rPr>
          <w:rFonts w:eastAsia="Times New Roman" w:cs="Times New Roman"/>
          <w:iCs/>
          <w:szCs w:val="20"/>
          <w:lang w:eastAsia="it-IT"/>
        </w:rPr>
        <w:t xml:space="preserve"> </w:t>
      </w:r>
      <w:r w:rsidR="00285D1C">
        <w:rPr>
          <w:rFonts w:eastAsia="Times New Roman" w:cs="Times New Roman"/>
          <w:iCs/>
          <w:szCs w:val="20"/>
          <w:lang w:eastAsia="it-IT"/>
        </w:rPr>
        <w:t>was</w:t>
      </w:r>
      <w:r w:rsidR="003E5AD4" w:rsidRPr="003E5AD4">
        <w:rPr>
          <w:rFonts w:eastAsia="Times New Roman" w:cs="Times New Roman"/>
          <w:iCs/>
          <w:szCs w:val="20"/>
          <w:lang w:eastAsia="it-IT"/>
        </w:rPr>
        <w:t xml:space="preserve"> associated with </w:t>
      </w:r>
      <w:del w:id="715" w:author="Antonio Pelliccia" w:date="2018-09-08T17:08:00Z">
        <w:r w:rsidR="003E5AD4" w:rsidRPr="003E5AD4" w:rsidDel="00F97CC8">
          <w:rPr>
            <w:rFonts w:eastAsia="Times New Roman" w:cs="Times New Roman"/>
            <w:iCs/>
            <w:szCs w:val="20"/>
            <w:lang w:eastAsia="it-IT"/>
          </w:rPr>
          <w:delText xml:space="preserve">a </w:delText>
        </w:r>
      </w:del>
      <w:r w:rsidR="003E5AD4" w:rsidRPr="003E5AD4">
        <w:rPr>
          <w:rFonts w:eastAsia="Times New Roman" w:cs="Times New Roman"/>
          <w:iCs/>
          <w:szCs w:val="20"/>
          <w:lang w:eastAsia="it-IT"/>
        </w:rPr>
        <w:t xml:space="preserve">higher penetrance of </w:t>
      </w:r>
      <w:r w:rsidR="00285D1C">
        <w:rPr>
          <w:rFonts w:eastAsia="Times New Roman" w:cs="Times New Roman"/>
          <w:iCs/>
          <w:szCs w:val="20"/>
          <w:lang w:eastAsia="it-IT"/>
        </w:rPr>
        <w:t xml:space="preserve">the </w:t>
      </w:r>
      <w:r w:rsidR="003E5AD4" w:rsidRPr="003E5AD4">
        <w:rPr>
          <w:rFonts w:eastAsia="Times New Roman" w:cs="Times New Roman"/>
          <w:iCs/>
          <w:szCs w:val="20"/>
          <w:lang w:eastAsia="it-IT"/>
        </w:rPr>
        <w:t>disease, earlier onset of symptoms, and increased risk of</w:t>
      </w:r>
      <w:r w:rsidR="00C61647">
        <w:rPr>
          <w:rFonts w:eastAsia="Times New Roman" w:cs="Times New Roman"/>
          <w:iCs/>
          <w:szCs w:val="20"/>
          <w:lang w:eastAsia="it-IT"/>
        </w:rPr>
        <w:t xml:space="preserve"> ventricular </w:t>
      </w:r>
      <w:r w:rsidR="00C61647">
        <w:rPr>
          <w:rFonts w:eastAsia="Times New Roman" w:cs="Times New Roman"/>
          <w:iCs/>
          <w:szCs w:val="20"/>
          <w:lang w:eastAsia="it-IT"/>
        </w:rPr>
        <w:lastRenderedPageBreak/>
        <w:t xml:space="preserve">tachyarrhythmias </w:t>
      </w:r>
      <w:r w:rsidR="003E5AD4" w:rsidRPr="003E5AD4">
        <w:rPr>
          <w:rFonts w:eastAsia="Times New Roman" w:cs="Times New Roman"/>
          <w:iCs/>
          <w:szCs w:val="20"/>
          <w:lang w:eastAsia="it-IT"/>
        </w:rPr>
        <w:t>and heart failure</w:t>
      </w:r>
      <w:r w:rsidR="00AE6EBD">
        <w:rPr>
          <w:rFonts w:eastAsia="Times New Roman" w:cs="Times New Roman"/>
          <w:iCs/>
          <w:szCs w:val="20"/>
          <w:lang w:eastAsia="it-IT"/>
        </w:rPr>
        <w:t xml:space="preserve"> </w:t>
      </w:r>
      <w:r w:rsidR="004200B7">
        <w:rPr>
          <w:rFonts w:eastAsia="Times New Roman" w:cs="Times New Roman"/>
          <w:iCs/>
          <w:szCs w:val="20"/>
          <w:lang w:eastAsia="it-IT"/>
        </w:rPr>
        <w:t>(8</w:t>
      </w:r>
      <w:ins w:id="716" w:author="Antonio Pelliccia" w:date="2018-09-09T20:11:00Z">
        <w:r w:rsidR="00EC5B5E">
          <w:rPr>
            <w:rFonts w:eastAsia="Times New Roman" w:cs="Times New Roman"/>
            <w:iCs/>
            <w:szCs w:val="20"/>
            <w:lang w:eastAsia="it-IT"/>
          </w:rPr>
          <w:t>7</w:t>
        </w:r>
      </w:ins>
      <w:del w:id="717" w:author="Antonio Pelliccia" w:date="2018-09-09T20:11:00Z">
        <w:r w:rsidR="004347BB" w:rsidDel="00EC5B5E">
          <w:rPr>
            <w:rFonts w:eastAsia="Times New Roman" w:cs="Times New Roman"/>
            <w:iCs/>
            <w:szCs w:val="20"/>
            <w:lang w:eastAsia="it-IT"/>
          </w:rPr>
          <w:delText>2</w:delText>
        </w:r>
      </w:del>
      <w:r w:rsidR="00BE42B1">
        <w:rPr>
          <w:rFonts w:eastAsia="Times New Roman" w:cs="Times New Roman"/>
          <w:iCs/>
          <w:szCs w:val="20"/>
          <w:lang w:eastAsia="it-IT"/>
        </w:rPr>
        <w:t>)</w:t>
      </w:r>
      <w:r w:rsidRPr="007860FC">
        <w:rPr>
          <w:rFonts w:eastAsia="Times New Roman" w:cs="Times New Roman"/>
          <w:i/>
          <w:iCs/>
          <w:szCs w:val="20"/>
          <w:lang w:eastAsia="it-IT"/>
        </w:rPr>
        <w:t>.</w:t>
      </w:r>
      <w:r w:rsidR="00A21B3B">
        <w:rPr>
          <w:rFonts w:eastAsia="Times New Roman" w:cs="Times New Roman"/>
          <w:i/>
          <w:iCs/>
          <w:szCs w:val="20"/>
          <w:lang w:eastAsia="it-IT"/>
        </w:rPr>
        <w:t xml:space="preserve"> </w:t>
      </w:r>
      <w:r w:rsidR="003E5AD4" w:rsidRPr="003E5AD4">
        <w:rPr>
          <w:rFonts w:eastAsia="Times New Roman" w:cs="Times New Roman"/>
          <w:iCs/>
          <w:szCs w:val="20"/>
          <w:lang w:eastAsia="it-IT"/>
        </w:rPr>
        <w:t xml:space="preserve"> </w:t>
      </w:r>
      <w:proofErr w:type="spellStart"/>
      <w:r w:rsidR="003E5AD4" w:rsidRPr="003E5AD4">
        <w:rPr>
          <w:rFonts w:eastAsia="Times New Roman" w:cs="Times New Roman"/>
          <w:iCs/>
          <w:szCs w:val="20"/>
          <w:lang w:eastAsia="it-IT"/>
        </w:rPr>
        <w:t>Saberniak</w:t>
      </w:r>
      <w:proofErr w:type="spellEnd"/>
      <w:r w:rsidR="003E5AD4" w:rsidRPr="003E5AD4">
        <w:rPr>
          <w:rFonts w:eastAsia="Times New Roman" w:cs="Times New Roman"/>
          <w:iCs/>
          <w:szCs w:val="20"/>
          <w:lang w:eastAsia="it-IT"/>
        </w:rPr>
        <w:t xml:space="preserve"> et al. investi</w:t>
      </w:r>
      <w:r w:rsidR="00C61647">
        <w:rPr>
          <w:rFonts w:eastAsia="Times New Roman" w:cs="Times New Roman"/>
          <w:iCs/>
          <w:szCs w:val="20"/>
          <w:lang w:eastAsia="it-IT"/>
        </w:rPr>
        <w:t>gated myocardial function in A</w:t>
      </w:r>
      <w:r w:rsidR="003E5AD4" w:rsidRPr="003E5AD4">
        <w:rPr>
          <w:rFonts w:eastAsia="Times New Roman" w:cs="Times New Roman"/>
          <w:iCs/>
          <w:szCs w:val="20"/>
          <w:lang w:eastAsia="it-IT"/>
        </w:rPr>
        <w:t xml:space="preserve">C patients, and found reduced RV </w:t>
      </w:r>
      <w:r w:rsidR="00C61647">
        <w:rPr>
          <w:rFonts w:eastAsia="Times New Roman" w:cs="Times New Roman"/>
          <w:iCs/>
          <w:szCs w:val="20"/>
          <w:lang w:eastAsia="it-IT"/>
        </w:rPr>
        <w:t xml:space="preserve">function in athletes </w:t>
      </w:r>
      <w:del w:id="718" w:author="Antonio Pelliccia" w:date="2018-09-08T17:09:00Z">
        <w:r w:rsidR="00C61647" w:rsidDel="00F97CC8">
          <w:rPr>
            <w:rFonts w:eastAsia="Times New Roman" w:cs="Times New Roman"/>
            <w:iCs/>
            <w:szCs w:val="20"/>
            <w:lang w:eastAsia="it-IT"/>
          </w:rPr>
          <w:delText xml:space="preserve">with </w:delText>
        </w:r>
      </w:del>
      <w:r w:rsidR="00C61647">
        <w:rPr>
          <w:rFonts w:eastAsia="Times New Roman" w:cs="Times New Roman"/>
          <w:iCs/>
          <w:szCs w:val="20"/>
          <w:lang w:eastAsia="it-IT"/>
        </w:rPr>
        <w:t>A</w:t>
      </w:r>
      <w:r w:rsidR="003E5AD4" w:rsidRPr="003E5AD4">
        <w:rPr>
          <w:rFonts w:eastAsia="Times New Roman" w:cs="Times New Roman"/>
          <w:iCs/>
          <w:szCs w:val="20"/>
          <w:lang w:eastAsia="it-IT"/>
        </w:rPr>
        <w:t>C when compared with non-</w:t>
      </w:r>
      <w:proofErr w:type="gramStart"/>
      <w:r w:rsidR="003E5AD4" w:rsidRPr="003E5AD4">
        <w:rPr>
          <w:rFonts w:eastAsia="Times New Roman" w:cs="Times New Roman"/>
          <w:iCs/>
          <w:szCs w:val="20"/>
          <w:lang w:eastAsia="it-IT"/>
        </w:rPr>
        <w:t>athletes</w:t>
      </w:r>
      <w:proofErr w:type="gramEnd"/>
      <w:r w:rsidR="003E5AD4" w:rsidRPr="003E5AD4">
        <w:rPr>
          <w:rFonts w:eastAsia="Times New Roman" w:cs="Times New Roman"/>
          <w:iCs/>
          <w:szCs w:val="20"/>
          <w:lang w:eastAsia="it-IT"/>
        </w:rPr>
        <w:t xml:space="preserve"> </w:t>
      </w:r>
      <w:r w:rsidR="00285D1C">
        <w:rPr>
          <w:rFonts w:eastAsia="Times New Roman" w:cs="Times New Roman"/>
          <w:iCs/>
          <w:szCs w:val="20"/>
          <w:lang w:eastAsia="it-IT"/>
        </w:rPr>
        <w:t>AC</w:t>
      </w:r>
      <w:r w:rsidR="004200B7">
        <w:rPr>
          <w:rFonts w:eastAsia="Times New Roman" w:cs="Times New Roman"/>
          <w:iCs/>
          <w:szCs w:val="20"/>
          <w:lang w:eastAsia="it-IT"/>
        </w:rPr>
        <w:t xml:space="preserve"> (8</w:t>
      </w:r>
      <w:ins w:id="719" w:author="Antonio Pelliccia" w:date="2018-09-09T20:11:00Z">
        <w:r w:rsidR="00EC5B5E">
          <w:rPr>
            <w:rFonts w:eastAsia="Times New Roman" w:cs="Times New Roman"/>
            <w:iCs/>
            <w:szCs w:val="20"/>
            <w:lang w:eastAsia="it-IT"/>
          </w:rPr>
          <w:t>8</w:t>
        </w:r>
      </w:ins>
      <w:del w:id="720" w:author="Antonio Pelliccia" w:date="2018-09-09T20:11:00Z">
        <w:r w:rsidR="004347BB" w:rsidDel="00EC5B5E">
          <w:rPr>
            <w:rFonts w:eastAsia="Times New Roman" w:cs="Times New Roman"/>
            <w:iCs/>
            <w:szCs w:val="20"/>
            <w:lang w:eastAsia="it-IT"/>
          </w:rPr>
          <w:delText>3</w:delText>
        </w:r>
      </w:del>
      <w:r w:rsidR="00AE6EBD">
        <w:rPr>
          <w:rFonts w:eastAsia="Times New Roman" w:cs="Times New Roman"/>
          <w:iCs/>
          <w:szCs w:val="20"/>
          <w:lang w:eastAsia="it-IT"/>
        </w:rPr>
        <w:t>)</w:t>
      </w:r>
      <w:r w:rsidR="003E5AD4" w:rsidRPr="003E5AD4">
        <w:rPr>
          <w:rFonts w:eastAsia="Times New Roman" w:cs="Times New Roman"/>
          <w:iCs/>
          <w:szCs w:val="20"/>
          <w:lang w:eastAsia="it-IT"/>
        </w:rPr>
        <w:t xml:space="preserve">. </w:t>
      </w:r>
      <w:r>
        <w:rPr>
          <w:rFonts w:eastAsia="Times New Roman" w:cs="Times New Roman"/>
          <w:iCs/>
          <w:szCs w:val="20"/>
          <w:lang w:eastAsia="it-IT"/>
        </w:rPr>
        <w:t>Recently</w:t>
      </w:r>
      <w:r w:rsidR="00C61647">
        <w:rPr>
          <w:rFonts w:eastAsia="Times New Roman" w:cs="Times New Roman"/>
          <w:iCs/>
          <w:szCs w:val="20"/>
          <w:lang w:eastAsia="it-IT"/>
        </w:rPr>
        <w:t xml:space="preserve">, </w:t>
      </w:r>
      <w:r w:rsidR="00B93E9E">
        <w:rPr>
          <w:rFonts w:eastAsia="Times New Roman" w:cs="Times New Roman"/>
          <w:iCs/>
          <w:szCs w:val="20"/>
          <w:lang w:eastAsia="it-IT"/>
        </w:rPr>
        <w:t xml:space="preserve">the results from </w:t>
      </w:r>
      <w:r w:rsidR="00B93E9E" w:rsidRPr="00B93E9E">
        <w:rPr>
          <w:rFonts w:eastAsia="Times New Roman" w:cs="Times New Roman"/>
          <w:iCs/>
          <w:szCs w:val="20"/>
          <w:lang w:eastAsia="it-IT"/>
        </w:rPr>
        <w:t xml:space="preserve">the North American multidisciplinary study of </w:t>
      </w:r>
      <w:del w:id="721" w:author="Antonio Pelliccia" w:date="2018-09-08T17:09:00Z">
        <w:r w:rsidR="00B93E9E" w:rsidRPr="00B93E9E" w:rsidDel="00F97CC8">
          <w:rPr>
            <w:rFonts w:eastAsia="Times New Roman" w:cs="Times New Roman"/>
            <w:iCs/>
            <w:szCs w:val="20"/>
            <w:lang w:eastAsia="it-IT"/>
          </w:rPr>
          <w:delText>arrhythmogenic right ventricular cardiomyopathy</w:delText>
        </w:r>
      </w:del>
      <w:ins w:id="722" w:author="Antonio Pelliccia" w:date="2018-09-08T17:09:00Z">
        <w:r w:rsidR="00F97CC8">
          <w:rPr>
            <w:rFonts w:eastAsia="Times New Roman" w:cs="Times New Roman"/>
            <w:iCs/>
            <w:szCs w:val="20"/>
            <w:lang w:eastAsia="it-IT"/>
          </w:rPr>
          <w:t>ARVC</w:t>
        </w:r>
      </w:ins>
      <w:r w:rsidR="00B93E9E">
        <w:rPr>
          <w:rFonts w:eastAsia="Times New Roman" w:cs="Times New Roman"/>
          <w:iCs/>
          <w:szCs w:val="20"/>
          <w:lang w:eastAsia="it-IT"/>
        </w:rPr>
        <w:t xml:space="preserve"> </w:t>
      </w:r>
      <w:r w:rsidR="004200B7">
        <w:rPr>
          <w:rFonts w:eastAsia="Times New Roman" w:cs="Times New Roman"/>
          <w:iCs/>
          <w:szCs w:val="20"/>
          <w:lang w:eastAsia="it-IT"/>
        </w:rPr>
        <w:t>(8</w:t>
      </w:r>
      <w:ins w:id="723" w:author="Antonio Pelliccia" w:date="2018-09-09T20:12:00Z">
        <w:r w:rsidR="00EC5B5E">
          <w:rPr>
            <w:rFonts w:eastAsia="Times New Roman" w:cs="Times New Roman"/>
            <w:iCs/>
            <w:szCs w:val="20"/>
            <w:lang w:eastAsia="it-IT"/>
          </w:rPr>
          <w:t>9</w:t>
        </w:r>
      </w:ins>
      <w:del w:id="724" w:author="Antonio Pelliccia" w:date="2018-09-09T20:12:00Z">
        <w:r w:rsidR="004347BB" w:rsidDel="00EC5B5E">
          <w:rPr>
            <w:rFonts w:eastAsia="Times New Roman" w:cs="Times New Roman"/>
            <w:iCs/>
            <w:szCs w:val="20"/>
            <w:lang w:eastAsia="it-IT"/>
          </w:rPr>
          <w:delText>4</w:delText>
        </w:r>
      </w:del>
      <w:r w:rsidR="00350CDB">
        <w:rPr>
          <w:rFonts w:eastAsia="Times New Roman" w:cs="Times New Roman"/>
          <w:iCs/>
          <w:szCs w:val="20"/>
          <w:lang w:eastAsia="it-IT"/>
        </w:rPr>
        <w:t xml:space="preserve">) </w:t>
      </w:r>
      <w:r w:rsidR="003E5AD4" w:rsidRPr="003E5AD4">
        <w:rPr>
          <w:rFonts w:eastAsia="Times New Roman" w:cs="Times New Roman"/>
          <w:iCs/>
          <w:szCs w:val="20"/>
          <w:lang w:eastAsia="it-IT"/>
        </w:rPr>
        <w:t xml:space="preserve">found that </w:t>
      </w:r>
      <w:r w:rsidR="00B93E9E">
        <w:rPr>
          <w:rFonts w:eastAsia="Times New Roman" w:cs="Times New Roman"/>
          <w:iCs/>
          <w:szCs w:val="20"/>
          <w:lang w:eastAsia="it-IT"/>
        </w:rPr>
        <w:t xml:space="preserve">patients engaged in </w:t>
      </w:r>
      <w:r w:rsidR="003E5AD4" w:rsidRPr="003E5AD4">
        <w:rPr>
          <w:rFonts w:eastAsia="Times New Roman" w:cs="Times New Roman"/>
          <w:iCs/>
          <w:szCs w:val="20"/>
          <w:lang w:eastAsia="it-IT"/>
        </w:rPr>
        <w:t xml:space="preserve">competitive sport </w:t>
      </w:r>
      <w:r w:rsidR="00B93E9E">
        <w:rPr>
          <w:rFonts w:eastAsia="Times New Roman" w:cs="Times New Roman"/>
          <w:iCs/>
          <w:szCs w:val="20"/>
          <w:lang w:eastAsia="it-IT"/>
        </w:rPr>
        <w:t>were incurring</w:t>
      </w:r>
      <w:r w:rsidR="003E5AD4" w:rsidRPr="003E5AD4">
        <w:rPr>
          <w:rFonts w:eastAsia="Times New Roman" w:cs="Times New Roman"/>
          <w:iCs/>
          <w:szCs w:val="20"/>
          <w:lang w:eastAsia="it-IT"/>
        </w:rPr>
        <w:t xml:space="preserve"> a </w:t>
      </w:r>
      <w:r w:rsidR="00285D1C">
        <w:rPr>
          <w:rFonts w:eastAsia="Times New Roman" w:cs="Times New Roman"/>
          <w:iCs/>
          <w:szCs w:val="20"/>
          <w:lang w:eastAsia="it-IT"/>
        </w:rPr>
        <w:t xml:space="preserve">larger </w:t>
      </w:r>
      <w:r w:rsidR="00B93E9E">
        <w:rPr>
          <w:rFonts w:eastAsia="Times New Roman" w:cs="Times New Roman"/>
          <w:iCs/>
          <w:szCs w:val="20"/>
          <w:lang w:eastAsia="it-IT"/>
        </w:rPr>
        <w:t>incidence</w:t>
      </w:r>
      <w:r w:rsidR="00C61647">
        <w:rPr>
          <w:rFonts w:eastAsia="Times New Roman" w:cs="Times New Roman"/>
          <w:iCs/>
          <w:szCs w:val="20"/>
          <w:lang w:eastAsia="it-IT"/>
        </w:rPr>
        <w:t xml:space="preserve"> of </w:t>
      </w:r>
      <w:del w:id="725" w:author="Antonio Pelliccia" w:date="2018-09-08T17:09:00Z">
        <w:r w:rsidR="00C61647" w:rsidDel="00F97CC8">
          <w:rPr>
            <w:rFonts w:eastAsia="Times New Roman" w:cs="Times New Roman"/>
            <w:iCs/>
            <w:szCs w:val="20"/>
            <w:lang w:eastAsia="it-IT"/>
          </w:rPr>
          <w:delText xml:space="preserve">major </w:delText>
        </w:r>
      </w:del>
      <w:r w:rsidR="00285D1C">
        <w:rPr>
          <w:rFonts w:eastAsia="Times New Roman" w:cs="Times New Roman"/>
          <w:iCs/>
          <w:szCs w:val="20"/>
          <w:lang w:eastAsia="it-IT"/>
        </w:rPr>
        <w:t xml:space="preserve">ventricular </w:t>
      </w:r>
      <w:r w:rsidR="00C61647">
        <w:rPr>
          <w:rFonts w:eastAsia="Times New Roman" w:cs="Times New Roman"/>
          <w:iCs/>
          <w:szCs w:val="20"/>
          <w:lang w:eastAsia="it-IT"/>
        </w:rPr>
        <w:t>tachyarrhythmias</w:t>
      </w:r>
      <w:del w:id="726" w:author="Antonio Pelliccia" w:date="2018-09-08T17:09:00Z">
        <w:r w:rsidR="00C61647" w:rsidDel="00F97CC8">
          <w:rPr>
            <w:rFonts w:eastAsia="Times New Roman" w:cs="Times New Roman"/>
            <w:iCs/>
            <w:szCs w:val="20"/>
            <w:lang w:eastAsia="it-IT"/>
          </w:rPr>
          <w:delText xml:space="preserve"> </w:delText>
        </w:r>
      </w:del>
      <w:r w:rsidR="003E5AD4" w:rsidRPr="003E5AD4">
        <w:rPr>
          <w:rFonts w:eastAsia="Times New Roman" w:cs="Times New Roman"/>
          <w:iCs/>
          <w:szCs w:val="20"/>
          <w:lang w:eastAsia="it-IT"/>
        </w:rPr>
        <w:t xml:space="preserve">/death and earlier presentation of symptoms, compared with patients who participated in </w:t>
      </w:r>
      <w:r w:rsidR="00B93E9E">
        <w:rPr>
          <w:rFonts w:eastAsia="Times New Roman" w:cs="Times New Roman"/>
          <w:iCs/>
          <w:szCs w:val="20"/>
          <w:lang w:eastAsia="it-IT"/>
        </w:rPr>
        <w:t xml:space="preserve">only </w:t>
      </w:r>
      <w:r w:rsidR="003E5AD4" w:rsidRPr="003E5AD4">
        <w:rPr>
          <w:rFonts w:eastAsia="Times New Roman" w:cs="Times New Roman"/>
          <w:iCs/>
          <w:szCs w:val="20"/>
          <w:lang w:eastAsia="it-IT"/>
        </w:rPr>
        <w:t xml:space="preserve">recreational </w:t>
      </w:r>
      <w:ins w:id="727" w:author="Antonio Pelliccia" w:date="2018-09-08T17:09:00Z">
        <w:r w:rsidR="00F97CC8">
          <w:rPr>
            <w:rFonts w:eastAsia="Times New Roman" w:cs="Times New Roman"/>
            <w:iCs/>
            <w:szCs w:val="20"/>
            <w:lang w:eastAsia="it-IT"/>
          </w:rPr>
          <w:t xml:space="preserve">physical </w:t>
        </w:r>
      </w:ins>
      <w:r w:rsidR="00126FE6">
        <w:rPr>
          <w:rFonts w:eastAsia="Times New Roman" w:cs="Times New Roman"/>
          <w:iCs/>
          <w:szCs w:val="20"/>
          <w:lang w:eastAsia="it-IT"/>
        </w:rPr>
        <w:t>activity</w:t>
      </w:r>
      <w:r w:rsidR="003E5AD4" w:rsidRPr="003E5AD4">
        <w:rPr>
          <w:rFonts w:eastAsia="Times New Roman" w:cs="Times New Roman"/>
          <w:iCs/>
          <w:szCs w:val="20"/>
          <w:lang w:eastAsia="it-IT"/>
        </w:rPr>
        <w:t xml:space="preserve"> and those who were </w:t>
      </w:r>
      <w:r w:rsidR="003F6DC8">
        <w:rPr>
          <w:rFonts w:eastAsia="Times New Roman" w:cs="Times New Roman"/>
          <w:iCs/>
          <w:szCs w:val="20"/>
          <w:lang w:eastAsia="it-IT"/>
        </w:rPr>
        <w:t>sedentary</w:t>
      </w:r>
      <w:r w:rsidR="003E5AD4" w:rsidRPr="003E5AD4">
        <w:rPr>
          <w:rFonts w:eastAsia="Times New Roman" w:cs="Times New Roman"/>
          <w:iCs/>
          <w:szCs w:val="20"/>
          <w:lang w:eastAsia="it-IT"/>
        </w:rPr>
        <w:t xml:space="preserve">. </w:t>
      </w:r>
      <w:r w:rsidR="00B038F2">
        <w:rPr>
          <w:rFonts w:eastAsia="Times New Roman" w:cs="Times New Roman"/>
          <w:iCs/>
          <w:szCs w:val="20"/>
          <w:lang w:eastAsia="it-IT"/>
        </w:rPr>
        <w:t xml:space="preserve">Among </w:t>
      </w:r>
      <w:r w:rsidR="00C61647" w:rsidRPr="003E5AD4">
        <w:rPr>
          <w:rFonts w:eastAsia="Times New Roman" w:cs="Times New Roman"/>
          <w:iCs/>
          <w:szCs w:val="20"/>
          <w:lang w:eastAsia="it-IT"/>
        </w:rPr>
        <w:t xml:space="preserve">patients </w:t>
      </w:r>
      <w:r w:rsidR="00C61647">
        <w:rPr>
          <w:rFonts w:eastAsia="Times New Roman" w:cs="Times New Roman"/>
          <w:iCs/>
          <w:szCs w:val="20"/>
          <w:lang w:eastAsia="it-IT"/>
        </w:rPr>
        <w:t>engaged</w:t>
      </w:r>
      <w:r w:rsidR="00C61647" w:rsidRPr="003E5AD4">
        <w:rPr>
          <w:rFonts w:eastAsia="Times New Roman" w:cs="Times New Roman"/>
          <w:iCs/>
          <w:szCs w:val="20"/>
          <w:lang w:eastAsia="it-IT"/>
        </w:rPr>
        <w:t xml:space="preserve"> in competitive sports</w:t>
      </w:r>
      <w:r w:rsidR="00C61647">
        <w:rPr>
          <w:rFonts w:eastAsia="Times New Roman" w:cs="Times New Roman"/>
          <w:iCs/>
          <w:szCs w:val="20"/>
          <w:lang w:eastAsia="it-IT"/>
        </w:rPr>
        <w:t xml:space="preserve">, early </w:t>
      </w:r>
      <w:r w:rsidR="003E5AD4" w:rsidRPr="003E5AD4">
        <w:rPr>
          <w:rFonts w:eastAsia="Times New Roman" w:cs="Times New Roman"/>
          <w:iCs/>
          <w:szCs w:val="20"/>
          <w:lang w:eastAsia="it-IT"/>
        </w:rPr>
        <w:t xml:space="preserve">age </w:t>
      </w:r>
      <w:r w:rsidR="00C61647">
        <w:rPr>
          <w:rFonts w:eastAsia="Times New Roman" w:cs="Times New Roman"/>
          <w:iCs/>
          <w:szCs w:val="20"/>
          <w:lang w:eastAsia="it-IT"/>
        </w:rPr>
        <w:t xml:space="preserve">of sport </w:t>
      </w:r>
      <w:r w:rsidR="003E5AD4" w:rsidRPr="003E5AD4">
        <w:rPr>
          <w:rFonts w:eastAsia="Times New Roman" w:cs="Times New Roman"/>
          <w:iCs/>
          <w:szCs w:val="20"/>
          <w:lang w:eastAsia="it-IT"/>
        </w:rPr>
        <w:t xml:space="preserve">initiation was associated </w:t>
      </w:r>
      <w:r w:rsidR="00A21B3B" w:rsidRPr="003E5AD4">
        <w:rPr>
          <w:rFonts w:eastAsia="Times New Roman" w:cs="Times New Roman"/>
          <w:iCs/>
          <w:szCs w:val="20"/>
          <w:lang w:eastAsia="it-IT"/>
        </w:rPr>
        <w:t xml:space="preserve">with </w:t>
      </w:r>
      <w:r w:rsidR="00A21B3B">
        <w:rPr>
          <w:rFonts w:eastAsia="Times New Roman" w:cs="Times New Roman"/>
          <w:iCs/>
          <w:szCs w:val="20"/>
          <w:lang w:eastAsia="it-IT"/>
        </w:rPr>
        <w:t>premature presentation of</w:t>
      </w:r>
      <w:r w:rsidR="00A21B3B" w:rsidRPr="003E5AD4">
        <w:rPr>
          <w:rFonts w:eastAsia="Times New Roman" w:cs="Times New Roman"/>
          <w:iCs/>
          <w:szCs w:val="20"/>
          <w:lang w:eastAsia="it-IT"/>
        </w:rPr>
        <w:t xml:space="preserve"> symptom</w:t>
      </w:r>
      <w:r w:rsidR="00A21B3B">
        <w:rPr>
          <w:rFonts w:eastAsia="Times New Roman" w:cs="Times New Roman"/>
          <w:iCs/>
          <w:szCs w:val="20"/>
          <w:lang w:eastAsia="it-IT"/>
        </w:rPr>
        <w:t>s and adverse clinical profile</w:t>
      </w:r>
      <w:r w:rsidR="003E5AD4" w:rsidRPr="003E5AD4">
        <w:rPr>
          <w:rFonts w:eastAsia="Times New Roman" w:cs="Times New Roman"/>
          <w:iCs/>
          <w:szCs w:val="20"/>
          <w:lang w:eastAsia="it-IT"/>
        </w:rPr>
        <w:t>.</w:t>
      </w:r>
      <w:r w:rsidR="00C61647">
        <w:rPr>
          <w:rFonts w:eastAsia="Times New Roman" w:cs="Times New Roman"/>
          <w:iCs/>
          <w:szCs w:val="20"/>
          <w:lang w:eastAsia="it-IT"/>
        </w:rPr>
        <w:t xml:space="preserve"> </w:t>
      </w:r>
      <w:r w:rsidR="00D74645">
        <w:rPr>
          <w:rFonts w:eastAsia="Times New Roman" w:cs="Times New Roman"/>
          <w:iCs/>
          <w:szCs w:val="20"/>
          <w:lang w:eastAsia="it-IT"/>
        </w:rPr>
        <w:t xml:space="preserve"> </w:t>
      </w:r>
      <w:r w:rsidR="00B038F2">
        <w:rPr>
          <w:rFonts w:eastAsia="Times New Roman" w:cs="Times New Roman"/>
          <w:iCs/>
          <w:szCs w:val="20"/>
          <w:lang w:eastAsia="it-IT"/>
        </w:rPr>
        <w:t>R</w:t>
      </w:r>
      <w:r w:rsidR="00D74645" w:rsidRPr="00D74645">
        <w:rPr>
          <w:rFonts w:eastAsia="Times New Roman" w:cs="Times New Roman"/>
          <w:iCs/>
          <w:szCs w:val="20"/>
          <w:lang w:eastAsia="it-IT"/>
        </w:rPr>
        <w:t xml:space="preserve">educing exercise </w:t>
      </w:r>
      <w:r w:rsidR="00D74645">
        <w:rPr>
          <w:rFonts w:eastAsia="Times New Roman" w:cs="Times New Roman"/>
          <w:iCs/>
          <w:szCs w:val="20"/>
          <w:lang w:eastAsia="it-IT"/>
        </w:rPr>
        <w:t>intensity</w:t>
      </w:r>
      <w:r w:rsidR="00D74645" w:rsidRPr="00D74645">
        <w:rPr>
          <w:rFonts w:eastAsia="Times New Roman" w:cs="Times New Roman"/>
          <w:iCs/>
          <w:szCs w:val="20"/>
          <w:lang w:eastAsia="it-IT"/>
        </w:rPr>
        <w:t xml:space="preserve"> </w:t>
      </w:r>
      <w:r w:rsidR="00D74645">
        <w:rPr>
          <w:rFonts w:eastAsia="Times New Roman" w:cs="Times New Roman"/>
          <w:iCs/>
          <w:szCs w:val="20"/>
          <w:lang w:eastAsia="it-IT"/>
        </w:rPr>
        <w:t xml:space="preserve">was associated with </w:t>
      </w:r>
      <w:r w:rsidR="00B038F2">
        <w:rPr>
          <w:rFonts w:eastAsia="Times New Roman" w:cs="Times New Roman"/>
          <w:iCs/>
          <w:szCs w:val="20"/>
          <w:lang w:eastAsia="it-IT"/>
        </w:rPr>
        <w:t xml:space="preserve">a </w:t>
      </w:r>
      <w:r w:rsidR="00D74645">
        <w:rPr>
          <w:rFonts w:eastAsia="Times New Roman" w:cs="Times New Roman"/>
          <w:iCs/>
          <w:szCs w:val="20"/>
          <w:lang w:eastAsia="it-IT"/>
        </w:rPr>
        <w:t>substantial decrease</w:t>
      </w:r>
      <w:r w:rsidR="00B038F2">
        <w:rPr>
          <w:rFonts w:eastAsia="Times New Roman" w:cs="Times New Roman"/>
          <w:iCs/>
          <w:szCs w:val="20"/>
          <w:lang w:eastAsia="it-IT"/>
        </w:rPr>
        <w:t xml:space="preserve"> in the</w:t>
      </w:r>
      <w:r w:rsidR="00D74645">
        <w:rPr>
          <w:rFonts w:eastAsia="Times New Roman" w:cs="Times New Roman"/>
          <w:iCs/>
          <w:szCs w:val="20"/>
          <w:lang w:eastAsia="it-IT"/>
        </w:rPr>
        <w:t xml:space="preserve"> </w:t>
      </w:r>
      <w:r w:rsidR="00D74645" w:rsidRPr="00D74645">
        <w:rPr>
          <w:rFonts w:eastAsia="Times New Roman" w:cs="Times New Roman"/>
          <w:iCs/>
          <w:szCs w:val="20"/>
          <w:lang w:eastAsia="it-IT"/>
        </w:rPr>
        <w:t xml:space="preserve">risk </w:t>
      </w:r>
      <w:r w:rsidR="00B038F2">
        <w:rPr>
          <w:rFonts w:eastAsia="Times New Roman" w:cs="Times New Roman"/>
          <w:iCs/>
          <w:szCs w:val="20"/>
          <w:lang w:eastAsia="it-IT"/>
        </w:rPr>
        <w:t xml:space="preserve">of </w:t>
      </w:r>
      <w:r w:rsidR="00D74645">
        <w:rPr>
          <w:rFonts w:eastAsia="Times New Roman" w:cs="Times New Roman"/>
          <w:iCs/>
          <w:szCs w:val="20"/>
          <w:lang w:eastAsia="it-IT"/>
        </w:rPr>
        <w:t>ventricular</w:t>
      </w:r>
      <w:r w:rsidR="00D74645" w:rsidRPr="00D74645">
        <w:rPr>
          <w:rFonts w:eastAsia="Times New Roman" w:cs="Times New Roman"/>
          <w:iCs/>
          <w:szCs w:val="20"/>
          <w:lang w:eastAsia="it-IT"/>
        </w:rPr>
        <w:t xml:space="preserve"> </w:t>
      </w:r>
      <w:r w:rsidR="00D74645">
        <w:rPr>
          <w:rFonts w:eastAsia="Times New Roman" w:cs="Times New Roman"/>
          <w:iCs/>
          <w:szCs w:val="20"/>
          <w:lang w:eastAsia="it-IT"/>
        </w:rPr>
        <w:t xml:space="preserve">tachyarrhythmias </w:t>
      </w:r>
      <w:r w:rsidR="003F6DC8">
        <w:rPr>
          <w:rFonts w:eastAsia="Times New Roman" w:cs="Times New Roman"/>
          <w:iCs/>
          <w:szCs w:val="20"/>
          <w:lang w:eastAsia="it-IT"/>
        </w:rPr>
        <w:t xml:space="preserve">or </w:t>
      </w:r>
      <w:r w:rsidR="00D74645" w:rsidRPr="003E5AD4">
        <w:rPr>
          <w:rFonts w:eastAsia="Times New Roman" w:cs="Times New Roman"/>
          <w:iCs/>
          <w:szCs w:val="20"/>
          <w:lang w:eastAsia="it-IT"/>
        </w:rPr>
        <w:t>death</w:t>
      </w:r>
      <w:r w:rsidR="00CC44D1">
        <w:rPr>
          <w:rFonts w:eastAsia="Times New Roman" w:cs="Times New Roman"/>
          <w:iCs/>
          <w:szCs w:val="20"/>
          <w:lang w:eastAsia="it-IT"/>
        </w:rPr>
        <w:t>,</w:t>
      </w:r>
      <w:r w:rsidR="00D74645" w:rsidRPr="003E5AD4">
        <w:rPr>
          <w:rFonts w:eastAsia="Times New Roman" w:cs="Times New Roman"/>
          <w:iCs/>
          <w:szCs w:val="20"/>
          <w:lang w:eastAsia="it-IT"/>
        </w:rPr>
        <w:t xml:space="preserve"> </w:t>
      </w:r>
      <w:r w:rsidR="00D74645" w:rsidRPr="00D74645">
        <w:rPr>
          <w:rFonts w:eastAsia="Times New Roman" w:cs="Times New Roman"/>
          <w:iCs/>
          <w:szCs w:val="20"/>
          <w:lang w:eastAsia="it-IT"/>
        </w:rPr>
        <w:t xml:space="preserve">to the </w:t>
      </w:r>
      <w:r w:rsidR="00B038F2">
        <w:rPr>
          <w:rFonts w:eastAsia="Times New Roman" w:cs="Times New Roman"/>
          <w:iCs/>
          <w:szCs w:val="20"/>
          <w:lang w:eastAsia="it-IT"/>
        </w:rPr>
        <w:t xml:space="preserve">same </w:t>
      </w:r>
      <w:r w:rsidR="00D74645" w:rsidRPr="00D74645">
        <w:rPr>
          <w:rFonts w:eastAsia="Times New Roman" w:cs="Times New Roman"/>
          <w:iCs/>
          <w:szCs w:val="20"/>
          <w:lang w:eastAsia="it-IT"/>
        </w:rPr>
        <w:t xml:space="preserve">level </w:t>
      </w:r>
      <w:r w:rsidR="00B038F2">
        <w:rPr>
          <w:rFonts w:eastAsia="Times New Roman" w:cs="Times New Roman"/>
          <w:iCs/>
          <w:szCs w:val="20"/>
          <w:lang w:eastAsia="it-IT"/>
        </w:rPr>
        <w:t>as inactive</w:t>
      </w:r>
      <w:r w:rsidR="00D74645" w:rsidRPr="00D74645">
        <w:rPr>
          <w:rFonts w:eastAsia="Times New Roman" w:cs="Times New Roman"/>
          <w:iCs/>
          <w:szCs w:val="20"/>
          <w:lang w:eastAsia="it-IT"/>
        </w:rPr>
        <w:t xml:space="preserve"> patients </w:t>
      </w:r>
      <w:r w:rsidR="004200B7">
        <w:rPr>
          <w:rFonts w:eastAsia="Times New Roman" w:cs="Times New Roman"/>
          <w:iCs/>
          <w:szCs w:val="20"/>
          <w:lang w:eastAsia="it-IT"/>
        </w:rPr>
        <w:t>(8</w:t>
      </w:r>
      <w:ins w:id="728" w:author="Antonio Pelliccia" w:date="2018-09-09T20:12:00Z">
        <w:r w:rsidR="00EC5B5E">
          <w:rPr>
            <w:rFonts w:eastAsia="Times New Roman" w:cs="Times New Roman"/>
            <w:iCs/>
            <w:szCs w:val="20"/>
            <w:lang w:eastAsia="it-IT"/>
          </w:rPr>
          <w:t>9</w:t>
        </w:r>
      </w:ins>
      <w:del w:id="729" w:author="Antonio Pelliccia" w:date="2018-09-09T20:12:00Z">
        <w:r w:rsidR="004347BB" w:rsidDel="00EC5B5E">
          <w:rPr>
            <w:rFonts w:eastAsia="Times New Roman" w:cs="Times New Roman"/>
            <w:iCs/>
            <w:szCs w:val="20"/>
            <w:lang w:eastAsia="it-IT"/>
          </w:rPr>
          <w:delText>4</w:delText>
        </w:r>
      </w:del>
      <w:r w:rsidR="00590E51">
        <w:rPr>
          <w:rFonts w:eastAsia="Times New Roman" w:cs="Times New Roman"/>
          <w:iCs/>
          <w:szCs w:val="20"/>
          <w:lang w:eastAsia="it-IT"/>
        </w:rPr>
        <w:t>)</w:t>
      </w:r>
      <w:r w:rsidR="00D74645" w:rsidRPr="00FE2EC7">
        <w:rPr>
          <w:rFonts w:eastAsia="Times New Roman" w:cs="Times New Roman"/>
          <w:iCs/>
          <w:szCs w:val="20"/>
          <w:lang w:val="en-GB" w:eastAsia="it-IT"/>
        </w:rPr>
        <w:t xml:space="preserve">. </w:t>
      </w:r>
      <w:r w:rsidR="004E0B12" w:rsidRPr="00FE2EC7">
        <w:rPr>
          <w:rFonts w:eastAsia="Times New Roman" w:cs="Times New Roman"/>
          <w:iCs/>
          <w:szCs w:val="20"/>
          <w:lang w:val="en-GB" w:eastAsia="it-IT"/>
        </w:rPr>
        <w:t xml:space="preserve">In summary, the overall </w:t>
      </w:r>
      <w:r w:rsidR="004844B9" w:rsidRPr="00FE2EC7">
        <w:rPr>
          <w:rFonts w:eastAsia="Times New Roman" w:cs="Times New Roman"/>
          <w:iCs/>
          <w:szCs w:val="20"/>
          <w:lang w:val="en-GB" w:eastAsia="it-IT"/>
        </w:rPr>
        <w:t xml:space="preserve">scientific evidence </w:t>
      </w:r>
      <w:r w:rsidR="00B77728" w:rsidRPr="00FE2EC7">
        <w:rPr>
          <w:rFonts w:eastAsia="Times New Roman" w:cs="Times New Roman"/>
          <w:iCs/>
          <w:szCs w:val="20"/>
          <w:lang w:val="en-GB" w:eastAsia="it-IT"/>
        </w:rPr>
        <w:t>supports</w:t>
      </w:r>
      <w:r w:rsidR="004844B9" w:rsidRPr="00FE2EC7">
        <w:rPr>
          <w:rFonts w:eastAsia="Times New Roman" w:cs="Times New Roman"/>
          <w:iCs/>
          <w:szCs w:val="20"/>
          <w:lang w:val="en-GB" w:eastAsia="it-IT"/>
        </w:rPr>
        <w:t xml:space="preserve"> the concept that </w:t>
      </w:r>
      <w:r w:rsidR="004E0B12" w:rsidRPr="00FE2EC7">
        <w:rPr>
          <w:rFonts w:eastAsia="Times New Roman" w:cs="Times New Roman"/>
          <w:color w:val="000000"/>
          <w:szCs w:val="24"/>
          <w:shd w:val="clear" w:color="auto" w:fill="FFFFFF"/>
          <w:lang w:val="en-GB" w:eastAsia="it-IT"/>
        </w:rPr>
        <w:t>participation in competitive sport is asso</w:t>
      </w:r>
      <w:r w:rsidR="009C5A1A" w:rsidRPr="009C5A1A">
        <w:rPr>
          <w:rFonts w:eastAsia="Times New Roman" w:cs="Times New Roman"/>
          <w:color w:val="000000"/>
          <w:szCs w:val="24"/>
          <w:shd w:val="clear" w:color="auto" w:fill="FFFFFF"/>
          <w:lang w:val="en-GB" w:eastAsia="it-IT"/>
        </w:rPr>
        <w:t xml:space="preserve">ciated with </w:t>
      </w:r>
      <w:del w:id="730" w:author="Antonio Pelliccia" w:date="2018-09-07T10:38:00Z">
        <w:r w:rsidR="009C5A1A" w:rsidRPr="009C5A1A" w:rsidDel="00AA3354">
          <w:rPr>
            <w:rFonts w:eastAsia="Times New Roman" w:cs="Times New Roman"/>
            <w:color w:val="000000"/>
            <w:szCs w:val="24"/>
            <w:shd w:val="clear" w:color="auto" w:fill="FFFFFF"/>
            <w:lang w:val="en-GB" w:eastAsia="it-IT"/>
          </w:rPr>
          <w:delText xml:space="preserve">earlier onset of </w:delText>
        </w:r>
      </w:del>
      <w:ins w:id="731" w:author="Antonio Pelliccia" w:date="2018-09-07T10:38:00Z">
        <w:r w:rsidR="00AA3354" w:rsidRPr="009C5A1A">
          <w:rPr>
            <w:rFonts w:eastAsia="Times New Roman" w:cs="Times New Roman"/>
            <w:color w:val="000000"/>
            <w:szCs w:val="24"/>
            <w:shd w:val="clear" w:color="auto" w:fill="FFFFFF"/>
            <w:lang w:val="en-GB" w:eastAsia="it-IT"/>
          </w:rPr>
          <w:t xml:space="preserve">earlier onset of </w:t>
        </w:r>
      </w:ins>
      <w:r w:rsidR="004E0B12" w:rsidRPr="00FE2EC7">
        <w:rPr>
          <w:rFonts w:eastAsia="Times New Roman" w:cs="Times New Roman"/>
          <w:color w:val="000000"/>
          <w:szCs w:val="24"/>
          <w:shd w:val="clear" w:color="auto" w:fill="FFFFFF"/>
          <w:lang w:val="en-GB" w:eastAsia="it-IT"/>
        </w:rPr>
        <w:t>symptoms</w:t>
      </w:r>
      <w:del w:id="732" w:author="Antonio Pelliccia" w:date="2018-09-07T10:39:00Z">
        <w:r w:rsidR="00126FE6" w:rsidDel="00AA3354">
          <w:rPr>
            <w:rFonts w:eastAsia="Times New Roman" w:cs="Times New Roman"/>
            <w:color w:val="000000"/>
            <w:szCs w:val="24"/>
            <w:shd w:val="clear" w:color="auto" w:fill="FFFFFF"/>
            <w:lang w:val="en-GB" w:eastAsia="it-IT"/>
          </w:rPr>
          <w:delText>,</w:delText>
        </w:r>
      </w:del>
      <w:r w:rsidR="00126FE6">
        <w:rPr>
          <w:rFonts w:eastAsia="Times New Roman" w:cs="Times New Roman"/>
          <w:color w:val="000000"/>
          <w:szCs w:val="24"/>
          <w:shd w:val="clear" w:color="auto" w:fill="FFFFFF"/>
          <w:lang w:val="en-GB" w:eastAsia="it-IT"/>
        </w:rPr>
        <w:t xml:space="preserve"> </w:t>
      </w:r>
      <w:ins w:id="733" w:author="Antonio Pelliccia" w:date="2018-09-07T10:38:00Z">
        <w:r w:rsidR="00AA3354">
          <w:rPr>
            <w:rFonts w:eastAsia="Times New Roman" w:cs="Times New Roman"/>
            <w:color w:val="000000"/>
            <w:szCs w:val="24"/>
            <w:shd w:val="clear" w:color="auto" w:fill="FFFFFF"/>
            <w:lang w:val="en-GB" w:eastAsia="it-IT"/>
          </w:rPr>
          <w:t xml:space="preserve">and </w:t>
        </w:r>
      </w:ins>
      <w:ins w:id="734" w:author="Antonio Pelliccia" w:date="2018-09-08T17:10:00Z">
        <w:r w:rsidR="00F97CC8">
          <w:rPr>
            <w:rFonts w:eastAsia="Times New Roman" w:cs="Times New Roman"/>
            <w:color w:val="000000"/>
            <w:szCs w:val="24"/>
            <w:shd w:val="clear" w:color="auto" w:fill="FFFFFF"/>
            <w:lang w:val="en-GB" w:eastAsia="it-IT"/>
          </w:rPr>
          <w:t xml:space="preserve">greater </w:t>
        </w:r>
      </w:ins>
      <w:r w:rsidR="00126FE6">
        <w:rPr>
          <w:rFonts w:eastAsia="Times New Roman" w:cs="Times New Roman"/>
          <w:color w:val="000000"/>
          <w:szCs w:val="24"/>
          <w:shd w:val="clear" w:color="auto" w:fill="FFFFFF"/>
          <w:lang w:val="en-GB" w:eastAsia="it-IT"/>
        </w:rPr>
        <w:t>r</w:t>
      </w:r>
      <w:r w:rsidR="004E0B12" w:rsidRPr="00FE2EC7">
        <w:rPr>
          <w:rFonts w:eastAsia="Times New Roman" w:cs="Times New Roman"/>
          <w:color w:val="000000"/>
          <w:szCs w:val="24"/>
          <w:shd w:val="clear" w:color="auto" w:fill="FFFFFF"/>
          <w:lang w:val="en-GB" w:eastAsia="it-IT"/>
        </w:rPr>
        <w:t>isk of ventricular arrhythmias</w:t>
      </w:r>
      <w:r w:rsidR="004844B9" w:rsidRPr="00FE2EC7">
        <w:rPr>
          <w:rFonts w:eastAsia="Times New Roman" w:cs="Times New Roman"/>
          <w:color w:val="000000"/>
          <w:szCs w:val="24"/>
          <w:shd w:val="clear" w:color="auto" w:fill="FFFFFF"/>
          <w:lang w:val="en-GB" w:eastAsia="it-IT"/>
        </w:rPr>
        <w:t xml:space="preserve"> and </w:t>
      </w:r>
      <w:r w:rsidR="009C5A1A">
        <w:rPr>
          <w:rFonts w:eastAsia="Times New Roman" w:cs="Times New Roman"/>
          <w:color w:val="000000"/>
          <w:szCs w:val="24"/>
          <w:shd w:val="clear" w:color="auto" w:fill="FFFFFF"/>
          <w:lang w:val="en-GB" w:eastAsia="it-IT"/>
        </w:rPr>
        <w:t xml:space="preserve">major </w:t>
      </w:r>
      <w:r w:rsidR="004844B9" w:rsidRPr="00FE2EC7">
        <w:rPr>
          <w:rFonts w:eastAsia="Times New Roman" w:cs="Times New Roman"/>
          <w:color w:val="000000"/>
          <w:szCs w:val="24"/>
          <w:shd w:val="clear" w:color="auto" w:fill="FFFFFF"/>
          <w:lang w:val="en-GB" w:eastAsia="it-IT"/>
        </w:rPr>
        <w:t>events</w:t>
      </w:r>
      <w:r w:rsidR="00126FE6">
        <w:rPr>
          <w:rFonts w:eastAsia="Times New Roman" w:cs="Times New Roman"/>
          <w:color w:val="000000"/>
          <w:szCs w:val="24"/>
          <w:shd w:val="clear" w:color="auto" w:fill="FFFFFF"/>
          <w:lang w:val="en-GB" w:eastAsia="it-IT"/>
        </w:rPr>
        <w:t xml:space="preserve"> in AC patients</w:t>
      </w:r>
      <w:r w:rsidR="004844B9" w:rsidRPr="00FE2EC7">
        <w:rPr>
          <w:rFonts w:eastAsia="Times New Roman" w:cs="Times New Roman"/>
          <w:color w:val="000000"/>
          <w:szCs w:val="24"/>
          <w:shd w:val="clear" w:color="auto" w:fill="FFFFFF"/>
          <w:lang w:val="en-GB" w:eastAsia="it-IT"/>
        </w:rPr>
        <w:t xml:space="preserve">. </w:t>
      </w:r>
    </w:p>
    <w:p w14:paraId="1FC0B683" w14:textId="404969A7" w:rsidR="00AA3354" w:rsidRPr="00AA3354" w:rsidRDefault="007F3126" w:rsidP="00AA3354">
      <w:pPr>
        <w:spacing w:after="0" w:line="480" w:lineRule="auto"/>
        <w:rPr>
          <w:ins w:id="735" w:author="Antonio Pelliccia" w:date="2018-09-07T10:42:00Z"/>
          <w:rFonts w:eastAsia="Times New Roman" w:cs="Times New Roman"/>
          <w:iCs/>
          <w:szCs w:val="20"/>
          <w:lang w:eastAsia="it-IT"/>
        </w:rPr>
      </w:pPr>
      <w:r w:rsidRPr="007F3126">
        <w:rPr>
          <w:rFonts w:eastAsia="Times New Roman" w:cs="Times New Roman"/>
          <w:iCs/>
          <w:szCs w:val="20"/>
          <w:lang w:eastAsia="it-IT"/>
        </w:rPr>
        <w:t xml:space="preserve">These considerations are </w:t>
      </w:r>
      <w:ins w:id="736" w:author="Antonio Pelliccia" w:date="2018-09-08T17:11:00Z">
        <w:r w:rsidR="00F97CC8">
          <w:rPr>
            <w:rFonts w:eastAsia="Times New Roman" w:cs="Times New Roman"/>
            <w:iCs/>
            <w:szCs w:val="20"/>
            <w:lang w:eastAsia="it-IT"/>
          </w:rPr>
          <w:t xml:space="preserve">clinically </w:t>
        </w:r>
      </w:ins>
      <w:r w:rsidRPr="007F3126">
        <w:rPr>
          <w:rFonts w:eastAsia="Times New Roman" w:cs="Times New Roman"/>
          <w:iCs/>
          <w:szCs w:val="20"/>
          <w:lang w:eastAsia="it-IT"/>
        </w:rPr>
        <w:t>relevant</w:t>
      </w:r>
      <w:r w:rsidR="00131372">
        <w:rPr>
          <w:rFonts w:eastAsia="Times New Roman" w:cs="Times New Roman"/>
          <w:iCs/>
          <w:szCs w:val="20"/>
          <w:lang w:eastAsia="it-IT"/>
        </w:rPr>
        <w:t xml:space="preserve"> </w:t>
      </w:r>
      <w:r w:rsidRPr="007F3126">
        <w:rPr>
          <w:rFonts w:eastAsia="Times New Roman" w:cs="Times New Roman"/>
          <w:iCs/>
          <w:szCs w:val="20"/>
          <w:lang w:eastAsia="it-IT"/>
        </w:rPr>
        <w:t xml:space="preserve">and support </w:t>
      </w:r>
      <w:r w:rsidR="00EB1C69">
        <w:rPr>
          <w:rFonts w:eastAsia="Times New Roman" w:cs="Times New Roman"/>
          <w:iCs/>
          <w:szCs w:val="20"/>
          <w:lang w:eastAsia="it-IT"/>
        </w:rPr>
        <w:t>a</w:t>
      </w:r>
      <w:r w:rsidR="0008531F">
        <w:rPr>
          <w:rFonts w:eastAsia="Times New Roman" w:cs="Times New Roman"/>
          <w:iCs/>
          <w:szCs w:val="20"/>
          <w:lang w:eastAsia="it-IT"/>
        </w:rPr>
        <w:t xml:space="preserve"> </w:t>
      </w:r>
      <w:r w:rsidR="00131372">
        <w:rPr>
          <w:rFonts w:eastAsia="Times New Roman" w:cs="Times New Roman"/>
          <w:iCs/>
          <w:szCs w:val="20"/>
          <w:lang w:eastAsia="it-IT"/>
        </w:rPr>
        <w:t>restrictive</w:t>
      </w:r>
      <w:r w:rsidR="0008531F">
        <w:rPr>
          <w:rFonts w:eastAsia="Times New Roman" w:cs="Times New Roman"/>
          <w:iCs/>
          <w:szCs w:val="20"/>
          <w:lang w:eastAsia="it-IT"/>
        </w:rPr>
        <w:t xml:space="preserve"> </w:t>
      </w:r>
      <w:del w:id="737" w:author="Antonio Pelliccia" w:date="2018-09-08T17:11:00Z">
        <w:r w:rsidR="0008531F" w:rsidDel="00F97CC8">
          <w:rPr>
            <w:rFonts w:eastAsia="Times New Roman" w:cs="Times New Roman"/>
            <w:iCs/>
            <w:szCs w:val="20"/>
            <w:lang w:eastAsia="it-IT"/>
          </w:rPr>
          <w:delText xml:space="preserve">approach </w:delText>
        </w:r>
      </w:del>
      <w:ins w:id="738" w:author="Antonio Pelliccia" w:date="2018-09-08T17:11:00Z">
        <w:r w:rsidR="00F97CC8">
          <w:rPr>
            <w:rFonts w:eastAsia="Times New Roman" w:cs="Times New Roman"/>
            <w:iCs/>
            <w:szCs w:val="20"/>
            <w:lang w:eastAsia="it-IT"/>
          </w:rPr>
          <w:t xml:space="preserve">advice regarding the </w:t>
        </w:r>
      </w:ins>
      <w:del w:id="739" w:author="Antonio Pelliccia" w:date="2018-09-08T17:11:00Z">
        <w:r w:rsidR="0008531F" w:rsidDel="00F97CC8">
          <w:rPr>
            <w:rFonts w:eastAsia="Times New Roman" w:cs="Times New Roman"/>
            <w:iCs/>
            <w:szCs w:val="20"/>
            <w:lang w:eastAsia="it-IT"/>
          </w:rPr>
          <w:delText>to</w:delText>
        </w:r>
        <w:r w:rsidR="00131372" w:rsidDel="00F97CC8">
          <w:rPr>
            <w:rFonts w:eastAsia="Times New Roman" w:cs="Times New Roman"/>
            <w:iCs/>
            <w:szCs w:val="20"/>
            <w:lang w:eastAsia="it-IT"/>
          </w:rPr>
          <w:delText xml:space="preserve"> </w:delText>
        </w:r>
      </w:del>
      <w:r w:rsidRPr="007F3126">
        <w:rPr>
          <w:rFonts w:eastAsia="Times New Roman" w:cs="Times New Roman"/>
          <w:iCs/>
          <w:szCs w:val="20"/>
          <w:lang w:eastAsia="it-IT"/>
        </w:rPr>
        <w:t xml:space="preserve">participation in intensive </w:t>
      </w:r>
      <w:r w:rsidR="009C5A1A">
        <w:rPr>
          <w:rFonts w:eastAsia="Times New Roman" w:cs="Times New Roman"/>
          <w:iCs/>
          <w:szCs w:val="20"/>
          <w:lang w:eastAsia="it-IT"/>
        </w:rPr>
        <w:t xml:space="preserve">exercise </w:t>
      </w:r>
      <w:proofErr w:type="spellStart"/>
      <w:r w:rsidR="009C5A1A">
        <w:rPr>
          <w:rFonts w:eastAsia="Times New Roman" w:cs="Times New Roman"/>
          <w:iCs/>
          <w:szCs w:val="20"/>
          <w:lang w:eastAsia="it-IT"/>
        </w:rPr>
        <w:t>program</w:t>
      </w:r>
      <w:r w:rsidR="0008531F">
        <w:rPr>
          <w:rFonts w:eastAsia="Times New Roman" w:cs="Times New Roman"/>
          <w:iCs/>
          <w:szCs w:val="20"/>
          <w:lang w:eastAsia="it-IT"/>
        </w:rPr>
        <w:t>me</w:t>
      </w:r>
      <w:r w:rsidR="009C5A1A">
        <w:rPr>
          <w:rFonts w:eastAsia="Times New Roman" w:cs="Times New Roman"/>
          <w:iCs/>
          <w:szCs w:val="20"/>
          <w:lang w:eastAsia="it-IT"/>
        </w:rPr>
        <w:t>s</w:t>
      </w:r>
      <w:proofErr w:type="spellEnd"/>
      <w:r w:rsidR="009C5A1A">
        <w:rPr>
          <w:rFonts w:eastAsia="Times New Roman" w:cs="Times New Roman"/>
          <w:iCs/>
          <w:szCs w:val="20"/>
          <w:lang w:eastAsia="it-IT"/>
        </w:rPr>
        <w:t xml:space="preserve"> </w:t>
      </w:r>
      <w:r w:rsidR="00126FE6">
        <w:rPr>
          <w:rFonts w:eastAsia="Times New Roman" w:cs="Times New Roman"/>
          <w:iCs/>
          <w:szCs w:val="20"/>
          <w:lang w:eastAsia="it-IT"/>
        </w:rPr>
        <w:t xml:space="preserve">and </w:t>
      </w:r>
      <w:r w:rsidR="00126FE6" w:rsidRPr="007F3126">
        <w:rPr>
          <w:rFonts w:eastAsia="Times New Roman" w:cs="Times New Roman"/>
          <w:iCs/>
          <w:szCs w:val="20"/>
          <w:lang w:eastAsia="it-IT"/>
        </w:rPr>
        <w:t xml:space="preserve">competitive sports </w:t>
      </w:r>
      <w:r w:rsidRPr="007F3126">
        <w:rPr>
          <w:rFonts w:eastAsia="Times New Roman" w:cs="Times New Roman"/>
          <w:iCs/>
          <w:szCs w:val="20"/>
          <w:lang w:eastAsia="it-IT"/>
        </w:rPr>
        <w:t xml:space="preserve">in </w:t>
      </w:r>
      <w:r w:rsidR="0008531F">
        <w:rPr>
          <w:rFonts w:eastAsia="Times New Roman" w:cs="Times New Roman"/>
          <w:iCs/>
          <w:szCs w:val="20"/>
          <w:lang w:eastAsia="it-IT"/>
        </w:rPr>
        <w:t xml:space="preserve">affected </w:t>
      </w:r>
      <w:ins w:id="740" w:author="Antonio Pelliccia" w:date="2018-09-08T17:11:00Z">
        <w:r w:rsidR="00F97CC8">
          <w:rPr>
            <w:rFonts w:eastAsia="Times New Roman" w:cs="Times New Roman"/>
            <w:iCs/>
            <w:szCs w:val="20"/>
            <w:lang w:eastAsia="it-IT"/>
          </w:rPr>
          <w:t xml:space="preserve">AC </w:t>
        </w:r>
      </w:ins>
      <w:r w:rsidRPr="007F3126">
        <w:rPr>
          <w:rFonts w:eastAsia="Times New Roman" w:cs="Times New Roman"/>
          <w:iCs/>
          <w:szCs w:val="20"/>
          <w:lang w:eastAsia="it-IT"/>
        </w:rPr>
        <w:t>patients.</w:t>
      </w:r>
      <w:ins w:id="741" w:author="Antonio Pelliccia" w:date="2018-09-07T10:39:00Z">
        <w:r w:rsidR="00AA3354">
          <w:rPr>
            <w:rFonts w:eastAsia="Times New Roman" w:cs="Times New Roman"/>
            <w:iCs/>
            <w:szCs w:val="20"/>
            <w:lang w:eastAsia="it-IT"/>
          </w:rPr>
          <w:t xml:space="preserve"> Conversely, </w:t>
        </w:r>
      </w:ins>
      <w:ins w:id="742" w:author="Antonio Pelliccia" w:date="2018-09-07T10:42:00Z">
        <w:r w:rsidR="00AA3354">
          <w:rPr>
            <w:rFonts w:eastAsia="Times New Roman" w:cs="Times New Roman"/>
            <w:iCs/>
            <w:szCs w:val="20"/>
            <w:lang w:eastAsia="it-IT"/>
          </w:rPr>
          <w:t>r</w:t>
        </w:r>
        <w:r w:rsidR="00AA3354" w:rsidRPr="00AA3354">
          <w:rPr>
            <w:rFonts w:eastAsia="Times New Roman" w:cs="Times New Roman"/>
            <w:iCs/>
            <w:szCs w:val="20"/>
            <w:lang w:eastAsia="it-IT"/>
          </w:rPr>
          <w:t xml:space="preserve">ecreational </w:t>
        </w:r>
        <w:r w:rsidR="00AA3354">
          <w:rPr>
            <w:rFonts w:eastAsia="Times New Roman" w:cs="Times New Roman"/>
            <w:iCs/>
            <w:szCs w:val="20"/>
            <w:lang w:eastAsia="it-IT"/>
          </w:rPr>
          <w:t>exercise program</w:t>
        </w:r>
        <w:r w:rsidR="00AA3354" w:rsidRPr="00AA3354">
          <w:rPr>
            <w:rFonts w:eastAsia="Times New Roman" w:cs="Times New Roman"/>
            <w:iCs/>
            <w:szCs w:val="20"/>
            <w:lang w:eastAsia="it-IT"/>
          </w:rPr>
          <w:t xml:space="preserve"> </w:t>
        </w:r>
      </w:ins>
      <w:ins w:id="743" w:author="Antonio Pelliccia" w:date="2018-09-07T10:46:00Z">
        <w:r w:rsidR="00AA3354">
          <w:rPr>
            <w:rFonts w:eastAsia="Times New Roman" w:cs="Times New Roman"/>
            <w:iCs/>
            <w:szCs w:val="20"/>
            <w:lang w:eastAsia="it-IT"/>
          </w:rPr>
          <w:t xml:space="preserve">conveys a reduced </w:t>
        </w:r>
      </w:ins>
      <w:ins w:id="744" w:author="Antonio Pelliccia" w:date="2018-09-07T10:42:00Z">
        <w:r w:rsidR="00AA3354" w:rsidRPr="00AA3354">
          <w:rPr>
            <w:rFonts w:eastAsia="Times New Roman" w:cs="Times New Roman"/>
            <w:iCs/>
            <w:szCs w:val="20"/>
            <w:lang w:eastAsia="it-IT"/>
          </w:rPr>
          <w:t>risk</w:t>
        </w:r>
      </w:ins>
      <w:ins w:id="745" w:author="Antonio Pelliccia" w:date="2018-09-07T10:47:00Z">
        <w:r w:rsidR="00AA3354">
          <w:rPr>
            <w:rFonts w:eastAsia="Times New Roman" w:cs="Times New Roman"/>
            <w:iCs/>
            <w:szCs w:val="20"/>
            <w:lang w:eastAsia="it-IT"/>
          </w:rPr>
          <w:t>, such</w:t>
        </w:r>
      </w:ins>
      <w:ins w:id="746" w:author="Antonio Pelliccia" w:date="2018-09-07T10:42:00Z">
        <w:r w:rsidR="00AA3354" w:rsidRPr="00AA3354">
          <w:rPr>
            <w:rFonts w:eastAsia="Times New Roman" w:cs="Times New Roman"/>
            <w:iCs/>
            <w:szCs w:val="20"/>
            <w:lang w:eastAsia="it-IT"/>
          </w:rPr>
          <w:t xml:space="preserve"> as </w:t>
        </w:r>
      </w:ins>
      <w:ins w:id="747" w:author="Antonio Pelliccia" w:date="2018-09-07T10:48:00Z">
        <w:r w:rsidR="00AA3354">
          <w:rPr>
            <w:rFonts w:eastAsia="Times New Roman" w:cs="Times New Roman"/>
            <w:iCs/>
            <w:szCs w:val="20"/>
            <w:lang w:eastAsia="it-IT"/>
          </w:rPr>
          <w:t xml:space="preserve">that of patients physically </w:t>
        </w:r>
      </w:ins>
      <w:ins w:id="748" w:author="Antonio Pelliccia" w:date="2018-09-07T10:43:00Z">
        <w:r w:rsidR="00AA3354">
          <w:rPr>
            <w:rFonts w:eastAsia="Times New Roman" w:cs="Times New Roman"/>
            <w:iCs/>
            <w:szCs w:val="20"/>
            <w:lang w:eastAsia="it-IT"/>
          </w:rPr>
          <w:t>inactive</w:t>
        </w:r>
      </w:ins>
      <w:ins w:id="749" w:author="Antonio Pelliccia" w:date="2018-09-07T10:42:00Z">
        <w:r w:rsidR="00AA3354" w:rsidRPr="00AA3354">
          <w:rPr>
            <w:rFonts w:eastAsia="Times New Roman" w:cs="Times New Roman"/>
            <w:iCs/>
            <w:szCs w:val="20"/>
            <w:lang w:eastAsia="it-IT"/>
          </w:rPr>
          <w:t>.</w:t>
        </w:r>
      </w:ins>
    </w:p>
    <w:p w14:paraId="17A472F6" w14:textId="3F267324" w:rsidR="007F3126" w:rsidRPr="007F3126" w:rsidRDefault="00AA3354" w:rsidP="00AA3354">
      <w:pPr>
        <w:spacing w:after="0" w:line="480" w:lineRule="auto"/>
        <w:rPr>
          <w:rFonts w:eastAsia="Times New Roman" w:cs="Times New Roman"/>
          <w:iCs/>
          <w:szCs w:val="20"/>
          <w:lang w:eastAsia="it-IT"/>
        </w:rPr>
      </w:pPr>
      <w:ins w:id="750" w:author="Antonio Pelliccia" w:date="2018-09-07T10:42:00Z">
        <w:r w:rsidRPr="00AA3354">
          <w:rPr>
            <w:rFonts w:eastAsia="Times New Roman" w:cs="Times New Roman"/>
            <w:iCs/>
            <w:szCs w:val="20"/>
            <w:lang w:eastAsia="it-IT"/>
          </w:rPr>
          <w:t xml:space="preserve"> </w:t>
        </w:r>
      </w:ins>
    </w:p>
    <w:p w14:paraId="1ADB033D" w14:textId="77777777" w:rsidR="007F3126" w:rsidRDefault="003F6DC8" w:rsidP="007F3126">
      <w:pPr>
        <w:spacing w:after="0" w:line="480" w:lineRule="auto"/>
        <w:rPr>
          <w:ins w:id="751" w:author="Antonio Pelliccia" w:date="2018-09-06T20:51:00Z"/>
          <w:rFonts w:eastAsia="Times New Roman" w:cs="Times New Roman"/>
          <w:iCs/>
          <w:szCs w:val="20"/>
          <w:lang w:eastAsia="it-IT"/>
        </w:rPr>
      </w:pPr>
      <w:r>
        <w:rPr>
          <w:rFonts w:eastAsia="Times New Roman" w:cs="Times New Roman"/>
          <w:iCs/>
          <w:szCs w:val="20"/>
          <w:lang w:eastAsia="it-IT"/>
        </w:rPr>
        <w:t>R</w:t>
      </w:r>
      <w:r w:rsidR="007F3126" w:rsidRPr="007F3126">
        <w:rPr>
          <w:rFonts w:eastAsia="Times New Roman" w:cs="Times New Roman"/>
          <w:b/>
          <w:iCs/>
          <w:szCs w:val="20"/>
          <w:lang w:eastAsia="it-IT"/>
        </w:rPr>
        <w:t>ecommendations</w:t>
      </w:r>
      <w:r w:rsidR="007F3126" w:rsidRPr="007F3126">
        <w:rPr>
          <w:rFonts w:eastAsia="Times New Roman" w:cs="Times New Roman"/>
          <w:iCs/>
          <w:szCs w:val="20"/>
          <w:lang w:eastAsia="it-IT"/>
        </w:rPr>
        <w:t xml:space="preserve"> </w:t>
      </w:r>
    </w:p>
    <w:p w14:paraId="1DAA7EFD" w14:textId="2059561D" w:rsidR="00AF207F" w:rsidRPr="00AA3354" w:rsidRDefault="00AA3354">
      <w:pPr>
        <w:spacing w:line="480" w:lineRule="auto"/>
        <w:rPr>
          <w:rPrChange w:id="752" w:author="Antonio Pelliccia" w:date="2018-09-07T10:36:00Z">
            <w:rPr>
              <w:rFonts w:eastAsia="Times New Roman" w:cs="Times New Roman"/>
              <w:iCs/>
              <w:szCs w:val="20"/>
              <w:lang w:eastAsia="it-IT"/>
            </w:rPr>
          </w:rPrChange>
        </w:rPr>
        <w:pPrChange w:id="753" w:author="Antonio Pelliccia" w:date="2018-09-07T10:36:00Z">
          <w:pPr>
            <w:spacing w:after="0" w:line="480" w:lineRule="auto"/>
          </w:pPr>
        </w:pPrChange>
      </w:pPr>
      <w:ins w:id="754" w:author="Antonio Pelliccia" w:date="2018-09-06T20:52:00Z">
        <w:r>
          <w:rPr>
            <w:rFonts w:eastAsia="Times" w:cs="Times New Roman"/>
            <w:szCs w:val="20"/>
            <w:lang w:eastAsia="it-IT"/>
          </w:rPr>
          <w:t>A</w:t>
        </w:r>
        <w:r w:rsidR="00AF207F">
          <w:rPr>
            <w:rFonts w:eastAsia="Times" w:cs="Times New Roman"/>
            <w:szCs w:val="20"/>
            <w:lang w:eastAsia="it-IT"/>
          </w:rPr>
          <w:t xml:space="preserve">dvising an athlete with </w:t>
        </w:r>
      </w:ins>
      <w:ins w:id="755" w:author="Antonio Pelliccia" w:date="2018-09-07T10:34:00Z">
        <w:r>
          <w:rPr>
            <w:rFonts w:eastAsia="Times" w:cs="Times New Roman"/>
            <w:szCs w:val="20"/>
            <w:lang w:eastAsia="it-IT"/>
          </w:rPr>
          <w:t>AC</w:t>
        </w:r>
      </w:ins>
      <w:ins w:id="756" w:author="Antonio Pelliccia" w:date="2018-09-06T20:52:00Z">
        <w:r w:rsidR="00AF207F">
          <w:rPr>
            <w:rFonts w:eastAsia="Times" w:cs="Times New Roman"/>
            <w:szCs w:val="20"/>
            <w:lang w:eastAsia="it-IT"/>
          </w:rPr>
          <w:t xml:space="preserve"> regarding participation to </w:t>
        </w:r>
      </w:ins>
      <w:ins w:id="757" w:author="Antonio Pelliccia" w:date="2018-09-07T10:35:00Z">
        <w:r>
          <w:rPr>
            <w:rFonts w:eastAsia="Times" w:cs="Times New Roman"/>
            <w:szCs w:val="20"/>
            <w:lang w:eastAsia="it-IT"/>
          </w:rPr>
          <w:t xml:space="preserve">exercise </w:t>
        </w:r>
        <w:proofErr w:type="spellStart"/>
        <w:r>
          <w:rPr>
            <w:rFonts w:eastAsia="Times" w:cs="Times New Roman"/>
            <w:szCs w:val="20"/>
            <w:lang w:eastAsia="it-IT"/>
          </w:rPr>
          <w:t>program</w:t>
        </w:r>
      </w:ins>
      <w:ins w:id="758" w:author="Antonio Pelliccia" w:date="2018-09-08T17:12:00Z">
        <w:r w:rsidR="00F97CC8">
          <w:rPr>
            <w:rFonts w:eastAsia="Times" w:cs="Times New Roman"/>
            <w:szCs w:val="20"/>
            <w:lang w:eastAsia="it-IT"/>
          </w:rPr>
          <w:t>mes</w:t>
        </w:r>
      </w:ins>
      <w:proofErr w:type="spellEnd"/>
      <w:ins w:id="759" w:author="Antonio Pelliccia" w:date="2018-09-07T10:35:00Z">
        <w:r>
          <w:rPr>
            <w:rFonts w:eastAsia="Times" w:cs="Times New Roman"/>
            <w:szCs w:val="20"/>
            <w:lang w:eastAsia="it-IT"/>
          </w:rPr>
          <w:t xml:space="preserve"> or </w:t>
        </w:r>
      </w:ins>
      <w:ins w:id="760" w:author="Antonio Pelliccia" w:date="2018-09-06T20:52:00Z">
        <w:r w:rsidR="00AF207F">
          <w:rPr>
            <w:rFonts w:eastAsia="Times" w:cs="Times New Roman"/>
            <w:szCs w:val="20"/>
            <w:lang w:eastAsia="it-IT"/>
          </w:rPr>
          <w:t xml:space="preserve">sport requires a comprehensive and clear explanation, and </w:t>
        </w:r>
      </w:ins>
      <w:ins w:id="761" w:author="S Sharma" w:date="2018-09-15T23:06:00Z">
        <w:r w:rsidR="001B64CF">
          <w:rPr>
            <w:rFonts w:eastAsia="Times" w:cs="Times New Roman"/>
            <w:szCs w:val="20"/>
            <w:lang w:eastAsia="it-IT"/>
          </w:rPr>
          <w:t xml:space="preserve">assurance of an </w:t>
        </w:r>
      </w:ins>
      <w:ins w:id="762" w:author="Antonio Pelliccia" w:date="2018-09-06T20:52:00Z">
        <w:r w:rsidR="00AF207F">
          <w:rPr>
            <w:rFonts w:eastAsia="Times" w:cs="Times New Roman"/>
            <w:szCs w:val="20"/>
            <w:lang w:eastAsia="it-IT"/>
          </w:rPr>
          <w:t>understanding</w:t>
        </w:r>
      </w:ins>
      <w:ins w:id="763" w:author="S Sharma" w:date="2018-09-15T23:06:00Z">
        <w:r w:rsidR="001B64CF">
          <w:rPr>
            <w:rFonts w:eastAsia="Times" w:cs="Times New Roman"/>
            <w:szCs w:val="20"/>
            <w:lang w:eastAsia="it-IT"/>
          </w:rPr>
          <w:t xml:space="preserve"> of the whole spectrum of exercise-related risks</w:t>
        </w:r>
      </w:ins>
      <w:ins w:id="764" w:author="Antonio Pelliccia" w:date="2018-09-06T20:52:00Z">
        <w:r w:rsidR="00AF207F">
          <w:rPr>
            <w:rFonts w:eastAsia="Times" w:cs="Times New Roman"/>
            <w:szCs w:val="20"/>
            <w:lang w:eastAsia="it-IT"/>
          </w:rPr>
          <w:t xml:space="preserve"> on behalf of the candidate,</w:t>
        </w:r>
        <w:del w:id="765" w:author="S Sharma" w:date="2018-09-15T23:06:00Z">
          <w:r w:rsidR="00AF207F" w:rsidDel="001B64CF">
            <w:rPr>
              <w:rFonts w:eastAsia="Times" w:cs="Times New Roman"/>
              <w:szCs w:val="20"/>
              <w:lang w:eastAsia="it-IT"/>
            </w:rPr>
            <w:delText xml:space="preserve"> of the </w:delText>
          </w:r>
        </w:del>
      </w:ins>
      <w:ins w:id="766" w:author="Antonio Pelliccia" w:date="2018-09-07T10:35:00Z">
        <w:del w:id="767" w:author="S Sharma" w:date="2018-09-15T23:06:00Z">
          <w:r w:rsidDel="001B64CF">
            <w:rPr>
              <w:rFonts w:eastAsia="Times" w:cs="Times New Roman"/>
              <w:szCs w:val="20"/>
              <w:lang w:eastAsia="it-IT"/>
            </w:rPr>
            <w:delText xml:space="preserve">whole spectrum of </w:delText>
          </w:r>
        </w:del>
      </w:ins>
      <w:ins w:id="768" w:author="Antonio Pelliccia" w:date="2018-09-06T20:52:00Z">
        <w:del w:id="769" w:author="S Sharma" w:date="2018-09-15T23:06:00Z">
          <w:r w:rsidR="00AF207F" w:rsidDel="001B64CF">
            <w:rPr>
              <w:rFonts w:eastAsia="Times" w:cs="Times New Roman"/>
              <w:szCs w:val="20"/>
              <w:lang w:eastAsia="it-IT"/>
            </w:rPr>
            <w:delText>exercise-related risks</w:delText>
          </w:r>
        </w:del>
        <w:r w:rsidR="00AF207F">
          <w:rPr>
            <w:rFonts w:eastAsia="Times" w:cs="Times New Roman"/>
            <w:szCs w:val="20"/>
            <w:lang w:eastAsia="it-IT"/>
          </w:rPr>
          <w:t xml:space="preserve">. </w:t>
        </w:r>
      </w:ins>
      <w:commentRangeStart w:id="770"/>
      <w:ins w:id="771" w:author="Antonio Pelliccia" w:date="2018-09-07T10:36:00Z">
        <w:r>
          <w:rPr>
            <w:rFonts w:eastAsia="Times" w:cs="Times New Roman"/>
            <w:szCs w:val="20"/>
            <w:lang w:eastAsia="it-IT"/>
          </w:rPr>
          <w:t>Then</w:t>
        </w:r>
      </w:ins>
      <w:ins w:id="772" w:author="Antonio Pelliccia" w:date="2018-09-06T20:52:00Z">
        <w:r w:rsidR="00AF207F">
          <w:rPr>
            <w:rFonts w:eastAsia="Times" w:cs="Times New Roman"/>
            <w:szCs w:val="20"/>
            <w:lang w:eastAsia="it-IT"/>
          </w:rPr>
          <w:t xml:space="preserve">, this panel </w:t>
        </w:r>
      </w:ins>
      <w:ins w:id="773" w:author="Antonio Pelliccia" w:date="2018-09-07T10:36:00Z">
        <w:r>
          <w:rPr>
            <w:rFonts w:eastAsia="Times" w:cs="Times New Roman"/>
            <w:szCs w:val="20"/>
            <w:lang w:eastAsia="it-IT"/>
          </w:rPr>
          <w:t>recommends</w:t>
        </w:r>
      </w:ins>
      <w:ins w:id="774" w:author="Antonio Pelliccia" w:date="2018-09-06T20:52:00Z">
        <w:r w:rsidR="00AF207F">
          <w:rPr>
            <w:rFonts w:eastAsia="Times" w:cs="Times New Roman"/>
            <w:szCs w:val="20"/>
            <w:lang w:eastAsia="it-IT"/>
          </w:rPr>
          <w:t xml:space="preserve">: </w:t>
        </w:r>
      </w:ins>
      <w:commentRangeEnd w:id="770"/>
      <w:r w:rsidR="001B64CF">
        <w:rPr>
          <w:rStyle w:val="CommentReference"/>
        </w:rPr>
        <w:commentReference w:id="770"/>
      </w:r>
    </w:p>
    <w:p w14:paraId="5F17F3A8" w14:textId="77777777" w:rsidR="009C5A1A" w:rsidRDefault="007F3126" w:rsidP="007F3126">
      <w:pPr>
        <w:spacing w:after="0" w:line="480" w:lineRule="auto"/>
        <w:rPr>
          <w:rFonts w:eastAsia="Times New Roman" w:cs="Times New Roman"/>
          <w:iCs/>
          <w:szCs w:val="20"/>
          <w:lang w:eastAsia="it-IT"/>
        </w:rPr>
      </w:pPr>
      <w:r w:rsidRPr="007F3126">
        <w:rPr>
          <w:rFonts w:eastAsia="Times New Roman" w:cs="Times New Roman"/>
          <w:iCs/>
          <w:szCs w:val="20"/>
          <w:lang w:eastAsia="it-IT"/>
        </w:rPr>
        <w:t xml:space="preserve">1. </w:t>
      </w:r>
      <w:r w:rsidR="00126FE6">
        <w:rPr>
          <w:rFonts w:eastAsia="Times New Roman" w:cs="Times New Roman"/>
          <w:iCs/>
          <w:szCs w:val="20"/>
          <w:lang w:eastAsia="it-IT"/>
        </w:rPr>
        <w:t xml:space="preserve">Athletes with </w:t>
      </w:r>
      <w:r w:rsidRPr="007F3126">
        <w:rPr>
          <w:rFonts w:eastAsia="Times New Roman" w:cs="Times New Roman"/>
          <w:iCs/>
          <w:szCs w:val="20"/>
          <w:lang w:eastAsia="it-IT"/>
        </w:rPr>
        <w:t>unequivocal or probable diagnosis of AC should not pa</w:t>
      </w:r>
      <w:r w:rsidR="009C5A1A">
        <w:rPr>
          <w:rFonts w:eastAsia="Times New Roman" w:cs="Times New Roman"/>
          <w:iCs/>
          <w:szCs w:val="20"/>
          <w:lang w:eastAsia="it-IT"/>
        </w:rPr>
        <w:t>rticipate in competitive sports.</w:t>
      </w:r>
      <w:r w:rsidRPr="007F3126">
        <w:rPr>
          <w:rFonts w:eastAsia="Times New Roman" w:cs="Times New Roman"/>
          <w:iCs/>
          <w:szCs w:val="20"/>
          <w:lang w:eastAsia="it-IT"/>
        </w:rPr>
        <w:t xml:space="preserve"> </w:t>
      </w:r>
    </w:p>
    <w:p w14:paraId="34EB4C39" w14:textId="77777777" w:rsidR="007F3126" w:rsidRDefault="009C5A1A" w:rsidP="007F3126">
      <w:pPr>
        <w:spacing w:after="0" w:line="480" w:lineRule="auto"/>
        <w:rPr>
          <w:rFonts w:eastAsia="Times New Roman" w:cs="Times New Roman"/>
          <w:iCs/>
          <w:szCs w:val="20"/>
          <w:lang w:eastAsia="it-IT"/>
        </w:rPr>
      </w:pPr>
      <w:r>
        <w:rPr>
          <w:rFonts w:eastAsia="Times New Roman" w:cs="Times New Roman"/>
          <w:iCs/>
          <w:szCs w:val="20"/>
          <w:lang w:eastAsia="it-IT"/>
        </w:rPr>
        <w:t xml:space="preserve">(Class </w:t>
      </w:r>
      <w:proofErr w:type="spellStart"/>
      <w:r>
        <w:rPr>
          <w:rFonts w:eastAsia="Times New Roman" w:cs="Times New Roman"/>
          <w:iCs/>
          <w:szCs w:val="20"/>
          <w:lang w:eastAsia="it-IT"/>
        </w:rPr>
        <w:t>II</w:t>
      </w:r>
      <w:r w:rsidR="00025691">
        <w:rPr>
          <w:rFonts w:eastAsia="Times New Roman" w:cs="Times New Roman"/>
          <w:iCs/>
          <w:szCs w:val="20"/>
          <w:lang w:eastAsia="it-IT"/>
        </w:rPr>
        <w:t>a</w:t>
      </w:r>
      <w:proofErr w:type="spellEnd"/>
      <w:r w:rsidR="007F3126" w:rsidRPr="007F3126">
        <w:rPr>
          <w:rFonts w:eastAsia="Times New Roman" w:cs="Times New Roman"/>
          <w:iCs/>
          <w:szCs w:val="20"/>
          <w:lang w:eastAsia="it-IT"/>
        </w:rPr>
        <w:t>; Level of Evidence C).</w:t>
      </w:r>
    </w:p>
    <w:p w14:paraId="41D7F887" w14:textId="77777777" w:rsidR="00126FE6" w:rsidRPr="007F3126" w:rsidRDefault="00126FE6" w:rsidP="007F3126">
      <w:pPr>
        <w:spacing w:after="0" w:line="480" w:lineRule="auto"/>
        <w:rPr>
          <w:rFonts w:eastAsia="Times New Roman" w:cs="Times New Roman"/>
          <w:iCs/>
          <w:szCs w:val="20"/>
          <w:lang w:eastAsia="it-IT"/>
        </w:rPr>
      </w:pPr>
      <w:r w:rsidRPr="009A2C8A">
        <w:rPr>
          <w:rFonts w:eastAsia="Times New Roman" w:cs="Times New Roman"/>
          <w:iCs/>
          <w:szCs w:val="20"/>
          <w:lang w:eastAsia="it-IT"/>
        </w:rPr>
        <w:t>These patients should be advised to limit their exercise programs to leisure-time</w:t>
      </w:r>
      <w:r>
        <w:rPr>
          <w:rFonts w:eastAsia="Times New Roman" w:cs="Times New Roman"/>
          <w:iCs/>
          <w:szCs w:val="20"/>
          <w:lang w:eastAsia="it-IT"/>
        </w:rPr>
        <w:t xml:space="preserve"> activities</w:t>
      </w:r>
      <w:r w:rsidRPr="009A2C8A">
        <w:rPr>
          <w:rFonts w:eastAsia="Times New Roman" w:cs="Times New Roman"/>
          <w:iCs/>
          <w:szCs w:val="20"/>
          <w:lang w:eastAsia="it-IT"/>
        </w:rPr>
        <w:t xml:space="preserve">, and </w:t>
      </w:r>
      <w:r w:rsidR="00B038F2">
        <w:rPr>
          <w:rFonts w:eastAsia="Times New Roman" w:cs="Times New Roman"/>
          <w:iCs/>
          <w:szCs w:val="20"/>
          <w:lang w:eastAsia="it-IT"/>
        </w:rPr>
        <w:t xml:space="preserve">remain under clinical surveillance. </w:t>
      </w:r>
      <w:r>
        <w:rPr>
          <w:rFonts w:eastAsia="Times New Roman" w:cs="Times New Roman"/>
          <w:iCs/>
          <w:szCs w:val="20"/>
          <w:lang w:eastAsia="it-IT"/>
        </w:rPr>
        <w:t xml:space="preserve"> </w:t>
      </w:r>
    </w:p>
    <w:p w14:paraId="15663A5F" w14:textId="77777777" w:rsidR="007F3126" w:rsidRDefault="007F3126" w:rsidP="00CE1534">
      <w:pPr>
        <w:spacing w:after="0" w:line="480" w:lineRule="auto"/>
        <w:rPr>
          <w:rFonts w:eastAsia="Times New Roman" w:cs="Times New Roman"/>
          <w:iCs/>
          <w:szCs w:val="20"/>
          <w:lang w:eastAsia="it-IT"/>
        </w:rPr>
      </w:pPr>
    </w:p>
    <w:p w14:paraId="0DDA1480" w14:textId="3D74A730" w:rsidR="0048179E" w:rsidRPr="00A74D88" w:rsidRDefault="0048179E" w:rsidP="0048179E">
      <w:pPr>
        <w:spacing w:after="0" w:line="480" w:lineRule="auto"/>
        <w:rPr>
          <w:rFonts w:eastAsia="Times New Roman" w:cs="Times New Roman"/>
          <w:szCs w:val="20"/>
          <w:lang w:eastAsia="it-IT"/>
        </w:rPr>
      </w:pPr>
      <w:r w:rsidRPr="0048179E">
        <w:rPr>
          <w:rFonts w:eastAsia="Times" w:cs="Times New Roman"/>
          <w:szCs w:val="20"/>
          <w:lang w:eastAsia="it-IT"/>
        </w:rPr>
        <w:t xml:space="preserve">Of note, </w:t>
      </w:r>
      <w:ins w:id="775" w:author="S Sharma" w:date="2018-09-15T23:07:00Z">
        <w:r w:rsidR="001B64CF">
          <w:rPr>
            <w:rFonts w:eastAsia="Times" w:cs="Times New Roman"/>
            <w:szCs w:val="20"/>
            <w:lang w:eastAsia="it-IT"/>
          </w:rPr>
          <w:t>life</w:t>
        </w:r>
      </w:ins>
      <w:ins w:id="776" w:author="S Sharma" w:date="2018-09-15T23:08:00Z">
        <w:r w:rsidR="001B64CF">
          <w:rPr>
            <w:rFonts w:eastAsia="Times" w:cs="Times New Roman"/>
            <w:szCs w:val="20"/>
            <w:lang w:eastAsia="it-IT"/>
          </w:rPr>
          <w:t>-</w:t>
        </w:r>
      </w:ins>
      <w:ins w:id="777" w:author="S Sharma" w:date="2018-09-15T23:07:00Z">
        <w:r w:rsidR="001B64CF">
          <w:rPr>
            <w:rFonts w:eastAsia="Times" w:cs="Times New Roman"/>
            <w:szCs w:val="20"/>
            <w:lang w:eastAsia="it-IT"/>
          </w:rPr>
          <w:t>l</w:t>
        </w:r>
      </w:ins>
      <w:ins w:id="778" w:author="S Sharma" w:date="2018-09-15T23:08:00Z">
        <w:r w:rsidR="001B64CF">
          <w:rPr>
            <w:rFonts w:eastAsia="Times" w:cs="Times New Roman"/>
            <w:szCs w:val="20"/>
            <w:lang w:eastAsia="it-IT"/>
          </w:rPr>
          <w:t xml:space="preserve">ong endurance athletes </w:t>
        </w:r>
      </w:ins>
      <w:del w:id="779" w:author="S Sharma" w:date="2018-09-15T23:07:00Z">
        <w:r w:rsidRPr="0048179E" w:rsidDel="001B64CF">
          <w:rPr>
            <w:rFonts w:eastAsia="Times" w:cs="Times New Roman"/>
            <w:szCs w:val="20"/>
            <w:lang w:eastAsia="it-IT"/>
          </w:rPr>
          <w:delText>patients</w:delText>
        </w:r>
      </w:del>
      <w:r>
        <w:rPr>
          <w:rFonts w:eastAsia="Times" w:cs="Times New Roman"/>
          <w:b/>
          <w:szCs w:val="20"/>
          <w:lang w:eastAsia="it-IT"/>
        </w:rPr>
        <w:t xml:space="preserve"> </w:t>
      </w:r>
      <w:ins w:id="780" w:author="Antonio Pelliccia" w:date="2018-09-08T17:13:00Z">
        <w:del w:id="781" w:author="S Sharma" w:date="2018-09-15T23:08:00Z">
          <w:r w:rsidR="00F97CC8" w:rsidRPr="00F97CC8" w:rsidDel="001B64CF">
            <w:rPr>
              <w:rFonts w:eastAsia="Times" w:cs="Times New Roman"/>
              <w:szCs w:val="20"/>
              <w:lang w:eastAsia="it-IT"/>
              <w:rPrChange w:id="782" w:author="Antonio Pelliccia" w:date="2018-09-08T17:13:00Z">
                <w:rPr>
                  <w:rFonts w:eastAsia="Times" w:cs="Times New Roman"/>
                  <w:b/>
                  <w:szCs w:val="20"/>
                  <w:lang w:eastAsia="it-IT"/>
                </w:rPr>
              </w:rPrChange>
            </w:rPr>
            <w:delText>long-lasting engaged in endurance sport and</w:delText>
          </w:r>
        </w:del>
        <w:r w:rsidR="00F97CC8" w:rsidRPr="00F97CC8">
          <w:rPr>
            <w:rFonts w:eastAsia="Times" w:cs="Times New Roman"/>
            <w:szCs w:val="20"/>
            <w:lang w:eastAsia="it-IT"/>
            <w:rPrChange w:id="783" w:author="Antonio Pelliccia" w:date="2018-09-08T17:13:00Z">
              <w:rPr>
                <w:rFonts w:eastAsia="Times" w:cs="Times New Roman"/>
                <w:b/>
                <w:szCs w:val="20"/>
                <w:lang w:eastAsia="it-IT"/>
              </w:rPr>
            </w:rPrChange>
          </w:rPr>
          <w:t xml:space="preserve"> </w:t>
        </w:r>
      </w:ins>
      <w:r w:rsidR="001F6DF4" w:rsidRPr="00F97CC8">
        <w:rPr>
          <w:rFonts w:eastAsia="Times New Roman" w:cs="Times New Roman"/>
          <w:szCs w:val="20"/>
          <w:lang w:eastAsia="it-IT"/>
        </w:rPr>
        <w:t>presenting</w:t>
      </w:r>
      <w:r w:rsidR="001F6DF4">
        <w:rPr>
          <w:rFonts w:eastAsia="Times New Roman" w:cs="Times New Roman"/>
          <w:szCs w:val="20"/>
          <w:lang w:eastAsia="it-IT"/>
        </w:rPr>
        <w:t xml:space="preserve"> with clinical features indistinguishable </w:t>
      </w:r>
      <w:r w:rsidR="00834240">
        <w:rPr>
          <w:rFonts w:eastAsia="Times New Roman" w:cs="Times New Roman"/>
          <w:szCs w:val="20"/>
          <w:lang w:eastAsia="it-IT"/>
        </w:rPr>
        <w:t>from A</w:t>
      </w:r>
      <w:r w:rsidR="00834240" w:rsidRPr="00834240">
        <w:rPr>
          <w:rFonts w:eastAsia="Times New Roman" w:cs="Times New Roman"/>
          <w:szCs w:val="20"/>
          <w:lang w:eastAsia="it-IT"/>
        </w:rPr>
        <w:t xml:space="preserve">C, but without </w:t>
      </w:r>
      <w:proofErr w:type="spellStart"/>
      <w:r w:rsidR="00834240" w:rsidRPr="00834240">
        <w:rPr>
          <w:rFonts w:eastAsia="Times New Roman" w:cs="Times New Roman"/>
          <w:szCs w:val="20"/>
          <w:lang w:eastAsia="it-IT"/>
        </w:rPr>
        <w:t>desmosomal</w:t>
      </w:r>
      <w:proofErr w:type="spellEnd"/>
      <w:r w:rsidR="00834240" w:rsidRPr="00834240">
        <w:rPr>
          <w:rFonts w:eastAsia="Times New Roman" w:cs="Times New Roman"/>
          <w:szCs w:val="20"/>
          <w:lang w:eastAsia="it-IT"/>
        </w:rPr>
        <w:t xml:space="preserve"> mutations</w:t>
      </w:r>
      <w:r w:rsidR="00834240">
        <w:rPr>
          <w:rFonts w:eastAsia="Times New Roman" w:cs="Times New Roman"/>
          <w:szCs w:val="20"/>
          <w:lang w:eastAsia="it-IT"/>
        </w:rPr>
        <w:t xml:space="preserve">, </w:t>
      </w:r>
      <w:r>
        <w:rPr>
          <w:rFonts w:eastAsia="Times New Roman" w:cs="Times New Roman"/>
          <w:szCs w:val="20"/>
          <w:lang w:eastAsia="it-IT"/>
        </w:rPr>
        <w:t xml:space="preserve">are </w:t>
      </w:r>
      <w:r w:rsidR="0008531F">
        <w:rPr>
          <w:rFonts w:eastAsia="Times New Roman" w:cs="Times New Roman"/>
          <w:szCs w:val="20"/>
          <w:lang w:eastAsia="it-IT"/>
        </w:rPr>
        <w:t xml:space="preserve">often referred </w:t>
      </w:r>
      <w:r w:rsidR="004347BB">
        <w:rPr>
          <w:rFonts w:eastAsia="Times New Roman" w:cs="Times New Roman"/>
          <w:szCs w:val="20"/>
          <w:lang w:eastAsia="it-IT"/>
        </w:rPr>
        <w:t>to as</w:t>
      </w:r>
      <w:r w:rsidR="00126FE6">
        <w:rPr>
          <w:rFonts w:eastAsia="Times New Roman" w:cs="Times New Roman"/>
          <w:szCs w:val="20"/>
          <w:lang w:eastAsia="it-IT"/>
        </w:rPr>
        <w:t xml:space="preserve"> “gene-elusive A</w:t>
      </w:r>
      <w:r w:rsidR="00126FE6" w:rsidRPr="00834240">
        <w:rPr>
          <w:rFonts w:eastAsia="Times New Roman" w:cs="Times New Roman"/>
          <w:szCs w:val="20"/>
          <w:lang w:eastAsia="it-IT"/>
        </w:rPr>
        <w:t xml:space="preserve">C” </w:t>
      </w:r>
      <w:r w:rsidR="00126FE6">
        <w:rPr>
          <w:rFonts w:eastAsia="Times New Roman" w:cs="Times New Roman"/>
          <w:szCs w:val="20"/>
          <w:lang w:eastAsia="it-IT"/>
        </w:rPr>
        <w:t>or</w:t>
      </w:r>
      <w:r w:rsidR="0008531F">
        <w:rPr>
          <w:rFonts w:eastAsia="Times New Roman" w:cs="Times New Roman"/>
          <w:szCs w:val="20"/>
          <w:lang w:eastAsia="it-IT"/>
        </w:rPr>
        <w:t xml:space="preserve"> </w:t>
      </w:r>
      <w:r w:rsidR="00834240" w:rsidRPr="00834240">
        <w:rPr>
          <w:rFonts w:eastAsia="Times New Roman" w:cs="Times New Roman"/>
          <w:szCs w:val="20"/>
          <w:lang w:eastAsia="it-IT"/>
        </w:rPr>
        <w:t>“exercise-induced r</w:t>
      </w:r>
      <w:r w:rsidR="00834240">
        <w:rPr>
          <w:rFonts w:eastAsia="Times New Roman" w:cs="Times New Roman"/>
          <w:szCs w:val="20"/>
          <w:lang w:eastAsia="it-IT"/>
        </w:rPr>
        <w:t xml:space="preserve">ight ventricular cardiomyopathy” </w:t>
      </w:r>
      <w:r w:rsidR="00834240" w:rsidRPr="00834240">
        <w:rPr>
          <w:rFonts w:eastAsia="Times New Roman" w:cs="Times New Roman"/>
          <w:szCs w:val="20"/>
          <w:lang w:eastAsia="it-IT"/>
        </w:rPr>
        <w:t>(</w:t>
      </w:r>
      <w:ins w:id="784" w:author="Antonio Pelliccia" w:date="2018-09-09T20:18:00Z">
        <w:r w:rsidR="00C21864">
          <w:rPr>
            <w:rFonts w:eastAsia="Times New Roman" w:cs="Times New Roman"/>
            <w:szCs w:val="20"/>
            <w:lang w:eastAsia="it-IT"/>
          </w:rPr>
          <w:t>90-93</w:t>
        </w:r>
      </w:ins>
      <w:del w:id="785" w:author="Antonio Pelliccia" w:date="2018-09-09T20:18:00Z">
        <w:r w:rsidR="004200B7" w:rsidDel="00C21864">
          <w:rPr>
            <w:rFonts w:eastAsia="Times New Roman" w:cs="Times New Roman"/>
            <w:szCs w:val="20"/>
            <w:lang w:eastAsia="it-IT"/>
          </w:rPr>
          <w:delText>8</w:delText>
        </w:r>
        <w:r w:rsidR="004347BB" w:rsidDel="00C21864">
          <w:rPr>
            <w:rFonts w:eastAsia="Times New Roman" w:cs="Times New Roman"/>
            <w:szCs w:val="20"/>
            <w:lang w:eastAsia="it-IT"/>
          </w:rPr>
          <w:delText>5</w:delText>
        </w:r>
        <w:r w:rsidR="004200B7" w:rsidDel="00C21864">
          <w:rPr>
            <w:rFonts w:eastAsia="Times New Roman" w:cs="Times New Roman"/>
            <w:szCs w:val="20"/>
            <w:lang w:eastAsia="it-IT"/>
          </w:rPr>
          <w:delText>-8</w:delText>
        </w:r>
        <w:r w:rsidR="004347BB" w:rsidDel="00C21864">
          <w:rPr>
            <w:rFonts w:eastAsia="Times New Roman" w:cs="Times New Roman"/>
            <w:szCs w:val="20"/>
            <w:lang w:eastAsia="it-IT"/>
          </w:rPr>
          <w:delText>8</w:delText>
        </w:r>
      </w:del>
      <w:r w:rsidR="00834240" w:rsidRPr="00834240">
        <w:rPr>
          <w:rFonts w:eastAsia="Times New Roman" w:cs="Times New Roman"/>
          <w:szCs w:val="20"/>
          <w:lang w:eastAsia="it-IT"/>
        </w:rPr>
        <w:t xml:space="preserve">). </w:t>
      </w:r>
      <w:r w:rsidR="001F6DF4">
        <w:rPr>
          <w:rFonts w:eastAsia="Times New Roman" w:cs="Times New Roman"/>
          <w:szCs w:val="20"/>
          <w:lang w:eastAsia="it-IT"/>
        </w:rPr>
        <w:t xml:space="preserve">The </w:t>
      </w:r>
      <w:r w:rsidR="00834240" w:rsidRPr="00834240">
        <w:rPr>
          <w:rFonts w:eastAsia="Times New Roman" w:cs="Times New Roman"/>
          <w:szCs w:val="20"/>
          <w:lang w:eastAsia="it-IT"/>
        </w:rPr>
        <w:t>work-up and recommendations in these athletes are identical as in inherited AC, as outlined above.</w:t>
      </w:r>
    </w:p>
    <w:p w14:paraId="025118A5" w14:textId="77777777" w:rsidR="00CA111A" w:rsidRPr="00A74D88" w:rsidRDefault="00CA111A" w:rsidP="0048179E">
      <w:pPr>
        <w:spacing w:after="0" w:line="480" w:lineRule="auto"/>
        <w:rPr>
          <w:rFonts w:eastAsia="Times" w:cs="Times New Roman"/>
          <w:szCs w:val="20"/>
          <w:lang w:eastAsia="it-IT"/>
        </w:rPr>
      </w:pPr>
    </w:p>
    <w:p w14:paraId="7C2B1082" w14:textId="77777777" w:rsidR="00CA111A" w:rsidRPr="00A74D88" w:rsidRDefault="00CA111A" w:rsidP="002D0C61">
      <w:pPr>
        <w:spacing w:after="0" w:line="480" w:lineRule="auto"/>
        <w:rPr>
          <w:rFonts w:eastAsia="Times" w:cs="Times New Roman"/>
          <w:b/>
          <w:szCs w:val="20"/>
          <w:lang w:eastAsia="it-IT"/>
        </w:rPr>
      </w:pPr>
      <w:r w:rsidRPr="00A74D88">
        <w:rPr>
          <w:rFonts w:eastAsia="Times" w:cs="Times New Roman"/>
          <w:b/>
          <w:szCs w:val="20"/>
          <w:lang w:eastAsia="it-IT"/>
        </w:rPr>
        <w:t>Genotype</w:t>
      </w:r>
      <w:r w:rsidR="0044572F" w:rsidRPr="00A74D88">
        <w:rPr>
          <w:rFonts w:eastAsia="Times" w:cs="Times New Roman"/>
          <w:b/>
          <w:szCs w:val="20"/>
          <w:lang w:eastAsia="it-IT"/>
        </w:rPr>
        <w:t>-</w:t>
      </w:r>
      <w:r w:rsidRPr="00A74D88">
        <w:rPr>
          <w:rFonts w:eastAsia="Times" w:cs="Times New Roman"/>
          <w:b/>
          <w:szCs w:val="20"/>
          <w:lang w:eastAsia="it-IT"/>
        </w:rPr>
        <w:t>positive</w:t>
      </w:r>
      <w:r w:rsidR="0044572F" w:rsidRPr="00A74D88">
        <w:rPr>
          <w:rFonts w:eastAsia="Times" w:cs="Times New Roman"/>
          <w:b/>
          <w:szCs w:val="20"/>
          <w:lang w:eastAsia="it-IT"/>
        </w:rPr>
        <w:t>,</w:t>
      </w:r>
      <w:r w:rsidR="00E171F5" w:rsidRPr="00A74D88">
        <w:rPr>
          <w:rFonts w:eastAsia="Times" w:cs="Times New Roman"/>
          <w:b/>
          <w:szCs w:val="20"/>
          <w:lang w:eastAsia="it-IT"/>
        </w:rPr>
        <w:t xml:space="preserve"> </w:t>
      </w:r>
      <w:r w:rsidRPr="00A74D88">
        <w:rPr>
          <w:rFonts w:eastAsia="Times" w:cs="Times New Roman"/>
          <w:b/>
          <w:szCs w:val="20"/>
          <w:lang w:eastAsia="it-IT"/>
        </w:rPr>
        <w:t>Phenotype</w:t>
      </w:r>
      <w:r w:rsidR="0044572F" w:rsidRPr="00A74D88">
        <w:rPr>
          <w:rFonts w:eastAsia="Times" w:cs="Times New Roman"/>
          <w:b/>
          <w:szCs w:val="20"/>
          <w:lang w:eastAsia="it-IT"/>
        </w:rPr>
        <w:t>-</w:t>
      </w:r>
      <w:r w:rsidRPr="00A74D88">
        <w:rPr>
          <w:rFonts w:eastAsia="Times" w:cs="Times New Roman"/>
          <w:b/>
          <w:szCs w:val="20"/>
          <w:lang w:eastAsia="it-IT"/>
        </w:rPr>
        <w:t>negative</w:t>
      </w:r>
      <w:r w:rsidR="00D72DA6" w:rsidRPr="00A74D88">
        <w:rPr>
          <w:rFonts w:eastAsia="Times" w:cs="Times New Roman"/>
          <w:b/>
          <w:szCs w:val="20"/>
          <w:lang w:eastAsia="it-IT"/>
        </w:rPr>
        <w:t xml:space="preserve"> </w:t>
      </w:r>
      <w:r w:rsidR="00D25E30" w:rsidRPr="00A74D88">
        <w:rPr>
          <w:rFonts w:eastAsia="Times" w:cs="Times New Roman"/>
          <w:b/>
          <w:szCs w:val="20"/>
          <w:lang w:eastAsia="it-IT"/>
        </w:rPr>
        <w:t xml:space="preserve">AC </w:t>
      </w:r>
      <w:r w:rsidR="00D72DA6" w:rsidRPr="00A74D88">
        <w:rPr>
          <w:rFonts w:eastAsia="Times" w:cs="Times New Roman"/>
          <w:b/>
          <w:szCs w:val="20"/>
          <w:lang w:eastAsia="it-IT"/>
        </w:rPr>
        <w:t>athletes</w:t>
      </w:r>
      <w:r w:rsidR="0044572F" w:rsidRPr="00A74D88">
        <w:rPr>
          <w:rFonts w:eastAsia="Times" w:cs="Times New Roman"/>
          <w:b/>
          <w:szCs w:val="20"/>
          <w:lang w:eastAsia="it-IT"/>
        </w:rPr>
        <w:t>.</w:t>
      </w:r>
    </w:p>
    <w:p w14:paraId="34DD332E" w14:textId="45BB4990" w:rsidR="00097FDE" w:rsidRDefault="009D20C5" w:rsidP="000E7E24">
      <w:pPr>
        <w:spacing w:after="0" w:line="480" w:lineRule="auto"/>
        <w:rPr>
          <w:ins w:id="786" w:author="Antonio Pelliccia" w:date="2018-09-07T10:49:00Z"/>
          <w:rFonts w:eastAsia="Times" w:cs="Times New Roman"/>
          <w:szCs w:val="20"/>
          <w:lang w:eastAsia="it-IT"/>
        </w:rPr>
      </w:pPr>
      <w:r>
        <w:rPr>
          <w:rFonts w:eastAsia="Times" w:cs="Times New Roman"/>
          <w:szCs w:val="20"/>
          <w:lang w:eastAsia="it-IT"/>
        </w:rPr>
        <w:t xml:space="preserve"> A number of studies involving </w:t>
      </w:r>
      <w:r w:rsidR="00747110">
        <w:rPr>
          <w:rFonts w:eastAsia="Times" w:cs="Times New Roman"/>
          <w:szCs w:val="20"/>
          <w:lang w:eastAsia="it-IT"/>
        </w:rPr>
        <w:t xml:space="preserve">carriers of pathogenic </w:t>
      </w:r>
      <w:proofErr w:type="spellStart"/>
      <w:r w:rsidR="00747110">
        <w:rPr>
          <w:rFonts w:eastAsia="Times" w:cs="Times New Roman"/>
          <w:szCs w:val="20"/>
          <w:lang w:eastAsia="it-IT"/>
        </w:rPr>
        <w:t>desmosomal</w:t>
      </w:r>
      <w:proofErr w:type="spellEnd"/>
      <w:r w:rsidR="00747110">
        <w:rPr>
          <w:rFonts w:eastAsia="Times" w:cs="Times New Roman"/>
          <w:szCs w:val="20"/>
          <w:lang w:eastAsia="it-IT"/>
        </w:rPr>
        <w:t xml:space="preserve"> mutations, predominantly plakophilin-2 (PKP2)</w:t>
      </w:r>
      <w:r w:rsidR="00131372">
        <w:rPr>
          <w:rFonts w:eastAsia="Times" w:cs="Times New Roman"/>
          <w:szCs w:val="20"/>
          <w:lang w:eastAsia="it-IT"/>
        </w:rPr>
        <w:t xml:space="preserve"> </w:t>
      </w:r>
      <w:r w:rsidR="00CA111A" w:rsidRPr="00A74D88">
        <w:rPr>
          <w:rFonts w:eastAsia="Times" w:cs="Times New Roman"/>
          <w:szCs w:val="20"/>
          <w:lang w:eastAsia="it-IT"/>
        </w:rPr>
        <w:t xml:space="preserve">have shown that asymptomatic </w:t>
      </w:r>
      <w:r w:rsidR="0044572F" w:rsidRPr="00A74D88">
        <w:rPr>
          <w:rFonts w:eastAsia="Times" w:cs="Times New Roman"/>
          <w:szCs w:val="20"/>
          <w:lang w:eastAsia="it-IT"/>
        </w:rPr>
        <w:t>G+P-</w:t>
      </w:r>
      <w:r w:rsidR="00CA111A" w:rsidRPr="00A74D88">
        <w:rPr>
          <w:rFonts w:eastAsia="Times" w:cs="Times New Roman"/>
          <w:szCs w:val="20"/>
          <w:lang w:eastAsia="it-IT"/>
        </w:rPr>
        <w:t xml:space="preserve"> family members </w:t>
      </w:r>
      <w:r w:rsidR="005F5A45" w:rsidRPr="00A74D88">
        <w:rPr>
          <w:rFonts w:eastAsia="Times" w:cs="Times New Roman"/>
          <w:szCs w:val="20"/>
          <w:lang w:eastAsia="it-IT"/>
        </w:rPr>
        <w:t>who exercise regularly</w:t>
      </w:r>
      <w:r w:rsidR="00CA111A" w:rsidRPr="00A74D88">
        <w:rPr>
          <w:rFonts w:eastAsia="Times" w:cs="Times New Roman"/>
          <w:szCs w:val="20"/>
          <w:lang w:eastAsia="it-IT"/>
        </w:rPr>
        <w:t xml:space="preserve"> are more likely to </w:t>
      </w:r>
      <w:r w:rsidR="00D25E30" w:rsidRPr="00A74D88">
        <w:rPr>
          <w:rFonts w:eastAsia="Times" w:cs="Times New Roman"/>
          <w:szCs w:val="20"/>
          <w:lang w:eastAsia="it-IT"/>
        </w:rPr>
        <w:t>fulfill</w:t>
      </w:r>
      <w:r w:rsidR="005F5A45" w:rsidRPr="00A74D88">
        <w:rPr>
          <w:rFonts w:eastAsia="Times" w:cs="Times New Roman"/>
          <w:szCs w:val="20"/>
          <w:lang w:eastAsia="it-IT"/>
        </w:rPr>
        <w:t xml:space="preserve"> </w:t>
      </w:r>
      <w:r w:rsidR="00EB1C69">
        <w:rPr>
          <w:rFonts w:eastAsia="Times" w:cs="Times New Roman"/>
          <w:szCs w:val="20"/>
          <w:lang w:eastAsia="it-IT"/>
        </w:rPr>
        <w:t xml:space="preserve">the </w:t>
      </w:r>
      <w:r w:rsidR="005F5A45" w:rsidRPr="00A74D88">
        <w:rPr>
          <w:rFonts w:eastAsia="Times" w:cs="Times New Roman"/>
          <w:szCs w:val="20"/>
          <w:lang w:eastAsia="it-IT"/>
        </w:rPr>
        <w:t xml:space="preserve">criteria for the diagnosis, </w:t>
      </w:r>
      <w:r w:rsidR="00D25E30" w:rsidRPr="00A74D88">
        <w:rPr>
          <w:rFonts w:eastAsia="Times" w:cs="Times New Roman"/>
          <w:szCs w:val="20"/>
          <w:lang w:eastAsia="it-IT"/>
        </w:rPr>
        <w:t xml:space="preserve">and </w:t>
      </w:r>
      <w:r w:rsidR="005F5A45" w:rsidRPr="00A74D88">
        <w:rPr>
          <w:rFonts w:eastAsia="Times" w:cs="Times New Roman"/>
          <w:szCs w:val="20"/>
          <w:lang w:eastAsia="it-IT"/>
        </w:rPr>
        <w:t xml:space="preserve">develop potentially fatal arrhythmias and heart failure compared to sedentary </w:t>
      </w:r>
      <w:r w:rsidR="0044572F" w:rsidRPr="00A74D88">
        <w:rPr>
          <w:rFonts w:eastAsia="Times" w:cs="Times New Roman"/>
          <w:szCs w:val="20"/>
          <w:lang w:eastAsia="it-IT"/>
        </w:rPr>
        <w:t xml:space="preserve">G+P- counterparts </w:t>
      </w:r>
      <w:r w:rsidR="008527B1" w:rsidRPr="00A74D88">
        <w:rPr>
          <w:rFonts w:eastAsia="Times" w:cs="Times New Roman"/>
          <w:szCs w:val="20"/>
          <w:lang w:eastAsia="it-IT"/>
        </w:rPr>
        <w:fldChar w:fldCharType="begin">
          <w:fldData xml:space="preserve">PEVuZE5vdGU+PENpdGUgRXhjbHVkZVllYXI9IjEiPjxBdXRob3I+SmFtZXM8L0F1dGhvcj48WWVh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</w:fldData>
        </w:fldChar>
      </w:r>
      <w:r w:rsidR="001320AF" w:rsidRPr="00A74D88">
        <w:rPr>
          <w:rFonts w:eastAsia="Times" w:cs="Times New Roman"/>
          <w:szCs w:val="20"/>
          <w:lang w:eastAsia="it-IT"/>
        </w:rPr>
        <w:instrText xml:space="preserve"> ADDIN EN.CITE </w:instrText>
      </w:r>
      <w:r w:rsidR="008527B1" w:rsidRPr="00A74D88">
        <w:rPr>
          <w:rFonts w:eastAsia="Times" w:cs="Times New Roman"/>
          <w:szCs w:val="20"/>
          <w:lang w:eastAsia="it-IT"/>
        </w:rPr>
        <w:fldChar w:fldCharType="begin">
          <w:fldData xml:space="preserve">PEVuZE5vdGU+PENpdGUgRXhjbHVkZVllYXI9IjEiPjxBdXRob3I+SmFtZXM8L0F1dGhvcj48WWVh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</w:fldData>
        </w:fldChar>
      </w:r>
      <w:r w:rsidR="001320AF" w:rsidRPr="00A74D88">
        <w:rPr>
          <w:rFonts w:eastAsia="Times" w:cs="Times New Roman"/>
          <w:szCs w:val="20"/>
          <w:lang w:eastAsia="it-IT"/>
        </w:rPr>
        <w:instrText xml:space="preserve"> ADDIN EN.CITE.DATA </w:instrText>
      </w:r>
      <w:r w:rsidR="008527B1" w:rsidRPr="00A74D88">
        <w:rPr>
          <w:rFonts w:eastAsia="Times" w:cs="Times New Roman"/>
          <w:szCs w:val="20"/>
          <w:lang w:eastAsia="it-IT"/>
        </w:rPr>
      </w:r>
      <w:r w:rsidR="008527B1" w:rsidRPr="00A74D88">
        <w:rPr>
          <w:rFonts w:eastAsia="Times" w:cs="Times New Roman"/>
          <w:szCs w:val="20"/>
          <w:lang w:eastAsia="it-IT"/>
        </w:rPr>
        <w:fldChar w:fldCharType="end"/>
      </w:r>
      <w:r w:rsidR="008527B1" w:rsidRPr="00A74D88">
        <w:rPr>
          <w:rFonts w:eastAsia="Times" w:cs="Times New Roman"/>
          <w:szCs w:val="20"/>
          <w:lang w:eastAsia="it-IT"/>
        </w:rPr>
      </w:r>
      <w:r w:rsidR="008527B1" w:rsidRPr="00A74D88">
        <w:rPr>
          <w:rFonts w:eastAsia="Times" w:cs="Times New Roman"/>
          <w:szCs w:val="20"/>
          <w:lang w:eastAsia="it-IT"/>
        </w:rPr>
        <w:fldChar w:fldCharType="separate"/>
      </w:r>
      <w:r w:rsidR="001320AF" w:rsidRPr="00A74D88">
        <w:rPr>
          <w:rFonts w:eastAsia="Times" w:cs="Times New Roman"/>
          <w:noProof/>
          <w:szCs w:val="20"/>
          <w:lang w:eastAsia="it-IT"/>
        </w:rPr>
        <w:t>(</w:t>
      </w:r>
      <w:r w:rsidR="00F7038E">
        <w:rPr>
          <w:rFonts w:eastAsia="Times" w:cs="Times New Roman"/>
          <w:noProof/>
          <w:szCs w:val="20"/>
          <w:lang w:eastAsia="it-IT"/>
        </w:rPr>
        <w:t>8</w:t>
      </w:r>
      <w:ins w:id="787" w:author="Antonio Pelliccia" w:date="2018-09-09T20:14:00Z">
        <w:r w:rsidR="001737B6">
          <w:rPr>
            <w:rFonts w:eastAsia="Times" w:cs="Times New Roman"/>
            <w:noProof/>
            <w:szCs w:val="20"/>
            <w:lang w:eastAsia="it-IT"/>
          </w:rPr>
          <w:t>7</w:t>
        </w:r>
      </w:ins>
      <w:del w:id="788" w:author="Antonio Pelliccia" w:date="2018-09-09T20:14:00Z">
        <w:r w:rsidR="004347BB" w:rsidDel="001737B6">
          <w:rPr>
            <w:rFonts w:eastAsia="Times" w:cs="Times New Roman"/>
            <w:noProof/>
            <w:szCs w:val="20"/>
            <w:lang w:eastAsia="it-IT"/>
          </w:rPr>
          <w:delText>2</w:delText>
        </w:r>
      </w:del>
      <w:r w:rsidR="00F7038E">
        <w:rPr>
          <w:rFonts w:eastAsia="Times" w:cs="Times New Roman"/>
          <w:noProof/>
          <w:szCs w:val="20"/>
          <w:lang w:eastAsia="it-IT"/>
        </w:rPr>
        <w:t>,8</w:t>
      </w:r>
      <w:ins w:id="789" w:author="Antonio Pelliccia" w:date="2018-09-09T20:15:00Z">
        <w:r w:rsidR="001737B6">
          <w:rPr>
            <w:rFonts w:eastAsia="Times" w:cs="Times New Roman"/>
            <w:noProof/>
            <w:szCs w:val="20"/>
            <w:lang w:eastAsia="it-IT"/>
          </w:rPr>
          <w:t>8</w:t>
        </w:r>
      </w:ins>
      <w:del w:id="790" w:author="Antonio Pelliccia" w:date="2018-09-09T20:15:00Z">
        <w:r w:rsidR="004347BB" w:rsidDel="001737B6">
          <w:rPr>
            <w:rFonts w:eastAsia="Times" w:cs="Times New Roman"/>
            <w:noProof/>
            <w:szCs w:val="20"/>
            <w:lang w:eastAsia="it-IT"/>
          </w:rPr>
          <w:delText>3</w:delText>
        </w:r>
      </w:del>
      <w:r w:rsidR="001320AF" w:rsidRPr="00A74D88">
        <w:rPr>
          <w:rFonts w:eastAsia="Times" w:cs="Times New Roman"/>
          <w:noProof/>
          <w:szCs w:val="20"/>
          <w:lang w:eastAsia="it-IT"/>
        </w:rPr>
        <w:t>)</w:t>
      </w:r>
      <w:r w:rsidR="008527B1" w:rsidRPr="00A74D88">
        <w:rPr>
          <w:rFonts w:eastAsia="Times" w:cs="Times New Roman"/>
          <w:szCs w:val="20"/>
          <w:lang w:eastAsia="it-IT"/>
        </w:rPr>
        <w:fldChar w:fldCharType="end"/>
      </w:r>
      <w:r w:rsidR="00B82064" w:rsidRPr="00A74D88">
        <w:rPr>
          <w:rFonts w:eastAsia="Times" w:cs="Times New Roman"/>
          <w:szCs w:val="20"/>
          <w:lang w:eastAsia="it-IT"/>
        </w:rPr>
        <w:t>.</w:t>
      </w:r>
      <w:r w:rsidR="00FF16CD" w:rsidRPr="00A74D88">
        <w:rPr>
          <w:rFonts w:eastAsia="Times" w:cs="Times New Roman"/>
          <w:szCs w:val="20"/>
          <w:lang w:eastAsia="it-IT"/>
        </w:rPr>
        <w:t xml:space="preserve"> Based on these reports, exercise recommendations in athletes who are G+P- </w:t>
      </w:r>
      <w:r w:rsidR="009200A6">
        <w:rPr>
          <w:rFonts w:eastAsia="Times" w:cs="Times New Roman"/>
          <w:szCs w:val="20"/>
          <w:lang w:eastAsia="it-IT"/>
        </w:rPr>
        <w:t xml:space="preserve">with pathogenic </w:t>
      </w:r>
      <w:proofErr w:type="spellStart"/>
      <w:r w:rsidR="009200A6">
        <w:rPr>
          <w:rFonts w:eastAsia="Times" w:cs="Times New Roman"/>
          <w:szCs w:val="20"/>
          <w:lang w:eastAsia="it-IT"/>
        </w:rPr>
        <w:t>desmosomal</w:t>
      </w:r>
      <w:proofErr w:type="spellEnd"/>
      <w:r w:rsidR="009200A6">
        <w:rPr>
          <w:rFonts w:eastAsia="Times" w:cs="Times New Roman"/>
          <w:szCs w:val="20"/>
          <w:lang w:eastAsia="it-IT"/>
        </w:rPr>
        <w:t xml:space="preserve"> variants, </w:t>
      </w:r>
      <w:r w:rsidR="00FF16CD" w:rsidRPr="00A74D88">
        <w:rPr>
          <w:rFonts w:eastAsia="Times" w:cs="Times New Roman"/>
          <w:szCs w:val="20"/>
          <w:lang w:eastAsia="it-IT"/>
        </w:rPr>
        <w:t xml:space="preserve">are identical to those </w:t>
      </w:r>
      <w:r w:rsidR="00975DB1">
        <w:rPr>
          <w:rFonts w:eastAsia="Times" w:cs="Times New Roman"/>
          <w:szCs w:val="20"/>
          <w:lang w:eastAsia="it-IT"/>
        </w:rPr>
        <w:t xml:space="preserve">assigned </w:t>
      </w:r>
      <w:r w:rsidR="00975DB1" w:rsidRPr="00A74D88">
        <w:rPr>
          <w:rFonts w:eastAsia="Times" w:cs="Times New Roman"/>
          <w:szCs w:val="20"/>
          <w:lang w:eastAsia="it-IT"/>
        </w:rPr>
        <w:t>in</w:t>
      </w:r>
      <w:r w:rsidR="00FF16CD" w:rsidRPr="00A74D88">
        <w:rPr>
          <w:rFonts w:eastAsia="Times" w:cs="Times New Roman"/>
          <w:szCs w:val="20"/>
          <w:lang w:eastAsia="it-IT"/>
        </w:rPr>
        <w:t xml:space="preserve"> athletes with overt </w:t>
      </w:r>
      <w:r w:rsidR="00D25E30" w:rsidRPr="00A74D88">
        <w:rPr>
          <w:rFonts w:eastAsia="Times" w:cs="Times New Roman"/>
          <w:szCs w:val="20"/>
          <w:lang w:eastAsia="it-IT"/>
        </w:rPr>
        <w:t>AC</w:t>
      </w:r>
      <w:r w:rsidR="00FF16CD" w:rsidRPr="00A74D88">
        <w:rPr>
          <w:rFonts w:eastAsia="Times" w:cs="Times New Roman"/>
          <w:szCs w:val="20"/>
          <w:lang w:eastAsia="it-IT"/>
        </w:rPr>
        <w:t xml:space="preserve">. </w:t>
      </w:r>
    </w:p>
    <w:p w14:paraId="1B254FA1" w14:textId="25014DDE" w:rsidR="004C47D8" w:rsidRPr="00097FDE" w:rsidRDefault="00097FDE" w:rsidP="000E7E24">
      <w:pPr>
        <w:spacing w:after="0" w:line="480" w:lineRule="auto"/>
        <w:rPr>
          <w:rFonts w:eastAsia="Times New Roman" w:cs="Times New Roman"/>
          <w:b/>
          <w:i/>
          <w:iCs/>
          <w:szCs w:val="20"/>
          <w:lang w:eastAsia="it-IT"/>
          <w:rPrChange w:id="791" w:author="Antonio Pelliccia" w:date="2018-09-07T10:49:00Z">
            <w:rPr>
              <w:rFonts w:eastAsia="Times New Roman" w:cs="Times New Roman"/>
              <w:i/>
              <w:iCs/>
              <w:szCs w:val="20"/>
              <w:lang w:eastAsia="it-IT"/>
            </w:rPr>
          </w:rPrChange>
        </w:rPr>
      </w:pPr>
      <w:ins w:id="792" w:author="Antonio Pelliccia" w:date="2018-09-07T10:48:00Z">
        <w:r w:rsidRPr="00097FDE">
          <w:rPr>
            <w:rFonts w:eastAsia="Times" w:cs="Times New Roman"/>
            <w:b/>
            <w:szCs w:val="20"/>
            <w:lang w:eastAsia="it-IT"/>
            <w:rPrChange w:id="793" w:author="Antonio Pelliccia" w:date="2018-09-07T10:49:00Z">
              <w:rPr>
                <w:rFonts w:eastAsia="Times" w:cs="Times New Roman"/>
                <w:szCs w:val="20"/>
                <w:lang w:eastAsia="it-IT"/>
              </w:rPr>
            </w:rPrChange>
          </w:rPr>
          <w:t>Recommendations.</w:t>
        </w:r>
      </w:ins>
    </w:p>
    <w:p w14:paraId="016C9C66" w14:textId="0260DAEF" w:rsidR="004C47D8" w:rsidRPr="00E677C2" w:rsidDel="00097FDE" w:rsidRDefault="004C47D8" w:rsidP="004C47D8">
      <w:pPr>
        <w:keepNext/>
        <w:spacing w:after="0" w:line="480" w:lineRule="auto"/>
        <w:outlineLvl w:val="1"/>
        <w:rPr>
          <w:del w:id="794" w:author="Antonio Pelliccia" w:date="2018-09-07T10:48:00Z"/>
          <w:rFonts w:ascii="Times" w:eastAsia="Times" w:hAnsi="Times" w:cs="Times New Roman"/>
          <w:szCs w:val="20"/>
          <w:lang w:eastAsia="it-IT"/>
        </w:rPr>
      </w:pPr>
      <w:del w:id="795" w:author="Antonio Pelliccia" w:date="2018-09-07T10:48:00Z">
        <w:r w:rsidRPr="004B5534" w:rsidDel="00097FDE">
          <w:rPr>
            <w:rFonts w:ascii="Times" w:eastAsia="Times" w:hAnsi="Times" w:cs="Times New Roman"/>
            <w:b/>
            <w:iCs/>
            <w:szCs w:val="20"/>
            <w:lang w:eastAsia="it-IT"/>
          </w:rPr>
          <w:delText>Recommendations.</w:delText>
        </w:r>
        <w:r w:rsidRPr="00E677C2" w:rsidDel="00097FDE">
          <w:rPr>
            <w:rFonts w:ascii="Times" w:eastAsia="Times" w:hAnsi="Times" w:cs="Times New Roman"/>
            <w:b/>
            <w:bCs/>
            <w:szCs w:val="20"/>
            <w:lang w:eastAsia="it-IT"/>
          </w:rPr>
          <w:delText xml:space="preserve">  </w:delText>
        </w:r>
      </w:del>
    </w:p>
    <w:p w14:paraId="4BA22C8A" w14:textId="6C16DE2F" w:rsidR="00126FE6" w:rsidRPr="009A2C8A" w:rsidRDefault="007F3126" w:rsidP="009200A6">
      <w:pPr>
        <w:spacing w:after="0" w:line="480" w:lineRule="auto"/>
        <w:rPr>
          <w:rFonts w:eastAsia="Times New Roman" w:cs="Times New Roman"/>
          <w:iCs/>
          <w:szCs w:val="20"/>
          <w:lang w:eastAsia="it-IT"/>
        </w:rPr>
      </w:pPr>
      <w:r w:rsidRPr="007F3126">
        <w:rPr>
          <w:rFonts w:eastAsia="Times" w:cs="Times New Roman"/>
          <w:szCs w:val="20"/>
          <w:lang w:eastAsia="it-IT"/>
        </w:rPr>
        <w:t xml:space="preserve">Athletes </w:t>
      </w:r>
      <w:r w:rsidR="005C0B28">
        <w:rPr>
          <w:rFonts w:eastAsia="Times" w:cs="Times New Roman"/>
          <w:szCs w:val="20"/>
          <w:lang w:eastAsia="it-IT"/>
        </w:rPr>
        <w:t xml:space="preserve">who are </w:t>
      </w:r>
      <w:r w:rsidRPr="007F3126">
        <w:rPr>
          <w:rFonts w:eastAsia="Times" w:cs="Times New Roman"/>
          <w:szCs w:val="20"/>
          <w:lang w:eastAsia="it-IT"/>
        </w:rPr>
        <w:t xml:space="preserve">genetic carriers </w:t>
      </w:r>
      <w:r w:rsidR="009200A6">
        <w:rPr>
          <w:rFonts w:eastAsia="Times" w:cs="Times New Roman"/>
          <w:szCs w:val="20"/>
          <w:lang w:eastAsia="it-IT"/>
        </w:rPr>
        <w:t xml:space="preserve">of pathogenic </w:t>
      </w:r>
      <w:r w:rsidR="009200A6" w:rsidRPr="007F3126">
        <w:rPr>
          <w:rFonts w:eastAsia="Times" w:cs="Times New Roman"/>
          <w:szCs w:val="20"/>
          <w:lang w:eastAsia="it-IT"/>
        </w:rPr>
        <w:t>AC</w:t>
      </w:r>
      <w:r w:rsidR="009200A6">
        <w:rPr>
          <w:rFonts w:eastAsia="Times" w:cs="Times New Roman"/>
          <w:szCs w:val="20"/>
          <w:lang w:eastAsia="it-IT"/>
        </w:rPr>
        <w:t>-associated</w:t>
      </w:r>
      <w:r w:rsidR="009200A6" w:rsidRPr="007F3126">
        <w:rPr>
          <w:rFonts w:eastAsia="Times" w:cs="Times New Roman"/>
          <w:szCs w:val="20"/>
          <w:lang w:eastAsia="it-IT"/>
        </w:rPr>
        <w:t xml:space="preserve"> </w:t>
      </w:r>
      <w:proofErr w:type="spellStart"/>
      <w:r w:rsidR="009200A6">
        <w:rPr>
          <w:rFonts w:eastAsia="Times" w:cs="Times New Roman"/>
          <w:szCs w:val="20"/>
          <w:lang w:eastAsia="it-IT"/>
        </w:rPr>
        <w:t>desmosomal</w:t>
      </w:r>
      <w:proofErr w:type="spellEnd"/>
      <w:r w:rsidR="009200A6">
        <w:rPr>
          <w:rFonts w:eastAsia="Times" w:cs="Times New Roman"/>
          <w:szCs w:val="20"/>
          <w:lang w:eastAsia="it-IT"/>
        </w:rPr>
        <w:t xml:space="preserve"> mutations </w:t>
      </w:r>
      <w:r w:rsidRPr="007F3126">
        <w:rPr>
          <w:rFonts w:eastAsia="Times" w:cs="Times New Roman"/>
          <w:szCs w:val="20"/>
          <w:lang w:eastAsia="it-IT"/>
        </w:rPr>
        <w:t>(</w:t>
      </w:r>
      <w:r w:rsidR="005C0B28">
        <w:rPr>
          <w:rFonts w:eastAsia="Times" w:cs="Times New Roman"/>
          <w:szCs w:val="20"/>
          <w:lang w:eastAsia="it-IT"/>
        </w:rPr>
        <w:t xml:space="preserve">even </w:t>
      </w:r>
      <w:r w:rsidRPr="007F3126">
        <w:rPr>
          <w:rFonts w:eastAsia="Times" w:cs="Times New Roman"/>
          <w:szCs w:val="20"/>
          <w:lang w:eastAsia="it-IT"/>
        </w:rPr>
        <w:t>in the absence of phenotypic expression</w:t>
      </w:r>
      <w:r w:rsidR="005C0B28">
        <w:rPr>
          <w:rFonts w:eastAsia="Times" w:cs="Times New Roman"/>
          <w:szCs w:val="20"/>
          <w:lang w:eastAsia="it-IT"/>
        </w:rPr>
        <w:t xml:space="preserve"> of the disease</w:t>
      </w:r>
      <w:r w:rsidRPr="007F3126">
        <w:rPr>
          <w:rFonts w:eastAsia="Times" w:cs="Times New Roman"/>
          <w:szCs w:val="20"/>
          <w:lang w:eastAsia="it-IT"/>
        </w:rPr>
        <w:t>) should not particip</w:t>
      </w:r>
      <w:r w:rsidR="0083132A">
        <w:rPr>
          <w:rFonts w:eastAsia="Times" w:cs="Times New Roman"/>
          <w:szCs w:val="20"/>
          <w:lang w:eastAsia="it-IT"/>
        </w:rPr>
        <w:t>ate in competitive sports</w:t>
      </w:r>
      <w:r w:rsidR="009200A6">
        <w:rPr>
          <w:rFonts w:eastAsia="Times" w:cs="Times New Roman"/>
          <w:szCs w:val="20"/>
          <w:lang w:eastAsia="it-IT"/>
        </w:rPr>
        <w:t xml:space="preserve">. </w:t>
      </w:r>
      <w:r w:rsidR="00126FE6" w:rsidRPr="009A2C8A">
        <w:rPr>
          <w:rFonts w:eastAsia="Times New Roman" w:cs="Times New Roman"/>
          <w:iCs/>
          <w:szCs w:val="20"/>
          <w:lang w:eastAsia="it-IT"/>
        </w:rPr>
        <w:t xml:space="preserve">These </w:t>
      </w:r>
      <w:r w:rsidR="00126FE6">
        <w:rPr>
          <w:rFonts w:eastAsia="Times New Roman" w:cs="Times New Roman"/>
          <w:iCs/>
          <w:szCs w:val="20"/>
          <w:lang w:eastAsia="it-IT"/>
        </w:rPr>
        <w:t>athletes</w:t>
      </w:r>
      <w:r w:rsidR="00126FE6" w:rsidRPr="009A2C8A">
        <w:rPr>
          <w:rFonts w:eastAsia="Times New Roman" w:cs="Times New Roman"/>
          <w:iCs/>
          <w:szCs w:val="20"/>
          <w:lang w:eastAsia="it-IT"/>
        </w:rPr>
        <w:t xml:space="preserve"> should be advised to limit their exercise programs to leisure-time</w:t>
      </w:r>
      <w:r w:rsidR="00126FE6">
        <w:rPr>
          <w:rFonts w:eastAsia="Times New Roman" w:cs="Times New Roman"/>
          <w:iCs/>
          <w:szCs w:val="20"/>
          <w:lang w:eastAsia="it-IT"/>
        </w:rPr>
        <w:t xml:space="preserve"> activities</w:t>
      </w:r>
      <w:r w:rsidR="00126FE6" w:rsidRPr="009A2C8A">
        <w:rPr>
          <w:rFonts w:eastAsia="Times New Roman" w:cs="Times New Roman"/>
          <w:iCs/>
          <w:szCs w:val="20"/>
          <w:lang w:eastAsia="it-IT"/>
        </w:rPr>
        <w:t xml:space="preserve"> and</w:t>
      </w:r>
      <w:r w:rsidR="00B038F2">
        <w:rPr>
          <w:rFonts w:eastAsia="Times New Roman" w:cs="Times New Roman"/>
          <w:iCs/>
          <w:szCs w:val="20"/>
          <w:lang w:eastAsia="it-IT"/>
        </w:rPr>
        <w:t xml:space="preserve"> remain under clinical surveillance. </w:t>
      </w:r>
      <w:r w:rsidR="00126FE6" w:rsidRPr="009A2C8A">
        <w:rPr>
          <w:rFonts w:eastAsia="Times New Roman" w:cs="Times New Roman"/>
          <w:iCs/>
          <w:szCs w:val="20"/>
          <w:lang w:eastAsia="it-IT"/>
        </w:rPr>
        <w:t xml:space="preserve"> </w:t>
      </w:r>
      <w:r w:rsidR="009200A6">
        <w:rPr>
          <w:rFonts w:eastAsia="Times" w:cs="Times New Roman"/>
          <w:szCs w:val="20"/>
          <w:lang w:eastAsia="it-IT"/>
        </w:rPr>
        <w:t xml:space="preserve">(Class </w:t>
      </w:r>
      <w:proofErr w:type="spellStart"/>
      <w:r w:rsidR="009200A6">
        <w:rPr>
          <w:rFonts w:eastAsia="Times" w:cs="Times New Roman"/>
          <w:szCs w:val="20"/>
          <w:lang w:eastAsia="it-IT"/>
        </w:rPr>
        <w:t>II</w:t>
      </w:r>
      <w:r w:rsidR="00E677C2">
        <w:rPr>
          <w:rFonts w:eastAsia="Times" w:cs="Times New Roman"/>
          <w:szCs w:val="20"/>
          <w:lang w:eastAsia="it-IT"/>
        </w:rPr>
        <w:t>a</w:t>
      </w:r>
      <w:proofErr w:type="spellEnd"/>
      <w:r w:rsidR="009200A6" w:rsidRPr="007F3126">
        <w:rPr>
          <w:rFonts w:eastAsia="Times" w:cs="Times New Roman"/>
          <w:szCs w:val="20"/>
          <w:lang w:eastAsia="it-IT"/>
        </w:rPr>
        <w:t>; Level of Evidence C).</w:t>
      </w:r>
    </w:p>
    <w:p w14:paraId="27937BE2" w14:textId="77777777" w:rsidR="009E23A6" w:rsidRPr="00A74D88" w:rsidRDefault="009E23A6" w:rsidP="009E23A6">
      <w:pPr>
        <w:keepNext/>
        <w:spacing w:after="0" w:line="480" w:lineRule="auto"/>
        <w:outlineLvl w:val="1"/>
        <w:rPr>
          <w:rFonts w:ascii="Times" w:eastAsia="Times" w:hAnsi="Times" w:cs="Times New Roman"/>
          <w:szCs w:val="20"/>
          <w:lang w:eastAsia="it-IT"/>
        </w:rPr>
      </w:pPr>
    </w:p>
    <w:p w14:paraId="60044718" w14:textId="77777777" w:rsidR="009E23A6" w:rsidRPr="00A74D88" w:rsidRDefault="009E23A6" w:rsidP="009E23A6">
      <w:pPr>
        <w:spacing w:after="0" w:line="480" w:lineRule="auto"/>
        <w:rPr>
          <w:rFonts w:eastAsia="Times" w:cs="Times New Roman"/>
          <w:b/>
          <w:szCs w:val="20"/>
          <w:lang w:eastAsia="it-IT"/>
        </w:rPr>
      </w:pPr>
      <w:r w:rsidRPr="00A74D88">
        <w:rPr>
          <w:rFonts w:eastAsia="Times" w:cs="Times New Roman"/>
          <w:b/>
          <w:iCs/>
          <w:szCs w:val="20"/>
          <w:lang w:eastAsia="it-IT"/>
        </w:rPr>
        <w:t xml:space="preserve">Athletes with </w:t>
      </w:r>
      <w:r w:rsidR="00B038F2">
        <w:rPr>
          <w:rFonts w:eastAsia="Times" w:cs="Times New Roman"/>
          <w:b/>
          <w:iCs/>
          <w:szCs w:val="20"/>
          <w:lang w:eastAsia="it-IT"/>
        </w:rPr>
        <w:t>I</w:t>
      </w:r>
      <w:r w:rsidRPr="00A74D88">
        <w:rPr>
          <w:rFonts w:eastAsia="Times" w:cs="Times New Roman"/>
          <w:b/>
          <w:iCs/>
          <w:szCs w:val="20"/>
          <w:lang w:eastAsia="it-IT"/>
        </w:rPr>
        <w:t>solated ECG</w:t>
      </w:r>
      <w:r w:rsidR="00CC4C6F" w:rsidRPr="00CC4C6F">
        <w:rPr>
          <w:rFonts w:eastAsia="Times" w:cs="Times New Roman"/>
          <w:b/>
          <w:iCs/>
          <w:szCs w:val="20"/>
          <w:lang w:eastAsia="it-IT"/>
        </w:rPr>
        <w:t xml:space="preserve"> </w:t>
      </w:r>
      <w:r w:rsidR="00B038F2">
        <w:rPr>
          <w:rFonts w:eastAsia="Times" w:cs="Times New Roman"/>
          <w:b/>
          <w:iCs/>
          <w:szCs w:val="20"/>
          <w:lang w:eastAsia="it-IT"/>
        </w:rPr>
        <w:t>A</w:t>
      </w:r>
      <w:r w:rsidR="00CC4C6F" w:rsidRPr="00A74D88">
        <w:rPr>
          <w:rFonts w:eastAsia="Times" w:cs="Times New Roman"/>
          <w:b/>
          <w:iCs/>
          <w:szCs w:val="20"/>
          <w:lang w:eastAsia="it-IT"/>
        </w:rPr>
        <w:t>bnormal</w:t>
      </w:r>
      <w:r w:rsidR="00CC4C6F">
        <w:rPr>
          <w:rFonts w:eastAsia="Times" w:cs="Times New Roman"/>
          <w:b/>
          <w:iCs/>
          <w:szCs w:val="20"/>
          <w:lang w:eastAsia="it-IT"/>
        </w:rPr>
        <w:t>ities</w:t>
      </w:r>
      <w:r w:rsidRPr="00A74D88">
        <w:rPr>
          <w:rFonts w:eastAsia="Times" w:cs="Times New Roman"/>
          <w:b/>
          <w:iCs/>
          <w:szCs w:val="20"/>
          <w:lang w:eastAsia="it-IT"/>
        </w:rPr>
        <w:t>.</w:t>
      </w:r>
      <w:r w:rsidRPr="00A74D88">
        <w:rPr>
          <w:rFonts w:eastAsia="Times" w:cs="Times New Roman"/>
          <w:b/>
          <w:szCs w:val="20"/>
          <w:lang w:eastAsia="it-IT"/>
        </w:rPr>
        <w:t xml:space="preserve">  </w:t>
      </w:r>
    </w:p>
    <w:p w14:paraId="1F285430" w14:textId="63E1B62B" w:rsidR="0063523F" w:rsidRDefault="009E23A6" w:rsidP="00147231">
      <w:pPr>
        <w:spacing w:after="0" w:line="480" w:lineRule="auto"/>
        <w:rPr>
          <w:rFonts w:eastAsia="Times" w:cs="Times New Roman"/>
          <w:szCs w:val="20"/>
          <w:lang w:eastAsia="it-IT"/>
        </w:rPr>
      </w:pPr>
      <w:r w:rsidRPr="00A74D88">
        <w:rPr>
          <w:rFonts w:eastAsia="Times" w:cs="Times New Roman"/>
          <w:szCs w:val="20"/>
          <w:lang w:eastAsia="it-IT"/>
        </w:rPr>
        <w:t xml:space="preserve">Asymptomatic </w:t>
      </w:r>
      <w:r w:rsidRPr="00A74D88">
        <w:rPr>
          <w:rFonts w:eastAsia="Times" w:cs="Times New Roman"/>
          <w:iCs/>
          <w:szCs w:val="20"/>
          <w:lang w:eastAsia="it-IT"/>
        </w:rPr>
        <w:t>athletes</w:t>
      </w:r>
      <w:r w:rsidRPr="00A74D88">
        <w:rPr>
          <w:rFonts w:eastAsia="Times" w:cs="Times New Roman"/>
          <w:i/>
          <w:iCs/>
          <w:szCs w:val="20"/>
          <w:lang w:eastAsia="it-IT"/>
        </w:rPr>
        <w:t xml:space="preserve"> </w:t>
      </w:r>
      <w:r w:rsidRPr="00983E47">
        <w:rPr>
          <w:rFonts w:eastAsia="Times" w:cs="Times New Roman"/>
          <w:iCs/>
          <w:szCs w:val="20"/>
          <w:lang w:eastAsia="it-IT"/>
        </w:rPr>
        <w:t>with</w:t>
      </w:r>
      <w:r w:rsidRPr="00A74D88">
        <w:rPr>
          <w:rFonts w:eastAsia="Times" w:cs="Times New Roman"/>
          <w:i/>
          <w:iCs/>
          <w:szCs w:val="20"/>
          <w:lang w:eastAsia="it-IT"/>
        </w:rPr>
        <w:t xml:space="preserve"> </w:t>
      </w:r>
      <w:r w:rsidRPr="00710239">
        <w:rPr>
          <w:rFonts w:eastAsia="Times" w:cs="Times New Roman"/>
          <w:iCs/>
          <w:szCs w:val="20"/>
          <w:lang w:eastAsia="it-IT"/>
        </w:rPr>
        <w:t>isolated ECG abnormalities</w:t>
      </w:r>
      <w:r w:rsidRPr="00A74D88">
        <w:rPr>
          <w:rFonts w:eastAsia="Times" w:cs="Times New Roman"/>
          <w:szCs w:val="20"/>
          <w:lang w:eastAsia="it-IT"/>
        </w:rPr>
        <w:t xml:space="preserve"> </w:t>
      </w:r>
      <w:r w:rsidR="00B038F2">
        <w:rPr>
          <w:rFonts w:eastAsia="Times" w:cs="Times New Roman"/>
          <w:szCs w:val="20"/>
          <w:lang w:eastAsia="it-IT"/>
        </w:rPr>
        <w:t xml:space="preserve">suggestive of cardiac pathology </w:t>
      </w:r>
      <w:r w:rsidRPr="00A74D88">
        <w:rPr>
          <w:rFonts w:eastAsia="Times" w:cs="Times New Roman"/>
          <w:szCs w:val="20"/>
          <w:lang w:eastAsia="it-IT"/>
        </w:rPr>
        <w:t xml:space="preserve">(such as ST-segment depression, T-wave inversion, and pathological Q waves) </w:t>
      </w:r>
      <w:r w:rsidR="00147231">
        <w:rPr>
          <w:rFonts w:eastAsia="Times" w:cs="Times New Roman"/>
          <w:iCs/>
          <w:szCs w:val="20"/>
          <w:lang w:eastAsia="it-IT"/>
        </w:rPr>
        <w:t>in the absence of positive</w:t>
      </w:r>
      <w:r w:rsidRPr="00A74D88">
        <w:rPr>
          <w:rFonts w:eastAsia="Times" w:cs="Times New Roman"/>
          <w:iCs/>
          <w:szCs w:val="20"/>
          <w:lang w:eastAsia="it-IT"/>
        </w:rPr>
        <w:t xml:space="preserve"> family history of </w:t>
      </w:r>
      <w:r w:rsidR="001331D8">
        <w:rPr>
          <w:rFonts w:eastAsia="Times" w:cs="Times New Roman"/>
          <w:szCs w:val="20"/>
          <w:lang w:eastAsia="it-IT"/>
        </w:rPr>
        <w:t>SCD/CA</w:t>
      </w:r>
      <w:r w:rsidR="00156DFA">
        <w:rPr>
          <w:rFonts w:eastAsia="Times" w:cs="Times New Roman"/>
          <w:iCs/>
          <w:szCs w:val="20"/>
          <w:lang w:eastAsia="it-IT"/>
        </w:rPr>
        <w:t xml:space="preserve"> or</w:t>
      </w:r>
      <w:r w:rsidR="00B038F2">
        <w:rPr>
          <w:rFonts w:eastAsia="Times" w:cs="Times New Roman"/>
          <w:iCs/>
          <w:szCs w:val="20"/>
          <w:lang w:eastAsia="it-IT"/>
        </w:rPr>
        <w:t xml:space="preserve"> structural features</w:t>
      </w:r>
      <w:r w:rsidR="00156DFA">
        <w:rPr>
          <w:rFonts w:eastAsia="Times" w:cs="Times New Roman"/>
          <w:iCs/>
          <w:szCs w:val="20"/>
          <w:lang w:eastAsia="it-IT"/>
        </w:rPr>
        <w:t xml:space="preserve"> </w:t>
      </w:r>
      <w:r w:rsidR="00B038F2">
        <w:rPr>
          <w:rFonts w:eastAsia="Times" w:cs="Times New Roman"/>
          <w:iCs/>
          <w:szCs w:val="20"/>
          <w:lang w:eastAsia="it-IT"/>
        </w:rPr>
        <w:t xml:space="preserve">of a </w:t>
      </w:r>
      <w:r w:rsidR="00156DFA">
        <w:rPr>
          <w:rFonts w:eastAsia="Times" w:cs="Times New Roman"/>
          <w:iCs/>
          <w:szCs w:val="20"/>
          <w:lang w:eastAsia="it-IT"/>
        </w:rPr>
        <w:t>cardiomyopat</w:t>
      </w:r>
      <w:r w:rsidR="00B038F2">
        <w:rPr>
          <w:rFonts w:eastAsia="Times" w:cs="Times New Roman"/>
          <w:iCs/>
          <w:szCs w:val="20"/>
          <w:lang w:eastAsia="it-IT"/>
        </w:rPr>
        <w:t>hy on imaging tests</w:t>
      </w:r>
      <w:r>
        <w:rPr>
          <w:rFonts w:eastAsia="Times" w:cs="Times New Roman"/>
          <w:iCs/>
          <w:szCs w:val="20"/>
          <w:lang w:eastAsia="it-IT"/>
        </w:rPr>
        <w:t xml:space="preserve"> </w:t>
      </w:r>
      <w:r w:rsidRPr="00A74D88">
        <w:rPr>
          <w:rFonts w:eastAsia="Times" w:cs="Times New Roman"/>
          <w:iCs/>
          <w:szCs w:val="20"/>
          <w:lang w:eastAsia="it-IT"/>
        </w:rPr>
        <w:t>deserve special attention</w:t>
      </w:r>
      <w:r w:rsidRPr="00A74D88">
        <w:rPr>
          <w:rFonts w:eastAsia="Times" w:cs="Times New Roman"/>
          <w:i/>
          <w:iCs/>
          <w:szCs w:val="20"/>
          <w:lang w:eastAsia="it-IT"/>
        </w:rPr>
        <w:t>.</w:t>
      </w:r>
      <w:r w:rsidRPr="00A74D88">
        <w:rPr>
          <w:rFonts w:eastAsia="Times" w:cs="Times New Roman"/>
          <w:szCs w:val="20"/>
          <w:lang w:eastAsia="it-IT"/>
        </w:rPr>
        <w:t xml:space="preserve"> </w:t>
      </w:r>
      <w:r w:rsidR="00B038F2">
        <w:rPr>
          <w:rFonts w:eastAsia="Times" w:cs="Times New Roman"/>
          <w:szCs w:val="20"/>
          <w:lang w:eastAsia="it-IT"/>
        </w:rPr>
        <w:t xml:space="preserve">Several observations in athletes </w:t>
      </w:r>
      <w:r w:rsidRPr="00A74D88">
        <w:rPr>
          <w:rFonts w:eastAsia="Times" w:cs="Times New Roman"/>
          <w:szCs w:val="20"/>
          <w:lang w:eastAsia="it-IT"/>
        </w:rPr>
        <w:t>suggest that these ECG abnormalities, particularly T-wave inversion in inferior and lateral leads</w:t>
      </w:r>
      <w:r w:rsidR="00983E47">
        <w:rPr>
          <w:rFonts w:eastAsia="Times" w:cs="Times New Roman"/>
          <w:szCs w:val="20"/>
          <w:lang w:eastAsia="it-IT"/>
        </w:rPr>
        <w:t>,</w:t>
      </w:r>
      <w:r w:rsidRPr="00A74D88">
        <w:rPr>
          <w:rFonts w:eastAsia="Times" w:cs="Times New Roman"/>
          <w:szCs w:val="20"/>
          <w:lang w:eastAsia="it-IT"/>
        </w:rPr>
        <w:t xml:space="preserve"> are harbinger</w:t>
      </w:r>
      <w:r w:rsidR="00B038F2">
        <w:rPr>
          <w:rFonts w:eastAsia="Times" w:cs="Times New Roman"/>
          <w:szCs w:val="20"/>
          <w:lang w:eastAsia="it-IT"/>
        </w:rPr>
        <w:t>s</w:t>
      </w:r>
      <w:r w:rsidRPr="00A74D88">
        <w:rPr>
          <w:rFonts w:eastAsia="Times" w:cs="Times New Roman"/>
          <w:szCs w:val="20"/>
          <w:lang w:eastAsia="it-IT"/>
        </w:rPr>
        <w:t xml:space="preserve"> for the development of </w:t>
      </w:r>
      <w:r w:rsidR="00B038F2">
        <w:rPr>
          <w:rFonts w:eastAsia="Times" w:cs="Times New Roman"/>
          <w:szCs w:val="20"/>
          <w:lang w:eastAsia="it-IT"/>
        </w:rPr>
        <w:t xml:space="preserve">overt </w:t>
      </w:r>
      <w:r w:rsidR="00983E47">
        <w:rPr>
          <w:rFonts w:eastAsia="Times" w:cs="Times New Roman"/>
          <w:szCs w:val="20"/>
          <w:lang w:eastAsia="it-IT"/>
        </w:rPr>
        <w:t>cardiomyopathies</w:t>
      </w:r>
      <w:r w:rsidRPr="00A74D88">
        <w:rPr>
          <w:rFonts w:eastAsia="Times" w:cs="Times New Roman"/>
          <w:szCs w:val="20"/>
          <w:lang w:eastAsia="it-IT"/>
        </w:rPr>
        <w:t xml:space="preserve"> </w:t>
      </w:r>
      <w:r w:rsidR="0026144E">
        <w:rPr>
          <w:rFonts w:eastAsia="Times" w:cs="Times New Roman"/>
          <w:szCs w:val="20"/>
          <w:lang w:eastAsia="it-IT"/>
        </w:rPr>
        <w:t>over</w:t>
      </w:r>
      <w:r w:rsidRPr="00A74D88">
        <w:rPr>
          <w:rFonts w:eastAsia="Times" w:cs="Times New Roman"/>
          <w:szCs w:val="20"/>
          <w:lang w:eastAsia="it-IT"/>
        </w:rPr>
        <w:t xml:space="preserve"> the </w:t>
      </w:r>
      <w:r w:rsidR="00FB6616">
        <w:rPr>
          <w:rFonts w:eastAsia="Times" w:cs="Times New Roman"/>
          <w:szCs w:val="20"/>
          <w:lang w:eastAsia="it-IT"/>
        </w:rPr>
        <w:t xml:space="preserve">medium to long-term </w:t>
      </w:r>
      <w:r w:rsidR="00983E47">
        <w:rPr>
          <w:rFonts w:eastAsia="Times" w:cs="Times New Roman"/>
          <w:szCs w:val="20"/>
          <w:lang w:eastAsia="it-IT"/>
        </w:rPr>
        <w:t>follow-up</w:t>
      </w:r>
      <w:r w:rsidRPr="00A74D88">
        <w:rPr>
          <w:rFonts w:eastAsia="Times" w:cs="Times New Roman"/>
          <w:szCs w:val="20"/>
          <w:lang w:eastAsia="it-IT"/>
        </w:rPr>
        <w:t xml:space="preserve"> </w:t>
      </w:r>
      <w:r w:rsidR="008527B1" w:rsidRPr="00A74D88">
        <w:rPr>
          <w:rFonts w:eastAsia="Times" w:cs="Times New Roman"/>
          <w:szCs w:val="20"/>
          <w:lang w:eastAsia="it-IT"/>
        </w:rPr>
        <w:fldChar w:fldCharType="begin">
          <w:fldData xml:space="preserve">PEVuZE5vdGU+PENpdGUgRXhjbHVkZVllYXI9IjEiPjxBdXRob3I+U2NobmVsbDwvQXV0aG9yPjxZ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</w:fldData>
        </w:fldChar>
      </w:r>
      <w:r w:rsidRPr="00A74D88">
        <w:rPr>
          <w:rFonts w:eastAsia="Times" w:cs="Times New Roman"/>
          <w:szCs w:val="20"/>
          <w:lang w:eastAsia="it-IT"/>
        </w:rPr>
        <w:instrText xml:space="preserve"> ADDIN EN.CITE </w:instrText>
      </w:r>
      <w:r w:rsidR="008527B1" w:rsidRPr="00A74D88">
        <w:rPr>
          <w:rFonts w:eastAsia="Times" w:cs="Times New Roman"/>
          <w:szCs w:val="20"/>
          <w:lang w:eastAsia="it-IT"/>
        </w:rPr>
        <w:fldChar w:fldCharType="begin">
          <w:fldData xml:space="preserve">PEVuZE5vdGU+PENpdGUgRXhjbHVkZVllYXI9IjEiPjxBdXRob3I+U2NobmVsbDwvQXV0aG9yPjxZ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</w:fldData>
        </w:fldChar>
      </w:r>
      <w:r w:rsidRPr="00A74D88">
        <w:rPr>
          <w:rFonts w:eastAsia="Times" w:cs="Times New Roman"/>
          <w:szCs w:val="20"/>
          <w:lang w:eastAsia="it-IT"/>
        </w:rPr>
        <w:instrText xml:space="preserve"> ADDIN EN.CITE.DATA </w:instrText>
      </w:r>
      <w:r w:rsidR="008527B1" w:rsidRPr="00A74D88">
        <w:rPr>
          <w:rFonts w:eastAsia="Times" w:cs="Times New Roman"/>
          <w:szCs w:val="20"/>
          <w:lang w:eastAsia="it-IT"/>
        </w:rPr>
      </w:r>
      <w:r w:rsidR="008527B1" w:rsidRPr="00A74D88">
        <w:rPr>
          <w:rFonts w:eastAsia="Times" w:cs="Times New Roman"/>
          <w:szCs w:val="20"/>
          <w:lang w:eastAsia="it-IT"/>
        </w:rPr>
        <w:fldChar w:fldCharType="end"/>
      </w:r>
      <w:r w:rsidR="008527B1" w:rsidRPr="00A74D88">
        <w:rPr>
          <w:rFonts w:eastAsia="Times" w:cs="Times New Roman"/>
          <w:szCs w:val="20"/>
          <w:lang w:eastAsia="it-IT"/>
        </w:rPr>
      </w:r>
      <w:r w:rsidR="008527B1" w:rsidRPr="00A74D88">
        <w:rPr>
          <w:rFonts w:eastAsia="Times" w:cs="Times New Roman"/>
          <w:szCs w:val="20"/>
          <w:lang w:eastAsia="it-IT"/>
        </w:rPr>
        <w:fldChar w:fldCharType="separate"/>
      </w:r>
      <w:r w:rsidRPr="00A74D88">
        <w:rPr>
          <w:rFonts w:eastAsia="Times" w:cs="Times New Roman"/>
          <w:noProof/>
          <w:szCs w:val="20"/>
          <w:lang w:eastAsia="it-IT"/>
        </w:rPr>
        <w:t>(</w:t>
      </w:r>
      <w:r w:rsidR="004B7A5B">
        <w:rPr>
          <w:rFonts w:eastAsia="Times" w:cs="Times New Roman"/>
          <w:noProof/>
          <w:szCs w:val="20"/>
          <w:lang w:eastAsia="it-IT"/>
        </w:rPr>
        <w:t>15,16,</w:t>
      </w:r>
      <w:ins w:id="796" w:author="Antonio Pelliccia" w:date="2018-09-09T20:19:00Z">
        <w:r w:rsidR="00C21864">
          <w:rPr>
            <w:rFonts w:eastAsia="Times" w:cs="Times New Roman"/>
            <w:noProof/>
            <w:szCs w:val="20"/>
            <w:lang w:eastAsia="it-IT"/>
          </w:rPr>
          <w:t>94</w:t>
        </w:r>
      </w:ins>
      <w:del w:id="797" w:author="Antonio Pelliccia" w:date="2018-09-09T20:19:00Z">
        <w:r w:rsidR="004B7A5B" w:rsidDel="00C21864">
          <w:rPr>
            <w:rFonts w:eastAsia="Times" w:cs="Times New Roman"/>
            <w:noProof/>
            <w:szCs w:val="20"/>
            <w:lang w:eastAsia="it-IT"/>
          </w:rPr>
          <w:delText>8</w:delText>
        </w:r>
        <w:r w:rsidR="00975DB1" w:rsidDel="00C21864">
          <w:rPr>
            <w:rFonts w:eastAsia="Times" w:cs="Times New Roman"/>
            <w:noProof/>
            <w:szCs w:val="20"/>
            <w:lang w:eastAsia="it-IT"/>
          </w:rPr>
          <w:delText>9</w:delText>
        </w:r>
      </w:del>
      <w:r w:rsidRPr="00A74D88">
        <w:rPr>
          <w:rFonts w:eastAsia="Times" w:cs="Times New Roman"/>
          <w:noProof/>
          <w:szCs w:val="20"/>
          <w:lang w:eastAsia="it-IT"/>
        </w:rPr>
        <w:t>)</w:t>
      </w:r>
      <w:r w:rsidR="008527B1" w:rsidRPr="00A74D88">
        <w:rPr>
          <w:rFonts w:eastAsia="Times" w:cs="Times New Roman"/>
          <w:szCs w:val="20"/>
          <w:lang w:eastAsia="it-IT"/>
        </w:rPr>
        <w:fldChar w:fldCharType="end"/>
      </w:r>
      <w:r w:rsidRPr="00A74D88">
        <w:rPr>
          <w:rFonts w:eastAsia="Times" w:cs="Times New Roman"/>
          <w:szCs w:val="20"/>
          <w:lang w:eastAsia="it-IT"/>
        </w:rPr>
        <w:t xml:space="preserve">. </w:t>
      </w:r>
      <w:r>
        <w:rPr>
          <w:rFonts w:eastAsia="Times" w:cs="Times New Roman"/>
          <w:szCs w:val="20"/>
          <w:lang w:eastAsia="it-IT"/>
        </w:rPr>
        <w:t xml:space="preserve"> </w:t>
      </w:r>
      <w:r w:rsidR="0026144E">
        <w:rPr>
          <w:rFonts w:eastAsia="Times" w:cs="Times New Roman"/>
          <w:szCs w:val="20"/>
          <w:lang w:eastAsia="it-IT"/>
        </w:rPr>
        <w:t>T</w:t>
      </w:r>
      <w:r w:rsidRPr="00A74D88">
        <w:rPr>
          <w:rFonts w:eastAsia="Times" w:cs="Times New Roman"/>
          <w:szCs w:val="20"/>
          <w:lang w:eastAsia="it-IT"/>
        </w:rPr>
        <w:t xml:space="preserve">hese athletes should </w:t>
      </w:r>
      <w:r>
        <w:rPr>
          <w:rFonts w:eastAsia="Times" w:cs="Times New Roman"/>
          <w:szCs w:val="20"/>
          <w:lang w:eastAsia="it-IT"/>
        </w:rPr>
        <w:t>be</w:t>
      </w:r>
      <w:r w:rsidRPr="00A74D88">
        <w:rPr>
          <w:rFonts w:eastAsia="Times" w:cs="Times New Roman"/>
          <w:szCs w:val="20"/>
          <w:lang w:eastAsia="it-IT"/>
        </w:rPr>
        <w:t xml:space="preserve"> comprehensive</w:t>
      </w:r>
      <w:r>
        <w:rPr>
          <w:rFonts w:eastAsia="Times" w:cs="Times New Roman"/>
          <w:szCs w:val="20"/>
          <w:lang w:eastAsia="it-IT"/>
        </w:rPr>
        <w:t xml:space="preserve">ly evaluated </w:t>
      </w:r>
      <w:r w:rsidR="0026144E">
        <w:rPr>
          <w:rFonts w:eastAsia="Times" w:cs="Times New Roman"/>
          <w:szCs w:val="20"/>
          <w:lang w:eastAsia="it-IT"/>
        </w:rPr>
        <w:t xml:space="preserve">with </w:t>
      </w:r>
      <w:r w:rsidRPr="00A74D88">
        <w:rPr>
          <w:rFonts w:eastAsia="Times" w:cs="Times New Roman"/>
          <w:szCs w:val="20"/>
          <w:lang w:eastAsia="it-IT"/>
        </w:rPr>
        <w:t>CMR, exercise stress test</w:t>
      </w:r>
      <w:r w:rsidR="0026144E">
        <w:rPr>
          <w:rFonts w:eastAsia="Times" w:cs="Times New Roman"/>
          <w:szCs w:val="20"/>
          <w:lang w:eastAsia="it-IT"/>
        </w:rPr>
        <w:t xml:space="preserve"> and</w:t>
      </w:r>
      <w:r w:rsidRPr="00A74D88">
        <w:rPr>
          <w:rFonts w:eastAsia="Times" w:cs="Times New Roman"/>
          <w:szCs w:val="20"/>
          <w:lang w:eastAsia="it-IT"/>
        </w:rPr>
        <w:t xml:space="preserve"> 24-h Holter ECG monitoring and clinical evaluation of first-degree relatives</w:t>
      </w:r>
      <w:r w:rsidR="0026144E">
        <w:rPr>
          <w:rFonts w:eastAsia="Times" w:cs="Times New Roman"/>
          <w:szCs w:val="20"/>
          <w:lang w:eastAsia="it-IT"/>
        </w:rPr>
        <w:t xml:space="preserve"> if possible</w:t>
      </w:r>
      <w:r w:rsidR="009D20C5">
        <w:rPr>
          <w:rFonts w:eastAsia="Times" w:cs="Times New Roman"/>
          <w:szCs w:val="20"/>
          <w:lang w:eastAsia="it-IT"/>
        </w:rPr>
        <w:t>, to exclude the possibility of cardiomyopathy</w:t>
      </w:r>
      <w:r w:rsidR="00FC29AE">
        <w:rPr>
          <w:rFonts w:eastAsia="Times" w:cs="Times New Roman"/>
          <w:szCs w:val="20"/>
          <w:lang w:eastAsia="it-IT"/>
        </w:rPr>
        <w:t xml:space="preserve"> (</w:t>
      </w:r>
      <w:ins w:id="798" w:author="Antonio Pelliccia" w:date="2018-09-09T20:22:00Z">
        <w:r w:rsidR="00C21864">
          <w:rPr>
            <w:rFonts w:eastAsia="Times" w:cs="Times New Roman"/>
            <w:szCs w:val="20"/>
            <w:lang w:eastAsia="it-IT"/>
          </w:rPr>
          <w:t>44,</w:t>
        </w:r>
      </w:ins>
      <w:r w:rsidR="00975DB1">
        <w:rPr>
          <w:rFonts w:eastAsia="Times" w:cs="Times New Roman"/>
          <w:szCs w:val="20"/>
          <w:lang w:eastAsia="it-IT"/>
        </w:rPr>
        <w:t>9</w:t>
      </w:r>
      <w:ins w:id="799" w:author="Antonio Pelliccia" w:date="2018-09-09T20:21:00Z">
        <w:r w:rsidR="00C21864">
          <w:rPr>
            <w:rFonts w:eastAsia="Times" w:cs="Times New Roman"/>
            <w:szCs w:val="20"/>
            <w:lang w:eastAsia="it-IT"/>
          </w:rPr>
          <w:t>5</w:t>
        </w:r>
      </w:ins>
      <w:del w:id="800" w:author="Antonio Pelliccia" w:date="2018-09-09T20:21:00Z">
        <w:r w:rsidR="00975DB1" w:rsidDel="00C21864">
          <w:rPr>
            <w:rFonts w:eastAsia="Times" w:cs="Times New Roman"/>
            <w:szCs w:val="20"/>
            <w:lang w:eastAsia="it-IT"/>
          </w:rPr>
          <w:delText>0</w:delText>
        </w:r>
      </w:del>
      <w:r w:rsidR="002636FF">
        <w:rPr>
          <w:rFonts w:eastAsia="Times" w:cs="Times New Roman"/>
          <w:szCs w:val="20"/>
          <w:lang w:eastAsia="it-IT"/>
        </w:rPr>
        <w:t>)</w:t>
      </w:r>
      <w:r w:rsidR="0026144E">
        <w:rPr>
          <w:rFonts w:eastAsia="Times" w:cs="Times New Roman"/>
          <w:szCs w:val="20"/>
          <w:lang w:eastAsia="it-IT"/>
        </w:rPr>
        <w:t>.</w:t>
      </w:r>
      <w:r w:rsidRPr="00A74D88">
        <w:rPr>
          <w:rFonts w:eastAsia="Times" w:cs="Times New Roman"/>
          <w:szCs w:val="20"/>
          <w:lang w:eastAsia="it-IT"/>
        </w:rPr>
        <w:t xml:space="preserve"> </w:t>
      </w:r>
    </w:p>
    <w:p w14:paraId="69328190" w14:textId="77777777" w:rsidR="00147231" w:rsidRPr="00E677C2" w:rsidRDefault="00147231" w:rsidP="00147231">
      <w:pPr>
        <w:spacing w:after="0" w:line="480" w:lineRule="auto"/>
        <w:rPr>
          <w:rFonts w:eastAsia="Times New Roman" w:cs="Times New Roman"/>
          <w:szCs w:val="20"/>
          <w:lang w:eastAsia="it-IT"/>
        </w:rPr>
      </w:pPr>
      <w:r w:rsidRPr="004B5534">
        <w:rPr>
          <w:rFonts w:eastAsia="Times New Roman" w:cs="Times New Roman"/>
          <w:b/>
          <w:iCs/>
          <w:szCs w:val="20"/>
          <w:lang w:eastAsia="it-IT"/>
        </w:rPr>
        <w:t>Recommendations.</w:t>
      </w:r>
      <w:r w:rsidRPr="00E677C2">
        <w:rPr>
          <w:rFonts w:eastAsia="Times New Roman" w:cs="Times New Roman"/>
          <w:szCs w:val="20"/>
          <w:lang w:eastAsia="it-IT"/>
        </w:rPr>
        <w:t xml:space="preserve"> </w:t>
      </w:r>
    </w:p>
    <w:p w14:paraId="51A16021" w14:textId="3E15158A" w:rsidR="00F01805" w:rsidRDefault="00A42B67" w:rsidP="00A42B67">
      <w:pPr>
        <w:spacing w:after="0" w:line="480" w:lineRule="auto"/>
        <w:rPr>
          <w:rFonts w:eastAsia="Times" w:cs="Times New Roman"/>
          <w:szCs w:val="20"/>
          <w:lang w:eastAsia="it-IT"/>
        </w:rPr>
      </w:pPr>
      <w:r>
        <w:rPr>
          <w:rFonts w:eastAsia="Times" w:cs="Times New Roman"/>
          <w:szCs w:val="20"/>
          <w:lang w:eastAsia="it-IT"/>
        </w:rPr>
        <w:t xml:space="preserve">Athletes with </w:t>
      </w:r>
      <w:r w:rsidR="009B2200">
        <w:rPr>
          <w:rFonts w:eastAsia="Times" w:cs="Times New Roman"/>
          <w:szCs w:val="20"/>
          <w:lang w:eastAsia="it-IT"/>
        </w:rPr>
        <w:t xml:space="preserve">a markedly abnormal </w:t>
      </w:r>
      <w:r>
        <w:rPr>
          <w:rFonts w:eastAsia="Times" w:cs="Times New Roman"/>
          <w:szCs w:val="20"/>
          <w:lang w:eastAsia="it-IT"/>
        </w:rPr>
        <w:t xml:space="preserve">ECG </w:t>
      </w:r>
      <w:r w:rsidR="0026144E">
        <w:rPr>
          <w:rFonts w:eastAsia="Times" w:cs="Times New Roman"/>
          <w:szCs w:val="20"/>
          <w:lang w:eastAsia="it-IT"/>
        </w:rPr>
        <w:t>who do not reveal</w:t>
      </w:r>
      <w:r>
        <w:rPr>
          <w:rFonts w:eastAsia="Times" w:cs="Times New Roman"/>
          <w:szCs w:val="20"/>
          <w:lang w:eastAsia="it-IT"/>
        </w:rPr>
        <w:t xml:space="preserve"> </w:t>
      </w:r>
      <w:r w:rsidR="0059324F">
        <w:rPr>
          <w:rFonts w:eastAsia="Times" w:cs="Times New Roman"/>
          <w:szCs w:val="20"/>
          <w:lang w:eastAsia="it-IT"/>
        </w:rPr>
        <w:t xml:space="preserve">any </w:t>
      </w:r>
      <w:r w:rsidR="0026144E">
        <w:rPr>
          <w:rFonts w:eastAsia="Times" w:cs="Times New Roman"/>
          <w:szCs w:val="20"/>
          <w:lang w:eastAsia="it-IT"/>
        </w:rPr>
        <w:t>other features of cardiomyopathy</w:t>
      </w:r>
      <w:r w:rsidR="0059324F">
        <w:rPr>
          <w:rFonts w:eastAsia="Times" w:cs="Times New Roman"/>
          <w:szCs w:val="20"/>
          <w:lang w:eastAsia="it-IT"/>
        </w:rPr>
        <w:t xml:space="preserve"> </w:t>
      </w:r>
      <w:r w:rsidR="0026144E">
        <w:rPr>
          <w:rFonts w:eastAsia="Times" w:cs="Times New Roman"/>
          <w:szCs w:val="20"/>
          <w:lang w:eastAsia="it-IT"/>
        </w:rPr>
        <w:t xml:space="preserve">should not be </w:t>
      </w:r>
      <w:r w:rsidR="00B3715F">
        <w:rPr>
          <w:rFonts w:eastAsia="Times" w:cs="Times New Roman"/>
          <w:szCs w:val="20"/>
          <w:lang w:eastAsia="it-IT"/>
        </w:rPr>
        <w:t xml:space="preserve">considered as </w:t>
      </w:r>
      <w:r w:rsidR="00710239">
        <w:rPr>
          <w:rFonts w:eastAsia="Times" w:cs="Times New Roman"/>
          <w:szCs w:val="20"/>
          <w:lang w:eastAsia="it-IT"/>
        </w:rPr>
        <w:t xml:space="preserve">affected by </w:t>
      </w:r>
      <w:r w:rsidR="0026144E">
        <w:rPr>
          <w:rFonts w:eastAsia="Times" w:cs="Times New Roman"/>
          <w:szCs w:val="20"/>
          <w:lang w:eastAsia="it-IT"/>
        </w:rPr>
        <w:t xml:space="preserve">cardiomyopathy and </w:t>
      </w:r>
      <w:r w:rsidR="0059324F">
        <w:rPr>
          <w:rFonts w:eastAsia="Times" w:cs="Times New Roman"/>
          <w:szCs w:val="20"/>
          <w:lang w:eastAsia="it-IT"/>
        </w:rPr>
        <w:t xml:space="preserve">may continue to participate in </w:t>
      </w:r>
      <w:ins w:id="801" w:author="Antonio Pelliccia" w:date="2018-09-07T10:49:00Z">
        <w:r w:rsidR="00097FDE">
          <w:rPr>
            <w:rFonts w:eastAsia="Times" w:cs="Times New Roman"/>
            <w:szCs w:val="20"/>
            <w:lang w:eastAsia="it-IT"/>
          </w:rPr>
          <w:t xml:space="preserve">all </w:t>
        </w:r>
      </w:ins>
      <w:r>
        <w:rPr>
          <w:rFonts w:eastAsia="Times" w:cs="Times New Roman"/>
          <w:szCs w:val="20"/>
          <w:lang w:eastAsia="it-IT"/>
        </w:rPr>
        <w:t>competitive sport.</w:t>
      </w:r>
      <w:r w:rsidR="00F102D4">
        <w:rPr>
          <w:rFonts w:eastAsia="Times" w:cs="Times New Roman"/>
          <w:szCs w:val="20"/>
          <w:lang w:eastAsia="it-IT"/>
        </w:rPr>
        <w:t xml:space="preserve"> </w:t>
      </w:r>
    </w:p>
    <w:p w14:paraId="36F1C4A1" w14:textId="77777777" w:rsidR="00A42B67" w:rsidRDefault="00F102D4" w:rsidP="00A42B67">
      <w:pPr>
        <w:spacing w:after="0" w:line="480" w:lineRule="auto"/>
        <w:rPr>
          <w:rFonts w:eastAsia="Times" w:cs="Times New Roman"/>
          <w:szCs w:val="20"/>
          <w:lang w:eastAsia="it-IT"/>
        </w:rPr>
      </w:pPr>
      <w:r>
        <w:rPr>
          <w:rFonts w:eastAsia="Times" w:cs="Times New Roman"/>
          <w:szCs w:val="20"/>
          <w:lang w:eastAsia="it-IT"/>
        </w:rPr>
        <w:t xml:space="preserve">(Class </w:t>
      </w:r>
      <w:proofErr w:type="spellStart"/>
      <w:r>
        <w:rPr>
          <w:rFonts w:eastAsia="Times" w:cs="Times New Roman"/>
          <w:szCs w:val="20"/>
          <w:lang w:eastAsia="it-IT"/>
        </w:rPr>
        <w:t>II</w:t>
      </w:r>
      <w:r w:rsidR="00E677C2">
        <w:rPr>
          <w:rFonts w:eastAsia="Times" w:cs="Times New Roman"/>
          <w:szCs w:val="20"/>
          <w:lang w:eastAsia="it-IT"/>
        </w:rPr>
        <w:t>a</w:t>
      </w:r>
      <w:proofErr w:type="spellEnd"/>
      <w:r w:rsidR="009B2200">
        <w:rPr>
          <w:rFonts w:eastAsia="Times" w:cs="Times New Roman"/>
          <w:szCs w:val="20"/>
          <w:lang w:eastAsia="it-IT"/>
        </w:rPr>
        <w:t>, Level of Evidence C)</w:t>
      </w:r>
    </w:p>
    <w:p w14:paraId="74112AE1" w14:textId="77777777" w:rsidR="00A42B67" w:rsidRDefault="00A42B67" w:rsidP="00A42B67">
      <w:pPr>
        <w:spacing w:after="0" w:line="480" w:lineRule="auto"/>
        <w:rPr>
          <w:rFonts w:eastAsia="Times New Roman" w:cs="Times New Roman"/>
          <w:b/>
          <w:i/>
          <w:iCs/>
          <w:szCs w:val="20"/>
          <w:lang w:eastAsia="it-IT"/>
        </w:rPr>
      </w:pPr>
      <w:r>
        <w:rPr>
          <w:rFonts w:eastAsia="Times" w:cs="Times New Roman"/>
          <w:szCs w:val="20"/>
          <w:lang w:eastAsia="it-IT"/>
        </w:rPr>
        <w:lastRenderedPageBreak/>
        <w:t>However, g</w:t>
      </w:r>
      <w:r w:rsidRPr="00751C52">
        <w:rPr>
          <w:rFonts w:eastAsia="Times" w:cs="Times New Roman"/>
          <w:szCs w:val="20"/>
          <w:lang w:eastAsia="it-IT"/>
        </w:rPr>
        <w:t xml:space="preserve">iven the potential for developing </w:t>
      </w:r>
      <w:r>
        <w:rPr>
          <w:rFonts w:eastAsia="Times" w:cs="Times New Roman"/>
          <w:szCs w:val="20"/>
          <w:lang w:eastAsia="it-IT"/>
        </w:rPr>
        <w:t xml:space="preserve">a patent </w:t>
      </w:r>
      <w:r w:rsidRPr="00751C52">
        <w:rPr>
          <w:rFonts w:eastAsia="Times" w:cs="Times New Roman"/>
          <w:szCs w:val="20"/>
          <w:lang w:eastAsia="it-IT"/>
        </w:rPr>
        <w:t>cardiomyo</w:t>
      </w:r>
      <w:r>
        <w:rPr>
          <w:rFonts w:eastAsia="Times" w:cs="Times New Roman"/>
          <w:szCs w:val="20"/>
          <w:lang w:eastAsia="it-IT"/>
        </w:rPr>
        <w:t xml:space="preserve">pathy later on life, it is important </w:t>
      </w:r>
      <w:r w:rsidRPr="00751C52">
        <w:rPr>
          <w:rFonts w:eastAsia="Times" w:cs="Times New Roman"/>
          <w:szCs w:val="20"/>
          <w:lang w:eastAsia="it-IT"/>
        </w:rPr>
        <w:t>th</w:t>
      </w:r>
      <w:r>
        <w:rPr>
          <w:rFonts w:eastAsia="Times" w:cs="Times New Roman"/>
          <w:szCs w:val="20"/>
          <w:lang w:eastAsia="it-IT"/>
        </w:rPr>
        <w:t xml:space="preserve">at these </w:t>
      </w:r>
      <w:bookmarkStart w:id="802" w:name="_GoBack"/>
      <w:bookmarkEnd w:id="802"/>
      <w:r>
        <w:rPr>
          <w:rFonts w:eastAsia="Times" w:cs="Times New Roman"/>
          <w:szCs w:val="20"/>
          <w:lang w:eastAsia="it-IT"/>
        </w:rPr>
        <w:t>individuals are assessed periodically (</w:t>
      </w:r>
      <w:r w:rsidRPr="00751C52">
        <w:rPr>
          <w:rFonts w:eastAsia="Times" w:cs="Times New Roman"/>
          <w:szCs w:val="20"/>
          <w:lang w:eastAsia="it-IT"/>
        </w:rPr>
        <w:t>annua</w:t>
      </w:r>
      <w:r>
        <w:rPr>
          <w:rFonts w:eastAsia="Times" w:cs="Times New Roman"/>
          <w:szCs w:val="20"/>
          <w:lang w:eastAsia="it-IT"/>
        </w:rPr>
        <w:t xml:space="preserve">lly during adolescence and young adulthood) and </w:t>
      </w:r>
      <w:r w:rsidRPr="00751C52">
        <w:rPr>
          <w:rFonts w:eastAsia="Times" w:cs="Times New Roman"/>
          <w:szCs w:val="20"/>
          <w:lang w:eastAsia="it-IT"/>
        </w:rPr>
        <w:t>educated with respect to the potential development of</w:t>
      </w:r>
      <w:r>
        <w:rPr>
          <w:rFonts w:eastAsia="Times" w:cs="Times New Roman"/>
          <w:szCs w:val="20"/>
          <w:lang w:eastAsia="it-IT"/>
        </w:rPr>
        <w:t xml:space="preserve"> cardiac symptoms</w:t>
      </w:r>
      <w:r w:rsidR="000426E1">
        <w:rPr>
          <w:rFonts w:eastAsia="Times" w:cs="Times New Roman"/>
          <w:szCs w:val="20"/>
          <w:lang w:eastAsia="it-IT"/>
        </w:rPr>
        <w:t xml:space="preserve">. </w:t>
      </w:r>
    </w:p>
    <w:p w14:paraId="51A6E423" w14:textId="77777777" w:rsidR="001943C1" w:rsidRDefault="001943C1" w:rsidP="00620890">
      <w:pPr>
        <w:spacing w:after="0" w:line="480" w:lineRule="auto"/>
        <w:rPr>
          <w:rFonts w:eastAsia="Times" w:cs="Times New Roman"/>
          <w:szCs w:val="20"/>
          <w:lang w:eastAsia="it-IT"/>
        </w:rPr>
      </w:pPr>
    </w:p>
    <w:p w14:paraId="0A8AE9DC" w14:textId="77777777" w:rsidR="00DC6038" w:rsidRPr="004848F3" w:rsidRDefault="00F72ABF" w:rsidP="004848F3">
      <w:pPr>
        <w:spacing w:after="0" w:line="480" w:lineRule="auto"/>
        <w:rPr>
          <w:rFonts w:eastAsia="Times" w:cs="Times New Roman"/>
          <w:b/>
          <w:szCs w:val="20"/>
          <w:lang w:eastAsia="it-IT"/>
        </w:rPr>
      </w:pPr>
      <w:r w:rsidRPr="004848F3">
        <w:rPr>
          <w:rFonts w:eastAsia="Times" w:cs="Times New Roman"/>
          <w:b/>
          <w:szCs w:val="20"/>
          <w:lang w:eastAsia="it-IT"/>
        </w:rPr>
        <w:t>A</w:t>
      </w:r>
      <w:r w:rsidR="002371D5" w:rsidRPr="004848F3">
        <w:rPr>
          <w:rFonts w:eastAsia="Times" w:cs="Times New Roman"/>
          <w:b/>
          <w:szCs w:val="20"/>
          <w:lang w:eastAsia="it-IT"/>
        </w:rPr>
        <w:t xml:space="preserve">thletes with </w:t>
      </w:r>
      <w:r w:rsidR="004E0DC9">
        <w:rPr>
          <w:rFonts w:eastAsia="Times" w:cs="Times New Roman"/>
          <w:b/>
          <w:szCs w:val="20"/>
          <w:lang w:eastAsia="it-IT"/>
        </w:rPr>
        <w:t>cardiomyopathy</w:t>
      </w:r>
      <w:r w:rsidR="004E0DC9" w:rsidRPr="004848F3">
        <w:rPr>
          <w:rFonts w:eastAsia="Times" w:cs="Times New Roman"/>
          <w:b/>
          <w:szCs w:val="20"/>
          <w:lang w:eastAsia="it-IT"/>
        </w:rPr>
        <w:t xml:space="preserve"> </w:t>
      </w:r>
      <w:r w:rsidR="002371D5" w:rsidRPr="004848F3">
        <w:rPr>
          <w:rFonts w:eastAsia="Times" w:cs="Times New Roman"/>
          <w:b/>
          <w:szCs w:val="20"/>
          <w:lang w:eastAsia="it-IT"/>
        </w:rPr>
        <w:t>and implanted cardioverter defibrillator (ICD)</w:t>
      </w:r>
    </w:p>
    <w:p w14:paraId="0E3A59EB" w14:textId="69E10BEB" w:rsidR="0081090F" w:rsidRPr="004848F3" w:rsidRDefault="00C9053B" w:rsidP="004848F3">
      <w:pPr>
        <w:spacing w:after="0" w:line="480" w:lineRule="auto"/>
        <w:rPr>
          <w:rFonts w:eastAsia="Times" w:cs="Times New Roman"/>
          <w:szCs w:val="20"/>
          <w:lang w:eastAsia="it-IT"/>
        </w:rPr>
      </w:pPr>
      <w:r w:rsidRPr="004848F3">
        <w:rPr>
          <w:rFonts w:eastAsia="Times" w:cs="Times New Roman"/>
          <w:szCs w:val="20"/>
          <w:lang w:eastAsia="it-IT"/>
        </w:rPr>
        <w:t xml:space="preserve">The efficacy of the implantable cardioverter defibrillator (ICD) in aborting SCD/CA </w:t>
      </w:r>
      <w:r w:rsidR="00512327" w:rsidRPr="004848F3">
        <w:rPr>
          <w:rFonts w:eastAsia="Times" w:cs="Times New Roman"/>
          <w:szCs w:val="20"/>
          <w:lang w:eastAsia="it-IT"/>
        </w:rPr>
        <w:t xml:space="preserve">in </w:t>
      </w:r>
      <w:r w:rsidR="00620890" w:rsidRPr="004848F3">
        <w:rPr>
          <w:rFonts w:eastAsia="Times" w:cs="Times New Roman"/>
          <w:szCs w:val="20"/>
          <w:lang w:eastAsia="it-IT"/>
        </w:rPr>
        <w:t>high-risk</w:t>
      </w:r>
      <w:r w:rsidR="00512327" w:rsidRPr="004848F3">
        <w:rPr>
          <w:rFonts w:eastAsia="Times" w:cs="Times New Roman"/>
          <w:szCs w:val="20"/>
          <w:lang w:eastAsia="it-IT"/>
        </w:rPr>
        <w:t xml:space="preserve"> individuals with cardiomyopathy has led to several young active being implanted for primary and secondary prevention. A significant proportion of such individuals aspire to continue engaging in team and individual sport at competitive and recreational level and the </w:t>
      </w:r>
      <w:r w:rsidR="0081090F" w:rsidRPr="004848F3">
        <w:rPr>
          <w:rFonts w:eastAsia="Times" w:cs="Times New Roman"/>
          <w:szCs w:val="20"/>
          <w:lang w:eastAsia="it-IT"/>
        </w:rPr>
        <w:t xml:space="preserve">issue of safe sport participation in ICD recipients </w:t>
      </w:r>
      <w:r w:rsidR="00512327" w:rsidRPr="004848F3">
        <w:rPr>
          <w:rFonts w:eastAsia="Times" w:cs="Times New Roman"/>
          <w:szCs w:val="20"/>
          <w:lang w:eastAsia="it-IT"/>
        </w:rPr>
        <w:t>has become</w:t>
      </w:r>
      <w:r w:rsidR="001943C1" w:rsidRPr="004848F3">
        <w:rPr>
          <w:rFonts w:eastAsia="Times" w:cs="Times New Roman"/>
          <w:szCs w:val="20"/>
          <w:lang w:eastAsia="it-IT"/>
        </w:rPr>
        <w:t xml:space="preserve"> </w:t>
      </w:r>
      <w:r w:rsidR="004347BB">
        <w:rPr>
          <w:rFonts w:eastAsia="Times" w:cs="Times New Roman"/>
          <w:szCs w:val="20"/>
          <w:lang w:eastAsia="it-IT"/>
        </w:rPr>
        <w:t xml:space="preserve">highly </w:t>
      </w:r>
      <w:r w:rsidR="004347BB" w:rsidRPr="004848F3">
        <w:rPr>
          <w:rFonts w:eastAsia="Times" w:cs="Times New Roman"/>
          <w:szCs w:val="20"/>
          <w:lang w:eastAsia="it-IT"/>
        </w:rPr>
        <w:t>relevant</w:t>
      </w:r>
      <w:r w:rsidR="0059324F">
        <w:rPr>
          <w:rFonts w:eastAsia="Times" w:cs="Times New Roman"/>
          <w:szCs w:val="20"/>
          <w:lang w:eastAsia="it-IT"/>
        </w:rPr>
        <w:t>.</w:t>
      </w:r>
      <w:r w:rsidR="001943C1" w:rsidRPr="004848F3">
        <w:rPr>
          <w:rFonts w:eastAsia="Times" w:cs="Times New Roman"/>
          <w:szCs w:val="20"/>
          <w:lang w:eastAsia="it-IT"/>
        </w:rPr>
        <w:t xml:space="preserve"> </w:t>
      </w:r>
    </w:p>
    <w:p w14:paraId="6F983A4D" w14:textId="3B57A1C8" w:rsidR="00531B9B" w:rsidRPr="004848F3" w:rsidRDefault="0059324F" w:rsidP="004848F3">
      <w:pPr>
        <w:spacing w:after="0" w:line="480" w:lineRule="auto"/>
        <w:rPr>
          <w:rFonts w:eastAsia="Times" w:cs="Times New Roman"/>
          <w:szCs w:val="20"/>
          <w:lang w:eastAsia="it-IT"/>
        </w:rPr>
      </w:pPr>
      <w:r>
        <w:rPr>
          <w:rFonts w:eastAsia="Times" w:cs="Times New Roman"/>
          <w:szCs w:val="20"/>
          <w:lang w:eastAsia="it-IT"/>
        </w:rPr>
        <w:t>The r</w:t>
      </w:r>
      <w:r w:rsidR="0081090F" w:rsidRPr="004848F3">
        <w:rPr>
          <w:rFonts w:eastAsia="Times" w:cs="Times New Roman"/>
          <w:szCs w:val="20"/>
          <w:lang w:eastAsia="it-IT"/>
        </w:rPr>
        <w:t xml:space="preserve">isks associated with sports participation </w:t>
      </w:r>
      <w:r w:rsidR="00975DB1">
        <w:rPr>
          <w:rFonts w:eastAsia="Times" w:cs="Times New Roman"/>
          <w:szCs w:val="20"/>
          <w:lang w:eastAsia="it-IT"/>
        </w:rPr>
        <w:t xml:space="preserve">in </w:t>
      </w:r>
      <w:r w:rsidR="00975DB1" w:rsidRPr="004848F3">
        <w:rPr>
          <w:rFonts w:eastAsia="Times" w:cs="Times New Roman"/>
          <w:szCs w:val="20"/>
          <w:lang w:eastAsia="it-IT"/>
        </w:rPr>
        <w:t>athletes</w:t>
      </w:r>
      <w:r w:rsidR="0081090F" w:rsidRPr="004848F3">
        <w:rPr>
          <w:rFonts w:eastAsia="Times" w:cs="Times New Roman"/>
          <w:szCs w:val="20"/>
          <w:lang w:eastAsia="it-IT"/>
        </w:rPr>
        <w:t xml:space="preserve"> </w:t>
      </w:r>
      <w:r w:rsidR="00620890">
        <w:rPr>
          <w:rFonts w:eastAsia="Times" w:cs="Times New Roman"/>
          <w:szCs w:val="20"/>
          <w:lang w:eastAsia="it-IT"/>
        </w:rPr>
        <w:t>with</w:t>
      </w:r>
      <w:r w:rsidR="00620890" w:rsidRPr="004848F3">
        <w:rPr>
          <w:rFonts w:eastAsia="Times" w:cs="Times New Roman"/>
          <w:szCs w:val="20"/>
          <w:lang w:eastAsia="it-IT"/>
        </w:rPr>
        <w:t xml:space="preserve"> </w:t>
      </w:r>
      <w:r w:rsidR="0081090F" w:rsidRPr="004848F3">
        <w:rPr>
          <w:rFonts w:eastAsia="Times" w:cs="Times New Roman"/>
          <w:szCs w:val="20"/>
          <w:lang w:eastAsia="it-IT"/>
        </w:rPr>
        <w:t>ICDs was assessed in the multinational, prospective ICD Sports Safety Registry</w:t>
      </w:r>
      <w:r w:rsidR="00885364" w:rsidRPr="004848F3">
        <w:rPr>
          <w:rFonts w:eastAsia="Times" w:cs="Times New Roman"/>
          <w:szCs w:val="20"/>
          <w:lang w:eastAsia="it-IT"/>
        </w:rPr>
        <w:t xml:space="preserve"> </w:t>
      </w:r>
      <w:r w:rsidR="005C50C5">
        <w:rPr>
          <w:rFonts w:eastAsia="Times" w:cs="Times New Roman"/>
          <w:szCs w:val="20"/>
          <w:lang w:eastAsia="it-IT"/>
        </w:rPr>
        <w:t>(</w:t>
      </w:r>
      <w:ins w:id="803" w:author="Antonio Pelliccia" w:date="2018-09-09T20:22:00Z">
        <w:r w:rsidR="00E154B4">
          <w:rPr>
            <w:rFonts w:eastAsia="Times" w:cs="Times New Roman"/>
            <w:szCs w:val="20"/>
            <w:lang w:eastAsia="it-IT"/>
          </w:rPr>
          <w:t>34</w:t>
        </w:r>
      </w:ins>
      <w:ins w:id="804" w:author="Antonio Pelliccia" w:date="2018-09-09T20:23:00Z">
        <w:r w:rsidR="00E154B4">
          <w:rPr>
            <w:rFonts w:eastAsia="Times" w:cs="Times New Roman"/>
            <w:szCs w:val="20"/>
            <w:lang w:eastAsia="it-IT"/>
          </w:rPr>
          <w:t>,96</w:t>
        </w:r>
      </w:ins>
      <w:del w:id="805" w:author="Antonio Pelliccia" w:date="2018-09-09T20:22:00Z">
        <w:r w:rsidR="00586DCF" w:rsidDel="00E154B4">
          <w:rPr>
            <w:rFonts w:eastAsia="Times" w:cs="Times New Roman"/>
            <w:szCs w:val="20"/>
            <w:lang w:eastAsia="it-IT"/>
          </w:rPr>
          <w:delText>33</w:delText>
        </w:r>
      </w:del>
      <w:r w:rsidR="005C50C5">
        <w:rPr>
          <w:rFonts w:eastAsia="Times" w:cs="Times New Roman"/>
          <w:szCs w:val="20"/>
          <w:lang w:eastAsia="it-IT"/>
        </w:rPr>
        <w:t>)</w:t>
      </w:r>
      <w:r>
        <w:rPr>
          <w:rFonts w:eastAsia="Times" w:cs="Times New Roman"/>
          <w:szCs w:val="20"/>
          <w:lang w:eastAsia="it-IT"/>
        </w:rPr>
        <w:t xml:space="preserve"> which</w:t>
      </w:r>
      <w:r w:rsidR="005C50C5">
        <w:rPr>
          <w:rFonts w:eastAsia="Times" w:cs="Times New Roman"/>
          <w:szCs w:val="20"/>
          <w:lang w:eastAsia="it-IT"/>
        </w:rPr>
        <w:t xml:space="preserve"> </w:t>
      </w:r>
      <w:r w:rsidR="00975DB1" w:rsidRPr="004848F3">
        <w:rPr>
          <w:rFonts w:eastAsia="Times" w:cs="Times New Roman"/>
          <w:szCs w:val="20"/>
          <w:lang w:eastAsia="it-IT"/>
        </w:rPr>
        <w:t>enroll</w:t>
      </w:r>
      <w:r w:rsidR="00975DB1">
        <w:rPr>
          <w:rFonts w:eastAsia="Times" w:cs="Times New Roman"/>
          <w:szCs w:val="20"/>
          <w:lang w:eastAsia="it-IT"/>
        </w:rPr>
        <w:t xml:space="preserve">ed </w:t>
      </w:r>
      <w:r w:rsidR="00975DB1" w:rsidRPr="004848F3">
        <w:rPr>
          <w:rFonts w:eastAsia="Times" w:cs="Times New Roman"/>
          <w:szCs w:val="20"/>
          <w:lang w:eastAsia="it-IT"/>
        </w:rPr>
        <w:t>440</w:t>
      </w:r>
      <w:r w:rsidR="0081090F" w:rsidRPr="004848F3">
        <w:rPr>
          <w:rFonts w:eastAsia="Times" w:cs="Times New Roman"/>
          <w:szCs w:val="20"/>
          <w:lang w:eastAsia="it-IT"/>
        </w:rPr>
        <w:t xml:space="preserve"> participants, including a substantial proportion of patients with HCM (n=75, 17%), and ARVC (n=55, 13%). After a mean follow-up period of 4 years, there were no arrhythmic deaths</w:t>
      </w:r>
      <w:r w:rsidR="00512327" w:rsidRPr="004848F3">
        <w:rPr>
          <w:rFonts w:eastAsia="Times" w:cs="Times New Roman"/>
          <w:szCs w:val="20"/>
          <w:lang w:eastAsia="it-IT"/>
        </w:rPr>
        <w:t>,</w:t>
      </w:r>
      <w:r w:rsidR="0081090F" w:rsidRPr="004848F3">
        <w:rPr>
          <w:rFonts w:eastAsia="Times" w:cs="Times New Roman"/>
          <w:szCs w:val="20"/>
          <w:lang w:eastAsia="it-IT"/>
        </w:rPr>
        <w:t xml:space="preserve"> externally resuscitated tachyarrhythmias during sports participation, or injury resulting from arrhythmia-related syncope or shock during sports. These results suggest that exercise and sport participation </w:t>
      </w:r>
      <w:r w:rsidR="00E154F2">
        <w:rPr>
          <w:rFonts w:eastAsia="Times" w:cs="Times New Roman"/>
          <w:szCs w:val="20"/>
          <w:lang w:eastAsia="it-IT"/>
        </w:rPr>
        <w:t>are</w:t>
      </w:r>
      <w:r w:rsidR="00E154F2" w:rsidRPr="004848F3">
        <w:rPr>
          <w:rFonts w:eastAsia="Times" w:cs="Times New Roman"/>
          <w:szCs w:val="20"/>
          <w:lang w:eastAsia="it-IT"/>
        </w:rPr>
        <w:t xml:space="preserve"> </w:t>
      </w:r>
      <w:r w:rsidR="0081090F" w:rsidRPr="004848F3">
        <w:rPr>
          <w:rFonts w:eastAsia="Times" w:cs="Times New Roman"/>
          <w:szCs w:val="20"/>
          <w:lang w:eastAsia="it-IT"/>
        </w:rPr>
        <w:t xml:space="preserve">feasible and safe </w:t>
      </w:r>
      <w:r w:rsidR="00975DB1" w:rsidRPr="004848F3">
        <w:rPr>
          <w:rFonts w:eastAsia="Times" w:cs="Times New Roman"/>
          <w:szCs w:val="20"/>
          <w:lang w:eastAsia="it-IT"/>
        </w:rPr>
        <w:t xml:space="preserve">in </w:t>
      </w:r>
      <w:r w:rsidR="00975DB1">
        <w:rPr>
          <w:rFonts w:eastAsia="Times" w:cs="Times New Roman"/>
          <w:szCs w:val="20"/>
          <w:lang w:eastAsia="it-IT"/>
        </w:rPr>
        <w:t>cardiomyopathy</w:t>
      </w:r>
      <w:r>
        <w:rPr>
          <w:rFonts w:eastAsia="Times" w:cs="Times New Roman"/>
          <w:szCs w:val="20"/>
          <w:lang w:eastAsia="it-IT"/>
        </w:rPr>
        <w:t xml:space="preserve"> patients with</w:t>
      </w:r>
      <w:r w:rsidR="00826FFB">
        <w:rPr>
          <w:rFonts w:eastAsia="Times" w:cs="Times New Roman"/>
          <w:szCs w:val="20"/>
          <w:lang w:eastAsia="it-IT"/>
        </w:rPr>
        <w:t xml:space="preserve"> </w:t>
      </w:r>
      <w:del w:id="806" w:author="Antonio Pelliccia" w:date="2018-09-07T10:49:00Z">
        <w:r w:rsidR="00826FFB" w:rsidDel="00097FDE">
          <w:rPr>
            <w:rFonts w:eastAsia="Times" w:cs="Times New Roman"/>
            <w:szCs w:val="20"/>
            <w:lang w:eastAsia="it-IT"/>
          </w:rPr>
          <w:delText xml:space="preserve"> </w:delText>
        </w:r>
      </w:del>
      <w:r w:rsidR="0081090F" w:rsidRPr="004848F3">
        <w:rPr>
          <w:rFonts w:eastAsia="Times" w:cs="Times New Roman"/>
          <w:szCs w:val="20"/>
          <w:lang w:eastAsia="it-IT"/>
        </w:rPr>
        <w:t>ICD</w:t>
      </w:r>
      <w:del w:id="807" w:author="Antonio Pelliccia" w:date="2018-09-07T10:49:00Z">
        <w:r w:rsidR="0081090F" w:rsidRPr="004848F3" w:rsidDel="00097FDE">
          <w:rPr>
            <w:rFonts w:eastAsia="Times" w:cs="Times New Roman"/>
            <w:szCs w:val="20"/>
            <w:lang w:eastAsia="it-IT"/>
          </w:rPr>
          <w:delText xml:space="preserve"> </w:delText>
        </w:r>
      </w:del>
      <w:r w:rsidR="0081090F" w:rsidRPr="004848F3">
        <w:rPr>
          <w:rFonts w:eastAsia="Times" w:cs="Times New Roman"/>
          <w:szCs w:val="20"/>
          <w:lang w:eastAsia="it-IT"/>
        </w:rPr>
        <w:t xml:space="preserve">. </w:t>
      </w:r>
      <w:r w:rsidR="00CE4E7C" w:rsidRPr="004848F3">
        <w:rPr>
          <w:rFonts w:eastAsia="Times" w:cs="Times New Roman"/>
          <w:szCs w:val="20"/>
          <w:lang w:eastAsia="it-IT"/>
        </w:rPr>
        <w:t xml:space="preserve"> </w:t>
      </w:r>
      <w:r>
        <w:rPr>
          <w:rFonts w:eastAsia="Times" w:cs="Times New Roman"/>
          <w:szCs w:val="20"/>
          <w:lang w:eastAsia="it-IT"/>
        </w:rPr>
        <w:t xml:space="preserve">Medium </w:t>
      </w:r>
      <w:r w:rsidR="00CE4E7C" w:rsidRPr="004848F3">
        <w:rPr>
          <w:rFonts w:eastAsia="Times" w:cs="Times New Roman"/>
          <w:szCs w:val="20"/>
          <w:lang w:eastAsia="it-IT"/>
        </w:rPr>
        <w:t>-term data of this registry suggests</w:t>
      </w:r>
      <w:r w:rsidR="001D3AA0" w:rsidRPr="004848F3">
        <w:rPr>
          <w:rFonts w:eastAsia="Times" w:cs="Times New Roman"/>
          <w:szCs w:val="20"/>
          <w:lang w:eastAsia="it-IT"/>
        </w:rPr>
        <w:t xml:space="preserve"> that among clinical and demographic variables associated with receiving appropriate shocks during competition/practice</w:t>
      </w:r>
      <w:r>
        <w:rPr>
          <w:rFonts w:eastAsia="Times" w:cs="Times New Roman"/>
          <w:szCs w:val="20"/>
          <w:lang w:eastAsia="it-IT"/>
        </w:rPr>
        <w:t>,</w:t>
      </w:r>
      <w:r w:rsidR="001D3AA0" w:rsidRPr="004848F3">
        <w:rPr>
          <w:rFonts w:eastAsia="Times" w:cs="Times New Roman"/>
          <w:szCs w:val="20"/>
          <w:lang w:eastAsia="it-IT"/>
        </w:rPr>
        <w:t xml:space="preserve"> the most relevant was</w:t>
      </w:r>
      <w:r>
        <w:rPr>
          <w:rFonts w:eastAsia="Times" w:cs="Times New Roman"/>
          <w:szCs w:val="20"/>
          <w:lang w:eastAsia="it-IT"/>
        </w:rPr>
        <w:t xml:space="preserve"> </w:t>
      </w:r>
      <w:del w:id="808" w:author="Antonio Pelliccia" w:date="2018-09-08T17:20:00Z">
        <w:r w:rsidDel="006C08B0">
          <w:rPr>
            <w:rFonts w:eastAsia="Times" w:cs="Times New Roman"/>
            <w:szCs w:val="20"/>
            <w:lang w:eastAsia="it-IT"/>
          </w:rPr>
          <w:delText xml:space="preserve">a </w:delText>
        </w:r>
        <w:r w:rsidR="00975DB1" w:rsidDel="006C08B0">
          <w:rPr>
            <w:rFonts w:eastAsia="Times" w:cs="Times New Roman"/>
            <w:szCs w:val="20"/>
            <w:lang w:eastAsia="it-IT"/>
          </w:rPr>
          <w:delText>diagnosis</w:delText>
        </w:r>
      </w:del>
      <w:ins w:id="809" w:author="Antonio Pelliccia" w:date="2018-09-08T17:20:00Z">
        <w:r w:rsidR="006C08B0">
          <w:rPr>
            <w:rFonts w:eastAsia="Times" w:cs="Times New Roman"/>
            <w:szCs w:val="20"/>
            <w:lang w:eastAsia="it-IT"/>
          </w:rPr>
          <w:t>the presence</w:t>
        </w:r>
      </w:ins>
      <w:r w:rsidR="00975DB1">
        <w:rPr>
          <w:rFonts w:eastAsia="Times" w:cs="Times New Roman"/>
          <w:szCs w:val="20"/>
          <w:lang w:eastAsia="it-IT"/>
        </w:rPr>
        <w:t xml:space="preserve"> </w:t>
      </w:r>
      <w:r w:rsidR="00975DB1" w:rsidRPr="004848F3">
        <w:rPr>
          <w:rFonts w:eastAsia="Times" w:cs="Times New Roman"/>
          <w:szCs w:val="20"/>
          <w:lang w:eastAsia="it-IT"/>
        </w:rPr>
        <w:t>of</w:t>
      </w:r>
      <w:r w:rsidR="001D3AA0" w:rsidRPr="004848F3">
        <w:rPr>
          <w:rFonts w:eastAsia="Times" w:cs="Times New Roman"/>
          <w:szCs w:val="20"/>
          <w:lang w:eastAsia="it-IT"/>
        </w:rPr>
        <w:t xml:space="preserve"> </w:t>
      </w:r>
      <w:r w:rsidR="00620890">
        <w:rPr>
          <w:rFonts w:eastAsia="Times" w:cs="Times New Roman"/>
          <w:szCs w:val="20"/>
          <w:lang w:eastAsia="it-IT"/>
        </w:rPr>
        <w:t>ARVC</w:t>
      </w:r>
      <w:r w:rsidR="001D3AA0" w:rsidRPr="004848F3">
        <w:rPr>
          <w:rFonts w:eastAsia="Times" w:cs="Times New Roman"/>
          <w:szCs w:val="20"/>
          <w:lang w:eastAsia="it-IT"/>
        </w:rPr>
        <w:t xml:space="preserve"> </w:t>
      </w:r>
      <w:r w:rsidR="00586DCF">
        <w:rPr>
          <w:rFonts w:eastAsia="Times" w:cs="Times New Roman"/>
          <w:szCs w:val="20"/>
          <w:lang w:eastAsia="it-IT"/>
        </w:rPr>
        <w:t>(</w:t>
      </w:r>
      <w:r w:rsidR="00975DB1">
        <w:rPr>
          <w:rFonts w:eastAsia="Times" w:cs="Times New Roman"/>
          <w:szCs w:val="20"/>
          <w:lang w:eastAsia="it-IT"/>
        </w:rPr>
        <w:t>9</w:t>
      </w:r>
      <w:del w:id="810" w:author="Antonio Pelliccia" w:date="2018-09-09T20:23:00Z">
        <w:r w:rsidR="00975DB1" w:rsidDel="00E154B4">
          <w:rPr>
            <w:rFonts w:eastAsia="Times" w:cs="Times New Roman"/>
            <w:szCs w:val="20"/>
            <w:lang w:eastAsia="it-IT"/>
          </w:rPr>
          <w:delText>1</w:delText>
        </w:r>
      </w:del>
      <w:ins w:id="811" w:author="Antonio Pelliccia" w:date="2018-09-09T20:23:00Z">
        <w:r w:rsidR="00E154B4">
          <w:rPr>
            <w:rFonts w:eastAsia="Times" w:cs="Times New Roman"/>
            <w:szCs w:val="20"/>
            <w:lang w:eastAsia="it-IT"/>
          </w:rPr>
          <w:t>6</w:t>
        </w:r>
      </w:ins>
      <w:r w:rsidR="00586DCF">
        <w:rPr>
          <w:rFonts w:eastAsia="Times" w:cs="Times New Roman"/>
          <w:szCs w:val="20"/>
          <w:lang w:eastAsia="it-IT"/>
        </w:rPr>
        <w:t>)</w:t>
      </w:r>
      <w:r w:rsidR="001D3AA0" w:rsidRPr="004848F3">
        <w:rPr>
          <w:rFonts w:eastAsia="Times" w:cs="Times New Roman"/>
          <w:szCs w:val="20"/>
          <w:lang w:eastAsia="it-IT"/>
        </w:rPr>
        <w:t xml:space="preserve">. </w:t>
      </w:r>
    </w:p>
    <w:p w14:paraId="3E018313" w14:textId="2BE64335" w:rsidR="0081090F" w:rsidRPr="004848F3" w:rsidRDefault="0081090F" w:rsidP="004848F3">
      <w:pPr>
        <w:spacing w:after="0" w:line="480" w:lineRule="auto"/>
        <w:rPr>
          <w:rFonts w:eastAsia="Times" w:cs="Times New Roman"/>
          <w:szCs w:val="20"/>
          <w:lang w:eastAsia="it-IT"/>
        </w:rPr>
      </w:pPr>
      <w:r w:rsidRPr="004848F3">
        <w:rPr>
          <w:rFonts w:eastAsia="Times" w:cs="Times New Roman"/>
          <w:szCs w:val="20"/>
          <w:lang w:eastAsia="it-IT"/>
        </w:rPr>
        <w:t xml:space="preserve">A measure of caution </w:t>
      </w:r>
      <w:r w:rsidR="001D3AA0" w:rsidRPr="004848F3">
        <w:rPr>
          <w:rFonts w:eastAsia="Times" w:cs="Times New Roman"/>
          <w:szCs w:val="20"/>
          <w:lang w:eastAsia="it-IT"/>
        </w:rPr>
        <w:t xml:space="preserve">regarding sport participation in patients with </w:t>
      </w:r>
      <w:r w:rsidR="00512327" w:rsidRPr="004848F3">
        <w:rPr>
          <w:rFonts w:eastAsia="Times" w:cs="Times New Roman"/>
          <w:szCs w:val="20"/>
          <w:lang w:eastAsia="it-IT"/>
        </w:rPr>
        <w:t>cardiomyopathies</w:t>
      </w:r>
      <w:r w:rsidR="001D3AA0" w:rsidRPr="004848F3">
        <w:rPr>
          <w:rFonts w:eastAsia="Times" w:cs="Times New Roman"/>
          <w:szCs w:val="20"/>
          <w:lang w:eastAsia="it-IT"/>
        </w:rPr>
        <w:t xml:space="preserve"> </w:t>
      </w:r>
      <w:r w:rsidRPr="004848F3">
        <w:rPr>
          <w:rFonts w:eastAsia="Times" w:cs="Times New Roman"/>
          <w:szCs w:val="20"/>
          <w:lang w:eastAsia="it-IT"/>
        </w:rPr>
        <w:t xml:space="preserve">is, however, </w:t>
      </w:r>
      <w:r w:rsidR="00586DCF" w:rsidRPr="004848F3">
        <w:rPr>
          <w:rFonts w:eastAsia="Times" w:cs="Times New Roman"/>
          <w:szCs w:val="20"/>
          <w:lang w:eastAsia="it-IT"/>
        </w:rPr>
        <w:t>justified considering</w:t>
      </w:r>
      <w:r w:rsidR="00512327" w:rsidRPr="004848F3">
        <w:rPr>
          <w:rFonts w:eastAsia="Times" w:cs="Times New Roman"/>
          <w:szCs w:val="20"/>
          <w:lang w:eastAsia="it-IT"/>
        </w:rPr>
        <w:t xml:space="preserve"> </w:t>
      </w:r>
      <w:r w:rsidRPr="004848F3">
        <w:rPr>
          <w:rFonts w:eastAsia="Times" w:cs="Times New Roman"/>
          <w:szCs w:val="20"/>
          <w:lang w:eastAsia="it-IT"/>
        </w:rPr>
        <w:t xml:space="preserve">that more participants received shocks during competition/practice or physical activity than </w:t>
      </w:r>
      <w:r w:rsidR="001943C1" w:rsidRPr="004848F3">
        <w:rPr>
          <w:rFonts w:eastAsia="Times" w:cs="Times New Roman"/>
          <w:szCs w:val="20"/>
          <w:lang w:eastAsia="it-IT"/>
        </w:rPr>
        <w:t xml:space="preserve">at </w:t>
      </w:r>
      <w:r w:rsidRPr="004848F3">
        <w:rPr>
          <w:rFonts w:eastAsia="Times" w:cs="Times New Roman"/>
          <w:szCs w:val="20"/>
          <w:lang w:eastAsia="it-IT"/>
        </w:rPr>
        <w:t>rest (20% versus 10%; p&lt;0.001) and specifically</w:t>
      </w:r>
      <w:r w:rsidR="001943C1" w:rsidRPr="004848F3">
        <w:rPr>
          <w:rFonts w:eastAsia="Times" w:cs="Times New Roman"/>
          <w:szCs w:val="20"/>
          <w:lang w:eastAsia="it-IT"/>
        </w:rPr>
        <w:t>,</w:t>
      </w:r>
      <w:r w:rsidRPr="004848F3">
        <w:rPr>
          <w:rFonts w:eastAsia="Times" w:cs="Times New Roman"/>
          <w:szCs w:val="20"/>
          <w:lang w:eastAsia="it-IT"/>
        </w:rPr>
        <w:t xml:space="preserve"> the proportion of appropriate shocks was greater during competition or other physical activity than during rest (11% versus 6%; P=0.005). Indeed, of 51 subjects </w:t>
      </w:r>
      <w:r w:rsidR="00512327" w:rsidRPr="004848F3">
        <w:rPr>
          <w:rFonts w:eastAsia="Times" w:cs="Times New Roman"/>
          <w:szCs w:val="20"/>
          <w:lang w:eastAsia="it-IT"/>
        </w:rPr>
        <w:t xml:space="preserve">who </w:t>
      </w:r>
      <w:r w:rsidRPr="004848F3">
        <w:rPr>
          <w:rFonts w:eastAsia="Times" w:cs="Times New Roman"/>
          <w:szCs w:val="20"/>
          <w:lang w:eastAsia="it-IT"/>
        </w:rPr>
        <w:t>receiv</w:t>
      </w:r>
      <w:r w:rsidR="00512327" w:rsidRPr="004848F3">
        <w:rPr>
          <w:rFonts w:eastAsia="Times" w:cs="Times New Roman"/>
          <w:szCs w:val="20"/>
          <w:lang w:eastAsia="it-IT"/>
        </w:rPr>
        <w:t>ed</w:t>
      </w:r>
      <w:r w:rsidR="001943C1" w:rsidRPr="004848F3">
        <w:rPr>
          <w:rFonts w:eastAsia="Times" w:cs="Times New Roman"/>
          <w:szCs w:val="20"/>
          <w:lang w:eastAsia="it-IT"/>
        </w:rPr>
        <w:t xml:space="preserve"> </w:t>
      </w:r>
      <w:r w:rsidRPr="004848F3">
        <w:rPr>
          <w:rFonts w:eastAsia="Times" w:cs="Times New Roman"/>
          <w:szCs w:val="20"/>
          <w:lang w:eastAsia="it-IT"/>
        </w:rPr>
        <w:t xml:space="preserve">shocks during sports, 20 decided to </w:t>
      </w:r>
      <w:r w:rsidR="00620890">
        <w:rPr>
          <w:rFonts w:eastAsia="Times" w:cs="Times New Roman"/>
          <w:szCs w:val="20"/>
          <w:lang w:eastAsia="it-IT"/>
        </w:rPr>
        <w:t>quit</w:t>
      </w:r>
      <w:r w:rsidR="00620890" w:rsidRPr="004848F3">
        <w:rPr>
          <w:rFonts w:eastAsia="Times" w:cs="Times New Roman"/>
          <w:szCs w:val="20"/>
          <w:lang w:eastAsia="it-IT"/>
        </w:rPr>
        <w:t xml:space="preserve"> </w:t>
      </w:r>
      <w:r w:rsidRPr="004848F3">
        <w:rPr>
          <w:rFonts w:eastAsia="Times" w:cs="Times New Roman"/>
          <w:szCs w:val="20"/>
          <w:lang w:eastAsia="it-IT"/>
        </w:rPr>
        <w:t xml:space="preserve">their sport practice. </w:t>
      </w:r>
      <w:r w:rsidR="001943C1" w:rsidRPr="004848F3">
        <w:rPr>
          <w:rFonts w:eastAsia="Times" w:cs="Times New Roman"/>
          <w:szCs w:val="20"/>
          <w:lang w:eastAsia="it-IT"/>
        </w:rPr>
        <w:t>Finally, there were 31 definite and 13 possible lead malfunctions (10% of the overall cohort)</w:t>
      </w:r>
      <w:r w:rsidR="00C64360">
        <w:rPr>
          <w:rFonts w:eastAsia="Times" w:cs="Times New Roman"/>
          <w:szCs w:val="20"/>
          <w:lang w:eastAsia="it-IT"/>
        </w:rPr>
        <w:t xml:space="preserve"> (</w:t>
      </w:r>
      <w:r w:rsidR="00975DB1">
        <w:rPr>
          <w:rFonts w:eastAsia="Times" w:cs="Times New Roman"/>
          <w:szCs w:val="20"/>
          <w:lang w:eastAsia="it-IT"/>
        </w:rPr>
        <w:t>9</w:t>
      </w:r>
      <w:ins w:id="812" w:author="Antonio Pelliccia" w:date="2018-09-09T20:23:00Z">
        <w:r w:rsidR="00E154B4">
          <w:rPr>
            <w:rFonts w:eastAsia="Times" w:cs="Times New Roman"/>
            <w:szCs w:val="20"/>
            <w:lang w:eastAsia="it-IT"/>
          </w:rPr>
          <w:t>6</w:t>
        </w:r>
      </w:ins>
      <w:del w:id="813" w:author="Antonio Pelliccia" w:date="2018-09-09T20:23:00Z">
        <w:r w:rsidR="00975DB1" w:rsidDel="00E154B4">
          <w:rPr>
            <w:rFonts w:eastAsia="Times" w:cs="Times New Roman"/>
            <w:szCs w:val="20"/>
            <w:lang w:eastAsia="it-IT"/>
          </w:rPr>
          <w:delText>1</w:delText>
        </w:r>
      </w:del>
      <w:r w:rsidR="00C64360">
        <w:rPr>
          <w:rFonts w:eastAsia="Times" w:cs="Times New Roman"/>
          <w:szCs w:val="20"/>
          <w:lang w:eastAsia="it-IT"/>
        </w:rPr>
        <w:t>)</w:t>
      </w:r>
      <w:r w:rsidR="001943C1" w:rsidRPr="004848F3">
        <w:rPr>
          <w:rFonts w:eastAsia="Times" w:cs="Times New Roman"/>
          <w:szCs w:val="20"/>
          <w:lang w:eastAsia="it-IT"/>
        </w:rPr>
        <w:t xml:space="preserve">. </w:t>
      </w:r>
    </w:p>
    <w:p w14:paraId="5B0E4758" w14:textId="3BAD2205" w:rsidR="00746FEE" w:rsidRPr="004848F3" w:rsidRDefault="0081090F" w:rsidP="004848F3">
      <w:pPr>
        <w:spacing w:after="0" w:line="480" w:lineRule="auto"/>
        <w:rPr>
          <w:rFonts w:eastAsia="Times" w:cs="Times New Roman"/>
          <w:szCs w:val="20"/>
          <w:lang w:eastAsia="it-IT"/>
        </w:rPr>
      </w:pPr>
      <w:r w:rsidRPr="004848F3">
        <w:rPr>
          <w:rFonts w:eastAsia="Times" w:cs="Times New Roman"/>
          <w:szCs w:val="20"/>
          <w:lang w:eastAsia="it-IT"/>
        </w:rPr>
        <w:t xml:space="preserve">In conclusion, athletes with </w:t>
      </w:r>
      <w:r w:rsidR="00826FFB">
        <w:rPr>
          <w:rFonts w:eastAsia="Times" w:cs="Times New Roman"/>
          <w:szCs w:val="20"/>
          <w:lang w:eastAsia="it-IT"/>
        </w:rPr>
        <w:t xml:space="preserve">cardiomyopathies and </w:t>
      </w:r>
      <w:r w:rsidRPr="004848F3">
        <w:rPr>
          <w:rFonts w:eastAsia="Times" w:cs="Times New Roman"/>
          <w:szCs w:val="20"/>
          <w:lang w:eastAsia="it-IT"/>
        </w:rPr>
        <w:t xml:space="preserve">ICDs </w:t>
      </w:r>
      <w:r w:rsidR="00975DB1">
        <w:rPr>
          <w:rFonts w:eastAsia="Times" w:cs="Times New Roman"/>
          <w:szCs w:val="20"/>
          <w:lang w:eastAsia="it-IT"/>
        </w:rPr>
        <w:t xml:space="preserve">may </w:t>
      </w:r>
      <w:r w:rsidR="00975DB1" w:rsidRPr="004848F3">
        <w:rPr>
          <w:rFonts w:eastAsia="Times" w:cs="Times New Roman"/>
          <w:szCs w:val="20"/>
          <w:lang w:eastAsia="it-IT"/>
        </w:rPr>
        <w:t>participate</w:t>
      </w:r>
      <w:r w:rsidRPr="004848F3">
        <w:rPr>
          <w:rFonts w:eastAsia="Times" w:cs="Times New Roman"/>
          <w:szCs w:val="20"/>
          <w:lang w:eastAsia="it-IT"/>
        </w:rPr>
        <w:t xml:space="preserve"> in competitive sports</w:t>
      </w:r>
      <w:r w:rsidR="00512327" w:rsidRPr="004848F3">
        <w:rPr>
          <w:rFonts w:eastAsia="Times" w:cs="Times New Roman"/>
          <w:szCs w:val="20"/>
          <w:lang w:eastAsia="it-IT"/>
        </w:rPr>
        <w:t xml:space="preserve"> </w:t>
      </w:r>
      <w:r w:rsidRPr="004848F3">
        <w:rPr>
          <w:rFonts w:eastAsia="Times" w:cs="Times New Roman"/>
          <w:szCs w:val="20"/>
          <w:lang w:eastAsia="it-IT"/>
        </w:rPr>
        <w:t xml:space="preserve">without </w:t>
      </w:r>
      <w:r w:rsidR="00512327" w:rsidRPr="004848F3">
        <w:rPr>
          <w:rFonts w:eastAsia="Times" w:cs="Times New Roman"/>
          <w:szCs w:val="20"/>
          <w:lang w:eastAsia="it-IT"/>
        </w:rPr>
        <w:t xml:space="preserve">adverse events </w:t>
      </w:r>
      <w:r w:rsidR="00620890" w:rsidRPr="00E64A38">
        <w:rPr>
          <w:rFonts w:eastAsia="Times" w:cs="Times New Roman"/>
          <w:szCs w:val="20"/>
          <w:lang w:eastAsia="it-IT"/>
        </w:rPr>
        <w:t>in the medium term</w:t>
      </w:r>
      <w:r w:rsidR="00620890">
        <w:rPr>
          <w:rFonts w:eastAsia="Times" w:cs="Times New Roman"/>
          <w:szCs w:val="20"/>
          <w:lang w:eastAsia="it-IT"/>
        </w:rPr>
        <w:t>;</w:t>
      </w:r>
      <w:r w:rsidR="00620890" w:rsidRPr="00E64A38">
        <w:rPr>
          <w:rFonts w:eastAsia="Times" w:cs="Times New Roman"/>
          <w:szCs w:val="20"/>
          <w:lang w:eastAsia="it-IT"/>
        </w:rPr>
        <w:t xml:space="preserve"> </w:t>
      </w:r>
      <w:r w:rsidR="00512327" w:rsidRPr="004848F3">
        <w:rPr>
          <w:rFonts w:eastAsia="Times" w:cs="Times New Roman"/>
          <w:szCs w:val="20"/>
          <w:lang w:eastAsia="it-IT"/>
        </w:rPr>
        <w:t>however</w:t>
      </w:r>
      <w:r w:rsidR="00620890">
        <w:rPr>
          <w:rFonts w:eastAsia="Times" w:cs="Times New Roman"/>
          <w:szCs w:val="20"/>
          <w:lang w:eastAsia="it-IT"/>
        </w:rPr>
        <w:t>,</w:t>
      </w:r>
      <w:r w:rsidR="00512327" w:rsidRPr="004848F3">
        <w:rPr>
          <w:rFonts w:eastAsia="Times" w:cs="Times New Roman"/>
          <w:szCs w:val="20"/>
          <w:lang w:eastAsia="it-IT"/>
        </w:rPr>
        <w:t xml:space="preserve"> 1 in 5 </w:t>
      </w:r>
      <w:r w:rsidR="004848F3">
        <w:rPr>
          <w:rFonts w:eastAsia="Times" w:cs="Times New Roman"/>
          <w:szCs w:val="20"/>
          <w:lang w:eastAsia="it-IT"/>
        </w:rPr>
        <w:t xml:space="preserve">will </w:t>
      </w:r>
      <w:r w:rsidR="00512327" w:rsidRPr="004848F3">
        <w:rPr>
          <w:rFonts w:eastAsia="Times" w:cs="Times New Roman"/>
          <w:szCs w:val="20"/>
          <w:lang w:eastAsia="it-IT"/>
        </w:rPr>
        <w:t>receive</w:t>
      </w:r>
      <w:r w:rsidRPr="004848F3">
        <w:rPr>
          <w:rFonts w:eastAsia="Times" w:cs="Times New Roman"/>
          <w:szCs w:val="20"/>
          <w:lang w:eastAsia="it-IT"/>
        </w:rPr>
        <w:t xml:space="preserve"> </w:t>
      </w:r>
      <w:r w:rsidR="001943C1" w:rsidRPr="004848F3">
        <w:rPr>
          <w:rFonts w:eastAsia="Times" w:cs="Times New Roman"/>
          <w:szCs w:val="20"/>
          <w:lang w:eastAsia="it-IT"/>
        </w:rPr>
        <w:t>both appropriate and</w:t>
      </w:r>
      <w:r w:rsidRPr="004848F3">
        <w:rPr>
          <w:rFonts w:eastAsia="Times" w:cs="Times New Roman"/>
          <w:szCs w:val="20"/>
          <w:lang w:eastAsia="it-IT"/>
        </w:rPr>
        <w:t xml:space="preserve"> inappropriate shocks</w:t>
      </w:r>
      <w:r w:rsidR="00512327" w:rsidRPr="004848F3">
        <w:rPr>
          <w:rFonts w:eastAsia="Times" w:cs="Times New Roman"/>
          <w:szCs w:val="20"/>
          <w:lang w:eastAsia="it-IT"/>
        </w:rPr>
        <w:t xml:space="preserve"> </w:t>
      </w:r>
      <w:r w:rsidR="00885364" w:rsidRPr="004848F3">
        <w:rPr>
          <w:rFonts w:eastAsia="Times" w:cs="Times New Roman"/>
          <w:szCs w:val="20"/>
          <w:lang w:eastAsia="it-IT"/>
        </w:rPr>
        <w:t>(</w:t>
      </w:r>
      <w:r w:rsidR="00975DB1">
        <w:rPr>
          <w:rFonts w:eastAsia="Times" w:cs="Times New Roman"/>
          <w:szCs w:val="20"/>
          <w:lang w:eastAsia="it-IT"/>
        </w:rPr>
        <w:t>9</w:t>
      </w:r>
      <w:ins w:id="814" w:author="Antonio Pelliccia" w:date="2018-09-09T20:24:00Z">
        <w:r w:rsidR="00E154B4">
          <w:rPr>
            <w:rFonts w:eastAsia="Times" w:cs="Times New Roman"/>
            <w:szCs w:val="20"/>
            <w:lang w:eastAsia="it-IT"/>
          </w:rPr>
          <w:t>6</w:t>
        </w:r>
      </w:ins>
      <w:del w:id="815" w:author="Antonio Pelliccia" w:date="2018-09-09T20:24:00Z">
        <w:r w:rsidR="00975DB1" w:rsidDel="00E154B4">
          <w:rPr>
            <w:rFonts w:eastAsia="Times" w:cs="Times New Roman"/>
            <w:szCs w:val="20"/>
            <w:lang w:eastAsia="it-IT"/>
          </w:rPr>
          <w:delText>1</w:delText>
        </w:r>
      </w:del>
      <w:r w:rsidR="00885364" w:rsidRPr="004848F3">
        <w:rPr>
          <w:rFonts w:eastAsia="Times" w:cs="Times New Roman"/>
          <w:szCs w:val="20"/>
          <w:lang w:eastAsia="it-IT"/>
        </w:rPr>
        <w:t>)</w:t>
      </w:r>
      <w:r w:rsidR="00C64360">
        <w:rPr>
          <w:rFonts w:eastAsia="Times" w:cs="Times New Roman"/>
          <w:szCs w:val="20"/>
          <w:lang w:eastAsia="it-IT"/>
        </w:rPr>
        <w:t>.</w:t>
      </w:r>
    </w:p>
    <w:p w14:paraId="4DD3D3D5" w14:textId="77777777" w:rsidR="004848F3" w:rsidRDefault="0006776B" w:rsidP="004848F3">
      <w:pPr>
        <w:spacing w:after="0" w:line="480" w:lineRule="auto"/>
        <w:rPr>
          <w:rFonts w:eastAsia="Times" w:cs="Times New Roman"/>
          <w:szCs w:val="20"/>
          <w:lang w:eastAsia="it-IT"/>
        </w:rPr>
      </w:pPr>
      <w:r w:rsidRPr="004848F3">
        <w:rPr>
          <w:rFonts w:eastAsia="Times" w:cs="Times New Roman"/>
          <w:szCs w:val="20"/>
          <w:lang w:eastAsia="it-IT"/>
        </w:rPr>
        <w:t xml:space="preserve">Evaluation of individuals with cardiomyopathy and ICD who are willing to participate in competitive sport should be preferentially performed in experienced </w:t>
      </w:r>
      <w:r w:rsidR="00826FFB" w:rsidRPr="004848F3">
        <w:rPr>
          <w:rFonts w:eastAsia="Times" w:cs="Times New Roman"/>
          <w:szCs w:val="20"/>
          <w:lang w:eastAsia="it-IT"/>
        </w:rPr>
        <w:t>centers</w:t>
      </w:r>
      <w:r w:rsidRPr="004848F3">
        <w:rPr>
          <w:rFonts w:eastAsia="Times" w:cs="Times New Roman"/>
          <w:szCs w:val="20"/>
          <w:lang w:eastAsia="it-IT"/>
        </w:rPr>
        <w:t xml:space="preserve">. </w:t>
      </w:r>
    </w:p>
    <w:p w14:paraId="52727C8D" w14:textId="77777777" w:rsidR="0081090F" w:rsidRDefault="00E677C2" w:rsidP="004848F3">
      <w:pPr>
        <w:spacing w:after="0" w:line="480" w:lineRule="auto"/>
        <w:rPr>
          <w:ins w:id="816" w:author="Antonio Pelliccia" w:date="2018-09-07T10:57:00Z"/>
          <w:rFonts w:eastAsia="Times" w:cs="Times New Roman"/>
          <w:b/>
          <w:szCs w:val="20"/>
          <w:lang w:eastAsia="it-IT"/>
        </w:rPr>
      </w:pPr>
      <w:r>
        <w:rPr>
          <w:rFonts w:eastAsia="Times" w:cs="Times New Roman"/>
          <w:szCs w:val="20"/>
          <w:lang w:eastAsia="it-IT"/>
        </w:rPr>
        <w:t>R</w:t>
      </w:r>
      <w:r w:rsidR="0081090F" w:rsidRPr="004848F3">
        <w:rPr>
          <w:rFonts w:eastAsia="Times" w:cs="Times New Roman"/>
          <w:b/>
          <w:szCs w:val="20"/>
          <w:lang w:eastAsia="it-IT"/>
        </w:rPr>
        <w:t>ecommendations</w:t>
      </w:r>
    </w:p>
    <w:p w14:paraId="67C89DAF" w14:textId="6D363C16" w:rsidR="00DC0CE9" w:rsidRPr="00DC0CE9" w:rsidRDefault="00DC0CE9">
      <w:pPr>
        <w:spacing w:line="480" w:lineRule="auto"/>
        <w:rPr>
          <w:rPrChange w:id="817" w:author="Antonio Pelliccia" w:date="2018-09-07T10:58:00Z">
            <w:rPr>
              <w:rFonts w:eastAsia="Times" w:cs="Times New Roman"/>
              <w:szCs w:val="20"/>
              <w:lang w:eastAsia="it-IT"/>
            </w:rPr>
          </w:rPrChange>
        </w:rPr>
        <w:pPrChange w:id="818" w:author="Antonio Pelliccia" w:date="2018-09-07T10:58:00Z">
          <w:pPr>
            <w:spacing w:after="0" w:line="480" w:lineRule="auto"/>
          </w:pPr>
        </w:pPrChange>
      </w:pPr>
      <w:ins w:id="819" w:author="Antonio Pelliccia" w:date="2018-09-07T10:57:00Z">
        <w:r>
          <w:rPr>
            <w:rFonts w:eastAsia="Times" w:cs="Times New Roman"/>
            <w:szCs w:val="20"/>
            <w:lang w:eastAsia="it-IT"/>
          </w:rPr>
          <w:lastRenderedPageBreak/>
          <w:t xml:space="preserve">Advising participation in exercise </w:t>
        </w:r>
        <w:proofErr w:type="spellStart"/>
        <w:r>
          <w:rPr>
            <w:rFonts w:eastAsia="Times" w:cs="Times New Roman"/>
            <w:szCs w:val="20"/>
            <w:lang w:eastAsia="it-IT"/>
          </w:rPr>
          <w:t>program</w:t>
        </w:r>
      </w:ins>
      <w:ins w:id="820" w:author="Antonio Pelliccia" w:date="2018-09-08T17:23:00Z">
        <w:r w:rsidR="00A94E08">
          <w:rPr>
            <w:rFonts w:eastAsia="Times" w:cs="Times New Roman"/>
            <w:szCs w:val="20"/>
            <w:lang w:eastAsia="it-IT"/>
          </w:rPr>
          <w:t>mes</w:t>
        </w:r>
      </w:ins>
      <w:proofErr w:type="spellEnd"/>
      <w:ins w:id="821" w:author="Antonio Pelliccia" w:date="2018-09-07T10:57:00Z">
        <w:r>
          <w:rPr>
            <w:rFonts w:eastAsia="Times" w:cs="Times New Roman"/>
            <w:szCs w:val="20"/>
            <w:lang w:eastAsia="it-IT"/>
          </w:rPr>
          <w:t xml:space="preserve"> and sport in patients with ICD </w:t>
        </w:r>
      </w:ins>
      <w:del w:id="822" w:author="Antonio Pelliccia" w:date="2018-09-07T10:57:00Z">
        <w:r w:rsidDel="00DC0CE9">
          <w:rPr>
            <w:rFonts w:eastAsia="Times" w:cs="Times New Roman"/>
            <w:szCs w:val="20"/>
            <w:lang w:eastAsia="it-IT"/>
          </w:rPr>
          <w:delText>requires</w:delText>
        </w:r>
      </w:del>
      <w:ins w:id="823" w:author="Antonio Pelliccia" w:date="2018-09-07T10:57:00Z">
        <w:r>
          <w:rPr>
            <w:rFonts w:eastAsia="Times" w:cs="Times New Roman"/>
            <w:szCs w:val="20"/>
            <w:lang w:eastAsia="it-IT"/>
          </w:rPr>
          <w:t>necessitates</w:t>
        </w:r>
      </w:ins>
      <w:r>
        <w:rPr>
          <w:rFonts w:eastAsia="Times" w:cs="Times New Roman"/>
          <w:szCs w:val="20"/>
          <w:lang w:eastAsia="it-IT"/>
        </w:rPr>
        <w:t xml:space="preserve"> </w:t>
      </w:r>
      <w:ins w:id="824" w:author="Antonio Pelliccia" w:date="2018-09-07T10:57:00Z">
        <w:r>
          <w:rPr>
            <w:rFonts w:eastAsia="Times" w:cs="Times New Roman"/>
            <w:szCs w:val="20"/>
            <w:lang w:eastAsia="it-IT"/>
          </w:rPr>
          <w:t xml:space="preserve">a comprehensive and clear explanation, and </w:t>
        </w:r>
      </w:ins>
      <w:ins w:id="825" w:author="S Sharma" w:date="2018-09-15T23:09:00Z">
        <w:r w:rsidR="001B64CF">
          <w:rPr>
            <w:rFonts w:eastAsia="Times" w:cs="Times New Roman"/>
            <w:szCs w:val="20"/>
            <w:lang w:eastAsia="it-IT"/>
          </w:rPr>
          <w:t xml:space="preserve">assurance of an </w:t>
        </w:r>
      </w:ins>
      <w:ins w:id="826" w:author="Antonio Pelliccia" w:date="2018-09-07T10:57:00Z">
        <w:r>
          <w:rPr>
            <w:rFonts w:eastAsia="Times" w:cs="Times New Roman"/>
            <w:szCs w:val="20"/>
            <w:lang w:eastAsia="it-IT"/>
          </w:rPr>
          <w:t>understanding on</w:t>
        </w:r>
      </w:ins>
      <w:ins w:id="827" w:author="S Sharma" w:date="2018-09-15T23:09:00Z">
        <w:r w:rsidR="001B64CF">
          <w:rPr>
            <w:rFonts w:eastAsia="Times" w:cs="Times New Roman"/>
            <w:szCs w:val="20"/>
            <w:lang w:eastAsia="it-IT"/>
          </w:rPr>
          <w:t xml:space="preserve"> of the whole spectrum of exercise-related risks</w:t>
        </w:r>
      </w:ins>
      <w:ins w:id="828" w:author="Antonio Pelliccia" w:date="2018-09-07T10:57:00Z">
        <w:r>
          <w:rPr>
            <w:rFonts w:eastAsia="Times" w:cs="Times New Roman"/>
            <w:szCs w:val="20"/>
            <w:lang w:eastAsia="it-IT"/>
          </w:rPr>
          <w:t xml:space="preserve"> behalf of the candidate,</w:t>
        </w:r>
        <w:del w:id="829" w:author="S Sharma" w:date="2018-09-15T23:09:00Z">
          <w:r w:rsidDel="001B64CF">
            <w:rPr>
              <w:rFonts w:eastAsia="Times" w:cs="Times New Roman"/>
              <w:szCs w:val="20"/>
              <w:lang w:eastAsia="it-IT"/>
            </w:rPr>
            <w:delText xml:space="preserve"> of the whole spectrum of exercise-related risks</w:delText>
          </w:r>
        </w:del>
        <w:r>
          <w:rPr>
            <w:rFonts w:eastAsia="Times" w:cs="Times New Roman"/>
            <w:szCs w:val="20"/>
            <w:lang w:eastAsia="it-IT"/>
          </w:rPr>
          <w:t xml:space="preserve">. </w:t>
        </w:r>
      </w:ins>
      <w:ins w:id="830" w:author="Antonio Pelliccia" w:date="2018-09-07T10:58:00Z">
        <w:r>
          <w:rPr>
            <w:rFonts w:eastAsia="Times" w:cs="Times New Roman"/>
            <w:szCs w:val="20"/>
            <w:lang w:eastAsia="it-IT"/>
          </w:rPr>
          <w:t>At this regard</w:t>
        </w:r>
      </w:ins>
      <w:ins w:id="831" w:author="Antonio Pelliccia" w:date="2018-09-07T10:57:00Z">
        <w:r>
          <w:rPr>
            <w:rFonts w:eastAsia="Times" w:cs="Times New Roman"/>
            <w:szCs w:val="20"/>
            <w:lang w:eastAsia="it-IT"/>
          </w:rPr>
          <w:t xml:space="preserve">, </w:t>
        </w:r>
      </w:ins>
      <w:ins w:id="832" w:author="Antonio Pelliccia" w:date="2018-09-07T10:58:00Z">
        <w:r>
          <w:rPr>
            <w:rFonts w:eastAsia="Times" w:cs="Times New Roman"/>
            <w:szCs w:val="20"/>
            <w:lang w:eastAsia="it-IT"/>
          </w:rPr>
          <w:t>we</w:t>
        </w:r>
      </w:ins>
      <w:ins w:id="833" w:author="Antonio Pelliccia" w:date="2018-09-07T10:57:00Z">
        <w:r>
          <w:rPr>
            <w:rFonts w:eastAsia="Times" w:cs="Times New Roman"/>
            <w:szCs w:val="20"/>
            <w:lang w:eastAsia="it-IT"/>
          </w:rPr>
          <w:t xml:space="preserve"> recommend: </w:t>
        </w:r>
      </w:ins>
    </w:p>
    <w:p w14:paraId="0D2115D3" w14:textId="77777777" w:rsidR="0081090F" w:rsidRPr="004848F3" w:rsidRDefault="0081090F" w:rsidP="004848F3">
      <w:pPr>
        <w:spacing w:after="0" w:line="480" w:lineRule="auto"/>
        <w:rPr>
          <w:rFonts w:eastAsia="Times" w:cs="Times New Roman"/>
          <w:szCs w:val="20"/>
          <w:lang w:eastAsia="it-IT"/>
        </w:rPr>
      </w:pPr>
      <w:r w:rsidRPr="004848F3">
        <w:rPr>
          <w:rFonts w:eastAsia="Times" w:cs="Times New Roman"/>
          <w:szCs w:val="20"/>
          <w:lang w:eastAsia="it-IT"/>
        </w:rPr>
        <w:t xml:space="preserve">1. The indications for </w:t>
      </w:r>
      <w:r w:rsidR="006631C3">
        <w:rPr>
          <w:rFonts w:eastAsia="Times" w:cs="Times New Roman"/>
          <w:szCs w:val="20"/>
          <w:lang w:eastAsia="it-IT"/>
        </w:rPr>
        <w:t xml:space="preserve">an </w:t>
      </w:r>
      <w:r w:rsidRPr="004848F3">
        <w:rPr>
          <w:rFonts w:eastAsia="Times" w:cs="Times New Roman"/>
          <w:szCs w:val="20"/>
          <w:lang w:eastAsia="it-IT"/>
        </w:rPr>
        <w:t>ICD in competitive athletes should not differ from the general population with a</w:t>
      </w:r>
      <w:r w:rsidR="00F977C0" w:rsidRPr="004848F3">
        <w:rPr>
          <w:rFonts w:eastAsia="Times" w:cs="Times New Roman"/>
          <w:szCs w:val="20"/>
          <w:lang w:eastAsia="it-IT"/>
        </w:rPr>
        <w:t xml:space="preserve"> </w:t>
      </w:r>
      <w:r w:rsidRPr="004848F3">
        <w:rPr>
          <w:rFonts w:eastAsia="Times" w:cs="Times New Roman"/>
          <w:szCs w:val="20"/>
          <w:lang w:eastAsia="it-IT"/>
        </w:rPr>
        <w:t>diagnos</w:t>
      </w:r>
      <w:r w:rsidR="00F977C0" w:rsidRPr="004848F3">
        <w:rPr>
          <w:rFonts w:eastAsia="Times" w:cs="Times New Roman"/>
          <w:szCs w:val="20"/>
          <w:lang w:eastAsia="it-IT"/>
        </w:rPr>
        <w:t>is</w:t>
      </w:r>
      <w:r w:rsidRPr="004848F3">
        <w:rPr>
          <w:rFonts w:eastAsia="Times" w:cs="Times New Roman"/>
          <w:szCs w:val="20"/>
          <w:lang w:eastAsia="it-IT"/>
        </w:rPr>
        <w:t xml:space="preserve"> of cardiomyopath</w:t>
      </w:r>
      <w:r w:rsidR="00F977C0" w:rsidRPr="004848F3">
        <w:rPr>
          <w:rFonts w:eastAsia="Times" w:cs="Times New Roman"/>
          <w:szCs w:val="20"/>
          <w:lang w:eastAsia="it-IT"/>
        </w:rPr>
        <w:t>y</w:t>
      </w:r>
      <w:r w:rsidRPr="004848F3">
        <w:rPr>
          <w:rFonts w:eastAsia="Times" w:cs="Times New Roman"/>
          <w:szCs w:val="20"/>
          <w:lang w:eastAsia="it-IT"/>
        </w:rPr>
        <w:t xml:space="preserve">. Specifically, the desire of the athlete </w:t>
      </w:r>
      <w:r w:rsidR="00826FFB">
        <w:rPr>
          <w:rFonts w:eastAsia="Times" w:cs="Times New Roman"/>
          <w:szCs w:val="20"/>
          <w:lang w:eastAsia="it-IT"/>
        </w:rPr>
        <w:t xml:space="preserve">with cardiomyopathy </w:t>
      </w:r>
      <w:r w:rsidRPr="004848F3">
        <w:rPr>
          <w:rFonts w:eastAsia="Times" w:cs="Times New Roman"/>
          <w:szCs w:val="20"/>
          <w:lang w:eastAsia="it-IT"/>
        </w:rPr>
        <w:t>to compete should not constitute</w:t>
      </w:r>
      <w:r w:rsidR="00BF0390" w:rsidRPr="004848F3">
        <w:rPr>
          <w:rFonts w:eastAsia="Times" w:cs="Times New Roman"/>
          <w:szCs w:val="20"/>
          <w:lang w:eastAsia="it-IT"/>
        </w:rPr>
        <w:t xml:space="preserve"> a</w:t>
      </w:r>
      <w:r w:rsidRPr="004848F3">
        <w:rPr>
          <w:rFonts w:eastAsia="Times" w:cs="Times New Roman"/>
          <w:szCs w:val="20"/>
          <w:lang w:eastAsia="it-IT"/>
        </w:rPr>
        <w:t xml:space="preserve"> </w:t>
      </w:r>
      <w:r w:rsidR="00FD6D90" w:rsidRPr="004848F3">
        <w:rPr>
          <w:rFonts w:eastAsia="Times" w:cs="Times New Roman"/>
          <w:szCs w:val="20"/>
          <w:lang w:eastAsia="it-IT"/>
        </w:rPr>
        <w:t>primary</w:t>
      </w:r>
      <w:r w:rsidRPr="004848F3">
        <w:rPr>
          <w:rFonts w:eastAsia="Times" w:cs="Times New Roman"/>
          <w:szCs w:val="20"/>
          <w:lang w:eastAsia="it-IT"/>
        </w:rPr>
        <w:t xml:space="preserve"> </w:t>
      </w:r>
      <w:r w:rsidR="00586DCF">
        <w:rPr>
          <w:rFonts w:eastAsia="Times" w:cs="Times New Roman"/>
          <w:szCs w:val="20"/>
          <w:lang w:eastAsia="it-IT"/>
        </w:rPr>
        <w:t>(</w:t>
      </w:r>
      <w:r w:rsidR="004848F3">
        <w:rPr>
          <w:rFonts w:eastAsia="Times" w:cs="Times New Roman"/>
          <w:szCs w:val="20"/>
          <w:lang w:eastAsia="it-IT"/>
        </w:rPr>
        <w:t>or unique</w:t>
      </w:r>
      <w:r w:rsidR="00586DCF">
        <w:rPr>
          <w:rFonts w:eastAsia="Times" w:cs="Times New Roman"/>
          <w:szCs w:val="20"/>
          <w:lang w:eastAsia="it-IT"/>
        </w:rPr>
        <w:t>)</w:t>
      </w:r>
      <w:r w:rsidR="004848F3">
        <w:rPr>
          <w:rFonts w:eastAsia="Times" w:cs="Times New Roman"/>
          <w:szCs w:val="20"/>
          <w:lang w:eastAsia="it-IT"/>
        </w:rPr>
        <w:t xml:space="preserve"> </w:t>
      </w:r>
      <w:r w:rsidRPr="004848F3">
        <w:rPr>
          <w:rFonts w:eastAsia="Times" w:cs="Times New Roman"/>
          <w:szCs w:val="20"/>
          <w:lang w:eastAsia="it-IT"/>
        </w:rPr>
        <w:t>indi</w:t>
      </w:r>
      <w:r w:rsidR="00FD6D90" w:rsidRPr="004848F3">
        <w:rPr>
          <w:rFonts w:eastAsia="Times" w:cs="Times New Roman"/>
          <w:szCs w:val="20"/>
          <w:lang w:eastAsia="it-IT"/>
        </w:rPr>
        <w:t>cation for ICD implantation</w:t>
      </w:r>
      <w:r w:rsidRPr="004848F3">
        <w:rPr>
          <w:rFonts w:eastAsia="Times" w:cs="Times New Roman"/>
          <w:szCs w:val="20"/>
          <w:lang w:eastAsia="it-IT"/>
        </w:rPr>
        <w:t>. (Class II; Level of Evidence C).</w:t>
      </w:r>
    </w:p>
    <w:p w14:paraId="494F0902" w14:textId="1B3D1EEE" w:rsidR="0081090F" w:rsidRPr="004848F3" w:rsidRDefault="0081090F" w:rsidP="004848F3">
      <w:pPr>
        <w:spacing w:after="0" w:line="480" w:lineRule="auto"/>
        <w:rPr>
          <w:rFonts w:eastAsia="Times" w:cs="Times New Roman"/>
          <w:szCs w:val="20"/>
          <w:lang w:eastAsia="it-IT"/>
        </w:rPr>
      </w:pPr>
      <w:r w:rsidRPr="004848F3">
        <w:rPr>
          <w:rFonts w:eastAsia="Times" w:cs="Times New Roman"/>
          <w:szCs w:val="20"/>
          <w:lang w:eastAsia="it-IT"/>
        </w:rPr>
        <w:t xml:space="preserve">2. Recommendation for sports participations </w:t>
      </w:r>
      <w:r w:rsidR="002E3B02" w:rsidRPr="004848F3">
        <w:rPr>
          <w:rFonts w:eastAsia="Times" w:cs="Times New Roman"/>
          <w:szCs w:val="20"/>
          <w:lang w:eastAsia="it-IT"/>
        </w:rPr>
        <w:t>in an</w:t>
      </w:r>
      <w:r w:rsidR="001D3AA0" w:rsidRPr="004848F3">
        <w:rPr>
          <w:rFonts w:eastAsia="Times" w:cs="Times New Roman"/>
          <w:szCs w:val="20"/>
          <w:lang w:eastAsia="it-IT"/>
        </w:rPr>
        <w:t xml:space="preserve"> individual </w:t>
      </w:r>
      <w:r w:rsidR="002E3B02" w:rsidRPr="004848F3">
        <w:rPr>
          <w:rFonts w:eastAsia="Times" w:cs="Times New Roman"/>
          <w:szCs w:val="20"/>
          <w:lang w:eastAsia="it-IT"/>
        </w:rPr>
        <w:t xml:space="preserve">with an ICD should be </w:t>
      </w:r>
      <w:r w:rsidR="00E154F2">
        <w:rPr>
          <w:rFonts w:eastAsia="Times" w:cs="Times New Roman"/>
          <w:szCs w:val="20"/>
          <w:lang w:eastAsia="it-IT"/>
        </w:rPr>
        <w:t xml:space="preserve">based on </w:t>
      </w:r>
      <w:r w:rsidR="002E3B02" w:rsidRPr="004848F3">
        <w:rPr>
          <w:rFonts w:eastAsia="Times" w:cs="Times New Roman"/>
          <w:szCs w:val="20"/>
          <w:lang w:eastAsia="it-IT"/>
        </w:rPr>
        <w:t xml:space="preserve">the fact </w:t>
      </w:r>
      <w:r w:rsidR="00586DCF" w:rsidRPr="004848F3">
        <w:rPr>
          <w:rFonts w:eastAsia="Times" w:cs="Times New Roman"/>
          <w:szCs w:val="20"/>
          <w:lang w:eastAsia="it-IT"/>
        </w:rPr>
        <w:t>that the</w:t>
      </w:r>
      <w:r w:rsidRPr="004848F3">
        <w:rPr>
          <w:rFonts w:eastAsia="Times" w:cs="Times New Roman"/>
          <w:szCs w:val="20"/>
          <w:lang w:eastAsia="it-IT"/>
        </w:rPr>
        <w:t xml:space="preserve"> arrhythmogenic substrate </w:t>
      </w:r>
      <w:r w:rsidR="00FD6D90" w:rsidRPr="004848F3">
        <w:rPr>
          <w:rFonts w:eastAsia="Times" w:cs="Times New Roman"/>
          <w:szCs w:val="20"/>
          <w:lang w:eastAsia="it-IT"/>
        </w:rPr>
        <w:t xml:space="preserve">of the </w:t>
      </w:r>
      <w:r w:rsidR="002E3B02" w:rsidRPr="004848F3">
        <w:rPr>
          <w:rFonts w:eastAsia="Times" w:cs="Times New Roman"/>
          <w:szCs w:val="20"/>
          <w:lang w:eastAsia="it-IT"/>
        </w:rPr>
        <w:t xml:space="preserve">cardiomyopathy </w:t>
      </w:r>
      <w:r w:rsidR="00782C3C" w:rsidRPr="004848F3">
        <w:rPr>
          <w:rFonts w:eastAsia="Times" w:cs="Times New Roman"/>
          <w:szCs w:val="20"/>
          <w:lang w:eastAsia="it-IT"/>
        </w:rPr>
        <w:t>remain</w:t>
      </w:r>
      <w:r w:rsidR="00586DCF">
        <w:rPr>
          <w:rFonts w:eastAsia="Times" w:cs="Times New Roman"/>
          <w:szCs w:val="20"/>
          <w:lang w:eastAsia="it-IT"/>
        </w:rPr>
        <w:t>s</w:t>
      </w:r>
      <w:r w:rsidRPr="004848F3">
        <w:rPr>
          <w:rFonts w:eastAsia="Times" w:cs="Times New Roman"/>
          <w:szCs w:val="20"/>
          <w:lang w:eastAsia="it-IT"/>
        </w:rPr>
        <w:t xml:space="preserve"> unaltered</w:t>
      </w:r>
      <w:r w:rsidR="002E3B02" w:rsidRPr="004848F3">
        <w:rPr>
          <w:rFonts w:eastAsia="Times" w:cs="Times New Roman"/>
          <w:szCs w:val="20"/>
          <w:lang w:eastAsia="it-IT"/>
        </w:rPr>
        <w:t xml:space="preserve"> and</w:t>
      </w:r>
      <w:r w:rsidR="004848F3">
        <w:rPr>
          <w:rFonts w:eastAsia="Times" w:cs="Times New Roman"/>
          <w:szCs w:val="20"/>
          <w:lang w:eastAsia="it-IT"/>
        </w:rPr>
        <w:t xml:space="preserve"> </w:t>
      </w:r>
      <w:r w:rsidR="002E3B02" w:rsidRPr="004848F3">
        <w:rPr>
          <w:rFonts w:eastAsia="Times" w:cs="Times New Roman"/>
          <w:szCs w:val="20"/>
          <w:lang w:eastAsia="it-IT"/>
        </w:rPr>
        <w:t>t</w:t>
      </w:r>
      <w:r w:rsidR="001C4D3B" w:rsidRPr="004848F3">
        <w:rPr>
          <w:rFonts w:eastAsia="Times" w:cs="Times New Roman"/>
          <w:szCs w:val="20"/>
          <w:lang w:eastAsia="it-IT"/>
        </w:rPr>
        <w:t xml:space="preserve">he </w:t>
      </w:r>
      <w:r w:rsidR="00586DCF" w:rsidRPr="004848F3">
        <w:rPr>
          <w:rFonts w:eastAsia="Times" w:cs="Times New Roman"/>
          <w:szCs w:val="20"/>
          <w:lang w:eastAsia="it-IT"/>
        </w:rPr>
        <w:t>ICD does</w:t>
      </w:r>
      <w:r w:rsidRPr="004848F3">
        <w:rPr>
          <w:rFonts w:eastAsia="Times" w:cs="Times New Roman"/>
          <w:szCs w:val="20"/>
          <w:lang w:eastAsia="it-IT"/>
        </w:rPr>
        <w:t xml:space="preserve"> not prevent insurgence of a </w:t>
      </w:r>
      <w:r w:rsidR="00E677C2">
        <w:rPr>
          <w:rFonts w:eastAsia="Times" w:cs="Times New Roman"/>
          <w:szCs w:val="20"/>
          <w:lang w:eastAsia="it-IT"/>
        </w:rPr>
        <w:t>malignant</w:t>
      </w:r>
      <w:r w:rsidR="00E677C2" w:rsidRPr="004848F3">
        <w:rPr>
          <w:rFonts w:eastAsia="Times" w:cs="Times New Roman"/>
          <w:szCs w:val="20"/>
          <w:lang w:eastAsia="it-IT"/>
        </w:rPr>
        <w:t xml:space="preserve"> </w:t>
      </w:r>
      <w:r w:rsidRPr="004848F3">
        <w:rPr>
          <w:rFonts w:eastAsia="Times" w:cs="Times New Roman"/>
          <w:szCs w:val="20"/>
          <w:lang w:eastAsia="it-IT"/>
        </w:rPr>
        <w:t>arrhythmia</w:t>
      </w:r>
      <w:r w:rsidR="004848F3">
        <w:rPr>
          <w:rFonts w:eastAsia="Times" w:cs="Times New Roman"/>
          <w:szCs w:val="20"/>
          <w:lang w:eastAsia="it-IT"/>
        </w:rPr>
        <w:t>,</w:t>
      </w:r>
      <w:r w:rsidRPr="004848F3">
        <w:rPr>
          <w:rFonts w:eastAsia="Times" w:cs="Times New Roman"/>
          <w:szCs w:val="20"/>
          <w:lang w:eastAsia="it-IT"/>
        </w:rPr>
        <w:t xml:space="preserve"> </w:t>
      </w:r>
      <w:r w:rsidR="001D3AA0" w:rsidRPr="004848F3">
        <w:rPr>
          <w:rFonts w:eastAsia="Times" w:cs="Times New Roman"/>
          <w:szCs w:val="20"/>
          <w:lang w:eastAsia="it-IT"/>
        </w:rPr>
        <w:t xml:space="preserve">especially during </w:t>
      </w:r>
      <w:ins w:id="834" w:author="S Sharma" w:date="2018-09-15T23:12:00Z">
        <w:r w:rsidR="001B64CF">
          <w:rPr>
            <w:rFonts w:eastAsia="Times" w:cs="Times New Roman"/>
            <w:szCs w:val="20"/>
            <w:lang w:eastAsia="it-IT"/>
          </w:rPr>
          <w:t xml:space="preserve">intensive exercise </w:t>
        </w:r>
      </w:ins>
      <w:del w:id="835" w:author="S Sharma" w:date="2018-09-15T23:12:00Z">
        <w:r w:rsidR="001D3AA0" w:rsidRPr="004848F3" w:rsidDel="001B64CF">
          <w:rPr>
            <w:rFonts w:eastAsia="Times" w:cs="Times New Roman"/>
            <w:szCs w:val="20"/>
            <w:lang w:eastAsia="it-IT"/>
          </w:rPr>
          <w:delText xml:space="preserve">the </w:delText>
        </w:r>
        <w:r w:rsidR="00746FEE" w:rsidRPr="004848F3" w:rsidDel="001B64CF">
          <w:rPr>
            <w:rFonts w:eastAsia="Times" w:cs="Times New Roman"/>
            <w:szCs w:val="20"/>
            <w:lang w:eastAsia="it-IT"/>
          </w:rPr>
          <w:delText>practice</w:delText>
        </w:r>
      </w:del>
      <w:r w:rsidR="00746FEE" w:rsidRPr="004848F3">
        <w:rPr>
          <w:rFonts w:eastAsia="Times" w:cs="Times New Roman"/>
          <w:szCs w:val="20"/>
          <w:lang w:eastAsia="it-IT"/>
        </w:rPr>
        <w:t xml:space="preserve">, </w:t>
      </w:r>
      <w:r w:rsidRPr="004848F3">
        <w:rPr>
          <w:rFonts w:eastAsia="Times" w:cs="Times New Roman"/>
          <w:szCs w:val="20"/>
          <w:lang w:eastAsia="it-IT"/>
        </w:rPr>
        <w:t xml:space="preserve">although it will </w:t>
      </w:r>
      <w:r w:rsidR="00586DCF" w:rsidRPr="004848F3">
        <w:rPr>
          <w:rFonts w:eastAsia="Times" w:cs="Times New Roman"/>
          <w:szCs w:val="20"/>
          <w:lang w:eastAsia="it-IT"/>
        </w:rPr>
        <w:t>prevent SCD</w:t>
      </w:r>
      <w:r w:rsidRPr="004848F3">
        <w:rPr>
          <w:rFonts w:eastAsia="Times" w:cs="Times New Roman"/>
          <w:szCs w:val="20"/>
          <w:lang w:eastAsia="it-IT"/>
        </w:rPr>
        <w:t>/CA. (Class II; Level of Evidence C).</w:t>
      </w:r>
    </w:p>
    <w:p w14:paraId="781964E5" w14:textId="47F01860" w:rsidR="00746FEE" w:rsidRPr="004848F3" w:rsidRDefault="0081090F" w:rsidP="00620890">
      <w:pPr>
        <w:spacing w:after="0" w:line="480" w:lineRule="auto"/>
        <w:rPr>
          <w:rFonts w:eastAsia="Times" w:cs="Times New Roman"/>
          <w:szCs w:val="20"/>
          <w:lang w:eastAsia="it-IT"/>
        </w:rPr>
      </w:pPr>
      <w:r w:rsidRPr="004848F3">
        <w:rPr>
          <w:rFonts w:eastAsia="Times" w:cs="Times New Roman"/>
          <w:szCs w:val="20"/>
          <w:lang w:eastAsia="it-IT"/>
        </w:rPr>
        <w:t xml:space="preserve">3. Participation in competitive sports may be </w:t>
      </w:r>
      <w:ins w:id="836" w:author="S Sharma" w:date="2018-09-15T23:10:00Z">
        <w:r w:rsidR="001B64CF">
          <w:rPr>
            <w:rFonts w:eastAsia="Times" w:cs="Times New Roman"/>
            <w:szCs w:val="20"/>
            <w:lang w:eastAsia="it-IT"/>
          </w:rPr>
          <w:t xml:space="preserve">considered </w:t>
        </w:r>
      </w:ins>
      <w:del w:id="837" w:author="S Sharma" w:date="2018-09-15T23:10:00Z">
        <w:r w:rsidRPr="004848F3" w:rsidDel="001B64CF">
          <w:rPr>
            <w:rFonts w:eastAsia="Times" w:cs="Times New Roman"/>
            <w:szCs w:val="20"/>
            <w:lang w:eastAsia="it-IT"/>
          </w:rPr>
          <w:delText>selectively evaluated</w:delText>
        </w:r>
      </w:del>
      <w:r w:rsidRPr="004848F3">
        <w:rPr>
          <w:rFonts w:eastAsia="Times" w:cs="Times New Roman"/>
          <w:szCs w:val="20"/>
          <w:lang w:eastAsia="it-IT"/>
        </w:rPr>
        <w:t xml:space="preserve"> </w:t>
      </w:r>
      <w:r w:rsidR="00FD6D90" w:rsidRPr="004848F3">
        <w:rPr>
          <w:rFonts w:eastAsia="Times" w:cs="Times New Roman"/>
          <w:szCs w:val="20"/>
          <w:lang w:eastAsia="it-IT"/>
        </w:rPr>
        <w:t xml:space="preserve">in </w:t>
      </w:r>
      <w:r w:rsidR="00746FEE" w:rsidRPr="004848F3">
        <w:rPr>
          <w:rFonts w:eastAsia="Times" w:cs="Times New Roman"/>
          <w:szCs w:val="20"/>
          <w:lang w:eastAsia="it-IT"/>
        </w:rPr>
        <w:t>the individual</w:t>
      </w:r>
      <w:r w:rsidR="00FD6D90" w:rsidRPr="004848F3">
        <w:rPr>
          <w:rFonts w:eastAsia="Times" w:cs="Times New Roman"/>
          <w:szCs w:val="20"/>
          <w:lang w:eastAsia="it-IT"/>
        </w:rPr>
        <w:t xml:space="preserve"> patient with </w:t>
      </w:r>
      <w:r w:rsidR="00695F59" w:rsidRPr="004848F3">
        <w:rPr>
          <w:rFonts w:eastAsia="Times" w:cs="Times New Roman"/>
          <w:szCs w:val="20"/>
          <w:lang w:eastAsia="it-IT"/>
        </w:rPr>
        <w:t>cardiomyopathy</w:t>
      </w:r>
      <w:r w:rsidR="00FD6D90" w:rsidRPr="004848F3">
        <w:rPr>
          <w:rFonts w:eastAsia="Times" w:cs="Times New Roman"/>
          <w:szCs w:val="20"/>
          <w:lang w:eastAsia="it-IT"/>
        </w:rPr>
        <w:t xml:space="preserve"> </w:t>
      </w:r>
      <w:r w:rsidR="001C4D3B" w:rsidRPr="004848F3">
        <w:rPr>
          <w:rFonts w:eastAsia="Times" w:cs="Times New Roman"/>
          <w:szCs w:val="20"/>
          <w:lang w:eastAsia="it-IT"/>
        </w:rPr>
        <w:t>and</w:t>
      </w:r>
      <w:r w:rsidR="00746FEE" w:rsidRPr="004848F3">
        <w:rPr>
          <w:rFonts w:eastAsia="Times" w:cs="Times New Roman"/>
          <w:szCs w:val="20"/>
          <w:lang w:eastAsia="it-IT"/>
        </w:rPr>
        <w:t xml:space="preserve"> </w:t>
      </w:r>
      <w:r w:rsidR="00FD6D90" w:rsidRPr="004848F3">
        <w:rPr>
          <w:rFonts w:eastAsia="Times" w:cs="Times New Roman"/>
          <w:szCs w:val="20"/>
          <w:lang w:eastAsia="it-IT"/>
        </w:rPr>
        <w:t>ICD</w:t>
      </w:r>
      <w:r w:rsidR="00FD40A3" w:rsidRPr="004848F3">
        <w:rPr>
          <w:rFonts w:eastAsia="Times" w:cs="Times New Roman"/>
          <w:szCs w:val="20"/>
          <w:lang w:eastAsia="it-IT"/>
        </w:rPr>
        <w:t xml:space="preserve">, </w:t>
      </w:r>
      <w:r w:rsidR="00782C3C" w:rsidRPr="004848F3">
        <w:rPr>
          <w:rFonts w:eastAsia="Times" w:cs="Times New Roman"/>
          <w:szCs w:val="20"/>
          <w:lang w:eastAsia="it-IT"/>
        </w:rPr>
        <w:t xml:space="preserve">after careful consideration of the </w:t>
      </w:r>
      <w:r w:rsidR="00FD40A3" w:rsidRPr="004848F3">
        <w:rPr>
          <w:rFonts w:eastAsia="Times" w:cs="Times New Roman"/>
          <w:szCs w:val="20"/>
          <w:lang w:eastAsia="it-IT"/>
        </w:rPr>
        <w:t xml:space="preserve">type of underlying </w:t>
      </w:r>
      <w:r w:rsidR="00782C3C" w:rsidRPr="004848F3">
        <w:rPr>
          <w:rFonts w:eastAsia="Times" w:cs="Times New Roman"/>
          <w:szCs w:val="20"/>
          <w:lang w:eastAsia="it-IT"/>
        </w:rPr>
        <w:t>cardiom</w:t>
      </w:r>
      <w:r w:rsidR="006631C3">
        <w:rPr>
          <w:rFonts w:eastAsia="Times" w:cs="Times New Roman"/>
          <w:szCs w:val="20"/>
          <w:lang w:eastAsia="it-IT"/>
        </w:rPr>
        <w:t>yo</w:t>
      </w:r>
      <w:r w:rsidR="00782C3C" w:rsidRPr="004848F3">
        <w:rPr>
          <w:rFonts w:eastAsia="Times" w:cs="Times New Roman"/>
          <w:szCs w:val="20"/>
          <w:lang w:eastAsia="it-IT"/>
        </w:rPr>
        <w:t>pathy</w:t>
      </w:r>
      <w:r w:rsidR="00FD40A3" w:rsidRPr="004848F3">
        <w:rPr>
          <w:rFonts w:eastAsia="Times" w:cs="Times New Roman"/>
          <w:szCs w:val="20"/>
          <w:lang w:eastAsia="it-IT"/>
        </w:rPr>
        <w:t xml:space="preserve"> (for instance, </w:t>
      </w:r>
      <w:del w:id="838" w:author="Antonio Pelliccia" w:date="2018-09-08T17:24:00Z">
        <w:r w:rsidR="00FD40A3" w:rsidRPr="004848F3" w:rsidDel="00A94E08">
          <w:rPr>
            <w:rFonts w:eastAsia="Times" w:cs="Times New Roman"/>
            <w:szCs w:val="20"/>
            <w:lang w:eastAsia="it-IT"/>
          </w:rPr>
          <w:delText xml:space="preserve">the </w:delText>
        </w:r>
      </w:del>
      <w:r w:rsidR="00FD40A3" w:rsidRPr="004848F3">
        <w:rPr>
          <w:rFonts w:eastAsia="Times" w:cs="Times New Roman"/>
          <w:szCs w:val="20"/>
          <w:lang w:eastAsia="it-IT"/>
        </w:rPr>
        <w:t xml:space="preserve">AC represents reason for </w:t>
      </w:r>
      <w:r w:rsidR="00947C18" w:rsidRPr="004848F3">
        <w:rPr>
          <w:rFonts w:eastAsia="Times" w:cs="Times New Roman"/>
          <w:szCs w:val="20"/>
          <w:lang w:eastAsia="it-IT"/>
        </w:rPr>
        <w:t>contraindication)</w:t>
      </w:r>
      <w:r w:rsidR="00FD40A3" w:rsidRPr="004848F3">
        <w:rPr>
          <w:rFonts w:eastAsia="Times" w:cs="Times New Roman"/>
          <w:szCs w:val="20"/>
          <w:lang w:eastAsia="it-IT"/>
        </w:rPr>
        <w:t xml:space="preserve">, and </w:t>
      </w:r>
      <w:commentRangeStart w:id="839"/>
      <w:r w:rsidR="00FD40A3" w:rsidRPr="004848F3">
        <w:rPr>
          <w:rFonts w:eastAsia="Times" w:cs="Times New Roman"/>
          <w:szCs w:val="20"/>
          <w:lang w:eastAsia="it-IT"/>
        </w:rPr>
        <w:t>personal attitude</w:t>
      </w:r>
      <w:del w:id="840" w:author="Antonio Pelliccia" w:date="2018-09-07T10:59:00Z">
        <w:r w:rsidR="00FD40A3" w:rsidRPr="004848F3" w:rsidDel="00DC0CE9">
          <w:rPr>
            <w:rFonts w:eastAsia="Times" w:cs="Times New Roman"/>
            <w:szCs w:val="20"/>
            <w:lang w:eastAsia="it-IT"/>
          </w:rPr>
          <w:delText xml:space="preserve"> </w:delText>
        </w:r>
      </w:del>
      <w:commentRangeEnd w:id="839"/>
      <w:r w:rsidR="001B64CF">
        <w:rPr>
          <w:rStyle w:val="CommentReference"/>
        </w:rPr>
        <w:commentReference w:id="839"/>
      </w:r>
      <w:del w:id="841" w:author="Antonio Pelliccia" w:date="2018-09-07T10:59:00Z">
        <w:r w:rsidR="00FD40A3" w:rsidRPr="004848F3" w:rsidDel="00DC0CE9">
          <w:rPr>
            <w:rFonts w:eastAsia="Times" w:cs="Times New Roman"/>
            <w:szCs w:val="20"/>
            <w:lang w:eastAsia="it-IT"/>
          </w:rPr>
          <w:delText>during sports</w:delText>
        </w:r>
      </w:del>
      <w:r w:rsidR="002E3B02" w:rsidRPr="004848F3">
        <w:rPr>
          <w:rFonts w:eastAsia="Times" w:cs="Times New Roman"/>
          <w:szCs w:val="20"/>
          <w:lang w:eastAsia="it-IT"/>
        </w:rPr>
        <w:t xml:space="preserve">. </w:t>
      </w:r>
      <w:r w:rsidRPr="004848F3">
        <w:rPr>
          <w:rFonts w:eastAsia="Times" w:cs="Times New Roman"/>
          <w:szCs w:val="20"/>
          <w:lang w:eastAsia="it-IT"/>
        </w:rPr>
        <w:t>The decision</w:t>
      </w:r>
      <w:r w:rsidR="002E3B02" w:rsidRPr="004848F3">
        <w:rPr>
          <w:rFonts w:eastAsia="Times" w:cs="Times New Roman"/>
          <w:szCs w:val="20"/>
          <w:lang w:eastAsia="it-IT"/>
        </w:rPr>
        <w:t xml:space="preserve"> to</w:t>
      </w:r>
      <w:r w:rsidRPr="004848F3">
        <w:rPr>
          <w:rFonts w:eastAsia="Times" w:cs="Times New Roman"/>
          <w:szCs w:val="20"/>
          <w:lang w:eastAsia="it-IT"/>
        </w:rPr>
        <w:t xml:space="preserve"> </w:t>
      </w:r>
      <w:r w:rsidR="002E3B02" w:rsidRPr="004848F3">
        <w:rPr>
          <w:rFonts w:eastAsia="Times" w:cs="Times New Roman"/>
          <w:szCs w:val="20"/>
          <w:lang w:eastAsia="it-IT"/>
        </w:rPr>
        <w:t xml:space="preserve">participate in competitive sport </w:t>
      </w:r>
      <w:r w:rsidRPr="004848F3">
        <w:rPr>
          <w:rFonts w:eastAsia="Times" w:cs="Times New Roman"/>
          <w:szCs w:val="20"/>
          <w:lang w:eastAsia="it-IT"/>
        </w:rPr>
        <w:t xml:space="preserve">should be made after full disclosure of the risks of </w:t>
      </w:r>
      <w:r w:rsidR="00FD6D90" w:rsidRPr="004848F3">
        <w:rPr>
          <w:rFonts w:eastAsia="Times" w:cs="Times New Roman"/>
          <w:szCs w:val="20"/>
          <w:lang w:eastAsia="it-IT"/>
        </w:rPr>
        <w:t xml:space="preserve">sport </w:t>
      </w:r>
      <w:r w:rsidR="00782C3C" w:rsidRPr="004848F3">
        <w:rPr>
          <w:rFonts w:eastAsia="Times" w:cs="Times New Roman"/>
          <w:szCs w:val="20"/>
          <w:lang w:eastAsia="it-IT"/>
        </w:rPr>
        <w:t xml:space="preserve">participation </w:t>
      </w:r>
      <w:r w:rsidR="00FD6D90" w:rsidRPr="004848F3">
        <w:rPr>
          <w:rFonts w:eastAsia="Times" w:cs="Times New Roman"/>
          <w:szCs w:val="20"/>
          <w:lang w:eastAsia="it-IT"/>
        </w:rPr>
        <w:t xml:space="preserve">with </w:t>
      </w:r>
      <w:r w:rsidRPr="004848F3">
        <w:rPr>
          <w:rFonts w:eastAsia="Times" w:cs="Times New Roman"/>
          <w:szCs w:val="20"/>
          <w:lang w:eastAsia="it-IT"/>
        </w:rPr>
        <w:t xml:space="preserve">ICD, including </w:t>
      </w:r>
      <w:r w:rsidR="00746FEE" w:rsidRPr="004848F3">
        <w:rPr>
          <w:rFonts w:eastAsia="Times" w:cs="Times New Roman"/>
          <w:szCs w:val="20"/>
          <w:lang w:eastAsia="it-IT"/>
        </w:rPr>
        <w:t>the likelihood of</w:t>
      </w:r>
      <w:r w:rsidRPr="004848F3">
        <w:rPr>
          <w:rFonts w:eastAsia="Times" w:cs="Times New Roman"/>
          <w:szCs w:val="20"/>
          <w:lang w:eastAsia="it-IT"/>
        </w:rPr>
        <w:t xml:space="preserve"> appropriate/inappropriate shocks</w:t>
      </w:r>
      <w:r w:rsidR="001C4D3B" w:rsidRPr="004848F3">
        <w:rPr>
          <w:rFonts w:eastAsia="Times" w:cs="Times New Roman"/>
          <w:szCs w:val="20"/>
          <w:lang w:eastAsia="it-IT"/>
        </w:rPr>
        <w:t>, leads failure</w:t>
      </w:r>
      <w:r w:rsidRPr="004848F3">
        <w:rPr>
          <w:rFonts w:eastAsia="Times" w:cs="Times New Roman"/>
          <w:szCs w:val="20"/>
          <w:lang w:eastAsia="it-IT"/>
        </w:rPr>
        <w:t xml:space="preserve"> and the device-related trauma (Class IIb; Level of Evidence C). </w:t>
      </w:r>
    </w:p>
    <w:p w14:paraId="25E83E88" w14:textId="2A1C6811" w:rsidR="004848F3" w:rsidRDefault="003F4F42" w:rsidP="004848F3">
      <w:pPr>
        <w:spacing w:after="0" w:line="480" w:lineRule="auto"/>
        <w:rPr>
          <w:rFonts w:eastAsia="Times" w:cs="Times New Roman"/>
          <w:szCs w:val="20"/>
          <w:lang w:eastAsia="it-IT"/>
        </w:rPr>
      </w:pPr>
      <w:r w:rsidRPr="004848F3">
        <w:rPr>
          <w:rFonts w:eastAsia="Times" w:cs="Times New Roman"/>
          <w:szCs w:val="20"/>
          <w:lang w:eastAsia="it-IT"/>
        </w:rPr>
        <w:t>Given the concern</w:t>
      </w:r>
      <w:r w:rsidR="006631C3">
        <w:rPr>
          <w:rFonts w:eastAsia="Times" w:cs="Times New Roman"/>
          <w:szCs w:val="20"/>
          <w:lang w:eastAsia="it-IT"/>
        </w:rPr>
        <w:t xml:space="preserve">s </w:t>
      </w:r>
      <w:r w:rsidR="00975DB1">
        <w:rPr>
          <w:rFonts w:eastAsia="Times" w:cs="Times New Roman"/>
          <w:szCs w:val="20"/>
          <w:lang w:eastAsia="it-IT"/>
        </w:rPr>
        <w:t>about</w:t>
      </w:r>
      <w:r w:rsidR="00975DB1" w:rsidRPr="004848F3">
        <w:rPr>
          <w:rFonts w:eastAsia="Times" w:cs="Times New Roman"/>
          <w:szCs w:val="20"/>
          <w:lang w:eastAsia="it-IT"/>
        </w:rPr>
        <w:t xml:space="preserve"> lead</w:t>
      </w:r>
      <w:r w:rsidRPr="004848F3">
        <w:rPr>
          <w:rFonts w:eastAsia="Times" w:cs="Times New Roman"/>
          <w:szCs w:val="20"/>
          <w:lang w:eastAsia="it-IT"/>
        </w:rPr>
        <w:t xml:space="preserve"> problems in the longer term, there is currently a large interest in the applicability of subcutaneous-ICD devices in athletic patients. </w:t>
      </w:r>
      <w:r w:rsidR="00423854" w:rsidRPr="004848F3">
        <w:rPr>
          <w:rFonts w:eastAsia="Times" w:cs="Times New Roman"/>
          <w:szCs w:val="20"/>
          <w:lang w:eastAsia="it-IT"/>
        </w:rPr>
        <w:t xml:space="preserve">Initial experience with subcutaneous-ICD shows a high efficacy, although the current lack of data </w:t>
      </w:r>
      <w:proofErr w:type="gramStart"/>
      <w:r w:rsidR="00423854" w:rsidRPr="004848F3">
        <w:rPr>
          <w:rFonts w:eastAsia="Times" w:cs="Times New Roman"/>
          <w:szCs w:val="20"/>
          <w:lang w:eastAsia="it-IT"/>
        </w:rPr>
        <w:t>limit</w:t>
      </w:r>
      <w:proofErr w:type="gramEnd"/>
      <w:r w:rsidR="00423854" w:rsidRPr="004848F3">
        <w:rPr>
          <w:rFonts w:eastAsia="Times" w:cs="Times New Roman"/>
          <w:szCs w:val="20"/>
          <w:lang w:eastAsia="it-IT"/>
        </w:rPr>
        <w:t xml:space="preserve"> our understanding on long-term benefits and pitfalls </w:t>
      </w:r>
      <w:r w:rsidR="00A3415A">
        <w:rPr>
          <w:rFonts w:eastAsia="Times" w:cs="Times New Roman"/>
          <w:szCs w:val="20"/>
          <w:lang w:eastAsia="it-IT"/>
        </w:rPr>
        <w:t>(</w:t>
      </w:r>
      <w:ins w:id="842" w:author="Antonio Pelliccia" w:date="2018-09-09T20:24:00Z">
        <w:r w:rsidR="00E154B4">
          <w:rPr>
            <w:rFonts w:eastAsia="Times" w:cs="Times New Roman"/>
            <w:szCs w:val="20"/>
            <w:lang w:eastAsia="it-IT"/>
          </w:rPr>
          <w:t>97</w:t>
        </w:r>
      </w:ins>
      <w:ins w:id="843" w:author="Antonio Pelliccia" w:date="2018-09-09T20:26:00Z">
        <w:r w:rsidR="00E154B4">
          <w:rPr>
            <w:rFonts w:eastAsia="Times" w:cs="Times New Roman"/>
            <w:szCs w:val="20"/>
            <w:lang w:eastAsia="it-IT"/>
          </w:rPr>
          <w:t>,98</w:t>
        </w:r>
      </w:ins>
      <w:del w:id="844" w:author="Antonio Pelliccia" w:date="2018-09-09T20:26:00Z">
        <w:r w:rsidR="00A3415A" w:rsidDel="00E154B4">
          <w:rPr>
            <w:rFonts w:eastAsia="Times" w:cs="Times New Roman"/>
            <w:szCs w:val="20"/>
            <w:lang w:eastAsia="it-IT"/>
          </w:rPr>
          <w:delText>9</w:delText>
        </w:r>
        <w:r w:rsidR="00975DB1" w:rsidDel="00E154B4">
          <w:rPr>
            <w:rFonts w:eastAsia="Times" w:cs="Times New Roman"/>
            <w:szCs w:val="20"/>
            <w:lang w:eastAsia="it-IT"/>
          </w:rPr>
          <w:delText>2</w:delText>
        </w:r>
        <w:r w:rsidR="00B929D0" w:rsidDel="00E154B4">
          <w:rPr>
            <w:rFonts w:eastAsia="Times" w:cs="Times New Roman"/>
            <w:szCs w:val="20"/>
            <w:lang w:eastAsia="it-IT"/>
          </w:rPr>
          <w:delText>,9</w:delText>
        </w:r>
        <w:r w:rsidR="00975DB1" w:rsidDel="00E154B4">
          <w:rPr>
            <w:rFonts w:eastAsia="Times" w:cs="Times New Roman"/>
            <w:szCs w:val="20"/>
            <w:lang w:eastAsia="it-IT"/>
          </w:rPr>
          <w:delText>3</w:delText>
        </w:r>
      </w:del>
      <w:r w:rsidR="00A3415A">
        <w:rPr>
          <w:rFonts w:eastAsia="Times" w:cs="Times New Roman"/>
          <w:szCs w:val="20"/>
          <w:lang w:eastAsia="it-IT"/>
        </w:rPr>
        <w:t>)</w:t>
      </w:r>
      <w:r w:rsidR="00423854" w:rsidRPr="004848F3">
        <w:rPr>
          <w:rFonts w:eastAsia="Times" w:cs="Times New Roman"/>
          <w:szCs w:val="20"/>
          <w:lang w:eastAsia="it-IT"/>
        </w:rPr>
        <w:t xml:space="preserve"> </w:t>
      </w:r>
    </w:p>
    <w:p w14:paraId="59B39B42" w14:textId="66BE543D" w:rsidR="00423854" w:rsidRPr="004848F3" w:rsidRDefault="006765F4" w:rsidP="004848F3">
      <w:pPr>
        <w:spacing w:after="0" w:line="480" w:lineRule="auto"/>
        <w:rPr>
          <w:rFonts w:eastAsia="Times" w:cs="Times New Roman"/>
          <w:szCs w:val="20"/>
          <w:lang w:eastAsia="it-IT"/>
        </w:rPr>
      </w:pPr>
      <w:ins w:id="845" w:author="Antonio Pelliccia" w:date="2018-09-07T10:54:00Z">
        <w:r>
          <w:rPr>
            <w:rFonts w:eastAsia="Times" w:cs="Times New Roman"/>
            <w:szCs w:val="20"/>
            <w:lang w:eastAsia="it-IT"/>
          </w:rPr>
          <w:t xml:space="preserve">With regard to type of sport, </w:t>
        </w:r>
      </w:ins>
      <w:ins w:id="846" w:author="S Sharma" w:date="2018-09-15T23:14:00Z">
        <w:r w:rsidR="00F530F4">
          <w:rPr>
            <w:rFonts w:eastAsia="Times" w:cs="Times New Roman"/>
            <w:szCs w:val="20"/>
            <w:lang w:eastAsia="it-IT"/>
          </w:rPr>
          <w:t xml:space="preserve">selected </w:t>
        </w:r>
      </w:ins>
      <w:ins w:id="847" w:author="Antonio Pelliccia" w:date="2018-09-07T10:54:00Z">
        <w:r>
          <w:rPr>
            <w:rFonts w:eastAsia="Times" w:cs="Times New Roman"/>
            <w:szCs w:val="20"/>
            <w:lang w:eastAsia="it-IT"/>
          </w:rPr>
          <w:t>p</w:t>
        </w:r>
      </w:ins>
      <w:del w:id="848" w:author="Antonio Pelliccia" w:date="2018-09-07T10:54:00Z">
        <w:r w:rsidR="00423854" w:rsidRPr="004848F3" w:rsidDel="006765F4">
          <w:rPr>
            <w:rFonts w:eastAsia="Times" w:cs="Times New Roman"/>
            <w:szCs w:val="20"/>
            <w:lang w:eastAsia="it-IT"/>
          </w:rPr>
          <w:delText>P</w:delText>
        </w:r>
      </w:del>
      <w:r w:rsidR="00423854" w:rsidRPr="004848F3">
        <w:rPr>
          <w:rFonts w:eastAsia="Times" w:cs="Times New Roman"/>
          <w:szCs w:val="20"/>
          <w:lang w:eastAsia="it-IT"/>
        </w:rPr>
        <w:t xml:space="preserve">atients with </w:t>
      </w:r>
      <w:r w:rsidR="00826FFB">
        <w:rPr>
          <w:rFonts w:eastAsia="Times" w:cs="Times New Roman"/>
          <w:szCs w:val="20"/>
          <w:lang w:eastAsia="it-IT"/>
        </w:rPr>
        <w:t xml:space="preserve">cardiomyopathy and </w:t>
      </w:r>
      <w:r w:rsidR="00864565">
        <w:rPr>
          <w:rFonts w:eastAsia="Times" w:cs="Times New Roman"/>
          <w:szCs w:val="20"/>
          <w:lang w:eastAsia="it-IT"/>
        </w:rPr>
        <w:t>ICD</w:t>
      </w:r>
      <w:r w:rsidR="00864565" w:rsidRPr="004848F3">
        <w:rPr>
          <w:rFonts w:eastAsia="Times" w:cs="Times New Roman"/>
          <w:szCs w:val="20"/>
          <w:lang w:eastAsia="it-IT"/>
        </w:rPr>
        <w:t xml:space="preserve"> </w:t>
      </w:r>
      <w:ins w:id="849" w:author="Antonio Pelliccia" w:date="2018-09-07T10:54:00Z">
        <w:r>
          <w:rPr>
            <w:rFonts w:eastAsia="Times" w:cs="Times New Roman"/>
            <w:szCs w:val="20"/>
            <w:lang w:eastAsia="it-IT"/>
          </w:rPr>
          <w:t xml:space="preserve">may </w:t>
        </w:r>
        <w:del w:id="850" w:author="S Sharma" w:date="2018-09-15T23:14:00Z">
          <w:r w:rsidDel="00F530F4">
            <w:rPr>
              <w:rFonts w:eastAsia="Times" w:cs="Times New Roman"/>
              <w:szCs w:val="20"/>
              <w:lang w:eastAsia="it-IT"/>
            </w:rPr>
            <w:delText>selectively</w:delText>
          </w:r>
        </w:del>
        <w:r>
          <w:rPr>
            <w:rFonts w:eastAsia="Times" w:cs="Times New Roman"/>
            <w:szCs w:val="20"/>
            <w:lang w:eastAsia="it-IT"/>
          </w:rPr>
          <w:t xml:space="preserve"> participate in all sport, with exception of </w:t>
        </w:r>
      </w:ins>
      <w:del w:id="851" w:author="Antonio Pelliccia" w:date="2018-09-07T10:55:00Z">
        <w:r w:rsidR="00423854" w:rsidRPr="004848F3" w:rsidDel="006765F4">
          <w:rPr>
            <w:rFonts w:eastAsia="Times" w:cs="Times New Roman"/>
            <w:szCs w:val="20"/>
            <w:lang w:eastAsia="it-IT"/>
          </w:rPr>
          <w:delText xml:space="preserve">should avoid </w:delText>
        </w:r>
      </w:del>
      <w:r w:rsidR="00423854" w:rsidRPr="004848F3">
        <w:rPr>
          <w:rFonts w:eastAsia="Times" w:cs="Times New Roman"/>
          <w:szCs w:val="20"/>
          <w:lang w:eastAsia="it-IT"/>
        </w:rPr>
        <w:t xml:space="preserve">sports </w:t>
      </w:r>
      <w:del w:id="852" w:author="Antonio Pelliccia" w:date="2018-09-07T10:55:00Z">
        <w:r w:rsidR="00423854" w:rsidRPr="004848F3" w:rsidDel="006765F4">
          <w:rPr>
            <w:rFonts w:eastAsia="Times" w:cs="Times New Roman"/>
            <w:szCs w:val="20"/>
            <w:lang w:eastAsia="it-IT"/>
          </w:rPr>
          <w:delText xml:space="preserve">participation </w:delText>
        </w:r>
      </w:del>
      <w:r w:rsidR="00423854" w:rsidRPr="004848F3">
        <w:rPr>
          <w:rFonts w:eastAsia="Times" w:cs="Times New Roman"/>
          <w:szCs w:val="20"/>
          <w:lang w:eastAsia="it-IT"/>
        </w:rPr>
        <w:t>with bodily contact</w:t>
      </w:r>
      <w:ins w:id="853" w:author="Antonio Pelliccia" w:date="2018-09-07T10:55:00Z">
        <w:r>
          <w:rPr>
            <w:rFonts w:eastAsia="Times" w:cs="Times New Roman"/>
            <w:szCs w:val="20"/>
            <w:lang w:eastAsia="it-IT"/>
          </w:rPr>
          <w:t>,</w:t>
        </w:r>
      </w:ins>
      <w:r w:rsidR="00423854" w:rsidRPr="004848F3">
        <w:rPr>
          <w:rFonts w:eastAsia="Times" w:cs="Times New Roman"/>
          <w:szCs w:val="20"/>
          <w:lang w:eastAsia="it-IT"/>
        </w:rPr>
        <w:t xml:space="preserve"> such as rugby, American football and martial arts in order to avoid damage to the generator box and the cardiac leads</w:t>
      </w:r>
      <w:ins w:id="854" w:author="Antonio Pelliccia" w:date="2018-09-07T10:55:00Z">
        <w:r>
          <w:rPr>
            <w:rFonts w:eastAsia="Times" w:cs="Times New Roman"/>
            <w:szCs w:val="20"/>
            <w:lang w:eastAsia="it-IT"/>
          </w:rPr>
          <w:t xml:space="preserve"> (see Figure 1)</w:t>
        </w:r>
      </w:ins>
      <w:r w:rsidR="00423854" w:rsidRPr="004848F3">
        <w:rPr>
          <w:rFonts w:eastAsia="Times" w:cs="Times New Roman"/>
          <w:szCs w:val="20"/>
          <w:lang w:eastAsia="it-IT"/>
        </w:rPr>
        <w:t>. For other sports with a smaller collision risk</w:t>
      </w:r>
      <w:r w:rsidR="003108B9">
        <w:rPr>
          <w:rFonts w:eastAsia="Times" w:cs="Times New Roman"/>
          <w:szCs w:val="20"/>
          <w:lang w:eastAsia="it-IT"/>
        </w:rPr>
        <w:t>,</w:t>
      </w:r>
      <w:r w:rsidR="00423854" w:rsidRPr="004848F3">
        <w:rPr>
          <w:rFonts w:eastAsia="Times" w:cs="Times New Roman"/>
          <w:szCs w:val="20"/>
          <w:lang w:eastAsia="it-IT"/>
        </w:rPr>
        <w:t xml:space="preserve"> such as soccer</w:t>
      </w:r>
      <w:r w:rsidR="00367D19">
        <w:rPr>
          <w:rFonts w:eastAsia="Times" w:cs="Times New Roman"/>
          <w:szCs w:val="20"/>
          <w:lang w:eastAsia="it-IT"/>
        </w:rPr>
        <w:t>,</w:t>
      </w:r>
      <w:r w:rsidR="004848F3">
        <w:rPr>
          <w:rFonts w:eastAsia="Times" w:cs="Times New Roman"/>
          <w:szCs w:val="20"/>
          <w:lang w:eastAsia="it-IT"/>
        </w:rPr>
        <w:t xml:space="preserve"> </w:t>
      </w:r>
      <w:r w:rsidR="00423854" w:rsidRPr="004848F3">
        <w:rPr>
          <w:rFonts w:eastAsia="Times" w:cs="Times New Roman"/>
          <w:szCs w:val="20"/>
          <w:lang w:eastAsia="it-IT"/>
        </w:rPr>
        <w:t>basketball and hockey,</w:t>
      </w:r>
      <w:r w:rsidR="00367D19">
        <w:rPr>
          <w:rFonts w:eastAsia="Times" w:cs="Times New Roman"/>
          <w:szCs w:val="20"/>
          <w:lang w:eastAsia="it-IT"/>
        </w:rPr>
        <w:t xml:space="preserve"> </w:t>
      </w:r>
      <w:r w:rsidR="00423854" w:rsidRPr="004848F3">
        <w:rPr>
          <w:rFonts w:eastAsia="Times" w:cs="Times New Roman"/>
          <w:szCs w:val="20"/>
          <w:lang w:eastAsia="it-IT"/>
        </w:rPr>
        <w:t>some have advocated padding of the ICD implantation site, although effectiveness of these protection systems has not been prove</w:t>
      </w:r>
      <w:r w:rsidR="009F7B5A">
        <w:rPr>
          <w:rFonts w:eastAsia="Times" w:cs="Times New Roman"/>
          <w:szCs w:val="20"/>
          <w:lang w:eastAsia="it-IT"/>
        </w:rPr>
        <w:t>n</w:t>
      </w:r>
      <w:r w:rsidR="00C64360">
        <w:rPr>
          <w:rFonts w:eastAsia="Times" w:cs="Times New Roman"/>
          <w:szCs w:val="20"/>
          <w:lang w:eastAsia="it-IT"/>
        </w:rPr>
        <w:t xml:space="preserve"> </w:t>
      </w:r>
      <w:r w:rsidR="00864565">
        <w:rPr>
          <w:rFonts w:eastAsia="Times" w:cs="Times New Roman"/>
          <w:szCs w:val="20"/>
          <w:lang w:eastAsia="it-IT"/>
        </w:rPr>
        <w:t>(</w:t>
      </w:r>
      <w:r w:rsidR="00D05DCE">
        <w:rPr>
          <w:rFonts w:eastAsia="Times" w:cs="Times New Roman"/>
          <w:szCs w:val="20"/>
          <w:lang w:eastAsia="it-IT"/>
        </w:rPr>
        <w:t>9</w:t>
      </w:r>
      <w:ins w:id="855" w:author="Antonio Pelliccia" w:date="2018-09-09T20:27:00Z">
        <w:r w:rsidR="00E154B4">
          <w:rPr>
            <w:rFonts w:eastAsia="Times" w:cs="Times New Roman"/>
            <w:szCs w:val="20"/>
            <w:lang w:eastAsia="it-IT"/>
          </w:rPr>
          <w:t>8</w:t>
        </w:r>
      </w:ins>
      <w:del w:id="856" w:author="Antonio Pelliccia" w:date="2018-09-09T20:27:00Z">
        <w:r w:rsidR="00975DB1" w:rsidDel="00E154B4">
          <w:rPr>
            <w:rFonts w:eastAsia="Times" w:cs="Times New Roman"/>
            <w:szCs w:val="20"/>
            <w:lang w:eastAsia="it-IT"/>
          </w:rPr>
          <w:delText>3</w:delText>
        </w:r>
      </w:del>
      <w:r w:rsidR="00DE1A7C">
        <w:rPr>
          <w:rFonts w:eastAsia="Times" w:cs="Times New Roman"/>
          <w:szCs w:val="20"/>
          <w:lang w:eastAsia="it-IT"/>
        </w:rPr>
        <w:t>)</w:t>
      </w:r>
      <w:r w:rsidR="00C64360">
        <w:rPr>
          <w:rFonts w:eastAsia="Times" w:cs="Times New Roman"/>
          <w:szCs w:val="20"/>
          <w:lang w:eastAsia="it-IT"/>
        </w:rPr>
        <w:t>.</w:t>
      </w:r>
      <w:r w:rsidR="00423854" w:rsidRPr="004848F3">
        <w:rPr>
          <w:rFonts w:eastAsia="Times" w:cs="Times New Roman"/>
          <w:szCs w:val="20"/>
          <w:lang w:eastAsia="it-IT"/>
        </w:rPr>
        <w:t xml:space="preserve"> </w:t>
      </w:r>
    </w:p>
    <w:p w14:paraId="5A580CA1" w14:textId="582A34C8" w:rsidR="005F4125" w:rsidRPr="004848F3" w:rsidRDefault="0006776B" w:rsidP="004848F3">
      <w:pPr>
        <w:spacing w:after="0" w:line="480" w:lineRule="auto"/>
        <w:rPr>
          <w:rFonts w:eastAsia="Times" w:cs="Times New Roman"/>
          <w:szCs w:val="20"/>
          <w:lang w:eastAsia="it-IT"/>
        </w:rPr>
      </w:pPr>
      <w:r w:rsidRPr="004848F3">
        <w:rPr>
          <w:rFonts w:eastAsia="Times" w:cs="Times New Roman"/>
          <w:szCs w:val="20"/>
          <w:lang w:eastAsia="it-IT"/>
        </w:rPr>
        <w:t xml:space="preserve">Patients with cardiomyopathy and ICD should </w:t>
      </w:r>
      <w:ins w:id="857" w:author="Antonio Pelliccia" w:date="2018-09-07T10:55:00Z">
        <w:del w:id="858" w:author="S Sharma" w:date="2018-09-15T23:15:00Z">
          <w:r w:rsidR="006765F4" w:rsidDel="00F530F4">
            <w:rPr>
              <w:rFonts w:eastAsia="Times" w:cs="Times New Roman"/>
              <w:szCs w:val="20"/>
              <w:lang w:eastAsia="it-IT"/>
            </w:rPr>
            <w:delText>indeed</w:delText>
          </w:r>
        </w:del>
        <w:r w:rsidR="006765F4">
          <w:rPr>
            <w:rFonts w:eastAsia="Times" w:cs="Times New Roman"/>
            <w:szCs w:val="20"/>
            <w:lang w:eastAsia="it-IT"/>
          </w:rPr>
          <w:t xml:space="preserve"> </w:t>
        </w:r>
      </w:ins>
      <w:r w:rsidRPr="004848F3">
        <w:rPr>
          <w:rFonts w:eastAsia="Times" w:cs="Times New Roman"/>
          <w:szCs w:val="20"/>
          <w:lang w:eastAsia="it-IT"/>
        </w:rPr>
        <w:t>avoid sports where transient syncope from an arrhythmia or the jolt of a shock may cause serious injury or death</w:t>
      </w:r>
      <w:r w:rsidR="004848F3">
        <w:rPr>
          <w:rFonts w:eastAsia="Times" w:cs="Times New Roman"/>
          <w:szCs w:val="20"/>
          <w:lang w:eastAsia="it-IT"/>
        </w:rPr>
        <w:t>,</w:t>
      </w:r>
      <w:r w:rsidRPr="004848F3">
        <w:rPr>
          <w:rFonts w:eastAsia="Times" w:cs="Times New Roman"/>
          <w:szCs w:val="20"/>
          <w:lang w:eastAsia="it-IT"/>
        </w:rPr>
        <w:t xml:space="preserve"> such as mountain climbing, surfing, motor racing or </w:t>
      </w:r>
      <w:proofErr w:type="gramStart"/>
      <w:r w:rsidRPr="004848F3">
        <w:rPr>
          <w:rFonts w:eastAsia="Times" w:cs="Times New Roman"/>
          <w:szCs w:val="20"/>
          <w:lang w:eastAsia="it-IT"/>
        </w:rPr>
        <w:t>deep sea</w:t>
      </w:r>
      <w:proofErr w:type="gramEnd"/>
      <w:r w:rsidRPr="004848F3">
        <w:rPr>
          <w:rFonts w:eastAsia="Times" w:cs="Times New Roman"/>
          <w:szCs w:val="20"/>
          <w:lang w:eastAsia="it-IT"/>
        </w:rPr>
        <w:t xml:space="preserve"> diving</w:t>
      </w:r>
      <w:ins w:id="859" w:author="Antonio Pelliccia" w:date="2018-09-07T10:55:00Z">
        <w:r w:rsidR="006765F4">
          <w:rPr>
            <w:rFonts w:eastAsia="Times" w:cs="Times New Roman"/>
            <w:szCs w:val="20"/>
            <w:lang w:eastAsia="it-IT"/>
          </w:rPr>
          <w:t xml:space="preserve"> (Figure 1)</w:t>
        </w:r>
      </w:ins>
      <w:del w:id="860" w:author="Antonio Pelliccia" w:date="2018-09-07T10:55:00Z">
        <w:r w:rsidRPr="004848F3" w:rsidDel="006765F4">
          <w:rPr>
            <w:rFonts w:eastAsia="Times" w:cs="Times New Roman"/>
            <w:szCs w:val="20"/>
            <w:lang w:eastAsia="it-IT"/>
          </w:rPr>
          <w:delText xml:space="preserve">. </w:delText>
        </w:r>
      </w:del>
      <w:r w:rsidR="001D1870" w:rsidRPr="004848F3">
        <w:rPr>
          <w:rFonts w:eastAsia="Times" w:cs="Times New Roman"/>
          <w:szCs w:val="20"/>
          <w:lang w:eastAsia="it-IT"/>
        </w:rPr>
        <w:t xml:space="preserve"> </w:t>
      </w:r>
      <w:r w:rsidR="00416B63">
        <w:rPr>
          <w:rFonts w:eastAsia="Times" w:cs="Times New Roman"/>
          <w:szCs w:val="20"/>
          <w:lang w:eastAsia="it-IT"/>
        </w:rPr>
        <w:t>(</w:t>
      </w:r>
      <w:ins w:id="861" w:author="Antonio Pelliccia" w:date="2018-09-09T20:27:00Z">
        <w:r w:rsidR="00E154B4">
          <w:rPr>
            <w:rFonts w:eastAsia="Times" w:cs="Times New Roman"/>
            <w:szCs w:val="20"/>
            <w:lang w:eastAsia="it-IT"/>
          </w:rPr>
          <w:t>98,99</w:t>
        </w:r>
      </w:ins>
      <w:del w:id="862" w:author="Antonio Pelliccia" w:date="2018-09-09T20:27:00Z">
        <w:r w:rsidR="00416B63" w:rsidDel="00E154B4">
          <w:rPr>
            <w:rFonts w:eastAsia="Times" w:cs="Times New Roman"/>
            <w:szCs w:val="20"/>
            <w:lang w:eastAsia="it-IT"/>
          </w:rPr>
          <w:delText>9</w:delText>
        </w:r>
        <w:r w:rsidR="00975DB1" w:rsidDel="00E154B4">
          <w:rPr>
            <w:rFonts w:eastAsia="Times" w:cs="Times New Roman"/>
            <w:szCs w:val="20"/>
            <w:lang w:eastAsia="it-IT"/>
          </w:rPr>
          <w:delText>3</w:delText>
        </w:r>
        <w:r w:rsidR="00DE1A7C" w:rsidDel="00E154B4">
          <w:rPr>
            <w:rFonts w:eastAsia="Times" w:cs="Times New Roman"/>
            <w:szCs w:val="20"/>
            <w:lang w:eastAsia="it-IT"/>
          </w:rPr>
          <w:delText>,9</w:delText>
        </w:r>
        <w:r w:rsidR="00975DB1" w:rsidDel="00E154B4">
          <w:rPr>
            <w:rFonts w:eastAsia="Times" w:cs="Times New Roman"/>
            <w:szCs w:val="20"/>
            <w:lang w:eastAsia="it-IT"/>
          </w:rPr>
          <w:delText>4</w:delText>
        </w:r>
      </w:del>
      <w:r w:rsidR="00C64360">
        <w:rPr>
          <w:rFonts w:eastAsia="Times" w:cs="Times New Roman"/>
          <w:szCs w:val="20"/>
          <w:lang w:eastAsia="it-IT"/>
        </w:rPr>
        <w:t xml:space="preserve">). </w:t>
      </w:r>
      <w:r w:rsidR="001D1870" w:rsidRPr="004848F3">
        <w:rPr>
          <w:rFonts w:eastAsia="Times" w:cs="Times New Roman"/>
          <w:szCs w:val="20"/>
          <w:lang w:eastAsia="it-IT"/>
        </w:rPr>
        <w:t xml:space="preserve"> </w:t>
      </w:r>
    </w:p>
    <w:p w14:paraId="7EE94FF4" w14:textId="79AD55DD" w:rsidR="00782C3C" w:rsidRPr="004848F3" w:rsidRDefault="00782C3C" w:rsidP="004848F3">
      <w:pPr>
        <w:spacing w:after="0" w:line="480" w:lineRule="auto"/>
        <w:rPr>
          <w:rFonts w:eastAsia="Times" w:cs="Times New Roman"/>
          <w:szCs w:val="20"/>
          <w:lang w:eastAsia="it-IT"/>
        </w:rPr>
      </w:pPr>
      <w:commentRangeStart w:id="863"/>
      <w:r w:rsidRPr="004848F3">
        <w:rPr>
          <w:rFonts w:eastAsia="Times" w:cs="Times New Roman"/>
          <w:szCs w:val="20"/>
          <w:lang w:eastAsia="it-IT"/>
        </w:rPr>
        <w:lastRenderedPageBreak/>
        <w:t xml:space="preserve">Strong magnetic fields could temporarily inhibit tachyarrhythmia therapy or lead to inappropriate interventions.  </w:t>
      </w:r>
      <w:r w:rsidR="00E677C2" w:rsidRPr="004848F3">
        <w:rPr>
          <w:rFonts w:eastAsia="Times" w:cs="Times New Roman"/>
          <w:szCs w:val="20"/>
          <w:lang w:eastAsia="it-IT"/>
        </w:rPr>
        <w:t xml:space="preserve">Patients should be </w:t>
      </w:r>
      <w:r w:rsidR="00E677C2">
        <w:rPr>
          <w:rFonts w:eastAsia="Times" w:cs="Times New Roman"/>
          <w:szCs w:val="20"/>
          <w:lang w:eastAsia="it-IT"/>
        </w:rPr>
        <w:t>informed</w:t>
      </w:r>
      <w:r w:rsidR="00E677C2" w:rsidRPr="004848F3">
        <w:rPr>
          <w:rFonts w:eastAsia="Times" w:cs="Times New Roman"/>
          <w:szCs w:val="20"/>
          <w:lang w:eastAsia="it-IT"/>
        </w:rPr>
        <w:t xml:space="preserve"> about </w:t>
      </w:r>
      <w:r w:rsidR="00E677C2">
        <w:rPr>
          <w:rFonts w:eastAsia="Times" w:cs="Times New Roman"/>
          <w:szCs w:val="20"/>
          <w:lang w:eastAsia="it-IT"/>
        </w:rPr>
        <w:t>the</w:t>
      </w:r>
      <w:r w:rsidR="00E677C2" w:rsidRPr="004848F3">
        <w:rPr>
          <w:rFonts w:eastAsia="Times" w:cs="Times New Roman"/>
          <w:szCs w:val="20"/>
          <w:lang w:eastAsia="it-IT"/>
        </w:rPr>
        <w:t xml:space="preserve"> </w:t>
      </w:r>
      <w:r w:rsidR="00E677C2">
        <w:rPr>
          <w:rFonts w:eastAsia="Times" w:cs="Times New Roman"/>
          <w:szCs w:val="20"/>
          <w:lang w:eastAsia="it-IT"/>
        </w:rPr>
        <w:t>possibility</w:t>
      </w:r>
      <w:r w:rsidR="00E677C2" w:rsidRPr="004848F3">
        <w:rPr>
          <w:rFonts w:eastAsia="Times" w:cs="Times New Roman"/>
          <w:szCs w:val="20"/>
          <w:lang w:eastAsia="it-IT"/>
        </w:rPr>
        <w:t xml:space="preserve"> </w:t>
      </w:r>
      <w:r w:rsidR="00E677C2">
        <w:rPr>
          <w:rFonts w:eastAsia="Times" w:cs="Times New Roman"/>
          <w:szCs w:val="20"/>
          <w:lang w:eastAsia="it-IT"/>
        </w:rPr>
        <w:t>of</w:t>
      </w:r>
      <w:r w:rsidR="00E677C2" w:rsidRPr="004848F3">
        <w:rPr>
          <w:rFonts w:eastAsia="Times" w:cs="Times New Roman"/>
          <w:szCs w:val="20"/>
          <w:lang w:eastAsia="it-IT"/>
        </w:rPr>
        <w:t xml:space="preserve"> encountering any sports-related </w:t>
      </w:r>
      <w:r w:rsidR="00E677C2">
        <w:rPr>
          <w:rFonts w:eastAsia="Times" w:cs="Times New Roman"/>
          <w:szCs w:val="20"/>
          <w:lang w:eastAsia="it-IT"/>
        </w:rPr>
        <w:t>exposure</w:t>
      </w:r>
      <w:r w:rsidR="00E677C2" w:rsidRPr="004848F3">
        <w:rPr>
          <w:rFonts w:eastAsia="Times" w:cs="Times New Roman"/>
          <w:szCs w:val="20"/>
          <w:lang w:eastAsia="it-IT"/>
        </w:rPr>
        <w:t xml:space="preserve"> to electromagnetic fields</w:t>
      </w:r>
      <w:ins w:id="864" w:author="Antonio Pelliccia" w:date="2018-09-09T20:25:00Z">
        <w:r w:rsidR="00E154B4">
          <w:rPr>
            <w:rFonts w:eastAsia="Times" w:cs="Times New Roman"/>
            <w:szCs w:val="20"/>
            <w:lang w:eastAsia="it-IT"/>
          </w:rPr>
          <w:t>.</w:t>
        </w:r>
      </w:ins>
      <w:del w:id="865" w:author="Antonio Pelliccia" w:date="2018-09-09T20:25:00Z">
        <w:r w:rsidR="00E677C2" w:rsidDel="00E154B4">
          <w:rPr>
            <w:rFonts w:eastAsia="Times" w:cs="Times New Roman"/>
            <w:szCs w:val="20"/>
            <w:lang w:eastAsia="it-IT"/>
          </w:rPr>
          <w:delText xml:space="preserve"> </w:delText>
        </w:r>
        <w:r w:rsidR="00416B63" w:rsidDel="00E154B4">
          <w:rPr>
            <w:rFonts w:eastAsia="Times" w:cs="Times New Roman"/>
            <w:szCs w:val="20"/>
            <w:lang w:eastAsia="it-IT"/>
          </w:rPr>
          <w:delText>(9</w:delText>
        </w:r>
        <w:r w:rsidR="00975DB1" w:rsidDel="00E154B4">
          <w:rPr>
            <w:rFonts w:eastAsia="Times" w:cs="Times New Roman"/>
            <w:szCs w:val="20"/>
            <w:lang w:eastAsia="it-IT"/>
          </w:rPr>
          <w:delText>3</w:delText>
        </w:r>
        <w:r w:rsidR="00416B63" w:rsidDel="00E154B4">
          <w:rPr>
            <w:rFonts w:eastAsia="Times" w:cs="Times New Roman"/>
            <w:szCs w:val="20"/>
            <w:lang w:eastAsia="it-IT"/>
          </w:rPr>
          <w:delText>)</w:delText>
        </w:r>
        <w:r w:rsidR="00C64360" w:rsidDel="00E154B4">
          <w:rPr>
            <w:rFonts w:eastAsia="Times" w:cs="Times New Roman"/>
            <w:szCs w:val="20"/>
            <w:lang w:eastAsia="it-IT"/>
          </w:rPr>
          <w:delText>.</w:delText>
        </w:r>
      </w:del>
      <w:r w:rsidR="00C64360">
        <w:rPr>
          <w:rFonts w:eastAsia="Times" w:cs="Times New Roman"/>
          <w:szCs w:val="20"/>
          <w:lang w:eastAsia="it-IT"/>
        </w:rPr>
        <w:t xml:space="preserve"> </w:t>
      </w:r>
      <w:commentRangeEnd w:id="863"/>
      <w:r w:rsidR="00F530F4">
        <w:rPr>
          <w:rStyle w:val="CommentReference"/>
        </w:rPr>
        <w:commentReference w:id="863"/>
      </w:r>
    </w:p>
    <w:p w14:paraId="57AD512E" w14:textId="77777777" w:rsidR="00523961" w:rsidRPr="004848F3" w:rsidRDefault="00523961" w:rsidP="004848F3">
      <w:pPr>
        <w:spacing w:after="0" w:line="480" w:lineRule="auto"/>
        <w:rPr>
          <w:rFonts w:eastAsia="Times" w:cs="Times New Roman"/>
          <w:szCs w:val="20"/>
          <w:lang w:eastAsia="it-IT"/>
        </w:rPr>
      </w:pPr>
    </w:p>
    <w:p w14:paraId="2F103032" w14:textId="77777777" w:rsidR="00DC6038" w:rsidRPr="00513726" w:rsidRDefault="00DC6038" w:rsidP="00513726">
      <w:pPr>
        <w:spacing w:line="480" w:lineRule="auto"/>
        <w:rPr>
          <w:b/>
        </w:rPr>
      </w:pPr>
      <w:r>
        <w:rPr>
          <w:b/>
          <w:lang w:val="en-GB"/>
        </w:rPr>
        <w:t xml:space="preserve">Prescription </w:t>
      </w:r>
      <w:r w:rsidR="00087DC7">
        <w:rPr>
          <w:b/>
          <w:lang w:val="en-GB"/>
        </w:rPr>
        <w:t xml:space="preserve">for </w:t>
      </w:r>
      <w:r w:rsidR="00731A75">
        <w:rPr>
          <w:b/>
          <w:lang w:val="en-GB"/>
        </w:rPr>
        <w:t>l</w:t>
      </w:r>
      <w:r>
        <w:rPr>
          <w:b/>
          <w:lang w:val="en-GB"/>
        </w:rPr>
        <w:t>eisure-</w:t>
      </w:r>
      <w:r w:rsidRPr="00DF57AC">
        <w:rPr>
          <w:b/>
          <w:lang w:val="en-GB"/>
        </w:rPr>
        <w:t xml:space="preserve">time </w:t>
      </w:r>
      <w:r w:rsidR="004E0DC9">
        <w:rPr>
          <w:b/>
          <w:lang w:val="en-GB"/>
        </w:rPr>
        <w:t>p</w:t>
      </w:r>
      <w:r>
        <w:rPr>
          <w:b/>
          <w:lang w:val="en-GB"/>
        </w:rPr>
        <w:t>hysical</w:t>
      </w:r>
      <w:r w:rsidR="007E2328">
        <w:rPr>
          <w:b/>
          <w:lang w:val="en-GB"/>
        </w:rPr>
        <w:t xml:space="preserve"> </w:t>
      </w:r>
      <w:r w:rsidR="004E0DC9">
        <w:rPr>
          <w:b/>
          <w:lang w:val="en-GB"/>
        </w:rPr>
        <w:t>a</w:t>
      </w:r>
      <w:r>
        <w:rPr>
          <w:b/>
          <w:lang w:val="en-GB"/>
        </w:rPr>
        <w:t>ctivity</w:t>
      </w:r>
      <w:r>
        <w:rPr>
          <w:b/>
        </w:rPr>
        <w:t xml:space="preserve"> in </w:t>
      </w:r>
      <w:r w:rsidR="004E0DC9">
        <w:rPr>
          <w:b/>
        </w:rPr>
        <w:t>p</w:t>
      </w:r>
      <w:r>
        <w:rPr>
          <w:b/>
        </w:rPr>
        <w:t xml:space="preserve">atients </w:t>
      </w:r>
      <w:r w:rsidRPr="00DF57AC">
        <w:rPr>
          <w:b/>
        </w:rPr>
        <w:t xml:space="preserve">with </w:t>
      </w:r>
      <w:r w:rsidR="007B2436">
        <w:rPr>
          <w:b/>
        </w:rPr>
        <w:t>cardiomyopathy</w:t>
      </w:r>
      <w:r w:rsidRPr="00DF57AC">
        <w:rPr>
          <w:b/>
        </w:rPr>
        <w:t>.</w:t>
      </w:r>
    </w:p>
    <w:p w14:paraId="2DEE7CCE" w14:textId="043EC45F" w:rsidR="00A95E90" w:rsidRDefault="00DC6038" w:rsidP="00A95E90">
      <w:pPr>
        <w:spacing w:line="480" w:lineRule="auto"/>
      </w:pPr>
      <w:r w:rsidRPr="00DF57AC">
        <w:t xml:space="preserve">The clinician is frequently confronted with the </w:t>
      </w:r>
      <w:r>
        <w:t>request</w:t>
      </w:r>
      <w:r w:rsidRPr="00DF57AC">
        <w:t xml:space="preserve"> of designing </w:t>
      </w:r>
      <w:r>
        <w:t xml:space="preserve">leisure-time </w:t>
      </w:r>
      <w:r w:rsidRPr="00DF57AC">
        <w:t xml:space="preserve">exercise </w:t>
      </w:r>
      <w:proofErr w:type="spellStart"/>
      <w:r w:rsidRPr="00DF57AC">
        <w:t>program</w:t>
      </w:r>
      <w:r w:rsidR="0006776B">
        <w:t>me</w:t>
      </w:r>
      <w:r w:rsidRPr="00DF57AC">
        <w:t>s</w:t>
      </w:r>
      <w:proofErr w:type="spellEnd"/>
      <w:r w:rsidRPr="00DF57AC">
        <w:t xml:space="preserve"> for </w:t>
      </w:r>
      <w:r>
        <w:t xml:space="preserve">young </w:t>
      </w:r>
      <w:r w:rsidRPr="00DF57AC">
        <w:t xml:space="preserve">individuals with cardiomyopathies, </w:t>
      </w:r>
      <w:r>
        <w:t xml:space="preserve">who </w:t>
      </w:r>
      <w:r w:rsidRPr="00DF57AC">
        <w:t xml:space="preserve">aspire to </w:t>
      </w:r>
      <w:r>
        <w:t xml:space="preserve">maintain a </w:t>
      </w:r>
      <w:r w:rsidRPr="00DF57AC">
        <w:t xml:space="preserve">physically active lifestyle. </w:t>
      </w:r>
      <w:r w:rsidR="009644CE" w:rsidRPr="00DF57AC">
        <w:rPr>
          <w:bCs/>
        </w:rPr>
        <w:t xml:space="preserve"> </w:t>
      </w:r>
      <w:r w:rsidR="0006776B">
        <w:rPr>
          <w:bCs/>
        </w:rPr>
        <w:t>T</w:t>
      </w:r>
      <w:r w:rsidR="009644CE" w:rsidRPr="00DF57AC">
        <w:rPr>
          <w:bCs/>
        </w:rPr>
        <w:t xml:space="preserve">he </w:t>
      </w:r>
      <w:r w:rsidR="00F3216D">
        <w:rPr>
          <w:bCs/>
        </w:rPr>
        <w:t xml:space="preserve">precise </w:t>
      </w:r>
      <w:r w:rsidR="009644CE" w:rsidRPr="00DF57AC">
        <w:rPr>
          <w:bCs/>
        </w:rPr>
        <w:t>risk of habitual n</w:t>
      </w:r>
      <w:r w:rsidR="009644CE">
        <w:rPr>
          <w:bCs/>
        </w:rPr>
        <w:t>on-competitive sport activities</w:t>
      </w:r>
      <w:r w:rsidR="009644CE" w:rsidRPr="00DF57AC">
        <w:rPr>
          <w:bCs/>
        </w:rPr>
        <w:t xml:space="preserve"> in young and adult</w:t>
      </w:r>
      <w:r w:rsidR="009644CE">
        <w:rPr>
          <w:bCs/>
        </w:rPr>
        <w:t xml:space="preserve"> patient</w:t>
      </w:r>
      <w:r w:rsidR="009644CE" w:rsidRPr="00DF57AC">
        <w:rPr>
          <w:bCs/>
        </w:rPr>
        <w:t xml:space="preserve">s with </w:t>
      </w:r>
      <w:r w:rsidR="0006776B">
        <w:rPr>
          <w:bCs/>
        </w:rPr>
        <w:t>cardiomyopathy</w:t>
      </w:r>
      <w:r w:rsidR="009644CE">
        <w:rPr>
          <w:bCs/>
        </w:rPr>
        <w:t xml:space="preserve"> is poorly defined</w:t>
      </w:r>
      <w:r w:rsidR="009644CE" w:rsidRPr="00DF57AC">
        <w:rPr>
          <w:bCs/>
        </w:rPr>
        <w:t>.</w:t>
      </w:r>
      <w:r w:rsidR="009644CE" w:rsidRPr="00DF57AC">
        <w:t xml:space="preserve"> </w:t>
      </w:r>
      <w:r w:rsidR="009644CE">
        <w:t>It</w:t>
      </w:r>
      <w:r w:rsidR="009644CE" w:rsidRPr="00DF57AC">
        <w:t xml:space="preserve"> </w:t>
      </w:r>
      <w:r w:rsidR="00A02D01">
        <w:t xml:space="preserve">has been argued that </w:t>
      </w:r>
      <w:r w:rsidR="009644CE" w:rsidRPr="00DF57AC">
        <w:t xml:space="preserve">a certain degree of risk </w:t>
      </w:r>
      <w:r w:rsidR="00D94136" w:rsidRPr="00DF57AC">
        <w:t>associated</w:t>
      </w:r>
      <w:r w:rsidR="009644CE" w:rsidRPr="00DF57AC">
        <w:t xml:space="preserve"> with </w:t>
      </w:r>
      <w:r w:rsidR="00D94136" w:rsidRPr="00DF57AC">
        <w:t>parti</w:t>
      </w:r>
      <w:r w:rsidR="00D94136">
        <w:t>cipation in</w:t>
      </w:r>
      <w:r w:rsidR="009644CE">
        <w:t xml:space="preserve"> amateur and leisure-</w:t>
      </w:r>
      <w:r w:rsidR="009644CE" w:rsidRPr="00DF57AC">
        <w:t xml:space="preserve">time </w:t>
      </w:r>
      <w:r w:rsidR="009644CE">
        <w:t>sport</w:t>
      </w:r>
      <w:r w:rsidR="009644CE" w:rsidRPr="00DF57AC">
        <w:t xml:space="preserve"> activities</w:t>
      </w:r>
      <w:r w:rsidR="00573366" w:rsidRPr="00573366">
        <w:t xml:space="preserve"> </w:t>
      </w:r>
      <w:r w:rsidR="00573366">
        <w:t xml:space="preserve">will </w:t>
      </w:r>
      <w:r w:rsidR="00A02D01">
        <w:t xml:space="preserve">likely </w:t>
      </w:r>
      <w:r w:rsidR="00573366">
        <w:t>persist</w:t>
      </w:r>
      <w:r w:rsidR="009644CE" w:rsidRPr="00DF57AC">
        <w:t>.</w:t>
      </w:r>
      <w:r w:rsidR="009644CE" w:rsidRPr="00DF57AC">
        <w:rPr>
          <w:i/>
        </w:rPr>
        <w:t xml:space="preserve"> </w:t>
      </w:r>
      <w:r w:rsidR="00A95E90">
        <w:t xml:space="preserve">However, </w:t>
      </w:r>
      <w:r w:rsidR="00A95E90" w:rsidRPr="00A95E90">
        <w:t>g</w:t>
      </w:r>
      <w:r w:rsidR="00A95E90" w:rsidRPr="00BA7E2C">
        <w:t>iven the plethora of benefits of moderate exercise on the</w:t>
      </w:r>
      <w:r w:rsidR="00A95E90">
        <w:t xml:space="preserve"> </w:t>
      </w:r>
      <w:r w:rsidR="00A95E90" w:rsidRPr="00BA7E2C">
        <w:t>cardiovascular system and longevity of life, it would seem</w:t>
      </w:r>
      <w:r w:rsidR="00A95E90">
        <w:t xml:space="preserve"> appropriate to </w:t>
      </w:r>
      <w:r w:rsidR="0006776B">
        <w:t>prescribe</w:t>
      </w:r>
      <w:r w:rsidR="00A95E90">
        <w:t xml:space="preserve"> exercise </w:t>
      </w:r>
      <w:proofErr w:type="spellStart"/>
      <w:r w:rsidR="00A95E90">
        <w:t>program</w:t>
      </w:r>
      <w:r w:rsidR="0006776B">
        <w:t>me</w:t>
      </w:r>
      <w:r w:rsidR="00A95E90">
        <w:t>s</w:t>
      </w:r>
      <w:proofErr w:type="spellEnd"/>
      <w:r w:rsidR="00A95E90">
        <w:t xml:space="preserve"> </w:t>
      </w:r>
      <w:r w:rsidR="00A95E90" w:rsidRPr="00BA7E2C">
        <w:t>in</w:t>
      </w:r>
      <w:r w:rsidR="0006776B">
        <w:t xml:space="preserve"> all</w:t>
      </w:r>
      <w:r w:rsidR="003065F0" w:rsidRPr="003065F0">
        <w:t xml:space="preserve"> individuals with cardiomyopath</w:t>
      </w:r>
      <w:r w:rsidR="0006776B">
        <w:t>y</w:t>
      </w:r>
      <w:r w:rsidR="00D818D4">
        <w:t xml:space="preserve"> (</w:t>
      </w:r>
      <w:ins w:id="866" w:author="Antonio Pelliccia" w:date="2018-09-09T20:28:00Z">
        <w:r w:rsidR="00360432">
          <w:t>99</w:t>
        </w:r>
      </w:ins>
      <w:ins w:id="867" w:author="Antonio Pelliccia" w:date="2018-09-09T20:29:00Z">
        <w:r w:rsidR="00FD52A6">
          <w:t>-101</w:t>
        </w:r>
      </w:ins>
      <w:del w:id="868" w:author="Antonio Pelliccia" w:date="2018-09-09T20:28:00Z">
        <w:r w:rsidR="00D818D4" w:rsidDel="00360432">
          <w:delText>9</w:delText>
        </w:r>
        <w:r w:rsidR="00975DB1" w:rsidDel="00360432">
          <w:delText>5</w:delText>
        </w:r>
        <w:r w:rsidR="00D818D4" w:rsidDel="00360432">
          <w:delText>,9</w:delText>
        </w:r>
        <w:r w:rsidR="00975DB1" w:rsidDel="00360432">
          <w:delText>6</w:delText>
        </w:r>
      </w:del>
      <w:r w:rsidR="00D818D4">
        <w:t>)</w:t>
      </w:r>
      <w:r w:rsidR="00A95E90" w:rsidRPr="00BA7E2C">
        <w:t xml:space="preserve">. </w:t>
      </w:r>
    </w:p>
    <w:p w14:paraId="3136A9ED" w14:textId="23B6B43A" w:rsidR="00A01937" w:rsidRDefault="00A95E90" w:rsidP="006B412E">
      <w:pPr>
        <w:spacing w:line="480" w:lineRule="auto"/>
      </w:pPr>
      <w:r>
        <w:t xml:space="preserve">In recent years, </w:t>
      </w:r>
      <w:r w:rsidR="00D75461">
        <w:t xml:space="preserve">there </w:t>
      </w:r>
      <w:r>
        <w:t>has been accumulating</w:t>
      </w:r>
      <w:r w:rsidR="00D75461">
        <w:t xml:space="preserve"> scientific evidence to</w:t>
      </w:r>
      <w:r>
        <w:t xml:space="preserve"> support the benefits of regular exercise </w:t>
      </w:r>
      <w:proofErr w:type="spellStart"/>
      <w:r>
        <w:t>program</w:t>
      </w:r>
      <w:r w:rsidR="00D75461">
        <w:t>me</w:t>
      </w:r>
      <w:r>
        <w:t>s</w:t>
      </w:r>
      <w:proofErr w:type="spellEnd"/>
      <w:r>
        <w:t xml:space="preserve"> in patients with </w:t>
      </w:r>
      <w:r w:rsidR="00D75461">
        <w:t>cardiomyopathy</w:t>
      </w:r>
      <w:r>
        <w:t xml:space="preserve">. </w:t>
      </w:r>
      <w:r w:rsidR="00D75461">
        <w:t>A</w:t>
      </w:r>
      <w:r w:rsidR="00A01937">
        <w:t xml:space="preserve"> recent randomized clinical trial demonstrated that patients with HCM </w:t>
      </w:r>
      <w:r w:rsidR="00735676">
        <w:t xml:space="preserve">may </w:t>
      </w:r>
      <w:r w:rsidR="00A02BC6">
        <w:t>safely engage</w:t>
      </w:r>
      <w:r w:rsidR="00A01937">
        <w:t xml:space="preserve"> in moderate-intensity, regular exercise </w:t>
      </w:r>
      <w:proofErr w:type="spellStart"/>
      <w:r w:rsidR="00A01937">
        <w:t>program</w:t>
      </w:r>
      <w:r w:rsidR="00D75461">
        <w:t>me</w:t>
      </w:r>
      <w:r w:rsidR="00A01937">
        <w:t>s</w:t>
      </w:r>
      <w:proofErr w:type="spellEnd"/>
      <w:r w:rsidR="00A02BC6">
        <w:t xml:space="preserve"> </w:t>
      </w:r>
      <w:r w:rsidR="00C64360">
        <w:t>(</w:t>
      </w:r>
      <w:ins w:id="869" w:author="Antonio Pelliccia" w:date="2018-09-09T20:32:00Z">
        <w:r w:rsidR="00FD52A6">
          <w:t>102</w:t>
        </w:r>
      </w:ins>
      <w:del w:id="870" w:author="Antonio Pelliccia" w:date="2018-09-09T20:32:00Z">
        <w:r w:rsidR="00D818D4" w:rsidDel="00FD52A6">
          <w:delText>9</w:delText>
        </w:r>
        <w:r w:rsidR="00975DB1" w:rsidDel="00FD52A6">
          <w:delText>7</w:delText>
        </w:r>
      </w:del>
      <w:r w:rsidR="00C64360">
        <w:t>)</w:t>
      </w:r>
      <w:r w:rsidR="00A01937">
        <w:t xml:space="preserve">. </w:t>
      </w:r>
      <w:r w:rsidR="00A02BC6">
        <w:t xml:space="preserve">Just after 16 weeks </w:t>
      </w:r>
      <w:r w:rsidR="00A01937">
        <w:t xml:space="preserve">of an active </w:t>
      </w:r>
      <w:r w:rsidR="00A02BC6">
        <w:t xml:space="preserve">lifestyle, </w:t>
      </w:r>
      <w:r w:rsidR="00A01937">
        <w:t xml:space="preserve">a mild (+6%), </w:t>
      </w:r>
      <w:del w:id="871" w:author="Antonio Pelliccia" w:date="2018-09-08T17:26:00Z">
        <w:r w:rsidR="0003565C" w:rsidDel="00A94E08">
          <w:delText xml:space="preserve">but </w:delText>
        </w:r>
      </w:del>
      <w:r w:rsidR="00A01937">
        <w:t xml:space="preserve">statistically significant </w:t>
      </w:r>
      <w:r w:rsidR="0003565C">
        <w:t xml:space="preserve">increase </w:t>
      </w:r>
      <w:r w:rsidR="00A01937">
        <w:t>in VO2 max and exercise capacity</w:t>
      </w:r>
      <w:r w:rsidR="00A02BC6">
        <w:t xml:space="preserve"> was observed</w:t>
      </w:r>
      <w:r w:rsidR="00A01937">
        <w:t xml:space="preserve">. Of relevance, there were no </w:t>
      </w:r>
      <w:r w:rsidR="00A02BC6">
        <w:t>episodes</w:t>
      </w:r>
      <w:r w:rsidR="00A01937">
        <w:t xml:space="preserve"> of sustained ventricular arrhythmia, cardiac arrest, </w:t>
      </w:r>
      <w:r w:rsidR="0003565C">
        <w:t xml:space="preserve">or </w:t>
      </w:r>
      <w:r w:rsidR="00A01937">
        <w:t>appropriate defibrillator shock</w:t>
      </w:r>
      <w:r w:rsidR="0003565C">
        <w:t>s</w:t>
      </w:r>
      <w:r w:rsidR="00A01937">
        <w:t xml:space="preserve"> </w:t>
      </w:r>
      <w:r w:rsidR="00A02BC6">
        <w:t xml:space="preserve">even in patients </w:t>
      </w:r>
      <w:r w:rsidR="00A01937">
        <w:t>with</w:t>
      </w:r>
      <w:r w:rsidR="00D75461">
        <w:t xml:space="preserve"> a</w:t>
      </w:r>
      <w:r w:rsidR="00A01937">
        <w:t xml:space="preserve"> moderate or high-risk profile </w:t>
      </w:r>
      <w:r w:rsidR="00C64360">
        <w:t>(</w:t>
      </w:r>
      <w:ins w:id="872" w:author="Antonio Pelliccia" w:date="2018-09-09T20:32:00Z">
        <w:r w:rsidR="00FD52A6">
          <w:t>102</w:t>
        </w:r>
      </w:ins>
      <w:del w:id="873" w:author="Antonio Pelliccia" w:date="2018-09-09T20:32:00Z">
        <w:r w:rsidR="00D818D4" w:rsidDel="00FD52A6">
          <w:delText>9</w:delText>
        </w:r>
        <w:r w:rsidR="00975DB1" w:rsidDel="00FD52A6">
          <w:delText>7</w:delText>
        </w:r>
      </w:del>
      <w:r w:rsidR="00C64360">
        <w:t>).</w:t>
      </w:r>
      <w:r w:rsidR="00975DB1">
        <w:t xml:space="preserve"> </w:t>
      </w:r>
      <w:proofErr w:type="spellStart"/>
      <w:r w:rsidR="00D818D4">
        <w:t>Klempfner</w:t>
      </w:r>
      <w:proofErr w:type="spellEnd"/>
      <w:r w:rsidR="00D818D4">
        <w:t xml:space="preserve"> et al</w:t>
      </w:r>
      <w:ins w:id="874" w:author="Antonio Pelliccia" w:date="2018-09-08T17:26:00Z">
        <w:r w:rsidR="00A94E08">
          <w:t>.</w:t>
        </w:r>
      </w:ins>
      <w:r w:rsidR="00D818D4">
        <w:t xml:space="preserve"> reported similar results</w:t>
      </w:r>
      <w:r w:rsidR="006B412E">
        <w:t xml:space="preserve"> in symptomatic HCM patients enrolled in a supervised cardiac exercise program </w:t>
      </w:r>
      <w:r w:rsidR="00C64360">
        <w:t>(</w:t>
      </w:r>
      <w:ins w:id="875" w:author="Antonio Pelliccia" w:date="2018-09-09T20:32:00Z">
        <w:r w:rsidR="00FD52A6">
          <w:t>103</w:t>
        </w:r>
      </w:ins>
      <w:del w:id="876" w:author="Antonio Pelliccia" w:date="2018-09-09T20:32:00Z">
        <w:r w:rsidR="00903CEF" w:rsidDel="00FD52A6">
          <w:delText>9</w:delText>
        </w:r>
        <w:r w:rsidR="00975DB1" w:rsidDel="00FD52A6">
          <w:delText>8</w:delText>
        </w:r>
      </w:del>
      <w:r w:rsidR="00C64360">
        <w:t>)</w:t>
      </w:r>
      <w:r w:rsidR="006B412E">
        <w:t xml:space="preserve">. </w:t>
      </w:r>
      <w:r w:rsidR="002C247C">
        <w:t xml:space="preserve">After a short-term period (average, 40 hours exercise) </w:t>
      </w:r>
      <w:r w:rsidR="00390A6E">
        <w:t>the</w:t>
      </w:r>
      <w:r w:rsidR="003F7FC9" w:rsidRPr="003F7FC9">
        <w:t xml:space="preserve"> </w:t>
      </w:r>
      <w:r w:rsidR="006B412E">
        <w:t xml:space="preserve">vast majority </w:t>
      </w:r>
      <w:r w:rsidR="002C247C">
        <w:t xml:space="preserve">of patients </w:t>
      </w:r>
      <w:r w:rsidR="00A02BC6">
        <w:t>(80%)</w:t>
      </w:r>
      <w:r w:rsidR="00A02BC6" w:rsidRPr="003F7FC9">
        <w:t xml:space="preserve"> </w:t>
      </w:r>
      <w:r w:rsidR="006B412E">
        <w:t>reported sub</w:t>
      </w:r>
      <w:r w:rsidR="003F7FC9" w:rsidRPr="003F7FC9">
        <w:t xml:space="preserve">jective improvement in their clinical condition and the NYHA class improved from baseline by </w:t>
      </w:r>
      <w:r w:rsidR="003F7FC9">
        <w:t>&gt;</w:t>
      </w:r>
      <w:r w:rsidR="003F7FC9" w:rsidRPr="003F7FC9">
        <w:t>1 grade</w:t>
      </w:r>
      <w:r w:rsidR="006B412E">
        <w:t>. Functional capacity, assessed by the change in maximally attained METs, improved by 46%</w:t>
      </w:r>
      <w:r w:rsidR="00AF041A">
        <w:t xml:space="preserve"> and during the 12 </w:t>
      </w:r>
      <w:proofErr w:type="gramStart"/>
      <w:r w:rsidR="00AF041A">
        <w:t>month</w:t>
      </w:r>
      <w:proofErr w:type="gramEnd"/>
      <w:r w:rsidR="00AF041A">
        <w:t xml:space="preserve"> follow up period</w:t>
      </w:r>
      <w:r w:rsidR="00975DB1">
        <w:t>, none</w:t>
      </w:r>
      <w:r w:rsidR="002C247C">
        <w:t xml:space="preserve"> of the patients experienced clinical deterioration</w:t>
      </w:r>
      <w:r w:rsidR="00AF041A">
        <w:t>,</w:t>
      </w:r>
      <w:r w:rsidR="002C247C">
        <w:t xml:space="preserve"> significant adverse events</w:t>
      </w:r>
      <w:r w:rsidR="00AF041A">
        <w:t xml:space="preserve"> </w:t>
      </w:r>
      <w:r w:rsidR="00975DB1">
        <w:t>or ICD</w:t>
      </w:r>
      <w:r w:rsidR="002C247C">
        <w:t xml:space="preserve"> discharges</w:t>
      </w:r>
      <w:r w:rsidR="00C64360">
        <w:t xml:space="preserve"> (</w:t>
      </w:r>
      <w:ins w:id="877" w:author="Antonio Pelliccia" w:date="2018-09-09T20:32:00Z">
        <w:r w:rsidR="00FD52A6">
          <w:t>103</w:t>
        </w:r>
      </w:ins>
      <w:del w:id="878" w:author="Antonio Pelliccia" w:date="2018-09-09T20:32:00Z">
        <w:r w:rsidR="00903CEF" w:rsidDel="00FD52A6">
          <w:delText>9</w:delText>
        </w:r>
        <w:r w:rsidR="00975DB1" w:rsidDel="00FD52A6">
          <w:delText>8</w:delText>
        </w:r>
      </w:del>
      <w:r w:rsidR="00C64360">
        <w:t>).</w:t>
      </w:r>
      <w:r w:rsidR="002C247C">
        <w:t xml:space="preserve"> </w:t>
      </w:r>
    </w:p>
    <w:p w14:paraId="1921C0B1" w14:textId="0CBB002A" w:rsidR="003E6555" w:rsidRDefault="00D75461" w:rsidP="009644CE">
      <w:pPr>
        <w:spacing w:line="480" w:lineRule="auto"/>
      </w:pPr>
      <w:r>
        <w:t>I</w:t>
      </w:r>
      <w:r w:rsidR="009644CE">
        <w:t xml:space="preserve">t </w:t>
      </w:r>
      <w:r w:rsidR="00573366">
        <w:t>is</w:t>
      </w:r>
      <w:r w:rsidR="009644CE">
        <w:t xml:space="preserve"> reasonable that the</w:t>
      </w:r>
      <w:r w:rsidR="009644CE" w:rsidRPr="00DF57AC">
        <w:t xml:space="preserve"> </w:t>
      </w:r>
      <w:r w:rsidR="00390A6E">
        <w:t xml:space="preserve">actual </w:t>
      </w:r>
      <w:r w:rsidR="009644CE" w:rsidRPr="00DF57AC">
        <w:t>risk</w:t>
      </w:r>
      <w:r w:rsidR="009644CE">
        <w:t xml:space="preserve"> </w:t>
      </w:r>
      <w:r w:rsidR="00390A6E">
        <w:t xml:space="preserve">associated with mild to moderate exercise </w:t>
      </w:r>
      <w:proofErr w:type="spellStart"/>
      <w:r w:rsidR="00390A6E">
        <w:t>program</w:t>
      </w:r>
      <w:r>
        <w:t>me</w:t>
      </w:r>
      <w:r w:rsidR="00390A6E">
        <w:t>s</w:t>
      </w:r>
      <w:proofErr w:type="spellEnd"/>
      <w:r w:rsidR="00390A6E">
        <w:t xml:space="preserve"> is less than </w:t>
      </w:r>
      <w:r w:rsidR="00A02BC6">
        <w:t xml:space="preserve">previously </w:t>
      </w:r>
      <w:r>
        <w:t xml:space="preserve">anticipated </w:t>
      </w:r>
      <w:r w:rsidR="00390A6E">
        <w:t>and</w:t>
      </w:r>
      <w:r w:rsidR="00903CEF">
        <w:t>,</w:t>
      </w:r>
      <w:r w:rsidR="00390A6E">
        <w:t xml:space="preserve"> therefore</w:t>
      </w:r>
      <w:r w:rsidR="00903CEF">
        <w:t>,</w:t>
      </w:r>
      <w:r w:rsidR="00390A6E">
        <w:t xml:space="preserve"> </w:t>
      </w:r>
      <w:r w:rsidR="00A02BC6">
        <w:t>th</w:t>
      </w:r>
      <w:r>
        <w:t xml:space="preserve">e majority </w:t>
      </w:r>
      <w:r w:rsidR="009644CE">
        <w:t xml:space="preserve">of patients with </w:t>
      </w:r>
      <w:r w:rsidR="00A01937">
        <w:t xml:space="preserve">HCM </w:t>
      </w:r>
      <w:r w:rsidR="00390A6E">
        <w:t xml:space="preserve">should not be deprived </w:t>
      </w:r>
      <w:r w:rsidR="009644CE" w:rsidRPr="00DF57AC">
        <w:t>of the many cardiovascular</w:t>
      </w:r>
      <w:r w:rsidR="009644CE">
        <w:t xml:space="preserve">, metabolic and psychological </w:t>
      </w:r>
      <w:r w:rsidR="009644CE" w:rsidRPr="00DF57AC">
        <w:t xml:space="preserve">benefits afforded by </w:t>
      </w:r>
      <w:r w:rsidR="009644CE">
        <w:t xml:space="preserve">regular </w:t>
      </w:r>
      <w:r w:rsidR="009644CE" w:rsidRPr="00DF57AC">
        <w:t>exercise</w:t>
      </w:r>
      <w:r w:rsidR="009644CE" w:rsidRPr="008C760B">
        <w:t>.</w:t>
      </w:r>
      <w:r w:rsidR="009644CE" w:rsidRPr="00DF57AC">
        <w:t xml:space="preserve"> </w:t>
      </w:r>
      <w:r>
        <w:t xml:space="preserve">Regular </w:t>
      </w:r>
      <w:r w:rsidR="00975DB1">
        <w:t>exercise improves</w:t>
      </w:r>
      <w:r>
        <w:t xml:space="preserve"> functional capacity</w:t>
      </w:r>
      <w:r w:rsidR="00AA121E">
        <w:t xml:space="preserve"> </w:t>
      </w:r>
      <w:r w:rsidR="00AA121E">
        <w:lastRenderedPageBreak/>
        <w:t>and</w:t>
      </w:r>
      <w:r>
        <w:t xml:space="preserve"> </w:t>
      </w:r>
      <w:r w:rsidR="00AA121E">
        <w:t xml:space="preserve">may reduce the impact of </w:t>
      </w:r>
      <w:r w:rsidR="00AA121E" w:rsidRPr="00E97C72">
        <w:t xml:space="preserve">excessive body weight </w:t>
      </w:r>
      <w:r w:rsidR="00AA121E">
        <w:t xml:space="preserve">on </w:t>
      </w:r>
      <w:r w:rsidR="00AA121E" w:rsidRPr="00E97C72">
        <w:t>symptom progression in HCM patients</w:t>
      </w:r>
      <w:r w:rsidR="00AA121E">
        <w:t xml:space="preserve">, </w:t>
      </w:r>
      <w:r w:rsidR="00E154F2">
        <w:t>in whom</w:t>
      </w:r>
      <w:r w:rsidR="00E154F2" w:rsidRPr="00E97C72">
        <w:t xml:space="preserve"> obesity </w:t>
      </w:r>
      <w:r w:rsidR="00E154F2">
        <w:t xml:space="preserve">promotes </w:t>
      </w:r>
      <w:del w:id="879" w:author="Antonio Pelliccia" w:date="2018-09-08T17:27:00Z">
        <w:r w:rsidR="00E154F2" w:rsidDel="00A94E08">
          <w:delText xml:space="preserve">progression </w:delText>
        </w:r>
      </w:del>
      <w:ins w:id="880" w:author="Antonio Pelliccia" w:date="2018-09-08T17:27:00Z">
        <w:r w:rsidR="00A94E08">
          <w:t xml:space="preserve">worsening </w:t>
        </w:r>
      </w:ins>
      <w:r w:rsidR="00E154F2">
        <w:t xml:space="preserve">of </w:t>
      </w:r>
      <w:ins w:id="881" w:author="Antonio Pelliccia" w:date="2018-09-08T17:27:00Z">
        <w:r w:rsidR="00A94E08">
          <w:t xml:space="preserve">the </w:t>
        </w:r>
      </w:ins>
      <w:r w:rsidR="00E154F2">
        <w:t>disease</w:t>
      </w:r>
      <w:r w:rsidR="00C64360">
        <w:t xml:space="preserve"> (</w:t>
      </w:r>
      <w:ins w:id="882" w:author="Antonio Pelliccia" w:date="2018-09-09T20:33:00Z">
        <w:r w:rsidR="000E407C">
          <w:t>104</w:t>
        </w:r>
      </w:ins>
      <w:del w:id="883" w:author="Antonio Pelliccia" w:date="2018-09-09T20:33:00Z">
        <w:r w:rsidR="008C6E61" w:rsidDel="000E407C">
          <w:delText>9</w:delText>
        </w:r>
        <w:r w:rsidR="00975DB1" w:rsidDel="000E407C">
          <w:delText>9</w:delText>
        </w:r>
      </w:del>
      <w:r w:rsidR="00C64360">
        <w:t>)</w:t>
      </w:r>
      <w:r w:rsidR="00AA121E">
        <w:t xml:space="preserve">. </w:t>
      </w:r>
    </w:p>
    <w:p w14:paraId="3EEA06BD" w14:textId="0AE5C2BE" w:rsidR="00BA7E2C" w:rsidRDefault="00AA121E" w:rsidP="00F15A50">
      <w:pPr>
        <w:spacing w:after="0" w:line="480" w:lineRule="auto"/>
        <w:rPr>
          <w:rFonts w:eastAsia="Times New Roman" w:cs="Times New Roman"/>
          <w:iCs/>
          <w:szCs w:val="20"/>
          <w:lang w:eastAsia="it-IT"/>
        </w:rPr>
      </w:pPr>
      <w:r>
        <w:rPr>
          <w:rFonts w:eastAsia="Times New Roman" w:cs="Times New Roman"/>
          <w:iCs/>
          <w:szCs w:val="20"/>
          <w:lang w:eastAsia="it-IT"/>
        </w:rPr>
        <w:t xml:space="preserve">Although it is well </w:t>
      </w:r>
      <w:proofErr w:type="spellStart"/>
      <w:r w:rsidR="00975DB1">
        <w:rPr>
          <w:rFonts w:eastAsia="Times New Roman" w:cs="Times New Roman"/>
          <w:iCs/>
          <w:szCs w:val="20"/>
          <w:lang w:eastAsia="it-IT"/>
        </w:rPr>
        <w:t>recognised</w:t>
      </w:r>
      <w:proofErr w:type="spellEnd"/>
      <w:r w:rsidR="00975DB1">
        <w:rPr>
          <w:rFonts w:eastAsia="Times New Roman" w:cs="Times New Roman"/>
          <w:iCs/>
          <w:szCs w:val="20"/>
          <w:lang w:eastAsia="it-IT"/>
        </w:rPr>
        <w:t xml:space="preserve"> that</w:t>
      </w:r>
      <w:r>
        <w:rPr>
          <w:rFonts w:eastAsia="Times New Roman" w:cs="Times New Roman"/>
          <w:iCs/>
          <w:szCs w:val="20"/>
          <w:lang w:eastAsia="it-IT"/>
        </w:rPr>
        <w:t xml:space="preserve"> </w:t>
      </w:r>
      <w:r w:rsidR="00F15A50">
        <w:rPr>
          <w:rFonts w:eastAsia="Times New Roman" w:cs="Times New Roman"/>
          <w:iCs/>
          <w:szCs w:val="20"/>
          <w:lang w:eastAsia="it-IT"/>
        </w:rPr>
        <w:t xml:space="preserve">intensive exercise </w:t>
      </w:r>
      <w:proofErr w:type="spellStart"/>
      <w:r w:rsidR="00F15A50">
        <w:rPr>
          <w:rFonts w:eastAsia="Times New Roman" w:cs="Times New Roman"/>
          <w:iCs/>
          <w:szCs w:val="20"/>
          <w:lang w:eastAsia="it-IT"/>
        </w:rPr>
        <w:t>program</w:t>
      </w:r>
      <w:r w:rsidR="004F311B">
        <w:rPr>
          <w:rFonts w:eastAsia="Times New Roman" w:cs="Times New Roman"/>
          <w:iCs/>
          <w:szCs w:val="20"/>
          <w:lang w:eastAsia="it-IT"/>
        </w:rPr>
        <w:t>mes</w:t>
      </w:r>
      <w:proofErr w:type="spellEnd"/>
      <w:r w:rsidR="00F15A50">
        <w:rPr>
          <w:rFonts w:eastAsia="Times New Roman" w:cs="Times New Roman"/>
          <w:iCs/>
          <w:szCs w:val="20"/>
          <w:lang w:eastAsia="it-IT"/>
        </w:rPr>
        <w:t xml:space="preserve"> </w:t>
      </w:r>
      <w:del w:id="884" w:author="Antonio Pelliccia" w:date="2018-09-08T17:28:00Z">
        <w:r w:rsidR="00F15A50" w:rsidDel="00A94E08">
          <w:rPr>
            <w:rFonts w:eastAsia="Times New Roman" w:cs="Times New Roman"/>
            <w:iCs/>
            <w:szCs w:val="20"/>
            <w:lang w:eastAsia="it-IT"/>
          </w:rPr>
          <w:delText>worsen</w:delText>
        </w:r>
      </w:del>
      <w:ins w:id="885" w:author="Antonio Pelliccia" w:date="2018-09-08T17:28:00Z">
        <w:r w:rsidR="00A94E08">
          <w:rPr>
            <w:rFonts w:eastAsia="Times New Roman" w:cs="Times New Roman"/>
            <w:iCs/>
            <w:szCs w:val="20"/>
            <w:lang w:eastAsia="it-IT"/>
          </w:rPr>
          <w:t>aggravate</w:t>
        </w:r>
      </w:ins>
      <w:r w:rsidR="00F15A50">
        <w:rPr>
          <w:rFonts w:eastAsia="Times New Roman" w:cs="Times New Roman"/>
          <w:iCs/>
          <w:szCs w:val="20"/>
          <w:lang w:eastAsia="it-IT"/>
        </w:rPr>
        <w:t xml:space="preserve"> the clinical course </w:t>
      </w:r>
      <w:r>
        <w:rPr>
          <w:rFonts w:eastAsia="Times New Roman" w:cs="Times New Roman"/>
          <w:iCs/>
          <w:szCs w:val="20"/>
          <w:lang w:eastAsia="it-IT"/>
        </w:rPr>
        <w:t xml:space="preserve">in </w:t>
      </w:r>
      <w:r w:rsidR="00F15A50">
        <w:rPr>
          <w:rFonts w:eastAsia="Times New Roman" w:cs="Times New Roman"/>
          <w:iCs/>
          <w:szCs w:val="20"/>
          <w:lang w:eastAsia="it-IT"/>
        </w:rPr>
        <w:t xml:space="preserve">patients with </w:t>
      </w:r>
      <w:del w:id="886" w:author="Antonio Pelliccia" w:date="2018-09-08T17:28:00Z">
        <w:r w:rsidR="00F15A50" w:rsidDel="00A94E08">
          <w:rPr>
            <w:rFonts w:eastAsia="Times New Roman" w:cs="Times New Roman"/>
            <w:iCs/>
            <w:szCs w:val="20"/>
            <w:lang w:eastAsia="it-IT"/>
          </w:rPr>
          <w:delText>arrhythmogenic card</w:delText>
        </w:r>
        <w:r w:rsidR="00F2660F" w:rsidDel="00A94E08">
          <w:rPr>
            <w:rFonts w:eastAsia="Times New Roman" w:cs="Times New Roman"/>
            <w:iCs/>
            <w:szCs w:val="20"/>
            <w:lang w:eastAsia="it-IT"/>
          </w:rPr>
          <w:delText>iomyopathy</w:delText>
        </w:r>
      </w:del>
      <w:ins w:id="887" w:author="Antonio Pelliccia" w:date="2018-09-08T17:28:00Z">
        <w:r w:rsidR="00A94E08">
          <w:rPr>
            <w:rFonts w:eastAsia="Times New Roman" w:cs="Times New Roman"/>
            <w:iCs/>
            <w:szCs w:val="20"/>
            <w:lang w:eastAsia="it-IT"/>
          </w:rPr>
          <w:t>AC</w:t>
        </w:r>
      </w:ins>
      <w:r w:rsidR="004F311B">
        <w:rPr>
          <w:rFonts w:eastAsia="Times New Roman" w:cs="Times New Roman"/>
          <w:iCs/>
          <w:szCs w:val="20"/>
          <w:lang w:eastAsia="it-IT"/>
        </w:rPr>
        <w:t xml:space="preserve">, </w:t>
      </w:r>
      <w:r w:rsidR="005C5B01">
        <w:rPr>
          <w:rFonts w:eastAsia="Times New Roman" w:cs="Times New Roman"/>
          <w:iCs/>
          <w:szCs w:val="20"/>
          <w:lang w:eastAsia="it-IT"/>
        </w:rPr>
        <w:t xml:space="preserve">there </w:t>
      </w:r>
      <w:r w:rsidR="00131372">
        <w:rPr>
          <w:rFonts w:eastAsia="Times New Roman" w:cs="Times New Roman"/>
          <w:iCs/>
          <w:szCs w:val="20"/>
          <w:lang w:eastAsia="it-IT"/>
        </w:rPr>
        <w:t xml:space="preserve">also </w:t>
      </w:r>
      <w:r w:rsidR="005C5B01">
        <w:rPr>
          <w:rFonts w:eastAsia="Times New Roman" w:cs="Times New Roman"/>
          <w:iCs/>
          <w:szCs w:val="20"/>
          <w:lang w:eastAsia="it-IT"/>
        </w:rPr>
        <w:t xml:space="preserve">is evidence </w:t>
      </w:r>
      <w:r w:rsidR="00975DB1">
        <w:rPr>
          <w:rFonts w:eastAsia="Times New Roman" w:cs="Times New Roman"/>
          <w:iCs/>
          <w:szCs w:val="20"/>
          <w:lang w:eastAsia="it-IT"/>
        </w:rPr>
        <w:t>that recreational</w:t>
      </w:r>
      <w:r w:rsidR="00E85778" w:rsidRPr="00F2660F">
        <w:rPr>
          <w:rFonts w:eastAsia="Times New Roman" w:cs="Times New Roman"/>
          <w:iCs/>
          <w:szCs w:val="20"/>
          <w:lang w:eastAsia="it-IT"/>
        </w:rPr>
        <w:t xml:space="preserve"> </w:t>
      </w:r>
      <w:r>
        <w:rPr>
          <w:rFonts w:eastAsia="Times New Roman" w:cs="Times New Roman"/>
          <w:iCs/>
          <w:szCs w:val="20"/>
          <w:lang w:eastAsia="it-IT"/>
        </w:rPr>
        <w:t xml:space="preserve">and low-intensity </w:t>
      </w:r>
      <w:r w:rsidR="00E85778" w:rsidRPr="00F2660F">
        <w:rPr>
          <w:rFonts w:eastAsia="Times New Roman" w:cs="Times New Roman"/>
          <w:iCs/>
          <w:szCs w:val="20"/>
          <w:lang w:eastAsia="it-IT"/>
        </w:rPr>
        <w:t xml:space="preserve">exercise may not </w:t>
      </w:r>
      <w:r w:rsidR="005C5B01">
        <w:rPr>
          <w:rFonts w:eastAsia="Times New Roman" w:cs="Times New Roman"/>
          <w:iCs/>
          <w:szCs w:val="20"/>
          <w:lang w:eastAsia="it-IT"/>
        </w:rPr>
        <w:t xml:space="preserve">have an adverse impact on the natural history of </w:t>
      </w:r>
      <w:r w:rsidR="00E85778">
        <w:rPr>
          <w:rFonts w:eastAsia="Times New Roman" w:cs="Times New Roman"/>
          <w:iCs/>
          <w:szCs w:val="20"/>
          <w:lang w:eastAsia="it-IT"/>
        </w:rPr>
        <w:t>the disease</w:t>
      </w:r>
      <w:del w:id="888" w:author="Antonio Pelliccia" w:date="2018-09-07T11:00:00Z">
        <w:r w:rsidR="00E85778" w:rsidDel="00DC0CE9">
          <w:rPr>
            <w:rFonts w:eastAsia="Times New Roman" w:cs="Times New Roman"/>
            <w:iCs/>
            <w:szCs w:val="20"/>
            <w:lang w:eastAsia="it-IT"/>
          </w:rPr>
          <w:delText xml:space="preserve"> </w:delText>
        </w:r>
      </w:del>
      <w:r w:rsidR="00E85778">
        <w:rPr>
          <w:rFonts w:eastAsia="Times New Roman" w:cs="Times New Roman"/>
          <w:iCs/>
          <w:szCs w:val="20"/>
          <w:lang w:eastAsia="it-IT"/>
        </w:rPr>
        <w:t xml:space="preserve">. </w:t>
      </w:r>
      <w:r w:rsidR="00F2660F" w:rsidRPr="00F2660F">
        <w:rPr>
          <w:rFonts w:eastAsia="Times New Roman" w:cs="Times New Roman"/>
          <w:iCs/>
          <w:szCs w:val="20"/>
          <w:lang w:eastAsia="it-IT"/>
        </w:rPr>
        <w:t xml:space="preserve"> In the </w:t>
      </w:r>
      <w:r w:rsidR="0069248C" w:rsidRPr="00B93E9E">
        <w:rPr>
          <w:rFonts w:eastAsia="Times New Roman" w:cs="Times New Roman"/>
          <w:iCs/>
          <w:szCs w:val="20"/>
          <w:lang w:eastAsia="it-IT"/>
        </w:rPr>
        <w:t xml:space="preserve">North American multidisciplinary study of </w:t>
      </w:r>
      <w:r w:rsidR="00735676">
        <w:rPr>
          <w:rFonts w:eastAsia="Times New Roman" w:cs="Times New Roman"/>
          <w:iCs/>
          <w:szCs w:val="20"/>
          <w:lang w:eastAsia="it-IT"/>
        </w:rPr>
        <w:t xml:space="preserve">ARVC </w:t>
      </w:r>
      <w:r w:rsidR="005B3743">
        <w:rPr>
          <w:rFonts w:eastAsia="Times New Roman" w:cs="Times New Roman"/>
          <w:iCs/>
          <w:szCs w:val="20"/>
          <w:lang w:eastAsia="it-IT"/>
        </w:rPr>
        <w:t>(</w:t>
      </w:r>
      <w:ins w:id="889" w:author="Antonio Pelliccia" w:date="2018-09-09T20:34:00Z">
        <w:r w:rsidR="00903CA0">
          <w:rPr>
            <w:rFonts w:eastAsia="Times New Roman" w:cs="Times New Roman"/>
            <w:iCs/>
            <w:szCs w:val="20"/>
            <w:lang w:eastAsia="it-IT"/>
          </w:rPr>
          <w:t>89</w:t>
        </w:r>
      </w:ins>
      <w:del w:id="890" w:author="Antonio Pelliccia" w:date="2018-09-09T20:34:00Z">
        <w:r w:rsidDel="00903CA0">
          <w:rPr>
            <w:rFonts w:eastAsia="Times New Roman" w:cs="Times New Roman"/>
            <w:iCs/>
            <w:szCs w:val="20"/>
            <w:lang w:eastAsia="it-IT"/>
          </w:rPr>
          <w:delText>8</w:delText>
        </w:r>
        <w:r w:rsidR="00975DB1" w:rsidDel="00903CA0">
          <w:rPr>
            <w:rFonts w:eastAsia="Times New Roman" w:cs="Times New Roman"/>
            <w:iCs/>
            <w:szCs w:val="20"/>
            <w:lang w:eastAsia="it-IT"/>
          </w:rPr>
          <w:delText>4</w:delText>
        </w:r>
      </w:del>
      <w:r w:rsidR="005B3743">
        <w:rPr>
          <w:rFonts w:eastAsia="Times New Roman" w:cs="Times New Roman"/>
          <w:iCs/>
          <w:szCs w:val="20"/>
          <w:lang w:eastAsia="it-IT"/>
        </w:rPr>
        <w:t>)</w:t>
      </w:r>
      <w:r w:rsidR="005C5B01">
        <w:rPr>
          <w:rFonts w:eastAsia="Times New Roman" w:cs="Times New Roman"/>
          <w:iCs/>
          <w:szCs w:val="20"/>
          <w:lang w:eastAsia="it-IT"/>
        </w:rPr>
        <w:t xml:space="preserve"> there were</w:t>
      </w:r>
      <w:r w:rsidR="00F2660F" w:rsidRPr="00F2660F">
        <w:rPr>
          <w:rFonts w:eastAsia="Times New Roman" w:cs="Times New Roman"/>
          <w:iCs/>
          <w:szCs w:val="20"/>
          <w:lang w:eastAsia="it-IT"/>
        </w:rPr>
        <w:t xml:space="preserve"> </w:t>
      </w:r>
      <w:r w:rsidR="00E85778">
        <w:rPr>
          <w:rFonts w:eastAsia="Times New Roman" w:cs="Times New Roman"/>
          <w:iCs/>
          <w:szCs w:val="20"/>
          <w:lang w:eastAsia="it-IT"/>
        </w:rPr>
        <w:t>no differences in</w:t>
      </w:r>
      <w:r w:rsidR="00E85778" w:rsidRPr="00F2660F">
        <w:rPr>
          <w:rFonts w:eastAsia="Times New Roman" w:cs="Times New Roman"/>
          <w:iCs/>
          <w:szCs w:val="20"/>
          <w:lang w:eastAsia="it-IT"/>
        </w:rPr>
        <w:t xml:space="preserve"> </w:t>
      </w:r>
      <w:r w:rsidR="00F2660F" w:rsidRPr="00F2660F">
        <w:rPr>
          <w:rFonts w:eastAsia="Times New Roman" w:cs="Times New Roman"/>
          <w:iCs/>
          <w:szCs w:val="20"/>
          <w:lang w:eastAsia="it-IT"/>
        </w:rPr>
        <w:t xml:space="preserve">RV volumes </w:t>
      </w:r>
      <w:r w:rsidR="00E85778">
        <w:rPr>
          <w:rFonts w:eastAsia="Times New Roman" w:cs="Times New Roman"/>
          <w:iCs/>
          <w:szCs w:val="20"/>
          <w:lang w:eastAsia="it-IT"/>
        </w:rPr>
        <w:t>between</w:t>
      </w:r>
      <w:r w:rsidR="00E85778" w:rsidRPr="00F2660F">
        <w:rPr>
          <w:rFonts w:eastAsia="Times New Roman" w:cs="Times New Roman"/>
          <w:iCs/>
          <w:szCs w:val="20"/>
          <w:lang w:eastAsia="it-IT"/>
        </w:rPr>
        <w:t xml:space="preserve"> </w:t>
      </w:r>
      <w:r w:rsidR="0069248C">
        <w:rPr>
          <w:rFonts w:eastAsia="Times New Roman" w:cs="Times New Roman"/>
          <w:iCs/>
          <w:szCs w:val="20"/>
          <w:lang w:eastAsia="it-IT"/>
        </w:rPr>
        <w:t>sedentary</w:t>
      </w:r>
      <w:r w:rsidR="00F2660F" w:rsidRPr="00F2660F">
        <w:rPr>
          <w:rFonts w:eastAsia="Times New Roman" w:cs="Times New Roman"/>
          <w:iCs/>
          <w:szCs w:val="20"/>
          <w:lang w:eastAsia="it-IT"/>
        </w:rPr>
        <w:t xml:space="preserve"> patients and </w:t>
      </w:r>
      <w:r w:rsidR="0069248C">
        <w:rPr>
          <w:rFonts w:eastAsia="Times New Roman" w:cs="Times New Roman"/>
          <w:iCs/>
          <w:szCs w:val="20"/>
          <w:lang w:eastAsia="it-IT"/>
        </w:rPr>
        <w:t>those</w:t>
      </w:r>
      <w:r w:rsidR="00F2660F" w:rsidRPr="00F2660F">
        <w:rPr>
          <w:rFonts w:eastAsia="Times New Roman" w:cs="Times New Roman"/>
          <w:iCs/>
          <w:szCs w:val="20"/>
          <w:lang w:eastAsia="it-IT"/>
        </w:rPr>
        <w:t xml:space="preserve"> </w:t>
      </w:r>
      <w:r w:rsidR="00BA7E2C">
        <w:rPr>
          <w:rFonts w:eastAsia="Times New Roman" w:cs="Times New Roman"/>
          <w:iCs/>
          <w:szCs w:val="20"/>
          <w:lang w:eastAsia="it-IT"/>
        </w:rPr>
        <w:t>pa</w:t>
      </w:r>
      <w:r w:rsidR="004F311B">
        <w:rPr>
          <w:rFonts w:eastAsia="Times New Roman" w:cs="Times New Roman"/>
          <w:iCs/>
          <w:szCs w:val="20"/>
          <w:lang w:eastAsia="it-IT"/>
        </w:rPr>
        <w:t>r</w:t>
      </w:r>
      <w:r w:rsidR="00BA7E2C">
        <w:rPr>
          <w:rFonts w:eastAsia="Times New Roman" w:cs="Times New Roman"/>
          <w:iCs/>
          <w:szCs w:val="20"/>
          <w:lang w:eastAsia="it-IT"/>
        </w:rPr>
        <w:t>ticipating</w:t>
      </w:r>
      <w:r w:rsidR="00F2660F" w:rsidRPr="00F2660F">
        <w:rPr>
          <w:rFonts w:eastAsia="Times New Roman" w:cs="Times New Roman"/>
          <w:iCs/>
          <w:szCs w:val="20"/>
          <w:lang w:eastAsia="it-IT"/>
        </w:rPr>
        <w:t xml:space="preserve"> in recreational sports</w:t>
      </w:r>
      <w:r w:rsidR="005C5B01">
        <w:rPr>
          <w:rFonts w:eastAsia="Times New Roman" w:cs="Times New Roman"/>
          <w:iCs/>
          <w:szCs w:val="20"/>
          <w:lang w:eastAsia="it-IT"/>
        </w:rPr>
        <w:t xml:space="preserve"> and there were</w:t>
      </w:r>
      <w:r w:rsidR="00F2660F" w:rsidRPr="00F2660F">
        <w:rPr>
          <w:rFonts w:eastAsia="Times New Roman" w:cs="Times New Roman"/>
          <w:iCs/>
          <w:szCs w:val="20"/>
          <w:lang w:eastAsia="it-IT"/>
        </w:rPr>
        <w:t xml:space="preserve"> </w:t>
      </w:r>
      <w:r w:rsidR="0069248C">
        <w:rPr>
          <w:rFonts w:eastAsia="Times New Roman" w:cs="Times New Roman"/>
          <w:iCs/>
          <w:szCs w:val="20"/>
          <w:lang w:eastAsia="it-IT"/>
        </w:rPr>
        <w:t>no</w:t>
      </w:r>
      <w:r w:rsidR="00F2660F" w:rsidRPr="00F2660F">
        <w:rPr>
          <w:rFonts w:eastAsia="Times New Roman" w:cs="Times New Roman"/>
          <w:iCs/>
          <w:szCs w:val="20"/>
          <w:lang w:eastAsia="it-IT"/>
        </w:rPr>
        <w:t xml:space="preserve"> difference</w:t>
      </w:r>
      <w:r w:rsidR="00BA7E2C">
        <w:rPr>
          <w:rFonts w:eastAsia="Times New Roman" w:cs="Times New Roman"/>
          <w:iCs/>
          <w:szCs w:val="20"/>
          <w:lang w:eastAsia="it-IT"/>
        </w:rPr>
        <w:t>s</w:t>
      </w:r>
      <w:r w:rsidR="00F2660F" w:rsidRPr="00F2660F">
        <w:rPr>
          <w:rFonts w:eastAsia="Times New Roman" w:cs="Times New Roman"/>
          <w:iCs/>
          <w:szCs w:val="20"/>
          <w:lang w:eastAsia="it-IT"/>
        </w:rPr>
        <w:t xml:space="preserve"> in age </w:t>
      </w:r>
      <w:r w:rsidR="00975DB1">
        <w:rPr>
          <w:rFonts w:eastAsia="Times New Roman" w:cs="Times New Roman"/>
          <w:iCs/>
          <w:szCs w:val="20"/>
          <w:lang w:eastAsia="it-IT"/>
        </w:rPr>
        <w:t>at clinical</w:t>
      </w:r>
      <w:r w:rsidR="0069248C">
        <w:rPr>
          <w:rFonts w:eastAsia="Times New Roman" w:cs="Times New Roman"/>
          <w:iCs/>
          <w:szCs w:val="20"/>
          <w:lang w:eastAsia="it-IT"/>
        </w:rPr>
        <w:t xml:space="preserve"> presentation</w:t>
      </w:r>
      <w:r w:rsidR="005C5B01">
        <w:rPr>
          <w:rFonts w:eastAsia="Times New Roman" w:cs="Times New Roman"/>
          <w:iCs/>
          <w:szCs w:val="20"/>
          <w:lang w:eastAsia="it-IT"/>
        </w:rPr>
        <w:t xml:space="preserve"> or</w:t>
      </w:r>
      <w:r w:rsidR="00F2660F" w:rsidRPr="00F2660F">
        <w:rPr>
          <w:rFonts w:eastAsia="Times New Roman" w:cs="Times New Roman"/>
          <w:iCs/>
          <w:szCs w:val="20"/>
          <w:lang w:eastAsia="it-IT"/>
        </w:rPr>
        <w:t xml:space="preserve"> </w:t>
      </w:r>
      <w:r w:rsidR="0069248C">
        <w:rPr>
          <w:rFonts w:eastAsia="Times New Roman" w:cs="Times New Roman"/>
          <w:iCs/>
          <w:szCs w:val="20"/>
          <w:lang w:eastAsia="it-IT"/>
        </w:rPr>
        <w:t xml:space="preserve">incidence of </w:t>
      </w:r>
      <w:r w:rsidR="003E6555">
        <w:rPr>
          <w:rFonts w:eastAsia="Times New Roman" w:cs="Times New Roman"/>
          <w:iCs/>
          <w:szCs w:val="20"/>
          <w:lang w:eastAsia="it-IT"/>
        </w:rPr>
        <w:t>ventricular tachyarrhythmias or SCD/CA</w:t>
      </w:r>
      <w:r w:rsidR="00F2660F" w:rsidRPr="00F2660F">
        <w:rPr>
          <w:rFonts w:eastAsia="Times New Roman" w:cs="Times New Roman"/>
          <w:iCs/>
          <w:szCs w:val="20"/>
          <w:lang w:eastAsia="it-IT"/>
        </w:rPr>
        <w:t xml:space="preserve"> between inactive patients and patients who participated in </w:t>
      </w:r>
      <w:r w:rsidR="00735676">
        <w:rPr>
          <w:rFonts w:eastAsia="Times New Roman" w:cs="Times New Roman"/>
          <w:iCs/>
          <w:szCs w:val="20"/>
          <w:lang w:eastAsia="it-IT"/>
        </w:rPr>
        <w:t xml:space="preserve">mild </w:t>
      </w:r>
      <w:r w:rsidR="00F2660F" w:rsidRPr="00F2660F">
        <w:rPr>
          <w:rFonts w:eastAsia="Times New Roman" w:cs="Times New Roman"/>
          <w:iCs/>
          <w:szCs w:val="20"/>
          <w:lang w:eastAsia="it-IT"/>
        </w:rPr>
        <w:t xml:space="preserve">recreational </w:t>
      </w:r>
      <w:r>
        <w:rPr>
          <w:rFonts w:eastAsia="Times New Roman" w:cs="Times New Roman"/>
          <w:iCs/>
          <w:szCs w:val="20"/>
          <w:lang w:eastAsia="it-IT"/>
        </w:rPr>
        <w:t xml:space="preserve">physical </w:t>
      </w:r>
      <w:r w:rsidR="00BA7E2C">
        <w:rPr>
          <w:rFonts w:eastAsia="Times New Roman" w:cs="Times New Roman"/>
          <w:iCs/>
          <w:szCs w:val="20"/>
          <w:lang w:eastAsia="it-IT"/>
        </w:rPr>
        <w:t>activities</w:t>
      </w:r>
      <w:r w:rsidR="00F2660F" w:rsidRPr="00F2660F">
        <w:rPr>
          <w:rFonts w:eastAsia="Times New Roman" w:cs="Times New Roman"/>
          <w:iCs/>
          <w:szCs w:val="20"/>
          <w:lang w:eastAsia="it-IT"/>
        </w:rPr>
        <w:t xml:space="preserve">. </w:t>
      </w:r>
      <w:r w:rsidR="00E85778" w:rsidRPr="0069248C">
        <w:rPr>
          <w:rFonts w:eastAsia="Times New Roman" w:cs="Times New Roman"/>
          <w:iCs/>
          <w:szCs w:val="20"/>
          <w:lang w:eastAsia="it-IT"/>
        </w:rPr>
        <w:t xml:space="preserve">Therefore, recreational </w:t>
      </w:r>
      <w:r w:rsidR="00E85778" w:rsidRPr="00131372">
        <w:rPr>
          <w:rFonts w:eastAsia="Times New Roman" w:cs="Times New Roman"/>
          <w:iCs/>
          <w:szCs w:val="20"/>
          <w:lang w:eastAsia="it-IT"/>
        </w:rPr>
        <w:t>exercise</w:t>
      </w:r>
      <w:r w:rsidR="00E85778">
        <w:rPr>
          <w:rFonts w:eastAsia="Times New Roman" w:cs="Times New Roman"/>
          <w:iCs/>
          <w:szCs w:val="20"/>
          <w:lang w:eastAsia="it-IT"/>
        </w:rPr>
        <w:t xml:space="preserve"> might</w:t>
      </w:r>
      <w:r w:rsidR="00E85778" w:rsidRPr="0069248C">
        <w:rPr>
          <w:rFonts w:eastAsia="Times New Roman" w:cs="Times New Roman"/>
          <w:iCs/>
          <w:szCs w:val="20"/>
          <w:lang w:eastAsia="it-IT"/>
        </w:rPr>
        <w:t xml:space="preserve"> not </w:t>
      </w:r>
      <w:r w:rsidR="00E85778">
        <w:rPr>
          <w:rFonts w:eastAsia="Times New Roman" w:cs="Times New Roman"/>
          <w:iCs/>
          <w:szCs w:val="20"/>
          <w:lang w:eastAsia="it-IT"/>
        </w:rPr>
        <w:t>be as deleterious</w:t>
      </w:r>
      <w:r w:rsidR="00E85778" w:rsidRPr="0069248C">
        <w:rPr>
          <w:rFonts w:eastAsia="Times New Roman" w:cs="Times New Roman"/>
          <w:iCs/>
          <w:szCs w:val="20"/>
          <w:lang w:eastAsia="it-IT"/>
        </w:rPr>
        <w:t xml:space="preserve"> </w:t>
      </w:r>
      <w:r w:rsidR="00975DB1" w:rsidRPr="0069248C">
        <w:rPr>
          <w:rFonts w:eastAsia="Times New Roman" w:cs="Times New Roman"/>
          <w:iCs/>
          <w:szCs w:val="20"/>
          <w:lang w:eastAsia="it-IT"/>
        </w:rPr>
        <w:t>as</w:t>
      </w:r>
      <w:r w:rsidR="00975DB1">
        <w:rPr>
          <w:rFonts w:eastAsia="Times New Roman" w:cs="Times New Roman"/>
          <w:iCs/>
          <w:szCs w:val="20"/>
          <w:lang w:eastAsia="it-IT"/>
        </w:rPr>
        <w:t xml:space="preserve"> competitive</w:t>
      </w:r>
      <w:r w:rsidR="00E85778">
        <w:rPr>
          <w:rFonts w:eastAsia="Times New Roman" w:cs="Times New Roman"/>
          <w:iCs/>
          <w:szCs w:val="20"/>
          <w:lang w:eastAsia="it-IT"/>
        </w:rPr>
        <w:t xml:space="preserve"> sport</w:t>
      </w:r>
      <w:r w:rsidR="005C5B01">
        <w:rPr>
          <w:rFonts w:eastAsia="Times New Roman" w:cs="Times New Roman"/>
          <w:iCs/>
          <w:szCs w:val="20"/>
          <w:lang w:eastAsia="it-IT"/>
        </w:rPr>
        <w:t xml:space="preserve"> and</w:t>
      </w:r>
      <w:r w:rsidR="00131372">
        <w:rPr>
          <w:rFonts w:eastAsia="Times New Roman" w:cs="Times New Roman"/>
          <w:iCs/>
          <w:szCs w:val="20"/>
          <w:lang w:eastAsia="it-IT"/>
        </w:rPr>
        <w:t xml:space="preserve"> </w:t>
      </w:r>
      <w:r w:rsidR="00A02E89">
        <w:rPr>
          <w:rFonts w:eastAsia="Times New Roman" w:cs="Times New Roman"/>
          <w:iCs/>
          <w:szCs w:val="20"/>
          <w:lang w:eastAsia="it-IT"/>
        </w:rPr>
        <w:t xml:space="preserve">current evidence </w:t>
      </w:r>
      <w:del w:id="891" w:author="Antonio Pelliccia" w:date="2018-09-07T11:00:00Z">
        <w:r w:rsidR="00975DB1" w:rsidDel="00DC0CE9">
          <w:rPr>
            <w:rFonts w:eastAsia="Times New Roman" w:cs="Times New Roman"/>
            <w:iCs/>
            <w:szCs w:val="20"/>
            <w:lang w:eastAsia="it-IT"/>
          </w:rPr>
          <w:delText xml:space="preserve">may </w:delText>
        </w:r>
      </w:del>
      <w:r w:rsidR="00975DB1">
        <w:rPr>
          <w:rFonts w:eastAsia="Times New Roman" w:cs="Times New Roman"/>
          <w:iCs/>
          <w:szCs w:val="20"/>
          <w:lang w:eastAsia="it-IT"/>
        </w:rPr>
        <w:t>justif</w:t>
      </w:r>
      <w:ins w:id="892" w:author="Antonio Pelliccia" w:date="2018-09-07T11:00:00Z">
        <w:r w:rsidR="00DC0CE9">
          <w:rPr>
            <w:rFonts w:eastAsia="Times New Roman" w:cs="Times New Roman"/>
            <w:iCs/>
            <w:szCs w:val="20"/>
            <w:lang w:eastAsia="it-IT"/>
          </w:rPr>
          <w:t>ies</w:t>
        </w:r>
      </w:ins>
      <w:del w:id="893" w:author="Antonio Pelliccia" w:date="2018-09-07T11:00:00Z">
        <w:r w:rsidR="00975DB1" w:rsidDel="00DC0CE9">
          <w:rPr>
            <w:rFonts w:eastAsia="Times New Roman" w:cs="Times New Roman"/>
            <w:iCs/>
            <w:szCs w:val="20"/>
            <w:lang w:eastAsia="it-IT"/>
          </w:rPr>
          <w:delText>y</w:delText>
        </w:r>
      </w:del>
      <w:r w:rsidR="00A02E89">
        <w:rPr>
          <w:rFonts w:eastAsia="Times New Roman" w:cs="Times New Roman"/>
          <w:iCs/>
          <w:szCs w:val="20"/>
          <w:lang w:eastAsia="it-IT"/>
        </w:rPr>
        <w:t xml:space="preserve"> a less restrictive a</w:t>
      </w:r>
      <w:r w:rsidR="005C5B01">
        <w:rPr>
          <w:rFonts w:eastAsia="Times New Roman" w:cs="Times New Roman"/>
          <w:iCs/>
          <w:szCs w:val="20"/>
          <w:lang w:eastAsia="it-IT"/>
        </w:rPr>
        <w:t xml:space="preserve">pproach to </w:t>
      </w:r>
      <w:r w:rsidR="009F5A28">
        <w:rPr>
          <w:rFonts w:eastAsia="Times New Roman" w:cs="Times New Roman"/>
          <w:iCs/>
          <w:szCs w:val="20"/>
          <w:lang w:eastAsia="it-IT"/>
        </w:rPr>
        <w:t>leisure exercise</w:t>
      </w:r>
      <w:r w:rsidR="00A02E89">
        <w:rPr>
          <w:rFonts w:eastAsia="Times New Roman" w:cs="Times New Roman"/>
          <w:iCs/>
          <w:szCs w:val="20"/>
          <w:lang w:eastAsia="it-IT"/>
        </w:rPr>
        <w:t xml:space="preserve"> in </w:t>
      </w:r>
      <w:r w:rsidR="004E0DC9">
        <w:rPr>
          <w:rFonts w:eastAsia="Times New Roman" w:cs="Times New Roman"/>
          <w:iCs/>
          <w:szCs w:val="20"/>
          <w:lang w:eastAsia="it-IT"/>
        </w:rPr>
        <w:t xml:space="preserve">these </w:t>
      </w:r>
      <w:r w:rsidR="00A02E89">
        <w:rPr>
          <w:rFonts w:eastAsia="Times New Roman" w:cs="Times New Roman"/>
          <w:iCs/>
          <w:szCs w:val="20"/>
          <w:lang w:eastAsia="it-IT"/>
        </w:rPr>
        <w:t xml:space="preserve">patients. </w:t>
      </w:r>
    </w:p>
    <w:p w14:paraId="33116298" w14:textId="77777777" w:rsidR="007E11E3" w:rsidRPr="00BA7E2C" w:rsidRDefault="007E11E3" w:rsidP="00BA7E2C">
      <w:pPr>
        <w:spacing w:after="0" w:line="480" w:lineRule="auto"/>
        <w:rPr>
          <w:rFonts w:eastAsia="Times New Roman" w:cs="Times New Roman"/>
          <w:iCs/>
          <w:szCs w:val="20"/>
          <w:lang w:eastAsia="it-IT"/>
        </w:rPr>
      </w:pPr>
    </w:p>
    <w:p w14:paraId="3D002435" w14:textId="77777777" w:rsidR="00221364" w:rsidRPr="00BA7E2C" w:rsidRDefault="00221364" w:rsidP="00221364">
      <w:pPr>
        <w:spacing w:line="480" w:lineRule="auto"/>
        <w:rPr>
          <w:b/>
          <w:u w:val="single"/>
          <w:lang w:val="en-GB"/>
        </w:rPr>
      </w:pPr>
      <w:r w:rsidRPr="00BA7E2C">
        <w:rPr>
          <w:b/>
          <w:u w:val="single"/>
          <w:lang w:val="en-GB"/>
        </w:rPr>
        <w:t>Modality of Leisure-time exercise program</w:t>
      </w:r>
      <w:r w:rsidR="00AB6DC5">
        <w:rPr>
          <w:b/>
          <w:u w:val="single"/>
          <w:lang w:val="en-GB"/>
        </w:rPr>
        <w:t>me</w:t>
      </w:r>
      <w:r w:rsidRPr="00BA7E2C">
        <w:rPr>
          <w:b/>
          <w:u w:val="single"/>
          <w:lang w:val="en-GB"/>
        </w:rPr>
        <w:t xml:space="preserve">s </w:t>
      </w:r>
    </w:p>
    <w:p w14:paraId="4979C791" w14:textId="3A1B2294" w:rsidR="004100C8" w:rsidRPr="00BA7E2C" w:rsidRDefault="007F5498" w:rsidP="004100C8">
      <w:pPr>
        <w:spacing w:line="480" w:lineRule="auto"/>
      </w:pPr>
      <w:r>
        <w:t xml:space="preserve">Patients with </w:t>
      </w:r>
      <w:r w:rsidR="004F311B">
        <w:t>cardiomyopathy</w:t>
      </w:r>
      <w:r>
        <w:t xml:space="preserve"> should </w:t>
      </w:r>
      <w:ins w:id="894" w:author="Antonio Pelliccia" w:date="2018-09-07T12:05:00Z">
        <w:del w:id="895" w:author="S Sharma" w:date="2018-09-15T23:16:00Z">
          <w:r w:rsidR="001763C7" w:rsidDel="00F530F4">
            <w:delText>ideally</w:delText>
          </w:r>
        </w:del>
        <w:r w:rsidR="001763C7">
          <w:t xml:space="preserve"> </w:t>
        </w:r>
      </w:ins>
      <w:r w:rsidR="004F311B">
        <w:t xml:space="preserve">not participate </w:t>
      </w:r>
      <w:r>
        <w:t>in exercise that require</w:t>
      </w:r>
      <w:r w:rsidR="004F311B">
        <w:t>s</w:t>
      </w:r>
      <w:r>
        <w:t xml:space="preserve"> pursuit of excellence or pressure to excel against others</w:t>
      </w:r>
      <w:r w:rsidR="006D3F3B">
        <w:t xml:space="preserve"> </w:t>
      </w:r>
      <w:r w:rsidR="00131213">
        <w:t>and</w:t>
      </w:r>
      <w:r>
        <w:t xml:space="preserve"> involve</w:t>
      </w:r>
      <w:r w:rsidR="004F311B">
        <w:t>s</w:t>
      </w:r>
      <w:r>
        <w:t xml:space="preserve"> explosive bouts of intensive exercise</w:t>
      </w:r>
      <w:ins w:id="896" w:author="Antonio Pelliccia" w:date="2018-09-07T12:06:00Z">
        <w:r w:rsidR="001763C7">
          <w:t xml:space="preserve">, </w:t>
        </w:r>
        <w:r w:rsidR="001763C7" w:rsidRPr="000209B2">
          <w:rPr>
            <w:rFonts w:eastAsia="Times New Roman"/>
            <w:color w:val="000000"/>
            <w:shd w:val="clear" w:color="auto" w:fill="FFFFFF"/>
            <w:lang w:eastAsia="it-IT"/>
          </w:rPr>
          <w:t>apart from the exceptions as previously stated</w:t>
        </w:r>
      </w:ins>
      <w:r w:rsidR="004F311B">
        <w:t xml:space="preserve">. </w:t>
      </w:r>
      <w:r w:rsidR="004100C8" w:rsidRPr="00BA7E2C">
        <w:t xml:space="preserve">It is necessary for clinicians to individualize exercise prescription, balancing the clinical status of the patient with the type, intensity and frequency of the physical and/or sport activity </w:t>
      </w:r>
      <w:ins w:id="897" w:author="S Sharma" w:date="2018-09-15T23:17:00Z">
        <w:r w:rsidR="00F530F4">
          <w:t xml:space="preserve">being considered. </w:t>
        </w:r>
      </w:ins>
      <w:del w:id="898" w:author="S Sharma" w:date="2018-09-15T23:17:00Z">
        <w:r w:rsidR="004100C8" w:rsidRPr="00BA7E2C" w:rsidDel="00F530F4">
          <w:delText>deemed to be initiated</w:delText>
        </w:r>
      </w:del>
      <w:r w:rsidR="004100C8" w:rsidRPr="00BA7E2C">
        <w:t xml:space="preserve">. </w:t>
      </w:r>
      <w:r w:rsidR="00E154F2">
        <w:t xml:space="preserve">Exercise </w:t>
      </w:r>
      <w:r w:rsidR="00975DB1">
        <w:t>prescription should</w:t>
      </w:r>
      <w:r w:rsidR="00E154F2">
        <w:t xml:space="preserve"> preferentially be</w:t>
      </w:r>
      <w:r w:rsidR="006D3F3B">
        <w:t xml:space="preserve"> </w:t>
      </w:r>
      <w:r w:rsidR="00975DB1">
        <w:t>guided by</w:t>
      </w:r>
      <w:r w:rsidR="00E154F2">
        <w:t xml:space="preserve"> exercise </w:t>
      </w:r>
      <w:r w:rsidR="009F5A28">
        <w:t>testing,</w:t>
      </w:r>
      <w:r w:rsidR="00E154F2">
        <w:t xml:space="preserve"> aiming for</w:t>
      </w:r>
      <w:r w:rsidR="006D3F3B">
        <w:t xml:space="preserve"> a</w:t>
      </w:r>
      <w:r w:rsidR="00E154F2">
        <w:t xml:space="preserve"> submaximal, well-tolerated level of exercise intensity. </w:t>
      </w:r>
    </w:p>
    <w:p w14:paraId="5FE9D5FF" w14:textId="2B6CAB85" w:rsidR="00131372" w:rsidRDefault="00131372" w:rsidP="00131372">
      <w:pPr>
        <w:spacing w:line="480" w:lineRule="auto"/>
        <w:rPr>
          <w:lang w:val="en-GB"/>
        </w:rPr>
      </w:pPr>
      <w:r>
        <w:rPr>
          <w:lang w:val="en-GB"/>
        </w:rPr>
        <w:t xml:space="preserve">There are specific recommendations that may reduce the </w:t>
      </w:r>
      <w:del w:id="899" w:author="Antonio Pelliccia" w:date="2018-09-08T17:29:00Z">
        <w:r w:rsidDel="004703B3">
          <w:rPr>
            <w:lang w:val="en-GB"/>
          </w:rPr>
          <w:delText xml:space="preserve">risk of </w:delText>
        </w:r>
      </w:del>
      <w:r>
        <w:rPr>
          <w:lang w:val="en-GB"/>
        </w:rPr>
        <w:t>arrhythmogenic risk in patients with cardiomyopathy (</w:t>
      </w:r>
      <w:ins w:id="900" w:author="Antonio Pelliccia" w:date="2018-09-09T20:35:00Z">
        <w:r w:rsidR="00903CA0">
          <w:rPr>
            <w:lang w:val="en-GB"/>
          </w:rPr>
          <w:t>99-101</w:t>
        </w:r>
      </w:ins>
      <w:del w:id="901" w:author="Antonio Pelliccia" w:date="2018-09-09T20:35:00Z">
        <w:r w:rsidDel="00903CA0">
          <w:rPr>
            <w:lang w:val="en-GB"/>
          </w:rPr>
          <w:delText>9</w:delText>
        </w:r>
        <w:r w:rsidR="00975DB1" w:rsidDel="00903CA0">
          <w:rPr>
            <w:lang w:val="en-GB"/>
          </w:rPr>
          <w:delText>5</w:delText>
        </w:r>
        <w:r w:rsidDel="00903CA0">
          <w:rPr>
            <w:lang w:val="en-GB"/>
          </w:rPr>
          <w:delText>,9</w:delText>
        </w:r>
        <w:r w:rsidR="00975DB1" w:rsidDel="00903CA0">
          <w:rPr>
            <w:lang w:val="en-GB"/>
          </w:rPr>
          <w:delText>6</w:delText>
        </w:r>
      </w:del>
      <w:r>
        <w:rPr>
          <w:lang w:val="en-GB"/>
        </w:rPr>
        <w:t xml:space="preserve">).  </w:t>
      </w:r>
      <w:r>
        <w:t xml:space="preserve">Patients should be fully informed of the clinical peculiarities of the disease, including the modalities of clinical presentation, and warned about the incidence of symptoms that may occur in association with exercise. </w:t>
      </w:r>
      <w:r>
        <w:rPr>
          <w:lang w:val="en-GB"/>
        </w:rPr>
        <w:t>Patients should be advised to start exercise sessions with a warm-up period and at the end of the session an appropriate cool-down period is also recommended</w:t>
      </w:r>
      <w:r w:rsidRPr="00DF57AC">
        <w:rPr>
          <w:lang w:val="en-GB"/>
        </w:rPr>
        <w:t>.</w:t>
      </w:r>
      <w:r w:rsidRPr="00DC6038">
        <w:rPr>
          <w:lang w:val="en-GB"/>
        </w:rPr>
        <w:t xml:space="preserve"> </w:t>
      </w:r>
    </w:p>
    <w:p w14:paraId="28C38D0D" w14:textId="46D6EB31" w:rsidR="00131372" w:rsidRDefault="00131372" w:rsidP="00131372">
      <w:pPr>
        <w:spacing w:line="480" w:lineRule="auto"/>
        <w:rPr>
          <w:lang w:val="en-GB"/>
        </w:rPr>
      </w:pPr>
      <w:r>
        <w:rPr>
          <w:lang w:val="en-GB"/>
        </w:rPr>
        <w:t>E</w:t>
      </w:r>
      <w:r w:rsidRPr="00DF57AC">
        <w:rPr>
          <w:lang w:val="en-GB"/>
        </w:rPr>
        <w:t>xercise program</w:t>
      </w:r>
      <w:ins w:id="902" w:author="Antonio Pelliccia" w:date="2018-09-08T17:29:00Z">
        <w:r w:rsidR="004703B3">
          <w:rPr>
            <w:lang w:val="en-GB"/>
          </w:rPr>
          <w:t>me</w:t>
        </w:r>
      </w:ins>
      <w:r w:rsidRPr="00DF57AC">
        <w:rPr>
          <w:lang w:val="en-GB"/>
        </w:rPr>
        <w:t xml:space="preserve">s </w:t>
      </w:r>
      <w:r>
        <w:rPr>
          <w:lang w:val="en-GB"/>
        </w:rPr>
        <w:t>characterized by a</w:t>
      </w:r>
      <w:r w:rsidRPr="00DF57AC">
        <w:rPr>
          <w:lang w:val="en-GB"/>
        </w:rPr>
        <w:t xml:space="preserve"> progressive </w:t>
      </w:r>
      <w:r>
        <w:rPr>
          <w:lang w:val="en-GB"/>
        </w:rPr>
        <w:t>increase in intensity</w:t>
      </w:r>
      <w:r w:rsidRPr="00DF57AC">
        <w:rPr>
          <w:lang w:val="en-GB"/>
        </w:rPr>
        <w:t xml:space="preserve"> </w:t>
      </w:r>
      <w:r>
        <w:rPr>
          <w:lang w:val="en-GB"/>
        </w:rPr>
        <w:t>should be closely monitored by the physician (</w:t>
      </w:r>
      <w:del w:id="903" w:author="Antonio Pelliccia" w:date="2018-09-08T17:30:00Z">
        <w:r w:rsidDel="004703B3">
          <w:rPr>
            <w:lang w:val="en-GB"/>
          </w:rPr>
          <w:delText xml:space="preserve">possibly </w:delText>
        </w:r>
      </w:del>
      <w:ins w:id="904" w:author="Antonio Pelliccia" w:date="2018-09-08T17:30:00Z">
        <w:r w:rsidR="004703B3">
          <w:rPr>
            <w:lang w:val="en-GB"/>
          </w:rPr>
          <w:t xml:space="preserve">ideally </w:t>
        </w:r>
      </w:ins>
      <w:r>
        <w:rPr>
          <w:lang w:val="en-GB"/>
        </w:rPr>
        <w:t xml:space="preserve">in contact with the coach), in order to adapt the intensity, duration and frequency of training to the individual cardiac capabilities. Patient should avoid exercising in </w:t>
      </w:r>
      <w:r w:rsidRPr="00DF57AC">
        <w:rPr>
          <w:lang w:val="en-GB"/>
        </w:rPr>
        <w:t>adverse environmental conditions</w:t>
      </w:r>
      <w:r>
        <w:rPr>
          <w:lang w:val="en-GB"/>
        </w:rPr>
        <w:t xml:space="preserve"> without prior acclimatization.</w:t>
      </w:r>
      <w:del w:id="905" w:author="Antonio Pelliccia" w:date="2018-09-08T17:30:00Z">
        <w:r w:rsidDel="004703B3">
          <w:rPr>
            <w:lang w:val="en-GB"/>
          </w:rPr>
          <w:delText xml:space="preserve"> </w:delText>
        </w:r>
        <w:r w:rsidRPr="00DF57AC" w:rsidDel="004703B3">
          <w:rPr>
            <w:lang w:val="en-GB"/>
          </w:rPr>
          <w:delText>.</w:delText>
        </w:r>
      </w:del>
      <w:r w:rsidRPr="00DF57AC">
        <w:rPr>
          <w:lang w:val="en-GB"/>
        </w:rPr>
        <w:t xml:space="preserve"> </w:t>
      </w:r>
    </w:p>
    <w:p w14:paraId="3DD43269" w14:textId="0DC1F037" w:rsidR="00BB04E6" w:rsidRPr="00731A75" w:rsidRDefault="00131372" w:rsidP="00DC6038">
      <w:pPr>
        <w:spacing w:line="480" w:lineRule="auto"/>
      </w:pPr>
      <w:r>
        <w:lastRenderedPageBreak/>
        <w:t xml:space="preserve">In the choice of indoor activities, patients with </w:t>
      </w:r>
      <w:ins w:id="906" w:author="S Sharma" w:date="2018-09-15T23:18:00Z">
        <w:r w:rsidR="00F530F4">
          <w:t xml:space="preserve">cardiomyopathies </w:t>
        </w:r>
      </w:ins>
      <w:del w:id="907" w:author="S Sharma" w:date="2018-09-15T23:18:00Z">
        <w:r w:rsidDel="00F530F4">
          <w:delText>CMPs</w:delText>
        </w:r>
      </w:del>
      <w:r>
        <w:t xml:space="preserve"> should be encouraged to exercise in environments equipped with </w:t>
      </w:r>
      <w:proofErr w:type="gramStart"/>
      <w:r>
        <w:t>an automatic defibrillator and personnel</w:t>
      </w:r>
      <w:proofErr w:type="gramEnd"/>
      <w:r>
        <w:t xml:space="preserve"> trained in its use. Finally, patients with cardiomyopathy should preferentially avoid high-intensity free weight lifting, to reduce the risk of injury in the event of syncope. </w:t>
      </w:r>
      <w:r w:rsidR="00975DB1" w:rsidDel="00975DB1">
        <w:rPr>
          <w:lang w:val="en-GB"/>
        </w:rPr>
        <w:t xml:space="preserve"> </w:t>
      </w:r>
    </w:p>
    <w:p w14:paraId="36296D5B" w14:textId="77777777" w:rsidR="007D56D6" w:rsidRDefault="007D56D6" w:rsidP="00DC6038">
      <w:pPr>
        <w:spacing w:line="480" w:lineRule="auto"/>
      </w:pPr>
    </w:p>
    <w:p w14:paraId="6E55148C" w14:textId="77777777" w:rsidR="002D0C61" w:rsidRPr="00A74D88" w:rsidRDefault="002D0C61" w:rsidP="002D0C61">
      <w:pPr>
        <w:keepNext/>
        <w:spacing w:after="0" w:line="480" w:lineRule="auto"/>
        <w:outlineLvl w:val="8"/>
        <w:rPr>
          <w:rFonts w:eastAsia="Times New Roman" w:cs="Times New Roman"/>
          <w:b/>
          <w:bCs/>
          <w:szCs w:val="24"/>
          <w:lang w:eastAsia="it-IT"/>
        </w:rPr>
      </w:pPr>
      <w:r w:rsidRPr="00A74D88">
        <w:rPr>
          <w:rFonts w:eastAsia="Times New Roman" w:cs="Times New Roman"/>
          <w:b/>
          <w:bCs/>
          <w:szCs w:val="24"/>
          <w:lang w:eastAsia="it-IT"/>
        </w:rPr>
        <w:t>Myocarditis</w:t>
      </w:r>
    </w:p>
    <w:p w14:paraId="5B741A6D" w14:textId="597E982A" w:rsidR="003019F7" w:rsidRDefault="002D0C61" w:rsidP="00641BD4">
      <w:pPr>
        <w:spacing w:after="0" w:line="480" w:lineRule="auto"/>
        <w:rPr>
          <w:rFonts w:eastAsia="Times" w:cs="Times New Roman"/>
          <w:szCs w:val="20"/>
          <w:lang w:eastAsia="it-IT"/>
        </w:rPr>
      </w:pPr>
      <w:r w:rsidRPr="00A74D88">
        <w:rPr>
          <w:rFonts w:eastAsia="Times" w:cs="Times New Roman"/>
          <w:szCs w:val="20"/>
          <w:lang w:eastAsia="it-IT"/>
        </w:rPr>
        <w:t>Myocarditis is defined as an inflammatory process of the myocardium, with histological evidence of myocyte degeneration and necrosis of non-ischemic origin, associated with inflammatory infiltration</w:t>
      </w:r>
      <w:r w:rsidR="0076200A">
        <w:rPr>
          <w:rFonts w:eastAsia="Times" w:cs="Times New Roman"/>
          <w:szCs w:val="20"/>
          <w:lang w:eastAsia="it-IT"/>
        </w:rPr>
        <w:t xml:space="preserve"> </w:t>
      </w:r>
      <w:r w:rsidR="008527B1" w:rsidRPr="00A74D88">
        <w:rPr>
          <w:rFonts w:eastAsia="Times" w:cs="Times New Roman"/>
          <w:szCs w:val="20"/>
          <w:lang w:eastAsia="it-IT"/>
        </w:rPr>
        <w:fldChar w:fldCharType="begin"/>
      </w:r>
      <w:r w:rsidR="001320AF" w:rsidRPr="00A74D88">
        <w:rPr>
          <w:rFonts w:eastAsia="Times" w:cs="Times New Roman"/>
          <w:szCs w:val="20"/>
          <w:lang w:eastAsia="it-IT"/>
        </w:rPr>
        <w:instrText xml:space="preserve"> ADDIN EN.CITE &lt;EndNote&gt;&lt;Cite ExcludeYear="1"&gt;&lt;Author&gt;Aretz&lt;/Author&gt;&lt;Year&gt;1987&lt;/Year&gt;&lt;IDText&gt;Myocarditis. A histopathologic definition and classification&lt;/IDText&gt;&lt;DisplayText&gt;(36)&lt;/DisplayText&gt;&lt;record&gt;&lt;dates&gt;&lt;pub-dates&gt;&lt;date&gt;Jan&lt;/date&gt;&lt;/pub-dates&gt;&lt;year&gt;1987&lt;/year&gt;&lt;/dates&gt;&lt;keywords&gt;&lt;keyword&gt;Biopsy&lt;/keyword&gt;&lt;keyword&gt;Cardiomyopathy, Dilated&lt;/keyword&gt;&lt;keyword&gt;Diagnosis, Differential&lt;/keyword&gt;&lt;keyword&gt;Humans&lt;/keyword&gt;&lt;keyword&gt;Myocarditis&lt;/keyword&gt;&lt;keyword&gt;Myocardium&lt;/keyword&gt;&lt;/keywords&gt;&lt;urls&gt;&lt;related-urls&gt;&lt;url&gt;http://www.ncbi.nlm.nih.gov/pubmed/3455232&lt;/url&gt;&lt;/related-urls&gt;&lt;/urls&gt;&lt;isbn&gt;0887-8005&lt;/isbn&gt;&lt;titles&gt;&lt;title&gt;Myocarditis. A histopathologic definition and classification&lt;/title&gt;&lt;secondary-title&gt;Am J Cardiovasc Pathol&lt;/secondary-title&gt;&lt;/titles&gt;&lt;pages&gt;3-14&lt;/pages&gt;&lt;number&gt;1&lt;/number&gt;&lt;contributors&gt;&lt;authors&gt;&lt;author&gt;Aretz, H. T.&lt;/author&gt;&lt;author&gt;Billingham, M. E.&lt;/author&gt;&lt;author&gt;Edwards, W. D.&lt;/author&gt;&lt;author&gt;Factor, S. M.&lt;/author&gt;&lt;author&gt;Fallon, J. T.&lt;/author&gt;&lt;author&gt;Fenoglio, J. J.&lt;/author&gt;&lt;author&gt;Olsen, E. G.&lt;/author&gt;&lt;author&gt;Schoen, F. J.&lt;/author&gt;&lt;/authors&gt;&lt;/contributors&gt;&lt;language&gt;eng&lt;/language&gt;&lt;added-date format="utc"&gt;1435162887&lt;/added-date&gt;&lt;ref-type name="Journal Article"&gt;17&lt;/ref-type&gt;&lt;rec-number&gt;320&lt;/rec-number&gt;&lt;last-updated-date format="utc"&gt;1435162887&lt;/last-updated-date&gt;&lt;accession-num&gt;3455232&lt;/accession-num&gt;&lt;volume&gt;1&lt;/volume&gt;&lt;/record&gt;&lt;/Cite&gt;&lt;/EndNote&gt;</w:instrText>
      </w:r>
      <w:r w:rsidR="008527B1" w:rsidRPr="00A74D88">
        <w:rPr>
          <w:rFonts w:eastAsia="Times" w:cs="Times New Roman"/>
          <w:szCs w:val="20"/>
          <w:lang w:eastAsia="it-IT"/>
        </w:rPr>
        <w:fldChar w:fldCharType="separate"/>
      </w:r>
      <w:r w:rsidR="001320AF" w:rsidRPr="00A74D88">
        <w:rPr>
          <w:rFonts w:eastAsia="Times" w:cs="Times New Roman"/>
          <w:noProof/>
          <w:szCs w:val="20"/>
          <w:lang w:eastAsia="it-IT"/>
        </w:rPr>
        <w:t>(</w:t>
      </w:r>
      <w:r w:rsidR="00975DB1">
        <w:rPr>
          <w:rFonts w:eastAsia="Times" w:cs="Times New Roman"/>
          <w:noProof/>
          <w:szCs w:val="20"/>
          <w:lang w:eastAsia="it-IT"/>
        </w:rPr>
        <w:t>10</w:t>
      </w:r>
      <w:ins w:id="908" w:author="Antonio Pelliccia" w:date="2018-09-09T20:36:00Z">
        <w:r w:rsidR="00D9171E">
          <w:rPr>
            <w:rFonts w:eastAsia="Times" w:cs="Times New Roman"/>
            <w:noProof/>
            <w:szCs w:val="20"/>
            <w:lang w:eastAsia="it-IT"/>
          </w:rPr>
          <w:t>5</w:t>
        </w:r>
      </w:ins>
      <w:del w:id="909" w:author="Antonio Pelliccia" w:date="2018-09-09T20:36:00Z">
        <w:r w:rsidR="00975DB1" w:rsidDel="00D9171E">
          <w:rPr>
            <w:rFonts w:eastAsia="Times" w:cs="Times New Roman"/>
            <w:noProof/>
            <w:szCs w:val="20"/>
            <w:lang w:eastAsia="it-IT"/>
          </w:rPr>
          <w:delText>0</w:delText>
        </w:r>
      </w:del>
      <w:r w:rsidR="001320AF" w:rsidRPr="00A74D88">
        <w:rPr>
          <w:rFonts w:eastAsia="Times" w:cs="Times New Roman"/>
          <w:noProof/>
          <w:szCs w:val="20"/>
          <w:lang w:eastAsia="it-IT"/>
        </w:rPr>
        <w:t>)</w:t>
      </w:r>
      <w:r w:rsidR="008527B1" w:rsidRPr="00A74D88">
        <w:rPr>
          <w:rFonts w:eastAsia="Times" w:cs="Times New Roman"/>
          <w:szCs w:val="20"/>
          <w:lang w:eastAsia="it-IT"/>
        </w:rPr>
        <w:fldChar w:fldCharType="end"/>
      </w:r>
      <w:r w:rsidRPr="00A74D88">
        <w:rPr>
          <w:rFonts w:eastAsia="Times" w:cs="Times New Roman"/>
          <w:szCs w:val="20"/>
          <w:lang w:eastAsia="it-IT"/>
        </w:rPr>
        <w:t xml:space="preserve">. </w:t>
      </w:r>
      <w:r w:rsidR="00F20A9E" w:rsidRPr="00A74D88">
        <w:rPr>
          <w:rFonts w:eastAsia="Times" w:cs="Times New Roman"/>
          <w:szCs w:val="20"/>
          <w:lang w:eastAsia="it-IT"/>
        </w:rPr>
        <w:t xml:space="preserve">Case series in athletes have established myocarditis as a </w:t>
      </w:r>
      <w:del w:id="910" w:author="Antonio Pelliccia" w:date="2018-09-06T11:48:00Z">
        <w:r w:rsidR="00F20A9E" w:rsidRPr="00A74D88" w:rsidDel="0043219F">
          <w:rPr>
            <w:rFonts w:eastAsia="Times" w:cs="Times New Roman"/>
            <w:szCs w:val="20"/>
            <w:lang w:eastAsia="it-IT"/>
          </w:rPr>
          <w:delText xml:space="preserve">significant </w:delText>
        </w:r>
      </w:del>
      <w:ins w:id="911" w:author="Antonio Pelliccia" w:date="2018-09-08T17:31:00Z">
        <w:r w:rsidR="005B3723">
          <w:rPr>
            <w:rFonts w:eastAsia="Times" w:cs="Times New Roman"/>
            <w:szCs w:val="20"/>
            <w:lang w:eastAsia="it-IT"/>
          </w:rPr>
          <w:t>potential</w:t>
        </w:r>
      </w:ins>
      <w:ins w:id="912" w:author="Antonio Pelliccia" w:date="2018-09-06T11:48:00Z">
        <w:r w:rsidR="0043219F" w:rsidRPr="00A74D88">
          <w:rPr>
            <w:rFonts w:eastAsia="Times" w:cs="Times New Roman"/>
            <w:szCs w:val="20"/>
            <w:lang w:eastAsia="it-IT"/>
          </w:rPr>
          <w:t xml:space="preserve"> </w:t>
        </w:r>
      </w:ins>
      <w:r w:rsidR="002F4AE3" w:rsidRPr="00A74D88">
        <w:rPr>
          <w:rFonts w:eastAsia="Times" w:cs="Times New Roman"/>
          <w:szCs w:val="20"/>
          <w:lang w:eastAsia="it-IT"/>
        </w:rPr>
        <w:t xml:space="preserve">cause of </w:t>
      </w:r>
      <w:del w:id="913" w:author="Antonio Pelliccia" w:date="2018-09-06T11:49:00Z">
        <w:r w:rsidR="00073B37" w:rsidRPr="00A74D88" w:rsidDel="0043219F">
          <w:rPr>
            <w:rFonts w:eastAsia="Times" w:cs="Times New Roman"/>
            <w:szCs w:val="20"/>
            <w:lang w:eastAsia="it-IT"/>
          </w:rPr>
          <w:delText>(</w:delText>
        </w:r>
      </w:del>
      <w:r w:rsidR="00073B37" w:rsidRPr="00A74D88">
        <w:rPr>
          <w:rFonts w:eastAsia="Times" w:cs="Times New Roman"/>
          <w:szCs w:val="20"/>
          <w:lang w:eastAsia="it-IT"/>
        </w:rPr>
        <w:t>SCD/CA</w:t>
      </w:r>
      <w:ins w:id="914" w:author="Antonio Pelliccia" w:date="2018-09-06T11:49:00Z">
        <w:r w:rsidR="0043219F">
          <w:rPr>
            <w:rFonts w:eastAsia="Times" w:cs="Times New Roman"/>
            <w:szCs w:val="20"/>
            <w:lang w:eastAsia="it-IT"/>
          </w:rPr>
          <w:t>, in a range of 2% to 8%</w:t>
        </w:r>
      </w:ins>
      <w:del w:id="915" w:author="Antonio Pelliccia" w:date="2018-09-06T11:49:00Z">
        <w:r w:rsidR="00073B37" w:rsidRPr="00A74D88" w:rsidDel="0043219F">
          <w:rPr>
            <w:rFonts w:eastAsia="Times" w:cs="Times New Roman"/>
            <w:szCs w:val="20"/>
            <w:lang w:eastAsia="it-IT"/>
          </w:rPr>
          <w:delText>)</w:delText>
        </w:r>
      </w:del>
      <w:r w:rsidR="00073B37" w:rsidRPr="00A74D88">
        <w:rPr>
          <w:rFonts w:eastAsia="Times" w:cs="Times New Roman"/>
          <w:szCs w:val="20"/>
          <w:lang w:eastAsia="it-IT"/>
        </w:rPr>
        <w:t xml:space="preserve"> </w:t>
      </w:r>
      <w:r w:rsidR="00F20A9E" w:rsidRPr="00A74D88">
        <w:rPr>
          <w:rFonts w:eastAsia="Times" w:cs="Times New Roman"/>
          <w:szCs w:val="20"/>
          <w:lang w:eastAsia="it-IT"/>
        </w:rPr>
        <w:t>(</w:t>
      </w:r>
      <w:r w:rsidR="00AA5674">
        <w:rPr>
          <w:rFonts w:eastAsia="Times" w:cs="Times New Roman"/>
          <w:szCs w:val="20"/>
          <w:lang w:eastAsia="it-IT"/>
        </w:rPr>
        <w:t>9-11</w:t>
      </w:r>
      <w:r w:rsidR="00F20A9E" w:rsidRPr="00A74D88">
        <w:rPr>
          <w:rFonts w:eastAsia="Times" w:cs="Times New Roman"/>
          <w:szCs w:val="20"/>
          <w:lang w:eastAsia="it-IT"/>
        </w:rPr>
        <w:t>).</w:t>
      </w:r>
      <w:r w:rsidR="00975DB1">
        <w:rPr>
          <w:rFonts w:eastAsia="Times" w:cs="Times New Roman"/>
          <w:szCs w:val="20"/>
          <w:lang w:eastAsia="it-IT"/>
        </w:rPr>
        <w:t xml:space="preserve"> </w:t>
      </w:r>
      <w:r w:rsidR="003019F7">
        <w:rPr>
          <w:rFonts w:eastAsia="Times" w:cs="Times New Roman"/>
          <w:szCs w:val="20"/>
          <w:lang w:eastAsia="it-IT"/>
        </w:rPr>
        <w:t xml:space="preserve">Myocarditis may present with arrhythmia, heart failure or simulate myocardial infarction. The illness may be </w:t>
      </w:r>
      <w:r w:rsidR="00A76CB2">
        <w:rPr>
          <w:rFonts w:eastAsia="Times" w:cs="Times New Roman"/>
          <w:szCs w:val="20"/>
          <w:lang w:eastAsia="it-IT"/>
        </w:rPr>
        <w:t>preceded</w:t>
      </w:r>
      <w:r w:rsidR="003019F7">
        <w:rPr>
          <w:rFonts w:eastAsia="Times" w:cs="Times New Roman"/>
          <w:szCs w:val="20"/>
          <w:lang w:eastAsia="it-IT"/>
        </w:rPr>
        <w:t xml:space="preserve"> by coryzal symptoms or diarrhea </w:t>
      </w:r>
      <w:r w:rsidR="004F6907" w:rsidRPr="007C6B1E">
        <w:rPr>
          <w:rFonts w:eastAsia="Times" w:cs="Times New Roman"/>
          <w:szCs w:val="20"/>
          <w:lang w:eastAsia="it-IT"/>
        </w:rPr>
        <w:t>(</w:t>
      </w:r>
      <w:r w:rsidR="00975DB1">
        <w:rPr>
          <w:rFonts w:eastAsia="Times" w:cs="Times New Roman"/>
          <w:szCs w:val="20"/>
          <w:lang w:eastAsia="it-IT"/>
        </w:rPr>
        <w:t>10</w:t>
      </w:r>
      <w:ins w:id="916" w:author="Antonio Pelliccia" w:date="2018-09-09T20:37:00Z">
        <w:r w:rsidR="00D9171E">
          <w:rPr>
            <w:rFonts w:eastAsia="Times" w:cs="Times New Roman"/>
            <w:szCs w:val="20"/>
            <w:lang w:eastAsia="it-IT"/>
          </w:rPr>
          <w:t>5</w:t>
        </w:r>
      </w:ins>
      <w:del w:id="917" w:author="Antonio Pelliccia" w:date="2018-09-09T20:37:00Z">
        <w:r w:rsidR="00975DB1" w:rsidDel="00D9171E">
          <w:rPr>
            <w:rFonts w:eastAsia="Times" w:cs="Times New Roman"/>
            <w:szCs w:val="20"/>
            <w:lang w:eastAsia="it-IT"/>
          </w:rPr>
          <w:delText>0</w:delText>
        </w:r>
      </w:del>
      <w:r w:rsidR="004F6907">
        <w:rPr>
          <w:rFonts w:eastAsia="Times" w:cs="Times New Roman"/>
          <w:szCs w:val="20"/>
          <w:lang w:eastAsia="it-IT"/>
        </w:rPr>
        <w:t>).</w:t>
      </w:r>
      <w:r w:rsidR="004F6907" w:rsidRPr="007868A0">
        <w:rPr>
          <w:rFonts w:eastAsia="Times" w:cs="Times New Roman"/>
          <w:szCs w:val="20"/>
          <w:lang w:eastAsia="it-IT"/>
        </w:rPr>
        <w:t xml:space="preserve"> </w:t>
      </w:r>
      <w:commentRangeStart w:id="918"/>
      <w:ins w:id="919" w:author="Antonio Pelliccia" w:date="2018-09-06T11:49:00Z">
        <w:r w:rsidR="0043219F">
          <w:rPr>
            <w:rFonts w:eastAsia="Times" w:cs="Times New Roman"/>
            <w:szCs w:val="20"/>
            <w:lang w:eastAsia="it-IT"/>
          </w:rPr>
          <w:t xml:space="preserve">Rarely, </w:t>
        </w:r>
      </w:ins>
      <w:del w:id="920" w:author="Antonio Pelliccia" w:date="2018-09-06T11:50:00Z">
        <w:r w:rsidR="003019F7" w:rsidDel="0043219F">
          <w:rPr>
            <w:rFonts w:eastAsia="Times" w:cs="Times New Roman"/>
            <w:szCs w:val="20"/>
            <w:lang w:eastAsia="it-IT"/>
          </w:rPr>
          <w:delText xml:space="preserve">Some </w:delText>
        </w:r>
      </w:del>
      <w:r w:rsidR="00641BD4">
        <w:rPr>
          <w:rFonts w:eastAsia="Times" w:cs="Times New Roman"/>
          <w:szCs w:val="20"/>
          <w:lang w:eastAsia="it-IT"/>
        </w:rPr>
        <w:t>athletes</w:t>
      </w:r>
      <w:r w:rsidR="003019F7">
        <w:rPr>
          <w:rFonts w:eastAsia="Times" w:cs="Times New Roman"/>
          <w:szCs w:val="20"/>
          <w:lang w:eastAsia="it-IT"/>
        </w:rPr>
        <w:t xml:space="preserve"> may </w:t>
      </w:r>
      <w:del w:id="921" w:author="Sanjay Sharma" w:date="2018-09-14T18:54:00Z">
        <w:r w:rsidR="003019F7" w:rsidDel="00D253C3">
          <w:rPr>
            <w:rFonts w:eastAsia="Times" w:cs="Times New Roman"/>
            <w:szCs w:val="20"/>
            <w:lang w:eastAsia="it-IT"/>
          </w:rPr>
          <w:delText>not</w:delText>
        </w:r>
      </w:del>
      <w:r w:rsidR="003019F7">
        <w:rPr>
          <w:rFonts w:eastAsia="Times" w:cs="Times New Roman"/>
          <w:szCs w:val="20"/>
          <w:lang w:eastAsia="it-IT"/>
        </w:rPr>
        <w:t xml:space="preserve"> present</w:t>
      </w:r>
      <w:del w:id="922" w:author="Sanjay Sharma" w:date="2018-09-14T18:53:00Z">
        <w:r w:rsidR="003019F7" w:rsidDel="00D253C3">
          <w:rPr>
            <w:rFonts w:eastAsia="Times" w:cs="Times New Roman"/>
            <w:szCs w:val="20"/>
            <w:lang w:eastAsia="it-IT"/>
          </w:rPr>
          <w:delText xml:space="preserve"> with</w:delText>
        </w:r>
        <w:r w:rsidR="00166555" w:rsidDel="00D253C3">
          <w:rPr>
            <w:rFonts w:eastAsia="Times" w:cs="Times New Roman"/>
            <w:szCs w:val="20"/>
            <w:lang w:eastAsia="it-IT"/>
          </w:rPr>
          <w:delText xml:space="preserve"> </w:delText>
        </w:r>
        <w:r w:rsidR="00641BD4" w:rsidDel="00D253C3">
          <w:rPr>
            <w:rFonts w:eastAsia="Times" w:cs="Times New Roman"/>
            <w:szCs w:val="20"/>
            <w:lang w:eastAsia="it-IT"/>
          </w:rPr>
          <w:delText xml:space="preserve">the usual </w:delText>
        </w:r>
      </w:del>
      <w:ins w:id="923" w:author="Antonio Pelliccia" w:date="2018-09-06T11:50:00Z">
        <w:del w:id="924" w:author="Sanjay Sharma" w:date="2018-09-14T18:54:00Z">
          <w:r w:rsidR="0043219F" w:rsidDel="00D253C3">
            <w:rPr>
              <w:rFonts w:eastAsia="Times" w:cs="Times New Roman"/>
              <w:szCs w:val="20"/>
              <w:lang w:eastAsia="it-IT"/>
            </w:rPr>
            <w:delText xml:space="preserve">inflammatory </w:delText>
          </w:r>
        </w:del>
      </w:ins>
      <w:del w:id="925" w:author="Sanjay Sharma" w:date="2018-09-14T18:54:00Z">
        <w:r w:rsidR="00641BD4" w:rsidDel="00D253C3">
          <w:rPr>
            <w:rFonts w:eastAsia="Times" w:cs="Times New Roman"/>
            <w:szCs w:val="20"/>
            <w:lang w:eastAsia="it-IT"/>
          </w:rPr>
          <w:delText>clinical picture and the</w:delText>
        </w:r>
        <w:r w:rsidR="003019F7" w:rsidDel="00D253C3">
          <w:rPr>
            <w:rFonts w:eastAsia="Times" w:cs="Times New Roman"/>
            <w:szCs w:val="20"/>
            <w:lang w:eastAsia="it-IT"/>
          </w:rPr>
          <w:delText xml:space="preserve"> only</w:delText>
        </w:r>
      </w:del>
      <w:r w:rsidR="003019F7">
        <w:rPr>
          <w:rFonts w:eastAsia="Times" w:cs="Times New Roman"/>
          <w:szCs w:val="20"/>
          <w:lang w:eastAsia="it-IT"/>
        </w:rPr>
        <w:t xml:space="preserve"> </w:t>
      </w:r>
      <w:proofErr w:type="spellStart"/>
      <w:proofErr w:type="gramStart"/>
      <w:ins w:id="926" w:author="Sanjay Sharma" w:date="2018-09-14T18:54:00Z">
        <w:r w:rsidR="00D253C3">
          <w:rPr>
            <w:rFonts w:eastAsia="Times" w:cs="Times New Roman"/>
            <w:szCs w:val="20"/>
            <w:lang w:eastAsia="it-IT"/>
          </w:rPr>
          <w:t>non specific</w:t>
        </w:r>
        <w:proofErr w:type="spellEnd"/>
        <w:proofErr w:type="gramEnd"/>
        <w:r w:rsidR="00D253C3">
          <w:rPr>
            <w:rFonts w:eastAsia="Times" w:cs="Times New Roman"/>
            <w:szCs w:val="20"/>
            <w:lang w:eastAsia="it-IT"/>
          </w:rPr>
          <w:t xml:space="preserve"> features such as fatigue which may elude the diagnosis. </w:t>
        </w:r>
      </w:ins>
      <w:commentRangeEnd w:id="918"/>
      <w:ins w:id="927" w:author="Sanjay Sharma" w:date="2018-09-14T18:55:00Z">
        <w:r w:rsidR="00D253C3">
          <w:rPr>
            <w:rStyle w:val="CommentReference"/>
          </w:rPr>
          <w:commentReference w:id="918"/>
        </w:r>
      </w:ins>
      <w:ins w:id="928" w:author="Antonio Pelliccia" w:date="2018-09-06T11:50:00Z">
        <w:del w:id="929" w:author="Sanjay Sharma" w:date="2018-09-14T18:54:00Z">
          <w:r w:rsidR="0043219F" w:rsidDel="00D253C3">
            <w:rPr>
              <w:rFonts w:eastAsia="Times" w:cs="Times New Roman"/>
              <w:szCs w:val="20"/>
              <w:lang w:eastAsia="it-IT"/>
            </w:rPr>
            <w:delText xml:space="preserve">unspecific </w:delText>
          </w:r>
        </w:del>
      </w:ins>
      <w:del w:id="930" w:author="Sanjay Sharma" w:date="2018-09-14T18:54:00Z">
        <w:r w:rsidR="003019F7" w:rsidDel="00D253C3">
          <w:rPr>
            <w:rFonts w:eastAsia="Times" w:cs="Times New Roman"/>
            <w:szCs w:val="20"/>
            <w:lang w:eastAsia="it-IT"/>
          </w:rPr>
          <w:delText xml:space="preserve">complaint may </w:delText>
        </w:r>
        <w:r w:rsidR="00E154F2" w:rsidDel="00D253C3">
          <w:rPr>
            <w:rFonts w:eastAsia="Times" w:cs="Times New Roman"/>
            <w:szCs w:val="20"/>
            <w:lang w:eastAsia="it-IT"/>
          </w:rPr>
          <w:delText xml:space="preserve">be </w:delText>
        </w:r>
      </w:del>
      <w:del w:id="931" w:author="Antonio Pelliccia" w:date="2018-09-06T11:51:00Z">
        <w:r w:rsidR="00E154F2" w:rsidDel="0043219F">
          <w:rPr>
            <w:rFonts w:eastAsia="Times" w:cs="Times New Roman"/>
            <w:szCs w:val="20"/>
            <w:lang w:eastAsia="it-IT"/>
          </w:rPr>
          <w:delText>unusual</w:delText>
        </w:r>
        <w:r w:rsidR="00DE1474" w:rsidDel="0043219F">
          <w:rPr>
            <w:rFonts w:eastAsia="Times" w:cs="Times New Roman"/>
            <w:szCs w:val="20"/>
            <w:lang w:eastAsia="it-IT"/>
          </w:rPr>
          <w:delText xml:space="preserve"> </w:delText>
        </w:r>
      </w:del>
      <w:del w:id="932" w:author="Sanjay Sharma" w:date="2018-09-14T18:54:00Z">
        <w:r w:rsidR="00DE1474" w:rsidDel="00D253C3">
          <w:rPr>
            <w:rFonts w:eastAsia="Times" w:cs="Times New Roman"/>
            <w:szCs w:val="20"/>
            <w:lang w:eastAsia="it-IT"/>
          </w:rPr>
          <w:delText xml:space="preserve">fatigability with </w:delText>
        </w:r>
        <w:r w:rsidR="00641BD4" w:rsidDel="00D253C3">
          <w:rPr>
            <w:rFonts w:eastAsia="Times" w:cs="Times New Roman"/>
            <w:szCs w:val="20"/>
            <w:lang w:eastAsia="it-IT"/>
          </w:rPr>
          <w:delText>loss of performance</w:delText>
        </w:r>
        <w:r w:rsidR="00A76CB2" w:rsidDel="00D253C3">
          <w:rPr>
            <w:rFonts w:eastAsia="Times" w:cs="Times New Roman"/>
            <w:szCs w:val="20"/>
            <w:lang w:eastAsia="it-IT"/>
          </w:rPr>
          <w:delText>,</w:delText>
        </w:r>
        <w:r w:rsidR="003019F7" w:rsidDel="00D253C3">
          <w:rPr>
            <w:rFonts w:eastAsia="Times" w:cs="Times New Roman"/>
            <w:szCs w:val="20"/>
            <w:lang w:eastAsia="it-IT"/>
          </w:rPr>
          <w:delText xml:space="preserve"> which </w:delText>
        </w:r>
      </w:del>
      <w:del w:id="933" w:author="Antonio Pelliccia" w:date="2018-09-06T11:51:00Z">
        <w:r w:rsidR="003019F7" w:rsidDel="0043219F">
          <w:rPr>
            <w:rFonts w:eastAsia="Times" w:cs="Times New Roman"/>
            <w:szCs w:val="20"/>
            <w:lang w:eastAsia="it-IT"/>
          </w:rPr>
          <w:delText>is</w:delText>
        </w:r>
        <w:r w:rsidR="00641BD4" w:rsidDel="0043219F">
          <w:rPr>
            <w:rFonts w:eastAsia="Times" w:cs="Times New Roman"/>
            <w:szCs w:val="20"/>
            <w:lang w:eastAsia="it-IT"/>
          </w:rPr>
          <w:delText xml:space="preserve"> </w:delText>
        </w:r>
        <w:r w:rsidR="00DE1474" w:rsidDel="0043219F">
          <w:rPr>
            <w:rFonts w:eastAsia="Times" w:cs="Times New Roman"/>
            <w:szCs w:val="20"/>
            <w:lang w:eastAsia="it-IT"/>
          </w:rPr>
          <w:delText>often</w:delText>
        </w:r>
      </w:del>
      <w:ins w:id="934" w:author="Antonio Pelliccia" w:date="2018-09-06T11:51:00Z">
        <w:del w:id="935" w:author="Sanjay Sharma" w:date="2018-09-14T18:54:00Z">
          <w:r w:rsidR="0043219F" w:rsidDel="00D253C3">
            <w:rPr>
              <w:rFonts w:eastAsia="Times" w:cs="Times New Roman"/>
              <w:szCs w:val="20"/>
              <w:lang w:eastAsia="it-IT"/>
            </w:rPr>
            <w:delText>may be</w:delText>
          </w:r>
        </w:del>
      </w:ins>
      <w:del w:id="936" w:author="Sanjay Sharma" w:date="2018-09-14T18:54:00Z">
        <w:r w:rsidR="00DE1474" w:rsidDel="00D253C3">
          <w:rPr>
            <w:rFonts w:eastAsia="Times" w:cs="Times New Roman"/>
            <w:szCs w:val="20"/>
            <w:lang w:eastAsia="it-IT"/>
          </w:rPr>
          <w:delText xml:space="preserve"> </w:delText>
        </w:r>
        <w:r w:rsidR="00641BD4" w:rsidDel="00D253C3">
          <w:rPr>
            <w:rFonts w:eastAsia="Times" w:cs="Times New Roman"/>
            <w:szCs w:val="20"/>
            <w:lang w:eastAsia="it-IT"/>
          </w:rPr>
          <w:delText>misjudged as overtraining</w:delText>
        </w:r>
        <w:r w:rsidR="003019F7" w:rsidDel="00D253C3">
          <w:rPr>
            <w:rFonts w:eastAsia="Times" w:cs="Times New Roman"/>
            <w:szCs w:val="20"/>
            <w:lang w:eastAsia="it-IT"/>
          </w:rPr>
          <w:delText xml:space="preserve"> syndrome</w:delText>
        </w:r>
        <w:r w:rsidR="00641BD4" w:rsidDel="00D253C3">
          <w:rPr>
            <w:rFonts w:eastAsia="Times" w:cs="Times New Roman"/>
            <w:szCs w:val="20"/>
            <w:lang w:eastAsia="it-IT"/>
          </w:rPr>
          <w:delText>.</w:delText>
        </w:r>
      </w:del>
    </w:p>
    <w:p w14:paraId="1026B572" w14:textId="2AEE7332" w:rsidR="00641BD4" w:rsidRPr="00A74D88" w:rsidRDefault="003019F7" w:rsidP="00641BD4">
      <w:pPr>
        <w:spacing w:after="0" w:line="480" w:lineRule="auto"/>
        <w:rPr>
          <w:rFonts w:eastAsia="Times New Roman" w:cs="Times New Roman"/>
          <w:szCs w:val="20"/>
          <w:lang w:eastAsia="it-IT"/>
        </w:rPr>
      </w:pPr>
      <w:r>
        <w:rPr>
          <w:rFonts w:eastAsia="Times" w:cs="Times New Roman"/>
          <w:szCs w:val="20"/>
          <w:lang w:eastAsia="it-IT"/>
        </w:rPr>
        <w:t>S</w:t>
      </w:r>
      <w:r w:rsidRPr="00A74D88">
        <w:rPr>
          <w:rFonts w:eastAsia="Times" w:cs="Times New Roman"/>
          <w:szCs w:val="20"/>
          <w:lang w:eastAsia="it-IT"/>
        </w:rPr>
        <w:t xml:space="preserve">erum cardiac biomarkers for </w:t>
      </w:r>
      <w:r>
        <w:rPr>
          <w:rFonts w:eastAsia="Times" w:cs="Times New Roman"/>
          <w:szCs w:val="20"/>
          <w:lang w:eastAsia="it-IT"/>
        </w:rPr>
        <w:t xml:space="preserve">inflammation are elevated </w:t>
      </w:r>
      <w:ins w:id="937" w:author="Antonio Pelliccia" w:date="2018-09-06T11:51:00Z">
        <w:r w:rsidR="0043219F">
          <w:rPr>
            <w:rFonts w:eastAsia="Times" w:cs="Times New Roman"/>
            <w:szCs w:val="20"/>
            <w:lang w:eastAsia="it-IT"/>
          </w:rPr>
          <w:t xml:space="preserve">and should be </w:t>
        </w:r>
      </w:ins>
      <w:ins w:id="938" w:author="S Sharma" w:date="2018-09-15T23:18:00Z">
        <w:r w:rsidR="00F530F4">
          <w:rPr>
            <w:rFonts w:eastAsia="Times" w:cs="Times New Roman"/>
            <w:szCs w:val="20"/>
            <w:lang w:eastAsia="it-IT"/>
          </w:rPr>
          <w:t>measure</w:t>
        </w:r>
      </w:ins>
      <w:ins w:id="939" w:author="S Sharma" w:date="2018-09-15T23:19:00Z">
        <w:r w:rsidR="00F530F4">
          <w:rPr>
            <w:rFonts w:eastAsia="Times" w:cs="Times New Roman"/>
            <w:szCs w:val="20"/>
            <w:lang w:eastAsia="it-IT"/>
          </w:rPr>
          <w:t xml:space="preserve">d </w:t>
        </w:r>
      </w:ins>
      <w:ins w:id="940" w:author="Antonio Pelliccia" w:date="2018-09-06T11:51:00Z">
        <w:del w:id="941" w:author="S Sharma" w:date="2018-09-15T23:18:00Z">
          <w:r w:rsidR="0043219F" w:rsidDel="00F530F4">
            <w:rPr>
              <w:rFonts w:eastAsia="Times" w:cs="Times New Roman"/>
              <w:szCs w:val="20"/>
              <w:lang w:eastAsia="it-IT"/>
            </w:rPr>
            <w:delText>checked</w:delText>
          </w:r>
        </w:del>
        <w:r w:rsidR="0043219F">
          <w:rPr>
            <w:rFonts w:eastAsia="Times" w:cs="Times New Roman"/>
            <w:szCs w:val="20"/>
            <w:lang w:eastAsia="it-IT"/>
          </w:rPr>
          <w:t xml:space="preserve"> </w:t>
        </w:r>
      </w:ins>
      <w:r>
        <w:rPr>
          <w:rFonts w:eastAsia="Times" w:cs="Times New Roman"/>
          <w:szCs w:val="20"/>
          <w:lang w:eastAsia="it-IT"/>
        </w:rPr>
        <w:t xml:space="preserve">in </w:t>
      </w:r>
      <w:del w:id="942" w:author="Antonio Pelliccia" w:date="2018-09-06T11:51:00Z">
        <w:r w:rsidDel="0043219F">
          <w:rPr>
            <w:rFonts w:eastAsia="Times" w:cs="Times New Roman"/>
            <w:szCs w:val="20"/>
            <w:lang w:eastAsia="it-IT"/>
          </w:rPr>
          <w:delText>affected</w:delText>
        </w:r>
      </w:del>
      <w:ins w:id="943" w:author="S Sharma" w:date="2018-09-15T23:19:00Z">
        <w:r w:rsidR="00F530F4">
          <w:rPr>
            <w:rFonts w:eastAsia="Times" w:cs="Times New Roman"/>
            <w:szCs w:val="20"/>
            <w:lang w:eastAsia="it-IT"/>
          </w:rPr>
          <w:t xml:space="preserve"> </w:t>
        </w:r>
        <w:proofErr w:type="spellStart"/>
        <w:r w:rsidR="00F530F4">
          <w:rPr>
            <w:rFonts w:eastAsia="Times" w:cs="Times New Roman"/>
            <w:szCs w:val="20"/>
            <w:lang w:eastAsia="it-IT"/>
          </w:rPr>
          <w:t>in</w:t>
        </w:r>
      </w:ins>
      <w:del w:id="944" w:author="Antonio Pelliccia" w:date="2018-09-06T11:51:00Z">
        <w:r w:rsidDel="0043219F">
          <w:rPr>
            <w:rFonts w:eastAsia="Times" w:cs="Times New Roman"/>
            <w:szCs w:val="20"/>
            <w:lang w:eastAsia="it-IT"/>
          </w:rPr>
          <w:delText xml:space="preserve"> </w:delText>
        </w:r>
      </w:del>
      <w:ins w:id="945" w:author="Antonio Pelliccia" w:date="2018-09-06T11:51:00Z">
        <w:r w:rsidR="0043219F">
          <w:rPr>
            <w:rFonts w:eastAsia="Times" w:cs="Times New Roman"/>
            <w:szCs w:val="20"/>
            <w:lang w:eastAsia="it-IT"/>
          </w:rPr>
          <w:t>suspected</w:t>
        </w:r>
        <w:proofErr w:type="spellEnd"/>
        <w:r w:rsidR="0043219F">
          <w:rPr>
            <w:rFonts w:eastAsia="Times" w:cs="Times New Roman"/>
            <w:szCs w:val="20"/>
            <w:lang w:eastAsia="it-IT"/>
          </w:rPr>
          <w:t xml:space="preserve"> </w:t>
        </w:r>
      </w:ins>
      <w:ins w:id="946" w:author="S Sharma" w:date="2018-09-15T23:19:00Z">
        <w:r w:rsidR="00F530F4">
          <w:rPr>
            <w:rFonts w:eastAsia="Times" w:cs="Times New Roman"/>
            <w:szCs w:val="20"/>
            <w:lang w:eastAsia="it-IT"/>
          </w:rPr>
          <w:t>cases</w:t>
        </w:r>
      </w:ins>
      <w:del w:id="947" w:author="S Sharma" w:date="2018-09-15T23:19:00Z">
        <w:r w:rsidDel="00F530F4">
          <w:rPr>
            <w:rFonts w:eastAsia="Times" w:cs="Times New Roman"/>
            <w:szCs w:val="20"/>
            <w:lang w:eastAsia="it-IT"/>
          </w:rPr>
          <w:delText>individuals</w:delText>
        </w:r>
      </w:del>
      <w:r>
        <w:rPr>
          <w:rFonts w:eastAsia="Times" w:cs="Times New Roman"/>
          <w:szCs w:val="20"/>
          <w:lang w:eastAsia="it-IT"/>
        </w:rPr>
        <w:t xml:space="preserve"> (</w:t>
      </w:r>
      <w:r w:rsidR="00975DB1">
        <w:rPr>
          <w:rFonts w:eastAsia="Times" w:cs="Times New Roman"/>
          <w:szCs w:val="20"/>
          <w:lang w:eastAsia="it-IT"/>
        </w:rPr>
        <w:t>10</w:t>
      </w:r>
      <w:ins w:id="948" w:author="Antonio Pelliccia" w:date="2018-09-09T20:37:00Z">
        <w:r w:rsidR="00D9171E">
          <w:rPr>
            <w:rFonts w:eastAsia="Times" w:cs="Times New Roman"/>
            <w:szCs w:val="20"/>
            <w:lang w:eastAsia="it-IT"/>
          </w:rPr>
          <w:t>5</w:t>
        </w:r>
      </w:ins>
      <w:del w:id="949" w:author="Antonio Pelliccia" w:date="2018-09-09T20:37:00Z">
        <w:r w:rsidR="00975DB1" w:rsidDel="00D9171E">
          <w:rPr>
            <w:rFonts w:eastAsia="Times" w:cs="Times New Roman"/>
            <w:szCs w:val="20"/>
            <w:lang w:eastAsia="it-IT"/>
          </w:rPr>
          <w:delText>0</w:delText>
        </w:r>
      </w:del>
      <w:r>
        <w:rPr>
          <w:rFonts w:eastAsia="Times" w:cs="Times New Roman"/>
          <w:szCs w:val="20"/>
          <w:lang w:eastAsia="it-IT"/>
        </w:rPr>
        <w:t>)</w:t>
      </w:r>
      <w:r w:rsidRPr="00A74D88">
        <w:rPr>
          <w:rFonts w:eastAsia="Times" w:cs="Times New Roman"/>
          <w:szCs w:val="20"/>
          <w:lang w:eastAsia="it-IT"/>
        </w:rPr>
        <w:t>.</w:t>
      </w:r>
      <w:r w:rsidRPr="007C6B1E">
        <w:rPr>
          <w:rFonts w:eastAsia="Times" w:cs="Times New Roman"/>
          <w:szCs w:val="20"/>
          <w:lang w:eastAsia="it-IT"/>
        </w:rPr>
        <w:t xml:space="preserve"> </w:t>
      </w:r>
      <w:r w:rsidR="00641BD4">
        <w:rPr>
          <w:rFonts w:eastAsia="Times" w:cs="Times New Roman"/>
          <w:szCs w:val="20"/>
          <w:lang w:eastAsia="it-IT"/>
        </w:rPr>
        <w:t xml:space="preserve"> </w:t>
      </w:r>
    </w:p>
    <w:p w14:paraId="380B94D5" w14:textId="1F90C589" w:rsidR="002D0C61" w:rsidRPr="00DF7758" w:rsidRDefault="002D0C61" w:rsidP="002D0C61">
      <w:pPr>
        <w:spacing w:after="0" w:line="480" w:lineRule="auto"/>
        <w:rPr>
          <w:rFonts w:eastAsia="Times" w:cs="Times New Roman"/>
          <w:szCs w:val="20"/>
          <w:lang w:eastAsia="it-IT"/>
        </w:rPr>
      </w:pPr>
      <w:r w:rsidRPr="00A74D88">
        <w:rPr>
          <w:rFonts w:eastAsia="Times" w:cs="Times New Roman"/>
          <w:i/>
          <w:iCs/>
          <w:szCs w:val="20"/>
          <w:lang w:eastAsia="it-IT"/>
        </w:rPr>
        <w:t>12-lead ECG</w:t>
      </w:r>
      <w:r w:rsidR="00DF2C9D">
        <w:rPr>
          <w:rFonts w:eastAsia="Times" w:cs="Times New Roman"/>
          <w:i/>
          <w:iCs/>
          <w:szCs w:val="20"/>
          <w:lang w:eastAsia="it-IT"/>
        </w:rPr>
        <w:t xml:space="preserve"> and 24-h ECG monitoring</w:t>
      </w:r>
      <w:r w:rsidRPr="00A74D88">
        <w:rPr>
          <w:rFonts w:eastAsia="Times" w:cs="Times New Roman"/>
          <w:i/>
          <w:iCs/>
          <w:szCs w:val="20"/>
          <w:lang w:eastAsia="it-IT"/>
        </w:rPr>
        <w:t>:</w:t>
      </w:r>
      <w:r w:rsidRPr="00A74D88">
        <w:rPr>
          <w:rFonts w:eastAsia="Times" w:cs="Times New Roman"/>
          <w:szCs w:val="20"/>
          <w:lang w:eastAsia="it-IT"/>
        </w:rPr>
        <w:t xml:space="preserve"> The ECG abnormalities include frequent and/or complex ventricular and/or sup</w:t>
      </w:r>
      <w:r w:rsidR="00546A4A">
        <w:rPr>
          <w:rFonts w:eastAsia="Times" w:cs="Times New Roman"/>
          <w:szCs w:val="20"/>
          <w:lang w:eastAsia="it-IT"/>
        </w:rPr>
        <w:t>raventricular arrhythmia, ST-</w:t>
      </w:r>
      <w:r w:rsidRPr="00A74D88">
        <w:rPr>
          <w:rFonts w:eastAsia="Times" w:cs="Times New Roman"/>
          <w:szCs w:val="20"/>
          <w:lang w:eastAsia="it-IT"/>
        </w:rPr>
        <w:t>segment alteration</w:t>
      </w:r>
      <w:r w:rsidR="00BC2158">
        <w:rPr>
          <w:rFonts w:eastAsia="Times" w:cs="Times New Roman"/>
          <w:szCs w:val="20"/>
          <w:lang w:eastAsia="it-IT"/>
        </w:rPr>
        <w:t>s</w:t>
      </w:r>
      <w:r w:rsidR="000374F4">
        <w:rPr>
          <w:rFonts w:eastAsia="Times" w:cs="Times New Roman"/>
          <w:szCs w:val="20"/>
          <w:lang w:eastAsia="it-IT"/>
        </w:rPr>
        <w:t>,</w:t>
      </w:r>
      <w:r w:rsidRPr="00A74D88">
        <w:rPr>
          <w:rFonts w:eastAsia="Times" w:cs="Times New Roman"/>
          <w:szCs w:val="20"/>
          <w:lang w:eastAsia="it-IT"/>
        </w:rPr>
        <w:t xml:space="preserve"> </w:t>
      </w:r>
      <w:r w:rsidR="00546A4A">
        <w:rPr>
          <w:rFonts w:eastAsia="Times" w:cs="Times New Roman"/>
          <w:szCs w:val="20"/>
          <w:lang w:eastAsia="it-IT"/>
        </w:rPr>
        <w:t>T-</w:t>
      </w:r>
      <w:r w:rsidRPr="00A74D88">
        <w:rPr>
          <w:rFonts w:eastAsia="Times" w:cs="Times New Roman"/>
          <w:szCs w:val="20"/>
          <w:lang w:eastAsia="it-IT"/>
        </w:rPr>
        <w:t xml:space="preserve">wave inversion and occasionally, LBBB or </w:t>
      </w:r>
      <w:r w:rsidR="003019F7">
        <w:rPr>
          <w:rFonts w:eastAsia="Times" w:cs="Times New Roman"/>
          <w:szCs w:val="20"/>
          <w:lang w:eastAsia="it-IT"/>
        </w:rPr>
        <w:t xml:space="preserve">atrioventricular </w:t>
      </w:r>
      <w:r w:rsidRPr="00A74D88">
        <w:rPr>
          <w:rFonts w:eastAsia="Times" w:cs="Times New Roman"/>
          <w:szCs w:val="20"/>
          <w:lang w:eastAsia="it-IT"/>
        </w:rPr>
        <w:t>block</w:t>
      </w:r>
      <w:r w:rsidR="0076200A">
        <w:rPr>
          <w:rFonts w:eastAsia="Times" w:cs="Times New Roman"/>
          <w:szCs w:val="20"/>
          <w:lang w:eastAsia="it-IT"/>
        </w:rPr>
        <w:t xml:space="preserve"> </w:t>
      </w:r>
      <w:r w:rsidR="008527B1" w:rsidRPr="00A74D88">
        <w:rPr>
          <w:rFonts w:eastAsia="Times" w:cs="Times New Roman"/>
          <w:szCs w:val="20"/>
          <w:lang w:eastAsia="it-IT"/>
        </w:rPr>
        <w:fldChar w:fldCharType="begin"/>
      </w:r>
      <w:r w:rsidR="001320AF" w:rsidRPr="00A74D88">
        <w:rPr>
          <w:rFonts w:eastAsia="Times" w:cs="Times New Roman"/>
          <w:szCs w:val="20"/>
          <w:lang w:eastAsia="it-IT"/>
        </w:rPr>
        <w:instrText xml:space="preserve"> ADDIN EN.CITE &lt;EndNote&gt;&lt;Cite ExcludeYear="1"&gt;&lt;Author&gt;Morgera&lt;/Author&gt;&lt;Year&gt;1992&lt;/Year&gt;&lt;IDText&gt;Electrocardiography of myocarditis revisited: clinical and prognostic significance of electrocardiographic changes&lt;/IDText&gt;&lt;DisplayText&gt;(37)&lt;/DisplayText&gt;&lt;record&gt;&lt;dates&gt;&lt;pub-dates&gt;&lt;date&gt;Aug&lt;/date&gt;&lt;/pub-dates&gt;&lt;year&gt;1992&lt;/year&gt;&lt;/dates&gt;&lt;keywords&gt;&lt;keyword&gt;Adult&lt;/keyword&gt;&lt;keyword&gt;Arrhythmias, Cardiac&lt;/keyword&gt;&lt;keyword&gt;Biopsy&lt;/keyword&gt;&lt;keyword&gt;Echocardiography&lt;/keyword&gt;&lt;keyword&gt;Electrocardiography&lt;/keyword&gt;&lt;keyword&gt;Female&lt;/keyword&gt;&lt;keyword&gt;Follow-Up Studies&lt;/keyword&gt;&lt;keyword&gt;Heart Block&lt;/keyword&gt;&lt;keyword&gt;Hemodynamics&lt;/keyword&gt;&lt;keyword&gt;Humans&lt;/keyword&gt;&lt;keyword&gt;Italy&lt;/keyword&gt;&lt;keyword&gt;Life Tables&lt;/keyword&gt;&lt;keyword&gt;Male&lt;/keyword&gt;&lt;keyword&gt;Myocarditis&lt;/keyword&gt;&lt;keyword&gt;Myocardium&lt;/keyword&gt;&lt;keyword&gt;Prognosis&lt;/keyword&gt;&lt;/keywords&gt;&lt;urls&gt;&lt;related-urls&gt;&lt;url&gt;http://www.ncbi.nlm.nih.gov/pubmed/1636589&lt;/url&gt;&lt;/related-urls&gt;&lt;/urls&gt;&lt;isbn&gt;0002-8703&lt;/isbn&gt;&lt;titles&gt;&lt;title&gt;Electrocardiography of myocarditis revisited: clinical and prognostic significance of electrocardiographic changes&lt;/title&gt;&lt;secondary-title&gt;Am Heart J&lt;/secondary-title&gt;&lt;/titles&gt;&lt;pages&gt;455-67&lt;/pages&gt;&lt;number&gt;2&lt;/number&gt;&lt;contributors&gt;&lt;authors&gt;&lt;author&gt;Morgera, T.&lt;/author&gt;&lt;author&gt;Di Lenarda, A.&lt;/author&gt;&lt;author&gt;Dreas, L.&lt;/author&gt;&lt;author&gt;Pinamonti, B.&lt;/author&gt;&lt;author&gt;Humar, F.&lt;/author&gt;&lt;author&gt;Bussani, R.&lt;/author&gt;&lt;author&gt;Silvestri, F.&lt;/author&gt;&lt;author&gt;Chersevani, D.&lt;/author&gt;&lt;author&gt;Camerini, F.&lt;/author&gt;&lt;/authors&gt;&lt;/contributors&gt;&lt;language&gt;eng&lt;/language&gt;&lt;added-date format="utc"&gt;1435162941&lt;/added-date&gt;&lt;ref-type name="Journal Article"&gt;17&lt;/ref-type&gt;&lt;rec-number&gt;321&lt;/rec-number&gt;&lt;last-updated-date format="utc"&gt;1435162941&lt;/last-updated-date&gt;&lt;accession-num&gt;1636589&lt;/accession-num&gt;&lt;volume&gt;124&lt;/volume&gt;&lt;/record&gt;&lt;/Cite&gt;&lt;/EndNote&gt;</w:instrText>
      </w:r>
      <w:r w:rsidR="008527B1" w:rsidRPr="00A74D88">
        <w:rPr>
          <w:rFonts w:eastAsia="Times" w:cs="Times New Roman"/>
          <w:szCs w:val="20"/>
          <w:lang w:eastAsia="it-IT"/>
        </w:rPr>
        <w:fldChar w:fldCharType="separate"/>
      </w:r>
      <w:r w:rsidR="001320AF" w:rsidRPr="00A74D88">
        <w:rPr>
          <w:rFonts w:eastAsia="Times" w:cs="Times New Roman"/>
          <w:noProof/>
          <w:szCs w:val="20"/>
          <w:lang w:eastAsia="it-IT"/>
        </w:rPr>
        <w:t>(</w:t>
      </w:r>
      <w:r w:rsidR="00975DB1">
        <w:rPr>
          <w:rFonts w:eastAsia="Times" w:cs="Times New Roman"/>
          <w:noProof/>
          <w:szCs w:val="20"/>
          <w:lang w:eastAsia="it-IT"/>
        </w:rPr>
        <w:t>10</w:t>
      </w:r>
      <w:ins w:id="950" w:author="Antonio Pelliccia" w:date="2018-09-09T20:37:00Z">
        <w:r w:rsidR="00D9171E">
          <w:rPr>
            <w:rFonts w:eastAsia="Times" w:cs="Times New Roman"/>
            <w:noProof/>
            <w:szCs w:val="20"/>
            <w:lang w:eastAsia="it-IT"/>
          </w:rPr>
          <w:t>6</w:t>
        </w:r>
      </w:ins>
      <w:del w:id="951" w:author="Antonio Pelliccia" w:date="2018-09-09T20:37:00Z">
        <w:r w:rsidR="00975DB1" w:rsidDel="00D9171E">
          <w:rPr>
            <w:rFonts w:eastAsia="Times" w:cs="Times New Roman"/>
            <w:noProof/>
            <w:szCs w:val="20"/>
            <w:lang w:eastAsia="it-IT"/>
          </w:rPr>
          <w:delText>1</w:delText>
        </w:r>
      </w:del>
      <w:r w:rsidR="001320AF" w:rsidRPr="00A74D88">
        <w:rPr>
          <w:rFonts w:eastAsia="Times" w:cs="Times New Roman"/>
          <w:noProof/>
          <w:szCs w:val="20"/>
          <w:lang w:eastAsia="it-IT"/>
        </w:rPr>
        <w:t>)</w:t>
      </w:r>
      <w:r w:rsidR="008527B1" w:rsidRPr="00A74D88">
        <w:rPr>
          <w:rFonts w:eastAsia="Times" w:cs="Times New Roman"/>
          <w:szCs w:val="20"/>
          <w:lang w:eastAsia="it-IT"/>
        </w:rPr>
        <w:fldChar w:fldCharType="end"/>
      </w:r>
      <w:r w:rsidRPr="00A74D88">
        <w:rPr>
          <w:rFonts w:eastAsia="Times" w:cs="Times New Roman"/>
          <w:szCs w:val="20"/>
          <w:lang w:eastAsia="it-IT"/>
        </w:rPr>
        <w:t xml:space="preserve">. </w:t>
      </w:r>
      <w:r w:rsidR="003019F7">
        <w:rPr>
          <w:rFonts w:eastAsia="Times" w:cs="Times New Roman"/>
          <w:szCs w:val="20"/>
          <w:lang w:eastAsia="it-IT"/>
        </w:rPr>
        <w:t xml:space="preserve">Individuals </w:t>
      </w:r>
      <w:r w:rsidR="007C6B1E" w:rsidRPr="007C6B1E">
        <w:rPr>
          <w:rFonts w:eastAsia="Times" w:cs="Times New Roman"/>
          <w:szCs w:val="20"/>
          <w:lang w:eastAsia="it-IT"/>
        </w:rPr>
        <w:t xml:space="preserve">presenting with heart failure may show </w:t>
      </w:r>
      <w:r w:rsidR="00D35EF6">
        <w:rPr>
          <w:rFonts w:eastAsia="Times" w:cs="Times New Roman"/>
          <w:szCs w:val="20"/>
          <w:lang w:eastAsia="it-IT"/>
        </w:rPr>
        <w:t>low QRS voltages particularly</w:t>
      </w:r>
      <w:r w:rsidR="003019F7">
        <w:rPr>
          <w:rFonts w:eastAsia="Times" w:cs="Times New Roman"/>
          <w:szCs w:val="20"/>
          <w:lang w:eastAsia="it-IT"/>
        </w:rPr>
        <w:t xml:space="preserve"> in the presence of a</w:t>
      </w:r>
      <w:r w:rsidR="00D35EF6">
        <w:rPr>
          <w:rFonts w:eastAsia="Times" w:cs="Times New Roman"/>
          <w:szCs w:val="20"/>
          <w:lang w:eastAsia="it-IT"/>
        </w:rPr>
        <w:t xml:space="preserve"> pericardial effusion</w:t>
      </w:r>
      <w:r w:rsidR="00D35EF6" w:rsidRPr="007C6B1E">
        <w:rPr>
          <w:rFonts w:eastAsia="Times" w:cs="Times New Roman"/>
          <w:szCs w:val="20"/>
          <w:lang w:eastAsia="it-IT"/>
        </w:rPr>
        <w:t>.</w:t>
      </w:r>
    </w:p>
    <w:p w14:paraId="2F596E9F" w14:textId="09DE205F" w:rsidR="002D0C61" w:rsidRPr="00A74D88" w:rsidRDefault="002D0C61" w:rsidP="00CD3541">
      <w:pPr>
        <w:spacing w:after="0" w:line="480" w:lineRule="auto"/>
        <w:rPr>
          <w:rFonts w:eastAsia="Times" w:cs="Times New Roman"/>
          <w:szCs w:val="20"/>
          <w:lang w:eastAsia="it-IT"/>
        </w:rPr>
      </w:pPr>
      <w:r w:rsidRPr="00A74D88">
        <w:rPr>
          <w:rFonts w:eastAsia="Times" w:cs="Times New Roman"/>
          <w:i/>
          <w:iCs/>
          <w:szCs w:val="20"/>
          <w:lang w:eastAsia="it-IT"/>
        </w:rPr>
        <w:t>Echocardiography:</w:t>
      </w:r>
      <w:r w:rsidRPr="00A74D88">
        <w:rPr>
          <w:rFonts w:eastAsia="Times" w:cs="Times New Roman"/>
          <w:szCs w:val="20"/>
          <w:lang w:eastAsia="it-IT"/>
        </w:rPr>
        <w:t xml:space="preserve"> </w:t>
      </w:r>
      <w:r w:rsidR="00E26E6D" w:rsidRPr="00A74D88">
        <w:rPr>
          <w:rFonts w:eastAsia="Times" w:cs="Times New Roman"/>
          <w:szCs w:val="20"/>
          <w:lang w:eastAsia="it-IT"/>
        </w:rPr>
        <w:t xml:space="preserve">the LV may be </w:t>
      </w:r>
      <w:r w:rsidR="007C6B1E">
        <w:rPr>
          <w:rFonts w:eastAsia="Times" w:cs="Times New Roman"/>
          <w:szCs w:val="20"/>
          <w:lang w:eastAsia="it-IT"/>
        </w:rPr>
        <w:t xml:space="preserve">mildly </w:t>
      </w:r>
      <w:r w:rsidR="00E26E6D" w:rsidRPr="00A74D88">
        <w:rPr>
          <w:rFonts w:eastAsia="Times" w:cs="Times New Roman"/>
          <w:szCs w:val="20"/>
          <w:lang w:eastAsia="it-IT"/>
        </w:rPr>
        <w:t>dilated with thin myocardial walls</w:t>
      </w:r>
      <w:r w:rsidR="003019F7">
        <w:rPr>
          <w:rFonts w:eastAsia="Times" w:cs="Times New Roman"/>
          <w:szCs w:val="20"/>
          <w:lang w:eastAsia="it-IT"/>
        </w:rPr>
        <w:t>,</w:t>
      </w:r>
      <w:r w:rsidR="00E26E6D" w:rsidRPr="00A74D88">
        <w:rPr>
          <w:rFonts w:eastAsia="Times" w:cs="Times New Roman"/>
          <w:szCs w:val="20"/>
          <w:lang w:eastAsia="it-IT"/>
        </w:rPr>
        <w:t xml:space="preserve"> resembling </w:t>
      </w:r>
      <w:r w:rsidR="003019F7">
        <w:rPr>
          <w:rFonts w:eastAsia="Times" w:cs="Times New Roman"/>
          <w:szCs w:val="20"/>
          <w:lang w:eastAsia="it-IT"/>
        </w:rPr>
        <w:t>DCM</w:t>
      </w:r>
      <w:r w:rsidR="00E26E6D" w:rsidRPr="00A74D88">
        <w:rPr>
          <w:rFonts w:eastAsia="Times" w:cs="Times New Roman"/>
          <w:szCs w:val="20"/>
          <w:lang w:eastAsia="it-IT"/>
        </w:rPr>
        <w:t>, or</w:t>
      </w:r>
      <w:r w:rsidR="003019F7">
        <w:rPr>
          <w:rFonts w:eastAsia="Times" w:cs="Times New Roman"/>
          <w:szCs w:val="20"/>
          <w:lang w:eastAsia="it-IT"/>
        </w:rPr>
        <w:t xml:space="preserve"> there may be a</w:t>
      </w:r>
      <w:r w:rsidR="00E26E6D" w:rsidRPr="00A74D88">
        <w:rPr>
          <w:rFonts w:eastAsia="Times" w:cs="Times New Roman"/>
          <w:szCs w:val="20"/>
          <w:lang w:eastAsia="it-IT"/>
        </w:rPr>
        <w:t xml:space="preserve"> non-dilated </w:t>
      </w:r>
      <w:r w:rsidR="007778AD">
        <w:rPr>
          <w:rFonts w:eastAsia="Times" w:cs="Times New Roman"/>
          <w:szCs w:val="20"/>
          <w:lang w:eastAsia="it-IT"/>
        </w:rPr>
        <w:t xml:space="preserve">cavity </w:t>
      </w:r>
      <w:r w:rsidR="00E26E6D" w:rsidRPr="00A74D88">
        <w:rPr>
          <w:rFonts w:eastAsia="Times" w:cs="Times New Roman"/>
          <w:szCs w:val="20"/>
          <w:lang w:eastAsia="it-IT"/>
        </w:rPr>
        <w:t xml:space="preserve">with increased myocardial wall thickness due to myocardial </w:t>
      </w:r>
      <w:proofErr w:type="spellStart"/>
      <w:r w:rsidR="00DE4C48">
        <w:rPr>
          <w:rFonts w:eastAsia="Times" w:cs="Times New Roman"/>
          <w:szCs w:val="20"/>
          <w:lang w:eastAsia="it-IT"/>
        </w:rPr>
        <w:t>o</w:t>
      </w:r>
      <w:r w:rsidR="00E26E6D" w:rsidRPr="00A74D88">
        <w:rPr>
          <w:rFonts w:eastAsia="Times" w:cs="Times New Roman"/>
          <w:szCs w:val="20"/>
          <w:lang w:eastAsia="it-IT"/>
        </w:rPr>
        <w:t>edema</w:t>
      </w:r>
      <w:proofErr w:type="spellEnd"/>
      <w:r w:rsidR="0012420F">
        <w:rPr>
          <w:rFonts w:eastAsia="Times" w:cs="Times New Roman"/>
          <w:szCs w:val="20"/>
          <w:lang w:eastAsia="it-IT"/>
        </w:rPr>
        <w:t xml:space="preserve"> (10</w:t>
      </w:r>
      <w:ins w:id="952" w:author="Antonio Pelliccia" w:date="2018-09-09T20:37:00Z">
        <w:r w:rsidR="00D9171E">
          <w:rPr>
            <w:rFonts w:eastAsia="Times" w:cs="Times New Roman"/>
            <w:szCs w:val="20"/>
            <w:lang w:eastAsia="it-IT"/>
          </w:rPr>
          <w:t>7</w:t>
        </w:r>
      </w:ins>
      <w:del w:id="953" w:author="Antonio Pelliccia" w:date="2018-09-09T20:37:00Z">
        <w:r w:rsidR="00975DB1" w:rsidDel="00D9171E">
          <w:rPr>
            <w:rFonts w:eastAsia="Times" w:cs="Times New Roman"/>
            <w:szCs w:val="20"/>
            <w:lang w:eastAsia="it-IT"/>
          </w:rPr>
          <w:delText>2</w:delText>
        </w:r>
      </w:del>
      <w:r w:rsidR="0012420F">
        <w:rPr>
          <w:rFonts w:eastAsia="Times" w:cs="Times New Roman"/>
          <w:szCs w:val="20"/>
          <w:lang w:eastAsia="it-IT"/>
        </w:rPr>
        <w:t>)</w:t>
      </w:r>
      <w:r w:rsidR="00E26E6D" w:rsidRPr="00A74D88">
        <w:rPr>
          <w:rFonts w:eastAsia="Times" w:cs="Times New Roman"/>
          <w:szCs w:val="20"/>
          <w:lang w:eastAsia="it-IT"/>
        </w:rPr>
        <w:t xml:space="preserve">. </w:t>
      </w:r>
      <w:r w:rsidR="00641BD4">
        <w:rPr>
          <w:rFonts w:eastAsia="Times" w:cs="Times New Roman"/>
          <w:szCs w:val="20"/>
          <w:lang w:eastAsia="it-IT"/>
        </w:rPr>
        <w:t xml:space="preserve"> </w:t>
      </w:r>
      <w:r w:rsidR="003019F7">
        <w:rPr>
          <w:rFonts w:eastAsia="Times" w:cs="Times New Roman"/>
          <w:szCs w:val="20"/>
          <w:lang w:eastAsia="it-IT"/>
        </w:rPr>
        <w:t>R</w:t>
      </w:r>
      <w:r w:rsidR="00641BD4">
        <w:rPr>
          <w:rFonts w:eastAsia="Times" w:cs="Times New Roman"/>
          <w:szCs w:val="20"/>
          <w:lang w:eastAsia="it-IT"/>
        </w:rPr>
        <w:t>egional wall motion abnormalities</w:t>
      </w:r>
      <w:r w:rsidR="003019F7">
        <w:rPr>
          <w:rFonts w:eastAsia="Times" w:cs="Times New Roman"/>
          <w:szCs w:val="20"/>
          <w:lang w:eastAsia="it-IT"/>
        </w:rPr>
        <w:t xml:space="preserve"> are </w:t>
      </w:r>
      <w:r w:rsidR="00A76CB2">
        <w:rPr>
          <w:rFonts w:eastAsia="Times" w:cs="Times New Roman"/>
          <w:szCs w:val="20"/>
          <w:lang w:eastAsia="it-IT"/>
        </w:rPr>
        <w:t>recognized</w:t>
      </w:r>
      <w:r w:rsidR="00641BD4">
        <w:rPr>
          <w:rFonts w:eastAsia="Times" w:cs="Times New Roman"/>
          <w:szCs w:val="20"/>
          <w:lang w:eastAsia="it-IT"/>
        </w:rPr>
        <w:t xml:space="preserve"> and </w:t>
      </w:r>
      <w:r w:rsidR="002D79F4">
        <w:rPr>
          <w:rFonts w:eastAsia="Times" w:cs="Times New Roman"/>
          <w:szCs w:val="20"/>
          <w:lang w:eastAsia="it-IT"/>
        </w:rPr>
        <w:t xml:space="preserve">LV </w:t>
      </w:r>
      <w:r w:rsidR="00641BD4">
        <w:rPr>
          <w:rFonts w:eastAsia="Times" w:cs="Times New Roman"/>
          <w:szCs w:val="20"/>
          <w:lang w:eastAsia="it-IT"/>
        </w:rPr>
        <w:t>g</w:t>
      </w:r>
      <w:r w:rsidR="00E26E6D" w:rsidRPr="00A74D88">
        <w:rPr>
          <w:rFonts w:eastAsia="Times" w:cs="Times New Roman"/>
          <w:szCs w:val="20"/>
          <w:lang w:eastAsia="it-IT"/>
        </w:rPr>
        <w:t xml:space="preserve">lobal systolic function may </w:t>
      </w:r>
      <w:r w:rsidR="007C6B1E" w:rsidRPr="007C6B1E">
        <w:rPr>
          <w:rFonts w:eastAsia="Times" w:cs="Times New Roman"/>
          <w:szCs w:val="20"/>
          <w:lang w:eastAsia="it-IT"/>
        </w:rPr>
        <w:t xml:space="preserve">range from </w:t>
      </w:r>
      <w:r w:rsidR="007778AD">
        <w:rPr>
          <w:rFonts w:eastAsia="Times" w:cs="Times New Roman"/>
          <w:szCs w:val="20"/>
          <w:lang w:eastAsia="it-IT"/>
        </w:rPr>
        <w:t xml:space="preserve">almost </w:t>
      </w:r>
      <w:r w:rsidR="007C6B1E" w:rsidRPr="007C6B1E">
        <w:rPr>
          <w:rFonts w:eastAsia="Times" w:cs="Times New Roman"/>
          <w:szCs w:val="20"/>
          <w:lang w:eastAsia="it-IT"/>
        </w:rPr>
        <w:t>normal to severely depressed</w:t>
      </w:r>
      <w:r w:rsidR="00E26E6D" w:rsidRPr="00A74D88">
        <w:rPr>
          <w:rFonts w:eastAsia="Times" w:cs="Times New Roman"/>
          <w:szCs w:val="20"/>
          <w:lang w:eastAsia="it-IT"/>
        </w:rPr>
        <w:t xml:space="preserve">. </w:t>
      </w:r>
      <w:r w:rsidR="003019F7">
        <w:rPr>
          <w:rFonts w:eastAsia="Times" w:cs="Times New Roman"/>
          <w:szCs w:val="20"/>
          <w:lang w:eastAsia="it-IT"/>
        </w:rPr>
        <w:t>The p</w:t>
      </w:r>
      <w:r w:rsidR="00CD3541">
        <w:rPr>
          <w:rFonts w:eastAsia="Times" w:cs="Times New Roman"/>
          <w:szCs w:val="20"/>
          <w:lang w:eastAsia="it-IT"/>
        </w:rPr>
        <w:t>resence of severe LV dysfunction may predict severe clinical outcome</w:t>
      </w:r>
      <w:r w:rsidR="00FD7FE4">
        <w:rPr>
          <w:rFonts w:eastAsia="Times" w:cs="Times New Roman"/>
          <w:szCs w:val="20"/>
          <w:lang w:eastAsia="it-IT"/>
        </w:rPr>
        <w:t xml:space="preserve"> (</w:t>
      </w:r>
      <w:r w:rsidR="00946B62">
        <w:rPr>
          <w:rFonts w:eastAsia="Times" w:cs="Times New Roman"/>
          <w:szCs w:val="20"/>
          <w:lang w:eastAsia="it-IT"/>
        </w:rPr>
        <w:t>10</w:t>
      </w:r>
      <w:ins w:id="954" w:author="Antonio Pelliccia" w:date="2018-09-09T20:37:00Z">
        <w:r w:rsidR="00D9171E">
          <w:rPr>
            <w:rFonts w:eastAsia="Times" w:cs="Times New Roman"/>
            <w:szCs w:val="20"/>
            <w:lang w:eastAsia="it-IT"/>
          </w:rPr>
          <w:t>8</w:t>
        </w:r>
      </w:ins>
      <w:del w:id="955" w:author="Antonio Pelliccia" w:date="2018-09-09T20:37:00Z">
        <w:r w:rsidR="00975DB1" w:rsidDel="00D9171E">
          <w:rPr>
            <w:rFonts w:eastAsia="Times" w:cs="Times New Roman"/>
            <w:szCs w:val="20"/>
            <w:lang w:eastAsia="it-IT"/>
          </w:rPr>
          <w:delText>3</w:delText>
        </w:r>
      </w:del>
      <w:r w:rsidR="00946B62">
        <w:rPr>
          <w:rFonts w:eastAsia="Times" w:cs="Times New Roman"/>
          <w:szCs w:val="20"/>
          <w:lang w:eastAsia="it-IT"/>
        </w:rPr>
        <w:t>).</w:t>
      </w:r>
      <w:r w:rsidR="00CD3541">
        <w:rPr>
          <w:rFonts w:eastAsia="Times" w:cs="Times New Roman"/>
          <w:szCs w:val="20"/>
          <w:lang w:eastAsia="it-IT"/>
        </w:rPr>
        <w:t xml:space="preserve"> </w:t>
      </w:r>
      <w:r w:rsidR="00E26E6D" w:rsidRPr="00A74D88">
        <w:rPr>
          <w:rFonts w:eastAsia="Times" w:cs="Times New Roman"/>
          <w:szCs w:val="20"/>
          <w:lang w:eastAsia="it-IT"/>
        </w:rPr>
        <w:t xml:space="preserve">Concomitant pericardial effusion </w:t>
      </w:r>
      <w:del w:id="956" w:author="Antonio Pelliccia" w:date="2018-09-08T17:32:00Z">
        <w:r w:rsidR="00E26E6D" w:rsidRPr="00A74D88" w:rsidDel="005B3723">
          <w:rPr>
            <w:rFonts w:eastAsia="Times" w:cs="Times New Roman"/>
            <w:szCs w:val="20"/>
            <w:lang w:eastAsia="it-IT"/>
          </w:rPr>
          <w:delText xml:space="preserve">may </w:delText>
        </w:r>
      </w:del>
      <w:r w:rsidR="00546A4A">
        <w:rPr>
          <w:rFonts w:eastAsia="Times" w:cs="Times New Roman"/>
          <w:szCs w:val="20"/>
          <w:lang w:eastAsia="it-IT"/>
        </w:rPr>
        <w:t>suggest</w:t>
      </w:r>
      <w:ins w:id="957" w:author="Antonio Pelliccia" w:date="2018-09-08T17:32:00Z">
        <w:r w:rsidR="005B3723">
          <w:rPr>
            <w:rFonts w:eastAsia="Times" w:cs="Times New Roman"/>
            <w:szCs w:val="20"/>
            <w:lang w:eastAsia="it-IT"/>
          </w:rPr>
          <w:t>s</w:t>
        </w:r>
      </w:ins>
      <w:r w:rsidR="00546A4A">
        <w:rPr>
          <w:rFonts w:eastAsia="Times" w:cs="Times New Roman"/>
          <w:szCs w:val="20"/>
          <w:lang w:eastAsia="it-IT"/>
        </w:rPr>
        <w:t xml:space="preserve"> pericardial involvement</w:t>
      </w:r>
      <w:r w:rsidR="008D2534">
        <w:rPr>
          <w:rFonts w:eastAsia="Times" w:cs="Times New Roman"/>
          <w:szCs w:val="20"/>
          <w:lang w:eastAsia="it-IT"/>
        </w:rPr>
        <w:t xml:space="preserve">. </w:t>
      </w:r>
    </w:p>
    <w:p w14:paraId="14F588EE" w14:textId="21CA65F8" w:rsidR="004521BF" w:rsidRPr="004521BF" w:rsidRDefault="00073B37" w:rsidP="00E1614C">
      <w:pPr>
        <w:spacing w:line="480" w:lineRule="auto"/>
        <w:rPr>
          <w:rFonts w:eastAsia="Times" w:cs="Times New Roman"/>
          <w:szCs w:val="20"/>
          <w:lang w:eastAsia="it-IT"/>
        </w:rPr>
      </w:pPr>
      <w:r>
        <w:rPr>
          <w:rFonts w:eastAsia="Times" w:cs="Times New Roman"/>
          <w:i/>
          <w:iCs/>
          <w:szCs w:val="20"/>
          <w:lang w:eastAsia="it-IT"/>
        </w:rPr>
        <w:t>C</w:t>
      </w:r>
      <w:r w:rsidR="008D2534">
        <w:rPr>
          <w:rFonts w:eastAsia="Times" w:cs="Times New Roman"/>
          <w:i/>
          <w:iCs/>
          <w:szCs w:val="20"/>
          <w:lang w:eastAsia="it-IT"/>
        </w:rPr>
        <w:t>ardiovascular magnetic resonance</w:t>
      </w:r>
      <w:r w:rsidR="00E26E6D" w:rsidRPr="00A74D88">
        <w:rPr>
          <w:rFonts w:eastAsia="Times" w:cs="Times New Roman"/>
          <w:szCs w:val="20"/>
          <w:lang w:eastAsia="it-IT"/>
        </w:rPr>
        <w:t>:</w:t>
      </w:r>
      <w:r w:rsidR="00CC4807" w:rsidRPr="00A74D88">
        <w:rPr>
          <w:rFonts w:eastAsia="Times" w:cs="Times New Roman"/>
          <w:szCs w:val="20"/>
          <w:lang w:eastAsia="it-IT"/>
        </w:rPr>
        <w:t xml:space="preserve"> </w:t>
      </w:r>
      <w:r w:rsidR="00641BD4">
        <w:rPr>
          <w:rFonts w:eastAsia="Times" w:cs="Times New Roman"/>
          <w:szCs w:val="20"/>
          <w:lang w:eastAsia="it-IT"/>
        </w:rPr>
        <w:t xml:space="preserve"> CMR</w:t>
      </w:r>
      <w:r w:rsidR="001240CB">
        <w:rPr>
          <w:rFonts w:eastAsia="Times" w:cs="Times New Roman"/>
          <w:szCs w:val="20"/>
          <w:lang w:eastAsia="it-IT"/>
        </w:rPr>
        <w:t xml:space="preserve"> has excellent sensitivity for detecting myocarditis and can identify</w:t>
      </w:r>
      <w:r w:rsidR="00641BD4">
        <w:rPr>
          <w:rFonts w:eastAsia="Times" w:cs="Times New Roman"/>
          <w:szCs w:val="20"/>
          <w:lang w:eastAsia="it-IT"/>
        </w:rPr>
        <w:t xml:space="preserve"> hyperemia, </w:t>
      </w:r>
      <w:r w:rsidR="00946B62">
        <w:rPr>
          <w:rFonts w:eastAsia="Times" w:cs="Times New Roman"/>
          <w:szCs w:val="20"/>
          <w:lang w:eastAsia="it-IT"/>
        </w:rPr>
        <w:t xml:space="preserve">inflammation </w:t>
      </w:r>
      <w:proofErr w:type="spellStart"/>
      <w:r w:rsidR="00946B62">
        <w:rPr>
          <w:rFonts w:eastAsia="Times" w:cs="Times New Roman"/>
          <w:szCs w:val="20"/>
          <w:lang w:eastAsia="it-IT"/>
        </w:rPr>
        <w:t>oedema</w:t>
      </w:r>
      <w:proofErr w:type="spellEnd"/>
      <w:r w:rsidR="00641BD4">
        <w:rPr>
          <w:rFonts w:eastAsia="Times" w:cs="Times New Roman"/>
          <w:szCs w:val="20"/>
          <w:lang w:eastAsia="it-IT"/>
        </w:rPr>
        <w:t>, and/or focal scar</w:t>
      </w:r>
      <w:r w:rsidR="00946B62">
        <w:rPr>
          <w:rFonts w:eastAsia="Times" w:cs="Times New Roman"/>
          <w:szCs w:val="20"/>
          <w:lang w:eastAsia="it-IT"/>
        </w:rPr>
        <w:t xml:space="preserve"> (</w:t>
      </w:r>
      <w:r w:rsidR="00F4264B">
        <w:rPr>
          <w:rFonts w:eastAsia="Times" w:cs="Times New Roman"/>
          <w:szCs w:val="20"/>
          <w:lang w:eastAsia="it-IT"/>
        </w:rPr>
        <w:t>10</w:t>
      </w:r>
      <w:ins w:id="958" w:author="Antonio Pelliccia" w:date="2018-09-09T20:38:00Z">
        <w:r w:rsidR="00923F0F">
          <w:rPr>
            <w:rFonts w:eastAsia="Times" w:cs="Times New Roman"/>
            <w:szCs w:val="20"/>
            <w:lang w:eastAsia="it-IT"/>
          </w:rPr>
          <w:t>9</w:t>
        </w:r>
      </w:ins>
      <w:del w:id="959" w:author="Antonio Pelliccia" w:date="2018-09-09T20:38:00Z">
        <w:r w:rsidR="00975DB1" w:rsidDel="00923F0F">
          <w:rPr>
            <w:rFonts w:eastAsia="Times" w:cs="Times New Roman"/>
            <w:szCs w:val="20"/>
            <w:lang w:eastAsia="it-IT"/>
          </w:rPr>
          <w:delText>4</w:delText>
        </w:r>
      </w:del>
      <w:r w:rsidR="00F4264B">
        <w:rPr>
          <w:rFonts w:eastAsia="Times" w:cs="Times New Roman"/>
          <w:szCs w:val="20"/>
          <w:lang w:eastAsia="it-IT"/>
        </w:rPr>
        <w:t>,1</w:t>
      </w:r>
      <w:ins w:id="960" w:author="Antonio Pelliccia" w:date="2018-09-09T20:38:00Z">
        <w:r w:rsidR="00923F0F">
          <w:rPr>
            <w:rFonts w:eastAsia="Times" w:cs="Times New Roman"/>
            <w:szCs w:val="20"/>
            <w:lang w:eastAsia="it-IT"/>
          </w:rPr>
          <w:t>10</w:t>
        </w:r>
      </w:ins>
      <w:del w:id="961" w:author="Antonio Pelliccia" w:date="2018-09-09T20:38:00Z">
        <w:r w:rsidR="00F4264B" w:rsidDel="00923F0F">
          <w:rPr>
            <w:rFonts w:eastAsia="Times" w:cs="Times New Roman"/>
            <w:szCs w:val="20"/>
            <w:lang w:eastAsia="it-IT"/>
          </w:rPr>
          <w:delText>0</w:delText>
        </w:r>
        <w:r w:rsidR="00975DB1" w:rsidDel="00923F0F">
          <w:rPr>
            <w:rFonts w:eastAsia="Times" w:cs="Times New Roman"/>
            <w:szCs w:val="20"/>
            <w:lang w:eastAsia="it-IT"/>
          </w:rPr>
          <w:delText>5</w:delText>
        </w:r>
      </w:del>
      <w:r w:rsidR="00F4264B">
        <w:rPr>
          <w:rFonts w:eastAsia="Times" w:cs="Times New Roman"/>
          <w:szCs w:val="20"/>
          <w:lang w:eastAsia="it-IT"/>
        </w:rPr>
        <w:t>).</w:t>
      </w:r>
      <w:r w:rsidR="00E05BE1">
        <w:rPr>
          <w:rFonts w:eastAsia="Times" w:cs="Times New Roman"/>
          <w:szCs w:val="20"/>
          <w:lang w:eastAsia="it-IT"/>
        </w:rPr>
        <w:t xml:space="preserve"> </w:t>
      </w:r>
      <w:r w:rsidR="006C07D1" w:rsidRPr="006C07D1">
        <w:rPr>
          <w:rFonts w:eastAsia="Times" w:cs="Times New Roman"/>
          <w:szCs w:val="20"/>
          <w:lang w:eastAsia="it-IT"/>
        </w:rPr>
        <w:t xml:space="preserve">Furthermore, the identification of LGE may </w:t>
      </w:r>
      <w:r w:rsidR="006C07D1" w:rsidRPr="006C07D1">
        <w:rPr>
          <w:rFonts w:eastAsia="Times" w:cs="Times New Roman"/>
          <w:szCs w:val="20"/>
          <w:lang w:eastAsia="it-IT"/>
        </w:rPr>
        <w:lastRenderedPageBreak/>
        <w:t>confer prognostic</w:t>
      </w:r>
      <w:r w:rsidR="006C07D1">
        <w:rPr>
          <w:rFonts w:eastAsia="Times" w:cs="Times New Roman"/>
          <w:szCs w:val="20"/>
          <w:lang w:eastAsia="it-IT"/>
        </w:rPr>
        <w:t xml:space="preserve"> </w:t>
      </w:r>
      <w:r w:rsidR="006C07D1" w:rsidRPr="006C07D1">
        <w:rPr>
          <w:rFonts w:eastAsia="Times" w:cs="Times New Roman"/>
          <w:szCs w:val="20"/>
          <w:lang w:eastAsia="it-IT"/>
        </w:rPr>
        <w:t>information</w:t>
      </w:r>
      <w:r w:rsidR="00A25F78">
        <w:rPr>
          <w:rFonts w:eastAsia="Times" w:cs="Times New Roman"/>
          <w:szCs w:val="20"/>
          <w:lang w:eastAsia="it-IT"/>
        </w:rPr>
        <w:t xml:space="preserve">, </w:t>
      </w:r>
      <w:r w:rsidR="006C07D1" w:rsidRPr="006C07D1">
        <w:rPr>
          <w:rFonts w:eastAsia="Times" w:cs="Times New Roman"/>
          <w:szCs w:val="20"/>
          <w:lang w:eastAsia="it-IT"/>
        </w:rPr>
        <w:t>since it is a strong independent predictor of events during</w:t>
      </w:r>
      <w:r w:rsidR="006C07D1">
        <w:rPr>
          <w:rFonts w:eastAsia="Times" w:cs="Times New Roman"/>
          <w:szCs w:val="20"/>
          <w:lang w:eastAsia="it-IT"/>
        </w:rPr>
        <w:t xml:space="preserve"> </w:t>
      </w:r>
      <w:r w:rsidR="00C40485">
        <w:rPr>
          <w:rFonts w:eastAsia="Times" w:cs="Times New Roman"/>
          <w:szCs w:val="20"/>
          <w:lang w:eastAsia="it-IT"/>
        </w:rPr>
        <w:t>follow-up</w:t>
      </w:r>
      <w:r w:rsidR="00946B62">
        <w:rPr>
          <w:rFonts w:eastAsia="Times" w:cs="Times New Roman"/>
          <w:szCs w:val="20"/>
          <w:lang w:eastAsia="it-IT"/>
        </w:rPr>
        <w:t xml:space="preserve"> (</w:t>
      </w:r>
      <w:r w:rsidR="003C21DF">
        <w:rPr>
          <w:rFonts w:eastAsia="Times" w:cs="Times New Roman"/>
          <w:szCs w:val="20"/>
          <w:lang w:eastAsia="it-IT"/>
        </w:rPr>
        <w:t>10</w:t>
      </w:r>
      <w:ins w:id="962" w:author="Antonio Pelliccia" w:date="2018-09-09T20:38:00Z">
        <w:r w:rsidR="00923F0F">
          <w:rPr>
            <w:rFonts w:eastAsia="Times" w:cs="Times New Roman"/>
            <w:szCs w:val="20"/>
            <w:lang w:eastAsia="it-IT"/>
          </w:rPr>
          <w:t>9</w:t>
        </w:r>
      </w:ins>
      <w:del w:id="963" w:author="Antonio Pelliccia" w:date="2018-09-09T20:38:00Z">
        <w:r w:rsidR="00975DB1" w:rsidDel="00923F0F">
          <w:rPr>
            <w:rFonts w:eastAsia="Times" w:cs="Times New Roman"/>
            <w:szCs w:val="20"/>
            <w:lang w:eastAsia="it-IT"/>
          </w:rPr>
          <w:delText>6</w:delText>
        </w:r>
        <w:r w:rsidR="00FF00FA" w:rsidDel="00923F0F">
          <w:rPr>
            <w:rFonts w:eastAsia="Times" w:cs="Times New Roman"/>
            <w:szCs w:val="20"/>
            <w:lang w:eastAsia="it-IT"/>
          </w:rPr>
          <w:delText xml:space="preserve"> </w:delText>
        </w:r>
      </w:del>
      <w:r w:rsidR="00FF00FA">
        <w:rPr>
          <w:rFonts w:eastAsia="Times" w:cs="Times New Roman"/>
          <w:szCs w:val="20"/>
          <w:lang w:eastAsia="it-IT"/>
        </w:rPr>
        <w:t>-1</w:t>
      </w:r>
      <w:ins w:id="964" w:author="Antonio Pelliccia" w:date="2018-09-09T20:38:00Z">
        <w:r w:rsidR="00A738B6">
          <w:rPr>
            <w:rFonts w:eastAsia="Times" w:cs="Times New Roman"/>
            <w:szCs w:val="20"/>
            <w:lang w:eastAsia="it-IT"/>
          </w:rPr>
          <w:t>1</w:t>
        </w:r>
      </w:ins>
      <w:ins w:id="965" w:author="Antonio Pelliccia" w:date="2018-09-09T20:45:00Z">
        <w:r w:rsidR="00A738B6">
          <w:rPr>
            <w:rFonts w:eastAsia="Times" w:cs="Times New Roman"/>
            <w:szCs w:val="20"/>
            <w:lang w:eastAsia="it-IT"/>
          </w:rPr>
          <w:t>3</w:t>
        </w:r>
      </w:ins>
      <w:del w:id="966" w:author="Antonio Pelliccia" w:date="2018-09-09T20:38:00Z">
        <w:r w:rsidR="00FF00FA" w:rsidDel="00923F0F">
          <w:rPr>
            <w:rFonts w:eastAsia="Times" w:cs="Times New Roman"/>
            <w:szCs w:val="20"/>
            <w:lang w:eastAsia="it-IT"/>
          </w:rPr>
          <w:delText>0</w:delText>
        </w:r>
        <w:r w:rsidR="00975DB1" w:rsidDel="00923F0F">
          <w:rPr>
            <w:rFonts w:eastAsia="Times" w:cs="Times New Roman"/>
            <w:szCs w:val="20"/>
            <w:lang w:eastAsia="it-IT"/>
          </w:rPr>
          <w:delText>9</w:delText>
        </w:r>
      </w:del>
      <w:r w:rsidR="003C21DF">
        <w:rPr>
          <w:rFonts w:eastAsia="Times" w:cs="Times New Roman"/>
          <w:szCs w:val="20"/>
          <w:lang w:eastAsia="it-IT"/>
        </w:rPr>
        <w:t>)</w:t>
      </w:r>
      <w:r w:rsidR="00FF00FA">
        <w:rPr>
          <w:rFonts w:eastAsia="Times" w:cs="Times New Roman"/>
          <w:szCs w:val="20"/>
          <w:lang w:eastAsia="it-IT"/>
        </w:rPr>
        <w:t xml:space="preserve">. </w:t>
      </w:r>
    </w:p>
    <w:p w14:paraId="2A92CAA9" w14:textId="03E30D73" w:rsidR="007C6B1E" w:rsidRPr="00A74D88" w:rsidRDefault="007C6B1E" w:rsidP="007C6B1E">
      <w:pPr>
        <w:spacing w:after="0" w:line="480" w:lineRule="auto"/>
        <w:rPr>
          <w:rFonts w:eastAsia="Times" w:cs="Times New Roman"/>
          <w:szCs w:val="20"/>
          <w:lang w:eastAsia="it-IT"/>
        </w:rPr>
      </w:pPr>
      <w:r w:rsidRPr="00A74D88">
        <w:rPr>
          <w:rFonts w:eastAsia="Times" w:cs="Times New Roman"/>
          <w:i/>
          <w:iCs/>
          <w:szCs w:val="20"/>
          <w:lang w:eastAsia="it-IT"/>
        </w:rPr>
        <w:t>Histology</w:t>
      </w:r>
      <w:r w:rsidRPr="00A74D88">
        <w:rPr>
          <w:rFonts w:eastAsia="Times" w:cs="Times New Roman"/>
          <w:szCs w:val="20"/>
          <w:lang w:eastAsia="it-IT"/>
        </w:rPr>
        <w:t xml:space="preserve">: Endomyocardial biopsy (EMB) </w:t>
      </w:r>
      <w:r w:rsidR="000E5119">
        <w:rPr>
          <w:rFonts w:eastAsia="Times" w:cs="Times New Roman"/>
          <w:szCs w:val="20"/>
          <w:lang w:eastAsia="it-IT"/>
        </w:rPr>
        <w:t>is</w:t>
      </w:r>
      <w:r>
        <w:rPr>
          <w:rFonts w:eastAsia="Times" w:cs="Times New Roman"/>
          <w:szCs w:val="20"/>
          <w:lang w:eastAsia="it-IT"/>
        </w:rPr>
        <w:t xml:space="preserve"> </w:t>
      </w:r>
      <w:r w:rsidR="001607F4">
        <w:rPr>
          <w:rFonts w:eastAsia="Times" w:cs="Times New Roman"/>
          <w:szCs w:val="20"/>
          <w:lang w:eastAsia="it-IT"/>
        </w:rPr>
        <w:t xml:space="preserve">considered </w:t>
      </w:r>
      <w:r>
        <w:rPr>
          <w:rFonts w:eastAsia="Times" w:cs="Times New Roman"/>
          <w:szCs w:val="20"/>
          <w:lang w:eastAsia="it-IT"/>
        </w:rPr>
        <w:t>the gold-standard for the diagnosis of myocarditis. It</w:t>
      </w:r>
      <w:r w:rsidRPr="00A74D88">
        <w:rPr>
          <w:rFonts w:eastAsia="Times" w:cs="Times New Roman"/>
          <w:szCs w:val="20"/>
          <w:lang w:eastAsia="it-IT"/>
        </w:rPr>
        <w:t xml:space="preserve"> allows</w:t>
      </w:r>
      <w:r w:rsidR="009B1B23">
        <w:rPr>
          <w:rFonts w:eastAsia="Times" w:cs="Times New Roman"/>
          <w:szCs w:val="20"/>
          <w:lang w:eastAsia="it-IT"/>
        </w:rPr>
        <w:t xml:space="preserve"> a</w:t>
      </w:r>
      <w:r>
        <w:rPr>
          <w:rFonts w:eastAsia="Times" w:cs="Times New Roman"/>
          <w:szCs w:val="20"/>
          <w:lang w:eastAsia="it-IT"/>
        </w:rPr>
        <w:t xml:space="preserve"> </w:t>
      </w:r>
      <w:r w:rsidRPr="00A74D88">
        <w:rPr>
          <w:rFonts w:eastAsia="Times" w:cs="Times New Roman"/>
          <w:szCs w:val="20"/>
          <w:lang w:eastAsia="it-IT"/>
        </w:rPr>
        <w:t>definit</w:t>
      </w:r>
      <w:r w:rsidR="009B1B23">
        <w:rPr>
          <w:rFonts w:eastAsia="Times" w:cs="Times New Roman"/>
          <w:szCs w:val="20"/>
          <w:lang w:eastAsia="it-IT"/>
        </w:rPr>
        <w:t>iv</w:t>
      </w:r>
      <w:r w:rsidRPr="00A74D88">
        <w:rPr>
          <w:rFonts w:eastAsia="Times" w:cs="Times New Roman"/>
          <w:szCs w:val="20"/>
          <w:lang w:eastAsia="it-IT"/>
        </w:rPr>
        <w:t>e diagnosis, based on immune-histochemical</w:t>
      </w:r>
      <w:r>
        <w:rPr>
          <w:rFonts w:eastAsia="Times" w:cs="Times New Roman"/>
          <w:szCs w:val="20"/>
          <w:lang w:eastAsia="it-IT"/>
        </w:rPr>
        <w:t xml:space="preserve"> testing, and the possible</w:t>
      </w:r>
      <w:r w:rsidRPr="00A74D88">
        <w:rPr>
          <w:rFonts w:eastAsia="Times" w:cs="Times New Roman"/>
          <w:szCs w:val="20"/>
          <w:lang w:eastAsia="it-IT"/>
        </w:rPr>
        <w:t xml:space="preserve"> identification of viral genome </w:t>
      </w:r>
      <w:r>
        <w:rPr>
          <w:rFonts w:eastAsia="Times" w:cs="Times New Roman"/>
          <w:szCs w:val="20"/>
          <w:lang w:eastAsia="it-IT"/>
        </w:rPr>
        <w:t>in the cardiomyocytes through the</w:t>
      </w:r>
      <w:r w:rsidRPr="00A74D88">
        <w:rPr>
          <w:rFonts w:eastAsia="Times" w:cs="Times New Roman"/>
          <w:szCs w:val="20"/>
          <w:lang w:eastAsia="it-IT"/>
        </w:rPr>
        <w:t xml:space="preserve"> </w:t>
      </w:r>
      <w:r w:rsidR="004802DC">
        <w:rPr>
          <w:rFonts w:eastAsia="Times" w:cs="Times New Roman"/>
          <w:szCs w:val="20"/>
          <w:lang w:eastAsia="it-IT"/>
        </w:rPr>
        <w:t>polymerase chain reaction (PCR)</w:t>
      </w:r>
      <w:r w:rsidRPr="00A74D88">
        <w:rPr>
          <w:rFonts w:eastAsia="Times" w:cs="Times New Roman"/>
          <w:szCs w:val="20"/>
          <w:lang w:eastAsia="it-IT"/>
        </w:rPr>
        <w:t xml:space="preserve"> analysis</w:t>
      </w:r>
      <w:ins w:id="967" w:author="Antonio Pelliccia" w:date="2018-09-09T20:40:00Z">
        <w:r w:rsidR="00A738B6">
          <w:rPr>
            <w:rFonts w:eastAsia="Times" w:cs="Times New Roman"/>
            <w:szCs w:val="20"/>
            <w:lang w:eastAsia="it-IT"/>
          </w:rPr>
          <w:t xml:space="preserve"> (114</w:t>
        </w:r>
        <w:r w:rsidR="00C8318E">
          <w:rPr>
            <w:rFonts w:eastAsia="Times" w:cs="Times New Roman"/>
            <w:szCs w:val="20"/>
            <w:lang w:eastAsia="it-IT"/>
          </w:rPr>
          <w:t>)</w:t>
        </w:r>
      </w:ins>
      <w:r w:rsidRPr="00A74D88">
        <w:rPr>
          <w:rFonts w:eastAsia="Times" w:cs="Times New Roman"/>
          <w:szCs w:val="20"/>
          <w:lang w:eastAsia="it-IT"/>
        </w:rPr>
        <w:t xml:space="preserve">. </w:t>
      </w:r>
      <w:r>
        <w:rPr>
          <w:rFonts w:eastAsia="Times" w:cs="Times New Roman"/>
          <w:szCs w:val="20"/>
          <w:lang w:eastAsia="it-IT"/>
        </w:rPr>
        <w:t>However</w:t>
      </w:r>
      <w:r w:rsidR="0055440D">
        <w:rPr>
          <w:rFonts w:eastAsia="Times" w:cs="Times New Roman"/>
          <w:szCs w:val="20"/>
          <w:lang w:eastAsia="it-IT"/>
        </w:rPr>
        <w:t>,</w:t>
      </w:r>
      <w:r>
        <w:rPr>
          <w:rFonts w:eastAsia="Times" w:cs="Times New Roman"/>
          <w:szCs w:val="20"/>
          <w:lang w:eastAsia="it-IT"/>
        </w:rPr>
        <w:t xml:space="preserve"> </w:t>
      </w:r>
      <w:r w:rsidR="007371F4">
        <w:rPr>
          <w:rFonts w:eastAsia="Times" w:cs="Times New Roman"/>
          <w:szCs w:val="20"/>
          <w:lang w:eastAsia="it-IT"/>
        </w:rPr>
        <w:t>EMB</w:t>
      </w:r>
      <w:r w:rsidR="007371F4" w:rsidRPr="00A74D88">
        <w:rPr>
          <w:rFonts w:eastAsia="Times" w:cs="Times New Roman"/>
          <w:szCs w:val="20"/>
          <w:lang w:eastAsia="it-IT"/>
        </w:rPr>
        <w:t xml:space="preserve"> </w:t>
      </w:r>
      <w:r w:rsidRPr="00A74D88">
        <w:rPr>
          <w:rFonts w:eastAsia="Times" w:cs="Times New Roman"/>
          <w:szCs w:val="20"/>
          <w:lang w:eastAsia="it-IT"/>
        </w:rPr>
        <w:t xml:space="preserve">is not usually performed for clinical diagnosis, </w:t>
      </w:r>
      <w:r w:rsidR="001607F4">
        <w:rPr>
          <w:rFonts w:eastAsia="Times" w:cs="Times New Roman"/>
          <w:szCs w:val="20"/>
          <w:lang w:eastAsia="it-IT"/>
        </w:rPr>
        <w:t xml:space="preserve">but </w:t>
      </w:r>
      <w:del w:id="968" w:author="Antonio Pelliccia" w:date="2018-09-06T11:53:00Z">
        <w:r w:rsidR="001607F4" w:rsidDel="0043219F">
          <w:rPr>
            <w:rFonts w:eastAsia="Times" w:cs="Times New Roman"/>
            <w:szCs w:val="20"/>
            <w:lang w:eastAsia="it-IT"/>
          </w:rPr>
          <w:delText xml:space="preserve">only </w:delText>
        </w:r>
      </w:del>
      <w:r>
        <w:rPr>
          <w:rFonts w:eastAsia="Times" w:cs="Times New Roman"/>
          <w:szCs w:val="20"/>
          <w:lang w:eastAsia="it-IT"/>
        </w:rPr>
        <w:t>i</w:t>
      </w:r>
      <w:r w:rsidRPr="00A74D88">
        <w:rPr>
          <w:rFonts w:eastAsia="Times" w:cs="Times New Roman"/>
          <w:szCs w:val="20"/>
          <w:lang w:eastAsia="it-IT"/>
        </w:rPr>
        <w:t xml:space="preserve">n selected cases, when </w:t>
      </w:r>
      <w:r w:rsidR="004176A5" w:rsidRPr="00A74D88">
        <w:rPr>
          <w:rFonts w:eastAsia="Times" w:cs="Times New Roman"/>
          <w:szCs w:val="20"/>
          <w:lang w:eastAsia="it-IT"/>
        </w:rPr>
        <w:t>therapeutic strategies are debated</w:t>
      </w:r>
      <w:r w:rsidR="004176A5">
        <w:rPr>
          <w:rFonts w:eastAsia="Times" w:cs="Times New Roman"/>
          <w:szCs w:val="20"/>
          <w:lang w:eastAsia="it-IT"/>
        </w:rPr>
        <w:t xml:space="preserve"> and the result is likely to influence the treatment or prognosis of patients, such as in the case of suspected giant cell myocarditis of cardiac sarcoidosis</w:t>
      </w:r>
      <w:r w:rsidR="00340E53">
        <w:rPr>
          <w:rFonts w:eastAsia="Times" w:cs="Times New Roman"/>
          <w:szCs w:val="20"/>
          <w:lang w:eastAsia="it-IT"/>
        </w:rPr>
        <w:t xml:space="preserve"> </w:t>
      </w:r>
      <w:r w:rsidR="0050689F">
        <w:rPr>
          <w:rFonts w:eastAsia="Times" w:cs="Times New Roman"/>
          <w:szCs w:val="20"/>
          <w:lang w:eastAsia="it-IT"/>
        </w:rPr>
        <w:t>(</w:t>
      </w:r>
      <w:r w:rsidR="00320BB1">
        <w:rPr>
          <w:rFonts w:eastAsia="Times" w:cs="Times New Roman"/>
          <w:szCs w:val="20"/>
          <w:lang w:eastAsia="it-IT"/>
        </w:rPr>
        <w:t>1</w:t>
      </w:r>
      <w:r w:rsidR="00975DB1">
        <w:rPr>
          <w:rFonts w:eastAsia="Times" w:cs="Times New Roman"/>
          <w:szCs w:val="20"/>
          <w:lang w:eastAsia="it-IT"/>
        </w:rPr>
        <w:t>1</w:t>
      </w:r>
      <w:ins w:id="969" w:author="Antonio Pelliccia" w:date="2018-09-09T20:40:00Z">
        <w:r w:rsidR="00A738B6">
          <w:rPr>
            <w:rFonts w:eastAsia="Times" w:cs="Times New Roman"/>
            <w:szCs w:val="20"/>
            <w:lang w:eastAsia="it-IT"/>
          </w:rPr>
          <w:t>5</w:t>
        </w:r>
      </w:ins>
      <w:del w:id="970" w:author="Antonio Pelliccia" w:date="2018-09-09T20:40:00Z">
        <w:r w:rsidR="00975DB1" w:rsidDel="00C8318E">
          <w:rPr>
            <w:rFonts w:eastAsia="Times" w:cs="Times New Roman"/>
            <w:szCs w:val="20"/>
            <w:lang w:eastAsia="it-IT"/>
          </w:rPr>
          <w:delText>0</w:delText>
        </w:r>
      </w:del>
      <w:r w:rsidR="0050689F">
        <w:rPr>
          <w:rFonts w:eastAsia="Times" w:cs="Times New Roman"/>
          <w:szCs w:val="20"/>
          <w:lang w:eastAsia="it-IT"/>
        </w:rPr>
        <w:t>).</w:t>
      </w:r>
      <w:r w:rsidR="00340E53" w:rsidRPr="00A74D88">
        <w:rPr>
          <w:rFonts w:eastAsia="Times" w:cs="Times New Roman"/>
          <w:szCs w:val="20"/>
          <w:lang w:eastAsia="it-IT"/>
        </w:rPr>
        <w:t xml:space="preserve"> </w:t>
      </w:r>
    </w:p>
    <w:p w14:paraId="5C7571B6" w14:textId="77777777" w:rsidR="00102E23" w:rsidRPr="00024972" w:rsidRDefault="00AC76BB" w:rsidP="00A81DE7">
      <w:pPr>
        <w:spacing w:after="0" w:line="480" w:lineRule="auto"/>
        <w:rPr>
          <w:rFonts w:eastAsia="Times New Roman" w:cs="Times New Roman"/>
          <w:iCs/>
          <w:szCs w:val="20"/>
          <w:lang w:eastAsia="it-IT"/>
        </w:rPr>
      </w:pPr>
      <w:r w:rsidRPr="004B5534">
        <w:rPr>
          <w:rFonts w:eastAsia="Times New Roman" w:cs="Times New Roman"/>
          <w:b/>
          <w:iCs/>
          <w:szCs w:val="20"/>
          <w:lang w:eastAsia="it-IT"/>
        </w:rPr>
        <w:t>Risk stratification</w:t>
      </w:r>
      <w:r w:rsidRPr="004B5534">
        <w:rPr>
          <w:rFonts w:eastAsia="Times New Roman" w:cs="Times New Roman"/>
          <w:iCs/>
          <w:szCs w:val="20"/>
          <w:lang w:eastAsia="it-IT"/>
        </w:rPr>
        <w:t>:</w:t>
      </w:r>
      <w:r w:rsidRPr="00024972">
        <w:rPr>
          <w:rFonts w:eastAsia="Times New Roman" w:cs="Times New Roman"/>
          <w:iCs/>
          <w:szCs w:val="20"/>
          <w:lang w:eastAsia="it-IT"/>
        </w:rPr>
        <w:t xml:space="preserve"> </w:t>
      </w:r>
    </w:p>
    <w:p w14:paraId="0A465611" w14:textId="6A07D6A3" w:rsidR="008D2534" w:rsidRDefault="00460DE3" w:rsidP="00460DE3">
      <w:pPr>
        <w:spacing w:after="0" w:line="480" w:lineRule="auto"/>
        <w:rPr>
          <w:rFonts w:eastAsia="Times New Roman" w:cs="Times New Roman"/>
          <w:iCs/>
          <w:szCs w:val="20"/>
          <w:lang w:eastAsia="it-IT"/>
        </w:rPr>
      </w:pPr>
      <w:r w:rsidRPr="00460DE3">
        <w:rPr>
          <w:rFonts w:eastAsia="Times New Roman" w:cs="Times New Roman"/>
          <w:iCs/>
          <w:szCs w:val="20"/>
          <w:lang w:eastAsia="it-IT"/>
        </w:rPr>
        <w:t>There are robust data linking the presence and persistence of myocarditis to SCD</w:t>
      </w:r>
      <w:r w:rsidR="005521BE">
        <w:rPr>
          <w:rFonts w:eastAsia="Times New Roman" w:cs="Times New Roman"/>
          <w:iCs/>
          <w:szCs w:val="20"/>
          <w:lang w:eastAsia="it-IT"/>
        </w:rPr>
        <w:t>/CA</w:t>
      </w:r>
      <w:r w:rsidRPr="00460DE3">
        <w:rPr>
          <w:rFonts w:eastAsia="Times New Roman" w:cs="Times New Roman"/>
          <w:iCs/>
          <w:szCs w:val="20"/>
          <w:lang w:eastAsia="it-IT"/>
        </w:rPr>
        <w:t xml:space="preserve"> in young individuals. </w:t>
      </w:r>
      <w:r w:rsidR="0043219F">
        <w:rPr>
          <w:rFonts w:eastAsia="Times New Roman" w:cs="Times New Roman"/>
          <w:iCs/>
          <w:szCs w:val="20"/>
          <w:lang w:eastAsia="it-IT"/>
        </w:rPr>
        <w:t xml:space="preserve">A </w:t>
      </w:r>
      <w:r w:rsidR="0043219F" w:rsidRPr="00460DE3">
        <w:rPr>
          <w:rFonts w:eastAsia="Times New Roman" w:cs="Times New Roman"/>
          <w:iCs/>
          <w:szCs w:val="20"/>
          <w:lang w:eastAsia="it-IT"/>
        </w:rPr>
        <w:t>murine</w:t>
      </w:r>
      <w:r w:rsidR="00013B44" w:rsidRPr="00460DE3">
        <w:rPr>
          <w:rFonts w:eastAsia="Times New Roman" w:cs="Times New Roman"/>
          <w:iCs/>
          <w:szCs w:val="20"/>
          <w:lang w:eastAsia="it-IT"/>
        </w:rPr>
        <w:t xml:space="preserve"> model of coxsackie B3 myocarditis</w:t>
      </w:r>
      <w:r w:rsidR="008D2534">
        <w:rPr>
          <w:rFonts w:eastAsia="Times New Roman" w:cs="Times New Roman"/>
          <w:iCs/>
          <w:szCs w:val="20"/>
          <w:lang w:eastAsia="it-IT"/>
        </w:rPr>
        <w:t xml:space="preserve"> showed that</w:t>
      </w:r>
      <w:r w:rsidR="00013B44" w:rsidRPr="00460DE3">
        <w:rPr>
          <w:rFonts w:eastAsia="Times New Roman" w:cs="Times New Roman"/>
          <w:iCs/>
          <w:szCs w:val="20"/>
          <w:lang w:eastAsia="it-IT"/>
        </w:rPr>
        <w:t xml:space="preserve"> daily exercise training increased viral titers, worsened cardiomyopathy, and increased the likelihood of death </w:t>
      </w:r>
      <w:r w:rsidR="00320BB1">
        <w:rPr>
          <w:rFonts w:eastAsia="Times New Roman" w:cs="Times New Roman"/>
          <w:iCs/>
          <w:szCs w:val="20"/>
          <w:lang w:eastAsia="it-IT"/>
        </w:rPr>
        <w:t>(1</w:t>
      </w:r>
      <w:ins w:id="971" w:author="Antonio Pelliccia" w:date="2018-09-09T20:46:00Z">
        <w:r w:rsidR="00505060">
          <w:rPr>
            <w:rFonts w:eastAsia="Times New Roman" w:cs="Times New Roman"/>
            <w:iCs/>
            <w:szCs w:val="20"/>
            <w:lang w:eastAsia="it-IT"/>
          </w:rPr>
          <w:t>16</w:t>
        </w:r>
      </w:ins>
      <w:del w:id="972" w:author="Antonio Pelliccia" w:date="2018-09-09T20:46:00Z">
        <w:r w:rsidR="00975DB1" w:rsidDel="00505060">
          <w:rPr>
            <w:rFonts w:eastAsia="Times New Roman" w:cs="Times New Roman"/>
            <w:iCs/>
            <w:szCs w:val="20"/>
            <w:lang w:eastAsia="it-IT"/>
          </w:rPr>
          <w:delText>11</w:delText>
        </w:r>
      </w:del>
      <w:r w:rsidR="00320BB1">
        <w:rPr>
          <w:rFonts w:eastAsia="Times New Roman" w:cs="Times New Roman"/>
          <w:iCs/>
          <w:szCs w:val="20"/>
          <w:lang w:eastAsia="it-IT"/>
        </w:rPr>
        <w:t>)</w:t>
      </w:r>
      <w:r w:rsidR="004B0FF2">
        <w:rPr>
          <w:rFonts w:eastAsia="Times New Roman" w:cs="Times New Roman"/>
          <w:iCs/>
          <w:szCs w:val="20"/>
          <w:lang w:eastAsia="it-IT"/>
        </w:rPr>
        <w:t>.</w:t>
      </w:r>
      <w:r w:rsidR="00013B44" w:rsidRPr="00460DE3">
        <w:rPr>
          <w:rFonts w:eastAsia="Times New Roman" w:cs="Times New Roman"/>
          <w:iCs/>
          <w:szCs w:val="20"/>
          <w:lang w:eastAsia="it-IT"/>
        </w:rPr>
        <w:t xml:space="preserve"> </w:t>
      </w:r>
      <w:ins w:id="973" w:author="Antonio Pelliccia" w:date="2018-09-08T17:34:00Z">
        <w:r w:rsidR="005B3723">
          <w:rPr>
            <w:rFonts w:eastAsia="Times New Roman" w:cs="Times New Roman"/>
            <w:iCs/>
            <w:szCs w:val="20"/>
            <w:lang w:eastAsia="it-IT"/>
          </w:rPr>
          <w:t>In one of the first pathologic</w:t>
        </w:r>
      </w:ins>
      <w:ins w:id="974" w:author="S Sharma" w:date="2018-09-15T23:21:00Z">
        <w:r w:rsidR="00F530F4">
          <w:rPr>
            <w:rFonts w:eastAsia="Times New Roman" w:cs="Times New Roman"/>
            <w:iCs/>
            <w:szCs w:val="20"/>
            <w:lang w:eastAsia="it-IT"/>
          </w:rPr>
          <w:t>al</w:t>
        </w:r>
      </w:ins>
      <w:ins w:id="975" w:author="Antonio Pelliccia" w:date="2018-09-08T17:34:00Z">
        <w:r w:rsidR="005B3723">
          <w:rPr>
            <w:rFonts w:eastAsia="Times New Roman" w:cs="Times New Roman"/>
            <w:iCs/>
            <w:szCs w:val="20"/>
            <w:lang w:eastAsia="it-IT"/>
          </w:rPr>
          <w:t xml:space="preserve"> survey</w:t>
        </w:r>
      </w:ins>
      <w:ins w:id="976" w:author="S Sharma" w:date="2018-09-15T23:21:00Z">
        <w:r w:rsidR="00F530F4">
          <w:rPr>
            <w:rFonts w:eastAsia="Times New Roman" w:cs="Times New Roman"/>
            <w:iCs/>
            <w:szCs w:val="20"/>
            <w:lang w:eastAsia="it-IT"/>
          </w:rPr>
          <w:t>s</w:t>
        </w:r>
      </w:ins>
      <w:ins w:id="977" w:author="Antonio Pelliccia" w:date="2018-09-08T17:34:00Z">
        <w:r w:rsidR="005B3723">
          <w:rPr>
            <w:rFonts w:eastAsia="Times New Roman" w:cs="Times New Roman"/>
            <w:iCs/>
            <w:szCs w:val="20"/>
            <w:lang w:eastAsia="it-IT"/>
          </w:rPr>
          <w:t xml:space="preserve"> of </w:t>
        </w:r>
        <w:r w:rsidR="005B3723" w:rsidRPr="00460DE3">
          <w:rPr>
            <w:rFonts w:eastAsia="Times New Roman" w:cs="Times New Roman"/>
            <w:iCs/>
            <w:szCs w:val="20"/>
            <w:lang w:eastAsia="it-IT"/>
          </w:rPr>
          <w:t>SCD in a cohort of U.S. military recruits</w:t>
        </w:r>
        <w:r w:rsidR="005B3723">
          <w:rPr>
            <w:rFonts w:eastAsia="Times New Roman" w:cs="Times New Roman"/>
            <w:iCs/>
            <w:szCs w:val="20"/>
            <w:lang w:eastAsia="it-IT"/>
          </w:rPr>
          <w:t xml:space="preserve">, </w:t>
        </w:r>
        <w:r w:rsidR="005B3723" w:rsidRPr="00460DE3">
          <w:rPr>
            <w:rFonts w:eastAsia="Times New Roman" w:cs="Times New Roman"/>
            <w:iCs/>
            <w:szCs w:val="20"/>
            <w:lang w:eastAsia="it-IT"/>
          </w:rPr>
          <w:t xml:space="preserve">myocarditis </w:t>
        </w:r>
      </w:ins>
      <w:ins w:id="978" w:author="Antonio Pelliccia" w:date="2018-09-08T17:35:00Z">
        <w:r w:rsidR="005B3723">
          <w:rPr>
            <w:rFonts w:eastAsia="Times New Roman" w:cs="Times New Roman"/>
            <w:iCs/>
            <w:szCs w:val="20"/>
            <w:lang w:eastAsia="it-IT"/>
          </w:rPr>
          <w:t xml:space="preserve">was reported as </w:t>
        </w:r>
      </w:ins>
      <w:del w:id="979" w:author="Antonio Pelliccia" w:date="2018-09-08T17:34:00Z">
        <w:r w:rsidR="00E154F2" w:rsidDel="005B3723">
          <w:rPr>
            <w:rFonts w:eastAsia="Times New Roman" w:cs="Times New Roman"/>
            <w:iCs/>
            <w:szCs w:val="20"/>
            <w:lang w:eastAsia="it-IT"/>
          </w:rPr>
          <w:delText>S</w:delText>
        </w:r>
      </w:del>
      <w:del w:id="980" w:author="Antonio Pelliccia" w:date="2018-09-08T17:35:00Z">
        <w:r w:rsidRPr="00460DE3" w:rsidDel="005B3723">
          <w:rPr>
            <w:rFonts w:eastAsia="Times New Roman" w:cs="Times New Roman"/>
            <w:iCs/>
            <w:szCs w:val="20"/>
            <w:lang w:eastAsia="it-IT"/>
          </w:rPr>
          <w:delText xml:space="preserve">trenuous physical exertion </w:delText>
        </w:r>
        <w:r w:rsidR="00E154F2" w:rsidDel="005B3723">
          <w:rPr>
            <w:rFonts w:eastAsia="Times New Roman" w:cs="Times New Roman"/>
            <w:iCs/>
            <w:szCs w:val="20"/>
            <w:lang w:eastAsia="it-IT"/>
          </w:rPr>
          <w:delText>was</w:delText>
        </w:r>
        <w:r w:rsidR="00E154F2" w:rsidRPr="00460DE3" w:rsidDel="005B3723">
          <w:rPr>
            <w:rFonts w:eastAsia="Times New Roman" w:cs="Times New Roman"/>
            <w:iCs/>
            <w:szCs w:val="20"/>
            <w:lang w:eastAsia="it-IT"/>
          </w:rPr>
          <w:delText xml:space="preserve"> </w:delText>
        </w:r>
        <w:r w:rsidRPr="00460DE3" w:rsidDel="005B3723">
          <w:rPr>
            <w:rFonts w:eastAsia="Times New Roman" w:cs="Times New Roman"/>
            <w:iCs/>
            <w:szCs w:val="20"/>
            <w:lang w:eastAsia="it-IT"/>
          </w:rPr>
          <w:delText>associated with</w:delText>
        </w:r>
      </w:del>
      <w:del w:id="981" w:author="Antonio Pelliccia" w:date="2018-09-08T17:34:00Z">
        <w:r w:rsidRPr="00460DE3" w:rsidDel="005B3723">
          <w:rPr>
            <w:rFonts w:eastAsia="Times New Roman" w:cs="Times New Roman"/>
            <w:iCs/>
            <w:szCs w:val="20"/>
            <w:lang w:eastAsia="it-IT"/>
          </w:rPr>
          <w:delText xml:space="preserve"> SCD in a cohort of U.S. military recruits</w:delText>
        </w:r>
      </w:del>
      <w:del w:id="982" w:author="Antonio Pelliccia" w:date="2018-09-08T17:35:00Z">
        <w:r w:rsidRPr="00460DE3" w:rsidDel="005B3723">
          <w:rPr>
            <w:rFonts w:eastAsia="Times New Roman" w:cs="Times New Roman"/>
            <w:iCs/>
            <w:szCs w:val="20"/>
            <w:lang w:eastAsia="it-IT"/>
          </w:rPr>
          <w:delText xml:space="preserve">, with </w:delText>
        </w:r>
      </w:del>
      <w:r w:rsidRPr="00460DE3">
        <w:rPr>
          <w:rFonts w:eastAsia="Times New Roman" w:cs="Times New Roman"/>
          <w:iCs/>
          <w:szCs w:val="20"/>
          <w:lang w:eastAsia="it-IT"/>
        </w:rPr>
        <w:t xml:space="preserve">the most frequent </w:t>
      </w:r>
      <w:ins w:id="983" w:author="S Sharma" w:date="2018-09-15T23:22:00Z">
        <w:r w:rsidR="00F530F4">
          <w:rPr>
            <w:rFonts w:eastAsia="Times New Roman" w:cs="Times New Roman"/>
            <w:iCs/>
            <w:szCs w:val="20"/>
            <w:lang w:eastAsia="it-IT"/>
          </w:rPr>
          <w:t xml:space="preserve">disorder </w:t>
        </w:r>
      </w:ins>
      <w:del w:id="984" w:author="S Sharma" w:date="2018-09-15T23:22:00Z">
        <w:r w:rsidRPr="00460DE3" w:rsidDel="00F530F4">
          <w:rPr>
            <w:rFonts w:eastAsia="Times New Roman" w:cs="Times New Roman"/>
            <w:iCs/>
            <w:szCs w:val="20"/>
            <w:lang w:eastAsia="it-IT"/>
          </w:rPr>
          <w:delText xml:space="preserve">underlying </w:delText>
        </w:r>
      </w:del>
      <w:ins w:id="985" w:author="Antonio Pelliccia" w:date="2018-09-08T17:36:00Z">
        <w:del w:id="986" w:author="S Sharma" w:date="2018-09-15T23:22:00Z">
          <w:r w:rsidR="005B3723" w:rsidDel="00F530F4">
            <w:rPr>
              <w:rFonts w:eastAsia="Times New Roman" w:cs="Times New Roman"/>
              <w:iCs/>
              <w:szCs w:val="20"/>
              <w:lang w:eastAsia="it-IT"/>
            </w:rPr>
            <w:delText>disease</w:delText>
          </w:r>
        </w:del>
        <w:del w:id="987" w:author="S Sharma" w:date="2018-09-15T23:21:00Z">
          <w:r w:rsidR="005B3723" w:rsidDel="00F530F4">
            <w:rPr>
              <w:rFonts w:eastAsia="Times New Roman" w:cs="Times New Roman"/>
              <w:iCs/>
              <w:szCs w:val="20"/>
              <w:lang w:eastAsia="it-IT"/>
            </w:rPr>
            <w:delText>s</w:delText>
          </w:r>
        </w:del>
      </w:ins>
      <w:ins w:id="988" w:author="Antonio Pelliccia" w:date="2018-09-08T17:35:00Z">
        <w:r w:rsidR="005B3723" w:rsidRPr="00460DE3">
          <w:rPr>
            <w:rFonts w:eastAsia="Times New Roman" w:cs="Times New Roman"/>
            <w:iCs/>
            <w:szCs w:val="20"/>
            <w:lang w:eastAsia="it-IT"/>
          </w:rPr>
          <w:t xml:space="preserve"> associated </w:t>
        </w:r>
        <w:r w:rsidR="005B3723">
          <w:rPr>
            <w:rFonts w:eastAsia="Times New Roman" w:cs="Times New Roman"/>
            <w:iCs/>
            <w:szCs w:val="20"/>
            <w:lang w:eastAsia="it-IT"/>
          </w:rPr>
          <w:t>with</w:t>
        </w:r>
      </w:ins>
      <w:ins w:id="989" w:author="S Sharma" w:date="2018-09-15T23:22:00Z">
        <w:r w:rsidR="00F530F4">
          <w:rPr>
            <w:rFonts w:eastAsia="Times New Roman" w:cs="Times New Roman"/>
            <w:iCs/>
            <w:szCs w:val="20"/>
            <w:lang w:eastAsia="it-IT"/>
          </w:rPr>
          <w:t xml:space="preserve"> death during</w:t>
        </w:r>
      </w:ins>
      <w:ins w:id="990" w:author="Antonio Pelliccia" w:date="2018-09-08T17:35:00Z">
        <w:r w:rsidR="005B3723">
          <w:rPr>
            <w:rFonts w:eastAsia="Times New Roman" w:cs="Times New Roman"/>
            <w:iCs/>
            <w:szCs w:val="20"/>
            <w:lang w:eastAsia="it-IT"/>
          </w:rPr>
          <w:t xml:space="preserve"> </w:t>
        </w:r>
      </w:ins>
      <w:del w:id="991" w:author="Antonio Pelliccia" w:date="2018-09-08T17:35:00Z">
        <w:r w:rsidRPr="00460DE3" w:rsidDel="005B3723">
          <w:rPr>
            <w:rFonts w:eastAsia="Times New Roman" w:cs="Times New Roman"/>
            <w:iCs/>
            <w:szCs w:val="20"/>
            <w:lang w:eastAsia="it-IT"/>
          </w:rPr>
          <w:delText xml:space="preserve">cause being </w:delText>
        </w:r>
      </w:del>
      <w:ins w:id="992" w:author="Antonio Pelliccia" w:date="2018-09-08T17:35:00Z">
        <w:r w:rsidR="005B3723">
          <w:rPr>
            <w:rFonts w:eastAsia="Times New Roman" w:cs="Times New Roman"/>
            <w:iCs/>
            <w:szCs w:val="20"/>
            <w:lang w:eastAsia="it-IT"/>
          </w:rPr>
          <w:t>s</w:t>
        </w:r>
        <w:r w:rsidR="005B3723" w:rsidRPr="00460DE3">
          <w:rPr>
            <w:rFonts w:eastAsia="Times New Roman" w:cs="Times New Roman"/>
            <w:iCs/>
            <w:szCs w:val="20"/>
            <w:lang w:eastAsia="it-IT"/>
          </w:rPr>
          <w:t xml:space="preserve">trenuous physical exertion </w:t>
        </w:r>
      </w:ins>
      <w:del w:id="993" w:author="Antonio Pelliccia" w:date="2018-09-08T17:34:00Z">
        <w:r w:rsidRPr="00460DE3" w:rsidDel="005B3723">
          <w:rPr>
            <w:rFonts w:eastAsia="Times New Roman" w:cs="Times New Roman"/>
            <w:iCs/>
            <w:szCs w:val="20"/>
            <w:lang w:eastAsia="it-IT"/>
          </w:rPr>
          <w:delText xml:space="preserve">myocarditis </w:delText>
        </w:r>
      </w:del>
      <w:r w:rsidR="00320BB1">
        <w:rPr>
          <w:rFonts w:eastAsia="Times New Roman" w:cs="Times New Roman"/>
          <w:iCs/>
          <w:szCs w:val="20"/>
          <w:lang w:eastAsia="it-IT"/>
        </w:rPr>
        <w:t>(1</w:t>
      </w:r>
      <w:ins w:id="994" w:author="Antonio Pelliccia" w:date="2018-09-09T20:46:00Z">
        <w:r w:rsidR="00505060">
          <w:rPr>
            <w:rFonts w:eastAsia="Times New Roman" w:cs="Times New Roman"/>
            <w:iCs/>
            <w:szCs w:val="20"/>
            <w:lang w:eastAsia="it-IT"/>
          </w:rPr>
          <w:t>17</w:t>
        </w:r>
      </w:ins>
      <w:del w:id="995" w:author="Antonio Pelliccia" w:date="2018-09-09T20:46:00Z">
        <w:r w:rsidR="00320BB1" w:rsidDel="00505060">
          <w:rPr>
            <w:rFonts w:eastAsia="Times New Roman" w:cs="Times New Roman"/>
            <w:iCs/>
            <w:szCs w:val="20"/>
            <w:lang w:eastAsia="it-IT"/>
          </w:rPr>
          <w:delText>1</w:delText>
        </w:r>
        <w:r w:rsidR="00975DB1" w:rsidDel="00505060">
          <w:rPr>
            <w:rFonts w:eastAsia="Times New Roman" w:cs="Times New Roman"/>
            <w:iCs/>
            <w:szCs w:val="20"/>
            <w:lang w:eastAsia="it-IT"/>
          </w:rPr>
          <w:delText>2</w:delText>
        </w:r>
      </w:del>
      <w:r w:rsidR="00320BB1">
        <w:rPr>
          <w:rFonts w:eastAsia="Times New Roman" w:cs="Times New Roman"/>
          <w:iCs/>
          <w:szCs w:val="20"/>
          <w:lang w:eastAsia="it-IT"/>
        </w:rPr>
        <w:t>)</w:t>
      </w:r>
      <w:ins w:id="996" w:author="Antonio Pelliccia" w:date="2018-09-06T11:54:00Z">
        <w:r w:rsidR="0043219F">
          <w:rPr>
            <w:rFonts w:eastAsia="Times New Roman" w:cs="Times New Roman"/>
            <w:iCs/>
            <w:szCs w:val="20"/>
            <w:lang w:eastAsia="it-IT"/>
          </w:rPr>
          <w:t>.</w:t>
        </w:r>
      </w:ins>
      <w:r w:rsidR="00320BB1">
        <w:rPr>
          <w:rFonts w:eastAsia="Times New Roman" w:cs="Times New Roman"/>
          <w:iCs/>
          <w:szCs w:val="20"/>
          <w:lang w:eastAsia="it-IT"/>
        </w:rPr>
        <w:t xml:space="preserve"> </w:t>
      </w:r>
      <w:ins w:id="997" w:author="Antonio Pelliccia" w:date="2018-09-06T11:56:00Z">
        <w:r w:rsidR="0043219F">
          <w:rPr>
            <w:rFonts w:eastAsia="Times New Roman" w:cs="Times New Roman"/>
            <w:iCs/>
            <w:szCs w:val="20"/>
            <w:lang w:eastAsia="it-IT"/>
          </w:rPr>
          <w:t>More recent c</w:t>
        </w:r>
      </w:ins>
      <w:del w:id="998" w:author="Antonio Pelliccia" w:date="2018-09-06T11:56:00Z">
        <w:r w:rsidRPr="00460DE3" w:rsidDel="0043219F">
          <w:rPr>
            <w:rFonts w:eastAsia="Times New Roman" w:cs="Times New Roman"/>
            <w:iCs/>
            <w:szCs w:val="20"/>
            <w:lang w:eastAsia="it-IT"/>
          </w:rPr>
          <w:delText>C</w:delText>
        </w:r>
      </w:del>
      <w:r w:rsidRPr="00460DE3">
        <w:rPr>
          <w:rFonts w:eastAsia="Times New Roman" w:cs="Times New Roman"/>
          <w:iCs/>
          <w:szCs w:val="20"/>
          <w:lang w:eastAsia="it-IT"/>
        </w:rPr>
        <w:t xml:space="preserve">ase series </w:t>
      </w:r>
      <w:del w:id="999" w:author="Antonio Pelliccia" w:date="2018-09-06T11:56:00Z">
        <w:r w:rsidRPr="00460DE3" w:rsidDel="0043219F">
          <w:rPr>
            <w:rFonts w:eastAsia="Times New Roman" w:cs="Times New Roman"/>
            <w:iCs/>
            <w:szCs w:val="20"/>
            <w:lang w:eastAsia="it-IT"/>
          </w:rPr>
          <w:delText xml:space="preserve">of sudden death </w:delText>
        </w:r>
      </w:del>
      <w:r w:rsidRPr="00460DE3">
        <w:rPr>
          <w:rFonts w:eastAsia="Times New Roman" w:cs="Times New Roman"/>
          <w:iCs/>
          <w:szCs w:val="20"/>
          <w:lang w:eastAsia="it-IT"/>
        </w:rPr>
        <w:t xml:space="preserve">in athletes have established myocarditis as a </w:t>
      </w:r>
      <w:del w:id="1000" w:author="Antonio Pelliccia" w:date="2018-09-08T17:37:00Z">
        <w:r w:rsidRPr="00460DE3" w:rsidDel="005B3723">
          <w:rPr>
            <w:rFonts w:eastAsia="Times New Roman" w:cs="Times New Roman"/>
            <w:iCs/>
            <w:szCs w:val="20"/>
            <w:lang w:eastAsia="it-IT"/>
          </w:rPr>
          <w:delText xml:space="preserve">significant </w:delText>
        </w:r>
      </w:del>
      <w:ins w:id="1001" w:author="Antonio Pelliccia" w:date="2018-09-08T17:37:00Z">
        <w:r w:rsidR="005B3723">
          <w:rPr>
            <w:rFonts w:eastAsia="Times New Roman" w:cs="Times New Roman"/>
            <w:iCs/>
            <w:szCs w:val="20"/>
            <w:lang w:eastAsia="it-IT"/>
          </w:rPr>
          <w:t>definite</w:t>
        </w:r>
        <w:r w:rsidR="005B3723" w:rsidRPr="00460DE3">
          <w:rPr>
            <w:rFonts w:eastAsia="Times New Roman" w:cs="Times New Roman"/>
            <w:iCs/>
            <w:szCs w:val="20"/>
            <w:lang w:eastAsia="it-IT"/>
          </w:rPr>
          <w:t xml:space="preserve"> </w:t>
        </w:r>
      </w:ins>
      <w:r w:rsidRPr="00460DE3">
        <w:rPr>
          <w:rFonts w:eastAsia="Times New Roman" w:cs="Times New Roman"/>
          <w:iCs/>
          <w:szCs w:val="20"/>
          <w:lang w:eastAsia="it-IT"/>
        </w:rPr>
        <w:t xml:space="preserve">risk </w:t>
      </w:r>
      <w:r w:rsidR="000C4B0D">
        <w:rPr>
          <w:rFonts w:eastAsia="Times New Roman" w:cs="Times New Roman"/>
          <w:iCs/>
          <w:szCs w:val="20"/>
          <w:lang w:eastAsia="it-IT"/>
        </w:rPr>
        <w:t xml:space="preserve">factor </w:t>
      </w:r>
      <w:ins w:id="1002" w:author="Antonio Pelliccia" w:date="2018-09-08T17:37:00Z">
        <w:r w:rsidR="005B3723">
          <w:rPr>
            <w:rFonts w:eastAsia="Times New Roman" w:cs="Times New Roman"/>
            <w:iCs/>
            <w:szCs w:val="20"/>
            <w:lang w:eastAsia="it-IT"/>
          </w:rPr>
          <w:t xml:space="preserve">for SCD </w:t>
        </w:r>
      </w:ins>
      <w:del w:id="1003" w:author="Antonio Pelliccia" w:date="2018-09-06T11:57:00Z">
        <w:r w:rsidRPr="00460DE3" w:rsidDel="0043219F">
          <w:rPr>
            <w:rFonts w:eastAsia="Times New Roman" w:cs="Times New Roman"/>
            <w:iCs/>
            <w:szCs w:val="20"/>
            <w:lang w:eastAsia="it-IT"/>
          </w:rPr>
          <w:delText xml:space="preserve">in this specific group </w:delText>
        </w:r>
      </w:del>
      <w:r w:rsidR="00AC29BF">
        <w:rPr>
          <w:rFonts w:eastAsia="Times New Roman" w:cs="Times New Roman"/>
          <w:iCs/>
          <w:szCs w:val="20"/>
          <w:lang w:eastAsia="it-IT"/>
        </w:rPr>
        <w:t>(9-11,</w:t>
      </w:r>
      <w:del w:id="1004" w:author="Antonio Pelliccia" w:date="2018-09-09T20:47:00Z">
        <w:r w:rsidR="00AC29BF" w:rsidDel="00196C14">
          <w:rPr>
            <w:rFonts w:eastAsia="Times New Roman" w:cs="Times New Roman"/>
            <w:iCs/>
            <w:szCs w:val="20"/>
            <w:lang w:eastAsia="it-IT"/>
          </w:rPr>
          <w:delText xml:space="preserve"> </w:delText>
        </w:r>
      </w:del>
      <w:r w:rsidR="00AC29BF">
        <w:rPr>
          <w:rFonts w:eastAsia="Times New Roman" w:cs="Times New Roman"/>
          <w:iCs/>
          <w:szCs w:val="20"/>
          <w:lang w:eastAsia="it-IT"/>
        </w:rPr>
        <w:t>11</w:t>
      </w:r>
      <w:ins w:id="1005" w:author="Antonio Pelliccia" w:date="2018-09-09T20:47:00Z">
        <w:r w:rsidR="00196C14">
          <w:rPr>
            <w:rFonts w:eastAsia="Times New Roman" w:cs="Times New Roman"/>
            <w:iCs/>
            <w:szCs w:val="20"/>
            <w:lang w:eastAsia="it-IT"/>
          </w:rPr>
          <w:t>8</w:t>
        </w:r>
      </w:ins>
      <w:del w:id="1006" w:author="Antonio Pelliccia" w:date="2018-09-09T20:47:00Z">
        <w:r w:rsidR="00975DB1" w:rsidDel="00196C14">
          <w:rPr>
            <w:rFonts w:eastAsia="Times New Roman" w:cs="Times New Roman"/>
            <w:iCs/>
            <w:szCs w:val="20"/>
            <w:lang w:eastAsia="it-IT"/>
          </w:rPr>
          <w:delText>3</w:delText>
        </w:r>
      </w:del>
      <w:r w:rsidR="00AC29BF">
        <w:rPr>
          <w:rFonts w:eastAsia="Times New Roman" w:cs="Times New Roman"/>
          <w:iCs/>
          <w:szCs w:val="20"/>
          <w:lang w:eastAsia="it-IT"/>
        </w:rPr>
        <w:t>)</w:t>
      </w:r>
      <w:r w:rsidR="008D2534">
        <w:rPr>
          <w:rFonts w:eastAsia="Times New Roman" w:cs="Times New Roman"/>
          <w:iCs/>
          <w:szCs w:val="20"/>
          <w:lang w:eastAsia="it-IT"/>
        </w:rPr>
        <w:t>.</w:t>
      </w:r>
      <w:r w:rsidR="00AC29BF">
        <w:rPr>
          <w:rFonts w:eastAsia="Times New Roman" w:cs="Times New Roman"/>
          <w:iCs/>
          <w:szCs w:val="20"/>
          <w:lang w:eastAsia="it-IT"/>
        </w:rPr>
        <w:t xml:space="preserve"> </w:t>
      </w:r>
    </w:p>
    <w:p w14:paraId="476077E2" w14:textId="12F33B31" w:rsidR="00460DE3" w:rsidRPr="00460DE3" w:rsidRDefault="00460DE3" w:rsidP="00460DE3">
      <w:pPr>
        <w:spacing w:after="0" w:line="480" w:lineRule="auto"/>
        <w:rPr>
          <w:rFonts w:eastAsia="Times New Roman" w:cs="Times New Roman"/>
          <w:iCs/>
          <w:szCs w:val="20"/>
          <w:lang w:eastAsia="it-IT"/>
        </w:rPr>
      </w:pPr>
      <w:r w:rsidRPr="00460DE3">
        <w:rPr>
          <w:rFonts w:eastAsia="Times New Roman" w:cs="Times New Roman"/>
          <w:iCs/>
          <w:szCs w:val="20"/>
          <w:lang w:eastAsia="it-IT"/>
        </w:rPr>
        <w:t xml:space="preserve">The risk of sudden death </w:t>
      </w:r>
      <w:del w:id="1007" w:author="Antonio Pelliccia" w:date="2018-09-08T17:38:00Z">
        <w:r w:rsidR="008D2534" w:rsidDel="005B3723">
          <w:rPr>
            <w:rFonts w:eastAsia="Times New Roman" w:cs="Times New Roman"/>
            <w:iCs/>
            <w:szCs w:val="20"/>
            <w:lang w:eastAsia="it-IT"/>
          </w:rPr>
          <w:delText xml:space="preserve">from </w:delText>
        </w:r>
      </w:del>
      <w:del w:id="1008" w:author="Antonio Pelliccia" w:date="2018-09-06T11:57:00Z">
        <w:r w:rsidRPr="00460DE3" w:rsidDel="0043219F">
          <w:rPr>
            <w:rFonts w:eastAsia="Times New Roman" w:cs="Times New Roman"/>
            <w:iCs/>
            <w:szCs w:val="20"/>
            <w:lang w:eastAsia="it-IT"/>
          </w:rPr>
          <w:delText xml:space="preserve"> </w:delText>
        </w:r>
      </w:del>
      <w:del w:id="1009" w:author="Antonio Pelliccia" w:date="2018-09-08T17:38:00Z">
        <w:r w:rsidRPr="00460DE3" w:rsidDel="005B3723">
          <w:rPr>
            <w:rFonts w:eastAsia="Times New Roman" w:cs="Times New Roman"/>
            <w:iCs/>
            <w:szCs w:val="20"/>
            <w:lang w:eastAsia="it-IT"/>
          </w:rPr>
          <w:delText xml:space="preserve">myocarditis </w:delText>
        </w:r>
      </w:del>
      <w:r w:rsidRPr="00460DE3">
        <w:rPr>
          <w:rFonts w:eastAsia="Times New Roman" w:cs="Times New Roman"/>
          <w:iCs/>
          <w:szCs w:val="20"/>
          <w:lang w:eastAsia="it-IT"/>
        </w:rPr>
        <w:t xml:space="preserve">does not always correlate with the severity of myocardial inflammation and </w:t>
      </w:r>
      <w:r w:rsidR="008D2534">
        <w:rPr>
          <w:rFonts w:eastAsia="Times New Roman" w:cs="Times New Roman"/>
          <w:iCs/>
          <w:szCs w:val="20"/>
          <w:lang w:eastAsia="it-IT"/>
        </w:rPr>
        <w:t xml:space="preserve">serum concentrations of cardiac </w:t>
      </w:r>
      <w:r w:rsidRPr="00460DE3">
        <w:rPr>
          <w:rFonts w:eastAsia="Times New Roman" w:cs="Times New Roman"/>
          <w:iCs/>
          <w:szCs w:val="20"/>
          <w:lang w:eastAsia="it-IT"/>
        </w:rPr>
        <w:t xml:space="preserve">troponin. </w:t>
      </w:r>
      <w:r w:rsidR="009E7F94">
        <w:rPr>
          <w:rFonts w:eastAsia="Times New Roman" w:cs="Times New Roman"/>
          <w:iCs/>
          <w:szCs w:val="20"/>
          <w:lang w:eastAsia="it-IT"/>
        </w:rPr>
        <w:t>LV</w:t>
      </w:r>
      <w:r w:rsidR="008D2534" w:rsidRPr="00460DE3">
        <w:rPr>
          <w:rFonts w:eastAsia="Times New Roman" w:cs="Times New Roman"/>
          <w:iCs/>
          <w:szCs w:val="20"/>
          <w:lang w:eastAsia="it-IT"/>
        </w:rPr>
        <w:t xml:space="preserve"> dysfunction </w:t>
      </w:r>
      <w:r w:rsidR="008D2534">
        <w:rPr>
          <w:rFonts w:eastAsia="Times New Roman" w:cs="Times New Roman"/>
          <w:iCs/>
          <w:szCs w:val="20"/>
          <w:lang w:eastAsia="it-IT"/>
        </w:rPr>
        <w:t>is</w:t>
      </w:r>
      <w:r w:rsidR="008D2534" w:rsidRPr="00460DE3">
        <w:rPr>
          <w:rFonts w:eastAsia="Times New Roman" w:cs="Times New Roman"/>
          <w:iCs/>
          <w:szCs w:val="20"/>
          <w:lang w:eastAsia="it-IT"/>
        </w:rPr>
        <w:t xml:space="preserve"> </w:t>
      </w:r>
      <w:del w:id="1010" w:author="Antonio Pelliccia" w:date="2018-09-08T17:38:00Z">
        <w:r w:rsidR="008D2534" w:rsidDel="000A7EAE">
          <w:rPr>
            <w:rFonts w:eastAsia="Times New Roman" w:cs="Times New Roman"/>
            <w:iCs/>
            <w:szCs w:val="20"/>
            <w:lang w:eastAsia="it-IT"/>
          </w:rPr>
          <w:delText xml:space="preserve">a </w:delText>
        </w:r>
      </w:del>
      <w:ins w:id="1011" w:author="Antonio Pelliccia" w:date="2018-09-08T17:38:00Z">
        <w:r w:rsidR="000A7EAE">
          <w:rPr>
            <w:rFonts w:eastAsia="Times New Roman" w:cs="Times New Roman"/>
            <w:iCs/>
            <w:szCs w:val="20"/>
            <w:lang w:eastAsia="it-IT"/>
          </w:rPr>
          <w:t xml:space="preserve">the </w:t>
        </w:r>
      </w:ins>
      <w:del w:id="1012" w:author="Antonio Pelliccia" w:date="2018-09-06T11:57:00Z">
        <w:r w:rsidR="008D2534" w:rsidDel="0043219F">
          <w:rPr>
            <w:rFonts w:eastAsia="Times New Roman" w:cs="Times New Roman"/>
            <w:iCs/>
            <w:szCs w:val="20"/>
            <w:lang w:eastAsia="it-IT"/>
          </w:rPr>
          <w:delText xml:space="preserve"> </w:delText>
        </w:r>
      </w:del>
      <w:r w:rsidR="008D2534">
        <w:rPr>
          <w:rFonts w:eastAsia="Times New Roman" w:cs="Times New Roman"/>
          <w:iCs/>
          <w:szCs w:val="20"/>
          <w:lang w:eastAsia="it-IT"/>
        </w:rPr>
        <w:t xml:space="preserve">major </w:t>
      </w:r>
      <w:r w:rsidR="008D2534" w:rsidRPr="00460DE3">
        <w:rPr>
          <w:rFonts w:eastAsia="Times New Roman" w:cs="Times New Roman"/>
          <w:iCs/>
          <w:szCs w:val="20"/>
          <w:lang w:eastAsia="it-IT"/>
        </w:rPr>
        <w:t xml:space="preserve">prognostic </w:t>
      </w:r>
      <w:r w:rsidR="008D2534">
        <w:rPr>
          <w:rFonts w:eastAsia="Times New Roman" w:cs="Times New Roman"/>
          <w:iCs/>
          <w:szCs w:val="20"/>
          <w:lang w:eastAsia="it-IT"/>
        </w:rPr>
        <w:t xml:space="preserve">determinant of an adverse event </w:t>
      </w:r>
      <w:r w:rsidR="008D2534" w:rsidRPr="00460DE3">
        <w:rPr>
          <w:rFonts w:eastAsia="Times New Roman" w:cs="Times New Roman"/>
          <w:iCs/>
          <w:szCs w:val="20"/>
          <w:lang w:eastAsia="it-IT"/>
        </w:rPr>
        <w:t>(</w:t>
      </w:r>
      <w:r w:rsidR="008D2534">
        <w:rPr>
          <w:rFonts w:eastAsia="Times New Roman" w:cs="Times New Roman"/>
          <w:iCs/>
          <w:szCs w:val="20"/>
          <w:lang w:eastAsia="it-IT"/>
        </w:rPr>
        <w:t>11</w:t>
      </w:r>
      <w:del w:id="1013" w:author="Antonio Pelliccia" w:date="2018-09-09T20:48:00Z">
        <w:r w:rsidR="00975DB1" w:rsidDel="00C10453">
          <w:rPr>
            <w:rFonts w:eastAsia="Times New Roman" w:cs="Times New Roman"/>
            <w:iCs/>
            <w:szCs w:val="20"/>
            <w:lang w:eastAsia="it-IT"/>
          </w:rPr>
          <w:delText>4</w:delText>
        </w:r>
      </w:del>
      <w:r w:rsidR="008D2534">
        <w:rPr>
          <w:rFonts w:eastAsia="Times New Roman" w:cs="Times New Roman"/>
          <w:iCs/>
          <w:szCs w:val="20"/>
          <w:lang w:eastAsia="it-IT"/>
        </w:rPr>
        <w:t>,1</w:t>
      </w:r>
      <w:ins w:id="1014" w:author="Antonio Pelliccia" w:date="2018-09-09T20:48:00Z">
        <w:r w:rsidR="00C10453">
          <w:rPr>
            <w:rFonts w:eastAsia="Times New Roman" w:cs="Times New Roman"/>
            <w:iCs/>
            <w:szCs w:val="20"/>
            <w:lang w:eastAsia="it-IT"/>
          </w:rPr>
          <w:t>20</w:t>
        </w:r>
      </w:ins>
      <w:del w:id="1015" w:author="Antonio Pelliccia" w:date="2018-09-09T20:48:00Z">
        <w:r w:rsidR="008D2534" w:rsidDel="00C10453">
          <w:rPr>
            <w:rFonts w:eastAsia="Times New Roman" w:cs="Times New Roman"/>
            <w:iCs/>
            <w:szCs w:val="20"/>
            <w:lang w:eastAsia="it-IT"/>
          </w:rPr>
          <w:delText>1</w:delText>
        </w:r>
        <w:r w:rsidR="00975DB1" w:rsidDel="00C10453">
          <w:rPr>
            <w:rFonts w:eastAsia="Times New Roman" w:cs="Times New Roman"/>
            <w:iCs/>
            <w:szCs w:val="20"/>
            <w:lang w:eastAsia="it-IT"/>
          </w:rPr>
          <w:delText>5</w:delText>
        </w:r>
      </w:del>
      <w:r w:rsidR="008D2534" w:rsidRPr="00460DE3">
        <w:rPr>
          <w:rFonts w:eastAsia="Times New Roman" w:cs="Times New Roman"/>
          <w:iCs/>
          <w:szCs w:val="20"/>
          <w:lang w:eastAsia="it-IT"/>
        </w:rPr>
        <w:t>)</w:t>
      </w:r>
      <w:r w:rsidR="008D2534">
        <w:rPr>
          <w:rFonts w:eastAsia="Times New Roman" w:cs="Times New Roman"/>
          <w:iCs/>
          <w:szCs w:val="20"/>
          <w:lang w:eastAsia="it-IT"/>
        </w:rPr>
        <w:t xml:space="preserve">, </w:t>
      </w:r>
      <w:r w:rsidR="000F30CF">
        <w:rPr>
          <w:rFonts w:eastAsia="Times New Roman" w:cs="Times New Roman"/>
          <w:iCs/>
          <w:szCs w:val="20"/>
          <w:lang w:eastAsia="it-IT"/>
        </w:rPr>
        <w:t xml:space="preserve">however, </w:t>
      </w:r>
      <w:r w:rsidR="008D2534">
        <w:rPr>
          <w:rFonts w:eastAsia="Times New Roman" w:cs="Times New Roman"/>
          <w:iCs/>
          <w:szCs w:val="20"/>
          <w:lang w:eastAsia="it-IT"/>
        </w:rPr>
        <w:t>SCD</w:t>
      </w:r>
      <w:ins w:id="1016" w:author="Antonio Pelliccia" w:date="2018-09-06T11:57:00Z">
        <w:r w:rsidR="0043219F">
          <w:rPr>
            <w:rFonts w:eastAsia="Times New Roman" w:cs="Times New Roman"/>
            <w:iCs/>
            <w:szCs w:val="20"/>
            <w:lang w:eastAsia="it-IT"/>
          </w:rPr>
          <w:t>/</w:t>
        </w:r>
      </w:ins>
      <w:ins w:id="1017" w:author="Antonio Pelliccia" w:date="2018-09-08T17:39:00Z">
        <w:r w:rsidR="000A7EAE">
          <w:rPr>
            <w:rFonts w:eastAsia="Times New Roman" w:cs="Times New Roman"/>
            <w:iCs/>
            <w:szCs w:val="20"/>
            <w:lang w:eastAsia="it-IT"/>
          </w:rPr>
          <w:t>C</w:t>
        </w:r>
      </w:ins>
      <w:ins w:id="1018" w:author="Antonio Pelliccia" w:date="2018-09-06T11:57:00Z">
        <w:r w:rsidR="0043219F">
          <w:rPr>
            <w:rFonts w:eastAsia="Times New Roman" w:cs="Times New Roman"/>
            <w:iCs/>
            <w:szCs w:val="20"/>
            <w:lang w:eastAsia="it-IT"/>
          </w:rPr>
          <w:t>A</w:t>
        </w:r>
      </w:ins>
      <w:r w:rsidR="008D2534">
        <w:rPr>
          <w:rFonts w:eastAsia="Times New Roman" w:cs="Times New Roman"/>
          <w:iCs/>
          <w:szCs w:val="20"/>
          <w:lang w:eastAsia="it-IT"/>
        </w:rPr>
        <w:t xml:space="preserve"> </w:t>
      </w:r>
      <w:del w:id="1019" w:author="Antonio Pelliccia" w:date="2018-09-06T11:57:00Z">
        <w:r w:rsidR="008D2534" w:rsidDel="0043219F">
          <w:rPr>
            <w:rFonts w:eastAsia="Times New Roman" w:cs="Times New Roman"/>
            <w:iCs/>
            <w:szCs w:val="20"/>
            <w:lang w:eastAsia="it-IT"/>
          </w:rPr>
          <w:delText xml:space="preserve"> </w:delText>
        </w:r>
      </w:del>
      <w:r w:rsidR="008D2534">
        <w:rPr>
          <w:rFonts w:eastAsia="Times New Roman" w:cs="Times New Roman"/>
          <w:iCs/>
          <w:szCs w:val="20"/>
          <w:lang w:eastAsia="it-IT"/>
        </w:rPr>
        <w:t>may occur</w:t>
      </w:r>
      <w:del w:id="1020" w:author="Antonio Pelliccia" w:date="2018-09-06T11:57:00Z">
        <w:r w:rsidR="008D2534" w:rsidDel="0043219F">
          <w:rPr>
            <w:rFonts w:eastAsia="Times New Roman" w:cs="Times New Roman"/>
            <w:iCs/>
            <w:szCs w:val="20"/>
            <w:lang w:eastAsia="it-IT"/>
          </w:rPr>
          <w:delText xml:space="preserve"> </w:delText>
        </w:r>
      </w:del>
      <w:r w:rsidRPr="00460DE3">
        <w:rPr>
          <w:rFonts w:eastAsia="Times New Roman" w:cs="Times New Roman"/>
          <w:iCs/>
          <w:szCs w:val="20"/>
          <w:lang w:eastAsia="it-IT"/>
        </w:rPr>
        <w:t xml:space="preserve"> </w:t>
      </w:r>
      <w:del w:id="1021" w:author="Antonio Pelliccia" w:date="2018-09-06T11:57:00Z">
        <w:r w:rsidRPr="00460DE3" w:rsidDel="0043219F">
          <w:rPr>
            <w:rFonts w:eastAsia="Times New Roman" w:cs="Times New Roman"/>
            <w:iCs/>
            <w:szCs w:val="20"/>
            <w:lang w:eastAsia="it-IT"/>
          </w:rPr>
          <w:delText xml:space="preserve"> </w:delText>
        </w:r>
      </w:del>
      <w:r w:rsidR="000F30CF">
        <w:rPr>
          <w:rFonts w:eastAsia="Times New Roman" w:cs="Times New Roman"/>
          <w:iCs/>
          <w:szCs w:val="20"/>
          <w:lang w:eastAsia="it-IT"/>
        </w:rPr>
        <w:t xml:space="preserve">despite </w:t>
      </w:r>
      <w:r w:rsidRPr="00460DE3">
        <w:rPr>
          <w:rFonts w:eastAsia="Times New Roman" w:cs="Times New Roman"/>
          <w:iCs/>
          <w:szCs w:val="20"/>
          <w:lang w:eastAsia="it-IT"/>
        </w:rPr>
        <w:t xml:space="preserve">normal LV function and is mostly related to tachyarrhythmias. </w:t>
      </w:r>
    </w:p>
    <w:p w14:paraId="74C6A669" w14:textId="316C7524" w:rsidR="00460DE3" w:rsidRPr="00460DE3" w:rsidRDefault="00E640E9" w:rsidP="00460DE3">
      <w:pPr>
        <w:spacing w:after="0" w:line="480" w:lineRule="auto"/>
        <w:rPr>
          <w:rFonts w:eastAsia="Times New Roman" w:cs="Times New Roman"/>
          <w:iCs/>
          <w:szCs w:val="20"/>
          <w:lang w:val="en-GB" w:eastAsia="it-IT"/>
        </w:rPr>
      </w:pPr>
      <w:r>
        <w:rPr>
          <w:rFonts w:eastAsia="Times New Roman" w:cs="Times New Roman"/>
          <w:iCs/>
          <w:szCs w:val="20"/>
          <w:lang w:val="en-GB" w:eastAsia="it-IT"/>
        </w:rPr>
        <w:t>T</w:t>
      </w:r>
      <w:r w:rsidR="00460DE3" w:rsidRPr="00460DE3">
        <w:rPr>
          <w:rFonts w:eastAsia="Times New Roman" w:cs="Times New Roman"/>
          <w:iCs/>
          <w:szCs w:val="20"/>
          <w:lang w:val="en-GB" w:eastAsia="it-IT"/>
        </w:rPr>
        <w:t>here is no specific test that can establish complete resolution of the inflammatory process</w:t>
      </w:r>
      <w:r>
        <w:rPr>
          <w:rFonts w:eastAsia="Times New Roman" w:cs="Times New Roman"/>
          <w:iCs/>
          <w:szCs w:val="20"/>
          <w:lang w:val="en-GB" w:eastAsia="it-IT"/>
        </w:rPr>
        <w:t xml:space="preserve"> in myocarditis</w:t>
      </w:r>
      <w:r w:rsidR="00460DE3" w:rsidRPr="00460DE3">
        <w:rPr>
          <w:rFonts w:eastAsia="Times New Roman" w:cs="Times New Roman"/>
          <w:iCs/>
          <w:szCs w:val="20"/>
          <w:lang w:val="en-GB" w:eastAsia="it-IT"/>
        </w:rPr>
        <w:t>. Athletes in whom the findings of acute inflammation have resolved may still harbour the risk for arrhythmias related to the resultant myocardial scar. Therefore, the interval between initial assessment and retesting before resumption of sports will vary on individual basis depending on the severity of the initial illness</w:t>
      </w:r>
      <w:ins w:id="1022" w:author="Antonio Pelliccia" w:date="2018-09-06T11:58:00Z">
        <w:r w:rsidR="0043219F">
          <w:rPr>
            <w:rFonts w:eastAsia="Times New Roman" w:cs="Times New Roman"/>
            <w:iCs/>
            <w:szCs w:val="20"/>
            <w:lang w:val="en-GB" w:eastAsia="it-IT"/>
          </w:rPr>
          <w:t xml:space="preserve"> and morphologic sequelae</w:t>
        </w:r>
      </w:ins>
      <w:r w:rsidR="00460DE3" w:rsidRPr="00460DE3">
        <w:rPr>
          <w:rFonts w:eastAsia="Times New Roman" w:cs="Times New Roman"/>
          <w:iCs/>
          <w:szCs w:val="20"/>
          <w:lang w:val="en-GB" w:eastAsia="it-IT"/>
        </w:rPr>
        <w:t xml:space="preserve">. </w:t>
      </w:r>
    </w:p>
    <w:p w14:paraId="03EB0841" w14:textId="77777777" w:rsidR="00460DE3" w:rsidRPr="00460DE3" w:rsidRDefault="00024972" w:rsidP="00460DE3">
      <w:pPr>
        <w:spacing w:after="0" w:line="480" w:lineRule="auto"/>
        <w:rPr>
          <w:rFonts w:eastAsia="Times New Roman" w:cs="Times New Roman"/>
          <w:iCs/>
          <w:szCs w:val="20"/>
          <w:lang w:val="en-GB" w:eastAsia="it-IT"/>
        </w:rPr>
      </w:pPr>
      <w:r>
        <w:rPr>
          <w:rFonts w:eastAsia="Times New Roman" w:cs="Times New Roman"/>
          <w:iCs/>
          <w:szCs w:val="20"/>
          <w:lang w:val="en-GB" w:eastAsia="it-IT"/>
        </w:rPr>
        <w:t>R</w:t>
      </w:r>
      <w:r w:rsidR="00460DE3" w:rsidRPr="00460DE3">
        <w:rPr>
          <w:rFonts w:eastAsia="Times New Roman" w:cs="Times New Roman"/>
          <w:b/>
          <w:iCs/>
          <w:szCs w:val="20"/>
          <w:lang w:val="en-GB" w:eastAsia="it-IT"/>
        </w:rPr>
        <w:t>ecommendations</w:t>
      </w:r>
    </w:p>
    <w:p w14:paraId="6AA84DB3" w14:textId="50CCE5C5" w:rsidR="008E4F0F" w:rsidRPr="00A74D88" w:rsidRDefault="00460DE3" w:rsidP="008E4F0F">
      <w:pPr>
        <w:spacing w:after="0" w:line="480" w:lineRule="auto"/>
        <w:rPr>
          <w:rFonts w:eastAsia="Times New Roman" w:cs="Times New Roman"/>
          <w:iCs/>
          <w:szCs w:val="20"/>
          <w:lang w:eastAsia="it-IT"/>
        </w:rPr>
      </w:pPr>
      <w:r>
        <w:rPr>
          <w:rFonts w:eastAsia="Times New Roman" w:cs="Times New Roman"/>
          <w:iCs/>
          <w:szCs w:val="20"/>
          <w:lang w:eastAsia="it-IT"/>
        </w:rPr>
        <w:lastRenderedPageBreak/>
        <w:t xml:space="preserve">1. </w:t>
      </w:r>
      <w:r w:rsidR="008E4F0F">
        <w:rPr>
          <w:rFonts w:eastAsia="Times New Roman" w:cs="Times New Roman"/>
          <w:iCs/>
          <w:szCs w:val="20"/>
          <w:lang w:eastAsia="it-IT"/>
        </w:rPr>
        <w:t>G</w:t>
      </w:r>
      <w:r w:rsidR="008E4F0F" w:rsidRPr="00A74D88">
        <w:rPr>
          <w:rFonts w:eastAsia="Times New Roman" w:cs="Times New Roman"/>
          <w:iCs/>
          <w:szCs w:val="20"/>
          <w:lang w:eastAsia="it-IT"/>
        </w:rPr>
        <w:t xml:space="preserve">eneral consensus exists that athletes with diagnosis of myocarditis should be restricted from exercise </w:t>
      </w:r>
      <w:proofErr w:type="spellStart"/>
      <w:r w:rsidR="008E4F0F" w:rsidRPr="00A74D88">
        <w:rPr>
          <w:rFonts w:eastAsia="Times New Roman" w:cs="Times New Roman"/>
          <w:iCs/>
          <w:szCs w:val="20"/>
          <w:lang w:eastAsia="it-IT"/>
        </w:rPr>
        <w:t>program</w:t>
      </w:r>
      <w:r w:rsidR="0091417B">
        <w:rPr>
          <w:rFonts w:eastAsia="Times New Roman" w:cs="Times New Roman"/>
          <w:iCs/>
          <w:szCs w:val="20"/>
          <w:lang w:eastAsia="it-IT"/>
        </w:rPr>
        <w:t>mes</w:t>
      </w:r>
      <w:proofErr w:type="spellEnd"/>
      <w:del w:id="1023" w:author="Antonio Pelliccia" w:date="2018-09-08T17:40:00Z">
        <w:r w:rsidR="008E4F0F" w:rsidRPr="00A74D88" w:rsidDel="000A7EAE">
          <w:rPr>
            <w:rFonts w:eastAsia="Times New Roman" w:cs="Times New Roman"/>
            <w:iCs/>
            <w:szCs w:val="20"/>
            <w:lang w:eastAsia="it-IT"/>
          </w:rPr>
          <w:delText>s</w:delText>
        </w:r>
      </w:del>
      <w:r w:rsidR="008E4F0F" w:rsidRPr="00A74D88">
        <w:rPr>
          <w:rFonts w:eastAsia="Times New Roman" w:cs="Times New Roman"/>
          <w:iCs/>
          <w:szCs w:val="20"/>
          <w:lang w:eastAsia="it-IT"/>
        </w:rPr>
        <w:t xml:space="preserve"> for </w:t>
      </w:r>
      <w:r w:rsidR="0091417B">
        <w:rPr>
          <w:rFonts w:eastAsia="Times New Roman" w:cs="Times New Roman"/>
          <w:iCs/>
          <w:szCs w:val="20"/>
          <w:lang w:eastAsia="it-IT"/>
        </w:rPr>
        <w:t xml:space="preserve">a </w:t>
      </w:r>
      <w:r w:rsidR="008E4F0F" w:rsidRPr="00A74D88">
        <w:rPr>
          <w:rFonts w:eastAsia="Times New Roman" w:cs="Times New Roman"/>
          <w:iCs/>
          <w:szCs w:val="20"/>
          <w:lang w:eastAsia="it-IT"/>
        </w:rPr>
        <w:t xml:space="preserve">period of </w:t>
      </w:r>
      <w:r w:rsidR="00C14D02">
        <w:rPr>
          <w:rFonts w:eastAsia="Times New Roman" w:cs="Times New Roman"/>
          <w:iCs/>
          <w:szCs w:val="20"/>
          <w:lang w:eastAsia="it-IT"/>
        </w:rPr>
        <w:t xml:space="preserve">3 to </w:t>
      </w:r>
      <w:r w:rsidR="008E4F0F" w:rsidRPr="00A74D88">
        <w:rPr>
          <w:rFonts w:eastAsia="Times New Roman" w:cs="Times New Roman"/>
          <w:iCs/>
          <w:szCs w:val="20"/>
          <w:lang w:eastAsia="it-IT"/>
        </w:rPr>
        <w:t>6 months</w:t>
      </w:r>
      <w:r w:rsidR="00C14D02">
        <w:rPr>
          <w:rFonts w:eastAsia="Times New Roman" w:cs="Times New Roman"/>
          <w:iCs/>
          <w:szCs w:val="20"/>
          <w:lang w:eastAsia="it-IT"/>
        </w:rPr>
        <w:t>, according to the clinical severity and duration of the illness, LV function at onset, and extent of inflammation on the CMR.</w:t>
      </w:r>
      <w:r w:rsidR="008E4F0F" w:rsidRPr="00A74D88">
        <w:rPr>
          <w:rFonts w:eastAsia="Times New Roman" w:cs="Times New Roman"/>
          <w:iCs/>
          <w:szCs w:val="20"/>
          <w:lang w:eastAsia="it-IT"/>
        </w:rPr>
        <w:t xml:space="preserve"> </w:t>
      </w:r>
      <w:r w:rsidR="008E4F0F">
        <w:rPr>
          <w:rFonts w:eastAsia="Times New Roman" w:cs="Times New Roman"/>
          <w:iCs/>
          <w:szCs w:val="20"/>
          <w:lang w:eastAsia="it-IT"/>
        </w:rPr>
        <w:t xml:space="preserve">This time period is considered appropriate to </w:t>
      </w:r>
      <w:r w:rsidR="004802DC">
        <w:rPr>
          <w:rFonts w:eastAsia="Times New Roman" w:cs="Times New Roman"/>
          <w:iCs/>
          <w:szCs w:val="20"/>
          <w:lang w:eastAsia="it-IT"/>
        </w:rPr>
        <w:t>ensure</w:t>
      </w:r>
      <w:r w:rsidR="008E4F0F">
        <w:rPr>
          <w:rFonts w:eastAsia="Times New Roman" w:cs="Times New Roman"/>
          <w:iCs/>
          <w:szCs w:val="20"/>
          <w:lang w:eastAsia="it-IT"/>
        </w:rPr>
        <w:t xml:space="preserve"> clinical and biological resolution of the disease (</w:t>
      </w:r>
      <w:r w:rsidR="00EB5C96">
        <w:rPr>
          <w:rFonts w:eastAsia="Times New Roman" w:cs="Times New Roman"/>
          <w:iCs/>
          <w:szCs w:val="20"/>
          <w:lang w:eastAsia="it-IT"/>
        </w:rPr>
        <w:t>3,4, 11</w:t>
      </w:r>
      <w:ins w:id="1024" w:author="Antonio Pelliccia" w:date="2018-09-09T20:49:00Z">
        <w:r w:rsidR="00326699">
          <w:rPr>
            <w:rFonts w:eastAsia="Times New Roman" w:cs="Times New Roman"/>
            <w:iCs/>
            <w:szCs w:val="20"/>
            <w:lang w:eastAsia="it-IT"/>
          </w:rPr>
          <w:t>8-120</w:t>
        </w:r>
      </w:ins>
      <w:del w:id="1025" w:author="Antonio Pelliccia" w:date="2018-09-09T20:49:00Z">
        <w:r w:rsidR="00975DB1" w:rsidDel="00326699">
          <w:rPr>
            <w:rFonts w:eastAsia="Times New Roman" w:cs="Times New Roman"/>
            <w:iCs/>
            <w:szCs w:val="20"/>
            <w:lang w:eastAsia="it-IT"/>
          </w:rPr>
          <w:delText>3</w:delText>
        </w:r>
        <w:r w:rsidR="00EB5C96" w:rsidDel="00326699">
          <w:rPr>
            <w:rFonts w:eastAsia="Times New Roman" w:cs="Times New Roman"/>
            <w:iCs/>
            <w:szCs w:val="20"/>
            <w:lang w:eastAsia="it-IT"/>
          </w:rPr>
          <w:delText>-11</w:delText>
        </w:r>
        <w:r w:rsidR="00975DB1" w:rsidDel="00326699">
          <w:rPr>
            <w:rFonts w:eastAsia="Times New Roman" w:cs="Times New Roman"/>
            <w:iCs/>
            <w:szCs w:val="20"/>
            <w:lang w:eastAsia="it-IT"/>
          </w:rPr>
          <w:delText>5</w:delText>
        </w:r>
      </w:del>
      <w:r w:rsidR="008E4F0F">
        <w:rPr>
          <w:rFonts w:eastAsia="Times New Roman" w:cs="Times New Roman"/>
          <w:iCs/>
          <w:szCs w:val="20"/>
          <w:lang w:eastAsia="it-IT"/>
        </w:rPr>
        <w:t>).</w:t>
      </w:r>
      <w:r w:rsidR="00E640E9">
        <w:rPr>
          <w:rFonts w:eastAsia="Times New Roman" w:cs="Times New Roman"/>
          <w:iCs/>
          <w:szCs w:val="20"/>
          <w:lang w:eastAsia="it-IT"/>
        </w:rPr>
        <w:t xml:space="preserve"> </w:t>
      </w:r>
      <w:r w:rsidR="00C14D02">
        <w:rPr>
          <w:rFonts w:eastAsia="Times New Roman" w:cs="Times New Roman"/>
          <w:szCs w:val="20"/>
          <w:lang w:eastAsia="it-IT"/>
        </w:rPr>
        <w:t>(</w:t>
      </w:r>
      <w:r w:rsidR="00F102D4">
        <w:rPr>
          <w:rFonts w:eastAsia="Times New Roman" w:cs="Times New Roman"/>
          <w:szCs w:val="20"/>
          <w:lang w:eastAsia="it-IT"/>
        </w:rPr>
        <w:t>Class IIB</w:t>
      </w:r>
      <w:r w:rsidR="000D18A6" w:rsidRPr="000D18A6">
        <w:rPr>
          <w:rFonts w:eastAsia="Times New Roman" w:cs="Times New Roman"/>
          <w:szCs w:val="20"/>
          <w:lang w:eastAsia="it-IT"/>
        </w:rPr>
        <w:t>; Level of Evidence C):</w:t>
      </w:r>
    </w:p>
    <w:p w14:paraId="55B9ACAF" w14:textId="77777777" w:rsidR="008E4F0F" w:rsidRPr="00A74D88" w:rsidRDefault="00460DE3" w:rsidP="008E4F0F">
      <w:pPr>
        <w:spacing w:after="0" w:line="480" w:lineRule="auto"/>
        <w:rPr>
          <w:rFonts w:eastAsia="Times New Roman" w:cs="Times New Roman"/>
          <w:iCs/>
          <w:szCs w:val="20"/>
          <w:lang w:eastAsia="it-IT"/>
        </w:rPr>
      </w:pPr>
      <w:r>
        <w:rPr>
          <w:rFonts w:eastAsia="Times New Roman" w:cs="Times New Roman"/>
          <w:iCs/>
          <w:szCs w:val="20"/>
          <w:lang w:eastAsia="it-IT"/>
        </w:rPr>
        <w:t xml:space="preserve">2. </w:t>
      </w:r>
      <w:r w:rsidR="008E4F0F" w:rsidRPr="00A74D88">
        <w:rPr>
          <w:rFonts w:eastAsia="Times New Roman" w:cs="Times New Roman"/>
          <w:iCs/>
          <w:szCs w:val="20"/>
          <w:lang w:eastAsia="it-IT"/>
        </w:rPr>
        <w:t>Individuals with previous myocarditis have an increased risk for recurrence and silent clinical progress</w:t>
      </w:r>
      <w:r w:rsidR="00546A4A">
        <w:rPr>
          <w:rFonts w:eastAsia="Times New Roman" w:cs="Times New Roman"/>
          <w:iCs/>
          <w:szCs w:val="20"/>
          <w:lang w:eastAsia="it-IT"/>
        </w:rPr>
        <w:t>ion</w:t>
      </w:r>
      <w:r w:rsidR="008E4F0F" w:rsidRPr="00A74D88">
        <w:rPr>
          <w:rFonts w:eastAsia="Times New Roman" w:cs="Times New Roman"/>
          <w:i/>
          <w:iCs/>
          <w:szCs w:val="20"/>
          <w:lang w:eastAsia="it-IT"/>
        </w:rPr>
        <w:t xml:space="preserve"> </w:t>
      </w:r>
      <w:r w:rsidR="008E4F0F" w:rsidRPr="00A74D88">
        <w:rPr>
          <w:rFonts w:eastAsia="Times New Roman" w:cs="Times New Roman"/>
          <w:iCs/>
          <w:szCs w:val="20"/>
          <w:lang w:eastAsia="it-IT"/>
        </w:rPr>
        <w:t>of the disease</w:t>
      </w:r>
      <w:r w:rsidR="00340E53">
        <w:rPr>
          <w:rFonts w:eastAsia="Times New Roman" w:cs="Times New Roman"/>
          <w:iCs/>
          <w:szCs w:val="20"/>
          <w:lang w:eastAsia="it-IT"/>
        </w:rPr>
        <w:t xml:space="preserve">. Therefore, athletes with previous myocarditis </w:t>
      </w:r>
      <w:r w:rsidR="008E4F0F">
        <w:rPr>
          <w:rFonts w:eastAsia="Times New Roman" w:cs="Times New Roman"/>
          <w:iCs/>
          <w:szCs w:val="20"/>
          <w:lang w:eastAsia="it-IT"/>
        </w:rPr>
        <w:t xml:space="preserve">should undergo </w:t>
      </w:r>
      <w:r w:rsidR="00340E53">
        <w:rPr>
          <w:rFonts w:eastAsia="Times New Roman" w:cs="Times New Roman"/>
          <w:iCs/>
          <w:szCs w:val="20"/>
          <w:lang w:eastAsia="it-IT"/>
        </w:rPr>
        <w:t>a</w:t>
      </w:r>
      <w:r w:rsidR="008E4F0F">
        <w:rPr>
          <w:rFonts w:eastAsia="Times New Roman" w:cs="Times New Roman"/>
          <w:iCs/>
          <w:szCs w:val="20"/>
          <w:lang w:eastAsia="it-IT"/>
        </w:rPr>
        <w:t xml:space="preserve"> </w:t>
      </w:r>
      <w:r w:rsidR="00340E53">
        <w:rPr>
          <w:rFonts w:eastAsia="Times New Roman" w:cs="Times New Roman"/>
          <w:iCs/>
          <w:szCs w:val="20"/>
          <w:lang w:eastAsia="it-IT"/>
        </w:rPr>
        <w:t xml:space="preserve">periodical </w:t>
      </w:r>
      <w:r w:rsidR="008E4F0F">
        <w:rPr>
          <w:rFonts w:eastAsia="Times New Roman" w:cs="Times New Roman"/>
          <w:iCs/>
          <w:szCs w:val="20"/>
          <w:lang w:eastAsia="it-IT"/>
        </w:rPr>
        <w:t xml:space="preserve">re-assessment, particularly within the first </w:t>
      </w:r>
      <w:r w:rsidR="00E63D57">
        <w:rPr>
          <w:rFonts w:eastAsia="Times New Roman" w:cs="Times New Roman"/>
          <w:iCs/>
          <w:szCs w:val="20"/>
          <w:lang w:eastAsia="it-IT"/>
        </w:rPr>
        <w:t xml:space="preserve">two </w:t>
      </w:r>
      <w:r w:rsidR="008E4F0F">
        <w:rPr>
          <w:rFonts w:eastAsia="Times New Roman" w:cs="Times New Roman"/>
          <w:iCs/>
          <w:szCs w:val="20"/>
          <w:lang w:eastAsia="it-IT"/>
        </w:rPr>
        <w:t>years.</w:t>
      </w:r>
      <w:r w:rsidR="000D18A6" w:rsidRPr="000D18A6">
        <w:rPr>
          <w:rFonts w:eastAsia="Times New Roman" w:cs="Times New Roman"/>
          <w:szCs w:val="20"/>
          <w:lang w:eastAsia="it-IT"/>
        </w:rPr>
        <w:t xml:space="preserve"> (Class </w:t>
      </w:r>
      <w:proofErr w:type="spellStart"/>
      <w:r w:rsidR="000D18A6" w:rsidRPr="000D18A6">
        <w:rPr>
          <w:rFonts w:eastAsia="Times New Roman" w:cs="Times New Roman"/>
          <w:szCs w:val="20"/>
          <w:lang w:eastAsia="it-IT"/>
        </w:rPr>
        <w:t>IIa</w:t>
      </w:r>
      <w:proofErr w:type="spellEnd"/>
      <w:r w:rsidR="000D18A6" w:rsidRPr="000D18A6">
        <w:rPr>
          <w:rFonts w:eastAsia="Times New Roman" w:cs="Times New Roman"/>
          <w:szCs w:val="20"/>
          <w:lang w:eastAsia="it-IT"/>
        </w:rPr>
        <w:t>; Level of Evidence C):</w:t>
      </w:r>
    </w:p>
    <w:p w14:paraId="4F229B8D" w14:textId="0068E177" w:rsidR="000D18A6" w:rsidRPr="000D18A6" w:rsidRDefault="00460DE3" w:rsidP="000D18A6">
      <w:pPr>
        <w:spacing w:after="0" w:line="480" w:lineRule="auto"/>
        <w:rPr>
          <w:rFonts w:eastAsia="Times New Roman" w:cs="Times New Roman"/>
          <w:szCs w:val="20"/>
          <w:lang w:eastAsia="it-IT"/>
        </w:rPr>
      </w:pPr>
      <w:r>
        <w:rPr>
          <w:rFonts w:eastAsia="Times New Roman" w:cs="Times New Roman"/>
          <w:szCs w:val="20"/>
          <w:lang w:eastAsia="it-IT"/>
        </w:rPr>
        <w:t xml:space="preserve">3. </w:t>
      </w:r>
      <w:r w:rsidR="000D18A6" w:rsidRPr="000D18A6">
        <w:rPr>
          <w:rFonts w:eastAsia="Times New Roman" w:cs="Times New Roman"/>
          <w:szCs w:val="20"/>
          <w:lang w:eastAsia="it-IT"/>
        </w:rPr>
        <w:t xml:space="preserve">It is reasonable </w:t>
      </w:r>
      <w:r w:rsidR="005521BE">
        <w:rPr>
          <w:rFonts w:eastAsia="Times New Roman" w:cs="Times New Roman"/>
          <w:szCs w:val="20"/>
          <w:lang w:eastAsia="it-IT"/>
        </w:rPr>
        <w:t>for</w:t>
      </w:r>
      <w:r w:rsidR="000D18A6" w:rsidRPr="000D18A6">
        <w:rPr>
          <w:rFonts w:eastAsia="Times New Roman" w:cs="Times New Roman"/>
          <w:szCs w:val="20"/>
          <w:lang w:eastAsia="it-IT"/>
        </w:rPr>
        <w:t xml:space="preserve"> athletes </w:t>
      </w:r>
      <w:r w:rsidR="000C4B0D">
        <w:rPr>
          <w:rFonts w:eastAsia="Times New Roman" w:cs="Times New Roman"/>
          <w:szCs w:val="20"/>
          <w:lang w:eastAsia="it-IT"/>
        </w:rPr>
        <w:t xml:space="preserve">to </w:t>
      </w:r>
      <w:r w:rsidR="000D18A6" w:rsidRPr="000D18A6">
        <w:rPr>
          <w:rFonts w:eastAsia="Times New Roman" w:cs="Times New Roman"/>
          <w:szCs w:val="20"/>
          <w:lang w:eastAsia="it-IT"/>
        </w:rPr>
        <w:t>resume training and</w:t>
      </w:r>
      <w:r w:rsidR="000D18A6">
        <w:rPr>
          <w:rFonts w:eastAsia="Times New Roman" w:cs="Times New Roman"/>
          <w:szCs w:val="20"/>
          <w:lang w:eastAsia="it-IT"/>
        </w:rPr>
        <w:t xml:space="preserve"> </w:t>
      </w:r>
      <w:r w:rsidR="000D18A6" w:rsidRPr="000D18A6">
        <w:rPr>
          <w:rFonts w:eastAsia="Times New Roman" w:cs="Times New Roman"/>
          <w:szCs w:val="20"/>
          <w:lang w:eastAsia="it-IT"/>
        </w:rPr>
        <w:t xml:space="preserve">competition </w:t>
      </w:r>
      <w:r w:rsidR="005521BE">
        <w:rPr>
          <w:rFonts w:eastAsia="Times New Roman" w:cs="Times New Roman"/>
          <w:szCs w:val="20"/>
          <w:lang w:eastAsia="it-IT"/>
        </w:rPr>
        <w:t xml:space="preserve">after a myocarditis </w:t>
      </w:r>
      <w:r w:rsidR="000D18A6" w:rsidRPr="000D18A6">
        <w:rPr>
          <w:rFonts w:eastAsia="Times New Roman" w:cs="Times New Roman"/>
          <w:szCs w:val="20"/>
          <w:lang w:eastAsia="it-IT"/>
        </w:rPr>
        <w:t>if all of the following criteria are met</w:t>
      </w:r>
      <w:r w:rsidR="000D18A6">
        <w:rPr>
          <w:rFonts w:eastAsia="Times New Roman" w:cs="Times New Roman"/>
          <w:szCs w:val="20"/>
          <w:lang w:eastAsia="it-IT"/>
        </w:rPr>
        <w:t xml:space="preserve">: </w:t>
      </w:r>
      <w:r w:rsidR="00A824A0">
        <w:rPr>
          <w:rFonts w:eastAsia="Times New Roman" w:cs="Times New Roman"/>
          <w:szCs w:val="20"/>
          <w:lang w:eastAsia="it-IT"/>
        </w:rPr>
        <w:t>a)</w:t>
      </w:r>
      <w:r w:rsidR="000D18A6" w:rsidRPr="000D18A6">
        <w:rPr>
          <w:rFonts w:eastAsia="Times New Roman" w:cs="Times New Roman"/>
          <w:szCs w:val="20"/>
          <w:lang w:eastAsia="it-IT"/>
        </w:rPr>
        <w:t xml:space="preserve"> </w:t>
      </w:r>
      <w:r w:rsidR="00A824A0">
        <w:rPr>
          <w:rFonts w:eastAsia="Times New Roman" w:cs="Times New Roman"/>
          <w:szCs w:val="20"/>
          <w:lang w:eastAsia="it-IT"/>
        </w:rPr>
        <w:t>LV</w:t>
      </w:r>
      <w:r w:rsidR="000D18A6" w:rsidRPr="000D18A6">
        <w:rPr>
          <w:rFonts w:eastAsia="Times New Roman" w:cs="Times New Roman"/>
          <w:szCs w:val="20"/>
          <w:lang w:eastAsia="it-IT"/>
        </w:rPr>
        <w:t xml:space="preserve"> systolic function has returned to the</w:t>
      </w:r>
      <w:r w:rsidR="000D18A6">
        <w:rPr>
          <w:rFonts w:eastAsia="Times New Roman" w:cs="Times New Roman"/>
          <w:szCs w:val="20"/>
          <w:lang w:eastAsia="it-IT"/>
        </w:rPr>
        <w:t xml:space="preserve"> </w:t>
      </w:r>
      <w:r w:rsidR="000D18A6" w:rsidRPr="000D18A6">
        <w:rPr>
          <w:rFonts w:eastAsia="Times New Roman" w:cs="Times New Roman"/>
          <w:szCs w:val="20"/>
          <w:lang w:eastAsia="it-IT"/>
        </w:rPr>
        <w:t>normal range.</w:t>
      </w:r>
      <w:r w:rsidR="000D18A6">
        <w:rPr>
          <w:rFonts w:eastAsia="Times New Roman" w:cs="Times New Roman"/>
          <w:szCs w:val="20"/>
          <w:lang w:eastAsia="it-IT"/>
        </w:rPr>
        <w:t xml:space="preserve"> </w:t>
      </w:r>
      <w:r w:rsidR="00A824A0">
        <w:rPr>
          <w:rFonts w:eastAsia="Times New Roman" w:cs="Times New Roman"/>
          <w:szCs w:val="20"/>
          <w:lang w:eastAsia="it-IT"/>
        </w:rPr>
        <w:t>b)</w:t>
      </w:r>
      <w:r w:rsidR="000D18A6" w:rsidRPr="000D18A6">
        <w:rPr>
          <w:rFonts w:eastAsia="Times New Roman" w:cs="Times New Roman"/>
          <w:szCs w:val="20"/>
          <w:lang w:eastAsia="it-IT"/>
        </w:rPr>
        <w:t xml:space="preserve"> Serum </w:t>
      </w:r>
      <w:r w:rsidR="00E640E9">
        <w:rPr>
          <w:rFonts w:eastAsia="Times New Roman" w:cs="Times New Roman"/>
          <w:szCs w:val="20"/>
          <w:lang w:eastAsia="it-IT"/>
        </w:rPr>
        <w:t>bio</w:t>
      </w:r>
      <w:r w:rsidR="000D18A6" w:rsidRPr="000D18A6">
        <w:rPr>
          <w:rFonts w:eastAsia="Times New Roman" w:cs="Times New Roman"/>
          <w:szCs w:val="20"/>
          <w:lang w:eastAsia="it-IT"/>
        </w:rPr>
        <w:t>markers of myocardial injury have normalized.</w:t>
      </w:r>
      <w:r w:rsidR="000D18A6">
        <w:rPr>
          <w:rFonts w:eastAsia="Times New Roman" w:cs="Times New Roman"/>
          <w:szCs w:val="20"/>
          <w:lang w:eastAsia="it-IT"/>
        </w:rPr>
        <w:t xml:space="preserve"> </w:t>
      </w:r>
      <w:r w:rsidR="00A824A0">
        <w:rPr>
          <w:rFonts w:eastAsia="Times New Roman" w:cs="Times New Roman"/>
          <w:szCs w:val="20"/>
          <w:lang w:eastAsia="it-IT"/>
        </w:rPr>
        <w:t>c)</w:t>
      </w:r>
      <w:r w:rsidR="000D18A6" w:rsidRPr="000D18A6">
        <w:rPr>
          <w:rFonts w:eastAsia="Times New Roman" w:cs="Times New Roman"/>
          <w:szCs w:val="20"/>
          <w:lang w:eastAsia="it-IT"/>
        </w:rPr>
        <w:t xml:space="preserve"> Clinically relevant arrhythmias</w:t>
      </w:r>
      <w:r w:rsidR="00BE5CD8">
        <w:rPr>
          <w:rFonts w:eastAsia="Times New Roman" w:cs="Times New Roman"/>
          <w:szCs w:val="20"/>
          <w:lang w:eastAsia="it-IT"/>
        </w:rPr>
        <w:t>,</w:t>
      </w:r>
      <w:r w:rsidR="000D18A6" w:rsidRPr="000D18A6">
        <w:rPr>
          <w:rFonts w:eastAsia="Times New Roman" w:cs="Times New Roman"/>
          <w:szCs w:val="20"/>
          <w:lang w:eastAsia="it-IT"/>
        </w:rPr>
        <w:t xml:space="preserve"> such as frequent</w:t>
      </w:r>
      <w:r w:rsidR="000D18A6">
        <w:rPr>
          <w:rFonts w:eastAsia="Times New Roman" w:cs="Times New Roman"/>
          <w:szCs w:val="20"/>
          <w:lang w:eastAsia="it-IT"/>
        </w:rPr>
        <w:t xml:space="preserve"> </w:t>
      </w:r>
      <w:r w:rsidR="000D18A6" w:rsidRPr="000D18A6">
        <w:rPr>
          <w:rFonts w:eastAsia="Times New Roman" w:cs="Times New Roman"/>
          <w:szCs w:val="20"/>
          <w:lang w:eastAsia="it-IT"/>
        </w:rPr>
        <w:t>or complex repetitive forms of ventricular or supraventricular</w:t>
      </w:r>
      <w:r w:rsidR="000D18A6">
        <w:rPr>
          <w:rFonts w:eastAsia="Times New Roman" w:cs="Times New Roman"/>
          <w:szCs w:val="20"/>
          <w:lang w:eastAsia="it-IT"/>
        </w:rPr>
        <w:t xml:space="preserve"> arrhythmias</w:t>
      </w:r>
      <w:r w:rsidR="000D18A6" w:rsidRPr="000D18A6">
        <w:rPr>
          <w:rFonts w:eastAsia="Times New Roman" w:cs="Times New Roman"/>
          <w:szCs w:val="20"/>
          <w:lang w:eastAsia="it-IT"/>
        </w:rPr>
        <w:t xml:space="preserve"> are absent on </w:t>
      </w:r>
      <w:del w:id="1026" w:author="Antonio Pelliccia" w:date="2018-09-08T17:40:00Z">
        <w:r w:rsidR="000D18A6" w:rsidRPr="000D18A6" w:rsidDel="000A7EAE">
          <w:rPr>
            <w:rFonts w:eastAsia="Times New Roman" w:cs="Times New Roman"/>
            <w:szCs w:val="20"/>
            <w:lang w:eastAsia="it-IT"/>
          </w:rPr>
          <w:delText>Holter</w:delText>
        </w:r>
        <w:r w:rsidR="000D18A6" w:rsidDel="000A7EAE">
          <w:rPr>
            <w:rFonts w:eastAsia="Times New Roman" w:cs="Times New Roman"/>
            <w:szCs w:val="20"/>
            <w:lang w:eastAsia="it-IT"/>
          </w:rPr>
          <w:delText xml:space="preserve"> </w:delText>
        </w:r>
      </w:del>
      <w:ins w:id="1027" w:author="Antonio Pelliccia" w:date="2018-09-08T17:40:00Z">
        <w:r w:rsidR="000A7EAE">
          <w:rPr>
            <w:rFonts w:eastAsia="Times New Roman" w:cs="Times New Roman"/>
            <w:szCs w:val="20"/>
            <w:lang w:eastAsia="it-IT"/>
          </w:rPr>
          <w:t xml:space="preserve">24-h ECG </w:t>
        </w:r>
      </w:ins>
      <w:r w:rsidR="000D18A6" w:rsidRPr="000D18A6">
        <w:rPr>
          <w:rFonts w:eastAsia="Times New Roman" w:cs="Times New Roman"/>
          <w:szCs w:val="20"/>
          <w:lang w:eastAsia="it-IT"/>
        </w:rPr>
        <w:t>monitor</w:t>
      </w:r>
      <w:ins w:id="1028" w:author="Antonio Pelliccia" w:date="2018-09-08T17:40:00Z">
        <w:r w:rsidR="000A7EAE">
          <w:rPr>
            <w:rFonts w:eastAsia="Times New Roman" w:cs="Times New Roman"/>
            <w:szCs w:val="20"/>
            <w:lang w:eastAsia="it-IT"/>
          </w:rPr>
          <w:t>ing</w:t>
        </w:r>
      </w:ins>
      <w:r w:rsidR="000D18A6" w:rsidRPr="000D18A6">
        <w:rPr>
          <w:rFonts w:eastAsia="Times New Roman" w:cs="Times New Roman"/>
          <w:szCs w:val="20"/>
          <w:lang w:eastAsia="it-IT"/>
        </w:rPr>
        <w:t xml:space="preserve"> and exercise </w:t>
      </w:r>
      <w:ins w:id="1029" w:author="Antonio Pelliccia" w:date="2018-09-08T17:41:00Z">
        <w:r w:rsidR="000A7EAE">
          <w:rPr>
            <w:rFonts w:eastAsia="Times New Roman" w:cs="Times New Roman"/>
            <w:szCs w:val="20"/>
            <w:lang w:eastAsia="it-IT"/>
          </w:rPr>
          <w:t>test</w:t>
        </w:r>
      </w:ins>
      <w:del w:id="1030" w:author="Antonio Pelliccia" w:date="2018-09-08T17:41:00Z">
        <w:r w:rsidR="000D18A6" w:rsidRPr="000D18A6" w:rsidDel="000A7EAE">
          <w:rPr>
            <w:rFonts w:eastAsia="Times New Roman" w:cs="Times New Roman"/>
            <w:szCs w:val="20"/>
            <w:lang w:eastAsia="it-IT"/>
          </w:rPr>
          <w:delText>ECGs</w:delText>
        </w:r>
      </w:del>
      <w:r w:rsidR="000D18A6" w:rsidRPr="000D18A6">
        <w:rPr>
          <w:rFonts w:eastAsia="Times New Roman" w:cs="Times New Roman"/>
          <w:szCs w:val="20"/>
          <w:lang w:eastAsia="it-IT"/>
        </w:rPr>
        <w:t xml:space="preserve">. (Class </w:t>
      </w:r>
      <w:proofErr w:type="spellStart"/>
      <w:r w:rsidR="000D18A6" w:rsidRPr="000D18A6">
        <w:rPr>
          <w:rFonts w:eastAsia="Times New Roman" w:cs="Times New Roman"/>
          <w:szCs w:val="20"/>
          <w:lang w:eastAsia="it-IT"/>
        </w:rPr>
        <w:t>IIa</w:t>
      </w:r>
      <w:proofErr w:type="spellEnd"/>
      <w:r w:rsidR="000D18A6" w:rsidRPr="000D18A6">
        <w:rPr>
          <w:rFonts w:eastAsia="Times New Roman" w:cs="Times New Roman"/>
          <w:szCs w:val="20"/>
          <w:lang w:eastAsia="it-IT"/>
        </w:rPr>
        <w:t>; Level of Evidence C):</w:t>
      </w:r>
    </w:p>
    <w:p w14:paraId="7DB6523A" w14:textId="2D50AFC2" w:rsidR="00A15AB3" w:rsidRPr="00A74D88" w:rsidRDefault="00460DE3" w:rsidP="00334405">
      <w:pPr>
        <w:spacing w:after="0" w:line="480" w:lineRule="auto"/>
        <w:rPr>
          <w:rFonts w:eastAsia="Times New Roman" w:cs="Times New Roman"/>
          <w:szCs w:val="20"/>
          <w:lang w:eastAsia="it-IT"/>
        </w:rPr>
      </w:pPr>
      <w:r>
        <w:rPr>
          <w:rFonts w:eastAsia="Times" w:cs="Times New Roman"/>
          <w:szCs w:val="20"/>
          <w:lang w:eastAsia="it-IT"/>
        </w:rPr>
        <w:t xml:space="preserve">4. </w:t>
      </w:r>
      <w:r w:rsidR="00B1381F" w:rsidRPr="00B1381F">
        <w:rPr>
          <w:rFonts w:eastAsia="Times" w:cs="Times New Roman"/>
          <w:szCs w:val="20"/>
          <w:lang w:eastAsia="it-IT"/>
        </w:rPr>
        <w:t>The clinical significance of persistent LGE in an asymptomatic</w:t>
      </w:r>
      <w:r w:rsidR="00B1381F">
        <w:rPr>
          <w:rFonts w:eastAsia="Times" w:cs="Times New Roman"/>
          <w:szCs w:val="20"/>
          <w:lang w:eastAsia="it-IT"/>
        </w:rPr>
        <w:t xml:space="preserve"> </w:t>
      </w:r>
      <w:r w:rsidR="00B1381F" w:rsidRPr="00B1381F">
        <w:rPr>
          <w:rFonts w:eastAsia="Times" w:cs="Times New Roman"/>
          <w:szCs w:val="20"/>
          <w:lang w:eastAsia="it-IT"/>
        </w:rPr>
        <w:t xml:space="preserve">athlete with clinically healed myocarditis is </w:t>
      </w:r>
      <w:r w:rsidR="00E640E9">
        <w:rPr>
          <w:rFonts w:eastAsia="Times" w:cs="Times New Roman"/>
          <w:szCs w:val="20"/>
          <w:lang w:eastAsia="it-IT"/>
        </w:rPr>
        <w:t>unknown, however</w:t>
      </w:r>
      <w:r w:rsidR="00975DB1">
        <w:rPr>
          <w:rFonts w:eastAsia="Times" w:cs="Times New Roman"/>
          <w:szCs w:val="20"/>
          <w:lang w:eastAsia="it-IT"/>
        </w:rPr>
        <w:t>, myocardial</w:t>
      </w:r>
      <w:r w:rsidR="00BE5CD8">
        <w:rPr>
          <w:rFonts w:eastAsia="Times" w:cs="Times New Roman"/>
          <w:szCs w:val="20"/>
          <w:lang w:eastAsia="it-IT"/>
        </w:rPr>
        <w:t xml:space="preserve"> scar is</w:t>
      </w:r>
      <w:r w:rsidR="00E640E9">
        <w:rPr>
          <w:rFonts w:eastAsia="Times" w:cs="Times New Roman"/>
          <w:szCs w:val="20"/>
          <w:lang w:eastAsia="it-IT"/>
        </w:rPr>
        <w:t xml:space="preserve"> a</w:t>
      </w:r>
      <w:r w:rsidR="00BE5CD8">
        <w:rPr>
          <w:rFonts w:eastAsia="Times" w:cs="Times New Roman"/>
          <w:szCs w:val="20"/>
          <w:lang w:eastAsia="it-IT"/>
        </w:rPr>
        <w:t xml:space="preserve"> potential source of </w:t>
      </w:r>
      <w:r w:rsidR="00872DA5">
        <w:rPr>
          <w:rFonts w:eastAsia="Times" w:cs="Times New Roman"/>
          <w:szCs w:val="20"/>
          <w:lang w:eastAsia="it-IT"/>
        </w:rPr>
        <w:t>ventricular tachyarrhythmias</w:t>
      </w:r>
      <w:r w:rsidR="00EB5C96">
        <w:rPr>
          <w:rFonts w:eastAsia="Times" w:cs="Times New Roman"/>
          <w:szCs w:val="20"/>
          <w:lang w:eastAsia="it-IT"/>
        </w:rPr>
        <w:t xml:space="preserve"> (10</w:t>
      </w:r>
      <w:r w:rsidR="00975DB1">
        <w:rPr>
          <w:rFonts w:eastAsia="Times" w:cs="Times New Roman"/>
          <w:szCs w:val="20"/>
          <w:lang w:eastAsia="it-IT"/>
        </w:rPr>
        <w:t>4</w:t>
      </w:r>
      <w:r w:rsidR="00EB5C96">
        <w:rPr>
          <w:rFonts w:eastAsia="Times" w:cs="Times New Roman"/>
          <w:szCs w:val="20"/>
          <w:lang w:eastAsia="it-IT"/>
        </w:rPr>
        <w:t>-10</w:t>
      </w:r>
      <w:r w:rsidR="00975DB1">
        <w:rPr>
          <w:rFonts w:eastAsia="Times" w:cs="Times New Roman"/>
          <w:szCs w:val="20"/>
          <w:lang w:eastAsia="it-IT"/>
        </w:rPr>
        <w:t>7</w:t>
      </w:r>
      <w:r w:rsidR="00EB5C96">
        <w:rPr>
          <w:rFonts w:eastAsia="Times" w:cs="Times New Roman"/>
          <w:szCs w:val="20"/>
          <w:lang w:eastAsia="it-IT"/>
        </w:rPr>
        <w:t>)</w:t>
      </w:r>
      <w:r w:rsidR="0091417B">
        <w:rPr>
          <w:rFonts w:eastAsia="Times" w:cs="Times New Roman"/>
          <w:szCs w:val="20"/>
          <w:lang w:eastAsia="it-IT"/>
        </w:rPr>
        <w:t xml:space="preserve">. </w:t>
      </w:r>
      <w:r w:rsidR="002D79F4">
        <w:rPr>
          <w:rFonts w:eastAsia="Times" w:cs="Times New Roman"/>
          <w:szCs w:val="20"/>
          <w:lang w:eastAsia="it-IT"/>
        </w:rPr>
        <w:t>At present,</w:t>
      </w:r>
      <w:r w:rsidR="0091417B">
        <w:rPr>
          <w:rFonts w:eastAsia="Times" w:cs="Times New Roman"/>
          <w:szCs w:val="20"/>
          <w:lang w:eastAsia="it-IT"/>
        </w:rPr>
        <w:t xml:space="preserve"> it seems reasonable for these athletes to</w:t>
      </w:r>
      <w:r w:rsidR="006A2A44">
        <w:rPr>
          <w:rFonts w:eastAsia="Times" w:cs="Times New Roman"/>
          <w:szCs w:val="20"/>
          <w:lang w:eastAsia="it-IT"/>
        </w:rPr>
        <w:t xml:space="preserve"> resume training and</w:t>
      </w:r>
      <w:r w:rsidR="0091417B">
        <w:rPr>
          <w:rFonts w:eastAsia="Times" w:cs="Times New Roman"/>
          <w:szCs w:val="20"/>
          <w:lang w:eastAsia="it-IT"/>
        </w:rPr>
        <w:t xml:space="preserve"> participate in competitive sport if LV function is preserved and in the absence of </w:t>
      </w:r>
      <w:r w:rsidR="00B62E77" w:rsidRPr="000D18A6">
        <w:rPr>
          <w:rFonts w:eastAsia="Times New Roman" w:cs="Times New Roman"/>
          <w:szCs w:val="20"/>
          <w:lang w:eastAsia="it-IT"/>
        </w:rPr>
        <w:t>frequent</w:t>
      </w:r>
      <w:r w:rsidR="00B62E77">
        <w:rPr>
          <w:rFonts w:eastAsia="Times New Roman" w:cs="Times New Roman"/>
          <w:szCs w:val="20"/>
          <w:lang w:eastAsia="it-IT"/>
        </w:rPr>
        <w:t xml:space="preserve"> </w:t>
      </w:r>
      <w:r w:rsidR="00B62E77" w:rsidRPr="000D18A6">
        <w:rPr>
          <w:rFonts w:eastAsia="Times New Roman" w:cs="Times New Roman"/>
          <w:szCs w:val="20"/>
          <w:lang w:eastAsia="it-IT"/>
        </w:rPr>
        <w:t>or complex repetitive forms of ventricular or supraventricular</w:t>
      </w:r>
      <w:r w:rsidR="00B62E77">
        <w:rPr>
          <w:rFonts w:eastAsia="Times New Roman" w:cs="Times New Roman"/>
          <w:szCs w:val="20"/>
          <w:lang w:eastAsia="it-IT"/>
        </w:rPr>
        <w:t xml:space="preserve"> arrhythmias</w:t>
      </w:r>
      <w:r w:rsidR="00E640E9">
        <w:rPr>
          <w:rFonts w:eastAsia="Times New Roman" w:cs="Times New Roman"/>
          <w:szCs w:val="20"/>
          <w:lang w:eastAsia="it-IT"/>
        </w:rPr>
        <w:t xml:space="preserve"> during maximal exercise and</w:t>
      </w:r>
      <w:r w:rsidR="00B62E77" w:rsidRPr="000D18A6">
        <w:rPr>
          <w:rFonts w:eastAsia="Times New Roman" w:cs="Times New Roman"/>
          <w:szCs w:val="20"/>
          <w:lang w:eastAsia="it-IT"/>
        </w:rPr>
        <w:t xml:space="preserve"> on </w:t>
      </w:r>
      <w:del w:id="1031" w:author="Antonio Pelliccia" w:date="2018-09-08T17:41:00Z">
        <w:r w:rsidR="00B62E77" w:rsidRPr="000D18A6" w:rsidDel="000A7EAE">
          <w:rPr>
            <w:rFonts w:eastAsia="Times New Roman" w:cs="Times New Roman"/>
            <w:szCs w:val="20"/>
            <w:lang w:eastAsia="it-IT"/>
          </w:rPr>
          <w:delText>Holter</w:delText>
        </w:r>
        <w:r w:rsidR="00B62E77" w:rsidDel="000A7EAE">
          <w:rPr>
            <w:rFonts w:eastAsia="Times New Roman" w:cs="Times New Roman"/>
            <w:szCs w:val="20"/>
            <w:lang w:eastAsia="it-IT"/>
          </w:rPr>
          <w:delText xml:space="preserve"> </w:delText>
        </w:r>
      </w:del>
      <w:ins w:id="1032" w:author="Antonio Pelliccia" w:date="2018-09-08T17:41:00Z">
        <w:r w:rsidR="000A7EAE">
          <w:rPr>
            <w:rFonts w:eastAsia="Times New Roman" w:cs="Times New Roman"/>
            <w:szCs w:val="20"/>
            <w:lang w:eastAsia="it-IT"/>
          </w:rPr>
          <w:t xml:space="preserve">24-h ECG </w:t>
        </w:r>
      </w:ins>
      <w:r w:rsidR="00B62E77" w:rsidRPr="000D18A6">
        <w:rPr>
          <w:rFonts w:eastAsia="Times New Roman" w:cs="Times New Roman"/>
          <w:szCs w:val="20"/>
          <w:lang w:eastAsia="it-IT"/>
        </w:rPr>
        <w:t>monitor</w:t>
      </w:r>
      <w:ins w:id="1033" w:author="Antonio Pelliccia" w:date="2018-09-08T17:41:00Z">
        <w:r w:rsidR="000A7EAE">
          <w:rPr>
            <w:rFonts w:eastAsia="Times New Roman" w:cs="Times New Roman"/>
            <w:szCs w:val="20"/>
            <w:lang w:eastAsia="it-IT"/>
          </w:rPr>
          <w:t>ing</w:t>
        </w:r>
      </w:ins>
      <w:r w:rsidR="00B62E77" w:rsidRPr="000D18A6">
        <w:rPr>
          <w:rFonts w:eastAsia="Times New Roman" w:cs="Times New Roman"/>
          <w:szCs w:val="20"/>
          <w:lang w:eastAsia="it-IT"/>
        </w:rPr>
        <w:t xml:space="preserve"> </w:t>
      </w:r>
      <w:r w:rsidR="00024972">
        <w:rPr>
          <w:rFonts w:eastAsia="Times New Roman" w:cs="Times New Roman"/>
          <w:szCs w:val="20"/>
          <w:lang w:eastAsia="it-IT"/>
        </w:rPr>
        <w:t>(preferably during training/competition)</w:t>
      </w:r>
      <w:proofErr w:type="gramStart"/>
      <w:r w:rsidR="00E640E9">
        <w:rPr>
          <w:rFonts w:eastAsia="Times New Roman" w:cs="Times New Roman"/>
          <w:szCs w:val="20"/>
          <w:lang w:eastAsia="it-IT"/>
        </w:rPr>
        <w:t xml:space="preserve">. </w:t>
      </w:r>
      <w:r w:rsidR="00B62E77" w:rsidRPr="000D18A6">
        <w:rPr>
          <w:rFonts w:eastAsia="Times New Roman" w:cs="Times New Roman"/>
          <w:szCs w:val="20"/>
          <w:lang w:eastAsia="it-IT"/>
        </w:rPr>
        <w:t>.</w:t>
      </w:r>
      <w:proofErr w:type="gramEnd"/>
      <w:r w:rsidR="00B62E77" w:rsidRPr="000D18A6">
        <w:rPr>
          <w:rFonts w:eastAsia="Times New Roman" w:cs="Times New Roman"/>
          <w:szCs w:val="20"/>
          <w:lang w:eastAsia="it-IT"/>
        </w:rPr>
        <w:t xml:space="preserve"> </w:t>
      </w:r>
      <w:r w:rsidR="0091417B">
        <w:rPr>
          <w:rFonts w:eastAsia="Times" w:cs="Times New Roman"/>
          <w:szCs w:val="20"/>
          <w:lang w:eastAsia="it-IT"/>
        </w:rPr>
        <w:t xml:space="preserve"> Asymptomatic athletes with</w:t>
      </w:r>
      <w:r w:rsidR="00B1381F" w:rsidRPr="00B1381F">
        <w:rPr>
          <w:rFonts w:eastAsia="Times" w:cs="Times New Roman"/>
          <w:szCs w:val="20"/>
          <w:lang w:eastAsia="it-IT"/>
        </w:rPr>
        <w:t xml:space="preserve"> </w:t>
      </w:r>
      <w:r w:rsidR="006B3BF2">
        <w:rPr>
          <w:rFonts w:eastAsia="Times" w:cs="Times New Roman"/>
          <w:szCs w:val="20"/>
          <w:lang w:eastAsia="it-IT"/>
        </w:rPr>
        <w:t>LGE</w:t>
      </w:r>
      <w:r w:rsidR="00872DA5">
        <w:rPr>
          <w:rFonts w:eastAsia="Times" w:cs="Times New Roman"/>
          <w:szCs w:val="20"/>
          <w:lang w:eastAsia="it-IT"/>
        </w:rPr>
        <w:t>, however,</w:t>
      </w:r>
      <w:r w:rsidR="006B3BF2">
        <w:rPr>
          <w:rFonts w:eastAsia="Times" w:cs="Times New Roman"/>
          <w:szCs w:val="20"/>
          <w:lang w:eastAsia="it-IT"/>
        </w:rPr>
        <w:t xml:space="preserve"> should </w:t>
      </w:r>
      <w:r w:rsidR="006A2A44">
        <w:rPr>
          <w:rFonts w:eastAsia="Times" w:cs="Times New Roman"/>
          <w:szCs w:val="20"/>
          <w:lang w:eastAsia="it-IT"/>
        </w:rPr>
        <w:t>remain under annual clinical surveillance.</w:t>
      </w:r>
      <w:r w:rsidR="000D18A6">
        <w:rPr>
          <w:rFonts w:eastAsia="Times" w:cs="Times New Roman"/>
          <w:szCs w:val="20"/>
          <w:lang w:eastAsia="it-IT"/>
        </w:rPr>
        <w:t xml:space="preserve"> </w:t>
      </w:r>
      <w:r w:rsidR="000D18A6">
        <w:rPr>
          <w:rFonts w:eastAsia="Times New Roman" w:cs="Times New Roman"/>
          <w:szCs w:val="20"/>
          <w:lang w:eastAsia="it-IT"/>
        </w:rPr>
        <w:t>(Class III</w:t>
      </w:r>
      <w:r w:rsidR="000D18A6" w:rsidRPr="000D18A6">
        <w:rPr>
          <w:rFonts w:eastAsia="Times New Roman" w:cs="Times New Roman"/>
          <w:szCs w:val="20"/>
          <w:lang w:eastAsia="it-IT"/>
        </w:rPr>
        <w:t>; Level of Evidence C):</w:t>
      </w:r>
    </w:p>
    <w:p w14:paraId="567D6B63" w14:textId="77777777" w:rsidR="00687756" w:rsidRPr="00A74D88" w:rsidRDefault="00687756" w:rsidP="002D0C61">
      <w:pPr>
        <w:keepNext/>
        <w:spacing w:after="0" w:line="480" w:lineRule="auto"/>
        <w:outlineLvl w:val="8"/>
        <w:rPr>
          <w:rFonts w:eastAsia="Times New Roman" w:cs="Times New Roman"/>
          <w:b/>
          <w:bCs/>
          <w:szCs w:val="24"/>
          <w:lang w:eastAsia="it-IT"/>
        </w:rPr>
      </w:pPr>
    </w:p>
    <w:p w14:paraId="248D9998" w14:textId="77777777" w:rsidR="002D0C61" w:rsidRPr="00A74D88" w:rsidRDefault="002D0C61" w:rsidP="002D0C61">
      <w:pPr>
        <w:keepNext/>
        <w:spacing w:after="0" w:line="480" w:lineRule="auto"/>
        <w:outlineLvl w:val="8"/>
        <w:rPr>
          <w:rFonts w:eastAsia="Times New Roman" w:cs="Times New Roman"/>
          <w:b/>
          <w:bCs/>
          <w:szCs w:val="24"/>
          <w:lang w:eastAsia="it-IT"/>
        </w:rPr>
      </w:pPr>
      <w:r w:rsidRPr="00A74D88">
        <w:rPr>
          <w:rFonts w:eastAsia="Times New Roman" w:cs="Times New Roman"/>
          <w:b/>
          <w:bCs/>
          <w:szCs w:val="24"/>
          <w:lang w:eastAsia="it-IT"/>
        </w:rPr>
        <w:t>Pericarditis</w:t>
      </w:r>
    </w:p>
    <w:p w14:paraId="674A33E2" w14:textId="7807863C" w:rsidR="002D0C61" w:rsidRPr="00A74D88" w:rsidRDefault="002D0C61" w:rsidP="002D0C61">
      <w:pPr>
        <w:spacing w:after="0" w:line="480" w:lineRule="auto"/>
        <w:rPr>
          <w:rFonts w:eastAsia="Times New Roman" w:cs="Times New Roman"/>
          <w:szCs w:val="20"/>
          <w:lang w:eastAsia="it-IT"/>
        </w:rPr>
      </w:pPr>
      <w:r w:rsidRPr="00A74D88">
        <w:rPr>
          <w:rFonts w:eastAsia="Times" w:cs="Times New Roman"/>
          <w:szCs w:val="20"/>
          <w:lang w:eastAsia="it-IT"/>
        </w:rPr>
        <w:t>Pericarditis is defined as an inflammatory process of the pericardium, which may also affect the sub</w:t>
      </w:r>
      <w:r w:rsidR="005036DB">
        <w:rPr>
          <w:rFonts w:eastAsia="Times" w:cs="Times New Roman"/>
          <w:szCs w:val="20"/>
          <w:lang w:eastAsia="it-IT"/>
        </w:rPr>
        <w:t>-</w:t>
      </w:r>
      <w:r w:rsidRPr="00A74D88">
        <w:rPr>
          <w:rFonts w:eastAsia="Times" w:cs="Times New Roman"/>
          <w:szCs w:val="20"/>
          <w:lang w:eastAsia="it-IT"/>
        </w:rPr>
        <w:t>epicardial layers of the myocardium</w:t>
      </w:r>
      <w:r w:rsidR="00047B81">
        <w:rPr>
          <w:rFonts w:eastAsia="Times" w:cs="Times New Roman"/>
          <w:szCs w:val="20"/>
          <w:lang w:eastAsia="it-IT"/>
        </w:rPr>
        <w:t xml:space="preserve"> (1</w:t>
      </w:r>
      <w:ins w:id="1034" w:author="Antonio Pelliccia" w:date="2018-09-09T20:50:00Z">
        <w:r w:rsidR="0032681D">
          <w:rPr>
            <w:rFonts w:eastAsia="Times" w:cs="Times New Roman"/>
            <w:szCs w:val="20"/>
            <w:lang w:eastAsia="it-IT"/>
          </w:rPr>
          <w:t>21</w:t>
        </w:r>
      </w:ins>
      <w:del w:id="1035" w:author="Antonio Pelliccia" w:date="2018-09-09T20:50:00Z">
        <w:r w:rsidR="00047B81" w:rsidDel="0032681D">
          <w:rPr>
            <w:rFonts w:eastAsia="Times" w:cs="Times New Roman"/>
            <w:szCs w:val="20"/>
            <w:lang w:eastAsia="it-IT"/>
          </w:rPr>
          <w:delText>1</w:delText>
        </w:r>
        <w:r w:rsidR="00975DB1" w:rsidDel="0032681D">
          <w:rPr>
            <w:rFonts w:eastAsia="Times" w:cs="Times New Roman"/>
            <w:szCs w:val="20"/>
            <w:lang w:eastAsia="it-IT"/>
          </w:rPr>
          <w:delText>6</w:delText>
        </w:r>
      </w:del>
      <w:r w:rsidR="00047B81">
        <w:rPr>
          <w:rFonts w:eastAsia="Times" w:cs="Times New Roman"/>
          <w:szCs w:val="20"/>
          <w:lang w:eastAsia="it-IT"/>
        </w:rPr>
        <w:t>)</w:t>
      </w:r>
      <w:r w:rsidRPr="00A74D88">
        <w:rPr>
          <w:rFonts w:eastAsia="Times" w:cs="Times New Roman"/>
          <w:szCs w:val="20"/>
          <w:lang w:eastAsia="it-IT"/>
        </w:rPr>
        <w:t>.</w:t>
      </w:r>
      <w:r w:rsidR="00EB5C96">
        <w:rPr>
          <w:rFonts w:eastAsia="Times" w:cs="Times New Roman"/>
          <w:szCs w:val="20"/>
          <w:lang w:eastAsia="it-IT"/>
        </w:rPr>
        <w:t xml:space="preserve"> </w:t>
      </w:r>
    </w:p>
    <w:p w14:paraId="5B3912D2" w14:textId="53B5A1E2" w:rsidR="00ED5CEB" w:rsidRPr="00A74D88" w:rsidRDefault="00ED5CEB" w:rsidP="00ED5CEB">
      <w:pPr>
        <w:spacing w:after="0" w:line="480" w:lineRule="auto"/>
        <w:rPr>
          <w:rFonts w:eastAsia="Times New Roman" w:cs="Times New Roman"/>
          <w:szCs w:val="20"/>
          <w:lang w:eastAsia="it-IT"/>
        </w:rPr>
      </w:pPr>
      <w:r>
        <w:rPr>
          <w:rFonts w:eastAsia="Times" w:cs="Times New Roman"/>
          <w:i/>
          <w:iCs/>
          <w:szCs w:val="20"/>
          <w:lang w:eastAsia="it-IT"/>
        </w:rPr>
        <w:t xml:space="preserve">Clinical presentation: </w:t>
      </w:r>
      <w:r w:rsidR="00882356" w:rsidRPr="00A74D88">
        <w:rPr>
          <w:rFonts w:eastAsia="Times" w:cs="Times New Roman"/>
          <w:szCs w:val="20"/>
          <w:lang w:eastAsia="it-IT"/>
        </w:rPr>
        <w:t xml:space="preserve">Pericarditis </w:t>
      </w:r>
      <w:r w:rsidR="00C72733">
        <w:rPr>
          <w:rFonts w:eastAsia="Times" w:cs="Times New Roman"/>
          <w:szCs w:val="20"/>
          <w:lang w:eastAsia="it-IT"/>
        </w:rPr>
        <w:t xml:space="preserve">is </w:t>
      </w:r>
      <w:r w:rsidR="00882356" w:rsidRPr="00A74D88">
        <w:rPr>
          <w:rFonts w:eastAsia="Times" w:cs="Times New Roman"/>
          <w:szCs w:val="20"/>
          <w:lang w:eastAsia="it-IT"/>
        </w:rPr>
        <w:t xml:space="preserve">usually </w:t>
      </w:r>
      <w:r w:rsidR="00C72733">
        <w:rPr>
          <w:rFonts w:eastAsia="Times" w:cs="Times New Roman"/>
          <w:szCs w:val="20"/>
          <w:lang w:eastAsia="it-IT"/>
        </w:rPr>
        <w:t>preceded by</w:t>
      </w:r>
      <w:r w:rsidR="00882356" w:rsidRPr="00A74D88">
        <w:rPr>
          <w:rFonts w:eastAsia="Times" w:cs="Times New Roman"/>
          <w:szCs w:val="20"/>
          <w:lang w:eastAsia="it-IT"/>
        </w:rPr>
        <w:t xml:space="preserve"> upper respiratory or gastrointestinal symptoms, </w:t>
      </w:r>
      <w:r w:rsidR="00861ACA">
        <w:rPr>
          <w:rFonts w:eastAsia="Times" w:cs="Times New Roman"/>
          <w:szCs w:val="20"/>
          <w:lang w:eastAsia="it-IT"/>
        </w:rPr>
        <w:t>and</w:t>
      </w:r>
      <w:r w:rsidR="00882356" w:rsidRPr="00A74D88">
        <w:rPr>
          <w:rFonts w:eastAsia="Times" w:cs="Times New Roman"/>
          <w:szCs w:val="20"/>
          <w:lang w:eastAsia="it-IT"/>
        </w:rPr>
        <w:t xml:space="preserve"> clinical presentation may include chest pain, increased fatig</w:t>
      </w:r>
      <w:r w:rsidR="00DD1CB8">
        <w:rPr>
          <w:rFonts w:eastAsia="Times" w:cs="Times New Roman"/>
          <w:szCs w:val="20"/>
          <w:lang w:eastAsia="it-IT"/>
        </w:rPr>
        <w:t>u</w:t>
      </w:r>
      <w:r w:rsidR="00882356" w:rsidRPr="00A74D88">
        <w:rPr>
          <w:rFonts w:eastAsia="Times" w:cs="Times New Roman"/>
          <w:szCs w:val="20"/>
          <w:lang w:eastAsia="it-IT"/>
        </w:rPr>
        <w:t xml:space="preserve">ability or exertional </w:t>
      </w:r>
      <w:proofErr w:type="spellStart"/>
      <w:r w:rsidR="00882356" w:rsidRPr="00A74D88">
        <w:rPr>
          <w:rFonts w:eastAsia="Times" w:cs="Times New Roman"/>
          <w:szCs w:val="20"/>
          <w:lang w:eastAsia="it-IT"/>
        </w:rPr>
        <w:t>dyspn</w:t>
      </w:r>
      <w:r w:rsidR="00DD1CB8">
        <w:rPr>
          <w:rFonts w:eastAsia="Times" w:cs="Times New Roman"/>
          <w:szCs w:val="20"/>
          <w:lang w:eastAsia="it-IT"/>
        </w:rPr>
        <w:t>o</w:t>
      </w:r>
      <w:r w:rsidR="00882356" w:rsidRPr="00A74D88">
        <w:rPr>
          <w:rFonts w:eastAsia="Times" w:cs="Times New Roman"/>
          <w:szCs w:val="20"/>
          <w:lang w:eastAsia="it-IT"/>
        </w:rPr>
        <w:t>ea</w:t>
      </w:r>
      <w:proofErr w:type="spellEnd"/>
      <w:r w:rsidR="00882356" w:rsidRPr="00A74D88">
        <w:rPr>
          <w:rFonts w:eastAsia="Times" w:cs="Times New Roman"/>
          <w:szCs w:val="20"/>
          <w:lang w:eastAsia="it-IT"/>
        </w:rPr>
        <w:t xml:space="preserve">. </w:t>
      </w:r>
      <w:r>
        <w:rPr>
          <w:color w:val="2A2A2A"/>
          <w:shd w:val="clear" w:color="auto" w:fill="FFFFFF"/>
        </w:rPr>
        <w:t xml:space="preserve">In developed countries, viruses are the most common </w:t>
      </w:r>
      <w:proofErr w:type="spellStart"/>
      <w:r w:rsidR="006A2A44">
        <w:rPr>
          <w:color w:val="2A2A2A"/>
          <w:shd w:val="clear" w:color="auto" w:fill="FFFFFF"/>
        </w:rPr>
        <w:t>a</w:t>
      </w:r>
      <w:r>
        <w:rPr>
          <w:color w:val="2A2A2A"/>
          <w:shd w:val="clear" w:color="auto" w:fill="FFFFFF"/>
        </w:rPr>
        <w:t>etiological</w:t>
      </w:r>
      <w:proofErr w:type="spellEnd"/>
      <w:r>
        <w:rPr>
          <w:color w:val="2A2A2A"/>
          <w:shd w:val="clear" w:color="auto" w:fill="FFFFFF"/>
        </w:rPr>
        <w:t xml:space="preserve"> agents </w:t>
      </w:r>
      <w:r w:rsidR="006A2A44">
        <w:rPr>
          <w:color w:val="2A2A2A"/>
          <w:shd w:val="clear" w:color="auto" w:fill="FFFFFF"/>
        </w:rPr>
        <w:t xml:space="preserve">for </w:t>
      </w:r>
      <w:r>
        <w:rPr>
          <w:color w:val="2A2A2A"/>
          <w:shd w:val="clear" w:color="auto" w:fill="FFFFFF"/>
        </w:rPr>
        <w:t>pericarditis,</w:t>
      </w:r>
      <w:r>
        <w:rPr>
          <w:rStyle w:val="apple-converted-space"/>
          <w:color w:val="2A2A2A"/>
          <w:shd w:val="clear" w:color="auto" w:fill="FFFFFF"/>
        </w:rPr>
        <w:t> </w:t>
      </w:r>
      <w:r>
        <w:rPr>
          <w:color w:val="2A2A2A"/>
          <w:shd w:val="clear" w:color="auto" w:fill="FFFFFF"/>
        </w:rPr>
        <w:t>whereas tuberculosis is a frequent cause of pericardial disease in developing countries</w:t>
      </w:r>
      <w:r w:rsidR="00047B81">
        <w:rPr>
          <w:color w:val="2A2A2A"/>
          <w:shd w:val="clear" w:color="auto" w:fill="FFFFFF"/>
        </w:rPr>
        <w:t xml:space="preserve"> (1</w:t>
      </w:r>
      <w:ins w:id="1036" w:author="Antonio Pelliccia" w:date="2018-09-09T20:50:00Z">
        <w:r w:rsidR="0032681D">
          <w:rPr>
            <w:color w:val="2A2A2A"/>
            <w:shd w:val="clear" w:color="auto" w:fill="FFFFFF"/>
          </w:rPr>
          <w:t>21</w:t>
        </w:r>
      </w:ins>
      <w:del w:id="1037" w:author="Antonio Pelliccia" w:date="2018-09-09T20:50:00Z">
        <w:r w:rsidR="00047B81" w:rsidDel="0032681D">
          <w:rPr>
            <w:color w:val="2A2A2A"/>
            <w:shd w:val="clear" w:color="auto" w:fill="FFFFFF"/>
          </w:rPr>
          <w:delText>1</w:delText>
        </w:r>
        <w:r w:rsidR="00975DB1" w:rsidDel="0032681D">
          <w:rPr>
            <w:color w:val="2A2A2A"/>
            <w:shd w:val="clear" w:color="auto" w:fill="FFFFFF"/>
          </w:rPr>
          <w:delText>7</w:delText>
        </w:r>
      </w:del>
      <w:r w:rsidR="00047B81">
        <w:rPr>
          <w:color w:val="2A2A2A"/>
          <w:shd w:val="clear" w:color="auto" w:fill="FFFFFF"/>
        </w:rPr>
        <w:t>)</w:t>
      </w:r>
      <w:r w:rsidR="004B0FF2">
        <w:rPr>
          <w:color w:val="2A2A2A"/>
          <w:shd w:val="clear" w:color="auto" w:fill="FFFFFF"/>
        </w:rPr>
        <w:t>.</w:t>
      </w:r>
      <w:r>
        <w:rPr>
          <w:color w:val="2A2A2A"/>
          <w:shd w:val="clear" w:color="auto" w:fill="FFFFFF"/>
        </w:rPr>
        <w:t xml:space="preserve"> </w:t>
      </w:r>
      <w:r w:rsidR="00507A98" w:rsidRPr="00F35EA4">
        <w:rPr>
          <w:rFonts w:eastAsia="Times New Roman" w:cs="Times New Roman"/>
          <w:iCs/>
          <w:szCs w:val="20"/>
          <w:lang w:eastAsia="it-IT"/>
        </w:rPr>
        <w:t>Pericarditis and myocarditis ma</w:t>
      </w:r>
      <w:r w:rsidR="00507A98">
        <w:rPr>
          <w:rFonts w:eastAsia="Times New Roman" w:cs="Times New Roman"/>
          <w:iCs/>
          <w:szCs w:val="20"/>
          <w:lang w:eastAsia="it-IT"/>
        </w:rPr>
        <w:t>y coexist in 20% to 30% of pat</w:t>
      </w:r>
      <w:r w:rsidR="00507A98" w:rsidRPr="00F35EA4">
        <w:rPr>
          <w:rFonts w:eastAsia="Times New Roman" w:cs="Times New Roman"/>
          <w:iCs/>
          <w:szCs w:val="20"/>
          <w:lang w:eastAsia="it-IT"/>
        </w:rPr>
        <w:t xml:space="preserve">ients </w:t>
      </w:r>
      <w:r w:rsidR="00507A98">
        <w:rPr>
          <w:rFonts w:eastAsia="Times New Roman" w:cs="Times New Roman"/>
          <w:iCs/>
          <w:szCs w:val="20"/>
          <w:lang w:eastAsia="it-IT"/>
        </w:rPr>
        <w:t>due to over</w:t>
      </w:r>
      <w:r w:rsidR="00507A98" w:rsidRPr="00F35EA4">
        <w:rPr>
          <w:rFonts w:eastAsia="Times New Roman" w:cs="Times New Roman"/>
          <w:iCs/>
          <w:szCs w:val="20"/>
          <w:lang w:eastAsia="it-IT"/>
        </w:rPr>
        <w:t xml:space="preserve">lapping </w:t>
      </w:r>
      <w:proofErr w:type="spellStart"/>
      <w:r w:rsidR="00507A98">
        <w:rPr>
          <w:rFonts w:eastAsia="Times New Roman" w:cs="Times New Roman"/>
          <w:iCs/>
          <w:szCs w:val="20"/>
          <w:lang w:eastAsia="it-IT"/>
        </w:rPr>
        <w:t>a</w:t>
      </w:r>
      <w:r w:rsidR="00507A98" w:rsidRPr="00F35EA4">
        <w:rPr>
          <w:rFonts w:eastAsia="Times New Roman" w:cs="Times New Roman"/>
          <w:iCs/>
          <w:szCs w:val="20"/>
          <w:lang w:eastAsia="it-IT"/>
        </w:rPr>
        <w:t>etiologies</w:t>
      </w:r>
      <w:proofErr w:type="spellEnd"/>
      <w:r w:rsidR="00507A98">
        <w:rPr>
          <w:rFonts w:eastAsia="Times New Roman" w:cs="Times New Roman"/>
          <w:iCs/>
          <w:szCs w:val="20"/>
          <w:lang w:eastAsia="it-IT"/>
        </w:rPr>
        <w:t xml:space="preserve">. </w:t>
      </w:r>
      <w:r w:rsidR="00507A98" w:rsidRPr="00F35EA4">
        <w:rPr>
          <w:rFonts w:eastAsia="Times New Roman" w:cs="Times New Roman"/>
          <w:iCs/>
          <w:szCs w:val="20"/>
          <w:lang w:eastAsia="it-IT"/>
        </w:rPr>
        <w:t xml:space="preserve"> The presence of concomitant myocarditis is indicated by elevation of serum</w:t>
      </w:r>
      <w:r w:rsidR="00507A98">
        <w:rPr>
          <w:rFonts w:eastAsia="Times New Roman" w:cs="Times New Roman"/>
          <w:iCs/>
          <w:szCs w:val="20"/>
          <w:lang w:eastAsia="it-IT"/>
        </w:rPr>
        <w:t xml:space="preserve"> cardiac troponins and myocardial </w:t>
      </w:r>
      <w:proofErr w:type="spellStart"/>
      <w:r w:rsidR="00507A98">
        <w:rPr>
          <w:rFonts w:eastAsia="Times New Roman" w:cs="Times New Roman"/>
          <w:iCs/>
          <w:szCs w:val="20"/>
          <w:lang w:eastAsia="it-IT"/>
        </w:rPr>
        <w:t>oedema</w:t>
      </w:r>
      <w:proofErr w:type="spellEnd"/>
      <w:r w:rsidR="00507A98">
        <w:rPr>
          <w:rFonts w:eastAsia="Times New Roman" w:cs="Times New Roman"/>
          <w:iCs/>
          <w:szCs w:val="20"/>
          <w:lang w:eastAsia="it-IT"/>
        </w:rPr>
        <w:t xml:space="preserve"> on CMR. Patients with peri</w:t>
      </w:r>
      <w:r w:rsidR="00507A98" w:rsidRPr="00F35EA4">
        <w:rPr>
          <w:rFonts w:eastAsia="Times New Roman" w:cs="Times New Roman"/>
          <w:iCs/>
          <w:szCs w:val="20"/>
          <w:lang w:eastAsia="it-IT"/>
        </w:rPr>
        <w:t xml:space="preserve">carditis concomitant </w:t>
      </w:r>
      <w:r w:rsidR="00507A98" w:rsidRPr="00F35EA4">
        <w:rPr>
          <w:rFonts w:eastAsia="Times New Roman" w:cs="Times New Roman"/>
          <w:iCs/>
          <w:szCs w:val="20"/>
          <w:lang w:eastAsia="it-IT"/>
        </w:rPr>
        <w:lastRenderedPageBreak/>
        <w:t>with myocarditi</w:t>
      </w:r>
      <w:r w:rsidR="00507A98">
        <w:rPr>
          <w:rFonts w:eastAsia="Times New Roman" w:cs="Times New Roman"/>
          <w:iCs/>
          <w:szCs w:val="20"/>
          <w:lang w:eastAsia="it-IT"/>
        </w:rPr>
        <w:t>s (usually referred as myo-peri</w:t>
      </w:r>
      <w:r w:rsidR="00507A98" w:rsidRPr="00F35EA4">
        <w:rPr>
          <w:rFonts w:eastAsia="Times New Roman" w:cs="Times New Roman"/>
          <w:iCs/>
          <w:szCs w:val="20"/>
          <w:lang w:eastAsia="it-IT"/>
        </w:rPr>
        <w:t xml:space="preserve">carditis) have potential for a higher rate of complications including </w:t>
      </w:r>
      <w:r w:rsidR="00507A98">
        <w:rPr>
          <w:rFonts w:eastAsia="Times New Roman" w:cs="Times New Roman"/>
          <w:iCs/>
          <w:szCs w:val="20"/>
          <w:lang w:eastAsia="it-IT"/>
        </w:rPr>
        <w:t>LV</w:t>
      </w:r>
      <w:r w:rsidR="00507A98" w:rsidRPr="00F35EA4">
        <w:rPr>
          <w:rFonts w:eastAsia="Times New Roman" w:cs="Times New Roman"/>
          <w:iCs/>
          <w:szCs w:val="20"/>
          <w:lang w:eastAsia="it-IT"/>
        </w:rPr>
        <w:t xml:space="preserve"> dysfunction.</w:t>
      </w:r>
      <w:r w:rsidR="00507A98">
        <w:rPr>
          <w:rFonts w:eastAsia="Times New Roman" w:cs="Times New Roman"/>
          <w:iCs/>
          <w:szCs w:val="20"/>
          <w:lang w:eastAsia="it-IT"/>
        </w:rPr>
        <w:t xml:space="preserve"> </w:t>
      </w:r>
      <w:r w:rsidR="00790EDC">
        <w:rPr>
          <w:rFonts w:eastAsia="Times New Roman" w:cs="Times New Roman"/>
          <w:szCs w:val="20"/>
          <w:lang w:eastAsia="it-IT"/>
        </w:rPr>
        <w:t xml:space="preserve"> </w:t>
      </w:r>
      <w:r w:rsidR="00C14D02">
        <w:rPr>
          <w:rFonts w:eastAsia="Times New Roman" w:cs="Times New Roman"/>
          <w:szCs w:val="20"/>
          <w:lang w:eastAsia="it-IT"/>
        </w:rPr>
        <w:t xml:space="preserve"> </w:t>
      </w:r>
    </w:p>
    <w:p w14:paraId="3793EC04" w14:textId="7A103F21" w:rsidR="00882356" w:rsidRDefault="00882356" w:rsidP="00882356">
      <w:pPr>
        <w:spacing w:after="0" w:line="480" w:lineRule="auto"/>
        <w:rPr>
          <w:rFonts w:eastAsia="Times" w:cs="Times New Roman"/>
          <w:szCs w:val="20"/>
          <w:lang w:eastAsia="it-IT"/>
        </w:rPr>
      </w:pPr>
      <w:del w:id="1038" w:author="Antonio Pelliccia" w:date="2018-09-08T17:42:00Z">
        <w:r w:rsidRPr="00A74D88" w:rsidDel="000A7EAE">
          <w:rPr>
            <w:rFonts w:eastAsia="Times" w:cs="Times New Roman"/>
            <w:szCs w:val="20"/>
            <w:lang w:eastAsia="it-IT"/>
          </w:rPr>
          <w:delText>.</w:delText>
        </w:r>
        <w:r w:rsidR="00DD1CB8" w:rsidDel="000A7EAE">
          <w:rPr>
            <w:rFonts w:eastAsia="Times" w:cs="Times New Roman"/>
            <w:szCs w:val="20"/>
            <w:lang w:eastAsia="it-IT"/>
          </w:rPr>
          <w:delText xml:space="preserve"> </w:delText>
        </w:r>
      </w:del>
      <w:r w:rsidR="00DD1CB8">
        <w:rPr>
          <w:rFonts w:eastAsia="Times" w:cs="Times New Roman"/>
          <w:szCs w:val="20"/>
          <w:lang w:eastAsia="it-IT"/>
        </w:rPr>
        <w:t>S</w:t>
      </w:r>
      <w:r w:rsidR="00ED5CEB" w:rsidRPr="001942C9">
        <w:rPr>
          <w:rFonts w:eastAsia="Times" w:cs="Times New Roman"/>
          <w:szCs w:val="20"/>
          <w:lang w:eastAsia="it-IT"/>
        </w:rPr>
        <w:t xml:space="preserve">erum cardiac biomarkers for </w:t>
      </w:r>
      <w:r w:rsidR="00DD1CB8">
        <w:rPr>
          <w:rFonts w:eastAsia="Times" w:cs="Times New Roman"/>
          <w:szCs w:val="20"/>
          <w:lang w:eastAsia="it-IT"/>
        </w:rPr>
        <w:t xml:space="preserve">cardiac </w:t>
      </w:r>
      <w:r w:rsidR="00ED5CEB" w:rsidRPr="001942C9">
        <w:rPr>
          <w:rFonts w:eastAsia="Times" w:cs="Times New Roman"/>
          <w:szCs w:val="20"/>
          <w:lang w:eastAsia="it-IT"/>
        </w:rPr>
        <w:t xml:space="preserve">inflammation and necrosis </w:t>
      </w:r>
      <w:r w:rsidR="00DD1CB8">
        <w:rPr>
          <w:rFonts w:eastAsia="Times" w:cs="Times New Roman"/>
          <w:szCs w:val="20"/>
          <w:lang w:eastAsia="it-IT"/>
        </w:rPr>
        <w:t xml:space="preserve">should be measured </w:t>
      </w:r>
      <w:del w:id="1039" w:author="Antonio Pelliccia" w:date="2018-09-08T17:42:00Z">
        <w:r w:rsidR="00DD1CB8" w:rsidDel="000A7EAE">
          <w:rPr>
            <w:rFonts w:eastAsia="Times" w:cs="Times New Roman"/>
            <w:szCs w:val="20"/>
            <w:lang w:eastAsia="it-IT"/>
          </w:rPr>
          <w:delText xml:space="preserve"> </w:delText>
        </w:r>
      </w:del>
      <w:r w:rsidR="00DD1CB8">
        <w:rPr>
          <w:rFonts w:eastAsia="Times" w:cs="Times New Roman"/>
          <w:szCs w:val="20"/>
          <w:lang w:eastAsia="it-IT"/>
        </w:rPr>
        <w:t>to exclude the</w:t>
      </w:r>
      <w:r w:rsidR="00ED5CEB">
        <w:rPr>
          <w:rFonts w:eastAsia="Times" w:cs="Times New Roman"/>
          <w:szCs w:val="20"/>
          <w:lang w:eastAsia="it-IT"/>
        </w:rPr>
        <w:t xml:space="preserve"> possib</w:t>
      </w:r>
      <w:r w:rsidR="00DD1CB8">
        <w:rPr>
          <w:rFonts w:eastAsia="Times" w:cs="Times New Roman"/>
          <w:szCs w:val="20"/>
          <w:lang w:eastAsia="it-IT"/>
        </w:rPr>
        <w:t xml:space="preserve">ility </w:t>
      </w:r>
      <w:proofErr w:type="gramStart"/>
      <w:r w:rsidR="00DD1CB8">
        <w:rPr>
          <w:rFonts w:eastAsia="Times" w:cs="Times New Roman"/>
          <w:szCs w:val="20"/>
          <w:lang w:eastAsia="it-IT"/>
        </w:rPr>
        <w:t xml:space="preserve">of </w:t>
      </w:r>
      <w:r w:rsidR="00ED5CEB">
        <w:rPr>
          <w:rFonts w:eastAsia="Times" w:cs="Times New Roman"/>
          <w:szCs w:val="20"/>
          <w:lang w:eastAsia="it-IT"/>
        </w:rPr>
        <w:t xml:space="preserve"> </w:t>
      </w:r>
      <w:r w:rsidR="00ED5CEB" w:rsidRPr="00A74D88">
        <w:rPr>
          <w:rFonts w:eastAsia="Times" w:cs="Times New Roman"/>
          <w:szCs w:val="20"/>
          <w:lang w:eastAsia="it-IT"/>
        </w:rPr>
        <w:t>myocardi</w:t>
      </w:r>
      <w:r w:rsidR="00DD1CB8">
        <w:rPr>
          <w:rFonts w:eastAsia="Times" w:cs="Times New Roman"/>
          <w:szCs w:val="20"/>
          <w:lang w:eastAsia="it-IT"/>
        </w:rPr>
        <w:t>al</w:t>
      </w:r>
      <w:proofErr w:type="gramEnd"/>
      <w:r w:rsidR="00DD1CB8">
        <w:rPr>
          <w:rFonts w:eastAsia="Times" w:cs="Times New Roman"/>
          <w:szCs w:val="20"/>
          <w:lang w:eastAsia="it-IT"/>
        </w:rPr>
        <w:t xml:space="preserve"> </w:t>
      </w:r>
      <w:r w:rsidR="00ED5CEB" w:rsidRPr="00A74D88">
        <w:rPr>
          <w:rFonts w:eastAsia="Times" w:cs="Times New Roman"/>
          <w:szCs w:val="20"/>
          <w:lang w:eastAsia="it-IT"/>
        </w:rPr>
        <w:t xml:space="preserve"> </w:t>
      </w:r>
      <w:r w:rsidR="00ED5CEB">
        <w:rPr>
          <w:rFonts w:eastAsia="Times" w:cs="Times New Roman"/>
          <w:szCs w:val="20"/>
          <w:lang w:eastAsia="it-IT"/>
        </w:rPr>
        <w:t xml:space="preserve">involvement </w:t>
      </w:r>
      <w:r w:rsidR="00047B81">
        <w:rPr>
          <w:color w:val="2A2A2A"/>
          <w:shd w:val="clear" w:color="auto" w:fill="FFFFFF"/>
        </w:rPr>
        <w:t>(1</w:t>
      </w:r>
      <w:ins w:id="1040" w:author="Antonio Pelliccia" w:date="2018-09-09T20:50:00Z">
        <w:r w:rsidR="0032681D">
          <w:rPr>
            <w:color w:val="2A2A2A"/>
            <w:shd w:val="clear" w:color="auto" w:fill="FFFFFF"/>
          </w:rPr>
          <w:t>22</w:t>
        </w:r>
      </w:ins>
      <w:del w:id="1041" w:author="Antonio Pelliccia" w:date="2018-09-09T20:50:00Z">
        <w:r w:rsidR="00047B81" w:rsidDel="0032681D">
          <w:rPr>
            <w:color w:val="2A2A2A"/>
            <w:shd w:val="clear" w:color="auto" w:fill="FFFFFF"/>
          </w:rPr>
          <w:delText>1</w:delText>
        </w:r>
        <w:r w:rsidR="00975DB1" w:rsidDel="0032681D">
          <w:rPr>
            <w:color w:val="2A2A2A"/>
            <w:shd w:val="clear" w:color="auto" w:fill="FFFFFF"/>
          </w:rPr>
          <w:delText>6</w:delText>
        </w:r>
      </w:del>
      <w:r w:rsidR="00047B81">
        <w:rPr>
          <w:color w:val="2A2A2A"/>
          <w:shd w:val="clear" w:color="auto" w:fill="FFFFFF"/>
        </w:rPr>
        <w:t>).</w:t>
      </w:r>
    </w:p>
    <w:p w14:paraId="40D2143E" w14:textId="77777777" w:rsidR="00882356" w:rsidRPr="00A74D88" w:rsidRDefault="00882356" w:rsidP="00882356">
      <w:pPr>
        <w:spacing w:after="0" w:line="480" w:lineRule="auto"/>
        <w:rPr>
          <w:rFonts w:eastAsia="Times New Roman" w:cs="Times New Roman"/>
          <w:szCs w:val="20"/>
          <w:lang w:eastAsia="it-IT"/>
        </w:rPr>
      </w:pPr>
      <w:r w:rsidRPr="00A74D88">
        <w:rPr>
          <w:rFonts w:eastAsia="Times" w:cs="Times New Roman"/>
          <w:i/>
          <w:iCs/>
          <w:szCs w:val="20"/>
          <w:lang w:eastAsia="it-IT"/>
        </w:rPr>
        <w:t>12-lead ECG:</w:t>
      </w:r>
      <w:r w:rsidRPr="00A74D88">
        <w:rPr>
          <w:rFonts w:eastAsia="Times" w:cs="Times New Roman"/>
          <w:szCs w:val="20"/>
          <w:lang w:eastAsia="it-IT"/>
        </w:rPr>
        <w:t xml:space="preserve"> a spectrum of ECG abnormalities may be present</w:t>
      </w:r>
      <w:r>
        <w:rPr>
          <w:rFonts w:eastAsia="Times" w:cs="Times New Roman"/>
          <w:szCs w:val="20"/>
          <w:lang w:eastAsia="it-IT"/>
        </w:rPr>
        <w:t xml:space="preserve"> </w:t>
      </w:r>
      <w:r w:rsidR="00ED5CEB">
        <w:rPr>
          <w:color w:val="2A2A2A"/>
          <w:shd w:val="clear" w:color="auto" w:fill="FFFFFF"/>
        </w:rPr>
        <w:t xml:space="preserve">typically including a </w:t>
      </w:r>
      <w:r>
        <w:rPr>
          <w:color w:val="2A2A2A"/>
          <w:shd w:val="clear" w:color="auto" w:fill="FFFFFF"/>
        </w:rPr>
        <w:t>new widespread ST</w:t>
      </w:r>
      <w:r w:rsidR="009F21E6">
        <w:rPr>
          <w:color w:val="2A2A2A"/>
          <w:shd w:val="clear" w:color="auto" w:fill="FFFFFF"/>
        </w:rPr>
        <w:t>-segment</w:t>
      </w:r>
      <w:r>
        <w:rPr>
          <w:color w:val="2A2A2A"/>
          <w:shd w:val="clear" w:color="auto" w:fill="FFFFFF"/>
        </w:rPr>
        <w:t xml:space="preserve"> elevation</w:t>
      </w:r>
      <w:r w:rsidR="00ED5CEB">
        <w:rPr>
          <w:color w:val="2A2A2A"/>
          <w:shd w:val="clear" w:color="auto" w:fill="FFFFFF"/>
        </w:rPr>
        <w:t>,</w:t>
      </w:r>
      <w:r>
        <w:rPr>
          <w:color w:val="2A2A2A"/>
          <w:shd w:val="clear" w:color="auto" w:fill="FFFFFF"/>
        </w:rPr>
        <w:t xml:space="preserve"> or PR </w:t>
      </w:r>
      <w:r w:rsidR="009F21E6">
        <w:rPr>
          <w:color w:val="2A2A2A"/>
          <w:shd w:val="clear" w:color="auto" w:fill="FFFFFF"/>
        </w:rPr>
        <w:t xml:space="preserve">interval </w:t>
      </w:r>
      <w:r>
        <w:rPr>
          <w:color w:val="2A2A2A"/>
          <w:shd w:val="clear" w:color="auto" w:fill="FFFFFF"/>
        </w:rPr>
        <w:t>depression in the acute phase</w:t>
      </w:r>
      <w:r>
        <w:rPr>
          <w:rFonts w:eastAsia="Times" w:cs="Times New Roman"/>
          <w:szCs w:val="20"/>
          <w:lang w:eastAsia="it-IT"/>
        </w:rPr>
        <w:t xml:space="preserve">. </w:t>
      </w:r>
    </w:p>
    <w:p w14:paraId="565F709B" w14:textId="6E5CDF5B" w:rsidR="002D0C61" w:rsidRPr="00A74D88" w:rsidRDefault="002D0C61" w:rsidP="002D0C61">
      <w:pPr>
        <w:spacing w:after="0" w:line="480" w:lineRule="auto"/>
        <w:rPr>
          <w:rFonts w:eastAsia="Times" w:cs="Times New Roman"/>
          <w:szCs w:val="20"/>
          <w:lang w:eastAsia="it-IT"/>
        </w:rPr>
      </w:pPr>
      <w:r w:rsidRPr="00A74D88">
        <w:rPr>
          <w:rFonts w:eastAsia="Times" w:cs="Times New Roman"/>
          <w:i/>
          <w:iCs/>
          <w:szCs w:val="20"/>
          <w:lang w:eastAsia="it-IT"/>
        </w:rPr>
        <w:t>Echocardiography</w:t>
      </w:r>
      <w:r w:rsidR="00A1455E" w:rsidRPr="00A74D88">
        <w:rPr>
          <w:rFonts w:eastAsia="Times" w:cs="Times New Roman"/>
          <w:i/>
          <w:iCs/>
          <w:szCs w:val="20"/>
          <w:lang w:eastAsia="it-IT"/>
        </w:rPr>
        <w:t>/</w:t>
      </w:r>
      <w:r w:rsidR="00D42882" w:rsidRPr="00A74D88">
        <w:rPr>
          <w:rFonts w:eastAsia="Times" w:cs="Times New Roman"/>
          <w:i/>
          <w:iCs/>
          <w:szCs w:val="20"/>
          <w:lang w:eastAsia="it-IT"/>
        </w:rPr>
        <w:t>CMR</w:t>
      </w:r>
      <w:r w:rsidRPr="00A74D88">
        <w:rPr>
          <w:rFonts w:eastAsia="Times" w:cs="Times New Roman"/>
          <w:i/>
          <w:iCs/>
          <w:szCs w:val="20"/>
          <w:lang w:eastAsia="it-IT"/>
        </w:rPr>
        <w:t>:</w:t>
      </w:r>
      <w:r w:rsidRPr="00A74D88">
        <w:rPr>
          <w:rFonts w:eastAsia="Times" w:cs="Times New Roman"/>
          <w:szCs w:val="20"/>
          <w:lang w:eastAsia="it-IT"/>
        </w:rPr>
        <w:t xml:space="preserve"> Often a pericardial effusion is present at the onset of the disease, with increased reflectivity and separation of the </w:t>
      </w:r>
      <w:r w:rsidR="00D63035">
        <w:rPr>
          <w:rFonts w:eastAsia="Times" w:cs="Times New Roman"/>
          <w:szCs w:val="20"/>
          <w:lang w:eastAsia="it-IT"/>
        </w:rPr>
        <w:t xml:space="preserve">thickened </w:t>
      </w:r>
      <w:r w:rsidRPr="00A74D88">
        <w:rPr>
          <w:rFonts w:eastAsia="Times" w:cs="Times New Roman"/>
          <w:szCs w:val="20"/>
          <w:lang w:eastAsia="it-IT"/>
        </w:rPr>
        <w:t>pericardial l</w:t>
      </w:r>
      <w:r w:rsidR="002F4AE3" w:rsidRPr="00A74D88">
        <w:rPr>
          <w:rFonts w:eastAsia="Times" w:cs="Times New Roman"/>
          <w:szCs w:val="20"/>
          <w:lang w:eastAsia="it-IT"/>
        </w:rPr>
        <w:t>ayers</w:t>
      </w:r>
      <w:r w:rsidRPr="00A74D88">
        <w:rPr>
          <w:rFonts w:eastAsia="Times" w:cs="Times New Roman"/>
          <w:szCs w:val="20"/>
          <w:lang w:eastAsia="it-IT"/>
        </w:rPr>
        <w:t xml:space="preserve">. </w:t>
      </w:r>
      <w:r w:rsidR="007663AF">
        <w:rPr>
          <w:rFonts w:eastAsia="Times" w:cs="Times New Roman"/>
          <w:szCs w:val="20"/>
          <w:lang w:eastAsia="it-IT"/>
        </w:rPr>
        <w:t xml:space="preserve">Athletes with pericarditis and raised biomarkers for cardiac damage should be investigated with CMR to assess the extent of myocardial involvement. </w:t>
      </w:r>
    </w:p>
    <w:p w14:paraId="266FBB3C" w14:textId="77777777" w:rsidR="00D42882" w:rsidRPr="00024972" w:rsidRDefault="00A1455E" w:rsidP="002D0C61">
      <w:pPr>
        <w:spacing w:after="0" w:line="480" w:lineRule="auto"/>
        <w:rPr>
          <w:rFonts w:eastAsia="Times New Roman" w:cs="Times New Roman"/>
          <w:iCs/>
          <w:szCs w:val="20"/>
          <w:lang w:eastAsia="it-IT"/>
        </w:rPr>
      </w:pPr>
      <w:r w:rsidRPr="004B5534">
        <w:rPr>
          <w:rFonts w:eastAsia="Times New Roman" w:cs="Times New Roman"/>
          <w:b/>
          <w:iCs/>
          <w:szCs w:val="20"/>
          <w:lang w:eastAsia="it-IT"/>
        </w:rPr>
        <w:t>Risk stratification</w:t>
      </w:r>
      <w:r w:rsidRPr="004B5534">
        <w:rPr>
          <w:rFonts w:eastAsia="Times New Roman" w:cs="Times New Roman"/>
          <w:iCs/>
          <w:szCs w:val="20"/>
          <w:lang w:eastAsia="it-IT"/>
        </w:rPr>
        <w:t>:</w:t>
      </w:r>
      <w:r w:rsidRPr="00024972">
        <w:rPr>
          <w:rFonts w:eastAsia="Times New Roman" w:cs="Times New Roman"/>
          <w:iCs/>
          <w:szCs w:val="20"/>
          <w:lang w:eastAsia="it-IT"/>
        </w:rPr>
        <w:t xml:space="preserve"> </w:t>
      </w:r>
    </w:p>
    <w:p w14:paraId="276EA6DE" w14:textId="6DDB4C60" w:rsidR="006F2A54" w:rsidRPr="006F2A54" w:rsidRDefault="002F4AE3" w:rsidP="00BB21D0">
      <w:pPr>
        <w:spacing w:after="0" w:line="480" w:lineRule="auto"/>
        <w:rPr>
          <w:rFonts w:eastAsia="Times New Roman" w:cs="Times New Roman"/>
          <w:iCs/>
          <w:szCs w:val="20"/>
          <w:lang w:eastAsia="it-IT"/>
        </w:rPr>
      </w:pPr>
      <w:r w:rsidRPr="00A74D88">
        <w:rPr>
          <w:rFonts w:eastAsia="Times New Roman" w:cs="Times New Roman"/>
          <w:iCs/>
          <w:szCs w:val="20"/>
          <w:lang w:eastAsia="it-IT"/>
        </w:rPr>
        <w:t>I</w:t>
      </w:r>
      <w:r w:rsidR="00A1455E" w:rsidRPr="00A74D88">
        <w:rPr>
          <w:rFonts w:eastAsia="Times New Roman" w:cs="Times New Roman"/>
          <w:iCs/>
          <w:szCs w:val="20"/>
          <w:lang w:eastAsia="it-IT"/>
        </w:rPr>
        <w:t>ndividuals with pericarditis usually have a</w:t>
      </w:r>
      <w:r w:rsidR="006A2A44">
        <w:rPr>
          <w:rFonts w:eastAsia="Times New Roman" w:cs="Times New Roman"/>
          <w:iCs/>
          <w:szCs w:val="20"/>
          <w:lang w:eastAsia="it-IT"/>
        </w:rPr>
        <w:t>n excellent</w:t>
      </w:r>
      <w:r w:rsidR="00A1455E" w:rsidRPr="00A74D88">
        <w:rPr>
          <w:rFonts w:eastAsia="Times New Roman" w:cs="Times New Roman"/>
          <w:iCs/>
          <w:szCs w:val="20"/>
          <w:lang w:eastAsia="it-IT"/>
        </w:rPr>
        <w:t xml:space="preserve"> prognosis </w:t>
      </w:r>
      <w:r w:rsidR="007663AF">
        <w:rPr>
          <w:rFonts w:eastAsia="Times New Roman" w:cs="Times New Roman"/>
          <w:iCs/>
          <w:szCs w:val="20"/>
          <w:lang w:eastAsia="it-IT"/>
        </w:rPr>
        <w:t xml:space="preserve">with </w:t>
      </w:r>
      <w:del w:id="1042" w:author="Antonio Pelliccia" w:date="2018-09-08T17:42:00Z">
        <w:r w:rsidR="00A1455E" w:rsidRPr="00A74D88" w:rsidDel="000A7EAE">
          <w:rPr>
            <w:rFonts w:eastAsia="Times New Roman" w:cs="Times New Roman"/>
            <w:iCs/>
            <w:szCs w:val="20"/>
            <w:lang w:eastAsia="it-IT"/>
          </w:rPr>
          <w:delText xml:space="preserve"> </w:delText>
        </w:r>
      </w:del>
      <w:r w:rsidR="00A1455E" w:rsidRPr="00A74D88">
        <w:rPr>
          <w:rFonts w:eastAsia="Times New Roman" w:cs="Times New Roman"/>
          <w:iCs/>
          <w:szCs w:val="20"/>
          <w:lang w:eastAsia="it-IT"/>
        </w:rPr>
        <w:t>complete resolution of the pathologic</w:t>
      </w:r>
      <w:r w:rsidR="007663AF">
        <w:rPr>
          <w:rFonts w:eastAsia="Times New Roman" w:cs="Times New Roman"/>
          <w:iCs/>
          <w:szCs w:val="20"/>
          <w:lang w:eastAsia="it-IT"/>
        </w:rPr>
        <w:t>al</w:t>
      </w:r>
      <w:r w:rsidR="00A1455E" w:rsidRPr="00A74D88">
        <w:rPr>
          <w:rFonts w:eastAsia="Times New Roman" w:cs="Times New Roman"/>
          <w:iCs/>
          <w:szCs w:val="20"/>
          <w:lang w:eastAsia="it-IT"/>
        </w:rPr>
        <w:t xml:space="preserve"> process</w:t>
      </w:r>
      <w:del w:id="1043" w:author="Antonio Pelliccia" w:date="2018-09-08T17:42:00Z">
        <w:r w:rsidR="00A1455E" w:rsidRPr="00A74D88" w:rsidDel="000A7EAE">
          <w:rPr>
            <w:rFonts w:eastAsia="Times New Roman" w:cs="Times New Roman"/>
            <w:iCs/>
            <w:szCs w:val="20"/>
            <w:lang w:eastAsia="it-IT"/>
          </w:rPr>
          <w:delText>.</w:delText>
        </w:r>
      </w:del>
      <w:r w:rsidR="00047B81">
        <w:rPr>
          <w:rFonts w:eastAsia="Times New Roman" w:cs="Times New Roman"/>
          <w:iCs/>
          <w:szCs w:val="20"/>
          <w:lang w:eastAsia="it-IT"/>
        </w:rPr>
        <w:t xml:space="preserve"> (1</w:t>
      </w:r>
      <w:ins w:id="1044" w:author="Antonio Pelliccia" w:date="2018-09-09T20:50:00Z">
        <w:r w:rsidR="0032681D">
          <w:rPr>
            <w:rFonts w:eastAsia="Times New Roman" w:cs="Times New Roman"/>
            <w:iCs/>
            <w:szCs w:val="20"/>
            <w:lang w:eastAsia="it-IT"/>
          </w:rPr>
          <w:t>21,122</w:t>
        </w:r>
      </w:ins>
      <w:del w:id="1045" w:author="Antonio Pelliccia" w:date="2018-09-09T20:50:00Z">
        <w:r w:rsidR="00047B81" w:rsidDel="0032681D">
          <w:rPr>
            <w:rFonts w:eastAsia="Times New Roman" w:cs="Times New Roman"/>
            <w:iCs/>
            <w:szCs w:val="20"/>
            <w:lang w:eastAsia="it-IT"/>
          </w:rPr>
          <w:delText>1</w:delText>
        </w:r>
        <w:r w:rsidR="00975DB1" w:rsidDel="0032681D">
          <w:rPr>
            <w:rFonts w:eastAsia="Times New Roman" w:cs="Times New Roman"/>
            <w:iCs/>
            <w:szCs w:val="20"/>
            <w:lang w:eastAsia="it-IT"/>
          </w:rPr>
          <w:delText>6</w:delText>
        </w:r>
      </w:del>
      <w:r w:rsidR="00047B81">
        <w:rPr>
          <w:rFonts w:eastAsia="Times New Roman" w:cs="Times New Roman"/>
          <w:iCs/>
          <w:szCs w:val="20"/>
          <w:lang w:eastAsia="it-IT"/>
        </w:rPr>
        <w:t>).</w:t>
      </w:r>
      <w:r w:rsidR="00A1455E" w:rsidRPr="00A74D88">
        <w:rPr>
          <w:rFonts w:eastAsia="Times New Roman" w:cs="Times New Roman"/>
          <w:iCs/>
          <w:szCs w:val="20"/>
          <w:lang w:eastAsia="it-IT"/>
        </w:rPr>
        <w:t xml:space="preserve"> </w:t>
      </w:r>
      <w:r w:rsidR="009F21E6" w:rsidRPr="0063523F">
        <w:rPr>
          <w:rFonts w:eastAsia="Times New Roman" w:cs="Times New Roman"/>
          <w:iCs/>
          <w:szCs w:val="20"/>
          <w:lang w:eastAsia="it-IT"/>
        </w:rPr>
        <w:t xml:space="preserve">However, </w:t>
      </w:r>
      <w:r w:rsidR="006F2A54" w:rsidRPr="0063523F">
        <w:rPr>
          <w:rFonts w:eastAsia="Times New Roman" w:cs="Times New Roman"/>
          <w:iCs/>
          <w:szCs w:val="20"/>
          <w:lang w:eastAsia="it-IT"/>
        </w:rPr>
        <w:t xml:space="preserve">patients with idiopathic acute pericarditis </w:t>
      </w:r>
      <w:r w:rsidR="00F35EA4" w:rsidRPr="0063523F">
        <w:rPr>
          <w:rFonts w:eastAsia="Times New Roman" w:cs="Times New Roman"/>
          <w:iCs/>
          <w:szCs w:val="20"/>
          <w:lang w:eastAsia="it-IT"/>
        </w:rPr>
        <w:t xml:space="preserve">and </w:t>
      </w:r>
      <w:r w:rsidR="00F35EA4">
        <w:rPr>
          <w:rFonts w:eastAsia="Times" w:cs="Times New Roman"/>
          <w:szCs w:val="20"/>
          <w:lang w:eastAsia="it-IT"/>
        </w:rPr>
        <w:t>c</w:t>
      </w:r>
      <w:r w:rsidR="00F35EA4" w:rsidRPr="00ED5CEB">
        <w:rPr>
          <w:rFonts w:eastAsia="Times" w:cs="Times New Roman"/>
          <w:szCs w:val="20"/>
          <w:lang w:eastAsia="it-IT"/>
        </w:rPr>
        <w:t>ertain features at presentati</w:t>
      </w:r>
      <w:r w:rsidR="00F35EA4">
        <w:rPr>
          <w:rFonts w:eastAsia="Times" w:cs="Times New Roman"/>
          <w:szCs w:val="20"/>
          <w:lang w:eastAsia="it-IT"/>
        </w:rPr>
        <w:t>on (temperature &gt;38°C)</w:t>
      </w:r>
      <w:r w:rsidR="00F35EA4" w:rsidRPr="00ED5CEB">
        <w:rPr>
          <w:rFonts w:eastAsia="Times" w:cs="Times New Roman"/>
          <w:szCs w:val="20"/>
          <w:lang w:eastAsia="it-IT"/>
        </w:rPr>
        <w:t xml:space="preserve">, subacute course, large </w:t>
      </w:r>
      <w:r w:rsidR="00F35EA4">
        <w:rPr>
          <w:rFonts w:eastAsia="Times" w:cs="Times New Roman"/>
          <w:szCs w:val="20"/>
          <w:lang w:eastAsia="it-IT"/>
        </w:rPr>
        <w:t xml:space="preserve">pericardial </w:t>
      </w:r>
      <w:r w:rsidR="00F35EA4" w:rsidRPr="00ED5CEB">
        <w:rPr>
          <w:rFonts w:eastAsia="Times" w:cs="Times New Roman"/>
          <w:szCs w:val="20"/>
          <w:lang w:eastAsia="it-IT"/>
        </w:rPr>
        <w:t xml:space="preserve">effusion, and </w:t>
      </w:r>
      <w:r w:rsidR="00F35EA4">
        <w:rPr>
          <w:rFonts w:eastAsia="Times" w:cs="Times New Roman"/>
          <w:szCs w:val="20"/>
          <w:lang w:eastAsia="it-IT"/>
        </w:rPr>
        <w:t xml:space="preserve">resistance to </w:t>
      </w:r>
      <w:r w:rsidR="00F35EA4" w:rsidRPr="00ED5CEB">
        <w:rPr>
          <w:rFonts w:eastAsia="Times" w:cs="Times New Roman"/>
          <w:szCs w:val="20"/>
          <w:lang w:eastAsia="it-IT"/>
        </w:rPr>
        <w:t>non</w:t>
      </w:r>
      <w:r w:rsidR="00D90A85">
        <w:rPr>
          <w:rFonts w:eastAsia="Times" w:cs="Times New Roman"/>
          <w:szCs w:val="20"/>
          <w:lang w:eastAsia="it-IT"/>
        </w:rPr>
        <w:t>-</w:t>
      </w:r>
      <w:r w:rsidR="00F35EA4" w:rsidRPr="00ED5CEB">
        <w:rPr>
          <w:rFonts w:eastAsia="Times" w:cs="Times New Roman"/>
          <w:szCs w:val="20"/>
          <w:lang w:eastAsia="it-IT"/>
        </w:rPr>
        <w:t xml:space="preserve">steroidal anti-inflammatory </w:t>
      </w:r>
      <w:r w:rsidR="00975DB1" w:rsidRPr="00ED5CEB">
        <w:rPr>
          <w:rFonts w:eastAsia="Times" w:cs="Times New Roman"/>
          <w:szCs w:val="20"/>
          <w:lang w:eastAsia="it-IT"/>
        </w:rPr>
        <w:t>drug</w:t>
      </w:r>
      <w:r w:rsidR="00975DB1">
        <w:rPr>
          <w:rFonts w:eastAsia="Times" w:cs="Times New Roman"/>
          <w:szCs w:val="20"/>
          <w:lang w:eastAsia="it-IT"/>
        </w:rPr>
        <w:t>s</w:t>
      </w:r>
      <w:r w:rsidR="00975DB1" w:rsidRPr="00ED5CEB">
        <w:rPr>
          <w:rFonts w:eastAsia="Times" w:cs="Times New Roman"/>
          <w:szCs w:val="20"/>
          <w:lang w:eastAsia="it-IT"/>
        </w:rPr>
        <w:t xml:space="preserve"> comprise</w:t>
      </w:r>
      <w:r w:rsidR="006A2A44">
        <w:rPr>
          <w:rFonts w:eastAsia="Times" w:cs="Times New Roman"/>
          <w:szCs w:val="20"/>
          <w:lang w:eastAsia="it-IT"/>
        </w:rPr>
        <w:t xml:space="preserve"> a </w:t>
      </w:r>
      <w:del w:id="1046" w:author="Antonio Pelliccia" w:date="2018-09-08T17:43:00Z">
        <w:r w:rsidR="006A2A44" w:rsidDel="000A7EAE">
          <w:rPr>
            <w:rFonts w:eastAsia="Times" w:cs="Times New Roman"/>
            <w:szCs w:val="20"/>
            <w:lang w:eastAsia="it-IT"/>
          </w:rPr>
          <w:delText xml:space="preserve">group </w:delText>
        </w:r>
      </w:del>
      <w:ins w:id="1047" w:author="Antonio Pelliccia" w:date="2018-09-08T17:43:00Z">
        <w:r w:rsidR="000A7EAE">
          <w:rPr>
            <w:rFonts w:eastAsia="Times" w:cs="Times New Roman"/>
            <w:szCs w:val="20"/>
            <w:lang w:eastAsia="it-IT"/>
          </w:rPr>
          <w:t xml:space="preserve">subset of patients </w:t>
        </w:r>
      </w:ins>
      <w:r w:rsidR="006A2A44">
        <w:rPr>
          <w:rFonts w:eastAsia="Times" w:cs="Times New Roman"/>
          <w:szCs w:val="20"/>
          <w:lang w:eastAsia="it-IT"/>
        </w:rPr>
        <w:t>with a more guarded prognosis and</w:t>
      </w:r>
      <w:r w:rsidR="00F35EA4" w:rsidRPr="00ED5CEB">
        <w:rPr>
          <w:rFonts w:eastAsia="Times" w:cs="Times New Roman"/>
          <w:szCs w:val="20"/>
          <w:lang w:eastAsia="it-IT"/>
        </w:rPr>
        <w:t xml:space="preserve"> a </w:t>
      </w:r>
      <w:r w:rsidR="00F35EA4">
        <w:rPr>
          <w:rFonts w:eastAsia="Times" w:cs="Times New Roman"/>
          <w:szCs w:val="20"/>
          <w:lang w:eastAsia="it-IT"/>
        </w:rPr>
        <w:t xml:space="preserve">greater risk for </w:t>
      </w:r>
      <w:r w:rsidR="00F35EA4" w:rsidRPr="00975DB1">
        <w:rPr>
          <w:rFonts w:eastAsia="Times" w:cs="Times New Roman"/>
          <w:szCs w:val="20"/>
          <w:lang w:eastAsia="it-IT"/>
        </w:rPr>
        <w:t>recurrence</w:t>
      </w:r>
      <w:r w:rsidR="007663AF" w:rsidRPr="009F5A28">
        <w:rPr>
          <w:rFonts w:eastAsia="Times New Roman" w:cs="Times New Roman"/>
          <w:iCs/>
          <w:szCs w:val="20"/>
          <w:lang w:eastAsia="it-IT"/>
        </w:rPr>
        <w:t xml:space="preserve"> and progressing to pericardial constriction</w:t>
      </w:r>
      <w:r w:rsidR="006F2A54" w:rsidRPr="009F5A28">
        <w:rPr>
          <w:rFonts w:eastAsia="Times New Roman" w:cs="Times New Roman"/>
          <w:iCs/>
          <w:szCs w:val="20"/>
          <w:lang w:eastAsia="it-IT"/>
        </w:rPr>
        <w:t xml:space="preserve"> </w:t>
      </w:r>
      <w:r w:rsidR="00047B81" w:rsidRPr="00731A75">
        <w:rPr>
          <w:rFonts w:eastAsia="Times New Roman" w:cs="Times New Roman"/>
          <w:iCs/>
          <w:szCs w:val="20"/>
          <w:lang w:eastAsia="it-IT"/>
        </w:rPr>
        <w:t>(1</w:t>
      </w:r>
      <w:ins w:id="1048" w:author="Antonio Pelliccia" w:date="2018-09-09T20:51:00Z">
        <w:r w:rsidR="0032681D">
          <w:rPr>
            <w:rFonts w:eastAsia="Times New Roman" w:cs="Times New Roman"/>
            <w:iCs/>
            <w:szCs w:val="20"/>
            <w:lang w:eastAsia="it-IT"/>
          </w:rPr>
          <w:t>21.122</w:t>
        </w:r>
      </w:ins>
      <w:del w:id="1049" w:author="Antonio Pelliccia" w:date="2018-09-09T20:51:00Z">
        <w:r w:rsidR="00047B81" w:rsidRPr="00731A75" w:rsidDel="0032681D">
          <w:rPr>
            <w:rFonts w:eastAsia="Times New Roman" w:cs="Times New Roman"/>
            <w:iCs/>
            <w:szCs w:val="20"/>
            <w:lang w:eastAsia="it-IT"/>
          </w:rPr>
          <w:delText>1</w:delText>
        </w:r>
        <w:r w:rsidR="00975DB1" w:rsidDel="0032681D">
          <w:rPr>
            <w:rFonts w:eastAsia="Times New Roman" w:cs="Times New Roman"/>
            <w:iCs/>
            <w:szCs w:val="20"/>
            <w:lang w:eastAsia="it-IT"/>
          </w:rPr>
          <w:delText>6</w:delText>
        </w:r>
        <w:r w:rsidR="00047B81" w:rsidRPr="00731A75" w:rsidDel="0032681D">
          <w:rPr>
            <w:rFonts w:eastAsia="Times New Roman" w:cs="Times New Roman"/>
            <w:iCs/>
            <w:szCs w:val="20"/>
            <w:lang w:eastAsia="it-IT"/>
          </w:rPr>
          <w:delText>,11</w:delText>
        </w:r>
        <w:r w:rsidR="00975DB1" w:rsidDel="0032681D">
          <w:rPr>
            <w:rFonts w:eastAsia="Times New Roman" w:cs="Times New Roman"/>
            <w:iCs/>
            <w:szCs w:val="20"/>
            <w:lang w:eastAsia="it-IT"/>
          </w:rPr>
          <w:delText>7</w:delText>
        </w:r>
      </w:del>
      <w:r w:rsidR="00047B81" w:rsidRPr="00731A75">
        <w:rPr>
          <w:rFonts w:eastAsia="Times New Roman" w:cs="Times New Roman"/>
          <w:iCs/>
          <w:szCs w:val="20"/>
          <w:lang w:eastAsia="it-IT"/>
        </w:rPr>
        <w:t>)</w:t>
      </w:r>
      <w:r w:rsidR="00056DE2" w:rsidRPr="00731A75">
        <w:rPr>
          <w:rFonts w:eastAsia="Times New Roman" w:cs="Times New Roman"/>
          <w:iCs/>
          <w:szCs w:val="20"/>
          <w:lang w:eastAsia="it-IT"/>
        </w:rPr>
        <w:t>.</w:t>
      </w:r>
      <w:r w:rsidR="00E4774F">
        <w:rPr>
          <w:rFonts w:eastAsia="Times New Roman" w:cs="Times New Roman"/>
          <w:iCs/>
          <w:szCs w:val="20"/>
          <w:lang w:eastAsia="it-IT"/>
        </w:rPr>
        <w:t xml:space="preserve"> </w:t>
      </w:r>
    </w:p>
    <w:p w14:paraId="5B0463B8" w14:textId="77777777" w:rsidR="002D0C61" w:rsidRPr="00024972" w:rsidRDefault="002D0C61" w:rsidP="002D0C61">
      <w:pPr>
        <w:keepNext/>
        <w:spacing w:after="0" w:line="480" w:lineRule="auto"/>
        <w:jc w:val="both"/>
        <w:outlineLvl w:val="7"/>
        <w:rPr>
          <w:rFonts w:eastAsia="Times New Roman" w:cs="Times New Roman"/>
          <w:szCs w:val="20"/>
          <w:lang w:eastAsia="it-IT"/>
        </w:rPr>
      </w:pPr>
      <w:r w:rsidRPr="004B5534">
        <w:rPr>
          <w:rFonts w:eastAsia="Times New Roman" w:cs="Times New Roman"/>
          <w:b/>
          <w:iCs/>
          <w:szCs w:val="20"/>
          <w:lang w:eastAsia="it-IT"/>
        </w:rPr>
        <w:t>Recommendations.</w:t>
      </w:r>
      <w:r w:rsidRPr="00024972">
        <w:rPr>
          <w:rFonts w:eastAsia="Times New Roman" w:cs="Times New Roman"/>
          <w:szCs w:val="20"/>
          <w:lang w:eastAsia="it-IT"/>
        </w:rPr>
        <w:t xml:space="preserve"> </w:t>
      </w:r>
    </w:p>
    <w:p w14:paraId="52727836" w14:textId="77777777" w:rsidR="00E4774F" w:rsidRPr="00E4774F" w:rsidRDefault="00E4774F" w:rsidP="00E4774F">
      <w:pPr>
        <w:keepNext/>
        <w:spacing w:after="0" w:line="480" w:lineRule="auto"/>
        <w:jc w:val="both"/>
        <w:outlineLvl w:val="7"/>
        <w:rPr>
          <w:rFonts w:eastAsia="Times New Roman" w:cs="Times New Roman"/>
          <w:szCs w:val="20"/>
          <w:lang w:eastAsia="it-IT"/>
        </w:rPr>
      </w:pPr>
      <w:r>
        <w:rPr>
          <w:rFonts w:eastAsia="Times New Roman" w:cs="Times New Roman"/>
          <w:szCs w:val="20"/>
          <w:lang w:eastAsia="it-IT"/>
        </w:rPr>
        <w:t>1. Athletes with pericarditis</w:t>
      </w:r>
      <w:r w:rsidRPr="00E4774F">
        <w:rPr>
          <w:rFonts w:eastAsia="Times New Roman" w:cs="Times New Roman"/>
          <w:szCs w:val="20"/>
          <w:lang w:eastAsia="it-IT"/>
        </w:rPr>
        <w:t xml:space="preserve"> should not participate in competitive</w:t>
      </w:r>
      <w:r>
        <w:rPr>
          <w:rFonts w:eastAsia="Times New Roman" w:cs="Times New Roman"/>
          <w:szCs w:val="20"/>
          <w:lang w:eastAsia="it-IT"/>
        </w:rPr>
        <w:t xml:space="preserve"> </w:t>
      </w:r>
      <w:r w:rsidRPr="00E4774F">
        <w:rPr>
          <w:rFonts w:eastAsia="Times New Roman" w:cs="Times New Roman"/>
          <w:szCs w:val="20"/>
          <w:lang w:eastAsia="it-IT"/>
        </w:rPr>
        <w:t xml:space="preserve">sports during the acute phase. </w:t>
      </w:r>
      <w:r w:rsidR="000C4B0D">
        <w:rPr>
          <w:rFonts w:eastAsia="Times New Roman" w:cs="Times New Roman"/>
          <w:szCs w:val="20"/>
          <w:lang w:eastAsia="it-IT"/>
        </w:rPr>
        <w:t>A</w:t>
      </w:r>
      <w:r w:rsidRPr="00E4774F">
        <w:rPr>
          <w:rFonts w:eastAsia="Times New Roman" w:cs="Times New Roman"/>
          <w:szCs w:val="20"/>
          <w:lang w:eastAsia="it-IT"/>
        </w:rPr>
        <w:t>thletes can</w:t>
      </w:r>
    </w:p>
    <w:p w14:paraId="0C7A9ED0" w14:textId="77777777" w:rsidR="00E4774F" w:rsidRDefault="00E4774F" w:rsidP="00E4774F">
      <w:pPr>
        <w:spacing w:after="0" w:line="480" w:lineRule="auto"/>
        <w:rPr>
          <w:rFonts w:eastAsia="Times New Roman" w:cs="Times New Roman"/>
          <w:szCs w:val="20"/>
          <w:lang w:eastAsia="it-IT"/>
        </w:rPr>
      </w:pPr>
      <w:r w:rsidRPr="00E4774F">
        <w:rPr>
          <w:rFonts w:eastAsia="Times New Roman" w:cs="Times New Roman"/>
          <w:szCs w:val="20"/>
          <w:lang w:eastAsia="it-IT"/>
        </w:rPr>
        <w:t xml:space="preserve">return to </w:t>
      </w:r>
      <w:r>
        <w:rPr>
          <w:rFonts w:eastAsia="Times New Roman" w:cs="Times New Roman"/>
          <w:szCs w:val="20"/>
          <w:lang w:eastAsia="it-IT"/>
        </w:rPr>
        <w:t>sport</w:t>
      </w:r>
      <w:r w:rsidRPr="00E4774F">
        <w:rPr>
          <w:rFonts w:eastAsia="Times New Roman" w:cs="Times New Roman"/>
          <w:szCs w:val="20"/>
          <w:lang w:eastAsia="it-IT"/>
        </w:rPr>
        <w:t xml:space="preserve"> activity </w:t>
      </w:r>
      <w:r w:rsidR="00424EC8">
        <w:rPr>
          <w:rFonts w:eastAsia="Times New Roman" w:cs="Times New Roman"/>
          <w:szCs w:val="20"/>
          <w:lang w:eastAsia="it-IT"/>
        </w:rPr>
        <w:t xml:space="preserve">only </w:t>
      </w:r>
      <w:r w:rsidR="00D12583">
        <w:rPr>
          <w:rFonts w:eastAsia="Times New Roman" w:cs="Times New Roman"/>
          <w:szCs w:val="20"/>
          <w:lang w:eastAsia="it-IT"/>
        </w:rPr>
        <w:t>after</w:t>
      </w:r>
      <w:r w:rsidRPr="00E4774F">
        <w:rPr>
          <w:rFonts w:eastAsia="Times New Roman" w:cs="Times New Roman"/>
          <w:szCs w:val="20"/>
          <w:lang w:eastAsia="it-IT"/>
        </w:rPr>
        <w:t xml:space="preserve"> complete</w:t>
      </w:r>
      <w:r>
        <w:rPr>
          <w:rFonts w:eastAsia="Times New Roman" w:cs="Times New Roman"/>
          <w:szCs w:val="20"/>
          <w:lang w:eastAsia="it-IT"/>
        </w:rPr>
        <w:t xml:space="preserve"> resolution</w:t>
      </w:r>
      <w:r w:rsidRPr="00E4774F">
        <w:rPr>
          <w:rFonts w:eastAsia="Times New Roman" w:cs="Times New Roman"/>
          <w:szCs w:val="20"/>
          <w:lang w:eastAsia="it-IT"/>
        </w:rPr>
        <w:t xml:space="preserve"> of </w:t>
      </w:r>
      <w:r>
        <w:rPr>
          <w:rFonts w:eastAsia="Times New Roman" w:cs="Times New Roman"/>
          <w:szCs w:val="20"/>
          <w:lang w:eastAsia="it-IT"/>
        </w:rPr>
        <w:t>the</w:t>
      </w:r>
      <w:r w:rsidRPr="00E4774F">
        <w:rPr>
          <w:rFonts w:eastAsia="Times New Roman" w:cs="Times New Roman"/>
          <w:szCs w:val="20"/>
          <w:lang w:eastAsia="it-IT"/>
        </w:rPr>
        <w:t xml:space="preserve"> active disease</w:t>
      </w:r>
      <w:r>
        <w:rPr>
          <w:rFonts w:eastAsia="Times New Roman" w:cs="Times New Roman"/>
          <w:szCs w:val="20"/>
          <w:lang w:eastAsia="it-IT"/>
        </w:rPr>
        <w:t xml:space="preserve">. </w:t>
      </w:r>
      <w:r>
        <w:rPr>
          <w:rFonts w:eastAsia="Times New Roman" w:cs="Times New Roman"/>
          <w:iCs/>
          <w:szCs w:val="20"/>
          <w:lang w:eastAsia="it-IT"/>
        </w:rPr>
        <w:t xml:space="preserve">The time period of 3 months is considered appropriate to ensure a complete clinical and biological resolution of the disease, but shorter period (at least 1 month) may be considered in </w:t>
      </w:r>
      <w:r w:rsidR="006D3948">
        <w:rPr>
          <w:rFonts w:eastAsia="Times New Roman" w:cs="Times New Roman"/>
          <w:iCs/>
          <w:szCs w:val="20"/>
          <w:lang w:eastAsia="it-IT"/>
        </w:rPr>
        <w:t xml:space="preserve">selected </w:t>
      </w:r>
      <w:r>
        <w:rPr>
          <w:rFonts w:eastAsia="Times New Roman" w:cs="Times New Roman"/>
          <w:iCs/>
          <w:szCs w:val="20"/>
          <w:lang w:eastAsia="it-IT"/>
        </w:rPr>
        <w:t>cases with only mild clinical picture and prompt resolution (</w:t>
      </w:r>
      <w:r>
        <w:rPr>
          <w:rFonts w:eastAsia="Times New Roman" w:cs="Times New Roman"/>
          <w:szCs w:val="20"/>
          <w:lang w:eastAsia="it-IT"/>
        </w:rPr>
        <w:t xml:space="preserve">Class III; Level of Evidence C). </w:t>
      </w:r>
    </w:p>
    <w:p w14:paraId="572B5A51" w14:textId="38E5FB18" w:rsidR="00D12583" w:rsidRDefault="00E4774F" w:rsidP="00D12583">
      <w:pPr>
        <w:spacing w:after="0" w:line="480" w:lineRule="auto"/>
        <w:rPr>
          <w:rFonts w:eastAsia="Times New Roman" w:cs="Times New Roman"/>
          <w:szCs w:val="20"/>
          <w:lang w:eastAsia="it-IT"/>
        </w:rPr>
      </w:pPr>
      <w:r>
        <w:rPr>
          <w:rFonts w:eastAsia="Times New Roman" w:cs="Times New Roman"/>
          <w:szCs w:val="20"/>
          <w:lang w:eastAsia="it-IT"/>
        </w:rPr>
        <w:t xml:space="preserve">2. </w:t>
      </w:r>
      <w:r w:rsidR="005F77DC">
        <w:rPr>
          <w:rFonts w:eastAsia="Times New Roman" w:cs="Times New Roman"/>
          <w:szCs w:val="20"/>
          <w:lang w:eastAsia="it-IT"/>
        </w:rPr>
        <w:t>It is reasonable to return to play if</w:t>
      </w:r>
      <w:del w:id="1050" w:author="Antonio Pelliccia" w:date="2018-09-07T11:02:00Z">
        <w:r w:rsidR="005F77DC" w:rsidDel="00C52317">
          <w:rPr>
            <w:rFonts w:eastAsia="Times New Roman" w:cs="Times New Roman"/>
            <w:szCs w:val="20"/>
            <w:lang w:eastAsia="it-IT"/>
          </w:rPr>
          <w:delText xml:space="preserve"> </w:delText>
        </w:r>
      </w:del>
      <w:r>
        <w:rPr>
          <w:rFonts w:eastAsia="Times New Roman" w:cs="Times New Roman"/>
          <w:szCs w:val="20"/>
          <w:lang w:eastAsia="it-IT"/>
        </w:rPr>
        <w:t xml:space="preserve"> </w:t>
      </w:r>
      <w:r w:rsidR="00D12583">
        <w:rPr>
          <w:rFonts w:eastAsia="Times New Roman" w:cs="Times New Roman"/>
          <w:szCs w:val="20"/>
          <w:lang w:eastAsia="it-IT"/>
        </w:rPr>
        <w:t xml:space="preserve">the </w:t>
      </w:r>
      <w:r w:rsidRPr="00A74D88">
        <w:rPr>
          <w:rFonts w:eastAsia="Times New Roman" w:cs="Times New Roman"/>
          <w:szCs w:val="20"/>
          <w:lang w:eastAsia="it-IT"/>
        </w:rPr>
        <w:t xml:space="preserve">serum biomarkers </w:t>
      </w:r>
      <w:r w:rsidR="005F77DC">
        <w:rPr>
          <w:rFonts w:eastAsia="Times New Roman" w:cs="Times New Roman"/>
          <w:szCs w:val="20"/>
          <w:lang w:eastAsia="it-IT"/>
        </w:rPr>
        <w:t xml:space="preserve">have </w:t>
      </w:r>
      <w:del w:id="1051" w:author="Antonio Pelliccia" w:date="2018-09-07T11:02:00Z">
        <w:r w:rsidR="00D12583" w:rsidDel="00C52317">
          <w:rPr>
            <w:rFonts w:eastAsia="Times New Roman" w:cs="Times New Roman"/>
            <w:szCs w:val="20"/>
            <w:lang w:eastAsia="it-IT"/>
          </w:rPr>
          <w:delText xml:space="preserve"> </w:delText>
        </w:r>
      </w:del>
      <w:r w:rsidRPr="00A74D88">
        <w:rPr>
          <w:rFonts w:eastAsia="Times New Roman" w:cs="Times New Roman"/>
          <w:szCs w:val="20"/>
          <w:lang w:eastAsia="it-IT"/>
        </w:rPr>
        <w:t>normalized, LV function</w:t>
      </w:r>
      <w:r w:rsidR="005F77DC">
        <w:rPr>
          <w:rFonts w:eastAsia="Times New Roman" w:cs="Times New Roman"/>
          <w:szCs w:val="20"/>
          <w:lang w:eastAsia="it-IT"/>
        </w:rPr>
        <w:t xml:space="preserve"> is</w:t>
      </w:r>
      <w:r w:rsidR="00D12583" w:rsidRPr="00D12583">
        <w:rPr>
          <w:rFonts w:eastAsia="Times New Roman" w:cs="Times New Roman"/>
          <w:szCs w:val="20"/>
          <w:lang w:eastAsia="it-IT"/>
        </w:rPr>
        <w:t xml:space="preserve"> </w:t>
      </w:r>
      <w:r w:rsidR="00D12583">
        <w:rPr>
          <w:rFonts w:eastAsia="Times New Roman" w:cs="Times New Roman"/>
          <w:szCs w:val="20"/>
          <w:lang w:eastAsia="it-IT"/>
        </w:rPr>
        <w:t>normal</w:t>
      </w:r>
      <w:r>
        <w:rPr>
          <w:rFonts w:eastAsia="Times New Roman" w:cs="Times New Roman"/>
          <w:szCs w:val="20"/>
          <w:lang w:eastAsia="it-IT"/>
        </w:rPr>
        <w:t xml:space="preserve"> </w:t>
      </w:r>
      <w:r w:rsidR="00D12583">
        <w:rPr>
          <w:rFonts w:eastAsia="Times New Roman" w:cs="Times New Roman"/>
          <w:szCs w:val="20"/>
          <w:lang w:eastAsia="it-IT"/>
        </w:rPr>
        <w:t>and</w:t>
      </w:r>
      <w:r w:rsidR="005F77DC">
        <w:rPr>
          <w:rFonts w:eastAsia="Times New Roman" w:cs="Times New Roman"/>
          <w:szCs w:val="20"/>
          <w:lang w:eastAsia="it-IT"/>
        </w:rPr>
        <w:t xml:space="preserve"> there </w:t>
      </w:r>
      <w:proofErr w:type="gramStart"/>
      <w:r w:rsidR="005F77DC">
        <w:rPr>
          <w:rFonts w:eastAsia="Times New Roman" w:cs="Times New Roman"/>
          <w:szCs w:val="20"/>
          <w:lang w:eastAsia="it-IT"/>
        </w:rPr>
        <w:t>are</w:t>
      </w:r>
      <w:proofErr w:type="gramEnd"/>
      <w:r w:rsidR="00D12583">
        <w:rPr>
          <w:rFonts w:eastAsia="Times New Roman" w:cs="Times New Roman"/>
          <w:szCs w:val="20"/>
          <w:lang w:eastAsia="it-IT"/>
        </w:rPr>
        <w:t xml:space="preserve"> </w:t>
      </w:r>
      <w:r>
        <w:rPr>
          <w:rFonts w:eastAsia="Times New Roman" w:cs="Times New Roman"/>
          <w:szCs w:val="20"/>
          <w:lang w:eastAsia="it-IT"/>
        </w:rPr>
        <w:t>n</w:t>
      </w:r>
      <w:r w:rsidRPr="00A74D88">
        <w:rPr>
          <w:rFonts w:eastAsia="Times New Roman" w:cs="Times New Roman"/>
          <w:szCs w:val="20"/>
          <w:lang w:eastAsia="it-IT"/>
        </w:rPr>
        <w:t>o resting</w:t>
      </w:r>
      <w:ins w:id="1052" w:author="Antonio Pelliccia" w:date="2018-09-07T11:02:00Z">
        <w:r w:rsidR="00C52317">
          <w:rPr>
            <w:rFonts w:eastAsia="Times New Roman" w:cs="Times New Roman"/>
            <w:szCs w:val="20"/>
            <w:lang w:eastAsia="it-IT"/>
          </w:rPr>
          <w:t>,</w:t>
        </w:r>
      </w:ins>
      <w:r w:rsidRPr="00A74D88">
        <w:rPr>
          <w:rFonts w:eastAsia="Times New Roman" w:cs="Times New Roman"/>
          <w:szCs w:val="20"/>
          <w:lang w:eastAsia="it-IT"/>
        </w:rPr>
        <w:t xml:space="preserve"> or exercise-induced </w:t>
      </w:r>
      <w:del w:id="1053" w:author="Antonio Pelliccia" w:date="2018-09-08T17:44:00Z">
        <w:r w:rsidDel="000A7EAE">
          <w:rPr>
            <w:rFonts w:eastAsia="Times New Roman" w:cs="Times New Roman"/>
            <w:szCs w:val="20"/>
            <w:lang w:eastAsia="it-IT"/>
          </w:rPr>
          <w:delText xml:space="preserve"> </w:delText>
        </w:r>
      </w:del>
      <w:ins w:id="1054" w:author="Antonio Pelliccia" w:date="2018-09-08T17:44:00Z">
        <w:r w:rsidR="000A7EAE">
          <w:rPr>
            <w:rFonts w:eastAsia="Times New Roman" w:cs="Times New Roman"/>
            <w:szCs w:val="20"/>
            <w:lang w:eastAsia="it-IT"/>
          </w:rPr>
          <w:t xml:space="preserve">frequent/complex ventricular </w:t>
        </w:r>
      </w:ins>
      <w:r w:rsidRPr="00A74D88">
        <w:rPr>
          <w:rFonts w:eastAsia="Times New Roman" w:cs="Times New Roman"/>
          <w:szCs w:val="20"/>
          <w:lang w:eastAsia="it-IT"/>
        </w:rPr>
        <w:t>arrhythmias</w:t>
      </w:r>
      <w:r w:rsidR="00D12583">
        <w:rPr>
          <w:rFonts w:eastAsia="Times New Roman" w:cs="Times New Roman"/>
          <w:szCs w:val="20"/>
          <w:lang w:eastAsia="it-IT"/>
        </w:rPr>
        <w:t xml:space="preserve"> detectable on </w:t>
      </w:r>
      <w:del w:id="1055" w:author="Antonio Pelliccia" w:date="2018-09-08T17:44:00Z">
        <w:r w:rsidR="00D12583" w:rsidDel="000A7EAE">
          <w:rPr>
            <w:rFonts w:eastAsia="Times New Roman" w:cs="Times New Roman"/>
            <w:szCs w:val="20"/>
            <w:lang w:eastAsia="it-IT"/>
          </w:rPr>
          <w:delText xml:space="preserve">Holter </w:delText>
        </w:r>
      </w:del>
      <w:ins w:id="1056" w:author="Antonio Pelliccia" w:date="2018-09-08T17:44:00Z">
        <w:r w:rsidR="000A7EAE">
          <w:rPr>
            <w:rFonts w:eastAsia="Times New Roman" w:cs="Times New Roman"/>
            <w:szCs w:val="20"/>
            <w:lang w:eastAsia="it-IT"/>
          </w:rPr>
          <w:t xml:space="preserve">24-h ECH </w:t>
        </w:r>
      </w:ins>
      <w:r w:rsidR="00D12583">
        <w:rPr>
          <w:rFonts w:eastAsia="Times New Roman" w:cs="Times New Roman"/>
          <w:szCs w:val="20"/>
          <w:lang w:eastAsia="it-IT"/>
        </w:rPr>
        <w:t>monitor</w:t>
      </w:r>
      <w:ins w:id="1057" w:author="Antonio Pelliccia" w:date="2018-09-08T17:44:00Z">
        <w:r w:rsidR="000A7EAE">
          <w:rPr>
            <w:rFonts w:eastAsia="Times New Roman" w:cs="Times New Roman"/>
            <w:szCs w:val="20"/>
            <w:lang w:eastAsia="it-IT"/>
          </w:rPr>
          <w:t>ing</w:t>
        </w:r>
      </w:ins>
      <w:r w:rsidR="00D12583">
        <w:rPr>
          <w:rFonts w:eastAsia="Times New Roman" w:cs="Times New Roman"/>
          <w:szCs w:val="20"/>
          <w:lang w:eastAsia="it-IT"/>
        </w:rPr>
        <w:t xml:space="preserve"> or exercise ECG. (Class </w:t>
      </w:r>
      <w:proofErr w:type="spellStart"/>
      <w:r w:rsidR="00D12583">
        <w:rPr>
          <w:rFonts w:eastAsia="Times New Roman" w:cs="Times New Roman"/>
          <w:szCs w:val="20"/>
          <w:lang w:eastAsia="it-IT"/>
        </w:rPr>
        <w:t>IIa</w:t>
      </w:r>
      <w:proofErr w:type="spellEnd"/>
      <w:r w:rsidR="00D12583">
        <w:rPr>
          <w:rFonts w:eastAsia="Times New Roman" w:cs="Times New Roman"/>
          <w:szCs w:val="20"/>
          <w:lang w:eastAsia="it-IT"/>
        </w:rPr>
        <w:t xml:space="preserve">; Level of Evidence C). </w:t>
      </w:r>
    </w:p>
    <w:p w14:paraId="3534BD94" w14:textId="77777777" w:rsidR="006A2A44" w:rsidRDefault="006A2A44" w:rsidP="006A2A44">
      <w:pPr>
        <w:spacing w:after="0" w:line="480" w:lineRule="auto"/>
        <w:rPr>
          <w:rFonts w:eastAsia="Times New Roman" w:cs="Times New Roman"/>
          <w:szCs w:val="20"/>
          <w:lang w:eastAsia="it-IT"/>
        </w:rPr>
      </w:pPr>
      <w:r>
        <w:rPr>
          <w:rFonts w:eastAsia="Times New Roman" w:cs="Times New Roman"/>
          <w:szCs w:val="20"/>
          <w:lang w:eastAsia="it-IT"/>
        </w:rPr>
        <w:t xml:space="preserve">3. Athletes with concomitant myocardial involvement should be treated in accordance with the recommendations for myocarditis. (Class </w:t>
      </w:r>
      <w:proofErr w:type="spellStart"/>
      <w:r>
        <w:rPr>
          <w:rFonts w:eastAsia="Times New Roman" w:cs="Times New Roman"/>
          <w:szCs w:val="20"/>
          <w:lang w:eastAsia="it-IT"/>
        </w:rPr>
        <w:t>IIa</w:t>
      </w:r>
      <w:proofErr w:type="spellEnd"/>
      <w:r>
        <w:rPr>
          <w:rFonts w:eastAsia="Times New Roman" w:cs="Times New Roman"/>
          <w:szCs w:val="20"/>
          <w:lang w:eastAsia="it-IT"/>
        </w:rPr>
        <w:t xml:space="preserve">; Level of Evidence C). </w:t>
      </w:r>
    </w:p>
    <w:p w14:paraId="43599CAD" w14:textId="1265B728" w:rsidR="00025691" w:rsidRDefault="00025691" w:rsidP="00025691">
      <w:pPr>
        <w:spacing w:after="0" w:line="480" w:lineRule="auto"/>
        <w:rPr>
          <w:ins w:id="1058" w:author="Antonio Pelliccia" w:date="2018-09-11T11:42:00Z"/>
          <w:rFonts w:eastAsia="Times New Roman" w:cs="Times New Roman"/>
          <w:szCs w:val="20"/>
          <w:lang w:eastAsia="it-IT"/>
        </w:rPr>
      </w:pPr>
      <w:r w:rsidRPr="00A80748">
        <w:rPr>
          <w:rFonts w:eastAsia="Times New Roman" w:cs="Times New Roman"/>
          <w:szCs w:val="20"/>
          <w:lang w:eastAsia="it-IT"/>
        </w:rPr>
        <w:t>4. A</w:t>
      </w:r>
      <w:r w:rsidR="005F77DC">
        <w:rPr>
          <w:rFonts w:eastAsia="Times New Roman" w:cs="Times New Roman"/>
          <w:szCs w:val="20"/>
          <w:lang w:eastAsia="it-IT"/>
        </w:rPr>
        <w:t>symptomatic a</w:t>
      </w:r>
      <w:r w:rsidRPr="00A80748">
        <w:rPr>
          <w:rFonts w:eastAsia="Times New Roman" w:cs="Times New Roman"/>
          <w:szCs w:val="20"/>
          <w:lang w:eastAsia="it-IT"/>
        </w:rPr>
        <w:t xml:space="preserve">thletes </w:t>
      </w:r>
      <w:del w:id="1059" w:author="Antonio Pelliccia" w:date="2018-09-07T11:02:00Z">
        <w:r w:rsidRPr="00A80748" w:rsidDel="00C52317">
          <w:rPr>
            <w:rFonts w:eastAsia="Times New Roman" w:cs="Times New Roman"/>
            <w:szCs w:val="20"/>
            <w:lang w:eastAsia="it-IT"/>
          </w:rPr>
          <w:delText xml:space="preserve">  </w:delText>
        </w:r>
      </w:del>
      <w:r w:rsidRPr="00A80748">
        <w:rPr>
          <w:rFonts w:eastAsia="Times New Roman" w:cs="Times New Roman"/>
          <w:szCs w:val="20"/>
          <w:lang w:eastAsia="it-IT"/>
        </w:rPr>
        <w:t>with small</w:t>
      </w:r>
      <w:r w:rsidR="005F77DC">
        <w:rPr>
          <w:rFonts w:eastAsia="Times New Roman" w:cs="Times New Roman"/>
          <w:szCs w:val="20"/>
          <w:lang w:eastAsia="it-IT"/>
        </w:rPr>
        <w:t xml:space="preserve"> </w:t>
      </w:r>
      <w:del w:id="1060" w:author="Antonio Pelliccia" w:date="2018-09-08T17:44:00Z">
        <w:r w:rsidR="005F77DC" w:rsidDel="000A7EAE">
          <w:rPr>
            <w:rFonts w:eastAsia="Times New Roman" w:cs="Times New Roman"/>
            <w:szCs w:val="20"/>
            <w:lang w:eastAsia="it-IT"/>
          </w:rPr>
          <w:delText>incidental</w:delText>
        </w:r>
        <w:r w:rsidRPr="00A80748" w:rsidDel="000A7EAE">
          <w:rPr>
            <w:rFonts w:eastAsia="Times New Roman" w:cs="Times New Roman"/>
            <w:szCs w:val="20"/>
            <w:lang w:eastAsia="it-IT"/>
          </w:rPr>
          <w:delText xml:space="preserve"> </w:delText>
        </w:r>
      </w:del>
      <w:r w:rsidRPr="00A80748">
        <w:rPr>
          <w:rFonts w:eastAsia="Times New Roman" w:cs="Times New Roman"/>
          <w:szCs w:val="20"/>
          <w:lang w:eastAsia="it-IT"/>
        </w:rPr>
        <w:t>pericardial effusion</w:t>
      </w:r>
      <w:ins w:id="1061" w:author="Antonio Pelliccia" w:date="2018-09-07T11:03:00Z">
        <w:r w:rsidR="00C52317">
          <w:rPr>
            <w:rFonts w:eastAsia="Times New Roman" w:cs="Times New Roman"/>
            <w:szCs w:val="20"/>
            <w:lang w:eastAsia="it-IT"/>
          </w:rPr>
          <w:t xml:space="preserve">, detected </w:t>
        </w:r>
      </w:ins>
      <w:ins w:id="1062" w:author="Antonio Pelliccia" w:date="2018-09-08T17:44:00Z">
        <w:r w:rsidR="000A7EAE">
          <w:rPr>
            <w:rFonts w:eastAsia="Times New Roman" w:cs="Times New Roman"/>
            <w:szCs w:val="20"/>
            <w:lang w:eastAsia="it-IT"/>
          </w:rPr>
          <w:t>incidentally</w:t>
        </w:r>
        <w:r w:rsidR="000A7EAE" w:rsidRPr="00A80748">
          <w:rPr>
            <w:rFonts w:eastAsia="Times New Roman" w:cs="Times New Roman"/>
            <w:szCs w:val="20"/>
            <w:lang w:eastAsia="it-IT"/>
          </w:rPr>
          <w:t xml:space="preserve"> </w:t>
        </w:r>
        <w:r w:rsidR="000A7EAE">
          <w:rPr>
            <w:rFonts w:eastAsia="Times New Roman" w:cs="Times New Roman"/>
            <w:szCs w:val="20"/>
            <w:lang w:eastAsia="it-IT"/>
          </w:rPr>
          <w:t>by</w:t>
        </w:r>
      </w:ins>
      <w:ins w:id="1063" w:author="Antonio Pelliccia" w:date="2018-09-07T11:03:00Z">
        <w:r w:rsidR="00C52317">
          <w:rPr>
            <w:rFonts w:eastAsia="Times New Roman" w:cs="Times New Roman"/>
            <w:szCs w:val="20"/>
            <w:lang w:eastAsia="it-IT"/>
          </w:rPr>
          <w:t xml:space="preserve"> imaging testing</w:t>
        </w:r>
      </w:ins>
      <w:del w:id="1064" w:author="Antonio Pelliccia" w:date="2018-09-07T11:03:00Z">
        <w:r w:rsidR="005F77DC" w:rsidDel="00C52317">
          <w:rPr>
            <w:rFonts w:eastAsia="Times New Roman" w:cs="Times New Roman"/>
            <w:szCs w:val="20"/>
            <w:lang w:eastAsia="it-IT"/>
          </w:rPr>
          <w:delText>s</w:delText>
        </w:r>
      </w:del>
      <w:r w:rsidR="005F77DC">
        <w:rPr>
          <w:rFonts w:eastAsia="Times New Roman" w:cs="Times New Roman"/>
          <w:szCs w:val="20"/>
          <w:lang w:eastAsia="it-IT"/>
        </w:rPr>
        <w:t xml:space="preserve"> </w:t>
      </w:r>
      <w:ins w:id="1065" w:author="Antonio Pelliccia" w:date="2018-09-07T11:03:00Z">
        <w:r w:rsidR="00C52317">
          <w:rPr>
            <w:rFonts w:eastAsia="Times New Roman" w:cs="Times New Roman"/>
            <w:szCs w:val="20"/>
            <w:lang w:eastAsia="it-IT"/>
          </w:rPr>
          <w:t>,</w:t>
        </w:r>
      </w:ins>
      <w:ins w:id="1066" w:author="Antonio Pelliccia" w:date="2018-09-08T17:45:00Z">
        <w:r w:rsidR="000A7EAE">
          <w:rPr>
            <w:rFonts w:eastAsia="Times New Roman" w:cs="Times New Roman"/>
            <w:szCs w:val="20"/>
            <w:lang w:eastAsia="it-IT"/>
          </w:rPr>
          <w:t xml:space="preserve"> </w:t>
        </w:r>
      </w:ins>
      <w:r w:rsidR="005F77DC">
        <w:rPr>
          <w:rFonts w:eastAsia="Times New Roman" w:cs="Times New Roman"/>
          <w:szCs w:val="20"/>
          <w:lang w:eastAsia="it-IT"/>
        </w:rPr>
        <w:t>but</w:t>
      </w:r>
      <w:r w:rsidRPr="00A80748">
        <w:rPr>
          <w:rFonts w:eastAsia="Times New Roman" w:cs="Times New Roman"/>
          <w:szCs w:val="20"/>
          <w:lang w:eastAsia="it-IT"/>
        </w:rPr>
        <w:t xml:space="preserve"> without </w:t>
      </w:r>
      <w:ins w:id="1067" w:author="Antonio Pelliccia" w:date="2018-09-07T11:04:00Z">
        <w:r w:rsidR="00C52317">
          <w:rPr>
            <w:rFonts w:eastAsia="Times New Roman" w:cs="Times New Roman"/>
            <w:szCs w:val="20"/>
            <w:lang w:eastAsia="it-IT"/>
          </w:rPr>
          <w:t xml:space="preserve">clinical, </w:t>
        </w:r>
      </w:ins>
      <w:r w:rsidR="005F77DC">
        <w:rPr>
          <w:rFonts w:eastAsia="Times New Roman" w:cs="Times New Roman"/>
          <w:szCs w:val="20"/>
          <w:lang w:eastAsia="it-IT"/>
        </w:rPr>
        <w:t xml:space="preserve">biochemical </w:t>
      </w:r>
      <w:del w:id="1068" w:author="Antonio Pelliccia" w:date="2018-09-07T11:04:00Z">
        <w:r w:rsidR="005F77DC" w:rsidDel="00C52317">
          <w:rPr>
            <w:rFonts w:eastAsia="Times New Roman" w:cs="Times New Roman"/>
            <w:szCs w:val="20"/>
            <w:lang w:eastAsia="it-IT"/>
          </w:rPr>
          <w:delText xml:space="preserve">or </w:delText>
        </w:r>
      </w:del>
      <w:ins w:id="1069" w:author="Antonio Pelliccia" w:date="2018-09-07T11:04:00Z">
        <w:r w:rsidR="00C52317">
          <w:rPr>
            <w:rFonts w:eastAsia="Times New Roman" w:cs="Times New Roman"/>
            <w:szCs w:val="20"/>
            <w:lang w:eastAsia="it-IT"/>
          </w:rPr>
          <w:t xml:space="preserve">and </w:t>
        </w:r>
      </w:ins>
      <w:r w:rsidR="005F77DC">
        <w:rPr>
          <w:rFonts w:eastAsia="Times New Roman" w:cs="Times New Roman"/>
          <w:szCs w:val="20"/>
          <w:lang w:eastAsia="it-IT"/>
        </w:rPr>
        <w:t xml:space="preserve">CMR evidence of </w:t>
      </w:r>
      <w:r w:rsidR="00975DB1">
        <w:rPr>
          <w:rFonts w:eastAsia="Times New Roman" w:cs="Times New Roman"/>
          <w:szCs w:val="20"/>
          <w:lang w:eastAsia="it-IT"/>
        </w:rPr>
        <w:t xml:space="preserve">myocardial </w:t>
      </w:r>
      <w:r w:rsidR="00975DB1" w:rsidRPr="00A80748">
        <w:rPr>
          <w:rFonts w:eastAsia="Times New Roman" w:cs="Times New Roman"/>
          <w:szCs w:val="20"/>
          <w:lang w:eastAsia="it-IT"/>
        </w:rPr>
        <w:t>inflammation</w:t>
      </w:r>
      <w:ins w:id="1070" w:author="Antonio Pelliccia" w:date="2018-09-07T11:04:00Z">
        <w:r w:rsidR="00C52317">
          <w:rPr>
            <w:rFonts w:eastAsia="Times New Roman" w:cs="Times New Roman"/>
            <w:szCs w:val="20"/>
            <w:lang w:eastAsia="it-IT"/>
          </w:rPr>
          <w:t>,</w:t>
        </w:r>
      </w:ins>
      <w:r w:rsidRPr="00A80748">
        <w:rPr>
          <w:rFonts w:eastAsia="Times New Roman" w:cs="Times New Roman"/>
          <w:szCs w:val="20"/>
          <w:lang w:eastAsia="it-IT"/>
        </w:rPr>
        <w:t xml:space="preserve"> </w:t>
      </w:r>
      <w:del w:id="1071" w:author="Antonio Pelliccia" w:date="2018-09-07T11:02:00Z">
        <w:r w:rsidRPr="00A80748" w:rsidDel="00C52317">
          <w:rPr>
            <w:rFonts w:eastAsia="Times New Roman" w:cs="Times New Roman"/>
            <w:szCs w:val="20"/>
            <w:lang w:eastAsia="it-IT"/>
          </w:rPr>
          <w:delText xml:space="preserve"> </w:delText>
        </w:r>
      </w:del>
      <w:r w:rsidRPr="00A80748">
        <w:rPr>
          <w:rFonts w:eastAsia="Times New Roman" w:cs="Times New Roman"/>
          <w:szCs w:val="20"/>
          <w:lang w:eastAsia="it-IT"/>
        </w:rPr>
        <w:t xml:space="preserve">should not be considered </w:t>
      </w:r>
      <w:ins w:id="1072" w:author="Antonio Pelliccia" w:date="2018-09-08T17:45:00Z">
        <w:r w:rsidR="000A7EAE">
          <w:rPr>
            <w:rFonts w:eastAsia="Times New Roman" w:cs="Times New Roman"/>
            <w:szCs w:val="20"/>
            <w:lang w:eastAsia="it-IT"/>
          </w:rPr>
          <w:t xml:space="preserve">as </w:t>
        </w:r>
      </w:ins>
      <w:r w:rsidRPr="00A80748">
        <w:rPr>
          <w:rFonts w:eastAsia="Times New Roman" w:cs="Times New Roman"/>
          <w:szCs w:val="20"/>
          <w:lang w:eastAsia="it-IT"/>
        </w:rPr>
        <w:lastRenderedPageBreak/>
        <w:t xml:space="preserve">affected by </w:t>
      </w:r>
      <w:proofErr w:type="spellStart"/>
      <w:r w:rsidR="00E905C1">
        <w:rPr>
          <w:rFonts w:eastAsia="Times New Roman" w:cs="Times New Roman"/>
          <w:szCs w:val="20"/>
          <w:lang w:eastAsia="it-IT"/>
        </w:rPr>
        <w:t>myo</w:t>
      </w:r>
      <w:r w:rsidRPr="00A80748">
        <w:rPr>
          <w:rFonts w:eastAsia="Times New Roman" w:cs="Times New Roman"/>
          <w:szCs w:val="20"/>
          <w:lang w:eastAsia="it-IT"/>
        </w:rPr>
        <w:t>pericarditis</w:t>
      </w:r>
      <w:proofErr w:type="spellEnd"/>
      <w:r w:rsidRPr="00A80748">
        <w:rPr>
          <w:rFonts w:eastAsia="Times New Roman" w:cs="Times New Roman"/>
          <w:szCs w:val="20"/>
          <w:lang w:eastAsia="it-IT"/>
        </w:rPr>
        <w:t xml:space="preserve"> and should not be restricted from sport participation. A periodical surveillance is </w:t>
      </w:r>
      <w:ins w:id="1073" w:author="Antonio Pelliccia" w:date="2018-09-07T11:04:00Z">
        <w:r w:rsidR="00C52317">
          <w:rPr>
            <w:rFonts w:eastAsia="Times New Roman" w:cs="Times New Roman"/>
            <w:szCs w:val="20"/>
            <w:lang w:eastAsia="it-IT"/>
          </w:rPr>
          <w:t xml:space="preserve">however </w:t>
        </w:r>
      </w:ins>
      <w:r w:rsidRPr="00A80748">
        <w:rPr>
          <w:rFonts w:eastAsia="Times New Roman" w:cs="Times New Roman"/>
          <w:szCs w:val="20"/>
          <w:lang w:eastAsia="it-IT"/>
        </w:rPr>
        <w:t xml:space="preserve">advisable (class </w:t>
      </w:r>
      <w:proofErr w:type="spellStart"/>
      <w:r w:rsidRPr="00A80748">
        <w:rPr>
          <w:rFonts w:eastAsia="Times New Roman" w:cs="Times New Roman"/>
          <w:szCs w:val="20"/>
          <w:lang w:eastAsia="it-IT"/>
        </w:rPr>
        <w:t>IIa</w:t>
      </w:r>
      <w:proofErr w:type="spellEnd"/>
      <w:r w:rsidRPr="00A80748">
        <w:rPr>
          <w:rFonts w:eastAsia="Times New Roman" w:cs="Times New Roman"/>
          <w:szCs w:val="20"/>
          <w:lang w:eastAsia="it-IT"/>
        </w:rPr>
        <w:t>, level of evidence C)</w:t>
      </w:r>
      <w:r>
        <w:rPr>
          <w:rFonts w:eastAsia="Times New Roman" w:cs="Times New Roman"/>
          <w:szCs w:val="20"/>
          <w:lang w:eastAsia="it-IT"/>
        </w:rPr>
        <w:t xml:space="preserve"> </w:t>
      </w:r>
    </w:p>
    <w:p w14:paraId="0776743A" w14:textId="66559488" w:rsidR="00F7506B" w:rsidRDefault="00F7506B">
      <w:pPr>
        <w:rPr>
          <w:ins w:id="1074" w:author="Antonio Pelliccia" w:date="2018-09-11T11:42:00Z"/>
          <w:rFonts w:eastAsia="Times New Roman" w:cs="Times New Roman"/>
          <w:szCs w:val="20"/>
          <w:lang w:eastAsia="it-IT"/>
        </w:rPr>
      </w:pPr>
      <w:ins w:id="1075" w:author="Antonio Pelliccia" w:date="2018-09-11T11:42:00Z">
        <w:r>
          <w:rPr>
            <w:rFonts w:eastAsia="Times New Roman" w:cs="Times New Roman"/>
            <w:szCs w:val="20"/>
            <w:lang w:eastAsia="it-IT"/>
          </w:rPr>
          <w:br w:type="page"/>
        </w:r>
      </w:ins>
    </w:p>
    <w:p w14:paraId="7C301FD6" w14:textId="5D424D4D" w:rsidR="00F7506B" w:rsidDel="00F7506B" w:rsidRDefault="00F7506B" w:rsidP="00025691">
      <w:pPr>
        <w:spacing w:after="0" w:line="480" w:lineRule="auto"/>
        <w:rPr>
          <w:del w:id="1076" w:author="Antonio Pelliccia" w:date="2018-09-11T11:42:00Z"/>
          <w:rFonts w:eastAsia="Times New Roman" w:cs="Times New Roman"/>
          <w:szCs w:val="20"/>
          <w:lang w:eastAsia="it-IT"/>
        </w:rPr>
      </w:pPr>
    </w:p>
    <w:p w14:paraId="5FDC5E61" w14:textId="539C66DA" w:rsidR="00025691" w:rsidDel="00F7506B" w:rsidRDefault="00025691" w:rsidP="006A2A44">
      <w:pPr>
        <w:spacing w:after="0" w:line="480" w:lineRule="auto"/>
        <w:rPr>
          <w:del w:id="1077" w:author="Antonio Pelliccia" w:date="2018-09-11T11:42:00Z"/>
          <w:rFonts w:eastAsia="Times New Roman" w:cs="Times New Roman"/>
          <w:szCs w:val="20"/>
          <w:lang w:eastAsia="it-IT"/>
        </w:rPr>
      </w:pPr>
    </w:p>
    <w:p w14:paraId="241D9EA9" w14:textId="6755758D" w:rsidR="006A2A44" w:rsidDel="00F7506B" w:rsidRDefault="006A2A44" w:rsidP="00D12583">
      <w:pPr>
        <w:spacing w:after="0" w:line="480" w:lineRule="auto"/>
        <w:rPr>
          <w:del w:id="1078" w:author="Antonio Pelliccia" w:date="2018-09-11T11:42:00Z"/>
          <w:rFonts w:eastAsia="Times New Roman" w:cs="Times New Roman"/>
          <w:szCs w:val="20"/>
          <w:lang w:eastAsia="it-IT"/>
        </w:rPr>
      </w:pPr>
    </w:p>
    <w:p w14:paraId="1F5C70B2" w14:textId="548B84E7" w:rsidR="00A811C1" w:rsidRDefault="00A811C1">
      <w:pPr>
        <w:rPr>
          <w:ins w:id="1079" w:author="Antonio Pelliccia" w:date="2018-09-11T11:42:00Z"/>
          <w:rFonts w:eastAsia="Calibri" w:cs="Times New Roman"/>
          <w:szCs w:val="20"/>
        </w:rPr>
      </w:pPr>
      <w:del w:id="1080" w:author="Antonio Pelliccia" w:date="2018-09-11T11:42:00Z">
        <w:r w:rsidRPr="00A74D88" w:rsidDel="00F7506B">
          <w:rPr>
            <w:rFonts w:eastAsia="Calibri" w:cs="Times New Roman"/>
            <w:szCs w:val="20"/>
          </w:rPr>
          <w:br w:type="page"/>
        </w:r>
      </w:del>
    </w:p>
    <w:p w14:paraId="250511B1" w14:textId="77777777" w:rsidR="00F7506B" w:rsidRPr="00306260" w:rsidRDefault="00F7506B" w:rsidP="00F7506B">
      <w:pPr>
        <w:widowControl w:val="0"/>
        <w:autoSpaceDE w:val="0"/>
        <w:autoSpaceDN w:val="0"/>
        <w:adjustRightInd w:val="0"/>
        <w:spacing w:after="240" w:line="360" w:lineRule="auto"/>
        <w:rPr>
          <w:ins w:id="1081" w:author="Antonio Pelliccia" w:date="2018-09-11T11:42:00Z"/>
          <w:rFonts w:ascii="Times" w:hAnsi="Times" w:cs="Times"/>
          <w:b/>
          <w:bCs/>
          <w:szCs w:val="24"/>
        </w:rPr>
      </w:pPr>
      <w:ins w:id="1082" w:author="Antonio Pelliccia" w:date="2018-09-11T11:42:00Z">
        <w:r w:rsidRPr="00306260">
          <w:rPr>
            <w:rFonts w:ascii="Times" w:hAnsi="Times" w:cs="Times"/>
            <w:b/>
            <w:bCs/>
            <w:szCs w:val="24"/>
          </w:rPr>
          <w:lastRenderedPageBreak/>
          <w:t xml:space="preserve">Cardiac classification of sport </w:t>
        </w:r>
        <w:commentRangeStart w:id="1083"/>
        <w:r w:rsidRPr="00306260">
          <w:rPr>
            <w:rFonts w:ascii="Times" w:hAnsi="Times" w:cs="Times"/>
            <w:b/>
            <w:bCs/>
            <w:szCs w:val="24"/>
          </w:rPr>
          <w:t>activities</w:t>
        </w:r>
        <w:commentRangeEnd w:id="1083"/>
        <w:r>
          <w:rPr>
            <w:rStyle w:val="CommentReference"/>
          </w:rPr>
          <w:commentReference w:id="1083"/>
        </w:r>
        <w:r w:rsidRPr="00306260">
          <w:rPr>
            <w:rFonts w:ascii="Times" w:hAnsi="Times" w:cs="Times"/>
            <w:b/>
            <w:bCs/>
            <w:szCs w:val="24"/>
          </w:rPr>
          <w:t>.</w:t>
        </w:r>
      </w:ins>
    </w:p>
    <w:p w14:paraId="4E846E45" w14:textId="77777777" w:rsidR="00F7506B" w:rsidRDefault="00F7506B" w:rsidP="00F7506B">
      <w:pPr>
        <w:widowControl w:val="0"/>
        <w:autoSpaceDE w:val="0"/>
        <w:autoSpaceDN w:val="0"/>
        <w:adjustRightInd w:val="0"/>
        <w:spacing w:after="240" w:line="360" w:lineRule="auto"/>
        <w:rPr>
          <w:ins w:id="1084" w:author="Antonio Pelliccia" w:date="2018-09-11T11:42:00Z"/>
          <w:rFonts w:ascii="Times" w:hAnsi="Times" w:cs="Times"/>
        </w:rPr>
      </w:pPr>
      <w:ins w:id="1085" w:author="Antonio Pelliccia" w:date="2018-09-11T11:42:00Z">
        <w:r w:rsidRPr="00A558C3">
          <w:rPr>
            <w:rFonts w:ascii="Times" w:hAnsi="Times" w:cs="Times"/>
          </w:rPr>
          <w:t xml:space="preserve">Sports activities are </w:t>
        </w:r>
        <w:r>
          <w:rPr>
            <w:rFonts w:ascii="Times" w:hAnsi="Times" w:cs="Times"/>
          </w:rPr>
          <w:t>here classified</w:t>
        </w:r>
        <w:r w:rsidRPr="00A558C3">
          <w:rPr>
            <w:rFonts w:ascii="Times" w:hAnsi="Times" w:cs="Times"/>
          </w:rPr>
          <w:t xml:space="preserve"> </w:t>
        </w:r>
        <w:r>
          <w:rPr>
            <w:rFonts w:ascii="Times" w:hAnsi="Times" w:cs="Times"/>
          </w:rPr>
          <w:t xml:space="preserve">according to the cardiovascular changes associated with the exercise training and the long-term impact on cardiac morphology. In this regard, sport disciplines may be schematically </w:t>
        </w:r>
        <w:proofErr w:type="gramStart"/>
        <w:r>
          <w:rPr>
            <w:rFonts w:ascii="Times" w:hAnsi="Times" w:cs="Times"/>
          </w:rPr>
          <w:t>divided  in</w:t>
        </w:r>
        <w:proofErr w:type="gramEnd"/>
        <w:r>
          <w:rPr>
            <w:rFonts w:ascii="Times" w:hAnsi="Times" w:cs="Times"/>
          </w:rPr>
          <w:t xml:space="preserve"> 4 major groups, i.e., skill, power, mixed and endurance (6).  </w:t>
        </w:r>
      </w:ins>
    </w:p>
    <w:p w14:paraId="49872508" w14:textId="77777777" w:rsidR="00F7506B" w:rsidRDefault="00F7506B" w:rsidP="00F7506B">
      <w:pPr>
        <w:widowControl w:val="0"/>
        <w:autoSpaceDE w:val="0"/>
        <w:autoSpaceDN w:val="0"/>
        <w:adjustRightInd w:val="0"/>
        <w:spacing w:after="240" w:line="360" w:lineRule="auto"/>
        <w:rPr>
          <w:ins w:id="1086" w:author="Antonio Pelliccia" w:date="2018-09-11T11:42:00Z"/>
          <w:rFonts w:ascii="Times" w:hAnsi="Times" w:cs="Times"/>
        </w:rPr>
      </w:pPr>
      <w:ins w:id="1087" w:author="Antonio Pelliccia" w:date="2018-09-11T11:42:00Z">
        <w:r>
          <w:rPr>
            <w:rFonts w:ascii="Times" w:hAnsi="Times" w:cs="Times"/>
          </w:rPr>
          <w:t xml:space="preserve">Specifically, </w:t>
        </w:r>
        <w:r w:rsidRPr="00396F3B">
          <w:rPr>
            <w:rFonts w:ascii="Times" w:hAnsi="Times" w:cs="Times"/>
            <w:b/>
          </w:rPr>
          <w:t>skill sports</w:t>
        </w:r>
        <w:r>
          <w:rPr>
            <w:rFonts w:ascii="Times" w:hAnsi="Times" w:cs="Times"/>
          </w:rPr>
          <w:t xml:space="preserve"> are disciplines with prominent technical characteristics, where the achievement is mostly based on the athlete’s neuro-muscular coordination and skill (i.e., low dynamic, low static). The cardiovascular response to regular exercise is characterized by an increase</w:t>
        </w:r>
        <w:r w:rsidRPr="00783B82">
          <w:rPr>
            <w:rFonts w:ascii="Times" w:hAnsi="Times" w:cs="Times"/>
          </w:rPr>
          <w:t xml:space="preserve"> </w:t>
        </w:r>
        <w:r>
          <w:rPr>
            <w:rFonts w:ascii="Times" w:hAnsi="Times" w:cs="Times"/>
          </w:rPr>
          <w:t xml:space="preserve">in heart rate, which may be substantial, with only modest changes in blood pressure and cardiac output. The long-term cardiac adaptation to these disciplines is characterized by </w:t>
        </w:r>
        <w:r w:rsidRPr="0099221F">
          <w:rPr>
            <w:rFonts w:ascii="Times" w:hAnsi="Times" w:cs="Times"/>
            <w:u w:val="single"/>
          </w:rPr>
          <w:t>minimal or no morphologic cardiac remodeling</w:t>
        </w:r>
        <w:r>
          <w:rPr>
            <w:rFonts w:ascii="Times" w:hAnsi="Times" w:cs="Times"/>
          </w:rPr>
          <w:t>.</w:t>
        </w:r>
      </w:ins>
    </w:p>
    <w:p w14:paraId="60A4872F" w14:textId="77777777" w:rsidR="00F7506B" w:rsidRDefault="00F7506B" w:rsidP="00F7506B">
      <w:pPr>
        <w:widowControl w:val="0"/>
        <w:autoSpaceDE w:val="0"/>
        <w:autoSpaceDN w:val="0"/>
        <w:adjustRightInd w:val="0"/>
        <w:spacing w:after="240" w:line="360" w:lineRule="auto"/>
        <w:rPr>
          <w:ins w:id="1088" w:author="Antonio Pelliccia" w:date="2018-09-11T11:42:00Z"/>
          <w:rFonts w:ascii="Times" w:hAnsi="Times" w:cs="Times"/>
        </w:rPr>
      </w:pPr>
      <w:ins w:id="1089" w:author="Antonio Pelliccia" w:date="2018-09-11T11:42:00Z">
        <w:r w:rsidRPr="00396F3B">
          <w:rPr>
            <w:rFonts w:ascii="Times" w:hAnsi="Times" w:cs="Times"/>
            <w:b/>
          </w:rPr>
          <w:t>Power sports</w:t>
        </w:r>
        <w:r>
          <w:rPr>
            <w:rFonts w:ascii="Times" w:hAnsi="Times" w:cs="Times"/>
          </w:rPr>
          <w:t xml:space="preserve"> are disciplines with a prominent muscle strength component, where achievement is due to the generation of explosive muscle power (i.e., high-static exercise). The cardiovascular response to power exercise is characterized by substantial increases in blood pressure and heart rate for several, short repetitive bursts. The long-term cardiac adaptation to power disciplines is characterized by an </w:t>
        </w:r>
        <w:r w:rsidRPr="0099221F">
          <w:rPr>
            <w:rFonts w:ascii="Times" w:hAnsi="Times" w:cs="Times"/>
            <w:u w:val="single"/>
          </w:rPr>
          <w:t>increase in LV wall thickness and modest change in LV cavity size.</w:t>
        </w:r>
        <w:r>
          <w:rPr>
            <w:rFonts w:ascii="Times" w:hAnsi="Times" w:cs="Times"/>
          </w:rPr>
          <w:t xml:space="preserve"> </w:t>
        </w:r>
      </w:ins>
    </w:p>
    <w:p w14:paraId="22E309C4" w14:textId="77777777" w:rsidR="00F7506B" w:rsidRDefault="00F7506B" w:rsidP="00F7506B">
      <w:pPr>
        <w:widowControl w:val="0"/>
        <w:autoSpaceDE w:val="0"/>
        <w:autoSpaceDN w:val="0"/>
        <w:adjustRightInd w:val="0"/>
        <w:spacing w:after="240" w:line="360" w:lineRule="auto"/>
        <w:rPr>
          <w:ins w:id="1090" w:author="Antonio Pelliccia" w:date="2018-09-11T11:42:00Z"/>
          <w:rFonts w:ascii="Times" w:hAnsi="Times" w:cs="Times"/>
        </w:rPr>
      </w:pPr>
      <w:ins w:id="1091" w:author="Antonio Pelliccia" w:date="2018-09-11T11:42:00Z">
        <w:r w:rsidRPr="00396F3B">
          <w:rPr>
            <w:rFonts w:ascii="Times" w:hAnsi="Times" w:cs="Times"/>
            <w:b/>
          </w:rPr>
          <w:t>Mixed sports</w:t>
        </w:r>
        <w:r>
          <w:rPr>
            <w:rFonts w:ascii="Times" w:hAnsi="Times" w:cs="Times"/>
          </w:rPr>
          <w:t xml:space="preserve"> present alternate phases of work (either dynamic and/or static) and recovery periods. Typical examples are ball games and the team disciplines. The duration and intensity of work varies greatly according to the type of discipline, the role of the athlete and the trend of the game. The cardiovascular response to mixed exercise includes phasic increases in heart rate and blood pressure, which may reach near-maximum values, alternating with recovery phases, when the heart rate, blood pressure and cardiac output decrease. The long-term cardiac adaptation to mixed disciplines is characterized by an </w:t>
        </w:r>
        <w:r w:rsidRPr="0099221F">
          <w:rPr>
            <w:rFonts w:ascii="Times" w:hAnsi="Times" w:cs="Times"/>
            <w:u w:val="single"/>
          </w:rPr>
          <w:t>increase in LV cavity size and modest change in LV wall thickness.</w:t>
        </w:r>
        <w:r>
          <w:rPr>
            <w:rFonts w:ascii="Times" w:hAnsi="Times" w:cs="Times"/>
          </w:rPr>
          <w:t xml:space="preserve">  </w:t>
        </w:r>
      </w:ins>
    </w:p>
    <w:p w14:paraId="7AFA690F" w14:textId="77777777" w:rsidR="00F7506B" w:rsidRDefault="00F7506B" w:rsidP="00F7506B">
      <w:pPr>
        <w:widowControl w:val="0"/>
        <w:autoSpaceDE w:val="0"/>
        <w:autoSpaceDN w:val="0"/>
        <w:adjustRightInd w:val="0"/>
        <w:spacing w:after="240" w:line="360" w:lineRule="auto"/>
        <w:rPr>
          <w:ins w:id="1092" w:author="Antonio Pelliccia" w:date="2018-09-11T11:42:00Z"/>
          <w:rFonts w:ascii="Times" w:hAnsi="Times" w:cs="Times"/>
        </w:rPr>
      </w:pPr>
      <w:ins w:id="1093" w:author="Antonio Pelliccia" w:date="2018-09-11T11:42:00Z">
        <w:r w:rsidRPr="00396F3B">
          <w:rPr>
            <w:rFonts w:ascii="Times" w:hAnsi="Times" w:cs="Times"/>
            <w:b/>
          </w:rPr>
          <w:t>Endurance sports</w:t>
        </w:r>
        <w:r>
          <w:rPr>
            <w:rFonts w:ascii="Times" w:hAnsi="Times" w:cs="Times"/>
          </w:rPr>
          <w:t xml:space="preserve"> are disciplines characterized by prolonged and intensive dynamic exercise (i.e., high-dynamic, often associated with high-static exercise), where the achievement is related to the athlete’s capability to attain and maintain very high cardiac output, through persistent increase in heart rate and blood pressure. Duration of the hemodynamic load is usually prolonged for 1 to 2 hours, with habitually 6 to 12 session a week in elite athletes. Cardiac remodeling with </w:t>
        </w:r>
        <w:r w:rsidRPr="0099221F">
          <w:rPr>
            <w:rFonts w:ascii="Times" w:hAnsi="Times" w:cs="Times"/>
            <w:u w:val="single"/>
          </w:rPr>
          <w:t>increase</w:t>
        </w:r>
        <w:r>
          <w:rPr>
            <w:rFonts w:ascii="Times" w:hAnsi="Times" w:cs="Times"/>
            <w:u w:val="single"/>
          </w:rPr>
          <w:t>d</w:t>
        </w:r>
        <w:r w:rsidRPr="0099221F">
          <w:rPr>
            <w:rFonts w:ascii="Times" w:hAnsi="Times" w:cs="Times"/>
            <w:u w:val="single"/>
          </w:rPr>
          <w:t xml:space="preserve"> LV cavity size and wall thickness</w:t>
        </w:r>
        <w:r>
          <w:rPr>
            <w:rFonts w:ascii="Times" w:hAnsi="Times" w:cs="Times"/>
          </w:rPr>
          <w:t xml:space="preserve"> characterizes the cardiac adaptation to endurance disciplines. The degree of cardiac remodeling may even be marked, depending on the type of discipline, the gender, ethnic origin and body size and composition of the endurance athletes.</w:t>
        </w:r>
      </w:ins>
    </w:p>
    <w:p w14:paraId="739D61E0" w14:textId="77777777" w:rsidR="00F7506B" w:rsidRDefault="00F7506B" w:rsidP="00F7506B">
      <w:pPr>
        <w:spacing w:after="0" w:line="360" w:lineRule="auto"/>
        <w:rPr>
          <w:ins w:id="1094" w:author="Antonio Pelliccia" w:date="2018-09-11T11:42:00Z"/>
          <w:rFonts w:eastAsia="Times New Roman" w:cs="Times New Roman"/>
          <w:b/>
          <w:sz w:val="28"/>
          <w:szCs w:val="20"/>
          <w:lang w:eastAsia="it-IT"/>
        </w:rPr>
      </w:pPr>
    </w:p>
    <w:p w14:paraId="78BA7AC7" w14:textId="322297E8" w:rsidR="00F7506B" w:rsidRDefault="00F7506B">
      <w:pPr>
        <w:rPr>
          <w:ins w:id="1095" w:author="Antonio Pelliccia" w:date="2018-09-11T11:42:00Z"/>
          <w:rFonts w:eastAsia="Calibri" w:cs="Times New Roman"/>
          <w:szCs w:val="20"/>
        </w:rPr>
      </w:pPr>
      <w:ins w:id="1096" w:author="Antonio Pelliccia" w:date="2018-09-11T11:42:00Z">
        <w:r>
          <w:rPr>
            <w:rFonts w:eastAsia="Calibri" w:cs="Times New Roman"/>
            <w:szCs w:val="20"/>
          </w:rPr>
          <w:br w:type="page"/>
        </w:r>
      </w:ins>
    </w:p>
    <w:p w14:paraId="742A6988" w14:textId="77777777" w:rsidR="00F7506B" w:rsidRDefault="00F7506B">
      <w:pPr>
        <w:rPr>
          <w:rFonts w:eastAsia="Calibri" w:cs="Times New Roman"/>
          <w:szCs w:val="20"/>
        </w:rPr>
      </w:pPr>
    </w:p>
    <w:p w14:paraId="385C1217" w14:textId="77777777" w:rsidR="004F5A4B" w:rsidDel="00C52317" w:rsidRDefault="004F5A4B">
      <w:pPr>
        <w:rPr>
          <w:del w:id="1097" w:author="Antonio Pelliccia" w:date="2018-09-07T11:07:00Z"/>
          <w:rFonts w:eastAsia="Calibri" w:cs="Times New Roman"/>
          <w:szCs w:val="20"/>
        </w:rPr>
      </w:pPr>
      <w:r>
        <w:rPr>
          <w:rFonts w:eastAsia="Calibri" w:cs="Times New Roman"/>
          <w:szCs w:val="20"/>
        </w:rPr>
        <w:t xml:space="preserve">Legend to </w:t>
      </w:r>
      <w:r w:rsidRPr="00FD3042">
        <w:rPr>
          <w:rFonts w:eastAsia="Calibri" w:cs="Times New Roman"/>
          <w:b/>
          <w:szCs w:val="20"/>
        </w:rPr>
        <w:t>Figure 1</w:t>
      </w:r>
    </w:p>
    <w:p w14:paraId="3F2EC363" w14:textId="77777777" w:rsidR="004F5A4B" w:rsidRDefault="004F5A4B">
      <w:pPr>
        <w:rPr>
          <w:rFonts w:eastAsia="Calibri" w:cs="Times New Roman"/>
          <w:szCs w:val="20"/>
        </w:rPr>
      </w:pPr>
    </w:p>
    <w:p w14:paraId="000A8E4D" w14:textId="77777777" w:rsidR="004F5A4B" w:rsidRDefault="004F5A4B">
      <w:pPr>
        <w:rPr>
          <w:rFonts w:eastAsia="Calibri" w:cs="Times New Roman"/>
          <w:szCs w:val="20"/>
        </w:rPr>
      </w:pPr>
    </w:p>
    <w:p w14:paraId="27D27CA4" w14:textId="13304696" w:rsidR="00C52317" w:rsidRDefault="004F5A4B">
      <w:pPr>
        <w:widowControl w:val="0"/>
        <w:autoSpaceDE w:val="0"/>
        <w:autoSpaceDN w:val="0"/>
        <w:adjustRightInd w:val="0"/>
        <w:spacing w:after="240" w:line="480" w:lineRule="auto"/>
        <w:rPr>
          <w:ins w:id="1098" w:author="Antonio Pelliccia" w:date="2018-09-07T11:07:00Z"/>
          <w:rFonts w:ascii="Times" w:hAnsi="Times" w:cs="Times"/>
        </w:rPr>
        <w:pPrChange w:id="1099" w:author="Antonio Pelliccia" w:date="2018-09-07T11:06:00Z">
          <w:pPr>
            <w:numPr>
              <w:numId w:val="7"/>
            </w:numPr>
            <w:tabs>
              <w:tab w:val="num" w:pos="720"/>
            </w:tabs>
            <w:spacing w:after="0" w:line="240" w:lineRule="auto"/>
            <w:ind w:left="720" w:hanging="360"/>
          </w:pPr>
        </w:pPrChange>
      </w:pPr>
      <w:r w:rsidRPr="00A558C3">
        <w:rPr>
          <w:rFonts w:ascii="Times" w:hAnsi="Times" w:cs="Times"/>
        </w:rPr>
        <w:t xml:space="preserve">A </w:t>
      </w:r>
      <w:r>
        <w:rPr>
          <w:rFonts w:ascii="Times" w:hAnsi="Times" w:cs="Times"/>
        </w:rPr>
        <w:t>schematic representation</w:t>
      </w:r>
      <w:r w:rsidRPr="00A558C3">
        <w:rPr>
          <w:rFonts w:ascii="Times" w:hAnsi="Times" w:cs="Times"/>
        </w:rPr>
        <w:t xml:space="preserve"> of the </w:t>
      </w:r>
      <w:r w:rsidR="004B0FF2">
        <w:rPr>
          <w:rFonts w:ascii="Times" w:hAnsi="Times" w:cs="Times"/>
        </w:rPr>
        <w:t xml:space="preserve">four </w:t>
      </w:r>
      <w:r w:rsidRPr="00A558C3">
        <w:rPr>
          <w:rFonts w:ascii="Times" w:hAnsi="Times" w:cs="Times"/>
        </w:rPr>
        <w:t>differe</w:t>
      </w:r>
      <w:r>
        <w:rPr>
          <w:rFonts w:ascii="Times" w:hAnsi="Times" w:cs="Times"/>
        </w:rPr>
        <w:t xml:space="preserve">nt </w:t>
      </w:r>
      <w:r w:rsidR="004B0FF2">
        <w:rPr>
          <w:rFonts w:ascii="Times" w:hAnsi="Times" w:cs="Times"/>
        </w:rPr>
        <w:t xml:space="preserve">types of </w:t>
      </w:r>
      <w:r>
        <w:rPr>
          <w:rFonts w:ascii="Times" w:hAnsi="Times" w:cs="Times"/>
        </w:rPr>
        <w:t>sport disciplines is shown</w:t>
      </w:r>
      <w:r w:rsidRPr="00A558C3">
        <w:rPr>
          <w:rFonts w:ascii="Times" w:hAnsi="Times" w:cs="Times"/>
        </w:rPr>
        <w:t xml:space="preserve">. </w:t>
      </w:r>
      <w:r>
        <w:rPr>
          <w:rFonts w:ascii="Times" w:hAnsi="Times" w:cs="Times"/>
        </w:rPr>
        <w:t xml:space="preserve">In the figure, the </w:t>
      </w:r>
      <w:r w:rsidR="004B0FF2">
        <w:rPr>
          <w:rFonts w:ascii="Times" w:hAnsi="Times" w:cs="Times"/>
        </w:rPr>
        <w:t>common</w:t>
      </w:r>
      <w:r>
        <w:rPr>
          <w:rFonts w:ascii="Times" w:hAnsi="Times" w:cs="Times"/>
        </w:rPr>
        <w:t xml:space="preserve"> hemodynamic changes and cardiac remodeling occurring </w:t>
      </w:r>
      <w:r w:rsidR="004B0FF2">
        <w:rPr>
          <w:rFonts w:ascii="Times" w:hAnsi="Times" w:cs="Times"/>
        </w:rPr>
        <w:t xml:space="preserve">as a consequence of long-term training </w:t>
      </w:r>
      <w:r>
        <w:rPr>
          <w:rFonts w:ascii="Times" w:hAnsi="Times" w:cs="Times"/>
        </w:rPr>
        <w:t xml:space="preserve">are </w:t>
      </w:r>
      <w:r w:rsidR="0099221F">
        <w:rPr>
          <w:rFonts w:ascii="Times" w:hAnsi="Times" w:cs="Times"/>
        </w:rPr>
        <w:t xml:space="preserve">indicated for each </w:t>
      </w:r>
      <w:ins w:id="1100" w:author="Antonio Pelliccia" w:date="2018-09-07T11:07:00Z">
        <w:r w:rsidR="00C52317">
          <w:rPr>
            <w:rFonts w:ascii="Times" w:hAnsi="Times" w:cs="Times"/>
          </w:rPr>
          <w:t xml:space="preserve">type of </w:t>
        </w:r>
      </w:ins>
      <w:r w:rsidR="0099221F">
        <w:rPr>
          <w:rFonts w:ascii="Times" w:hAnsi="Times" w:cs="Times"/>
        </w:rPr>
        <w:t>sport</w:t>
      </w:r>
      <w:del w:id="1101" w:author="Antonio Pelliccia" w:date="2018-09-07T11:08:00Z">
        <w:r w:rsidR="0099221F" w:rsidDel="00C52317">
          <w:rPr>
            <w:rFonts w:ascii="Times" w:hAnsi="Times" w:cs="Times"/>
          </w:rPr>
          <w:delText xml:space="preserve"> group</w:delText>
        </w:r>
      </w:del>
      <w:r w:rsidR="0099221F">
        <w:rPr>
          <w:rFonts w:ascii="Times" w:hAnsi="Times" w:cs="Times"/>
        </w:rPr>
        <w:t xml:space="preserve">. </w:t>
      </w:r>
    </w:p>
    <w:p w14:paraId="5921AC06" w14:textId="5BBC0931" w:rsidR="00C52317" w:rsidRPr="00C52317" w:rsidRDefault="00C52317">
      <w:pPr>
        <w:widowControl w:val="0"/>
        <w:autoSpaceDE w:val="0"/>
        <w:autoSpaceDN w:val="0"/>
        <w:adjustRightInd w:val="0"/>
        <w:spacing w:after="240" w:line="480" w:lineRule="auto"/>
        <w:rPr>
          <w:ins w:id="1102" w:author="Antonio Pelliccia" w:date="2018-09-07T11:06:00Z"/>
          <w:lang w:val="en-GB"/>
        </w:rPr>
        <w:pPrChange w:id="1103" w:author="Antonio Pelliccia" w:date="2018-09-07T11:06:00Z">
          <w:pPr>
            <w:numPr>
              <w:numId w:val="7"/>
            </w:numPr>
            <w:tabs>
              <w:tab w:val="num" w:pos="720"/>
            </w:tabs>
            <w:spacing w:after="0" w:line="240" w:lineRule="auto"/>
            <w:ind w:left="720" w:hanging="360"/>
          </w:pPr>
        </w:pPrChange>
      </w:pPr>
      <w:ins w:id="1104" w:author="Antonio Pelliccia" w:date="2018-09-07T11:07:00Z">
        <w:r>
          <w:rPr>
            <w:lang w:val="en-GB"/>
          </w:rPr>
          <w:t>S</w:t>
        </w:r>
      </w:ins>
      <w:ins w:id="1105" w:author="Antonio Pelliccia" w:date="2018-09-07T11:06:00Z">
        <w:r>
          <w:rPr>
            <w:lang w:val="en-GB"/>
          </w:rPr>
          <w:t>ymbol</w:t>
        </w:r>
      </w:ins>
      <w:ins w:id="1106" w:author="Antonio Pelliccia" w:date="2018-09-07T11:07:00Z">
        <w:r>
          <w:rPr>
            <w:lang w:val="en-GB"/>
          </w:rPr>
          <w:t>s:</w:t>
        </w:r>
      </w:ins>
      <w:ins w:id="1107" w:author="Antonio Pelliccia" w:date="2018-09-07T11:06:00Z">
        <w:r>
          <w:rPr>
            <w:lang w:val="en-GB"/>
          </w:rPr>
          <w:t xml:space="preserve"> </w:t>
        </w:r>
        <w:r w:rsidRPr="00F77419">
          <w:rPr>
            <w:lang w:val="en-GB"/>
          </w:rPr>
          <w:sym w:font="Wingdings" w:char="00A4"/>
        </w:r>
        <w:r w:rsidRPr="00F77419">
          <w:rPr>
            <w:lang w:val="en-GB"/>
          </w:rPr>
          <w:t xml:space="preserve"> </w:t>
        </w:r>
        <w:r>
          <w:t>i</w:t>
        </w:r>
        <w:r w:rsidRPr="00F77419">
          <w:t>ndicates</w:t>
        </w:r>
        <w:r w:rsidRPr="00F77419">
          <w:rPr>
            <w:lang w:val="en-GB"/>
          </w:rPr>
          <w:t xml:space="preserve"> sport with increased risk of bodily collision. </w:t>
        </w:r>
        <w:r>
          <w:rPr>
            <w:rFonts w:ascii="Webdings" w:hAnsi="Webdings"/>
            <w:lang w:val="en-GB"/>
          </w:rPr>
          <w:t></w:t>
        </w:r>
        <w:r>
          <w:rPr>
            <w:lang w:val="en-GB"/>
          </w:rPr>
          <w:t xml:space="preserve"> indicates sport with intrinsic risk</w:t>
        </w:r>
      </w:ins>
      <w:ins w:id="1108" w:author="S Sharma" w:date="2018-09-15T23:24:00Z">
        <w:r w:rsidR="0086529E">
          <w:rPr>
            <w:lang w:val="en-GB"/>
          </w:rPr>
          <w:t xml:space="preserve"> o</w:t>
        </w:r>
      </w:ins>
      <w:ins w:id="1109" w:author="S Sharma" w:date="2018-09-15T23:25:00Z">
        <w:r w:rsidR="0086529E">
          <w:rPr>
            <w:lang w:val="en-GB"/>
          </w:rPr>
          <w:t>f serious harm or death</w:t>
        </w:r>
      </w:ins>
      <w:ins w:id="1110" w:author="Antonio Pelliccia" w:date="2018-09-07T11:06:00Z">
        <w:r>
          <w:rPr>
            <w:lang w:val="en-GB"/>
          </w:rPr>
          <w:t xml:space="preserve"> for athlete and/or spectators in </w:t>
        </w:r>
      </w:ins>
      <w:ins w:id="1111" w:author="S Sharma" w:date="2018-09-15T21:36:00Z">
        <w:r w:rsidR="009C46CF">
          <w:rPr>
            <w:lang w:val="en-GB"/>
          </w:rPr>
          <w:t xml:space="preserve">the event of </w:t>
        </w:r>
      </w:ins>
      <w:ins w:id="1112" w:author="Antonio Pelliccia" w:date="2018-09-07T11:06:00Z">
        <w:del w:id="1113" w:author="S Sharma" w:date="2018-09-15T21:35:00Z">
          <w:r w:rsidDel="009C46CF">
            <w:rPr>
              <w:lang w:val="en-GB"/>
            </w:rPr>
            <w:delText>case</w:delText>
          </w:r>
        </w:del>
        <w:r>
          <w:rPr>
            <w:lang w:val="en-GB"/>
          </w:rPr>
          <w:t xml:space="preserve"> syncope</w:t>
        </w:r>
      </w:ins>
      <w:ins w:id="1114" w:author="S Sharma" w:date="2018-09-15T21:36:00Z">
        <w:r w:rsidR="009C46CF">
          <w:rPr>
            <w:lang w:val="en-GB"/>
          </w:rPr>
          <w:t xml:space="preserve">. </w:t>
        </w:r>
      </w:ins>
      <w:ins w:id="1115" w:author="Antonio Pelliccia" w:date="2018-09-07T11:06:00Z">
        <w:del w:id="1116" w:author="S Sharma" w:date="2018-09-15T21:36:00Z">
          <w:r w:rsidDel="009C46CF">
            <w:rPr>
              <w:lang w:val="en-GB"/>
            </w:rPr>
            <w:delText xml:space="preserve"> may occur</w:delText>
          </w:r>
        </w:del>
        <w:r>
          <w:rPr>
            <w:lang w:val="en-GB"/>
          </w:rPr>
          <w:t xml:space="preserve">. </w:t>
        </w:r>
      </w:ins>
    </w:p>
    <w:p w14:paraId="3001D194" w14:textId="2C60F187" w:rsidR="005D681E" w:rsidRPr="00A80748" w:rsidDel="00C52317" w:rsidRDefault="004F5A4B" w:rsidP="00216C76">
      <w:pPr>
        <w:widowControl w:val="0"/>
        <w:autoSpaceDE w:val="0"/>
        <w:autoSpaceDN w:val="0"/>
        <w:adjustRightInd w:val="0"/>
        <w:spacing w:after="240" w:line="480" w:lineRule="auto"/>
        <w:rPr>
          <w:del w:id="1117" w:author="Antonio Pelliccia" w:date="2018-09-07T11:07:00Z"/>
          <w:rFonts w:ascii="Times" w:hAnsi="Times" w:cs="Times"/>
        </w:rPr>
      </w:pPr>
      <w:del w:id="1118" w:author="Antonio Pelliccia" w:date="2018-09-07T11:04:00Z">
        <w:r w:rsidDel="00C52317">
          <w:rPr>
            <w:rFonts w:ascii="Times" w:hAnsi="Times" w:cs="Times"/>
          </w:rPr>
          <w:delText>In addition,</w:delText>
        </w:r>
      </w:del>
      <w:del w:id="1119" w:author="Antonio Pelliccia" w:date="2018-09-07T11:07:00Z">
        <w:r w:rsidDel="00C52317">
          <w:rPr>
            <w:rFonts w:ascii="Times" w:hAnsi="Times" w:cs="Times"/>
          </w:rPr>
          <w:delText xml:space="preserve"> </w:delText>
        </w:r>
        <w:r w:rsidRPr="00A558C3" w:rsidDel="00C52317">
          <w:rPr>
            <w:rFonts w:ascii="Times" w:hAnsi="Times" w:cs="Times"/>
          </w:rPr>
          <w:delText xml:space="preserve">disciplines associated with increased risk of bodily collision </w:delText>
        </w:r>
        <w:r w:rsidDel="00C52317">
          <w:rPr>
            <w:rFonts w:ascii="Times" w:hAnsi="Times" w:cs="Times"/>
          </w:rPr>
          <w:delText xml:space="preserve">are indicated </w:delText>
        </w:r>
        <w:r w:rsidR="002E72CC" w:rsidDel="00C52317">
          <w:rPr>
            <w:rFonts w:ascii="Times" w:hAnsi="Times" w:cs="Times"/>
          </w:rPr>
          <w:delText xml:space="preserve">by the symbol </w:delText>
        </w:r>
        <w:r w:rsidR="0028092F" w:rsidRPr="002E72CC" w:rsidDel="00C52317">
          <w:rPr>
            <w:rFonts w:ascii="Times" w:hAnsi="Times" w:cs="Times"/>
          </w:rPr>
          <w:sym w:font="Wingdings" w:char="00A4"/>
        </w:r>
      </w:del>
    </w:p>
    <w:p w14:paraId="50D1D7AF" w14:textId="77777777" w:rsidR="004F5A4B" w:rsidRDefault="002E72CC" w:rsidP="002E72CC">
      <w:pPr>
        <w:widowControl w:val="0"/>
        <w:autoSpaceDE w:val="0"/>
        <w:autoSpaceDN w:val="0"/>
        <w:adjustRightInd w:val="0"/>
        <w:spacing w:after="240" w:line="480" w:lineRule="auto"/>
        <w:rPr>
          <w:rFonts w:ascii="Times" w:hAnsi="Times" w:cs="Times"/>
        </w:rPr>
      </w:pPr>
      <w:r w:rsidRPr="002E72CC">
        <w:rPr>
          <w:rFonts w:ascii="Times" w:hAnsi="Times" w:cs="Times"/>
        </w:rPr>
        <w:t xml:space="preserve"> </w:t>
      </w:r>
      <w:r w:rsidR="004F5A4B">
        <w:rPr>
          <w:rFonts w:ascii="Times" w:hAnsi="Times" w:cs="Times"/>
        </w:rPr>
        <w:t>(</w:t>
      </w:r>
      <w:r w:rsidR="004F5A4B" w:rsidRPr="00AE6469">
        <w:rPr>
          <w:rFonts w:ascii="Times" w:hAnsi="Times" w:cs="Times"/>
          <w:i/>
        </w:rPr>
        <w:t>adapted and modified; ref.6</w:t>
      </w:r>
      <w:r w:rsidR="004F5A4B">
        <w:rPr>
          <w:rFonts w:ascii="Times" w:hAnsi="Times" w:cs="Times"/>
        </w:rPr>
        <w:t>)</w:t>
      </w:r>
      <w:r w:rsidR="0099221F">
        <w:rPr>
          <w:rFonts w:ascii="Times" w:hAnsi="Times" w:cs="Times"/>
        </w:rPr>
        <w:t xml:space="preserve">. </w:t>
      </w:r>
      <w:r w:rsidR="004F5A4B">
        <w:rPr>
          <w:rFonts w:ascii="Times" w:hAnsi="Times" w:cs="Times"/>
        </w:rPr>
        <w:br w:type="page"/>
      </w:r>
    </w:p>
    <w:p w14:paraId="1D4C2F8A" w14:textId="77777777" w:rsidR="00ED211C" w:rsidRPr="00A74D88" w:rsidRDefault="00A811C1" w:rsidP="0077206F">
      <w:pPr>
        <w:jc w:val="center"/>
      </w:pPr>
      <w:r w:rsidRPr="00A74D88">
        <w:rPr>
          <w:rFonts w:eastAsia="Calibri" w:cs="Times New Roman"/>
          <w:szCs w:val="20"/>
        </w:rPr>
        <w:lastRenderedPageBreak/>
        <w:t>REFERENCES</w:t>
      </w:r>
    </w:p>
    <w:p w14:paraId="0EC8883E" w14:textId="77777777" w:rsidR="00ED211C" w:rsidRPr="00A74D88" w:rsidRDefault="00ED211C"/>
    <w:p w14:paraId="3E1F7476" w14:textId="5212C059" w:rsidR="0088238F" w:rsidRPr="001F6FDA" w:rsidDel="00A42132" w:rsidRDefault="008527B1" w:rsidP="001F6FDA">
      <w:pPr>
        <w:pStyle w:val="EndNoteBibliography"/>
        <w:numPr>
          <w:ilvl w:val="0"/>
          <w:numId w:val="8"/>
        </w:numPr>
        <w:spacing w:after="0" w:line="360" w:lineRule="auto"/>
        <w:rPr>
          <w:del w:id="1120" w:author="Antonio Pelliccia" w:date="2018-09-09T19:15:00Z"/>
          <w:noProof/>
          <w:szCs w:val="24"/>
        </w:rPr>
      </w:pPr>
      <w:r w:rsidRPr="001F6FDA">
        <w:rPr>
          <w:szCs w:val="24"/>
        </w:rPr>
        <w:fldChar w:fldCharType="begin"/>
      </w:r>
      <w:r w:rsidR="00ED211C" w:rsidRPr="001F6FDA">
        <w:rPr>
          <w:szCs w:val="24"/>
          <w:rPrChange w:id="1121" w:author="Antonio Pelliccia" w:date="2018-09-09T21:04:00Z">
            <w:rPr/>
          </w:rPrChange>
        </w:rPr>
        <w:instrText xml:space="preserve"> ADDIN EN.REFLIST </w:instrText>
      </w:r>
      <w:r w:rsidRPr="001F6FDA">
        <w:rPr>
          <w:szCs w:val="24"/>
          <w:rPrChange w:id="1122" w:author="Antonio Pelliccia" w:date="2018-09-09T21:04:00Z">
            <w:rPr>
              <w:szCs w:val="24"/>
            </w:rPr>
          </w:rPrChange>
        </w:rPr>
        <w:fldChar w:fldCharType="separate"/>
      </w:r>
      <w:del w:id="1123" w:author="Antonio Pelliccia" w:date="2018-09-09T20:51:00Z">
        <w:r w:rsidR="0088238F" w:rsidRPr="001F6FDA" w:rsidDel="00FD1C75">
          <w:rPr>
            <w:noProof/>
            <w:szCs w:val="24"/>
          </w:rPr>
          <w:delText xml:space="preserve">1. </w:delText>
        </w:r>
      </w:del>
      <w:r w:rsidR="0088238F" w:rsidRPr="001F6FDA">
        <w:rPr>
          <w:noProof/>
          <w:szCs w:val="24"/>
        </w:rPr>
        <w:t>Corrado D, Pelliccia A, Bjørnstad HH, Vanhees L, Biffi A, Borjesson M, Panhuyzen-Goedkoop N, Deligiannis A, Solberg E, Dugmore D, Mellwig KP, Assanelli D, Delise P, van-Buuren F, Anastasakis A, Heidbuchel H, Hoffmann E, Fagard R, Priori SG, Basso C, Arbustini E, Blomstrom-Lundqvist C, McKenna WJ, Thiene G;</w:t>
      </w:r>
    </w:p>
    <w:p w14:paraId="57C3A6B6" w14:textId="68820F25" w:rsidR="00C769FA" w:rsidRPr="00665BF9" w:rsidRDefault="00097083" w:rsidP="001F6FDA">
      <w:pPr>
        <w:pStyle w:val="EndNoteBibliography"/>
        <w:numPr>
          <w:ilvl w:val="0"/>
          <w:numId w:val="8"/>
        </w:numPr>
        <w:spacing w:after="0" w:line="360" w:lineRule="auto"/>
        <w:rPr>
          <w:noProof/>
          <w:szCs w:val="24"/>
        </w:rPr>
      </w:pPr>
      <w:del w:id="1124" w:author="Antonio Pelliccia" w:date="2018-09-09T19:15:00Z">
        <w:r w:rsidRPr="001F6FDA" w:rsidDel="00A42132">
          <w:rPr>
            <w:noProof/>
            <w:szCs w:val="24"/>
          </w:rPr>
          <w:tab/>
        </w:r>
      </w:del>
      <w:ins w:id="1125" w:author="Antonio Pelliccia" w:date="2018-09-09T19:16:00Z">
        <w:r w:rsidR="00A42132" w:rsidRPr="00F7506B">
          <w:rPr>
            <w:noProof/>
            <w:szCs w:val="24"/>
          </w:rPr>
          <w:t xml:space="preserve"> </w:t>
        </w:r>
      </w:ins>
      <w:r w:rsidR="0088238F" w:rsidRPr="00F7506B">
        <w:rPr>
          <w:noProof/>
          <w:szCs w:val="24"/>
        </w:rPr>
        <w:t>Study Group of Sport Cardiology of the Working Group of Cardiac Rehabilitation and Exercise Physiology and the Working Group of Myocardial and Pericardial Diseases of the European Society of Cardiology. 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 Eur Heart J. 2005 Mar;26(5):516-24. Epub 2005 Feb 2. Review. PubMed PMID: 15689345.</w:t>
      </w:r>
      <w:r w:rsidR="00497784" w:rsidRPr="00665BF9">
        <w:rPr>
          <w:noProof/>
          <w:szCs w:val="24"/>
        </w:rPr>
        <w:t xml:space="preserve">. </w:t>
      </w:r>
    </w:p>
    <w:p w14:paraId="07DF77C7" w14:textId="71D881C7" w:rsidR="00334E75" w:rsidRPr="007250DB" w:rsidDel="00A42132" w:rsidRDefault="00C769FA" w:rsidP="001F6FDA">
      <w:pPr>
        <w:pStyle w:val="EndNoteBibliography"/>
        <w:numPr>
          <w:ilvl w:val="0"/>
          <w:numId w:val="8"/>
        </w:numPr>
        <w:spacing w:after="0" w:line="360" w:lineRule="auto"/>
        <w:rPr>
          <w:del w:id="1126" w:author="Antonio Pelliccia" w:date="2018-09-09T19:16:00Z"/>
          <w:noProof/>
          <w:szCs w:val="24"/>
        </w:rPr>
      </w:pPr>
      <w:del w:id="1127" w:author="Antonio Pelliccia" w:date="2018-09-09T20:51:00Z">
        <w:r w:rsidRPr="00665BF9" w:rsidDel="00FD1C75">
          <w:rPr>
            <w:noProof/>
            <w:szCs w:val="24"/>
          </w:rPr>
          <w:delText xml:space="preserve">2. </w:delText>
        </w:r>
      </w:del>
      <w:r w:rsidR="00334E75" w:rsidRPr="00665BF9">
        <w:rPr>
          <w:noProof/>
          <w:szCs w:val="24"/>
        </w:rPr>
        <w:t>Maron BJ, Thompson PD, Ackerman MJ, Balady G, Berger S, Cohen D, Dimeff R, Douglas PS, Glover DW, Hutter AM, Krass MD, Maron MS, Mitten MJ, Roberts WO, Puffer JC. Recommendations and considerations</w:t>
      </w:r>
      <w:ins w:id="1128" w:author="Antonio Pelliccia" w:date="2018-09-09T19:16:00Z">
        <w:r w:rsidR="00A42132" w:rsidRPr="007250DB">
          <w:rPr>
            <w:noProof/>
            <w:szCs w:val="24"/>
          </w:rPr>
          <w:t xml:space="preserve"> </w:t>
        </w:r>
      </w:ins>
    </w:p>
    <w:p w14:paraId="2302B0BC" w14:textId="2A9D3EF4" w:rsidR="00334E75" w:rsidRPr="00CE6540" w:rsidDel="00A42132" w:rsidRDefault="00097083" w:rsidP="001F6FDA">
      <w:pPr>
        <w:pStyle w:val="EndNoteBibliography"/>
        <w:numPr>
          <w:ilvl w:val="0"/>
          <w:numId w:val="8"/>
        </w:numPr>
        <w:spacing w:after="0" w:line="360" w:lineRule="auto"/>
        <w:rPr>
          <w:del w:id="1129" w:author="Antonio Pelliccia" w:date="2018-09-09T19:16:00Z"/>
          <w:noProof/>
          <w:szCs w:val="24"/>
        </w:rPr>
      </w:pPr>
      <w:del w:id="1130" w:author="Antonio Pelliccia" w:date="2018-09-09T19:16:00Z">
        <w:r w:rsidRPr="00163C42" w:rsidDel="00A42132">
          <w:rPr>
            <w:noProof/>
            <w:szCs w:val="24"/>
          </w:rPr>
          <w:tab/>
        </w:r>
      </w:del>
      <w:r w:rsidR="00334E75" w:rsidRPr="00673986">
        <w:rPr>
          <w:noProof/>
          <w:szCs w:val="24"/>
        </w:rPr>
        <w:t>related to preparticipation screening for cardiovascular abnormalities in competitive athletes: 2007 update. A scientific statement from the American Heart Association council on nutrition, physical activity and metabolism. Endorsed by the American College of Cardiology Foundation. Circulation published online March 12, 2007; doi:10.1161/Circulation</w:t>
      </w:r>
      <w:ins w:id="1131" w:author="Antonio Pelliccia" w:date="2018-09-09T19:16:00Z">
        <w:r w:rsidR="00A42132" w:rsidRPr="00CE6540">
          <w:rPr>
            <w:noProof/>
            <w:szCs w:val="24"/>
          </w:rPr>
          <w:t xml:space="preserve"> </w:t>
        </w:r>
      </w:ins>
    </w:p>
    <w:p w14:paraId="3942F2EA" w14:textId="6D84E217" w:rsidR="0088238F" w:rsidRPr="00D253C3" w:rsidRDefault="00097083" w:rsidP="001F6FDA">
      <w:pPr>
        <w:pStyle w:val="EndNoteBibliography"/>
        <w:numPr>
          <w:ilvl w:val="0"/>
          <w:numId w:val="8"/>
        </w:numPr>
        <w:spacing w:after="0" w:line="360" w:lineRule="auto"/>
        <w:rPr>
          <w:noProof/>
          <w:szCs w:val="24"/>
        </w:rPr>
      </w:pPr>
      <w:del w:id="1132" w:author="Antonio Pelliccia" w:date="2018-09-09T19:16:00Z">
        <w:r w:rsidRPr="00CE6540" w:rsidDel="00A42132">
          <w:rPr>
            <w:noProof/>
            <w:szCs w:val="24"/>
          </w:rPr>
          <w:tab/>
        </w:r>
      </w:del>
      <w:r w:rsidR="00334E75" w:rsidRPr="00BF446C">
        <w:rPr>
          <w:noProof/>
          <w:szCs w:val="24"/>
        </w:rPr>
        <w:t>AHA.107.18142312.</w:t>
      </w:r>
    </w:p>
    <w:p w14:paraId="586DD3F2" w14:textId="29CDF0E8" w:rsidR="00AC0014" w:rsidRPr="00D253C3" w:rsidDel="00A42132" w:rsidRDefault="00334E75" w:rsidP="001F6FDA">
      <w:pPr>
        <w:pStyle w:val="EndNoteBibliography"/>
        <w:numPr>
          <w:ilvl w:val="0"/>
          <w:numId w:val="8"/>
        </w:numPr>
        <w:spacing w:after="0" w:line="360" w:lineRule="auto"/>
        <w:rPr>
          <w:del w:id="1133" w:author="Antonio Pelliccia" w:date="2018-09-09T19:16:00Z"/>
          <w:noProof/>
          <w:szCs w:val="24"/>
        </w:rPr>
      </w:pPr>
      <w:del w:id="1134" w:author="Antonio Pelliccia" w:date="2018-09-09T20:51:00Z">
        <w:r w:rsidRPr="00D253C3" w:rsidDel="00FD1C75">
          <w:rPr>
            <w:noProof/>
            <w:szCs w:val="24"/>
          </w:rPr>
          <w:delText>3</w:delText>
        </w:r>
        <w:r w:rsidR="0088238F" w:rsidRPr="00D253C3" w:rsidDel="00FD1C75">
          <w:rPr>
            <w:noProof/>
            <w:szCs w:val="24"/>
          </w:rPr>
          <w:delText xml:space="preserve">. </w:delText>
        </w:r>
      </w:del>
      <w:r w:rsidR="0088238F" w:rsidRPr="00D253C3">
        <w:rPr>
          <w:noProof/>
          <w:szCs w:val="24"/>
        </w:rPr>
        <w:t xml:space="preserve">Maron BJ, Udelson JE, Bonow RO, Nishimura RA, Ackerman MJ, Estes III MNA, Cooper JR LT, et al.  Eligibility and Disqualification Recommendations for Competitive Athletes With Cardiovascular Abnormalities: </w:t>
      </w:r>
    </w:p>
    <w:p w14:paraId="0868DC0F" w14:textId="5C9FC74D" w:rsidR="0088238F" w:rsidRPr="001F6FDA" w:rsidRDefault="00AC0014" w:rsidP="001F6FDA">
      <w:pPr>
        <w:pStyle w:val="EndNoteBibliography"/>
        <w:numPr>
          <w:ilvl w:val="0"/>
          <w:numId w:val="8"/>
        </w:numPr>
        <w:spacing w:after="0" w:line="360" w:lineRule="auto"/>
        <w:rPr>
          <w:noProof/>
          <w:szCs w:val="24"/>
          <w:lang w:val="it-IT"/>
          <w:rPrChange w:id="1135" w:author="Antonio Pelliccia" w:date="2018-09-09T21:04:00Z">
            <w:rPr>
              <w:noProof/>
              <w:lang w:val="it-IT"/>
            </w:rPr>
          </w:rPrChange>
        </w:rPr>
      </w:pPr>
      <w:del w:id="1136" w:author="Antonio Pelliccia" w:date="2018-09-09T19:16:00Z">
        <w:r w:rsidRPr="001F6FDA" w:rsidDel="00A42132">
          <w:rPr>
            <w:noProof/>
            <w:szCs w:val="24"/>
            <w:rPrChange w:id="1137" w:author="Antonio Pelliccia" w:date="2018-09-09T21:04:00Z">
              <w:rPr>
                <w:noProof/>
              </w:rPr>
            </w:rPrChange>
          </w:rPr>
          <w:tab/>
        </w:r>
      </w:del>
      <w:r w:rsidRPr="001F6FDA">
        <w:rPr>
          <w:noProof/>
          <w:szCs w:val="24"/>
          <w:rPrChange w:id="1138" w:author="Antonio Pelliccia" w:date="2018-09-09T21:04:00Z">
            <w:rPr>
              <w:noProof/>
            </w:rPr>
          </w:rPrChange>
        </w:rPr>
        <w:t>Task Force 2: Preparticipation Screening for Cardiovascular Disease in Competitive Athletes</w:t>
      </w:r>
      <w:r w:rsidR="0088238F" w:rsidRPr="001F6FDA">
        <w:rPr>
          <w:noProof/>
          <w:szCs w:val="24"/>
          <w:rPrChange w:id="1139" w:author="Antonio Pelliccia" w:date="2018-09-09T21:04:00Z">
            <w:rPr>
              <w:noProof/>
            </w:rPr>
          </w:rPrChange>
        </w:rPr>
        <w:t xml:space="preserve">. </w:t>
      </w:r>
      <w:r w:rsidR="0088238F" w:rsidRPr="001F6FDA">
        <w:rPr>
          <w:noProof/>
          <w:szCs w:val="24"/>
          <w:lang w:val="it-IT"/>
          <w:rPrChange w:id="1140" w:author="Antonio Pelliccia" w:date="2018-09-09T21:04:00Z">
            <w:rPr>
              <w:noProof/>
              <w:lang w:val="it-IT"/>
            </w:rPr>
          </w:rPrChange>
        </w:rPr>
        <w:t xml:space="preserve">JACC 2015. h t t p : / / d x . d o i . o r g / 1 0 . 1 0 1 6 / j . j a c c . 2 0 1 5 . 0 9 . 0 3 </w:t>
      </w:r>
      <w:r w:rsidRPr="001F6FDA">
        <w:rPr>
          <w:noProof/>
          <w:szCs w:val="24"/>
          <w:lang w:val="it-IT"/>
          <w:rPrChange w:id="1141" w:author="Antonio Pelliccia" w:date="2018-09-09T21:04:00Z">
            <w:rPr>
              <w:noProof/>
              <w:lang w:val="it-IT"/>
            </w:rPr>
          </w:rPrChange>
        </w:rPr>
        <w:t>4</w:t>
      </w:r>
      <w:r w:rsidR="00472C51" w:rsidRPr="001F6FDA">
        <w:rPr>
          <w:noProof/>
          <w:szCs w:val="24"/>
          <w:lang w:val="it-IT"/>
          <w:rPrChange w:id="1142" w:author="Antonio Pelliccia" w:date="2018-09-09T21:04:00Z">
            <w:rPr>
              <w:noProof/>
              <w:lang w:val="it-IT"/>
            </w:rPr>
          </w:rPrChange>
        </w:rPr>
        <w:tab/>
      </w:r>
    </w:p>
    <w:p w14:paraId="39CEE991" w14:textId="5E71830F" w:rsidR="00C769FA" w:rsidRPr="001F6FDA" w:rsidDel="00A42132" w:rsidRDefault="00334E75" w:rsidP="001F6FDA">
      <w:pPr>
        <w:pStyle w:val="EndNoteBibliography"/>
        <w:numPr>
          <w:ilvl w:val="0"/>
          <w:numId w:val="8"/>
        </w:numPr>
        <w:spacing w:after="0" w:line="360" w:lineRule="auto"/>
        <w:rPr>
          <w:del w:id="1143" w:author="Antonio Pelliccia" w:date="2018-09-09T19:16:00Z"/>
          <w:noProof/>
          <w:szCs w:val="24"/>
          <w:lang w:val="it-IT"/>
          <w:rPrChange w:id="1144" w:author="Antonio Pelliccia" w:date="2018-09-09T21:04:00Z">
            <w:rPr>
              <w:del w:id="1145" w:author="Antonio Pelliccia" w:date="2018-09-09T19:16:00Z"/>
              <w:noProof/>
              <w:lang w:val="it-IT"/>
            </w:rPr>
          </w:rPrChange>
        </w:rPr>
      </w:pPr>
      <w:del w:id="1146" w:author="Antonio Pelliccia" w:date="2018-09-09T20:51:00Z">
        <w:r w:rsidRPr="001F6FDA" w:rsidDel="00FD1C75">
          <w:rPr>
            <w:noProof/>
            <w:szCs w:val="24"/>
            <w:lang w:val="it-IT"/>
            <w:rPrChange w:id="1147" w:author="Antonio Pelliccia" w:date="2018-09-09T21:04:00Z">
              <w:rPr>
                <w:noProof/>
                <w:lang w:val="it-IT"/>
              </w:rPr>
            </w:rPrChange>
          </w:rPr>
          <w:delText>4</w:delText>
        </w:r>
        <w:r w:rsidR="00C769FA" w:rsidRPr="001F6FDA" w:rsidDel="00FD1C75">
          <w:rPr>
            <w:noProof/>
            <w:szCs w:val="24"/>
            <w:lang w:val="it-IT"/>
            <w:rPrChange w:id="1148" w:author="Antonio Pelliccia" w:date="2018-09-09T21:04:00Z">
              <w:rPr>
                <w:noProof/>
                <w:lang w:val="it-IT"/>
              </w:rPr>
            </w:rPrChange>
          </w:rPr>
          <w:delText xml:space="preserve">. </w:delText>
        </w:r>
      </w:del>
      <w:r w:rsidR="00C769FA" w:rsidRPr="001F6FDA">
        <w:rPr>
          <w:noProof/>
          <w:szCs w:val="24"/>
          <w:lang w:val="it-IT"/>
          <w:rPrChange w:id="1149" w:author="Antonio Pelliccia" w:date="2018-09-09T21:04:00Z">
            <w:rPr>
              <w:noProof/>
              <w:lang w:val="it-IT"/>
            </w:rPr>
          </w:rPrChange>
        </w:rPr>
        <w:t>Pelliccia A, Fagard R, Bjørnstad HH, Anastassakis A, Arbustini E, Assanelli D, Biffi A, Borjesson M, Carrè F, Corrado D, Delise P, Dorwarth U, Hirth A, Heidbuchel H, Hoffmann E, Mellwig KP, Panhuyzen-Goedkoop N, Pisani A, Solberg EE, van-Buuren F, Vanhees L, Blomstrom-Lundqvist C, Deligiannis A, Dugmore D, Glikson</w:t>
      </w:r>
      <w:ins w:id="1150" w:author="Antonio Pelliccia" w:date="2018-09-09T19:16:00Z">
        <w:r w:rsidR="00A42132" w:rsidRPr="001F6FDA">
          <w:rPr>
            <w:noProof/>
            <w:szCs w:val="24"/>
            <w:lang w:val="it-IT"/>
            <w:rPrChange w:id="1151" w:author="Antonio Pelliccia" w:date="2018-09-09T21:04:00Z">
              <w:rPr>
                <w:noProof/>
                <w:lang w:val="it-IT"/>
              </w:rPr>
            </w:rPrChange>
          </w:rPr>
          <w:t xml:space="preserve"> </w:t>
        </w:r>
      </w:ins>
    </w:p>
    <w:p w14:paraId="51E32968" w14:textId="58FC3ACB" w:rsidR="00C769FA" w:rsidRPr="001F6FDA" w:rsidDel="00A42132" w:rsidRDefault="00097083" w:rsidP="001F6FDA">
      <w:pPr>
        <w:pStyle w:val="EndNoteBibliography"/>
        <w:numPr>
          <w:ilvl w:val="0"/>
          <w:numId w:val="8"/>
        </w:numPr>
        <w:spacing w:after="0" w:line="360" w:lineRule="auto"/>
        <w:rPr>
          <w:del w:id="1152" w:author="Antonio Pelliccia" w:date="2018-09-09T19:16:00Z"/>
          <w:noProof/>
          <w:szCs w:val="24"/>
          <w:rPrChange w:id="1153" w:author="Antonio Pelliccia" w:date="2018-09-09T21:04:00Z">
            <w:rPr>
              <w:del w:id="1154" w:author="Antonio Pelliccia" w:date="2018-09-09T19:16:00Z"/>
              <w:noProof/>
            </w:rPr>
          </w:rPrChange>
        </w:rPr>
      </w:pPr>
      <w:r w:rsidRPr="001F6FDA">
        <w:rPr>
          <w:noProof/>
          <w:szCs w:val="24"/>
          <w:lang w:val="it-IT"/>
          <w:rPrChange w:id="1155" w:author="Antonio Pelliccia" w:date="2018-09-09T21:04:00Z">
            <w:rPr>
              <w:noProof/>
              <w:lang w:val="it-IT"/>
            </w:rPr>
          </w:rPrChange>
        </w:rPr>
        <w:tab/>
      </w:r>
      <w:r w:rsidR="00C769FA" w:rsidRPr="001F6FDA">
        <w:rPr>
          <w:noProof/>
          <w:szCs w:val="24"/>
          <w:rPrChange w:id="1156" w:author="Antonio Pelliccia" w:date="2018-09-09T21:04:00Z">
            <w:rPr>
              <w:noProof/>
            </w:rPr>
          </w:rPrChange>
        </w:rPr>
        <w:t xml:space="preserve">M, Hoff PI, Hoffmann A, Hoffmann E, Horstkotte D, Nordrehaug JE, Oudhof J, McKenna WJ, Penco M, Priori S, Reybrouck T, Senden J, Spataro A, Thiene G; Study Group of Sports Cardiology of the Working Group of Cardiac Rehabilitation and Exercise Physiology; Working Group of Myocardial and Pericardial Diseases of the </w:t>
      </w:r>
    </w:p>
    <w:p w14:paraId="12B84A6F" w14:textId="5F6858B5" w:rsidR="00900106" w:rsidRPr="001F6FDA" w:rsidRDefault="00097083" w:rsidP="001F6FDA">
      <w:pPr>
        <w:pStyle w:val="EndNoteBibliography"/>
        <w:numPr>
          <w:ilvl w:val="0"/>
          <w:numId w:val="8"/>
        </w:numPr>
        <w:spacing w:after="0" w:line="360" w:lineRule="auto"/>
        <w:rPr>
          <w:noProof/>
          <w:szCs w:val="24"/>
          <w:rPrChange w:id="1157" w:author="Antonio Pelliccia" w:date="2018-09-09T21:04:00Z">
            <w:rPr>
              <w:noProof/>
            </w:rPr>
          </w:rPrChange>
        </w:rPr>
      </w:pPr>
      <w:del w:id="1158" w:author="Antonio Pelliccia" w:date="2018-09-09T19:16:00Z">
        <w:r w:rsidRPr="001F6FDA" w:rsidDel="00A42132">
          <w:rPr>
            <w:noProof/>
            <w:szCs w:val="24"/>
            <w:rPrChange w:id="1159" w:author="Antonio Pelliccia" w:date="2018-09-09T21:04:00Z">
              <w:rPr>
                <w:noProof/>
              </w:rPr>
            </w:rPrChange>
          </w:rPr>
          <w:tab/>
        </w:r>
      </w:del>
      <w:r w:rsidR="00C769FA" w:rsidRPr="001F6FDA">
        <w:rPr>
          <w:noProof/>
          <w:szCs w:val="24"/>
          <w:rPrChange w:id="1160" w:author="Antonio Pelliccia" w:date="2018-09-09T21:04:00Z">
            <w:rPr>
              <w:noProof/>
            </w:rPr>
          </w:rPrChange>
        </w:rPr>
        <w:t xml:space="preserve">European Society of Cardiology. Recommendations for competitive sports participation in athletes with cardiovascular disease: a consensus document from the Study Group of Sports Cardiology of the Working Group of Cardiac Rehabilitation and Exercise Physiology and the Working Group of </w:t>
      </w:r>
      <w:r w:rsidR="00C769FA" w:rsidRPr="001F6FDA">
        <w:rPr>
          <w:noProof/>
          <w:szCs w:val="24"/>
          <w:rPrChange w:id="1161" w:author="Antonio Pelliccia" w:date="2018-09-09T21:04:00Z">
            <w:rPr>
              <w:noProof/>
            </w:rPr>
          </w:rPrChange>
        </w:rPr>
        <w:lastRenderedPageBreak/>
        <w:t>Myocardial and Pericardial Diseases of the European Society of Cardiology. Eur Heart J. 2005 Jul;26(14):1422-45. Epub 2005 May 27. Review. PubMed PMID: 15923204.</w:t>
      </w:r>
    </w:p>
    <w:p w14:paraId="430C3B06" w14:textId="77777777" w:rsidR="00AE4DFC" w:rsidRPr="001F6FDA" w:rsidRDefault="00900106" w:rsidP="001F6FDA">
      <w:pPr>
        <w:pStyle w:val="EndNoteBibliography"/>
        <w:numPr>
          <w:ilvl w:val="0"/>
          <w:numId w:val="8"/>
        </w:numPr>
        <w:spacing w:after="0" w:line="360" w:lineRule="auto"/>
        <w:rPr>
          <w:noProof/>
          <w:szCs w:val="24"/>
          <w:rPrChange w:id="1162" w:author="Antonio Pelliccia" w:date="2018-09-09T21:04:00Z">
            <w:rPr>
              <w:noProof/>
            </w:rPr>
          </w:rPrChange>
        </w:rPr>
      </w:pPr>
      <w:del w:id="1163" w:author="Antonio Pelliccia" w:date="2018-09-09T20:51:00Z">
        <w:r w:rsidRPr="001F6FDA" w:rsidDel="00FD1C75">
          <w:rPr>
            <w:noProof/>
            <w:szCs w:val="24"/>
            <w:rPrChange w:id="1164" w:author="Antonio Pelliccia" w:date="2018-09-09T21:04:00Z">
              <w:rPr>
                <w:noProof/>
              </w:rPr>
            </w:rPrChange>
          </w:rPr>
          <w:delText xml:space="preserve">5. </w:delText>
        </w:r>
      </w:del>
      <w:r w:rsidRPr="001F6FDA">
        <w:rPr>
          <w:noProof/>
          <w:szCs w:val="24"/>
          <w:rPrChange w:id="1165" w:author="Antonio Pelliccia" w:date="2018-09-09T21:04:00Z">
            <w:rPr>
              <w:noProof/>
            </w:rPr>
          </w:rPrChange>
        </w:rPr>
        <w:t>Pelliccia A, Zipes DP, Maron BJ. Bethesda Conference #36 and the European Society of Cardiology Consensus Recommendations revisited a comparison of U.S. and European criteria for eligibility and disqualification of competitive athletes with cardiovascular abnormalities. J Am Coll Cardiol. 2008 Dec 9;52(24):1990-6. doi: 10.1016/j.jacc.2008.08.055. PubMed PMID: 19055990.</w:t>
      </w:r>
    </w:p>
    <w:p w14:paraId="47411F95" w14:textId="2BE53B0E" w:rsidR="00AE4DFC" w:rsidRPr="001F6FDA" w:rsidDel="00A42132" w:rsidRDefault="00AE4DFC" w:rsidP="001F6FDA">
      <w:pPr>
        <w:pStyle w:val="EndNoteBibliography"/>
        <w:numPr>
          <w:ilvl w:val="0"/>
          <w:numId w:val="8"/>
        </w:numPr>
        <w:spacing w:after="0" w:line="360" w:lineRule="auto"/>
        <w:rPr>
          <w:del w:id="1166" w:author="Antonio Pelliccia" w:date="2018-09-09T19:16:00Z"/>
          <w:noProof/>
          <w:szCs w:val="24"/>
          <w:rPrChange w:id="1167" w:author="Antonio Pelliccia" w:date="2018-09-09T21:04:00Z">
            <w:rPr>
              <w:del w:id="1168" w:author="Antonio Pelliccia" w:date="2018-09-09T19:16:00Z"/>
              <w:noProof/>
            </w:rPr>
          </w:rPrChange>
        </w:rPr>
      </w:pPr>
      <w:del w:id="1169" w:author="Antonio Pelliccia" w:date="2018-09-09T20:51:00Z">
        <w:r w:rsidRPr="001F6FDA" w:rsidDel="00FD1C75">
          <w:rPr>
            <w:noProof/>
            <w:szCs w:val="24"/>
            <w:rPrChange w:id="1170" w:author="Antonio Pelliccia" w:date="2018-09-09T21:04:00Z">
              <w:rPr>
                <w:noProof/>
              </w:rPr>
            </w:rPrChange>
          </w:rPr>
          <w:delText xml:space="preserve">6. </w:delText>
        </w:r>
      </w:del>
      <w:r w:rsidRPr="001F6FDA">
        <w:rPr>
          <w:noProof/>
          <w:szCs w:val="24"/>
          <w:rPrChange w:id="1171" w:author="Antonio Pelliccia" w:date="2018-09-09T21:04:00Z">
            <w:rPr>
              <w:noProof/>
            </w:rPr>
          </w:rPrChange>
        </w:rPr>
        <w:t>Pelliccia A, Caselli S, Sharma S, Basso C, Bax JJ, Corrado D, D'Andrea A, D'Ascenzi F, Di Paolo FM, Edvardsen T, Gati S, Galderisi M, Heidbuchel H, Nchimi A, Nieman K, Papadakis M, Pisicchio C, Schmied C, Popescu BA, Habib G, Grobbee D, Lancellotti P; Internal reviewers for EAPC and EACVI . European Association of Preventive Cardiology (EAPC) and European Association of Cardiovascular Imaging (EACVI) joint position statement: recommendations for the indication and interpretation of cardiovascular imaging in the evaluation of the athlete's heart. Eur Heart J. 2018 Jun 1;39(21):1949-1969. doi: 10.1093/eurheartj/ehx532.</w:t>
      </w:r>
      <w:ins w:id="1172" w:author="Antonio Pelliccia" w:date="2018-09-09T19:16:00Z">
        <w:r w:rsidR="00A42132" w:rsidRPr="001F6FDA">
          <w:rPr>
            <w:noProof/>
            <w:szCs w:val="24"/>
            <w:rPrChange w:id="1173" w:author="Antonio Pelliccia" w:date="2018-09-09T21:04:00Z">
              <w:rPr>
                <w:noProof/>
              </w:rPr>
            </w:rPrChange>
          </w:rPr>
          <w:t xml:space="preserve"> </w:t>
        </w:r>
      </w:ins>
    </w:p>
    <w:p w14:paraId="28657F22" w14:textId="141748C1" w:rsidR="00AE4DFC" w:rsidRPr="001F6FDA" w:rsidRDefault="00097083" w:rsidP="001F6FDA">
      <w:pPr>
        <w:pStyle w:val="EndNoteBibliography"/>
        <w:numPr>
          <w:ilvl w:val="0"/>
          <w:numId w:val="8"/>
        </w:numPr>
        <w:spacing w:after="0" w:line="360" w:lineRule="auto"/>
        <w:rPr>
          <w:noProof/>
          <w:szCs w:val="24"/>
          <w:rPrChange w:id="1174" w:author="Antonio Pelliccia" w:date="2018-09-09T21:04:00Z">
            <w:rPr>
              <w:noProof/>
            </w:rPr>
          </w:rPrChange>
        </w:rPr>
      </w:pPr>
      <w:del w:id="1175" w:author="Antonio Pelliccia" w:date="2018-09-09T19:16:00Z">
        <w:r w:rsidRPr="001F6FDA" w:rsidDel="00A42132">
          <w:rPr>
            <w:noProof/>
            <w:szCs w:val="24"/>
            <w:rPrChange w:id="1176" w:author="Antonio Pelliccia" w:date="2018-09-09T21:04:00Z">
              <w:rPr>
                <w:noProof/>
              </w:rPr>
            </w:rPrChange>
          </w:rPr>
          <w:tab/>
        </w:r>
      </w:del>
      <w:r w:rsidR="00AE4DFC" w:rsidRPr="001F6FDA">
        <w:rPr>
          <w:noProof/>
          <w:szCs w:val="24"/>
          <w:rPrChange w:id="1177" w:author="Antonio Pelliccia" w:date="2018-09-09T21:04:00Z">
            <w:rPr>
              <w:noProof/>
            </w:rPr>
          </w:rPrChange>
        </w:rPr>
        <w:t>PubMed PMID: 29029207.</w:t>
      </w:r>
    </w:p>
    <w:p w14:paraId="58CAF352" w14:textId="77777777" w:rsidR="00E9243F" w:rsidRPr="001F6FDA" w:rsidRDefault="00E9243F" w:rsidP="001F6FDA">
      <w:pPr>
        <w:pStyle w:val="EndNoteBibliography"/>
        <w:numPr>
          <w:ilvl w:val="0"/>
          <w:numId w:val="8"/>
        </w:numPr>
        <w:spacing w:after="0" w:line="360" w:lineRule="auto"/>
        <w:rPr>
          <w:noProof/>
          <w:szCs w:val="24"/>
          <w:rPrChange w:id="1178" w:author="Antonio Pelliccia" w:date="2018-09-09T21:04:00Z">
            <w:rPr>
              <w:noProof/>
            </w:rPr>
          </w:rPrChange>
        </w:rPr>
      </w:pPr>
      <w:del w:id="1179" w:author="Antonio Pelliccia" w:date="2018-09-09T20:51:00Z">
        <w:r w:rsidRPr="001F6FDA" w:rsidDel="00FD1C75">
          <w:rPr>
            <w:noProof/>
            <w:szCs w:val="24"/>
            <w:rPrChange w:id="1180" w:author="Antonio Pelliccia" w:date="2018-09-09T21:04:00Z">
              <w:rPr>
                <w:noProof/>
              </w:rPr>
            </w:rPrChange>
          </w:rPr>
          <w:delText xml:space="preserve">7. </w:delText>
        </w:r>
      </w:del>
      <w:r w:rsidR="00497784" w:rsidRPr="001F6FDA">
        <w:rPr>
          <w:noProof/>
          <w:szCs w:val="24"/>
          <w:rPrChange w:id="1181" w:author="Antonio Pelliccia" w:date="2018-09-09T21:04:00Z">
            <w:rPr>
              <w:noProof/>
            </w:rPr>
          </w:rPrChange>
        </w:rPr>
        <w:t>Elliott PM, Anastasakis A, Borger MA, et al. 2014 ESC Guidelines on diagnosis and management of hypertrophic cardiomyopathy: the Task Force for the Diagnosis and Management of Hypertrophic Cardiomyopathy of the European Society of Cardiology (ESC). Eur Heart J 2014;35:2733–79.</w:t>
      </w:r>
    </w:p>
    <w:p w14:paraId="7CE584ED" w14:textId="77777777" w:rsidR="00E9243F" w:rsidRPr="001F6FDA" w:rsidRDefault="00E9243F" w:rsidP="001F6FDA">
      <w:pPr>
        <w:pStyle w:val="EndNoteBibliography"/>
        <w:numPr>
          <w:ilvl w:val="0"/>
          <w:numId w:val="8"/>
        </w:numPr>
        <w:spacing w:after="0" w:line="360" w:lineRule="auto"/>
        <w:rPr>
          <w:noProof/>
          <w:szCs w:val="24"/>
          <w:lang w:val="fr-FR"/>
          <w:rPrChange w:id="1182" w:author="Antonio Pelliccia" w:date="2018-09-09T21:04:00Z">
            <w:rPr>
              <w:noProof/>
              <w:lang w:val="fr-FR"/>
            </w:rPr>
          </w:rPrChange>
        </w:rPr>
      </w:pPr>
      <w:del w:id="1183" w:author="Antonio Pelliccia" w:date="2018-09-09T20:51:00Z">
        <w:r w:rsidRPr="001F6FDA" w:rsidDel="00FD1C75">
          <w:rPr>
            <w:noProof/>
            <w:szCs w:val="24"/>
            <w:rPrChange w:id="1184" w:author="Antonio Pelliccia" w:date="2018-09-09T21:04:00Z">
              <w:rPr>
                <w:noProof/>
              </w:rPr>
            </w:rPrChange>
          </w:rPr>
          <w:delText xml:space="preserve">8. </w:delText>
        </w:r>
      </w:del>
      <w:r w:rsidR="00497784" w:rsidRPr="001F6FDA">
        <w:rPr>
          <w:noProof/>
          <w:szCs w:val="24"/>
          <w:rPrChange w:id="1185" w:author="Antonio Pelliccia" w:date="2018-09-09T21:04:00Z">
            <w:rPr>
              <w:noProof/>
            </w:rPr>
          </w:rPrChange>
        </w:rPr>
        <w:t xml:space="preserve">Gersh, B, Maron, BJ, Bonow RO et al.  2011 ACCF/AHA Guideline for the Diagnosis and Treatment of Hypertrophic Cardiomyopathy A Report of the American College of Cardiology Foundation/American Heart Association Task Force on Practice Guidelines. </w:t>
      </w:r>
      <w:r w:rsidR="00497784" w:rsidRPr="001F6FDA">
        <w:rPr>
          <w:noProof/>
          <w:szCs w:val="24"/>
          <w:lang w:val="fr-FR"/>
          <w:rPrChange w:id="1186" w:author="Antonio Pelliccia" w:date="2018-09-09T21:04:00Z">
            <w:rPr>
              <w:noProof/>
              <w:lang w:val="fr-FR"/>
            </w:rPr>
          </w:rPrChange>
        </w:rPr>
        <w:t>Circulation. 2011;124:e783-e831.)</w:t>
      </w:r>
    </w:p>
    <w:p w14:paraId="0C2966C5" w14:textId="77777777" w:rsidR="00E9243F" w:rsidRPr="001F6FDA" w:rsidRDefault="00E9243F" w:rsidP="001F6FDA">
      <w:pPr>
        <w:pStyle w:val="EndNoteBibliography"/>
        <w:numPr>
          <w:ilvl w:val="0"/>
          <w:numId w:val="8"/>
        </w:numPr>
        <w:spacing w:after="0" w:line="360" w:lineRule="auto"/>
        <w:rPr>
          <w:noProof/>
          <w:szCs w:val="24"/>
          <w:rPrChange w:id="1187" w:author="Antonio Pelliccia" w:date="2018-09-09T21:04:00Z">
            <w:rPr>
              <w:noProof/>
            </w:rPr>
          </w:rPrChange>
        </w:rPr>
      </w:pPr>
      <w:del w:id="1188" w:author="Antonio Pelliccia" w:date="2018-09-09T20:52:00Z">
        <w:r w:rsidRPr="001F6FDA" w:rsidDel="00FD1C75">
          <w:rPr>
            <w:noProof/>
            <w:szCs w:val="24"/>
            <w:lang w:val="fr-FR"/>
            <w:rPrChange w:id="1189" w:author="Antonio Pelliccia" w:date="2018-09-09T21:04:00Z">
              <w:rPr>
                <w:noProof/>
                <w:lang w:val="fr-FR"/>
              </w:rPr>
            </w:rPrChange>
          </w:rPr>
          <w:delText xml:space="preserve">9, </w:delText>
        </w:r>
      </w:del>
      <w:r w:rsidR="00F773C1" w:rsidRPr="001F6FDA">
        <w:rPr>
          <w:noProof/>
          <w:szCs w:val="24"/>
          <w:lang w:val="fr-FR"/>
          <w:rPrChange w:id="1190" w:author="Antonio Pelliccia" w:date="2018-09-09T21:04:00Z">
            <w:rPr>
              <w:noProof/>
              <w:lang w:val="fr-FR"/>
            </w:rPr>
          </w:rPrChange>
        </w:rPr>
        <w:t xml:space="preserve">Maron BJ, Doerer JJ, Haas TS, et al. </w:t>
      </w:r>
      <w:r w:rsidR="00F773C1" w:rsidRPr="001F6FDA">
        <w:rPr>
          <w:noProof/>
          <w:szCs w:val="24"/>
          <w:rPrChange w:id="1191" w:author="Antonio Pelliccia" w:date="2018-09-09T21:04:00Z">
            <w:rPr>
              <w:noProof/>
            </w:rPr>
          </w:rPrChange>
        </w:rPr>
        <w:t>Sudden deaths in young  competitive athletes: analysis of 1866 deaths in the United States, 1980–2006. Circulation 2009;119:1085–92.</w:t>
      </w:r>
      <w:r w:rsidR="00854118" w:rsidRPr="001F6FDA">
        <w:rPr>
          <w:noProof/>
          <w:szCs w:val="24"/>
          <w:rPrChange w:id="1192" w:author="Antonio Pelliccia" w:date="2018-09-09T21:04:00Z">
            <w:rPr>
              <w:noProof/>
            </w:rPr>
          </w:rPrChange>
        </w:rPr>
        <w:t xml:space="preserve"> </w:t>
      </w:r>
    </w:p>
    <w:p w14:paraId="2B5851FC" w14:textId="77777777" w:rsidR="00D0614A" w:rsidRPr="001F6FDA" w:rsidRDefault="00E9243F" w:rsidP="001F6FDA">
      <w:pPr>
        <w:pStyle w:val="CommentText"/>
        <w:numPr>
          <w:ilvl w:val="0"/>
          <w:numId w:val="8"/>
        </w:numPr>
        <w:spacing w:line="360" w:lineRule="auto"/>
        <w:rPr>
          <w:rFonts w:cs="Times New Roman"/>
          <w:sz w:val="24"/>
          <w:szCs w:val="24"/>
          <w:shd w:val="clear" w:color="auto" w:fill="FFFFFF"/>
        </w:rPr>
      </w:pPr>
      <w:del w:id="1193" w:author="Antonio Pelliccia" w:date="2018-09-09T20:52:00Z">
        <w:r w:rsidRPr="001F6FDA" w:rsidDel="00FD1C75">
          <w:rPr>
            <w:rFonts w:cs="Times New Roman"/>
            <w:bCs/>
            <w:sz w:val="24"/>
            <w:szCs w:val="24"/>
            <w:shd w:val="clear" w:color="auto" w:fill="FFFFFF"/>
          </w:rPr>
          <w:delText xml:space="preserve">10. </w:delText>
        </w:r>
      </w:del>
      <w:r w:rsidR="00D0614A" w:rsidRPr="001F6FDA">
        <w:rPr>
          <w:rFonts w:cs="Times New Roman"/>
          <w:bCs/>
          <w:sz w:val="24"/>
          <w:szCs w:val="24"/>
          <w:shd w:val="clear" w:color="auto" w:fill="FFFFFF"/>
        </w:rPr>
        <w:t>Harmon</w:t>
      </w:r>
      <w:r w:rsidR="00D0614A" w:rsidRPr="001F6FDA">
        <w:rPr>
          <w:rStyle w:val="apple-converted-space"/>
          <w:rFonts w:cs="Times New Roman"/>
          <w:sz w:val="24"/>
          <w:szCs w:val="24"/>
          <w:shd w:val="clear" w:color="auto" w:fill="FFFFFF"/>
        </w:rPr>
        <w:t> </w:t>
      </w:r>
      <w:r w:rsidR="00D0614A" w:rsidRPr="001F6FDA">
        <w:rPr>
          <w:rFonts w:cs="Times New Roman"/>
          <w:sz w:val="24"/>
          <w:szCs w:val="24"/>
          <w:shd w:val="clear" w:color="auto" w:fill="FFFFFF"/>
        </w:rPr>
        <w:t xml:space="preserve">KG, Asif IM, Maleszewski JJ, Owens DS, Prutkin JM, Salerno JC, </w:t>
      </w:r>
      <w:r w:rsidR="002C7220" w:rsidRPr="001F6FDA">
        <w:rPr>
          <w:rFonts w:cs="Times New Roman"/>
          <w:sz w:val="24"/>
          <w:szCs w:val="24"/>
          <w:shd w:val="clear" w:color="auto" w:fill="FFFFFF"/>
        </w:rPr>
        <w:t xml:space="preserve">et al. </w:t>
      </w:r>
      <w:r w:rsidR="00D0614A" w:rsidRPr="001F6FDA">
        <w:rPr>
          <w:rFonts w:cs="Times New Roman"/>
          <w:sz w:val="24"/>
          <w:szCs w:val="24"/>
          <w:shd w:val="clear" w:color="auto" w:fill="FFFFFF"/>
        </w:rPr>
        <w:t xml:space="preserve"> </w:t>
      </w:r>
      <w:r w:rsidR="00A42132" w:rsidRPr="001F6FDA">
        <w:rPr>
          <w:rPrChange w:id="1194" w:author="Antonio Pelliccia" w:date="2018-09-09T21:04:00Z">
            <w:rPr>
              <w:rStyle w:val="Hyperlink"/>
              <w:rFonts w:cs="Times New Roman"/>
              <w:color w:val="auto"/>
              <w:sz w:val="24"/>
              <w:szCs w:val="24"/>
              <w:u w:val="none"/>
              <w:shd w:val="clear" w:color="auto" w:fill="FFFFFF"/>
            </w:rPr>
          </w:rPrChange>
        </w:rPr>
        <w:fldChar w:fldCharType="begin"/>
      </w:r>
      <w:r w:rsidR="00A42132" w:rsidRPr="001F6FDA">
        <w:rPr>
          <w:rFonts w:cs="Times New Roman"/>
          <w:sz w:val="24"/>
          <w:szCs w:val="24"/>
          <w:rPrChange w:id="1195" w:author="Antonio Pelliccia" w:date="2018-09-09T21:04:00Z">
            <w:rPr/>
          </w:rPrChange>
        </w:rPr>
        <w:instrText xml:space="preserve"> HYPERLINK "https://www.ncbi.nlm.nih.gov/pubmed/25977310" </w:instrText>
      </w:r>
      <w:r w:rsidR="00A42132" w:rsidRPr="001F6FDA">
        <w:rPr>
          <w:rPrChange w:id="1196" w:author="Antonio Pelliccia" w:date="2018-09-09T21:04:00Z">
            <w:rPr>
              <w:rStyle w:val="Hyperlink"/>
              <w:rFonts w:cs="Times New Roman"/>
              <w:color w:val="auto"/>
              <w:sz w:val="24"/>
              <w:szCs w:val="24"/>
              <w:u w:val="none"/>
              <w:shd w:val="clear" w:color="auto" w:fill="FFFFFF"/>
            </w:rPr>
          </w:rPrChange>
        </w:rPr>
        <w:fldChar w:fldCharType="separate"/>
      </w:r>
      <w:r w:rsidR="00D0614A" w:rsidRPr="001F6FDA">
        <w:rPr>
          <w:rStyle w:val="Hyperlink"/>
          <w:rFonts w:cs="Times New Roman"/>
          <w:color w:val="auto"/>
          <w:sz w:val="24"/>
          <w:szCs w:val="24"/>
          <w:u w:val="none"/>
          <w:shd w:val="clear" w:color="auto" w:fill="FFFFFF"/>
        </w:rPr>
        <w:t>Incidence, Cause, and Comparative Frequency of Sudden Cardiac Death in National Collegiate Athletic Association Athletes: A Decade in Review.</w:t>
      </w:r>
      <w:r w:rsidR="00A42132" w:rsidRPr="001F6FDA">
        <w:rPr>
          <w:rStyle w:val="Hyperlink"/>
          <w:rFonts w:cs="Times New Roman"/>
          <w:color w:val="auto"/>
          <w:sz w:val="24"/>
          <w:szCs w:val="24"/>
          <w:u w:val="none"/>
          <w:shd w:val="clear" w:color="auto" w:fill="FFFFFF"/>
          <w:rPrChange w:id="1197" w:author="Antonio Pelliccia" w:date="2018-09-09T21:04:00Z">
            <w:rPr>
              <w:rStyle w:val="Hyperlink"/>
              <w:rFonts w:cs="Times New Roman"/>
              <w:color w:val="auto"/>
              <w:sz w:val="24"/>
              <w:szCs w:val="24"/>
              <w:u w:val="none"/>
              <w:shd w:val="clear" w:color="auto" w:fill="FFFFFF"/>
            </w:rPr>
          </w:rPrChange>
        </w:rPr>
        <w:fldChar w:fldCharType="end"/>
      </w:r>
      <w:r w:rsidR="00D0614A" w:rsidRPr="001F6FDA">
        <w:rPr>
          <w:rFonts w:cs="Times New Roman"/>
          <w:sz w:val="24"/>
          <w:szCs w:val="24"/>
          <w:shd w:val="clear" w:color="auto" w:fill="FFFFFF"/>
        </w:rPr>
        <w:t xml:space="preserve"> </w:t>
      </w:r>
      <w:r w:rsidR="00D0614A" w:rsidRPr="001F6FDA">
        <w:rPr>
          <w:rStyle w:val="jrnl"/>
          <w:rFonts w:cs="Times New Roman"/>
          <w:sz w:val="24"/>
          <w:szCs w:val="24"/>
          <w:shd w:val="clear" w:color="auto" w:fill="FFFFFF"/>
        </w:rPr>
        <w:t>Circulation</w:t>
      </w:r>
      <w:r w:rsidR="00D0614A" w:rsidRPr="001F6FDA">
        <w:rPr>
          <w:rFonts w:cs="Times New Roman"/>
          <w:sz w:val="24"/>
          <w:szCs w:val="24"/>
          <w:shd w:val="clear" w:color="auto" w:fill="FFFFFF"/>
        </w:rPr>
        <w:t>. 2015 Jul 7;132(1):10-9.</w:t>
      </w:r>
    </w:p>
    <w:p w14:paraId="7B6B3FBF" w14:textId="5C798A61" w:rsidR="00A42132" w:rsidRPr="001F6FDA" w:rsidRDefault="00E9243F" w:rsidP="001F6FDA">
      <w:pPr>
        <w:pStyle w:val="EndNoteBibliography"/>
        <w:numPr>
          <w:ilvl w:val="0"/>
          <w:numId w:val="8"/>
        </w:numPr>
        <w:spacing w:after="0" w:line="360" w:lineRule="auto"/>
        <w:rPr>
          <w:ins w:id="1198" w:author="Antonio Pelliccia" w:date="2018-09-09T19:16:00Z"/>
          <w:szCs w:val="24"/>
          <w:shd w:val="clear" w:color="auto" w:fill="FFFFFF"/>
        </w:rPr>
      </w:pPr>
      <w:del w:id="1199" w:author="Antonio Pelliccia" w:date="2018-09-09T20:52:00Z">
        <w:r w:rsidRPr="001F6FDA" w:rsidDel="00FD1C75">
          <w:rPr>
            <w:szCs w:val="24"/>
            <w:shd w:val="clear" w:color="auto" w:fill="FFFFFF"/>
          </w:rPr>
          <w:delText xml:space="preserve">11. </w:delText>
        </w:r>
      </w:del>
      <w:r w:rsidR="00D0614A" w:rsidRPr="001F6FDA">
        <w:rPr>
          <w:szCs w:val="24"/>
          <w:shd w:val="clear" w:color="auto" w:fill="FFFFFF"/>
        </w:rPr>
        <w:t xml:space="preserve">Finocchiaro G, Papadakis M, Robertus JL, Dhutia H, Steriotis AK, Tome M, </w:t>
      </w:r>
      <w:r w:rsidR="002C7220" w:rsidRPr="001F6FDA">
        <w:rPr>
          <w:szCs w:val="24"/>
          <w:shd w:val="clear" w:color="auto" w:fill="FFFFFF"/>
        </w:rPr>
        <w:t xml:space="preserve">et al. </w:t>
      </w:r>
      <w:r w:rsidR="00D0614A" w:rsidRPr="001F6FDA">
        <w:rPr>
          <w:szCs w:val="24"/>
        </w:rPr>
        <w:t xml:space="preserve"> </w:t>
      </w:r>
      <w:r w:rsidR="00A42132" w:rsidRPr="001F6FDA">
        <w:fldChar w:fldCharType="begin"/>
      </w:r>
      <w:r w:rsidR="00A42132" w:rsidRPr="001F6FDA">
        <w:rPr>
          <w:szCs w:val="24"/>
          <w:rPrChange w:id="1200" w:author="Antonio Pelliccia" w:date="2018-09-09T21:04:00Z">
            <w:rPr/>
          </w:rPrChange>
        </w:rPr>
        <w:instrText xml:space="preserve"> HYPERLINK "https://www.ncbi.nlm.nih.gov/pubmed/27151341" </w:instrText>
      </w:r>
      <w:r w:rsidR="00A42132" w:rsidRPr="001F6FDA">
        <w:rPr>
          <w:rPrChange w:id="1201" w:author="Antonio Pelliccia" w:date="2018-09-09T21:04:00Z">
            <w:rPr>
              <w:rStyle w:val="Hyperlink"/>
              <w:color w:val="auto"/>
              <w:szCs w:val="24"/>
              <w:u w:val="none"/>
              <w:shd w:val="clear" w:color="auto" w:fill="FFFFFF"/>
            </w:rPr>
          </w:rPrChange>
        </w:rPr>
        <w:fldChar w:fldCharType="separate"/>
      </w:r>
      <w:r w:rsidR="00D0614A" w:rsidRPr="001F6FDA">
        <w:rPr>
          <w:rStyle w:val="Hyperlink"/>
          <w:color w:val="auto"/>
          <w:szCs w:val="24"/>
          <w:u w:val="none"/>
          <w:shd w:val="clear" w:color="auto" w:fill="FFFFFF"/>
        </w:rPr>
        <w:t>Etiology of Sudden Death in Sports: Insights From a United Kingdom Regional Registry.</w:t>
      </w:r>
      <w:r w:rsidR="00A42132" w:rsidRPr="001F6FDA">
        <w:rPr>
          <w:rStyle w:val="Hyperlink"/>
          <w:color w:val="auto"/>
          <w:szCs w:val="24"/>
          <w:u w:val="none"/>
          <w:shd w:val="clear" w:color="auto" w:fill="FFFFFF"/>
        </w:rPr>
        <w:fldChar w:fldCharType="end"/>
      </w:r>
      <w:r w:rsidR="00D0614A" w:rsidRPr="001F6FDA">
        <w:rPr>
          <w:szCs w:val="24"/>
          <w:shd w:val="clear" w:color="auto" w:fill="FFFFFF"/>
        </w:rPr>
        <w:t xml:space="preserve"> </w:t>
      </w:r>
      <w:r w:rsidR="00D0614A" w:rsidRPr="001F6FDA">
        <w:rPr>
          <w:rStyle w:val="jrnl"/>
          <w:szCs w:val="24"/>
          <w:shd w:val="clear" w:color="auto" w:fill="FFFFFF"/>
        </w:rPr>
        <w:t>J Am Coll Cardiol</w:t>
      </w:r>
      <w:r w:rsidR="00D0614A" w:rsidRPr="001F6FDA">
        <w:rPr>
          <w:szCs w:val="24"/>
          <w:shd w:val="clear" w:color="auto" w:fill="FFFFFF"/>
        </w:rPr>
        <w:t>. 2016 May 10;67(18):2108-15</w:t>
      </w:r>
    </w:p>
    <w:p w14:paraId="5C4ED539" w14:textId="0D8D8AC1" w:rsidR="00A42132" w:rsidRPr="001F6FDA" w:rsidDel="00563BC1" w:rsidRDefault="00A42132" w:rsidP="001F6FDA">
      <w:pPr>
        <w:pStyle w:val="EndNoteBibliography"/>
        <w:numPr>
          <w:ilvl w:val="0"/>
          <w:numId w:val="8"/>
        </w:numPr>
        <w:spacing w:after="0" w:line="360" w:lineRule="auto"/>
        <w:rPr>
          <w:del w:id="1202" w:author="Antonio Pelliccia" w:date="2018-09-09T19:26:00Z"/>
          <w:szCs w:val="24"/>
          <w:shd w:val="clear" w:color="auto" w:fill="FFFFFF"/>
        </w:rPr>
      </w:pPr>
    </w:p>
    <w:p w14:paraId="26F4D78D" w14:textId="77777777" w:rsidR="00CC2076" w:rsidRPr="00F7506B" w:rsidRDefault="00CC2076" w:rsidP="001F6FDA">
      <w:pPr>
        <w:pStyle w:val="EndNoteBibliography"/>
        <w:numPr>
          <w:ilvl w:val="0"/>
          <w:numId w:val="8"/>
        </w:numPr>
        <w:spacing w:after="0" w:line="360" w:lineRule="auto"/>
        <w:rPr>
          <w:noProof/>
          <w:szCs w:val="24"/>
        </w:rPr>
      </w:pPr>
      <w:del w:id="1203" w:author="Antonio Pelliccia" w:date="2018-09-09T20:52:00Z">
        <w:r w:rsidRPr="001F6FDA" w:rsidDel="00FD1C75">
          <w:rPr>
            <w:szCs w:val="24"/>
            <w:shd w:val="clear" w:color="auto" w:fill="FFFFFF"/>
          </w:rPr>
          <w:delText xml:space="preserve">13. </w:delText>
        </w:r>
      </w:del>
      <w:r w:rsidRPr="00F7506B">
        <w:rPr>
          <w:noProof/>
          <w:szCs w:val="24"/>
          <w:lang w:val="fr-FR"/>
        </w:rPr>
        <w:t xml:space="preserve">Papadakis M, Carre F, Kervio G, Rawlins J, Panoulas VF, Chandra N, et al. </w:t>
      </w:r>
      <w:r w:rsidRPr="00F7506B">
        <w:rPr>
          <w:noProof/>
          <w:szCs w:val="24"/>
        </w:rPr>
        <w:t>The prevalence, distribution, and clinical outcomes of electrocardiographic repolarization patterns in male athletes of African/Afro-Caribbean origin. Eur Heart J. 2011;32(18):2304-13.11,12</w:t>
      </w:r>
    </w:p>
    <w:p w14:paraId="19FDF47F" w14:textId="77777777" w:rsidR="00EB6ED6" w:rsidRPr="00665BF9" w:rsidRDefault="00CC2076" w:rsidP="001F6FDA">
      <w:pPr>
        <w:pStyle w:val="EndNoteBibliography"/>
        <w:numPr>
          <w:ilvl w:val="0"/>
          <w:numId w:val="8"/>
        </w:numPr>
        <w:spacing w:after="0" w:line="360" w:lineRule="auto"/>
        <w:rPr>
          <w:ins w:id="1204" w:author="Antonio Pelliccia" w:date="2018-09-09T19:26:00Z"/>
          <w:noProof/>
          <w:szCs w:val="24"/>
          <w:lang w:val="it-IT"/>
        </w:rPr>
      </w:pPr>
      <w:del w:id="1205" w:author="Antonio Pelliccia" w:date="2018-09-09T20:52:00Z">
        <w:r w:rsidRPr="00F7506B" w:rsidDel="00FD1C75">
          <w:rPr>
            <w:noProof/>
            <w:szCs w:val="24"/>
          </w:rPr>
          <w:delText>14</w:delText>
        </w:r>
        <w:r w:rsidR="00EB6ED6" w:rsidRPr="0086492F" w:rsidDel="00FD1C75">
          <w:rPr>
            <w:noProof/>
            <w:szCs w:val="24"/>
          </w:rPr>
          <w:delText xml:space="preserve">. </w:delText>
        </w:r>
      </w:del>
      <w:r w:rsidR="00EB6ED6" w:rsidRPr="001B1F21">
        <w:rPr>
          <w:noProof/>
          <w:szCs w:val="24"/>
        </w:rPr>
        <w:t xml:space="preserve">Sheikh N, Papadakis M, Schnell F, Panoulas V, Malhotra A, Wilson M, Carré F, Sharma S. Clinical Profile of Athletes With Hypertrophic Cardiomyopathy. </w:t>
      </w:r>
      <w:r w:rsidR="00EB6ED6" w:rsidRPr="00665BF9">
        <w:rPr>
          <w:noProof/>
          <w:szCs w:val="24"/>
          <w:lang w:val="it-IT"/>
        </w:rPr>
        <w:t>Circ Cardiovasc Imaging. 2015 Jul;8(7):e003454. doi: 10.1161/CIRCIMAGING.114.003454</w:t>
      </w:r>
    </w:p>
    <w:p w14:paraId="0A10C557" w14:textId="406F4910" w:rsidR="00563BC1" w:rsidRPr="00F7506B" w:rsidRDefault="00563BC1" w:rsidP="001F6FDA">
      <w:pPr>
        <w:pStyle w:val="EndNoteBibliography"/>
        <w:numPr>
          <w:ilvl w:val="0"/>
          <w:numId w:val="8"/>
        </w:numPr>
        <w:spacing w:after="0" w:line="360" w:lineRule="auto"/>
        <w:rPr>
          <w:noProof/>
          <w:szCs w:val="24"/>
          <w:lang w:val="it-IT"/>
        </w:rPr>
      </w:pPr>
      <w:ins w:id="1206" w:author="Antonio Pelliccia" w:date="2018-09-09T19:26:00Z">
        <w:r w:rsidRPr="001F6FDA">
          <w:rPr>
            <w:szCs w:val="24"/>
            <w:shd w:val="clear" w:color="auto" w:fill="FFFFFF"/>
          </w:rPr>
          <w:lastRenderedPageBreak/>
          <w:t>Calore C, Zorzi A, Corrado D. Clinical meaning of isolated increase of QRS voltages in hypertrophic cardiomyopathy versus athlete's heart. J Electrocardiol. 2015 May-Jun;48(3):373-9. doi: 10.1016/j.jelectrocard.2014.12.016.</w:t>
        </w:r>
      </w:ins>
    </w:p>
    <w:p w14:paraId="5D947E7E" w14:textId="77777777" w:rsidR="009C3E8F" w:rsidRPr="001F6FDA" w:rsidRDefault="009C3E8F" w:rsidP="001F6FDA">
      <w:pPr>
        <w:pStyle w:val="EndNoteBibliography"/>
        <w:numPr>
          <w:ilvl w:val="0"/>
          <w:numId w:val="8"/>
        </w:numPr>
        <w:spacing w:after="0" w:line="360" w:lineRule="auto"/>
        <w:rPr>
          <w:ins w:id="1207" w:author="Antonio Pelliccia" w:date="2018-09-09T19:28:00Z"/>
          <w:noProof/>
          <w:szCs w:val="24"/>
          <w:rPrChange w:id="1208" w:author="Antonio Pelliccia" w:date="2018-09-09T21:04:00Z">
            <w:rPr>
              <w:ins w:id="1209" w:author="Antonio Pelliccia" w:date="2018-09-09T19:28:00Z"/>
              <w:noProof/>
              <w:lang w:val="it-IT"/>
            </w:rPr>
          </w:rPrChange>
        </w:rPr>
      </w:pPr>
      <w:moveToRangeStart w:id="1210" w:author="Antonio Pelliccia" w:date="2018-09-09T19:28:00Z" w:name="move398140608"/>
      <w:moveTo w:id="1211" w:author="Antonio Pelliccia" w:date="2018-09-09T19:28:00Z">
        <w:del w:id="1212" w:author="Antonio Pelliccia" w:date="2018-09-09T20:52:00Z">
          <w:r w:rsidRPr="00F7506B" w:rsidDel="00FD1C75">
            <w:rPr>
              <w:noProof/>
              <w:szCs w:val="24"/>
            </w:rPr>
            <w:delText xml:space="preserve">16. </w:delText>
          </w:r>
        </w:del>
        <w:r w:rsidRPr="00F7506B">
          <w:rPr>
            <w:noProof/>
            <w:szCs w:val="24"/>
          </w:rPr>
          <w:t>Sheikh N, Papadakis M, Wilson M, Malhotra A, Adamuz C, Homfray T, Monserrat L, Behr ER, Sharma S. Diagnostic Yield of Genetic Testing in Young Athletes with T-wave Inversion. Circulation</w:t>
        </w:r>
      </w:moveTo>
      <w:moveToRangeEnd w:id="1210"/>
      <w:ins w:id="1213" w:author="Antonio Pelliccia" w:date="2018-09-09T19:28:00Z">
        <w:r w:rsidRPr="00F7506B">
          <w:rPr>
            <w:noProof/>
            <w:szCs w:val="24"/>
            <w:lang w:val="it-IT"/>
          </w:rPr>
          <w:t xml:space="preserve"> </w:t>
        </w:r>
      </w:ins>
    </w:p>
    <w:p w14:paraId="3E996F6C" w14:textId="4D41AEBF" w:rsidR="00571A55" w:rsidRPr="001F6FDA" w:rsidDel="009C3E8F" w:rsidRDefault="00CC2076" w:rsidP="001F6FDA">
      <w:pPr>
        <w:pStyle w:val="EndNoteBibliography"/>
        <w:numPr>
          <w:ilvl w:val="0"/>
          <w:numId w:val="8"/>
        </w:numPr>
        <w:spacing w:after="0" w:line="360" w:lineRule="auto"/>
        <w:rPr>
          <w:del w:id="1214" w:author="Antonio Pelliccia" w:date="2018-09-09T19:28:00Z"/>
          <w:noProof/>
          <w:szCs w:val="24"/>
        </w:rPr>
      </w:pPr>
      <w:del w:id="1215" w:author="Antonio Pelliccia" w:date="2018-09-09T20:52:00Z">
        <w:r w:rsidRPr="001F6FDA" w:rsidDel="00FD1C75">
          <w:rPr>
            <w:noProof/>
            <w:szCs w:val="24"/>
            <w:lang w:val="it-IT"/>
          </w:rPr>
          <w:delText>15</w:delText>
        </w:r>
        <w:r w:rsidR="00571A55" w:rsidRPr="001F6FDA" w:rsidDel="00FD1C75">
          <w:rPr>
            <w:noProof/>
            <w:szCs w:val="24"/>
            <w:lang w:val="it-IT"/>
          </w:rPr>
          <w:delText xml:space="preserve">. </w:delText>
        </w:r>
      </w:del>
      <w:r w:rsidR="00571A55" w:rsidRPr="001F6FDA">
        <w:rPr>
          <w:noProof/>
          <w:szCs w:val="24"/>
          <w:lang w:val="it-IT"/>
        </w:rPr>
        <w:t xml:space="preserve">Pelliccia A, Di Paolo FM, Quattrini FM, Basso C, Culasso F, Popoli G, et al. </w:t>
      </w:r>
      <w:r w:rsidR="00571A55" w:rsidRPr="001F6FDA">
        <w:rPr>
          <w:noProof/>
          <w:szCs w:val="24"/>
        </w:rPr>
        <w:t>Outcomes in athletes with marked ECG repolarization abnormalities. N Engl J Med. 2008;358(2):152-61)</w:t>
      </w:r>
    </w:p>
    <w:p w14:paraId="1F54606C" w14:textId="74ADD111" w:rsidR="003603F9" w:rsidRPr="00665BF9" w:rsidRDefault="00CC2076" w:rsidP="001F6FDA">
      <w:pPr>
        <w:pStyle w:val="EndNoteBibliography"/>
        <w:numPr>
          <w:ilvl w:val="0"/>
          <w:numId w:val="8"/>
        </w:numPr>
        <w:spacing w:after="0" w:line="360" w:lineRule="auto"/>
        <w:rPr>
          <w:noProof/>
          <w:szCs w:val="24"/>
        </w:rPr>
      </w:pPr>
      <w:moveFromRangeStart w:id="1216" w:author="Antonio Pelliccia" w:date="2018-09-09T19:28:00Z" w:name="move398140608"/>
      <w:moveFrom w:id="1217" w:author="Antonio Pelliccia" w:date="2018-09-09T19:28:00Z">
        <w:r w:rsidRPr="00F7506B" w:rsidDel="009C3E8F">
          <w:rPr>
            <w:noProof/>
            <w:szCs w:val="24"/>
          </w:rPr>
          <w:t>16</w:t>
        </w:r>
        <w:r w:rsidR="003603F9" w:rsidRPr="00F7506B" w:rsidDel="009C3E8F">
          <w:rPr>
            <w:noProof/>
            <w:szCs w:val="24"/>
          </w:rPr>
          <w:t>. Sheikh N, Papadakis M, Wilson M, Malhotra A, Adamuz C, Homfray T, Monserrat L, Behr ER, Sharma S. Diagnostic Yield of Genetic Testing in Young Athletes with T-wave Inversion. Circulation</w:t>
        </w:r>
      </w:moveFrom>
      <w:moveFromRangeEnd w:id="1216"/>
      <w:r w:rsidR="003603F9" w:rsidRPr="00F7506B">
        <w:rPr>
          <w:noProof/>
          <w:szCs w:val="24"/>
        </w:rPr>
        <w:t>. 2018 May 15. pii: CIRCULATIONAHA.118.034208. doi: 10.1161/CIRCULATIONAHA.118.034208.</w:t>
      </w:r>
    </w:p>
    <w:p w14:paraId="0303CF14" w14:textId="66D3E802" w:rsidR="003603F9" w:rsidRPr="007250DB" w:rsidRDefault="00D940F8" w:rsidP="001F6FDA">
      <w:pPr>
        <w:pStyle w:val="EndNoteBibliography"/>
        <w:numPr>
          <w:ilvl w:val="0"/>
          <w:numId w:val="8"/>
        </w:numPr>
        <w:spacing w:after="0" w:line="360" w:lineRule="auto"/>
        <w:rPr>
          <w:noProof/>
          <w:szCs w:val="24"/>
        </w:rPr>
      </w:pPr>
      <w:del w:id="1218" w:author="Antonio Pelliccia" w:date="2018-09-09T20:52:00Z">
        <w:r w:rsidRPr="00665BF9" w:rsidDel="00FD1C75">
          <w:rPr>
            <w:noProof/>
            <w:szCs w:val="24"/>
          </w:rPr>
          <w:delText xml:space="preserve">17. </w:delText>
        </w:r>
      </w:del>
      <w:r w:rsidRPr="00665BF9">
        <w:rPr>
          <w:noProof/>
          <w:szCs w:val="24"/>
        </w:rPr>
        <w:t>Pelliccia A, Maron BJ, Spataro A, Proschan MA, Spirito P. The upper limit of physiologic cardiac hypertrophy in highly tra</w:t>
      </w:r>
      <w:r w:rsidRPr="007250DB">
        <w:rPr>
          <w:noProof/>
          <w:szCs w:val="24"/>
        </w:rPr>
        <w:t>ined elite athletes. N Engl J Med. 1991;324(5):295-301.</w:t>
      </w:r>
    </w:p>
    <w:p w14:paraId="442BDC73" w14:textId="77777777" w:rsidR="00D940F8" w:rsidRPr="00673986" w:rsidRDefault="00D940F8" w:rsidP="001F6FDA">
      <w:pPr>
        <w:pStyle w:val="EndNoteBibliography"/>
        <w:numPr>
          <w:ilvl w:val="0"/>
          <w:numId w:val="8"/>
        </w:numPr>
        <w:spacing w:after="0" w:line="360" w:lineRule="auto"/>
        <w:rPr>
          <w:noProof/>
          <w:szCs w:val="24"/>
        </w:rPr>
      </w:pPr>
      <w:del w:id="1219" w:author="Antonio Pelliccia" w:date="2018-09-09T20:52:00Z">
        <w:r w:rsidRPr="00163C42" w:rsidDel="00FD1C75">
          <w:rPr>
            <w:noProof/>
            <w:szCs w:val="24"/>
          </w:rPr>
          <w:delText xml:space="preserve">18. </w:delText>
        </w:r>
      </w:del>
      <w:r w:rsidRPr="00673986">
        <w:rPr>
          <w:noProof/>
          <w:szCs w:val="24"/>
        </w:rPr>
        <w:t>Basavarajaiah S, Boraita A, Whyte G, Wilson M, Carby L, Shah A, et al. Ethnic differences in left ventricular remodeling in highly-trained athletes relevance to differentiating physiologic left ventricular hypertrophy from hypertrophic cardiomyopathy. J Am Coll Cardiol. 2008;51(23):2256-62.</w:t>
      </w:r>
    </w:p>
    <w:p w14:paraId="61B50BBB" w14:textId="77777777" w:rsidR="00D940F8" w:rsidRPr="00CE6540" w:rsidRDefault="00D940F8" w:rsidP="001F6FDA">
      <w:pPr>
        <w:pStyle w:val="EndNoteBibliography"/>
        <w:numPr>
          <w:ilvl w:val="0"/>
          <w:numId w:val="8"/>
        </w:numPr>
        <w:spacing w:after="0" w:line="360" w:lineRule="auto"/>
        <w:rPr>
          <w:noProof/>
          <w:szCs w:val="24"/>
        </w:rPr>
      </w:pPr>
      <w:del w:id="1220" w:author="Antonio Pelliccia" w:date="2018-09-09T20:52:00Z">
        <w:r w:rsidRPr="00CE6540" w:rsidDel="00FD1C75">
          <w:rPr>
            <w:noProof/>
            <w:szCs w:val="24"/>
          </w:rPr>
          <w:delText xml:space="preserve">19. </w:delText>
        </w:r>
      </w:del>
      <w:r w:rsidRPr="00CE6540">
        <w:rPr>
          <w:noProof/>
          <w:szCs w:val="24"/>
        </w:rPr>
        <w:t>Caselli S, Maron MS, Urbano-Moral JA, Pandian NG, Maron BJ, Pelliccia A. Differentiating left ventricular hypertrophy in athletes from that in patients with hypertrophic cardiomyopathy. Am J Cardiol. 2014;114(9):1383-9.</w:t>
      </w:r>
    </w:p>
    <w:p w14:paraId="7990019C" w14:textId="77777777" w:rsidR="002031CD" w:rsidRPr="00974A9B" w:rsidRDefault="00D940F8" w:rsidP="001F6FDA">
      <w:pPr>
        <w:pStyle w:val="EndNoteBibliography"/>
        <w:numPr>
          <w:ilvl w:val="0"/>
          <w:numId w:val="8"/>
        </w:numPr>
        <w:spacing w:line="360" w:lineRule="auto"/>
        <w:rPr>
          <w:ins w:id="1221" w:author="Antonio Pelliccia" w:date="2018-09-09T19:26:00Z"/>
          <w:noProof/>
          <w:szCs w:val="24"/>
          <w:lang w:val="it-IT"/>
        </w:rPr>
      </w:pPr>
      <w:del w:id="1222" w:author="Antonio Pelliccia" w:date="2018-09-09T20:52:00Z">
        <w:r w:rsidRPr="00BF446C" w:rsidDel="00FD1C75">
          <w:rPr>
            <w:noProof/>
            <w:szCs w:val="24"/>
          </w:rPr>
          <w:delText xml:space="preserve">20. </w:delText>
        </w:r>
      </w:del>
      <w:r w:rsidR="00964EBD" w:rsidRPr="00D253C3">
        <w:rPr>
          <w:noProof/>
          <w:szCs w:val="24"/>
        </w:rPr>
        <w:t>Basavarajaiah S, Wilson M, Whyte G, Shah A, McKenna W, Sharma S. Prevalence of hypertrophic cardiomyopathy in highly trained athletes: relevance to pre-participation screening. J Am Coll Cardiol. 2008;51(10):1033-9.</w:t>
      </w:r>
      <w:r w:rsidR="002031CD" w:rsidRPr="00D253C3">
        <w:rPr>
          <w:noProof/>
          <w:szCs w:val="24"/>
        </w:rPr>
        <w:t xml:space="preserve">21. Rawlins J, Carre F, Kervio G, Papadakis M, Chandra N, Edwards C, Whyte GP,Sharma S. Ethnic differences in physiological cardiac adaptation to intense physical exercise in highly trained female athletes. </w:t>
      </w:r>
      <w:r w:rsidR="002031CD" w:rsidRPr="00D253C3">
        <w:rPr>
          <w:noProof/>
          <w:szCs w:val="24"/>
          <w:lang w:val="it-IT"/>
        </w:rPr>
        <w:t>Circulation 2010;121:1078–1085.</w:t>
      </w:r>
      <w:r w:rsidR="00AF6AEF" w:rsidRPr="00974A9B">
        <w:rPr>
          <w:noProof/>
          <w:szCs w:val="24"/>
          <w:lang w:val="it-IT"/>
        </w:rPr>
        <w:t>21</w:t>
      </w:r>
      <w:r w:rsidR="000C0AF9" w:rsidRPr="00974A9B">
        <w:rPr>
          <w:noProof/>
          <w:szCs w:val="24"/>
          <w:lang w:val="it-IT"/>
        </w:rPr>
        <w:t xml:space="preserve">. </w:t>
      </w:r>
    </w:p>
    <w:p w14:paraId="364127B7" w14:textId="3F0C0B6D" w:rsidR="00B00CA5" w:rsidRPr="005226CB" w:rsidRDefault="009C3E8F" w:rsidP="001F6FDA">
      <w:pPr>
        <w:pStyle w:val="EndNoteBibliography"/>
        <w:numPr>
          <w:ilvl w:val="0"/>
          <w:numId w:val="8"/>
        </w:numPr>
        <w:spacing w:line="360" w:lineRule="auto"/>
        <w:rPr>
          <w:noProof/>
          <w:szCs w:val="24"/>
          <w:lang w:val="it-IT"/>
        </w:rPr>
      </w:pPr>
      <w:ins w:id="1223" w:author="Antonio Pelliccia" w:date="2018-09-09T19:33:00Z">
        <w:r w:rsidRPr="00271F15">
          <w:rPr>
            <w:noProof/>
            <w:szCs w:val="24"/>
            <w:lang w:val="it-IT"/>
          </w:rPr>
          <w:t>Sheikh N, Papadak</w:t>
        </w:r>
        <w:r w:rsidRPr="009C46CF">
          <w:rPr>
            <w:noProof/>
            <w:szCs w:val="24"/>
            <w:lang w:val="it-IT"/>
          </w:rPr>
          <w:t xml:space="preserve">is M, Carre F, Kervio G, Panoulas VF, Ghani S, Zaidi A, Gati S, Rawlins J, Wilson MG, Sharma S. Cardiac adaptation to exercise in adolescent athletes of African ethnicity: an emergent elite athletic population. Br J Sports Med. 2013 Jun;47(9):585-92. doi: </w:t>
        </w:r>
        <w:r w:rsidRPr="005226CB">
          <w:rPr>
            <w:noProof/>
            <w:szCs w:val="24"/>
            <w:lang w:val="it-IT"/>
          </w:rPr>
          <w:t>10.1136/bjsports-2012-091874.</w:t>
        </w:r>
      </w:ins>
    </w:p>
    <w:p w14:paraId="249AC778" w14:textId="77777777" w:rsidR="004547ED" w:rsidRPr="00B60C39" w:rsidRDefault="002031CD" w:rsidP="001F6FDA">
      <w:pPr>
        <w:pStyle w:val="EndNoteBibliography"/>
        <w:numPr>
          <w:ilvl w:val="0"/>
          <w:numId w:val="8"/>
        </w:numPr>
        <w:spacing w:line="360" w:lineRule="auto"/>
        <w:rPr>
          <w:noProof/>
          <w:szCs w:val="24"/>
        </w:rPr>
      </w:pPr>
      <w:del w:id="1224" w:author="Antonio Pelliccia" w:date="2018-09-09T20:52:00Z">
        <w:r w:rsidRPr="00564066" w:rsidDel="00FD1C75">
          <w:rPr>
            <w:noProof/>
            <w:szCs w:val="24"/>
            <w:lang w:val="it-IT"/>
          </w:rPr>
          <w:delText xml:space="preserve">22. </w:delText>
        </w:r>
      </w:del>
      <w:r w:rsidR="004547ED" w:rsidRPr="00F97370">
        <w:rPr>
          <w:noProof/>
          <w:szCs w:val="24"/>
          <w:lang w:val="it-IT"/>
        </w:rPr>
        <w:t xml:space="preserve">Di Paolo FM, Schmied C, Zerguini YA, Junge A, Quattrini F, Culasso F, et al. </w:t>
      </w:r>
      <w:r w:rsidR="004547ED" w:rsidRPr="00B60C39">
        <w:rPr>
          <w:noProof/>
          <w:szCs w:val="24"/>
        </w:rPr>
        <w:t>The athlete's heart in adolescent Africans: an electrocardiographic and echocardiographic study. J Am Coll Cardiol. 2012;59(11):1029-36.</w:t>
      </w:r>
    </w:p>
    <w:p w14:paraId="60E2FB91" w14:textId="77777777" w:rsidR="007D2DBE" w:rsidRPr="001F6FDA" w:rsidRDefault="007D3D6E" w:rsidP="001F6FDA">
      <w:pPr>
        <w:pStyle w:val="EndNoteBibliography"/>
        <w:numPr>
          <w:ilvl w:val="0"/>
          <w:numId w:val="8"/>
        </w:numPr>
        <w:spacing w:line="360" w:lineRule="auto"/>
        <w:rPr>
          <w:noProof/>
          <w:szCs w:val="24"/>
          <w:rPrChange w:id="1225" w:author="Antonio Pelliccia" w:date="2018-09-09T21:04:00Z">
            <w:rPr>
              <w:noProof/>
            </w:rPr>
          </w:rPrChange>
        </w:rPr>
      </w:pPr>
      <w:del w:id="1226" w:author="Antonio Pelliccia" w:date="2018-09-09T20:52:00Z">
        <w:r w:rsidRPr="00B60C39" w:rsidDel="00FD1C75">
          <w:rPr>
            <w:noProof/>
            <w:szCs w:val="24"/>
          </w:rPr>
          <w:delText>23</w:delText>
        </w:r>
        <w:r w:rsidR="00AF6AEF" w:rsidRPr="00B60C39" w:rsidDel="00FD1C75">
          <w:rPr>
            <w:noProof/>
            <w:szCs w:val="24"/>
          </w:rPr>
          <w:delText xml:space="preserve">. </w:delText>
        </w:r>
      </w:del>
      <w:r w:rsidR="00AF6AEF" w:rsidRPr="004C3040">
        <w:rPr>
          <w:noProof/>
          <w:szCs w:val="24"/>
        </w:rPr>
        <w:t>Pelliccia A, Maron BJ, Culasso F, Spataro A, Caselli G. Athlete's heart in women. Echocardiographic characterization of highly trained elite female athletes. JAMA. 1996;276(3):211-5.</w:t>
      </w:r>
      <w:r w:rsidR="00FE390A" w:rsidRPr="004C3040">
        <w:rPr>
          <w:noProof/>
          <w:szCs w:val="24"/>
        </w:rPr>
        <w:t>17</w:t>
      </w:r>
      <w:r w:rsidR="00AF5765" w:rsidRPr="001B64CF">
        <w:rPr>
          <w:noProof/>
          <w:szCs w:val="24"/>
        </w:rPr>
        <w:t xml:space="preserve">. </w:t>
      </w:r>
      <w:r w:rsidR="00472C51" w:rsidRPr="001F6FDA">
        <w:rPr>
          <w:noProof/>
          <w:szCs w:val="24"/>
          <w:rPrChange w:id="1227" w:author="Antonio Pelliccia" w:date="2018-09-09T21:04:00Z">
            <w:rPr>
              <w:noProof/>
            </w:rPr>
          </w:rPrChange>
        </w:rPr>
        <w:tab/>
      </w:r>
    </w:p>
    <w:p w14:paraId="7ED9D39F" w14:textId="77777777" w:rsidR="00AF6AEF" w:rsidRPr="001F6FDA" w:rsidRDefault="007D3D6E" w:rsidP="001F6FDA">
      <w:pPr>
        <w:pStyle w:val="EndNoteBibliography"/>
        <w:numPr>
          <w:ilvl w:val="0"/>
          <w:numId w:val="8"/>
        </w:numPr>
        <w:spacing w:line="360" w:lineRule="auto"/>
        <w:rPr>
          <w:noProof/>
          <w:szCs w:val="24"/>
          <w:rPrChange w:id="1228" w:author="Antonio Pelliccia" w:date="2018-09-09T21:04:00Z">
            <w:rPr>
              <w:noProof/>
            </w:rPr>
          </w:rPrChange>
        </w:rPr>
      </w:pPr>
      <w:del w:id="1229" w:author="Antonio Pelliccia" w:date="2018-09-09T20:52:00Z">
        <w:r w:rsidRPr="001F6FDA" w:rsidDel="00FD1C75">
          <w:rPr>
            <w:noProof/>
            <w:szCs w:val="24"/>
            <w:rPrChange w:id="1230" w:author="Antonio Pelliccia" w:date="2018-09-09T21:04:00Z">
              <w:rPr>
                <w:noProof/>
              </w:rPr>
            </w:rPrChange>
          </w:rPr>
          <w:delText>24</w:delText>
        </w:r>
        <w:r w:rsidR="0052611D" w:rsidRPr="001F6FDA" w:rsidDel="00FD1C75">
          <w:rPr>
            <w:noProof/>
            <w:szCs w:val="24"/>
            <w:rPrChange w:id="1231" w:author="Antonio Pelliccia" w:date="2018-09-09T21:04:00Z">
              <w:rPr>
                <w:noProof/>
              </w:rPr>
            </w:rPrChange>
          </w:rPr>
          <w:delText xml:space="preserve">. </w:delText>
        </w:r>
      </w:del>
      <w:r w:rsidR="0052611D" w:rsidRPr="001F6FDA">
        <w:rPr>
          <w:noProof/>
          <w:szCs w:val="24"/>
          <w:rPrChange w:id="1232" w:author="Antonio Pelliccia" w:date="2018-09-09T21:04:00Z">
            <w:rPr>
              <w:noProof/>
            </w:rPr>
          </w:rPrChange>
        </w:rPr>
        <w:t xml:space="preserve">Finocchiaro G, Dhutia H, D'Silva A, Malhotra A, Sheikh N, Narain R, Ensam B, Papatheodorou S, Tome M, Sharma R, Papadakis M, Sharma S. Role of Doppler Diastolic Parameters in Differentiating Physiological Left Ventricular Hypertrophy from Hypertrophic Cardiomyopathy. J Am </w:t>
      </w:r>
      <w:r w:rsidR="0052611D" w:rsidRPr="001F6FDA">
        <w:rPr>
          <w:noProof/>
          <w:szCs w:val="24"/>
          <w:rPrChange w:id="1233" w:author="Antonio Pelliccia" w:date="2018-09-09T21:04:00Z">
            <w:rPr>
              <w:noProof/>
            </w:rPr>
          </w:rPrChange>
        </w:rPr>
        <w:lastRenderedPageBreak/>
        <w:t>Soc Echocardiogr. 2018 May;31(5):606-613.e1. doi: 10.1016/j.echo.2017.11.022. Epub 2018 Mar 1. PubMed PMID: 29482976.</w:t>
      </w:r>
    </w:p>
    <w:p w14:paraId="059874D3" w14:textId="77777777" w:rsidR="00326C7B" w:rsidRPr="001F6FDA" w:rsidRDefault="007D3D6E" w:rsidP="001F6FDA">
      <w:pPr>
        <w:pStyle w:val="EndNoteBibliography"/>
        <w:numPr>
          <w:ilvl w:val="0"/>
          <w:numId w:val="8"/>
        </w:numPr>
        <w:spacing w:line="360" w:lineRule="auto"/>
        <w:rPr>
          <w:noProof/>
          <w:szCs w:val="24"/>
          <w:rPrChange w:id="1234" w:author="Antonio Pelliccia" w:date="2018-09-09T21:04:00Z">
            <w:rPr>
              <w:noProof/>
            </w:rPr>
          </w:rPrChange>
        </w:rPr>
      </w:pPr>
      <w:del w:id="1235" w:author="Antonio Pelliccia" w:date="2018-09-09T20:53:00Z">
        <w:r w:rsidRPr="001F6FDA" w:rsidDel="00FD1C75">
          <w:rPr>
            <w:noProof/>
            <w:szCs w:val="24"/>
            <w:rPrChange w:id="1236" w:author="Antonio Pelliccia" w:date="2018-09-09T21:04:00Z">
              <w:rPr>
                <w:noProof/>
              </w:rPr>
            </w:rPrChange>
          </w:rPr>
          <w:delText>25</w:delText>
        </w:r>
        <w:r w:rsidR="007D2DBE" w:rsidRPr="001F6FDA" w:rsidDel="00FD1C75">
          <w:rPr>
            <w:noProof/>
            <w:szCs w:val="24"/>
            <w:rPrChange w:id="1237" w:author="Antonio Pelliccia" w:date="2018-09-09T21:04:00Z">
              <w:rPr>
                <w:noProof/>
              </w:rPr>
            </w:rPrChange>
          </w:rPr>
          <w:delText xml:space="preserve">. </w:delText>
        </w:r>
      </w:del>
      <w:r w:rsidR="007D2DBE" w:rsidRPr="001F6FDA">
        <w:rPr>
          <w:noProof/>
          <w:szCs w:val="24"/>
          <w:rPrChange w:id="1238" w:author="Antonio Pelliccia" w:date="2018-09-09T21:04:00Z">
            <w:rPr>
              <w:noProof/>
            </w:rPr>
          </w:rPrChange>
        </w:rPr>
        <w:t>Rickers C, Wilke NM, Jerosch-Herold M, et al. Utility of cardiac magnetic resonance imaging in the diagnosis of hypertrophic cardiomyopathy. Circulation. 2005;112:855– 61.</w:t>
      </w:r>
    </w:p>
    <w:p w14:paraId="44C67215" w14:textId="77777777" w:rsidR="007D2DBE" w:rsidRPr="001F6FDA" w:rsidRDefault="00326C7B" w:rsidP="001F6FDA">
      <w:pPr>
        <w:pStyle w:val="EndNoteBibliography"/>
        <w:numPr>
          <w:ilvl w:val="0"/>
          <w:numId w:val="8"/>
        </w:numPr>
        <w:spacing w:line="360" w:lineRule="auto"/>
        <w:rPr>
          <w:noProof/>
          <w:szCs w:val="24"/>
          <w:rPrChange w:id="1239" w:author="Antonio Pelliccia" w:date="2018-09-09T21:04:00Z">
            <w:rPr>
              <w:noProof/>
            </w:rPr>
          </w:rPrChange>
        </w:rPr>
      </w:pPr>
      <w:del w:id="1240" w:author="Antonio Pelliccia" w:date="2018-09-09T20:53:00Z">
        <w:r w:rsidRPr="001F6FDA" w:rsidDel="00FD1C75">
          <w:rPr>
            <w:noProof/>
            <w:szCs w:val="24"/>
            <w:rPrChange w:id="1241" w:author="Antonio Pelliccia" w:date="2018-09-09T21:04:00Z">
              <w:rPr>
                <w:noProof/>
              </w:rPr>
            </w:rPrChange>
          </w:rPr>
          <w:delText>2</w:delText>
        </w:r>
        <w:r w:rsidR="007D3D6E" w:rsidRPr="001F6FDA" w:rsidDel="00FD1C75">
          <w:rPr>
            <w:noProof/>
            <w:szCs w:val="24"/>
            <w:rPrChange w:id="1242" w:author="Antonio Pelliccia" w:date="2018-09-09T21:04:00Z">
              <w:rPr>
                <w:noProof/>
              </w:rPr>
            </w:rPrChange>
          </w:rPr>
          <w:delText>6</w:delText>
        </w:r>
        <w:r w:rsidRPr="001F6FDA" w:rsidDel="00FD1C75">
          <w:rPr>
            <w:noProof/>
            <w:szCs w:val="24"/>
            <w:rPrChange w:id="1243" w:author="Antonio Pelliccia" w:date="2018-09-09T21:04:00Z">
              <w:rPr>
                <w:noProof/>
              </w:rPr>
            </w:rPrChange>
          </w:rPr>
          <w:delText xml:space="preserve">. </w:delText>
        </w:r>
      </w:del>
      <w:r w:rsidRPr="001F6FDA">
        <w:rPr>
          <w:noProof/>
          <w:szCs w:val="24"/>
          <w:rPrChange w:id="1244" w:author="Antonio Pelliccia" w:date="2018-09-09T21:04:00Z">
            <w:rPr>
              <w:noProof/>
            </w:rPr>
          </w:rPrChange>
        </w:rPr>
        <w:t>Maron MS, Appelbaum E, Harrigan CJ, et al. Clinical profile and significance of delayed enhancement in hypertrophic cardiomyopathy. Circ Heart Fail. 2008;1:184 –91.</w:t>
      </w:r>
    </w:p>
    <w:p w14:paraId="0C1368A6" w14:textId="77777777" w:rsidR="007D2DBE" w:rsidRPr="001F6FDA" w:rsidRDefault="007D3D6E" w:rsidP="001F6FDA">
      <w:pPr>
        <w:pStyle w:val="EndNoteBibliography"/>
        <w:numPr>
          <w:ilvl w:val="0"/>
          <w:numId w:val="8"/>
        </w:numPr>
        <w:spacing w:after="0" w:line="360" w:lineRule="auto"/>
        <w:rPr>
          <w:noProof/>
          <w:szCs w:val="24"/>
          <w:rPrChange w:id="1245" w:author="Antonio Pelliccia" w:date="2018-09-09T21:04:00Z">
            <w:rPr>
              <w:noProof/>
            </w:rPr>
          </w:rPrChange>
        </w:rPr>
      </w:pPr>
      <w:del w:id="1246" w:author="Antonio Pelliccia" w:date="2018-09-09T20:53:00Z">
        <w:r w:rsidRPr="001F6FDA" w:rsidDel="00FD1C75">
          <w:rPr>
            <w:noProof/>
            <w:szCs w:val="24"/>
            <w:rPrChange w:id="1247" w:author="Antonio Pelliccia" w:date="2018-09-09T21:04:00Z">
              <w:rPr>
                <w:noProof/>
              </w:rPr>
            </w:rPrChange>
          </w:rPr>
          <w:delText>27</w:delText>
        </w:r>
        <w:r w:rsidR="00326C7B" w:rsidRPr="001F6FDA" w:rsidDel="00FD1C75">
          <w:rPr>
            <w:noProof/>
            <w:szCs w:val="24"/>
            <w:rPrChange w:id="1248" w:author="Antonio Pelliccia" w:date="2018-09-09T21:04:00Z">
              <w:rPr>
                <w:noProof/>
              </w:rPr>
            </w:rPrChange>
          </w:rPr>
          <w:delText xml:space="preserve">.  </w:delText>
        </w:r>
      </w:del>
      <w:r w:rsidR="00326C7B" w:rsidRPr="001F6FDA">
        <w:rPr>
          <w:noProof/>
          <w:szCs w:val="24"/>
          <w:rPrChange w:id="1249" w:author="Antonio Pelliccia" w:date="2018-09-09T21:04:00Z">
            <w:rPr>
              <w:noProof/>
            </w:rPr>
          </w:rPrChange>
        </w:rPr>
        <w:t>Sharma S, Elliott PM, Whyte G, Mahon N, Virdee MS, Mist B, et al. Utility of metabolic exercise testing in distinguishing hypertrophic cardiomyopathy from physiologic left ventricular hypertrophy in athletes. J Am Coll Cardiol. 2000;36(3):864-70.</w:t>
      </w:r>
    </w:p>
    <w:p w14:paraId="5FA253B0" w14:textId="77777777" w:rsidR="007D2DBE" w:rsidRPr="001F6FDA" w:rsidRDefault="007D3D6E" w:rsidP="001F6FDA">
      <w:pPr>
        <w:pStyle w:val="EndNoteBibliography"/>
        <w:numPr>
          <w:ilvl w:val="0"/>
          <w:numId w:val="8"/>
        </w:numPr>
        <w:spacing w:line="360" w:lineRule="auto"/>
        <w:rPr>
          <w:noProof/>
          <w:szCs w:val="24"/>
          <w:rPrChange w:id="1250" w:author="Antonio Pelliccia" w:date="2018-09-09T21:04:00Z">
            <w:rPr>
              <w:noProof/>
            </w:rPr>
          </w:rPrChange>
        </w:rPr>
      </w:pPr>
      <w:del w:id="1251" w:author="Antonio Pelliccia" w:date="2018-09-09T20:53:00Z">
        <w:r w:rsidRPr="001F6FDA" w:rsidDel="00FD1C75">
          <w:rPr>
            <w:noProof/>
            <w:szCs w:val="24"/>
            <w:rPrChange w:id="1252" w:author="Antonio Pelliccia" w:date="2018-09-09T21:04:00Z">
              <w:rPr>
                <w:noProof/>
              </w:rPr>
            </w:rPrChange>
          </w:rPr>
          <w:delText>28</w:delText>
        </w:r>
        <w:r w:rsidR="00C55C10" w:rsidRPr="001F6FDA" w:rsidDel="00FD1C75">
          <w:rPr>
            <w:noProof/>
            <w:szCs w:val="24"/>
            <w:rPrChange w:id="1253" w:author="Antonio Pelliccia" w:date="2018-09-09T21:04:00Z">
              <w:rPr>
                <w:noProof/>
              </w:rPr>
            </w:rPrChange>
          </w:rPr>
          <w:delText xml:space="preserve">. </w:delText>
        </w:r>
      </w:del>
      <w:r w:rsidR="00C55C10" w:rsidRPr="001F6FDA">
        <w:rPr>
          <w:noProof/>
          <w:szCs w:val="24"/>
          <w:rPrChange w:id="1254" w:author="Antonio Pelliccia" w:date="2018-09-09T21:04:00Z">
            <w:rPr>
              <w:noProof/>
            </w:rPr>
          </w:rPrChange>
        </w:rPr>
        <w:t>Elliott PM, Anastasakis A, Borger MA, et al. 2014 ESC Guidelines on diagnosis and management of hypertrophic cardiomyopathy: the Task Force for the Diagnosis and Management of Hypertrophic Cardiomyopathy of the European Society of Cardiology (ESC). Eur Heart J 2014;35:2733–79.</w:t>
      </w:r>
    </w:p>
    <w:p w14:paraId="7171674B" w14:textId="77777777" w:rsidR="007319AF" w:rsidRPr="001F6FDA" w:rsidRDefault="007D3D6E" w:rsidP="001F6FDA">
      <w:pPr>
        <w:pStyle w:val="EndNoteBibliography"/>
        <w:numPr>
          <w:ilvl w:val="0"/>
          <w:numId w:val="8"/>
        </w:numPr>
        <w:spacing w:after="0" w:line="360" w:lineRule="auto"/>
        <w:rPr>
          <w:noProof/>
          <w:szCs w:val="24"/>
          <w:rPrChange w:id="1255" w:author="Antonio Pelliccia" w:date="2018-09-09T21:04:00Z">
            <w:rPr>
              <w:noProof/>
            </w:rPr>
          </w:rPrChange>
        </w:rPr>
      </w:pPr>
      <w:del w:id="1256" w:author="Antonio Pelliccia" w:date="2018-09-09T20:53:00Z">
        <w:r w:rsidRPr="001F6FDA" w:rsidDel="00FD1C75">
          <w:rPr>
            <w:noProof/>
            <w:szCs w:val="24"/>
            <w:rPrChange w:id="1257" w:author="Antonio Pelliccia" w:date="2018-09-09T21:04:00Z">
              <w:rPr>
                <w:noProof/>
              </w:rPr>
            </w:rPrChange>
          </w:rPr>
          <w:delText>29</w:delText>
        </w:r>
        <w:r w:rsidR="007319AF" w:rsidRPr="001F6FDA" w:rsidDel="00FD1C75">
          <w:rPr>
            <w:noProof/>
            <w:szCs w:val="24"/>
            <w:rPrChange w:id="1258" w:author="Antonio Pelliccia" w:date="2018-09-09T21:04:00Z">
              <w:rPr>
                <w:noProof/>
              </w:rPr>
            </w:rPrChange>
          </w:rPr>
          <w:delText xml:space="preserve">. </w:delText>
        </w:r>
      </w:del>
      <w:r w:rsidR="00585585" w:rsidRPr="001F6FDA">
        <w:rPr>
          <w:noProof/>
          <w:szCs w:val="24"/>
          <w:rPrChange w:id="1259" w:author="Antonio Pelliccia" w:date="2018-09-09T21:04:00Z">
            <w:rPr>
              <w:noProof/>
            </w:rPr>
          </w:rPrChange>
        </w:rPr>
        <w:t>Maron BJ, Pelliccia A, Spataro A, Granata M. Reduction in left ventricular wall thickness after deconditioning in highly trained Olympic athletes. Br Heart J. 1993;69(2):125-8.</w:t>
      </w:r>
    </w:p>
    <w:p w14:paraId="269498B7" w14:textId="39B7C0EB" w:rsidR="0045620E" w:rsidRPr="001F6FDA" w:rsidDel="00563BC1" w:rsidRDefault="00585585" w:rsidP="001F6FDA">
      <w:pPr>
        <w:pStyle w:val="EndNoteBibliography"/>
        <w:numPr>
          <w:ilvl w:val="0"/>
          <w:numId w:val="8"/>
        </w:numPr>
        <w:spacing w:after="0" w:line="360" w:lineRule="auto"/>
        <w:rPr>
          <w:del w:id="1260" w:author="Antonio Pelliccia" w:date="2018-09-09T19:17:00Z"/>
          <w:noProof/>
          <w:szCs w:val="24"/>
          <w:rPrChange w:id="1261" w:author="Antonio Pelliccia" w:date="2018-09-09T21:04:00Z">
            <w:rPr>
              <w:del w:id="1262" w:author="Antonio Pelliccia" w:date="2018-09-09T19:17:00Z"/>
              <w:noProof/>
            </w:rPr>
          </w:rPrChange>
        </w:rPr>
      </w:pPr>
      <w:del w:id="1263" w:author="Antonio Pelliccia" w:date="2018-09-09T20:53:00Z">
        <w:r w:rsidRPr="001F6FDA" w:rsidDel="00FD1C75">
          <w:rPr>
            <w:noProof/>
            <w:szCs w:val="24"/>
            <w:rPrChange w:id="1264" w:author="Antonio Pelliccia" w:date="2018-09-09T21:04:00Z">
              <w:rPr>
                <w:noProof/>
              </w:rPr>
            </w:rPrChange>
          </w:rPr>
          <w:delText>3</w:delText>
        </w:r>
        <w:r w:rsidR="007D3D6E" w:rsidRPr="001F6FDA" w:rsidDel="00FD1C75">
          <w:rPr>
            <w:noProof/>
            <w:szCs w:val="24"/>
            <w:rPrChange w:id="1265" w:author="Antonio Pelliccia" w:date="2018-09-09T21:04:00Z">
              <w:rPr>
                <w:noProof/>
              </w:rPr>
            </w:rPrChange>
          </w:rPr>
          <w:delText>0</w:delText>
        </w:r>
        <w:r w:rsidR="0045620E" w:rsidRPr="001F6FDA" w:rsidDel="00FD1C75">
          <w:rPr>
            <w:noProof/>
            <w:szCs w:val="24"/>
            <w:rPrChange w:id="1266" w:author="Antonio Pelliccia" w:date="2018-09-09T21:04:00Z">
              <w:rPr>
                <w:noProof/>
              </w:rPr>
            </w:rPrChange>
          </w:rPr>
          <w:delText xml:space="preserve">. </w:delText>
        </w:r>
      </w:del>
      <w:r w:rsidR="0045620E" w:rsidRPr="001F6FDA">
        <w:rPr>
          <w:noProof/>
          <w:szCs w:val="24"/>
          <w:rPrChange w:id="1267" w:author="Antonio Pelliccia" w:date="2018-09-09T21:04:00Z">
            <w:rPr>
              <w:noProof/>
            </w:rPr>
          </w:rPrChange>
        </w:rPr>
        <w:t>Maron BJ, Udelson JE, Bonow RO, Nishimura RA, Ackerman MJ, Estes NA 3rd, Cooper LT Jr, Link MS, Maron MS. Eligibility and disqualification recommendations for competitive athletes with cardiovascular abnormalities: task force 3: hypertrophic cardiomyopathy, arrhythmogenic right ventricular cardiomyopathy</w:t>
      </w:r>
      <w:ins w:id="1268" w:author="Antonio Pelliccia" w:date="2018-09-09T19:17:00Z">
        <w:r w:rsidR="00563BC1" w:rsidRPr="001F6FDA">
          <w:rPr>
            <w:noProof/>
            <w:szCs w:val="24"/>
            <w:rPrChange w:id="1269" w:author="Antonio Pelliccia" w:date="2018-09-09T21:04:00Z">
              <w:rPr>
                <w:noProof/>
              </w:rPr>
            </w:rPrChange>
          </w:rPr>
          <w:t xml:space="preserve"> </w:t>
        </w:r>
      </w:ins>
    </w:p>
    <w:p w14:paraId="2DB370AF" w14:textId="5970CEF6" w:rsidR="007319AF" w:rsidRPr="001F6FDA" w:rsidRDefault="00097083" w:rsidP="001F6FDA">
      <w:pPr>
        <w:pStyle w:val="EndNoteBibliography"/>
        <w:numPr>
          <w:ilvl w:val="0"/>
          <w:numId w:val="8"/>
        </w:numPr>
        <w:spacing w:after="0" w:line="360" w:lineRule="auto"/>
        <w:rPr>
          <w:noProof/>
          <w:szCs w:val="24"/>
          <w:rPrChange w:id="1270" w:author="Antonio Pelliccia" w:date="2018-09-09T21:04:00Z">
            <w:rPr>
              <w:noProof/>
            </w:rPr>
          </w:rPrChange>
        </w:rPr>
      </w:pPr>
      <w:del w:id="1271" w:author="Antonio Pelliccia" w:date="2018-09-09T19:17:00Z">
        <w:r w:rsidRPr="001F6FDA" w:rsidDel="00563BC1">
          <w:rPr>
            <w:noProof/>
            <w:szCs w:val="24"/>
            <w:rPrChange w:id="1272" w:author="Antonio Pelliccia" w:date="2018-09-09T21:04:00Z">
              <w:rPr>
                <w:noProof/>
              </w:rPr>
            </w:rPrChange>
          </w:rPr>
          <w:tab/>
        </w:r>
      </w:del>
      <w:r w:rsidR="0045620E" w:rsidRPr="001F6FDA">
        <w:rPr>
          <w:noProof/>
          <w:szCs w:val="24"/>
          <w:rPrChange w:id="1273" w:author="Antonio Pelliccia" w:date="2018-09-09T21:04:00Z">
            <w:rPr>
              <w:noProof/>
            </w:rPr>
          </w:rPrChange>
        </w:rPr>
        <w:t>and other cardiomyopathies, and myocarditis: a scientific statement from the American Heart Association and American College of Cardiology. Circulation 2015;132:e273–e280.</w:t>
      </w:r>
    </w:p>
    <w:p w14:paraId="57F6B8FF" w14:textId="77777777" w:rsidR="007319AF" w:rsidRPr="001F6FDA" w:rsidRDefault="007D3D6E" w:rsidP="001F6FDA">
      <w:pPr>
        <w:pStyle w:val="EndNoteBibliography"/>
        <w:numPr>
          <w:ilvl w:val="0"/>
          <w:numId w:val="8"/>
        </w:numPr>
        <w:spacing w:after="0" w:line="360" w:lineRule="auto"/>
        <w:rPr>
          <w:ins w:id="1274" w:author="Antonio Pelliccia" w:date="2018-09-09T19:17:00Z"/>
          <w:noProof/>
          <w:szCs w:val="24"/>
          <w:rPrChange w:id="1275" w:author="Antonio Pelliccia" w:date="2018-09-09T21:04:00Z">
            <w:rPr>
              <w:ins w:id="1276" w:author="Antonio Pelliccia" w:date="2018-09-09T19:17:00Z"/>
              <w:noProof/>
            </w:rPr>
          </w:rPrChange>
        </w:rPr>
      </w:pPr>
      <w:del w:id="1277" w:author="Antonio Pelliccia" w:date="2018-09-09T20:53:00Z">
        <w:r w:rsidRPr="001F6FDA" w:rsidDel="00FD1C75">
          <w:rPr>
            <w:noProof/>
            <w:szCs w:val="24"/>
            <w:rPrChange w:id="1278" w:author="Antonio Pelliccia" w:date="2018-09-09T21:04:00Z">
              <w:rPr>
                <w:noProof/>
              </w:rPr>
            </w:rPrChange>
          </w:rPr>
          <w:delText>31</w:delText>
        </w:r>
        <w:r w:rsidR="00BF2576" w:rsidRPr="001F6FDA" w:rsidDel="00FD1C75">
          <w:rPr>
            <w:noProof/>
            <w:szCs w:val="24"/>
            <w:rPrChange w:id="1279" w:author="Antonio Pelliccia" w:date="2018-09-09T21:04:00Z">
              <w:rPr>
                <w:noProof/>
              </w:rPr>
            </w:rPrChange>
          </w:rPr>
          <w:delText xml:space="preserve">. </w:delText>
        </w:r>
      </w:del>
      <w:r w:rsidR="00BF2576" w:rsidRPr="001F6FDA">
        <w:rPr>
          <w:noProof/>
          <w:szCs w:val="24"/>
          <w:rPrChange w:id="1280" w:author="Antonio Pelliccia" w:date="2018-09-09T21:04:00Z">
            <w:rPr>
              <w:noProof/>
            </w:rPr>
          </w:rPrChange>
        </w:rPr>
        <w:t>Harmon KG, Drezner JA, Wilson MG, et al. Incidence of sudden cardiac death in athletes: a state-of-the-art review. Br J Sports Med 2014;48:1185–92.</w:t>
      </w:r>
    </w:p>
    <w:p w14:paraId="57C09A2B" w14:textId="6E69A6BA" w:rsidR="00563BC1" w:rsidRPr="001F6FDA" w:rsidRDefault="00563BC1" w:rsidP="001F6FDA">
      <w:pPr>
        <w:pStyle w:val="EndNoteBibliography"/>
        <w:numPr>
          <w:ilvl w:val="0"/>
          <w:numId w:val="8"/>
        </w:numPr>
        <w:spacing w:after="0" w:line="360" w:lineRule="auto"/>
        <w:rPr>
          <w:noProof/>
          <w:szCs w:val="24"/>
          <w:rPrChange w:id="1281" w:author="Antonio Pelliccia" w:date="2018-09-09T21:04:00Z">
            <w:rPr>
              <w:noProof/>
            </w:rPr>
          </w:rPrChange>
        </w:rPr>
      </w:pPr>
      <w:ins w:id="1282" w:author="Antonio Pelliccia" w:date="2018-09-09T19:17:00Z">
        <w:r w:rsidRPr="001F6FDA">
          <w:rPr>
            <w:noProof/>
            <w:szCs w:val="24"/>
            <w:rPrChange w:id="1283" w:author="Antonio Pelliccia" w:date="2018-09-09T21:04:00Z">
              <w:rPr>
                <w:noProof/>
              </w:rPr>
            </w:rPrChange>
          </w:rPr>
          <w:t>Malhotra A, Dhutia H, Finocchiaro G, Gati S, Beasley I, Clift P, Cowie C, Kenny A, Mayet J, Oxborough D, Patel K, Pieles G, Rakhit D, Ramsdale D, Shapiro L, Somauroo J, Stuart G, Varnava A, Walsh J, Yousef Z, Tome M, Papadakis M, Sharma S. Outcomes of Cardiac Screening in Adolescent Soccer Players.N Engl J Med. 2018 9;379(6):524-534. doi: 10.1056/NEJMoa1714719.</w:t>
        </w:r>
      </w:ins>
    </w:p>
    <w:p w14:paraId="2F23FD28" w14:textId="77777777" w:rsidR="0099656F" w:rsidRPr="001F6FDA" w:rsidRDefault="007D3D6E" w:rsidP="001F6FDA">
      <w:pPr>
        <w:pStyle w:val="EndNoteBibliography"/>
        <w:numPr>
          <w:ilvl w:val="0"/>
          <w:numId w:val="8"/>
        </w:numPr>
        <w:spacing w:after="0" w:line="360" w:lineRule="auto"/>
        <w:rPr>
          <w:noProof/>
          <w:szCs w:val="24"/>
          <w:rPrChange w:id="1284" w:author="Antonio Pelliccia" w:date="2018-09-09T21:04:00Z">
            <w:rPr>
              <w:noProof/>
            </w:rPr>
          </w:rPrChange>
        </w:rPr>
      </w:pPr>
      <w:del w:id="1285" w:author="Antonio Pelliccia" w:date="2018-09-09T20:53:00Z">
        <w:r w:rsidRPr="001F6FDA" w:rsidDel="00FD1C75">
          <w:rPr>
            <w:noProof/>
            <w:szCs w:val="24"/>
            <w:rPrChange w:id="1286" w:author="Antonio Pelliccia" w:date="2018-09-09T21:04:00Z">
              <w:rPr>
                <w:noProof/>
              </w:rPr>
            </w:rPrChange>
          </w:rPr>
          <w:delText>32</w:delText>
        </w:r>
        <w:r w:rsidR="0099656F" w:rsidRPr="001F6FDA" w:rsidDel="00FD1C75">
          <w:rPr>
            <w:noProof/>
            <w:szCs w:val="24"/>
            <w:rPrChange w:id="1287" w:author="Antonio Pelliccia" w:date="2018-09-09T21:04:00Z">
              <w:rPr>
                <w:noProof/>
              </w:rPr>
            </w:rPrChange>
          </w:rPr>
          <w:delText xml:space="preserve">. </w:delText>
        </w:r>
      </w:del>
      <w:r w:rsidR="0099656F" w:rsidRPr="001F6FDA">
        <w:rPr>
          <w:noProof/>
          <w:szCs w:val="24"/>
          <w:rPrChange w:id="1288" w:author="Antonio Pelliccia" w:date="2018-09-09T21:04:00Z">
            <w:rPr>
              <w:noProof/>
            </w:rPr>
          </w:rPrChange>
        </w:rPr>
        <w:t>Alpert C, Day SM, Saberi S. Sports and Exercise in Athletes with Hypertrophic Cardiomyopathy. Clin Sports Med. 2015 Jul;34(3):489-505,</w:t>
      </w:r>
    </w:p>
    <w:p w14:paraId="12B3BE4D" w14:textId="754890D9" w:rsidR="0065150B" w:rsidRPr="001F6FDA" w:rsidDel="00B3753C" w:rsidRDefault="0065150B" w:rsidP="001F6FDA">
      <w:pPr>
        <w:pStyle w:val="EndNoteBibliography"/>
        <w:numPr>
          <w:ilvl w:val="0"/>
          <w:numId w:val="8"/>
        </w:numPr>
        <w:spacing w:after="0" w:line="360" w:lineRule="auto"/>
        <w:rPr>
          <w:del w:id="1289" w:author="Antonio Pelliccia" w:date="2018-09-09T19:35:00Z"/>
          <w:noProof/>
          <w:szCs w:val="24"/>
          <w:rPrChange w:id="1290" w:author="Antonio Pelliccia" w:date="2018-09-09T21:04:00Z">
            <w:rPr>
              <w:del w:id="1291" w:author="Antonio Pelliccia" w:date="2018-09-09T19:35:00Z"/>
              <w:noProof/>
            </w:rPr>
          </w:rPrChange>
        </w:rPr>
      </w:pPr>
      <w:del w:id="1292" w:author="Antonio Pelliccia" w:date="2018-09-09T20:53:00Z">
        <w:r w:rsidRPr="001F6FDA" w:rsidDel="00FD1C75">
          <w:rPr>
            <w:noProof/>
            <w:szCs w:val="24"/>
            <w:rPrChange w:id="1293" w:author="Antonio Pelliccia" w:date="2018-09-09T21:04:00Z">
              <w:rPr>
                <w:noProof/>
              </w:rPr>
            </w:rPrChange>
          </w:rPr>
          <w:delText xml:space="preserve">33. </w:delText>
        </w:r>
      </w:del>
      <w:r w:rsidRPr="001F6FDA">
        <w:rPr>
          <w:noProof/>
          <w:szCs w:val="24"/>
          <w:rPrChange w:id="1294" w:author="Antonio Pelliccia" w:date="2018-09-09T21:04:00Z">
            <w:rPr>
              <w:noProof/>
            </w:rPr>
          </w:rPrChange>
        </w:rPr>
        <w:t>Lampert R, Olshansky B, Heidbuchel H, Lawless C, Saarel E, Ackerman M, Calkins H, Estes NA, Link MS, Maron BJ, Marcus F, Scheinman M, Wilkoff BL, Zipes DP, Berul CI, Cheng A, Law I, Loomis M, Barth C, Brandt C, Dziura J, Li F, Cannom D. Safety of sports for athletes with implantable cardioverter-defibrillators:</w:t>
      </w:r>
      <w:ins w:id="1295" w:author="Antonio Pelliccia" w:date="2018-09-09T19:35:00Z">
        <w:r w:rsidR="00B3753C" w:rsidRPr="001F6FDA">
          <w:rPr>
            <w:noProof/>
            <w:szCs w:val="24"/>
            <w:rPrChange w:id="1296" w:author="Antonio Pelliccia" w:date="2018-09-09T21:04:00Z">
              <w:rPr>
                <w:noProof/>
              </w:rPr>
            </w:rPrChange>
          </w:rPr>
          <w:t xml:space="preserve"> </w:t>
        </w:r>
      </w:ins>
    </w:p>
    <w:p w14:paraId="1498507D" w14:textId="664D59DD" w:rsidR="0099656F" w:rsidRPr="001F6FDA" w:rsidRDefault="00097083" w:rsidP="001F6FDA">
      <w:pPr>
        <w:pStyle w:val="EndNoteBibliography"/>
        <w:numPr>
          <w:ilvl w:val="0"/>
          <w:numId w:val="8"/>
        </w:numPr>
        <w:spacing w:after="0" w:line="360" w:lineRule="auto"/>
        <w:rPr>
          <w:ins w:id="1297" w:author="Antonio Pelliccia" w:date="2018-09-09T19:35:00Z"/>
          <w:noProof/>
          <w:szCs w:val="24"/>
          <w:rPrChange w:id="1298" w:author="Antonio Pelliccia" w:date="2018-09-09T21:04:00Z">
            <w:rPr>
              <w:ins w:id="1299" w:author="Antonio Pelliccia" w:date="2018-09-09T19:35:00Z"/>
              <w:noProof/>
            </w:rPr>
          </w:rPrChange>
        </w:rPr>
      </w:pPr>
      <w:del w:id="1300" w:author="Antonio Pelliccia" w:date="2018-09-09T19:35:00Z">
        <w:r w:rsidRPr="001F6FDA" w:rsidDel="00B3753C">
          <w:rPr>
            <w:noProof/>
            <w:szCs w:val="24"/>
            <w:rPrChange w:id="1301" w:author="Antonio Pelliccia" w:date="2018-09-09T21:04:00Z">
              <w:rPr>
                <w:noProof/>
              </w:rPr>
            </w:rPrChange>
          </w:rPr>
          <w:tab/>
        </w:r>
      </w:del>
      <w:r w:rsidR="0065150B" w:rsidRPr="001F6FDA">
        <w:rPr>
          <w:noProof/>
          <w:szCs w:val="24"/>
          <w:rPrChange w:id="1302" w:author="Antonio Pelliccia" w:date="2018-09-09T21:04:00Z">
            <w:rPr>
              <w:noProof/>
            </w:rPr>
          </w:rPrChange>
        </w:rPr>
        <w:t xml:space="preserve">results of a prospective, multinational registry. Circulation. 2013 May 21;127(20):2021-30. doi: 10.1161/CIRCULATIONAHA.112.000447. </w:t>
      </w:r>
      <w:del w:id="1303" w:author="Antonio Pelliccia" w:date="2018-09-09T19:55:00Z">
        <w:r w:rsidR="0065150B" w:rsidRPr="001F6FDA" w:rsidDel="00422CC6">
          <w:rPr>
            <w:noProof/>
            <w:szCs w:val="24"/>
            <w:rPrChange w:id="1304" w:author="Antonio Pelliccia" w:date="2018-09-09T21:04:00Z">
              <w:rPr>
                <w:noProof/>
              </w:rPr>
            </w:rPrChange>
          </w:rPr>
          <w:delText>PubMed PMID: 23690453.</w:delText>
        </w:r>
      </w:del>
    </w:p>
    <w:p w14:paraId="552885CF" w14:textId="74947D47" w:rsidR="00B3753C" w:rsidRPr="001F6FDA" w:rsidRDefault="00B3753C" w:rsidP="001F6FDA">
      <w:pPr>
        <w:pStyle w:val="EndNoteBibliography"/>
        <w:numPr>
          <w:ilvl w:val="0"/>
          <w:numId w:val="8"/>
        </w:numPr>
        <w:spacing w:after="0" w:line="360" w:lineRule="auto"/>
        <w:rPr>
          <w:noProof/>
          <w:szCs w:val="24"/>
          <w:rPrChange w:id="1305" w:author="Antonio Pelliccia" w:date="2018-09-09T21:04:00Z">
            <w:rPr>
              <w:noProof/>
            </w:rPr>
          </w:rPrChange>
        </w:rPr>
      </w:pPr>
      <w:ins w:id="1306" w:author="Antonio Pelliccia" w:date="2018-09-09T19:36:00Z">
        <w:r w:rsidRPr="001F6FDA">
          <w:rPr>
            <w:noProof/>
            <w:szCs w:val="24"/>
            <w:rPrChange w:id="1307" w:author="Antonio Pelliccia" w:date="2018-09-09T21:04:00Z">
              <w:rPr>
                <w:noProof/>
              </w:rPr>
            </w:rPrChange>
          </w:rPr>
          <w:t xml:space="preserve">Maron BJ, Klues HG. Surviving competitive athletics with hypertrophic cardiomyopathy. Am J Cardiol. 1994;1;73(15):1098-104). </w:t>
        </w:r>
      </w:ins>
    </w:p>
    <w:p w14:paraId="32548DF3" w14:textId="77777777" w:rsidR="0099656F" w:rsidRPr="001F6FDA" w:rsidRDefault="00BE3819" w:rsidP="001F6FDA">
      <w:pPr>
        <w:pStyle w:val="EndNoteBibliography"/>
        <w:numPr>
          <w:ilvl w:val="0"/>
          <w:numId w:val="8"/>
        </w:numPr>
        <w:spacing w:after="0" w:line="360" w:lineRule="auto"/>
        <w:rPr>
          <w:noProof/>
          <w:szCs w:val="24"/>
          <w:lang w:val="it-IT"/>
          <w:rPrChange w:id="1308" w:author="Antonio Pelliccia" w:date="2018-09-09T21:04:00Z">
            <w:rPr>
              <w:noProof/>
              <w:lang w:val="it-IT"/>
            </w:rPr>
          </w:rPrChange>
        </w:rPr>
      </w:pPr>
      <w:del w:id="1309" w:author="Antonio Pelliccia" w:date="2018-09-09T20:53:00Z">
        <w:r w:rsidRPr="001F6FDA" w:rsidDel="00FD1C75">
          <w:rPr>
            <w:noProof/>
            <w:szCs w:val="24"/>
            <w:lang w:val="it-IT"/>
            <w:rPrChange w:id="1310" w:author="Antonio Pelliccia" w:date="2018-09-09T21:04:00Z">
              <w:rPr>
                <w:noProof/>
                <w:lang w:val="it-IT"/>
              </w:rPr>
            </w:rPrChange>
          </w:rPr>
          <w:lastRenderedPageBreak/>
          <w:delText xml:space="preserve">34. </w:delText>
        </w:r>
      </w:del>
      <w:r w:rsidRPr="001F6FDA">
        <w:rPr>
          <w:noProof/>
          <w:szCs w:val="24"/>
          <w:lang w:val="it-IT"/>
          <w:rPrChange w:id="1311" w:author="Antonio Pelliccia" w:date="2018-09-09T21:04:00Z">
            <w:rPr>
              <w:noProof/>
              <w:lang w:val="it-IT"/>
            </w:rPr>
          </w:rPrChange>
        </w:rPr>
        <w:t xml:space="preserve">Pelliccia A, Lemme E, Maestrini V, Di Paolo FM, Pisicchio C, Di Gioia G, Caselli S. Does Sport Participation Worsen the Clinical Course of Hypertrophic Cardiomyopathy? </w:t>
      </w:r>
      <w:r w:rsidRPr="001F6FDA">
        <w:rPr>
          <w:noProof/>
          <w:szCs w:val="24"/>
          <w:rPrChange w:id="1312" w:author="Antonio Pelliccia" w:date="2018-09-09T21:04:00Z">
            <w:rPr>
              <w:noProof/>
            </w:rPr>
          </w:rPrChange>
        </w:rPr>
        <w:t xml:space="preserve">Clinical Outcome of Hypertrophic Cardiomyopathy in Athletes. Circulation. 2018 Jan 30;137(5):531-533. doi: 10.1161/CIRCULATIONAHA.117.031725.  </w:t>
      </w:r>
      <w:r w:rsidRPr="001F6FDA">
        <w:rPr>
          <w:noProof/>
          <w:szCs w:val="24"/>
          <w:lang w:val="it-IT"/>
          <w:rPrChange w:id="1313" w:author="Antonio Pelliccia" w:date="2018-09-09T21:04:00Z">
            <w:rPr>
              <w:noProof/>
              <w:lang w:val="it-IT"/>
            </w:rPr>
          </w:rPrChange>
        </w:rPr>
        <w:t>PubMed PMID: 29378761.</w:t>
      </w:r>
    </w:p>
    <w:p w14:paraId="70D66224" w14:textId="77777777" w:rsidR="00BF2576" w:rsidRPr="001F6FDA" w:rsidRDefault="00826024" w:rsidP="001F6FDA">
      <w:pPr>
        <w:pStyle w:val="EndNoteBibliography"/>
        <w:numPr>
          <w:ilvl w:val="0"/>
          <w:numId w:val="8"/>
        </w:numPr>
        <w:spacing w:after="0" w:line="360" w:lineRule="auto"/>
        <w:rPr>
          <w:noProof/>
          <w:szCs w:val="24"/>
          <w:rPrChange w:id="1314" w:author="Antonio Pelliccia" w:date="2018-09-09T21:04:00Z">
            <w:rPr>
              <w:noProof/>
            </w:rPr>
          </w:rPrChange>
        </w:rPr>
      </w:pPr>
      <w:del w:id="1315" w:author="Antonio Pelliccia" w:date="2018-09-09T20:53:00Z">
        <w:r w:rsidRPr="001F6FDA" w:rsidDel="00FD1C75">
          <w:rPr>
            <w:noProof/>
            <w:szCs w:val="24"/>
            <w:lang w:val="it-IT"/>
            <w:rPrChange w:id="1316" w:author="Antonio Pelliccia" w:date="2018-09-09T21:04:00Z">
              <w:rPr>
                <w:noProof/>
                <w:lang w:val="it-IT"/>
              </w:rPr>
            </w:rPrChange>
          </w:rPr>
          <w:delText xml:space="preserve">35. </w:delText>
        </w:r>
      </w:del>
      <w:r w:rsidRPr="001F6FDA">
        <w:rPr>
          <w:noProof/>
          <w:szCs w:val="24"/>
          <w:lang w:val="it-IT"/>
          <w:rPrChange w:id="1317" w:author="Antonio Pelliccia" w:date="2018-09-09T21:04:00Z">
            <w:rPr>
              <w:noProof/>
              <w:lang w:val="it-IT"/>
            </w:rPr>
          </w:rPrChange>
        </w:rPr>
        <w:t xml:space="preserve">Spirito P, Autore C, Formisano F, Assenza GE, Biagini E, Haas TS, Bongioanni S, Semsarian C, Devoto E, Musumeci B, Lai F, Yeates L, Conte MR, Rapezzi C, Boni L, Maron BJ. </w:t>
      </w:r>
      <w:r w:rsidRPr="001F6FDA">
        <w:rPr>
          <w:noProof/>
          <w:szCs w:val="24"/>
          <w:rPrChange w:id="1318" w:author="Antonio Pelliccia" w:date="2018-09-09T21:04:00Z">
            <w:rPr>
              <w:noProof/>
            </w:rPr>
          </w:rPrChange>
        </w:rPr>
        <w:t>Risk of sudden death and outcome in patients with hypertrophic cardiomyopathy with benign presentation and without risk factors. Am J Cardiol. 2014 May 1;113(9):1550-5. doi: 10.1016/j.amjcard.2014.01.435. Epub 2014 Feb 12. PMID: 2463078.</w:t>
      </w:r>
    </w:p>
    <w:p w14:paraId="6B7FE820" w14:textId="77777777" w:rsidR="00277000" w:rsidRPr="001F6FDA" w:rsidRDefault="00277000" w:rsidP="001F6FDA">
      <w:pPr>
        <w:pStyle w:val="EndNoteBibliography"/>
        <w:numPr>
          <w:ilvl w:val="0"/>
          <w:numId w:val="8"/>
        </w:numPr>
        <w:spacing w:after="0" w:line="360" w:lineRule="auto"/>
        <w:rPr>
          <w:noProof/>
          <w:szCs w:val="24"/>
          <w:rPrChange w:id="1319" w:author="Antonio Pelliccia" w:date="2018-09-09T21:04:00Z">
            <w:rPr>
              <w:noProof/>
            </w:rPr>
          </w:rPrChange>
        </w:rPr>
      </w:pPr>
      <w:del w:id="1320" w:author="Antonio Pelliccia" w:date="2018-09-09T20:53:00Z">
        <w:r w:rsidRPr="001F6FDA" w:rsidDel="00FD1C75">
          <w:rPr>
            <w:noProof/>
            <w:szCs w:val="24"/>
            <w:lang w:val="it-IT"/>
            <w:rPrChange w:id="1321" w:author="Antonio Pelliccia" w:date="2018-09-09T21:04:00Z">
              <w:rPr>
                <w:noProof/>
                <w:lang w:val="it-IT"/>
              </w:rPr>
            </w:rPrChange>
          </w:rPr>
          <w:delText xml:space="preserve">36.  </w:delText>
        </w:r>
      </w:del>
      <w:r w:rsidRPr="001F6FDA">
        <w:rPr>
          <w:noProof/>
          <w:szCs w:val="24"/>
          <w:lang w:val="it-IT"/>
          <w:rPrChange w:id="1322" w:author="Antonio Pelliccia" w:date="2018-09-09T21:04:00Z">
            <w:rPr>
              <w:noProof/>
              <w:lang w:val="it-IT"/>
            </w:rPr>
          </w:rPrChange>
        </w:rPr>
        <w:t xml:space="preserve">Ho CY, López B, Coelho-Filho OR, Lakdawala NK, Cirino AL, Jarolim P, et al. </w:t>
      </w:r>
      <w:r w:rsidRPr="001F6FDA">
        <w:rPr>
          <w:noProof/>
          <w:szCs w:val="24"/>
          <w:rPrChange w:id="1323" w:author="Antonio Pelliccia" w:date="2018-09-09T21:04:00Z">
            <w:rPr>
              <w:noProof/>
            </w:rPr>
          </w:rPrChange>
        </w:rPr>
        <w:t>Myocardial fibrosis as an early manifestation of hypertrophic cardiomyopathy. N Engl J Med. 2010;363(6):552-63.</w:t>
      </w:r>
    </w:p>
    <w:p w14:paraId="24F906F1" w14:textId="77777777" w:rsidR="00277000" w:rsidRPr="001F6FDA" w:rsidRDefault="00277000" w:rsidP="001F6FDA">
      <w:pPr>
        <w:pStyle w:val="EndNoteBibliography"/>
        <w:numPr>
          <w:ilvl w:val="0"/>
          <w:numId w:val="8"/>
        </w:numPr>
        <w:spacing w:after="0" w:line="360" w:lineRule="auto"/>
        <w:rPr>
          <w:noProof/>
          <w:szCs w:val="24"/>
          <w:rPrChange w:id="1324" w:author="Antonio Pelliccia" w:date="2018-09-09T21:04:00Z">
            <w:rPr>
              <w:noProof/>
            </w:rPr>
          </w:rPrChange>
        </w:rPr>
      </w:pPr>
      <w:del w:id="1325" w:author="Antonio Pelliccia" w:date="2018-09-09T20:53:00Z">
        <w:r w:rsidRPr="001F6FDA" w:rsidDel="00FD1C75">
          <w:rPr>
            <w:noProof/>
            <w:szCs w:val="24"/>
            <w:lang w:val="it-IT"/>
            <w:rPrChange w:id="1326" w:author="Antonio Pelliccia" w:date="2018-09-09T21:04:00Z">
              <w:rPr>
                <w:noProof/>
                <w:lang w:val="it-IT"/>
              </w:rPr>
            </w:rPrChange>
          </w:rPr>
          <w:delText xml:space="preserve">37.  </w:delText>
        </w:r>
      </w:del>
      <w:r w:rsidRPr="001F6FDA">
        <w:rPr>
          <w:noProof/>
          <w:szCs w:val="24"/>
          <w:lang w:val="it-IT"/>
          <w:rPrChange w:id="1327" w:author="Antonio Pelliccia" w:date="2018-09-09T21:04:00Z">
            <w:rPr>
              <w:noProof/>
              <w:lang w:val="it-IT"/>
            </w:rPr>
          </w:rPrChange>
        </w:rPr>
        <w:t xml:space="preserve">Ho CY, Abbasi SA, Neilan TG, Shah RV, Chen Y, Heydari B, et al. </w:t>
      </w:r>
      <w:r w:rsidRPr="001F6FDA">
        <w:rPr>
          <w:noProof/>
          <w:szCs w:val="24"/>
          <w:rPrChange w:id="1328" w:author="Antonio Pelliccia" w:date="2018-09-09T21:04:00Z">
            <w:rPr>
              <w:noProof/>
            </w:rPr>
          </w:rPrChange>
        </w:rPr>
        <w:t>T1 measurements identify extracellular volume expansion in hypertrophic cardiomyopathy sarcomere mutation carriers with and without left ventricular hypertrophy. Circ Cardiovasc Imaging. 2013;6(3):415-22.</w:t>
      </w:r>
    </w:p>
    <w:p w14:paraId="008C1403" w14:textId="77777777" w:rsidR="00826024" w:rsidRPr="001F6FDA" w:rsidRDefault="00277000" w:rsidP="001F6FDA">
      <w:pPr>
        <w:pStyle w:val="EndNoteBibliography"/>
        <w:numPr>
          <w:ilvl w:val="0"/>
          <w:numId w:val="8"/>
        </w:numPr>
        <w:spacing w:line="360" w:lineRule="auto"/>
        <w:rPr>
          <w:noProof/>
          <w:szCs w:val="24"/>
          <w:rPrChange w:id="1329" w:author="Antonio Pelliccia" w:date="2018-09-09T21:04:00Z">
            <w:rPr>
              <w:noProof/>
            </w:rPr>
          </w:rPrChange>
        </w:rPr>
      </w:pPr>
      <w:del w:id="1330" w:author="Antonio Pelliccia" w:date="2018-09-09T20:53:00Z">
        <w:r w:rsidRPr="001F6FDA" w:rsidDel="00FD1C75">
          <w:rPr>
            <w:noProof/>
            <w:szCs w:val="24"/>
            <w:rPrChange w:id="1331" w:author="Antonio Pelliccia" w:date="2018-09-09T21:04:00Z">
              <w:rPr>
                <w:noProof/>
              </w:rPr>
            </w:rPrChange>
          </w:rPr>
          <w:delText xml:space="preserve">38.  </w:delText>
        </w:r>
      </w:del>
      <w:r w:rsidRPr="001F6FDA">
        <w:rPr>
          <w:noProof/>
          <w:szCs w:val="24"/>
          <w:rPrChange w:id="1332" w:author="Antonio Pelliccia" w:date="2018-09-09T21:04:00Z">
            <w:rPr>
              <w:noProof/>
            </w:rPr>
          </w:rPrChange>
        </w:rPr>
        <w:t>Ho CY, Sweitzer NK, McDonough B, Maron BJ, Casey SA, Seidman JG, et al. Assessment of diastolic function with Doppler tissue imaging to predict genotype in preclinical hypertrophic cardiomyopathy. Circulation. 2002;105(25):2992-7.</w:t>
      </w:r>
    </w:p>
    <w:p w14:paraId="18E85D02" w14:textId="77777777" w:rsidR="005E0CDF" w:rsidRPr="001F6FDA" w:rsidRDefault="005E0CDF" w:rsidP="001F6FDA">
      <w:pPr>
        <w:pStyle w:val="EndNoteBibliography"/>
        <w:numPr>
          <w:ilvl w:val="0"/>
          <w:numId w:val="8"/>
        </w:numPr>
        <w:spacing w:after="0" w:line="360" w:lineRule="auto"/>
        <w:rPr>
          <w:noProof/>
          <w:szCs w:val="24"/>
          <w:rPrChange w:id="1333" w:author="Antonio Pelliccia" w:date="2018-09-09T21:04:00Z">
            <w:rPr>
              <w:noProof/>
            </w:rPr>
          </w:rPrChange>
        </w:rPr>
      </w:pPr>
      <w:del w:id="1334" w:author="Antonio Pelliccia" w:date="2018-09-09T20:53:00Z">
        <w:r w:rsidRPr="001F6FDA" w:rsidDel="00FD1C75">
          <w:rPr>
            <w:noProof/>
            <w:szCs w:val="24"/>
            <w:rPrChange w:id="1335" w:author="Antonio Pelliccia" w:date="2018-09-09T21:04:00Z">
              <w:rPr>
                <w:noProof/>
              </w:rPr>
            </w:rPrChange>
          </w:rPr>
          <w:delText xml:space="preserve">39. </w:delText>
        </w:r>
      </w:del>
      <w:r w:rsidRPr="001F6FDA">
        <w:rPr>
          <w:noProof/>
          <w:szCs w:val="24"/>
          <w:rPrChange w:id="1336" w:author="Antonio Pelliccia" w:date="2018-09-09T21:04:00Z">
            <w:rPr>
              <w:noProof/>
            </w:rPr>
          </w:rPrChange>
        </w:rPr>
        <w:t>Gray B, Ingles J, Semsarian C. Natural history of genotype positive-phenotype negative patients with hypertrophic cardiomyopathy. Int J Cardiol. 2011;152(2):258-9.</w:t>
      </w:r>
    </w:p>
    <w:p w14:paraId="2544C5C2" w14:textId="77777777" w:rsidR="005E0CDF" w:rsidRPr="001F6FDA" w:rsidRDefault="005E0CDF" w:rsidP="001F6FDA">
      <w:pPr>
        <w:pStyle w:val="EndNoteBibliography"/>
        <w:numPr>
          <w:ilvl w:val="0"/>
          <w:numId w:val="8"/>
        </w:numPr>
        <w:spacing w:after="0" w:line="360" w:lineRule="auto"/>
        <w:rPr>
          <w:noProof/>
          <w:szCs w:val="24"/>
          <w:rPrChange w:id="1337" w:author="Antonio Pelliccia" w:date="2018-09-09T21:04:00Z">
            <w:rPr>
              <w:noProof/>
            </w:rPr>
          </w:rPrChange>
        </w:rPr>
      </w:pPr>
      <w:del w:id="1338" w:author="Antonio Pelliccia" w:date="2018-09-09T20:54:00Z">
        <w:r w:rsidRPr="001F6FDA" w:rsidDel="00FD1C75">
          <w:rPr>
            <w:noProof/>
            <w:szCs w:val="24"/>
            <w:rPrChange w:id="1339" w:author="Antonio Pelliccia" w:date="2018-09-09T21:04:00Z">
              <w:rPr>
                <w:noProof/>
              </w:rPr>
            </w:rPrChange>
          </w:rPr>
          <w:delText xml:space="preserve">40. </w:delText>
        </w:r>
      </w:del>
      <w:r w:rsidRPr="001F6FDA">
        <w:rPr>
          <w:noProof/>
          <w:szCs w:val="24"/>
          <w:rPrChange w:id="1340" w:author="Antonio Pelliccia" w:date="2018-09-09T21:04:00Z">
            <w:rPr>
              <w:noProof/>
            </w:rPr>
          </w:rPrChange>
        </w:rPr>
        <w:t>Jensen MK, Havndrup O, Christiansen M, Andersen PS, Diness B, Axelsson A, et al. Penetrance of hypertrophic cardiomyopathy in children and adolescents: a 12-year follow-up study of clinical screening and predictive genetic testing. Circulation. 2013;127(1):48-54.</w:t>
      </w:r>
    </w:p>
    <w:p w14:paraId="5A637303" w14:textId="77777777" w:rsidR="00826024" w:rsidRPr="001F6FDA" w:rsidRDefault="005E0CDF" w:rsidP="001F6FDA">
      <w:pPr>
        <w:pStyle w:val="EndNoteBibliography"/>
        <w:numPr>
          <w:ilvl w:val="0"/>
          <w:numId w:val="8"/>
        </w:numPr>
        <w:spacing w:after="0" w:line="360" w:lineRule="auto"/>
        <w:rPr>
          <w:ins w:id="1341" w:author="Antonio Pelliccia" w:date="2018-09-09T19:39:00Z"/>
          <w:noProof/>
          <w:szCs w:val="24"/>
          <w:rPrChange w:id="1342" w:author="Antonio Pelliccia" w:date="2018-09-09T21:04:00Z">
            <w:rPr>
              <w:ins w:id="1343" w:author="Antonio Pelliccia" w:date="2018-09-09T19:39:00Z"/>
              <w:noProof/>
            </w:rPr>
          </w:rPrChange>
        </w:rPr>
      </w:pPr>
      <w:del w:id="1344" w:author="Antonio Pelliccia" w:date="2018-09-09T20:54:00Z">
        <w:r w:rsidRPr="001F6FDA" w:rsidDel="00FD1C75">
          <w:rPr>
            <w:noProof/>
            <w:szCs w:val="24"/>
            <w:rPrChange w:id="1345" w:author="Antonio Pelliccia" w:date="2018-09-09T21:04:00Z">
              <w:rPr>
                <w:noProof/>
              </w:rPr>
            </w:rPrChange>
          </w:rPr>
          <w:delText xml:space="preserve">41. </w:delText>
        </w:r>
      </w:del>
      <w:r w:rsidR="002E57F6" w:rsidRPr="001F6FDA">
        <w:rPr>
          <w:noProof/>
          <w:szCs w:val="24"/>
          <w:rPrChange w:id="1346" w:author="Antonio Pelliccia" w:date="2018-09-09T21:04:00Z">
            <w:rPr>
              <w:noProof/>
            </w:rPr>
          </w:rPrChange>
        </w:rPr>
        <w:t>Vermeer AMC, Clur SB, Blom NA, Wilde AAM, Christiaans I. Penetrance of Hypertrophic Cardiomyopathy in Children Who Are Mutation Positive. J Pediatr. 2017 Sep;188:91-95. doi: 10.1016/j.jpeds.2017.03.033. Epub 2017 Apr 7. PubMed PMID: 28396031.</w:t>
      </w:r>
    </w:p>
    <w:p w14:paraId="2D1D11F4" w14:textId="5F8925F7" w:rsidR="007E67BB" w:rsidRPr="001F6FDA" w:rsidRDefault="007E67BB" w:rsidP="001F6FDA">
      <w:pPr>
        <w:pStyle w:val="EndNoteBibliography"/>
        <w:numPr>
          <w:ilvl w:val="0"/>
          <w:numId w:val="8"/>
        </w:numPr>
        <w:spacing w:after="0" w:line="360" w:lineRule="auto"/>
        <w:rPr>
          <w:noProof/>
          <w:szCs w:val="24"/>
        </w:rPr>
      </w:pPr>
      <w:ins w:id="1347" w:author="Antonio Pelliccia" w:date="2018-09-09T19:40:00Z">
        <w:r w:rsidRPr="001F6FDA">
          <w:rPr>
            <w:noProof/>
            <w:szCs w:val="24"/>
            <w:rPrChange w:id="1348" w:author="Antonio Pelliccia" w:date="2018-09-09T21:04:00Z">
              <w:rPr>
                <w:rFonts w:eastAsia="Times"/>
                <w:i/>
                <w:szCs w:val="20"/>
                <w:lang w:eastAsia="it-IT"/>
              </w:rPr>
            </w:rPrChange>
          </w:rPr>
          <w:t>Caselli S, Pelliccia A. The electrocardiogram and the phenotypic expression of hypertrophic cardiomyopathy. Eur Heart J. 2018 Jul 13. doi: 10.1093/eurheartj/ehy403)</w:t>
        </w:r>
        <w:r w:rsidR="00B50CBA" w:rsidRPr="001F6FDA">
          <w:rPr>
            <w:noProof/>
            <w:szCs w:val="24"/>
          </w:rPr>
          <w:t xml:space="preserve">. </w:t>
        </w:r>
      </w:ins>
    </w:p>
    <w:p w14:paraId="34401FE2" w14:textId="77777777" w:rsidR="00826024" w:rsidRPr="00F7506B" w:rsidRDefault="00B202A5" w:rsidP="001F6FDA">
      <w:pPr>
        <w:pStyle w:val="EndNoteBibliography"/>
        <w:numPr>
          <w:ilvl w:val="0"/>
          <w:numId w:val="8"/>
        </w:numPr>
        <w:spacing w:after="0" w:line="360" w:lineRule="auto"/>
        <w:rPr>
          <w:noProof/>
          <w:szCs w:val="24"/>
        </w:rPr>
      </w:pPr>
      <w:del w:id="1349" w:author="Antonio Pelliccia" w:date="2018-09-09T20:54:00Z">
        <w:r w:rsidRPr="001F6FDA" w:rsidDel="00FD1C75">
          <w:rPr>
            <w:noProof/>
            <w:szCs w:val="24"/>
            <w:rPrChange w:id="1350" w:author="Antonio Pelliccia" w:date="2018-09-09T21:04:00Z">
              <w:rPr>
                <w:noProof/>
                <w:lang w:val="it-IT"/>
              </w:rPr>
            </w:rPrChange>
          </w:rPr>
          <w:delText>4</w:delText>
        </w:r>
        <w:r w:rsidRPr="001F6FDA" w:rsidDel="00FD1C75">
          <w:rPr>
            <w:noProof/>
            <w:szCs w:val="24"/>
            <w:lang w:val="it-IT"/>
          </w:rPr>
          <w:delText xml:space="preserve">2.  </w:delText>
        </w:r>
      </w:del>
      <w:r w:rsidRPr="001F6FDA">
        <w:rPr>
          <w:noProof/>
          <w:szCs w:val="24"/>
          <w:lang w:val="it-IT"/>
        </w:rPr>
        <w:t xml:space="preserve">Pinto YM, Elliott PM, Arbustini E, Adler Y, Anastasakis A, Böhm M et al.   </w:t>
      </w:r>
      <w:r w:rsidRPr="001F6FDA">
        <w:rPr>
          <w:noProof/>
          <w:szCs w:val="24"/>
        </w:rPr>
        <w:t>Proposal for a revised definition of dilated cardiomyopathy, hypokinetic non-dilated cardiomyopathy, and its implications for clinical practice: a position statement of the ESC working group on myocardial a</w:t>
      </w:r>
      <w:r w:rsidRPr="00F7506B">
        <w:rPr>
          <w:noProof/>
          <w:szCs w:val="24"/>
        </w:rPr>
        <w:t>nd pericardial diseases Eur Heart J. 2016 Jun 14;37(23):1850-8,.</w:t>
      </w:r>
    </w:p>
    <w:p w14:paraId="1B13DE8C" w14:textId="77777777" w:rsidR="00826024" w:rsidRPr="007250DB" w:rsidRDefault="000A730E" w:rsidP="001F6FDA">
      <w:pPr>
        <w:pStyle w:val="EndNoteBibliography"/>
        <w:numPr>
          <w:ilvl w:val="0"/>
          <w:numId w:val="8"/>
        </w:numPr>
        <w:spacing w:line="360" w:lineRule="auto"/>
        <w:rPr>
          <w:noProof/>
          <w:szCs w:val="24"/>
          <w:lang w:val="it-IT"/>
        </w:rPr>
      </w:pPr>
      <w:del w:id="1351" w:author="Antonio Pelliccia" w:date="2018-09-09T20:54:00Z">
        <w:r w:rsidRPr="00F7506B" w:rsidDel="00FD1C75">
          <w:rPr>
            <w:noProof/>
            <w:szCs w:val="24"/>
            <w:lang w:val="it-IT"/>
          </w:rPr>
          <w:delText xml:space="preserve">43. </w:delText>
        </w:r>
      </w:del>
      <w:r w:rsidRPr="00F7506B">
        <w:rPr>
          <w:noProof/>
          <w:szCs w:val="24"/>
          <w:lang w:val="it-IT"/>
        </w:rPr>
        <w:t xml:space="preserve">Rapezzi C, Arbustini E, Caforio AL, Charron P, Gimeno-Blanes J, Heliö T, et al.  </w:t>
      </w:r>
      <w:r w:rsidRPr="00F7506B">
        <w:rPr>
          <w:noProof/>
          <w:szCs w:val="24"/>
        </w:rPr>
        <w:t>Diagnostic work-up in cardiomyopathies: bridging the gap between clinical ph</w:t>
      </w:r>
      <w:r w:rsidRPr="00665BF9">
        <w:rPr>
          <w:noProof/>
          <w:szCs w:val="24"/>
        </w:rPr>
        <w:t xml:space="preserve">enotypes and final diagnosis. A position statement from the ESC Working Group on Myocardial and Pericardial Diseases. </w:t>
      </w:r>
      <w:r w:rsidRPr="00665BF9">
        <w:rPr>
          <w:noProof/>
          <w:szCs w:val="24"/>
          <w:lang w:val="it-IT"/>
        </w:rPr>
        <w:t xml:space="preserve">Eur Heart J. 2013 May;34(19):1448-58. </w:t>
      </w:r>
    </w:p>
    <w:p w14:paraId="644D523C" w14:textId="77777777" w:rsidR="00B202A5" w:rsidRPr="00673986" w:rsidRDefault="000A730E" w:rsidP="001F6FDA">
      <w:pPr>
        <w:pStyle w:val="EndNoteBibliography"/>
        <w:numPr>
          <w:ilvl w:val="0"/>
          <w:numId w:val="8"/>
        </w:numPr>
        <w:spacing w:line="360" w:lineRule="auto"/>
        <w:rPr>
          <w:noProof/>
          <w:szCs w:val="24"/>
        </w:rPr>
      </w:pPr>
      <w:del w:id="1352" w:author="Antonio Pelliccia" w:date="2018-09-09T20:54:00Z">
        <w:r w:rsidRPr="007250DB" w:rsidDel="00FD1C75">
          <w:rPr>
            <w:noProof/>
            <w:szCs w:val="24"/>
            <w:lang w:val="it-IT"/>
          </w:rPr>
          <w:lastRenderedPageBreak/>
          <w:delText xml:space="preserve">44. </w:delText>
        </w:r>
      </w:del>
      <w:r w:rsidRPr="007250DB">
        <w:rPr>
          <w:noProof/>
          <w:szCs w:val="24"/>
          <w:lang w:val="it-IT"/>
        </w:rPr>
        <w:t xml:space="preserve">Gavazzi A, De Maria R, Renosto G, Moro A, Borgia M, Caroli A, et al. </w:t>
      </w:r>
      <w:r w:rsidRPr="00163C42">
        <w:rPr>
          <w:noProof/>
          <w:szCs w:val="24"/>
        </w:rPr>
        <w:t>The spectrum of left ventricular size in dilat</w:t>
      </w:r>
      <w:r w:rsidRPr="00673986">
        <w:rPr>
          <w:noProof/>
          <w:szCs w:val="24"/>
        </w:rPr>
        <w:t>ed cardiomyopathy: clinical correlates and prognostic implications. SPIC (Italian Multicenter Cardiomyopathy Study) Group. Am Heart J. 1993;125(2 Pt 1):410-22.</w:t>
      </w:r>
    </w:p>
    <w:p w14:paraId="0558BC8A" w14:textId="77777777" w:rsidR="00B202A5" w:rsidRPr="00D253C3" w:rsidRDefault="00A37D17" w:rsidP="001F6FDA">
      <w:pPr>
        <w:pStyle w:val="EndNoteBibliography"/>
        <w:numPr>
          <w:ilvl w:val="0"/>
          <w:numId w:val="8"/>
        </w:numPr>
        <w:spacing w:after="0" w:line="360" w:lineRule="auto"/>
        <w:rPr>
          <w:noProof/>
          <w:szCs w:val="24"/>
        </w:rPr>
      </w:pPr>
      <w:del w:id="1353" w:author="Antonio Pelliccia" w:date="2018-09-09T20:54:00Z">
        <w:r w:rsidRPr="00CE6540" w:rsidDel="00FD1C75">
          <w:rPr>
            <w:noProof/>
            <w:szCs w:val="24"/>
            <w:lang w:val="it-IT"/>
          </w:rPr>
          <w:delText xml:space="preserve">45. </w:delText>
        </w:r>
      </w:del>
      <w:r w:rsidRPr="00CE6540">
        <w:rPr>
          <w:noProof/>
          <w:szCs w:val="24"/>
          <w:lang w:val="it-IT"/>
        </w:rPr>
        <w:t xml:space="preserve">Pelliccia A, Culasso F, Di Paolo FM, Maron BJ. </w:t>
      </w:r>
      <w:r w:rsidRPr="00CE6540">
        <w:rPr>
          <w:noProof/>
          <w:szCs w:val="24"/>
        </w:rPr>
        <w:t>Physiologic left ventricular cavity dilatatio</w:t>
      </w:r>
      <w:r w:rsidRPr="00BF446C">
        <w:rPr>
          <w:noProof/>
          <w:szCs w:val="24"/>
        </w:rPr>
        <w:t>n in elite athletes. Ann Intern Med. 1999;130(1):23-31.</w:t>
      </w:r>
    </w:p>
    <w:p w14:paraId="3845AD76" w14:textId="77777777" w:rsidR="00B202A5" w:rsidRPr="00974A9B" w:rsidRDefault="00A37D17" w:rsidP="001F6FDA">
      <w:pPr>
        <w:pStyle w:val="EndNoteBibliography"/>
        <w:numPr>
          <w:ilvl w:val="0"/>
          <w:numId w:val="8"/>
        </w:numPr>
        <w:spacing w:line="360" w:lineRule="auto"/>
        <w:rPr>
          <w:noProof/>
          <w:szCs w:val="24"/>
        </w:rPr>
      </w:pPr>
      <w:del w:id="1354" w:author="Antonio Pelliccia" w:date="2018-09-09T20:54:00Z">
        <w:r w:rsidRPr="00D253C3" w:rsidDel="00FD1C75">
          <w:rPr>
            <w:noProof/>
            <w:szCs w:val="24"/>
          </w:rPr>
          <w:delText xml:space="preserve">46. </w:delText>
        </w:r>
      </w:del>
      <w:r w:rsidRPr="00D253C3">
        <w:rPr>
          <w:noProof/>
          <w:szCs w:val="24"/>
        </w:rPr>
        <w:t>Finocchiaro G, Dhutia H, D’Silva A, Malhotra A, Steriotis A, Millar L, Prakash K, Narain R, Papadakis M, Sharma R, Sharma S. Effect of sex and sporting discipline on LV adaptation to exercise. JAC</w:t>
      </w:r>
      <w:r w:rsidRPr="00974A9B">
        <w:rPr>
          <w:noProof/>
          <w:szCs w:val="24"/>
        </w:rPr>
        <w:t>C Cardiovasc Imaging 2016; doi: 10.1016/j.jcmg.2016.08.011.</w:t>
      </w:r>
    </w:p>
    <w:p w14:paraId="641C4B9A" w14:textId="77777777" w:rsidR="004D6E44" w:rsidRPr="005226CB" w:rsidRDefault="004D6E44" w:rsidP="001F6FDA">
      <w:pPr>
        <w:pStyle w:val="EndNoteBibliography"/>
        <w:numPr>
          <w:ilvl w:val="0"/>
          <w:numId w:val="8"/>
        </w:numPr>
        <w:spacing w:line="360" w:lineRule="auto"/>
        <w:rPr>
          <w:noProof/>
          <w:szCs w:val="24"/>
        </w:rPr>
      </w:pPr>
      <w:del w:id="1355" w:author="Antonio Pelliccia" w:date="2018-09-09T20:54:00Z">
        <w:r w:rsidRPr="00974A9B" w:rsidDel="00FD1C75">
          <w:rPr>
            <w:noProof/>
            <w:szCs w:val="24"/>
          </w:rPr>
          <w:delText xml:space="preserve">47.  </w:delText>
        </w:r>
      </w:del>
      <w:r w:rsidRPr="00271F15">
        <w:rPr>
          <w:noProof/>
          <w:szCs w:val="24"/>
        </w:rPr>
        <w:t>Abergel E, Chatellier G, Hagege AA, Oblak A, Linhart A, Ducardonnet A, Menard J. Serial left ventricular adaptations in w</w:t>
      </w:r>
      <w:r w:rsidRPr="005226CB">
        <w:rPr>
          <w:noProof/>
          <w:szCs w:val="24"/>
        </w:rPr>
        <w:t>orld-class professional cyclists: implications for disease screening and follow-up. J Am Coll Cardiol. 2004;44(1):144-9.</w:t>
      </w:r>
    </w:p>
    <w:p w14:paraId="2C8D3494" w14:textId="77777777" w:rsidR="00EF46FD" w:rsidRPr="00B60C39" w:rsidRDefault="00FF13CF" w:rsidP="001F6FDA">
      <w:pPr>
        <w:pStyle w:val="EndNoteBibliography"/>
        <w:numPr>
          <w:ilvl w:val="0"/>
          <w:numId w:val="8"/>
        </w:numPr>
        <w:spacing w:line="360" w:lineRule="auto"/>
        <w:rPr>
          <w:noProof/>
          <w:szCs w:val="24"/>
        </w:rPr>
      </w:pPr>
      <w:del w:id="1356" w:author="Antonio Pelliccia" w:date="2018-09-09T20:54:00Z">
        <w:r w:rsidRPr="005226CB" w:rsidDel="00FD1C75">
          <w:rPr>
            <w:noProof/>
            <w:szCs w:val="24"/>
          </w:rPr>
          <w:delText xml:space="preserve">48. </w:delText>
        </w:r>
      </w:del>
      <w:r w:rsidRPr="00564066">
        <w:rPr>
          <w:noProof/>
          <w:szCs w:val="24"/>
        </w:rPr>
        <w:t>Lynne Millar, Gabriel Fernandez, Harshil Dhutia, et al. Exercise Echocardiography Has a High Sensitivity and Specificity in Differe</w:t>
      </w:r>
      <w:r w:rsidRPr="00F97370">
        <w:rPr>
          <w:noProof/>
          <w:szCs w:val="24"/>
        </w:rPr>
        <w:t>ntiating Athlete’s Heart From Dilated Cardiomyopathy. Circulation. 2016;134:Abstr 15662</w:t>
      </w:r>
    </w:p>
    <w:p w14:paraId="4026DF3E" w14:textId="77777777" w:rsidR="00FF13CF" w:rsidRPr="004C3040" w:rsidRDefault="00FF13CF" w:rsidP="001F6FDA">
      <w:pPr>
        <w:pStyle w:val="EndNoteBibliography"/>
        <w:numPr>
          <w:ilvl w:val="0"/>
          <w:numId w:val="8"/>
        </w:numPr>
        <w:spacing w:line="360" w:lineRule="auto"/>
        <w:rPr>
          <w:noProof/>
          <w:szCs w:val="24"/>
        </w:rPr>
      </w:pPr>
      <w:del w:id="1357" w:author="Antonio Pelliccia" w:date="2018-09-09T20:54:00Z">
        <w:r w:rsidRPr="00B60C39" w:rsidDel="00FD1C75">
          <w:rPr>
            <w:noProof/>
            <w:szCs w:val="24"/>
          </w:rPr>
          <w:delText xml:space="preserve">49. </w:delText>
        </w:r>
      </w:del>
      <w:r w:rsidR="00EF46FD" w:rsidRPr="00B60C39">
        <w:rPr>
          <w:noProof/>
          <w:szCs w:val="24"/>
        </w:rPr>
        <w:t>Claessen G, Schnell F, Bogaert J, Claeys M, Pattyn N, De Buck F, Dymarkowski S, Claus P, Carré F, Van Cleemput J, La Gerche A, Heidbuchel H.  Exercise cardiac magne</w:t>
      </w:r>
      <w:r w:rsidR="00EF46FD" w:rsidRPr="004C3040">
        <w:rPr>
          <w:noProof/>
          <w:szCs w:val="24"/>
        </w:rPr>
        <w:t xml:space="preserve">tic resonance to differentiate athlete's heart from structural heart disease.  Eur Heart J Cardiovasc Imaging. 2018 Mar 26. doi: 10.1093/ehjci/jey050. </w:t>
      </w:r>
    </w:p>
    <w:p w14:paraId="2E4F2052" w14:textId="77777777" w:rsidR="001E0BBF" w:rsidRPr="001B64CF" w:rsidRDefault="001E0BBF" w:rsidP="001F6FDA">
      <w:pPr>
        <w:pStyle w:val="EndNoteBibliography"/>
        <w:numPr>
          <w:ilvl w:val="0"/>
          <w:numId w:val="8"/>
        </w:numPr>
        <w:spacing w:line="360" w:lineRule="auto"/>
        <w:rPr>
          <w:noProof/>
          <w:szCs w:val="24"/>
        </w:rPr>
      </w:pPr>
      <w:del w:id="1358" w:author="Antonio Pelliccia" w:date="2018-09-09T20:54:00Z">
        <w:r w:rsidRPr="004C3040" w:rsidDel="00FD1C75">
          <w:rPr>
            <w:noProof/>
            <w:szCs w:val="24"/>
          </w:rPr>
          <w:delText xml:space="preserve">50.  </w:delText>
        </w:r>
      </w:del>
      <w:r w:rsidRPr="001B64CF">
        <w:rPr>
          <w:noProof/>
          <w:szCs w:val="24"/>
        </w:rPr>
        <w:t>Gulati A, Jabbour A, Ismail TF, Guha K, Khwaja J, Raza S, Morarji K, et al. Association of fibrosis with mortality and sudden cardiac death in patients with nonischemic dilated cardiomyopathy. JAMA. 2013 Mar 6;309(9):896-908.</w:t>
      </w:r>
    </w:p>
    <w:p w14:paraId="2C97B89D" w14:textId="77777777" w:rsidR="004D6E44" w:rsidRPr="00ED3E15" w:rsidRDefault="001E0BBF" w:rsidP="001F6FDA">
      <w:pPr>
        <w:pStyle w:val="EndNoteBibliography"/>
        <w:numPr>
          <w:ilvl w:val="0"/>
          <w:numId w:val="8"/>
        </w:numPr>
        <w:spacing w:line="360" w:lineRule="auto"/>
        <w:rPr>
          <w:noProof/>
          <w:szCs w:val="24"/>
        </w:rPr>
      </w:pPr>
      <w:del w:id="1359" w:author="Antonio Pelliccia" w:date="2018-09-09T20:55:00Z">
        <w:r w:rsidRPr="001B64CF" w:rsidDel="00FD1C75">
          <w:rPr>
            <w:noProof/>
            <w:szCs w:val="24"/>
          </w:rPr>
          <w:delText xml:space="preserve">51.  </w:delText>
        </w:r>
      </w:del>
      <w:r w:rsidRPr="00F530F4">
        <w:rPr>
          <w:noProof/>
          <w:szCs w:val="24"/>
        </w:rPr>
        <w:t>Halliday BP, Gulati A, Ali A, Guha K, Newsome S, Arzanauskaite M, et al. Association Between Midwall Late Gadolinium Enhance</w:t>
      </w:r>
      <w:r w:rsidRPr="00EE292B">
        <w:rPr>
          <w:noProof/>
          <w:szCs w:val="24"/>
        </w:rPr>
        <w:t xml:space="preserve">ment and Sudden Cardiac Death in Patients With Dilated Cardiomyopathy and Mild and Moderate Left Ventricular Systolic Dysfunction. Circulation. 2017 May 30;135(22):2106-2115. doi: 10.1161/CIRCULATIONAHA.116.026910. </w:t>
      </w:r>
    </w:p>
    <w:p w14:paraId="53923C2C" w14:textId="77777777" w:rsidR="00A5759C" w:rsidRPr="001F6FDA" w:rsidRDefault="00A5759C" w:rsidP="001F6FDA">
      <w:pPr>
        <w:pStyle w:val="EndNoteBibliography"/>
        <w:numPr>
          <w:ilvl w:val="0"/>
          <w:numId w:val="8"/>
        </w:numPr>
        <w:spacing w:line="360" w:lineRule="auto"/>
        <w:rPr>
          <w:noProof/>
          <w:szCs w:val="24"/>
          <w:rPrChange w:id="1360" w:author="Antonio Pelliccia" w:date="2018-09-09T21:04:00Z">
            <w:rPr>
              <w:noProof/>
            </w:rPr>
          </w:rPrChange>
        </w:rPr>
      </w:pPr>
      <w:del w:id="1361" w:author="Antonio Pelliccia" w:date="2018-09-09T20:55:00Z">
        <w:r w:rsidRPr="001F6FDA" w:rsidDel="00FD1C75">
          <w:rPr>
            <w:noProof/>
            <w:szCs w:val="24"/>
            <w:rPrChange w:id="1362" w:author="Antonio Pelliccia" w:date="2018-09-09T21:04:00Z">
              <w:rPr>
                <w:noProof/>
              </w:rPr>
            </w:rPrChange>
          </w:rPr>
          <w:delText xml:space="preserve">52. </w:delText>
        </w:r>
      </w:del>
      <w:r w:rsidRPr="001F6FDA">
        <w:rPr>
          <w:noProof/>
          <w:szCs w:val="24"/>
          <w:rPrChange w:id="1363" w:author="Antonio Pelliccia" w:date="2018-09-09T21:04:00Z">
            <w:rPr>
              <w:noProof/>
            </w:rPr>
          </w:rPrChange>
        </w:rPr>
        <w:t>Spezzacatene A, Sinagra G, Merlo M, Barbati G, Graw SL, Brun F, Slavov et al. Arrhythmogenic Phenotype in Dilated Cardiomyopathy: Natural History and Predictors of Life-Threatening Arrhythmias. J Am Heart Assoc. 2015 Oct 16;4(10):e002149. doi: 10.1161/JAHA.115.002149.</w:t>
      </w:r>
    </w:p>
    <w:p w14:paraId="2C1B355C" w14:textId="77777777" w:rsidR="004D6E44" w:rsidRPr="001F6FDA" w:rsidRDefault="00A5759C" w:rsidP="001F6FDA">
      <w:pPr>
        <w:pStyle w:val="EndNoteBibliography"/>
        <w:numPr>
          <w:ilvl w:val="0"/>
          <w:numId w:val="8"/>
        </w:numPr>
        <w:spacing w:line="360" w:lineRule="auto"/>
        <w:rPr>
          <w:noProof/>
          <w:szCs w:val="24"/>
          <w:rPrChange w:id="1364" w:author="Antonio Pelliccia" w:date="2018-09-09T21:04:00Z">
            <w:rPr>
              <w:noProof/>
            </w:rPr>
          </w:rPrChange>
        </w:rPr>
      </w:pPr>
      <w:del w:id="1365" w:author="Antonio Pelliccia" w:date="2018-09-09T20:55:00Z">
        <w:r w:rsidRPr="001F6FDA" w:rsidDel="00FD1C75">
          <w:rPr>
            <w:noProof/>
            <w:szCs w:val="24"/>
            <w:rPrChange w:id="1366" w:author="Antonio Pelliccia" w:date="2018-09-09T21:04:00Z">
              <w:rPr>
                <w:noProof/>
              </w:rPr>
            </w:rPrChange>
          </w:rPr>
          <w:delText xml:space="preserve">53. </w:delText>
        </w:r>
      </w:del>
      <w:r w:rsidRPr="001F6FDA">
        <w:rPr>
          <w:noProof/>
          <w:szCs w:val="24"/>
          <w:rPrChange w:id="1367" w:author="Antonio Pelliccia" w:date="2018-09-09T21:04:00Z">
            <w:rPr>
              <w:noProof/>
            </w:rPr>
          </w:rPrChange>
        </w:rPr>
        <w:t>van Rijsingen IA, Arbustini E, Elliott PM, Mogensen J, Hermans-van Ast JF, van der Kooi AJ, van Tintelen JP, et al. Risk factors for malignant ventricular arrhythmias in lamin a/c mutation carriers a European cohort study. J Am Coll Cardiol. 2012 Jan 31;59(5):493-500.</w:t>
      </w:r>
    </w:p>
    <w:p w14:paraId="2ADAC7F1" w14:textId="77777777" w:rsidR="003B2E91" w:rsidRPr="001F6FDA" w:rsidRDefault="003B2E91" w:rsidP="001F6FDA">
      <w:pPr>
        <w:pStyle w:val="EndNoteBibliography"/>
        <w:numPr>
          <w:ilvl w:val="0"/>
          <w:numId w:val="8"/>
        </w:numPr>
        <w:spacing w:line="360" w:lineRule="auto"/>
        <w:rPr>
          <w:noProof/>
          <w:szCs w:val="24"/>
          <w:rPrChange w:id="1368" w:author="Antonio Pelliccia" w:date="2018-09-09T21:04:00Z">
            <w:rPr>
              <w:noProof/>
            </w:rPr>
          </w:rPrChange>
        </w:rPr>
      </w:pPr>
      <w:del w:id="1369" w:author="Antonio Pelliccia" w:date="2018-09-09T20:55:00Z">
        <w:r w:rsidRPr="001F6FDA" w:rsidDel="00FD1C75">
          <w:rPr>
            <w:noProof/>
            <w:szCs w:val="24"/>
            <w:rPrChange w:id="1370" w:author="Antonio Pelliccia" w:date="2018-09-09T21:04:00Z">
              <w:rPr>
                <w:noProof/>
              </w:rPr>
            </w:rPrChange>
          </w:rPr>
          <w:delText xml:space="preserve">54.  </w:delText>
        </w:r>
      </w:del>
      <w:r w:rsidR="00281569" w:rsidRPr="001F6FDA">
        <w:rPr>
          <w:noProof/>
          <w:szCs w:val="24"/>
          <w:rPrChange w:id="1371" w:author="Antonio Pelliccia" w:date="2018-09-09T21:04:00Z">
            <w:rPr>
              <w:noProof/>
            </w:rPr>
          </w:rPrChange>
        </w:rPr>
        <w:t>Webb-Peploe KM(1), Chua TP, Harrington D, Henein MY, Gibson DG, Coats AJ. Different response of patients with idiopathic and ischaemic dilated card</w:t>
      </w:r>
      <w:r w:rsidRPr="001F6FDA">
        <w:rPr>
          <w:noProof/>
          <w:szCs w:val="24"/>
          <w:rPrChange w:id="1372" w:author="Antonio Pelliccia" w:date="2018-09-09T21:04:00Z">
            <w:rPr>
              <w:noProof/>
            </w:rPr>
          </w:rPrChange>
        </w:rPr>
        <w:t>iomyopathy to exercise training</w:t>
      </w:r>
      <w:r w:rsidR="00281569" w:rsidRPr="001F6FDA">
        <w:rPr>
          <w:noProof/>
          <w:szCs w:val="24"/>
          <w:rPrChange w:id="1373" w:author="Antonio Pelliccia" w:date="2018-09-09T21:04:00Z">
            <w:rPr>
              <w:noProof/>
            </w:rPr>
          </w:rPrChange>
        </w:rPr>
        <w:t>.</w:t>
      </w:r>
      <w:r w:rsidRPr="001F6FDA">
        <w:rPr>
          <w:noProof/>
          <w:szCs w:val="24"/>
          <w:rPrChange w:id="1374" w:author="Antonio Pelliccia" w:date="2018-09-09T21:04:00Z">
            <w:rPr>
              <w:noProof/>
            </w:rPr>
          </w:rPrChange>
        </w:rPr>
        <w:t xml:space="preserve"> Int J Cardiol. 2000 Jul 31;74(2-3):215-24.</w:t>
      </w:r>
    </w:p>
    <w:p w14:paraId="263520E6" w14:textId="77777777" w:rsidR="00281569" w:rsidRPr="001F6FDA" w:rsidRDefault="003B2E91" w:rsidP="001F6FDA">
      <w:pPr>
        <w:pStyle w:val="EndNoteBibliography"/>
        <w:numPr>
          <w:ilvl w:val="0"/>
          <w:numId w:val="8"/>
        </w:numPr>
        <w:spacing w:line="360" w:lineRule="auto"/>
        <w:rPr>
          <w:noProof/>
          <w:szCs w:val="24"/>
          <w:rPrChange w:id="1375" w:author="Antonio Pelliccia" w:date="2018-09-09T21:04:00Z">
            <w:rPr>
              <w:noProof/>
            </w:rPr>
          </w:rPrChange>
        </w:rPr>
      </w:pPr>
      <w:r w:rsidRPr="001F6FDA">
        <w:rPr>
          <w:noProof/>
          <w:szCs w:val="24"/>
          <w:rPrChange w:id="1376" w:author="Antonio Pelliccia" w:date="2018-09-09T21:04:00Z">
            <w:rPr>
              <w:noProof/>
            </w:rPr>
          </w:rPrChange>
        </w:rPr>
        <w:lastRenderedPageBreak/>
        <w:t xml:space="preserve">55.  Haykowsky MJ, Timmons MP, Kruger C, McNeely M, Taylor DA, Clark AM.  </w:t>
      </w:r>
      <w:r w:rsidR="00281569" w:rsidRPr="001F6FDA">
        <w:rPr>
          <w:noProof/>
          <w:szCs w:val="24"/>
          <w:rPrChange w:id="1377" w:author="Antonio Pelliccia" w:date="2018-09-09T21:04:00Z">
            <w:rPr>
              <w:noProof/>
            </w:rPr>
          </w:rPrChange>
        </w:rPr>
        <w:t xml:space="preserve">Meta-analysis of aerobic interval training on exercise capacity and systolic function in patients with heart failure and reduced ejection fractions. </w:t>
      </w:r>
      <w:r w:rsidRPr="001F6FDA">
        <w:rPr>
          <w:noProof/>
          <w:szCs w:val="24"/>
          <w:rPrChange w:id="1378" w:author="Antonio Pelliccia" w:date="2018-09-09T21:04:00Z">
            <w:rPr>
              <w:noProof/>
            </w:rPr>
          </w:rPrChange>
        </w:rPr>
        <w:t>Am J Cardiol. 2013 May 15;111(10):1466-9. doi: 10.1016/j.amjcard.2013.01.303. Epub 2013 Feb 21.</w:t>
      </w:r>
    </w:p>
    <w:p w14:paraId="5F3BE1CF" w14:textId="77777777" w:rsidR="00281569" w:rsidRPr="001F6FDA" w:rsidRDefault="00B91094" w:rsidP="001F6FDA">
      <w:pPr>
        <w:pStyle w:val="EndNoteBibliography"/>
        <w:numPr>
          <w:ilvl w:val="0"/>
          <w:numId w:val="8"/>
        </w:numPr>
        <w:spacing w:line="360" w:lineRule="auto"/>
        <w:rPr>
          <w:noProof/>
          <w:szCs w:val="24"/>
          <w:rPrChange w:id="1379" w:author="Antonio Pelliccia" w:date="2018-09-09T21:04:00Z">
            <w:rPr>
              <w:noProof/>
            </w:rPr>
          </w:rPrChange>
        </w:rPr>
      </w:pPr>
      <w:del w:id="1380" w:author="Antonio Pelliccia" w:date="2018-09-09T20:55:00Z">
        <w:r w:rsidRPr="001F6FDA" w:rsidDel="00FD1C75">
          <w:rPr>
            <w:noProof/>
            <w:szCs w:val="24"/>
            <w:rPrChange w:id="1381" w:author="Antonio Pelliccia" w:date="2018-09-09T21:04:00Z">
              <w:rPr>
                <w:noProof/>
              </w:rPr>
            </w:rPrChange>
          </w:rPr>
          <w:delText xml:space="preserve">56.  </w:delText>
        </w:r>
      </w:del>
      <w:r w:rsidRPr="001F6FDA">
        <w:rPr>
          <w:noProof/>
          <w:szCs w:val="24"/>
          <w:rPrChange w:id="1382" w:author="Antonio Pelliccia" w:date="2018-09-09T21:04:00Z">
            <w:rPr>
              <w:noProof/>
            </w:rPr>
          </w:rPrChange>
        </w:rPr>
        <w:t>Hershberger RE, Hedges DJ, Morales A. Dilated cardiomyopathy: the complexity of a diverse genetic architecture. Nat. Rev. Cardiol. 2013;10:531–547</w:t>
      </w:r>
    </w:p>
    <w:p w14:paraId="17529C44" w14:textId="77777777" w:rsidR="00281569" w:rsidRPr="001F6FDA" w:rsidRDefault="00C75DEA" w:rsidP="001F6FDA">
      <w:pPr>
        <w:pStyle w:val="EndNoteBibliography"/>
        <w:numPr>
          <w:ilvl w:val="0"/>
          <w:numId w:val="8"/>
        </w:numPr>
        <w:spacing w:line="360" w:lineRule="auto"/>
        <w:rPr>
          <w:noProof/>
          <w:szCs w:val="24"/>
          <w:rPrChange w:id="1383" w:author="Antonio Pelliccia" w:date="2018-09-09T21:04:00Z">
            <w:rPr>
              <w:noProof/>
            </w:rPr>
          </w:rPrChange>
        </w:rPr>
      </w:pPr>
      <w:del w:id="1384" w:author="Antonio Pelliccia" w:date="2018-09-09T20:55:00Z">
        <w:r w:rsidRPr="001F6FDA" w:rsidDel="00FD1C75">
          <w:rPr>
            <w:noProof/>
            <w:szCs w:val="24"/>
            <w:rPrChange w:id="1385" w:author="Antonio Pelliccia" w:date="2018-09-09T21:04:00Z">
              <w:rPr>
                <w:noProof/>
              </w:rPr>
            </w:rPrChange>
          </w:rPr>
          <w:delText xml:space="preserve">57. </w:delText>
        </w:r>
      </w:del>
      <w:r w:rsidRPr="001F6FDA">
        <w:rPr>
          <w:noProof/>
          <w:szCs w:val="24"/>
          <w:rPrChange w:id="1386" w:author="Antonio Pelliccia" w:date="2018-09-09T21:04:00Z">
            <w:rPr>
              <w:noProof/>
            </w:rPr>
          </w:rPrChange>
        </w:rPr>
        <w:t>Towbin JA, Lorts A, Jefferies JL. Left ventricular non-compaction cardiomyopathy. Lancet 2015;386:813–25.</w:t>
      </w:r>
    </w:p>
    <w:p w14:paraId="57419CEA" w14:textId="77777777" w:rsidR="00727CBC" w:rsidRPr="001F6FDA" w:rsidRDefault="00727CBC" w:rsidP="001F6FDA">
      <w:pPr>
        <w:pStyle w:val="EndNoteBibliography"/>
        <w:numPr>
          <w:ilvl w:val="0"/>
          <w:numId w:val="8"/>
        </w:numPr>
        <w:spacing w:line="360" w:lineRule="auto"/>
        <w:rPr>
          <w:noProof/>
          <w:szCs w:val="24"/>
          <w:rPrChange w:id="1387" w:author="Antonio Pelliccia" w:date="2018-09-09T21:04:00Z">
            <w:rPr>
              <w:noProof/>
            </w:rPr>
          </w:rPrChange>
        </w:rPr>
      </w:pPr>
      <w:del w:id="1388" w:author="Antonio Pelliccia" w:date="2018-09-09T20:55:00Z">
        <w:r w:rsidRPr="001F6FDA" w:rsidDel="00FD1C75">
          <w:rPr>
            <w:noProof/>
            <w:szCs w:val="24"/>
            <w:rPrChange w:id="1389" w:author="Antonio Pelliccia" w:date="2018-09-09T21:04:00Z">
              <w:rPr>
                <w:noProof/>
              </w:rPr>
            </w:rPrChange>
          </w:rPr>
          <w:delText xml:space="preserve">58.  </w:delText>
        </w:r>
      </w:del>
      <w:r w:rsidRPr="001F6FDA">
        <w:rPr>
          <w:noProof/>
          <w:szCs w:val="24"/>
          <w:rPrChange w:id="1390" w:author="Antonio Pelliccia" w:date="2018-09-09T21:04:00Z">
            <w:rPr>
              <w:noProof/>
            </w:rPr>
          </w:rPrChange>
        </w:rPr>
        <w:t>Steffel J, Kobza R, Oechslin E, Jenni R, Duru F. Electrocardiographic characteristics at initial diagnosis in patients with isolated left ventricular noncompaction Am J Cardiol. 2009;104(7):984-9. doi: 10.1016/j.amjcard.2009.05.042</w:t>
      </w:r>
    </w:p>
    <w:p w14:paraId="0B2DB067" w14:textId="77777777" w:rsidR="003C098C" w:rsidRPr="001F6FDA" w:rsidRDefault="003C098C" w:rsidP="001F6FDA">
      <w:pPr>
        <w:pStyle w:val="EndNoteBibliography"/>
        <w:numPr>
          <w:ilvl w:val="0"/>
          <w:numId w:val="8"/>
        </w:numPr>
        <w:spacing w:line="360" w:lineRule="auto"/>
        <w:rPr>
          <w:noProof/>
          <w:szCs w:val="24"/>
          <w:rPrChange w:id="1391" w:author="Antonio Pelliccia" w:date="2018-09-09T21:04:00Z">
            <w:rPr>
              <w:noProof/>
            </w:rPr>
          </w:rPrChange>
        </w:rPr>
      </w:pPr>
      <w:del w:id="1392" w:author="Antonio Pelliccia" w:date="2018-09-09T20:55:00Z">
        <w:r w:rsidRPr="001F6FDA" w:rsidDel="00FD1C75">
          <w:rPr>
            <w:noProof/>
            <w:szCs w:val="24"/>
            <w:rPrChange w:id="1393" w:author="Antonio Pelliccia" w:date="2018-09-09T21:04:00Z">
              <w:rPr>
                <w:noProof/>
              </w:rPr>
            </w:rPrChange>
          </w:rPr>
          <w:delText xml:space="preserve">59. </w:delText>
        </w:r>
      </w:del>
      <w:r w:rsidRPr="001F6FDA">
        <w:rPr>
          <w:noProof/>
          <w:szCs w:val="24"/>
          <w:rPrChange w:id="1394" w:author="Antonio Pelliccia" w:date="2018-09-09T21:04:00Z">
            <w:rPr>
              <w:noProof/>
            </w:rPr>
          </w:rPrChange>
        </w:rPr>
        <w:t>Jenni R, Oechslin E, Schneider J, Attenhofer Jost C, Kaufmann PA. Echocardiographic and pathoanatomical characteristics of isolated left ventricular non-compaction: a step towards classification as a distinct cardiomyopathy. Heart 2001;86(6):666-71.</w:t>
      </w:r>
    </w:p>
    <w:p w14:paraId="72D50867" w14:textId="77777777" w:rsidR="00727CBC" w:rsidRPr="001F6FDA" w:rsidRDefault="003C098C" w:rsidP="001F6FDA">
      <w:pPr>
        <w:pStyle w:val="EndNoteBibliography"/>
        <w:numPr>
          <w:ilvl w:val="0"/>
          <w:numId w:val="8"/>
        </w:numPr>
        <w:spacing w:line="360" w:lineRule="auto"/>
        <w:rPr>
          <w:noProof/>
          <w:szCs w:val="24"/>
          <w:rPrChange w:id="1395" w:author="Antonio Pelliccia" w:date="2018-09-09T21:04:00Z">
            <w:rPr>
              <w:noProof/>
            </w:rPr>
          </w:rPrChange>
        </w:rPr>
      </w:pPr>
      <w:del w:id="1396" w:author="Antonio Pelliccia" w:date="2018-09-09T20:55:00Z">
        <w:r w:rsidRPr="001F6FDA" w:rsidDel="00FD1C75">
          <w:rPr>
            <w:noProof/>
            <w:szCs w:val="24"/>
            <w:rPrChange w:id="1397" w:author="Antonio Pelliccia" w:date="2018-09-09T21:04:00Z">
              <w:rPr>
                <w:noProof/>
              </w:rPr>
            </w:rPrChange>
          </w:rPr>
          <w:delText xml:space="preserve">60. </w:delText>
        </w:r>
      </w:del>
      <w:r w:rsidRPr="001F6FDA">
        <w:rPr>
          <w:noProof/>
          <w:szCs w:val="24"/>
          <w:rPrChange w:id="1398" w:author="Antonio Pelliccia" w:date="2018-09-09T21:04:00Z">
            <w:rPr>
              <w:noProof/>
            </w:rPr>
          </w:rPrChange>
        </w:rPr>
        <w:t>Chin TK, Perloff JK, Williams RG, Jue K, Mohrmann R. Isolated noncompaction of left ventricular myocardium. A study of eight cases. Circulation 1990;82(2):507-13.</w:t>
      </w:r>
    </w:p>
    <w:p w14:paraId="71B03EF7" w14:textId="77777777" w:rsidR="00136E20" w:rsidRPr="001F6FDA" w:rsidRDefault="00136E20" w:rsidP="001F6FDA">
      <w:pPr>
        <w:pStyle w:val="EndNoteBibliography"/>
        <w:numPr>
          <w:ilvl w:val="0"/>
          <w:numId w:val="8"/>
        </w:numPr>
        <w:spacing w:line="360" w:lineRule="auto"/>
        <w:rPr>
          <w:noProof/>
          <w:szCs w:val="24"/>
          <w:rPrChange w:id="1399" w:author="Antonio Pelliccia" w:date="2018-09-09T21:04:00Z">
            <w:rPr>
              <w:noProof/>
            </w:rPr>
          </w:rPrChange>
        </w:rPr>
      </w:pPr>
      <w:del w:id="1400" w:author="Antonio Pelliccia" w:date="2018-09-09T20:55:00Z">
        <w:r w:rsidRPr="001F6FDA" w:rsidDel="00FD1C75">
          <w:rPr>
            <w:noProof/>
            <w:szCs w:val="24"/>
            <w:rPrChange w:id="1401" w:author="Antonio Pelliccia" w:date="2018-09-09T21:04:00Z">
              <w:rPr>
                <w:noProof/>
              </w:rPr>
            </w:rPrChange>
          </w:rPr>
          <w:delText>61</w:delText>
        </w:r>
        <w:r w:rsidR="003C098C" w:rsidRPr="001F6FDA" w:rsidDel="00FD1C75">
          <w:rPr>
            <w:noProof/>
            <w:szCs w:val="24"/>
            <w:rPrChange w:id="1402" w:author="Antonio Pelliccia" w:date="2018-09-09T21:04:00Z">
              <w:rPr>
                <w:noProof/>
              </w:rPr>
            </w:rPrChange>
          </w:rPr>
          <w:delText xml:space="preserve">. </w:delText>
        </w:r>
      </w:del>
      <w:r w:rsidR="003C098C" w:rsidRPr="001F6FDA">
        <w:rPr>
          <w:noProof/>
          <w:szCs w:val="24"/>
          <w:rPrChange w:id="1403" w:author="Antonio Pelliccia" w:date="2018-09-09T21:04:00Z">
            <w:rPr>
              <w:noProof/>
            </w:rPr>
          </w:rPrChange>
        </w:rPr>
        <w:t>Gebhard C, Stahli BE, Greutmann M, Biaggi P, Jenni R, Tanner FC. Reduced left ventricular compacta thickness: a novel echocardiographic criterion for non-compaction cardiomyopathy. Journal of the American Society of Echocardiography: 2012;25(10):1050-7.</w:t>
      </w:r>
    </w:p>
    <w:p w14:paraId="487FB39D" w14:textId="77777777" w:rsidR="00DE19AD" w:rsidRPr="001F6FDA" w:rsidRDefault="00DE19AD">
      <w:pPr>
        <w:pStyle w:val="EndNoteBibliography"/>
        <w:numPr>
          <w:ilvl w:val="0"/>
          <w:numId w:val="8"/>
        </w:numPr>
        <w:spacing w:line="360" w:lineRule="auto"/>
        <w:rPr>
          <w:noProof/>
          <w:szCs w:val="24"/>
          <w:rPrChange w:id="1404" w:author="Antonio Pelliccia" w:date="2018-09-09T21:04:00Z">
            <w:rPr>
              <w:noProof/>
            </w:rPr>
          </w:rPrChange>
        </w:rPr>
        <w:pPrChange w:id="1405" w:author="Antonio Pelliccia" w:date="2018-09-09T21:04:00Z">
          <w:pPr>
            <w:pStyle w:val="EndNoteBibliography"/>
            <w:numPr>
              <w:numId w:val="8"/>
            </w:numPr>
            <w:ind w:left="720" w:hanging="360"/>
          </w:pPr>
        </w:pPrChange>
      </w:pPr>
      <w:moveToRangeStart w:id="1406" w:author="Antonio Pelliccia" w:date="2018-09-09T19:49:00Z" w:name="move398141896"/>
      <w:moveTo w:id="1407" w:author="Antonio Pelliccia" w:date="2018-09-09T19:49:00Z">
        <w:del w:id="1408" w:author="Antonio Pelliccia" w:date="2018-09-09T20:55:00Z">
          <w:r w:rsidRPr="001F6FDA" w:rsidDel="00FD1C75">
            <w:rPr>
              <w:noProof/>
              <w:szCs w:val="24"/>
              <w:rPrChange w:id="1409" w:author="Antonio Pelliccia" w:date="2018-09-09T21:04:00Z">
                <w:rPr>
                  <w:noProof/>
                </w:rPr>
              </w:rPrChange>
            </w:rPr>
            <w:delText xml:space="preserve">63.  </w:delText>
          </w:r>
        </w:del>
        <w:r w:rsidRPr="001F6FDA">
          <w:rPr>
            <w:noProof/>
            <w:szCs w:val="24"/>
            <w:rPrChange w:id="1410" w:author="Antonio Pelliccia" w:date="2018-09-09T21:04:00Z">
              <w:rPr>
                <w:noProof/>
              </w:rPr>
            </w:rPrChange>
          </w:rPr>
          <w:t>Gati S, Chandra N, Bennett RL, Reed M, Kervio G, Panoulas VF, Ghani S, et al. Increased left ventricular trabeculation in highly trained athletes: do we need more stringent criteria for the diagnosis of left ventricular non-compaction in athletes? Heart 2013;99(6):401-8.</w:t>
        </w:r>
      </w:moveTo>
    </w:p>
    <w:p w14:paraId="5518BD85" w14:textId="77777777" w:rsidR="00DE19AD" w:rsidRPr="001F6FDA" w:rsidRDefault="00DE19AD">
      <w:pPr>
        <w:pStyle w:val="EndNoteBibliography"/>
        <w:numPr>
          <w:ilvl w:val="0"/>
          <w:numId w:val="8"/>
        </w:numPr>
        <w:spacing w:line="360" w:lineRule="auto"/>
        <w:rPr>
          <w:noProof/>
          <w:szCs w:val="24"/>
          <w:lang w:val="it-IT"/>
          <w:rPrChange w:id="1411" w:author="Antonio Pelliccia" w:date="2018-09-09T21:04:00Z">
            <w:rPr>
              <w:noProof/>
              <w:lang w:val="it-IT"/>
            </w:rPr>
          </w:rPrChange>
        </w:rPr>
        <w:pPrChange w:id="1412" w:author="Antonio Pelliccia" w:date="2018-09-09T21:04:00Z">
          <w:pPr>
            <w:pStyle w:val="EndNoteBibliography"/>
            <w:numPr>
              <w:numId w:val="8"/>
            </w:numPr>
            <w:ind w:left="720" w:hanging="360"/>
          </w:pPr>
        </w:pPrChange>
      </w:pPr>
      <w:moveToRangeStart w:id="1413" w:author="Antonio Pelliccia" w:date="2018-09-09T19:50:00Z" w:name="move398141976"/>
      <w:moveToRangeEnd w:id="1406"/>
      <w:moveTo w:id="1414" w:author="Antonio Pelliccia" w:date="2018-09-09T19:50:00Z">
        <w:del w:id="1415" w:author="Antonio Pelliccia" w:date="2018-09-09T20:55:00Z">
          <w:r w:rsidRPr="001F6FDA" w:rsidDel="00FD1C75">
            <w:rPr>
              <w:noProof/>
              <w:szCs w:val="24"/>
              <w:rPrChange w:id="1416" w:author="Antonio Pelliccia" w:date="2018-09-09T21:04:00Z">
                <w:rPr>
                  <w:noProof/>
                </w:rPr>
              </w:rPrChange>
            </w:rPr>
            <w:delText xml:space="preserve">64.  </w:delText>
          </w:r>
        </w:del>
        <w:r w:rsidRPr="001F6FDA">
          <w:rPr>
            <w:noProof/>
            <w:szCs w:val="24"/>
            <w:rPrChange w:id="1417" w:author="Antonio Pelliccia" w:date="2018-09-09T21:04:00Z">
              <w:rPr>
                <w:noProof/>
              </w:rPr>
            </w:rPrChange>
          </w:rPr>
          <w:t xml:space="preserve">Gati S, Papadakis M, Papamichael ND, Zaidi A, Sheikh N, Reed M, et al.   Reversible de novo left ventricular trabeculations in pregnant women: implications for the diagnosis of left ventricular noncompaction in low-risk populations. </w:t>
        </w:r>
        <w:r w:rsidRPr="001F6FDA">
          <w:rPr>
            <w:noProof/>
            <w:szCs w:val="24"/>
            <w:lang w:val="it-IT"/>
            <w:rPrChange w:id="1418" w:author="Antonio Pelliccia" w:date="2018-09-09T21:04:00Z">
              <w:rPr>
                <w:noProof/>
                <w:lang w:val="it-IT"/>
              </w:rPr>
            </w:rPrChange>
          </w:rPr>
          <w:t>Circulation 2014;130(6):475-83.</w:t>
        </w:r>
      </w:moveTo>
    </w:p>
    <w:moveToRangeEnd w:id="1413"/>
    <w:p w14:paraId="116C8B23" w14:textId="0B4C78D5" w:rsidR="003C098C" w:rsidRPr="0086492F" w:rsidDel="0086492F" w:rsidRDefault="003D3AB9">
      <w:pPr>
        <w:pStyle w:val="EndNoteBibliography"/>
        <w:numPr>
          <w:ilvl w:val="0"/>
          <w:numId w:val="8"/>
        </w:numPr>
        <w:spacing w:line="360" w:lineRule="auto"/>
        <w:rPr>
          <w:del w:id="1419" w:author="Antonio Pelliccia" w:date="2018-09-11T11:51:00Z"/>
          <w:noProof/>
          <w:szCs w:val="24"/>
        </w:rPr>
      </w:pPr>
      <w:del w:id="1420" w:author="Antonio Pelliccia" w:date="2018-09-09T20:55:00Z">
        <w:r w:rsidRPr="0086492F" w:rsidDel="00FD1C75">
          <w:rPr>
            <w:noProof/>
            <w:szCs w:val="24"/>
            <w:rPrChange w:id="1421" w:author="Antonio Pelliccia" w:date="2018-09-11T11:51:00Z">
              <w:rPr>
                <w:noProof/>
              </w:rPr>
            </w:rPrChange>
          </w:rPr>
          <w:delText xml:space="preserve">62. </w:delText>
        </w:r>
      </w:del>
      <w:r w:rsidRPr="0086492F">
        <w:rPr>
          <w:noProof/>
          <w:szCs w:val="24"/>
          <w:rPrChange w:id="1422" w:author="Antonio Pelliccia" w:date="2018-09-11T11:51:00Z">
            <w:rPr>
              <w:noProof/>
            </w:rPr>
          </w:rPrChange>
        </w:rPr>
        <w:t>Caselli</w:t>
      </w:r>
      <w:r w:rsidR="00F1728E" w:rsidRPr="0086492F">
        <w:rPr>
          <w:noProof/>
          <w:szCs w:val="24"/>
          <w:rPrChange w:id="1423" w:author="Antonio Pelliccia" w:date="2018-09-11T11:51:00Z">
            <w:rPr>
              <w:noProof/>
            </w:rPr>
          </w:rPrChange>
        </w:rPr>
        <w:t xml:space="preserve"> S</w:t>
      </w:r>
      <w:r w:rsidRPr="0086492F">
        <w:rPr>
          <w:noProof/>
          <w:szCs w:val="24"/>
          <w:rPrChange w:id="1424" w:author="Antonio Pelliccia" w:date="2018-09-11T11:51:00Z">
            <w:rPr>
              <w:noProof/>
            </w:rPr>
          </w:rPrChange>
        </w:rPr>
        <w:t>, Attenhofer Jost</w:t>
      </w:r>
      <w:r w:rsidR="00F1728E" w:rsidRPr="0086492F">
        <w:rPr>
          <w:noProof/>
          <w:szCs w:val="24"/>
          <w:rPrChange w:id="1425" w:author="Antonio Pelliccia" w:date="2018-09-11T11:51:00Z">
            <w:rPr>
              <w:noProof/>
            </w:rPr>
          </w:rPrChange>
        </w:rPr>
        <w:t xml:space="preserve"> C.H.</w:t>
      </w:r>
      <w:r w:rsidRPr="0086492F">
        <w:rPr>
          <w:noProof/>
          <w:szCs w:val="24"/>
          <w:rPrChange w:id="1426" w:author="Antonio Pelliccia" w:date="2018-09-11T11:51:00Z">
            <w:rPr>
              <w:noProof/>
            </w:rPr>
          </w:rPrChange>
        </w:rPr>
        <w:t>, Jenni</w:t>
      </w:r>
      <w:r w:rsidR="00F1728E" w:rsidRPr="0086492F">
        <w:rPr>
          <w:noProof/>
          <w:szCs w:val="24"/>
          <w:rPrChange w:id="1427" w:author="Antonio Pelliccia" w:date="2018-09-11T11:51:00Z">
            <w:rPr>
              <w:noProof/>
            </w:rPr>
          </w:rPrChange>
        </w:rPr>
        <w:t xml:space="preserve"> R.</w:t>
      </w:r>
      <w:r w:rsidRPr="0086492F">
        <w:rPr>
          <w:noProof/>
          <w:szCs w:val="24"/>
          <w:rPrChange w:id="1428" w:author="Antonio Pelliccia" w:date="2018-09-11T11:51:00Z">
            <w:rPr>
              <w:noProof/>
            </w:rPr>
          </w:rPrChange>
        </w:rPr>
        <w:t>, Pelliccia</w:t>
      </w:r>
      <w:r w:rsidR="00F1728E" w:rsidRPr="0086492F">
        <w:rPr>
          <w:noProof/>
          <w:szCs w:val="24"/>
          <w:rPrChange w:id="1429" w:author="Antonio Pelliccia" w:date="2018-09-11T11:51:00Z">
            <w:rPr>
              <w:noProof/>
            </w:rPr>
          </w:rPrChange>
        </w:rPr>
        <w:t xml:space="preserve"> A</w:t>
      </w:r>
      <w:r w:rsidRPr="0086492F">
        <w:rPr>
          <w:noProof/>
          <w:szCs w:val="24"/>
          <w:rPrChange w:id="1430" w:author="Antonio Pelliccia" w:date="2018-09-11T11:51:00Z">
            <w:rPr>
              <w:noProof/>
            </w:rPr>
          </w:rPrChange>
        </w:rPr>
        <w:t>.  Left ventricular noncompaction diagnosis and management relevant to pre-participation screening of athletes, Am. J. Cardiol. 116 (2015) 801–808</w:t>
      </w:r>
    </w:p>
    <w:p w14:paraId="0C226581" w14:textId="466FC259" w:rsidR="003C098C" w:rsidRPr="0086492F" w:rsidDel="00DE19AD" w:rsidRDefault="00937052" w:rsidP="0086492F">
      <w:pPr>
        <w:pStyle w:val="EndNoteBibliography"/>
        <w:numPr>
          <w:ilvl w:val="0"/>
          <w:numId w:val="8"/>
        </w:numPr>
        <w:spacing w:line="360" w:lineRule="auto"/>
        <w:rPr>
          <w:noProof/>
          <w:szCs w:val="24"/>
        </w:rPr>
      </w:pPr>
      <w:moveFromRangeStart w:id="1431" w:author="Antonio Pelliccia" w:date="2018-09-09T19:49:00Z" w:name="move398141896"/>
      <w:moveFrom w:id="1432" w:author="Antonio Pelliccia" w:date="2018-09-09T19:49:00Z">
        <w:r w:rsidRPr="0086492F" w:rsidDel="00DE19AD">
          <w:rPr>
            <w:noProof/>
            <w:szCs w:val="24"/>
          </w:rPr>
          <w:t>63.  Gati S, Chandra N, Bennett RL, Reed M, Kervio G, Panoulas VF, Ghani S, et al. Increased left ventricular trabeculation in highly trained athletes: do we need more stringent criteria for the diagnosis of left ventricular non-compaction in athletes? Heart 2013;99(6):401-</w:t>
        </w:r>
        <w:del w:id="1433" w:author="Antonio Pelliccia" w:date="2018-09-11T11:50:00Z">
          <w:r w:rsidRPr="0086492F" w:rsidDel="0086492F">
            <w:rPr>
              <w:noProof/>
              <w:szCs w:val="24"/>
            </w:rPr>
            <w:delText>8.</w:delText>
          </w:r>
        </w:del>
      </w:moveFrom>
    </w:p>
    <w:p w14:paraId="1E9CCAA6" w14:textId="0C027394" w:rsidR="00262171" w:rsidRPr="00665BF9" w:rsidDel="0086492F" w:rsidRDefault="00B200DE" w:rsidP="001F6FDA">
      <w:pPr>
        <w:pStyle w:val="EndNoteBibliography"/>
        <w:numPr>
          <w:ilvl w:val="0"/>
          <w:numId w:val="8"/>
        </w:numPr>
        <w:spacing w:line="360" w:lineRule="auto"/>
        <w:rPr>
          <w:del w:id="1434" w:author="Antonio Pelliccia" w:date="2018-09-11T11:51:00Z"/>
          <w:noProof/>
          <w:szCs w:val="24"/>
          <w:lang w:val="it-IT"/>
        </w:rPr>
      </w:pPr>
      <w:moveFromRangeStart w:id="1435" w:author="Antonio Pelliccia" w:date="2018-09-09T19:50:00Z" w:name="move398141976"/>
      <w:moveFromRangeEnd w:id="1431"/>
      <w:moveFrom w:id="1436" w:author="Antonio Pelliccia" w:date="2018-09-09T19:50:00Z">
        <w:r w:rsidRPr="0086492F" w:rsidDel="00DE19AD">
          <w:rPr>
            <w:noProof/>
            <w:szCs w:val="24"/>
          </w:rPr>
          <w:t xml:space="preserve">64.  Gati S, Papadakis M, Papamichael ND, Zaidi A, Sheikh N, Reed M, et al.   Reversible de novo left ventricular trabeculations in pregnant women: implications for the diagnosis of left ventricular noncompaction in low-risk populations. </w:t>
        </w:r>
        <w:r w:rsidRPr="0086492F" w:rsidDel="00DE19AD">
          <w:rPr>
            <w:noProof/>
            <w:szCs w:val="24"/>
            <w:lang w:val="it-IT"/>
          </w:rPr>
          <w:t>Circulation 2014;1</w:t>
        </w:r>
        <w:r w:rsidRPr="00B94CE8" w:rsidDel="00DE19AD">
          <w:rPr>
            <w:noProof/>
            <w:szCs w:val="24"/>
            <w:lang w:val="it-IT"/>
          </w:rPr>
          <w:t>30(6):475-</w:t>
        </w:r>
        <w:del w:id="1437" w:author="Antonio Pelliccia" w:date="2018-09-11T11:51:00Z">
          <w:r w:rsidRPr="00665BF9" w:rsidDel="0086492F">
            <w:rPr>
              <w:noProof/>
              <w:szCs w:val="24"/>
              <w:lang w:val="it-IT"/>
            </w:rPr>
            <w:delText>83.</w:delText>
          </w:r>
        </w:del>
      </w:moveFrom>
    </w:p>
    <w:moveFromRangeEnd w:id="1435"/>
    <w:p w14:paraId="00171268" w14:textId="40E91E96" w:rsidR="003C098C" w:rsidRPr="00CE6540" w:rsidRDefault="00262171" w:rsidP="0086492F">
      <w:pPr>
        <w:pStyle w:val="EndNoteBibliography"/>
        <w:numPr>
          <w:ilvl w:val="0"/>
          <w:numId w:val="8"/>
        </w:numPr>
        <w:spacing w:line="360" w:lineRule="auto"/>
        <w:rPr>
          <w:noProof/>
          <w:szCs w:val="24"/>
        </w:rPr>
      </w:pPr>
      <w:del w:id="1438" w:author="Antonio Pelliccia" w:date="2018-09-09T20:55:00Z">
        <w:r w:rsidRPr="00665BF9" w:rsidDel="00FD1C75">
          <w:rPr>
            <w:noProof/>
            <w:szCs w:val="24"/>
            <w:lang w:val="it-IT"/>
          </w:rPr>
          <w:lastRenderedPageBreak/>
          <w:delText xml:space="preserve">65.  </w:delText>
        </w:r>
      </w:del>
      <w:r w:rsidR="00AD314F" w:rsidRPr="007250DB">
        <w:rPr>
          <w:noProof/>
          <w:szCs w:val="24"/>
          <w:lang w:val="it-IT"/>
        </w:rPr>
        <w:t xml:space="preserve">Caselli S, Ferreira D, Kanawati E, Di Paolo F, Pisicchio C, Attenhofer Jost C, Spataro A, Jenni R, Pelliccia A. </w:t>
      </w:r>
      <w:ins w:id="1439" w:author="Antonio Pelliccia" w:date="2018-09-09T19:52:00Z">
        <w:r w:rsidR="00DE19AD" w:rsidRPr="007250DB">
          <w:rPr>
            <w:noProof/>
            <w:szCs w:val="24"/>
            <w:lang w:val="it-IT"/>
          </w:rPr>
          <w:t>Promine</w:t>
        </w:r>
        <w:r w:rsidR="00DE19AD" w:rsidRPr="00163C42">
          <w:rPr>
            <w:noProof/>
            <w:szCs w:val="24"/>
            <w:lang w:val="it-IT"/>
          </w:rPr>
          <w:t xml:space="preserve">nt left ventricular trabeculations in competitive athletes: A proposal for risk stratification and management. </w:t>
        </w:r>
      </w:ins>
      <w:r w:rsidR="00AD314F" w:rsidRPr="00673986">
        <w:rPr>
          <w:noProof/>
          <w:szCs w:val="24"/>
          <w:lang w:val="it-IT"/>
        </w:rPr>
        <w:t xml:space="preserve">Int J Cardiol. </w:t>
      </w:r>
      <w:r w:rsidR="00AD314F" w:rsidRPr="00673986">
        <w:rPr>
          <w:noProof/>
          <w:szCs w:val="24"/>
        </w:rPr>
        <w:t>2016 Nov 15;223:590-595. doi: 10.1016/j.ijcard.2016.08.272.</w:t>
      </w:r>
      <w:del w:id="1440" w:author="Antonio Pelliccia" w:date="2018-09-09T19:52:00Z">
        <w:r w:rsidR="00AD314F" w:rsidRPr="00CE6540" w:rsidDel="00DE19AD">
          <w:rPr>
            <w:noProof/>
            <w:szCs w:val="24"/>
          </w:rPr>
          <w:delText xml:space="preserve"> Epub 2016 Aug 17.PMID: 27561165</w:delText>
        </w:r>
      </w:del>
    </w:p>
    <w:p w14:paraId="1029D9EE" w14:textId="77777777" w:rsidR="003C098C" w:rsidRPr="00D253C3" w:rsidRDefault="004B74D4" w:rsidP="001F6FDA">
      <w:pPr>
        <w:pStyle w:val="EndNoteBibliography"/>
        <w:numPr>
          <w:ilvl w:val="0"/>
          <w:numId w:val="8"/>
        </w:numPr>
        <w:spacing w:line="360" w:lineRule="auto"/>
        <w:rPr>
          <w:noProof/>
          <w:szCs w:val="24"/>
        </w:rPr>
      </w:pPr>
      <w:del w:id="1441" w:author="Antonio Pelliccia" w:date="2018-09-09T20:56:00Z">
        <w:r w:rsidRPr="00CE6540" w:rsidDel="00FD1C75">
          <w:rPr>
            <w:noProof/>
            <w:szCs w:val="24"/>
          </w:rPr>
          <w:delText xml:space="preserve">66.  </w:delText>
        </w:r>
      </w:del>
      <w:r w:rsidRPr="00BF446C">
        <w:rPr>
          <w:noProof/>
          <w:szCs w:val="24"/>
        </w:rPr>
        <w:t>Petersen SE, Selvanayagam JB, Wie</w:t>
      </w:r>
      <w:r w:rsidRPr="00D253C3">
        <w:rPr>
          <w:noProof/>
          <w:szCs w:val="24"/>
        </w:rPr>
        <w:t>smann F, Robson MD, Francis JM, Anderson RH, Watkins H, Neubauer S. Left ventricular non-compaction: insights from cardiovascular magnetic resonance imaging. J Am Coll Cardiol. 2005;46:101–105. doi: 10.1016/j.jacc.2005.03.045</w:t>
      </w:r>
    </w:p>
    <w:p w14:paraId="309A3124" w14:textId="77777777" w:rsidR="00AD314F" w:rsidRPr="00974A9B" w:rsidRDefault="00AD314F" w:rsidP="001F6FDA">
      <w:pPr>
        <w:pStyle w:val="EndNoteBibliography"/>
        <w:numPr>
          <w:ilvl w:val="0"/>
          <w:numId w:val="8"/>
        </w:numPr>
        <w:spacing w:line="360" w:lineRule="auto"/>
        <w:rPr>
          <w:noProof/>
          <w:szCs w:val="24"/>
        </w:rPr>
      </w:pPr>
      <w:del w:id="1442" w:author="Antonio Pelliccia" w:date="2018-09-09T20:56:00Z">
        <w:r w:rsidRPr="00D253C3" w:rsidDel="00FD1C75">
          <w:rPr>
            <w:noProof/>
            <w:szCs w:val="24"/>
          </w:rPr>
          <w:delText xml:space="preserve">67. </w:delText>
        </w:r>
      </w:del>
      <w:r w:rsidRPr="00974A9B">
        <w:rPr>
          <w:noProof/>
          <w:szCs w:val="24"/>
        </w:rPr>
        <w:t>Zemrak F, Ahlman MA, Captur G, et al. The relationship of left ventricular trabeculation to ventricular function and structure over a 9.5-year follow-up: the MESA study. J Am Coll Cardiol 2014;64:1971–80.</w:t>
      </w:r>
    </w:p>
    <w:p w14:paraId="265C039F" w14:textId="77777777" w:rsidR="00AD314F" w:rsidRPr="005226CB" w:rsidRDefault="00AD314F" w:rsidP="001F6FDA">
      <w:pPr>
        <w:pStyle w:val="EndNoteBibliography"/>
        <w:numPr>
          <w:ilvl w:val="0"/>
          <w:numId w:val="8"/>
        </w:numPr>
        <w:spacing w:line="360" w:lineRule="auto"/>
        <w:rPr>
          <w:noProof/>
          <w:szCs w:val="24"/>
        </w:rPr>
      </w:pPr>
      <w:del w:id="1443" w:author="Antonio Pelliccia" w:date="2018-09-09T20:56:00Z">
        <w:r w:rsidRPr="00974A9B" w:rsidDel="00FD1C75">
          <w:rPr>
            <w:noProof/>
            <w:szCs w:val="24"/>
          </w:rPr>
          <w:delText xml:space="preserve">68.  </w:delText>
        </w:r>
      </w:del>
      <w:r w:rsidRPr="00271F15">
        <w:rPr>
          <w:noProof/>
          <w:szCs w:val="24"/>
        </w:rPr>
        <w:t>Ko</w:t>
      </w:r>
      <w:r w:rsidRPr="009C46CF">
        <w:rPr>
          <w:noProof/>
          <w:szCs w:val="24"/>
        </w:rPr>
        <w:t>hli SK, Pantazis AA, Shah JS, Adeyemi B, Jackson G, McKenna WJ, Sharma S, Elliott PM. Diagnosis of left-ventricular non-compaction in patients with left-ventricular systolic dysfunction: time for a reappraisal of diagnostic criteria? Eur Heart J. 2008 Jan;</w:t>
      </w:r>
      <w:r w:rsidRPr="005226CB">
        <w:rPr>
          <w:noProof/>
          <w:szCs w:val="24"/>
        </w:rPr>
        <w:t>29(1):89-95. Epub 2007 Nov 9</w:t>
      </w:r>
    </w:p>
    <w:p w14:paraId="3303AE59" w14:textId="77777777" w:rsidR="00064A65" w:rsidRPr="00564066" w:rsidRDefault="00064A65" w:rsidP="001F6FDA">
      <w:pPr>
        <w:pStyle w:val="EndNoteBibliography"/>
        <w:numPr>
          <w:ilvl w:val="0"/>
          <w:numId w:val="8"/>
        </w:numPr>
        <w:spacing w:line="360" w:lineRule="auto"/>
        <w:rPr>
          <w:noProof/>
          <w:szCs w:val="24"/>
        </w:rPr>
      </w:pPr>
      <w:del w:id="1444" w:author="Antonio Pelliccia" w:date="2018-09-09T20:56:00Z">
        <w:r w:rsidRPr="005226CB" w:rsidDel="00FD1C75">
          <w:rPr>
            <w:noProof/>
            <w:szCs w:val="24"/>
          </w:rPr>
          <w:delText xml:space="preserve">69.  </w:delText>
        </w:r>
      </w:del>
      <w:r w:rsidRPr="00564066">
        <w:rPr>
          <w:noProof/>
          <w:szCs w:val="24"/>
        </w:rPr>
        <w:t>Corrado D1, Link MS1, Calkins HN. Arrhythmogenic Right Ventricular Cardiomyopathy. N Engl J Med. 2017 Jan 5;376(1):61-72. doi: 10.1056/NEJMra1509267.</w:t>
      </w:r>
    </w:p>
    <w:p w14:paraId="2F446007" w14:textId="77777777" w:rsidR="00064A65" w:rsidRPr="00B60C39" w:rsidRDefault="001E5FB7" w:rsidP="001F6FDA">
      <w:pPr>
        <w:pStyle w:val="EndNoteBibliography"/>
        <w:numPr>
          <w:ilvl w:val="0"/>
          <w:numId w:val="8"/>
        </w:numPr>
        <w:spacing w:line="360" w:lineRule="auto"/>
        <w:rPr>
          <w:noProof/>
          <w:szCs w:val="24"/>
        </w:rPr>
      </w:pPr>
      <w:del w:id="1445" w:author="Antonio Pelliccia" w:date="2018-09-09T20:56:00Z">
        <w:r w:rsidRPr="00F97370" w:rsidDel="00FD1C75">
          <w:rPr>
            <w:noProof/>
            <w:szCs w:val="24"/>
          </w:rPr>
          <w:delText xml:space="preserve">70. </w:delText>
        </w:r>
      </w:del>
      <w:r w:rsidR="006B4723" w:rsidRPr="00B60C39">
        <w:rPr>
          <w:noProof/>
          <w:szCs w:val="24"/>
        </w:rPr>
        <w:t>Thiene G, Nava A, Corrado D, Rossi L, Pennelli N. Right ventricular cardiomyopathy and sudden death in young people. N Engl J Med. 1988;318:129–33. http://dx.doi.org/10.1056/NEJM198801213180301).</w:t>
      </w:r>
    </w:p>
    <w:p w14:paraId="6D24C242" w14:textId="77777777" w:rsidR="00AD314F" w:rsidRPr="001B64CF" w:rsidRDefault="001E5FB7" w:rsidP="001F6FDA">
      <w:pPr>
        <w:pStyle w:val="EndNoteBibliography"/>
        <w:numPr>
          <w:ilvl w:val="0"/>
          <w:numId w:val="8"/>
        </w:numPr>
        <w:spacing w:line="360" w:lineRule="auto"/>
        <w:rPr>
          <w:noProof/>
          <w:szCs w:val="24"/>
        </w:rPr>
      </w:pPr>
      <w:del w:id="1446" w:author="Antonio Pelliccia" w:date="2018-09-09T20:56:00Z">
        <w:r w:rsidRPr="004C3040" w:rsidDel="00FD1C75">
          <w:rPr>
            <w:noProof/>
            <w:szCs w:val="24"/>
          </w:rPr>
          <w:delText xml:space="preserve">71. </w:delText>
        </w:r>
      </w:del>
      <w:r w:rsidRPr="004C3040">
        <w:rPr>
          <w:noProof/>
          <w:szCs w:val="24"/>
        </w:rPr>
        <w:t>Bagnall RD, Weintraub RG, Ingles J, Duflou J, Yeates L, Lam L, et al. A Prospective Study of Sudden Cardiac Death among Children and Young Adults. N Engl J Med. 2016;374(25):2441-52.</w:t>
      </w:r>
    </w:p>
    <w:p w14:paraId="363D5663" w14:textId="77777777" w:rsidR="001E5FB7" w:rsidRPr="00ED3E15" w:rsidRDefault="005C64B1" w:rsidP="001F6FDA">
      <w:pPr>
        <w:pStyle w:val="EndNoteBibliography"/>
        <w:numPr>
          <w:ilvl w:val="0"/>
          <w:numId w:val="8"/>
        </w:numPr>
        <w:spacing w:line="360" w:lineRule="auto"/>
        <w:rPr>
          <w:noProof/>
          <w:szCs w:val="24"/>
        </w:rPr>
      </w:pPr>
      <w:del w:id="1447" w:author="Antonio Pelliccia" w:date="2018-09-09T20:56:00Z">
        <w:r w:rsidRPr="001B64CF" w:rsidDel="00FD1C75">
          <w:rPr>
            <w:noProof/>
            <w:szCs w:val="24"/>
          </w:rPr>
          <w:delText>72</w:delText>
        </w:r>
        <w:r w:rsidR="00F1728E" w:rsidRPr="001B64CF" w:rsidDel="00FD1C75">
          <w:rPr>
            <w:noProof/>
            <w:szCs w:val="24"/>
          </w:rPr>
          <w:delText xml:space="preserve">. </w:delText>
        </w:r>
      </w:del>
      <w:r w:rsidRPr="00F530F4">
        <w:rPr>
          <w:noProof/>
          <w:szCs w:val="24"/>
        </w:rPr>
        <w:t>Marcus FI, McKenna WJ, Sherrill D, Basso C, Bauce B, Bluemke DA, Calkins H, et al. Diagnosis of arrhythmogenic right ventricular cardiomyopathy/dysplasia: proposed modification of the task forc</w:t>
      </w:r>
      <w:r w:rsidRPr="00EE292B">
        <w:rPr>
          <w:noProof/>
          <w:szCs w:val="24"/>
        </w:rPr>
        <w:t>e criteria. Circulation. 2010;121:1533–1541. doi: 10.1161/CIRCULATIONAHA.108.840827.</w:t>
      </w:r>
    </w:p>
    <w:p w14:paraId="6A27E9E8" w14:textId="77777777" w:rsidR="001E5FB7" w:rsidRPr="001F6FDA" w:rsidRDefault="00F1728E" w:rsidP="001F6FDA">
      <w:pPr>
        <w:pStyle w:val="EndNoteBibliography"/>
        <w:numPr>
          <w:ilvl w:val="0"/>
          <w:numId w:val="8"/>
        </w:numPr>
        <w:spacing w:line="360" w:lineRule="auto"/>
        <w:rPr>
          <w:noProof/>
          <w:szCs w:val="24"/>
          <w:rPrChange w:id="1448" w:author="Antonio Pelliccia" w:date="2018-09-09T21:04:00Z">
            <w:rPr>
              <w:noProof/>
            </w:rPr>
          </w:rPrChange>
        </w:rPr>
      </w:pPr>
      <w:del w:id="1449" w:author="Antonio Pelliccia" w:date="2018-09-09T20:56:00Z">
        <w:r w:rsidRPr="001F6FDA" w:rsidDel="00FD1C75">
          <w:rPr>
            <w:noProof/>
            <w:szCs w:val="24"/>
            <w:rPrChange w:id="1450" w:author="Antonio Pelliccia" w:date="2018-09-09T21:04:00Z">
              <w:rPr>
                <w:noProof/>
              </w:rPr>
            </w:rPrChange>
          </w:rPr>
          <w:delText xml:space="preserve">73. </w:delText>
        </w:r>
      </w:del>
      <w:r w:rsidR="00A736D7" w:rsidRPr="001F6FDA">
        <w:rPr>
          <w:noProof/>
          <w:szCs w:val="24"/>
          <w:rPrChange w:id="1451" w:author="Antonio Pelliccia" w:date="2018-09-09T21:04:00Z">
            <w:rPr>
              <w:noProof/>
            </w:rPr>
          </w:rPrChange>
        </w:rPr>
        <w:t>Nasir K, Bomma C, Tandri H, Roguin A, Dalal D, Prakasa K, et al. Electrocardiographic features of arrhythmogenic right ventricular dysplasia/cardiomyopathy according to disease severity: a need to broaden diagnostic criteria. Circulation. 2004 Sep 21;110(12):1527-34</w:t>
      </w:r>
    </w:p>
    <w:p w14:paraId="1845503C" w14:textId="77777777" w:rsidR="00006A48" w:rsidRPr="001F6FDA" w:rsidRDefault="00006A48" w:rsidP="001F6FDA">
      <w:pPr>
        <w:pStyle w:val="EndNoteBibliography"/>
        <w:numPr>
          <w:ilvl w:val="0"/>
          <w:numId w:val="8"/>
        </w:numPr>
        <w:spacing w:line="360" w:lineRule="auto"/>
        <w:rPr>
          <w:noProof/>
          <w:szCs w:val="24"/>
          <w:rPrChange w:id="1452" w:author="Antonio Pelliccia" w:date="2018-09-09T21:04:00Z">
            <w:rPr>
              <w:noProof/>
            </w:rPr>
          </w:rPrChange>
        </w:rPr>
      </w:pPr>
      <w:del w:id="1453" w:author="Antonio Pelliccia" w:date="2018-09-09T20:56:00Z">
        <w:r w:rsidRPr="001F6FDA" w:rsidDel="00FD1C75">
          <w:rPr>
            <w:noProof/>
            <w:szCs w:val="24"/>
            <w:rPrChange w:id="1454" w:author="Antonio Pelliccia" w:date="2018-09-09T21:04:00Z">
              <w:rPr>
                <w:noProof/>
              </w:rPr>
            </w:rPrChange>
          </w:rPr>
          <w:delText xml:space="preserve">74. </w:delText>
        </w:r>
      </w:del>
      <w:r w:rsidRPr="001F6FDA">
        <w:rPr>
          <w:noProof/>
          <w:szCs w:val="24"/>
          <w:rPrChange w:id="1455" w:author="Antonio Pelliccia" w:date="2018-09-09T21:04:00Z">
            <w:rPr>
              <w:noProof/>
            </w:rPr>
          </w:rPrChange>
        </w:rPr>
        <w:t xml:space="preserve">Bauce B, Frigo G, Benini G, Michieli P, Basso C, Folino AF, et al. Differences and similarities between arrhythmogenic right ventricular cardiomyopathy and athlete's heart adaptations. Br J Sports Med. 2010 Feb;44(2):148-54. doi: 10.1136/bjsm.2007.042853. </w:t>
      </w:r>
    </w:p>
    <w:p w14:paraId="3623D74D" w14:textId="77777777" w:rsidR="00A4557B" w:rsidRPr="001F6FDA" w:rsidRDefault="00F1728E" w:rsidP="001F6FDA">
      <w:pPr>
        <w:pStyle w:val="EndNoteBibliography"/>
        <w:numPr>
          <w:ilvl w:val="0"/>
          <w:numId w:val="8"/>
        </w:numPr>
        <w:spacing w:line="360" w:lineRule="auto"/>
        <w:rPr>
          <w:noProof/>
          <w:szCs w:val="24"/>
          <w:rPrChange w:id="1456" w:author="Antonio Pelliccia" w:date="2018-09-09T21:04:00Z">
            <w:rPr>
              <w:noProof/>
            </w:rPr>
          </w:rPrChange>
        </w:rPr>
      </w:pPr>
      <w:del w:id="1457" w:author="Antonio Pelliccia" w:date="2018-09-09T20:56:00Z">
        <w:r w:rsidRPr="001F6FDA" w:rsidDel="00FD1C75">
          <w:rPr>
            <w:noProof/>
            <w:szCs w:val="24"/>
            <w:rPrChange w:id="1458" w:author="Antonio Pelliccia" w:date="2018-09-09T21:04:00Z">
              <w:rPr>
                <w:noProof/>
              </w:rPr>
            </w:rPrChange>
          </w:rPr>
          <w:delText xml:space="preserve">75. </w:delText>
        </w:r>
      </w:del>
      <w:r w:rsidR="0060654E" w:rsidRPr="001F6FDA">
        <w:rPr>
          <w:noProof/>
          <w:szCs w:val="24"/>
          <w:rPrChange w:id="1459" w:author="Antonio Pelliccia" w:date="2018-09-09T21:04:00Z">
            <w:rPr>
              <w:noProof/>
            </w:rPr>
          </w:rPrChange>
        </w:rPr>
        <w:t>Perazzolo Marra M, Rizzo S, Bauce B, De Lazzari M, Pilichou K, Corrado D, Thiene G, Iliceto S, Basso C. Arrhythmogenic right ventricular cardiomyopathy. Contribution of cardiac magnetic resonance imaging to the diagnosis. Herz. 2015 Jun;40(4):600-6. doi: 10.1007/s00059-015-4228-0. Review. PubMed PMID: 26077775.</w:t>
      </w:r>
    </w:p>
    <w:p w14:paraId="18078615" w14:textId="77777777" w:rsidR="00006A48" w:rsidRPr="001F6FDA" w:rsidRDefault="00006A48" w:rsidP="001F6FDA">
      <w:pPr>
        <w:pStyle w:val="EndNoteBibliography"/>
        <w:numPr>
          <w:ilvl w:val="0"/>
          <w:numId w:val="8"/>
        </w:numPr>
        <w:spacing w:line="360" w:lineRule="auto"/>
        <w:rPr>
          <w:noProof/>
          <w:szCs w:val="24"/>
          <w:lang w:val="it-IT"/>
          <w:rPrChange w:id="1460" w:author="Antonio Pelliccia" w:date="2018-09-09T21:04:00Z">
            <w:rPr>
              <w:noProof/>
              <w:lang w:val="it-IT"/>
            </w:rPr>
          </w:rPrChange>
        </w:rPr>
      </w:pPr>
      <w:del w:id="1461" w:author="Antonio Pelliccia" w:date="2018-09-09T20:56:00Z">
        <w:r w:rsidRPr="001F6FDA" w:rsidDel="00FD1C75">
          <w:rPr>
            <w:noProof/>
            <w:szCs w:val="24"/>
            <w:rPrChange w:id="1462" w:author="Antonio Pelliccia" w:date="2018-09-09T21:04:00Z">
              <w:rPr>
                <w:noProof/>
              </w:rPr>
            </w:rPrChange>
          </w:rPr>
          <w:lastRenderedPageBreak/>
          <w:delText>7</w:delText>
        </w:r>
        <w:r w:rsidR="0060654E" w:rsidRPr="001F6FDA" w:rsidDel="00FD1C75">
          <w:rPr>
            <w:noProof/>
            <w:szCs w:val="24"/>
            <w:rPrChange w:id="1463" w:author="Antonio Pelliccia" w:date="2018-09-09T21:04:00Z">
              <w:rPr>
                <w:noProof/>
              </w:rPr>
            </w:rPrChange>
          </w:rPr>
          <w:delText>6</w:delText>
        </w:r>
        <w:r w:rsidR="00F1728E" w:rsidRPr="001F6FDA" w:rsidDel="00FD1C75">
          <w:rPr>
            <w:noProof/>
            <w:szCs w:val="24"/>
            <w:rPrChange w:id="1464" w:author="Antonio Pelliccia" w:date="2018-09-09T21:04:00Z">
              <w:rPr>
                <w:noProof/>
              </w:rPr>
            </w:rPrChange>
          </w:rPr>
          <w:delText xml:space="preserve">.  </w:delText>
        </w:r>
      </w:del>
      <w:r w:rsidRPr="001F6FDA">
        <w:rPr>
          <w:noProof/>
          <w:szCs w:val="24"/>
          <w:rPrChange w:id="1465" w:author="Antonio Pelliccia" w:date="2018-09-09T21:04:00Z">
            <w:rPr>
              <w:noProof/>
            </w:rPr>
          </w:rPrChange>
        </w:rPr>
        <w:t xml:space="preserve">Zaidi A, Ghani S, Sharma R, Oxborough D, Panoulas VF, Sheikh N, et al. Physiological right ventricular adaptation in elite athletes of African and Afro-Caribbean origin. </w:t>
      </w:r>
      <w:r w:rsidRPr="001F6FDA">
        <w:rPr>
          <w:noProof/>
          <w:szCs w:val="24"/>
          <w:lang w:val="it-IT"/>
          <w:rPrChange w:id="1466" w:author="Antonio Pelliccia" w:date="2018-09-09T21:04:00Z">
            <w:rPr>
              <w:noProof/>
              <w:lang w:val="it-IT"/>
            </w:rPr>
          </w:rPrChange>
        </w:rPr>
        <w:t>Circulation. 2013 Apr 30;127(17):1783-92. doi: 10.1161/CIRCULATIONAHA.112.000270. Epub 2013 Mar 28.</w:t>
      </w:r>
    </w:p>
    <w:p w14:paraId="73AF96B0" w14:textId="77777777" w:rsidR="001E5FB7" w:rsidRPr="001F6FDA" w:rsidRDefault="00006A48" w:rsidP="001F6FDA">
      <w:pPr>
        <w:pStyle w:val="EndNoteBibliography"/>
        <w:numPr>
          <w:ilvl w:val="0"/>
          <w:numId w:val="8"/>
        </w:numPr>
        <w:spacing w:line="360" w:lineRule="auto"/>
        <w:rPr>
          <w:ins w:id="1467" w:author="Antonio Pelliccia" w:date="2018-09-09T20:05:00Z"/>
          <w:noProof/>
          <w:szCs w:val="24"/>
          <w:rPrChange w:id="1468" w:author="Antonio Pelliccia" w:date="2018-09-09T21:04:00Z">
            <w:rPr>
              <w:ins w:id="1469" w:author="Antonio Pelliccia" w:date="2018-09-09T20:05:00Z"/>
              <w:noProof/>
            </w:rPr>
          </w:rPrChange>
        </w:rPr>
      </w:pPr>
      <w:del w:id="1470" w:author="Antonio Pelliccia" w:date="2018-09-09T20:56:00Z">
        <w:r w:rsidRPr="001F6FDA" w:rsidDel="00FD1C75">
          <w:rPr>
            <w:noProof/>
            <w:szCs w:val="24"/>
            <w:lang w:val="it-IT"/>
            <w:rPrChange w:id="1471" w:author="Antonio Pelliccia" w:date="2018-09-09T21:04:00Z">
              <w:rPr>
                <w:noProof/>
                <w:lang w:val="it-IT"/>
              </w:rPr>
            </w:rPrChange>
          </w:rPr>
          <w:delText>7</w:delText>
        </w:r>
        <w:r w:rsidR="0060654E" w:rsidRPr="001F6FDA" w:rsidDel="00FD1C75">
          <w:rPr>
            <w:noProof/>
            <w:szCs w:val="24"/>
            <w:lang w:val="it-IT"/>
            <w:rPrChange w:id="1472" w:author="Antonio Pelliccia" w:date="2018-09-09T21:04:00Z">
              <w:rPr>
                <w:noProof/>
                <w:lang w:val="it-IT"/>
              </w:rPr>
            </w:rPrChange>
          </w:rPr>
          <w:delText>7</w:delText>
        </w:r>
        <w:r w:rsidR="00F1728E" w:rsidRPr="001F6FDA" w:rsidDel="00FD1C75">
          <w:rPr>
            <w:noProof/>
            <w:szCs w:val="24"/>
            <w:lang w:val="it-IT"/>
            <w:rPrChange w:id="1473" w:author="Antonio Pelliccia" w:date="2018-09-09T21:04:00Z">
              <w:rPr>
                <w:noProof/>
                <w:lang w:val="it-IT"/>
              </w:rPr>
            </w:rPrChange>
          </w:rPr>
          <w:delText xml:space="preserve">. </w:delText>
        </w:r>
      </w:del>
      <w:r w:rsidRPr="001F6FDA">
        <w:rPr>
          <w:noProof/>
          <w:szCs w:val="24"/>
          <w:lang w:val="it-IT"/>
          <w:rPrChange w:id="1474" w:author="Antonio Pelliccia" w:date="2018-09-09T21:04:00Z">
            <w:rPr>
              <w:noProof/>
              <w:lang w:val="it-IT"/>
            </w:rPr>
          </w:rPrChange>
        </w:rPr>
        <w:t xml:space="preserve">D'Ascenzi F, Pisicchio C, Caselli S, Di Paolo FM, Spataro A, Pelliccia A. RV Remodeling in Olympic Athletes. </w:t>
      </w:r>
      <w:r w:rsidRPr="001F6FDA">
        <w:rPr>
          <w:noProof/>
          <w:szCs w:val="24"/>
          <w:rPrChange w:id="1475" w:author="Antonio Pelliccia" w:date="2018-09-09T21:04:00Z">
            <w:rPr>
              <w:noProof/>
            </w:rPr>
          </w:rPrChange>
        </w:rPr>
        <w:t>JACC Cardiovasc Imaging. 2016 Aug 11. pii: S1936-878X(16)30467-3. doi: 1</w:t>
      </w:r>
      <w:r w:rsidR="00191624" w:rsidRPr="001F6FDA">
        <w:rPr>
          <w:noProof/>
          <w:szCs w:val="24"/>
          <w:rPrChange w:id="1476" w:author="Antonio Pelliccia" w:date="2018-09-09T21:04:00Z">
            <w:rPr>
              <w:noProof/>
            </w:rPr>
          </w:rPrChange>
        </w:rPr>
        <w:t>0.1016/j.jcmg.2016.03.017.</w:t>
      </w:r>
    </w:p>
    <w:p w14:paraId="6F829D48" w14:textId="3D2F479E" w:rsidR="00D81F11" w:rsidRPr="001F6FDA" w:rsidRDefault="00D81F11" w:rsidP="001F6FDA">
      <w:pPr>
        <w:pStyle w:val="EndNoteBibliography"/>
        <w:numPr>
          <w:ilvl w:val="0"/>
          <w:numId w:val="8"/>
        </w:numPr>
        <w:spacing w:line="360" w:lineRule="auto"/>
        <w:rPr>
          <w:ins w:id="1477" w:author="Antonio Pelliccia" w:date="2018-09-09T20:06:00Z"/>
          <w:noProof/>
          <w:szCs w:val="24"/>
          <w:rPrChange w:id="1478" w:author="Antonio Pelliccia" w:date="2018-09-09T21:04:00Z">
            <w:rPr>
              <w:ins w:id="1479" w:author="Antonio Pelliccia" w:date="2018-09-09T20:06:00Z"/>
              <w:noProof/>
            </w:rPr>
          </w:rPrChange>
        </w:rPr>
      </w:pPr>
      <w:ins w:id="1480" w:author="Antonio Pelliccia" w:date="2018-09-09T20:05:00Z">
        <w:r w:rsidRPr="001F6FDA">
          <w:rPr>
            <w:noProof/>
            <w:szCs w:val="24"/>
            <w:rPrChange w:id="1481" w:author="Antonio Pelliccia" w:date="2018-09-09T21:04:00Z">
              <w:rPr>
                <w:noProof/>
              </w:rPr>
            </w:rPrChange>
          </w:rPr>
          <w:t>Quarta G, Muir A, Pantazis A, Syrris P, Gehmlich K, Garcia-Pavia P, Ward D, Sen-Chowdhry S, Elliott PM, McKenna WJ. Familial evaluation in arrhythmogenic right ventricular cardiomyopathy: impact of genetics and revised Task Force Criteria. Circulation 2011; 123: 2701-9</w:t>
        </w:r>
      </w:ins>
      <w:ins w:id="1482" w:author="Antonio Pelliccia" w:date="2018-09-09T20:06:00Z">
        <w:r w:rsidR="00D5392F" w:rsidRPr="001F6FDA">
          <w:rPr>
            <w:noProof/>
            <w:szCs w:val="24"/>
            <w:rPrChange w:id="1483" w:author="Antonio Pelliccia" w:date="2018-09-09T21:04:00Z">
              <w:rPr>
                <w:noProof/>
              </w:rPr>
            </w:rPrChange>
          </w:rPr>
          <w:t>.</w:t>
        </w:r>
      </w:ins>
    </w:p>
    <w:p w14:paraId="59DB5B14" w14:textId="77777777" w:rsidR="00D5392F" w:rsidRPr="001F6FDA" w:rsidRDefault="00D5392F">
      <w:pPr>
        <w:pStyle w:val="EndNoteBibliography"/>
        <w:numPr>
          <w:ilvl w:val="0"/>
          <w:numId w:val="8"/>
        </w:numPr>
        <w:spacing w:line="360" w:lineRule="auto"/>
        <w:rPr>
          <w:ins w:id="1484" w:author="Antonio Pelliccia" w:date="2018-09-09T20:06:00Z"/>
          <w:noProof/>
          <w:szCs w:val="24"/>
          <w:rPrChange w:id="1485" w:author="Antonio Pelliccia" w:date="2018-09-09T21:04:00Z">
            <w:rPr>
              <w:ins w:id="1486" w:author="Antonio Pelliccia" w:date="2018-09-09T20:06:00Z"/>
              <w:rFonts w:eastAsia="Times New Roman" w:cs="Times New Roman"/>
              <w:szCs w:val="20"/>
              <w:lang w:eastAsia="it-IT"/>
            </w:rPr>
          </w:rPrChange>
        </w:rPr>
        <w:pPrChange w:id="1487" w:author="Antonio Pelliccia" w:date="2018-09-09T21:04:00Z">
          <w:pPr>
            <w:pStyle w:val="ListParagraph"/>
            <w:numPr>
              <w:numId w:val="8"/>
            </w:numPr>
            <w:spacing w:after="0" w:line="480" w:lineRule="auto"/>
            <w:ind w:hanging="360"/>
          </w:pPr>
        </w:pPrChange>
      </w:pPr>
      <w:ins w:id="1488" w:author="Antonio Pelliccia" w:date="2018-09-09T20:06:00Z">
        <w:r w:rsidRPr="001F6FDA">
          <w:rPr>
            <w:noProof/>
            <w:szCs w:val="24"/>
            <w:rPrChange w:id="1489" w:author="Antonio Pelliccia" w:date="2018-09-09T21:04:00Z">
              <w:rPr>
                <w:rFonts w:eastAsia="Times New Roman"/>
                <w:i/>
                <w:szCs w:val="20"/>
                <w:lang w:eastAsia="it-IT"/>
              </w:rPr>
            </w:rPrChange>
          </w:rPr>
          <w:t>Kapplinger JD, Landstrom AP, Salisbury BA, Callis TE, Pollevick GD, Tester DJ, Cox MG, Bhuiyan Z, Bikker H, Wiesfeld AC, Hauer RN, van Tintelen JP, Jongbloed JD, Calkins H, Judge DP, Wilde AA, Ackerman MJ.. Distinguishing arrhythmogenic right ventricular cardiomyopathy/dysplasia-associated mutations from background genetic noise. J Am Coll Cardiol 2011; 57: 2317-27]</w:t>
        </w:r>
      </w:ins>
    </w:p>
    <w:p w14:paraId="12CF7E5C" w14:textId="7AB1C387" w:rsidR="00D5392F" w:rsidRPr="001F6FDA" w:rsidDel="00AB5F4E" w:rsidRDefault="00D5392F" w:rsidP="001F6FDA">
      <w:pPr>
        <w:pStyle w:val="EndNoteBibliography"/>
        <w:numPr>
          <w:ilvl w:val="0"/>
          <w:numId w:val="8"/>
        </w:numPr>
        <w:spacing w:line="360" w:lineRule="auto"/>
        <w:rPr>
          <w:del w:id="1490" w:author="Antonio Pelliccia" w:date="2018-09-09T20:08:00Z"/>
          <w:noProof/>
          <w:szCs w:val="24"/>
          <w:rPrChange w:id="1491" w:author="Antonio Pelliccia" w:date="2018-09-09T21:04:00Z">
            <w:rPr>
              <w:del w:id="1492" w:author="Antonio Pelliccia" w:date="2018-09-09T20:08:00Z"/>
              <w:noProof/>
            </w:rPr>
          </w:rPrChange>
        </w:rPr>
      </w:pPr>
    </w:p>
    <w:p w14:paraId="396C51D1" w14:textId="1B1D859B" w:rsidR="00A429A4" w:rsidRPr="001F6FDA" w:rsidRDefault="00A429A4" w:rsidP="001F6FDA">
      <w:pPr>
        <w:pStyle w:val="EndNoteBibliography"/>
        <w:numPr>
          <w:ilvl w:val="0"/>
          <w:numId w:val="8"/>
        </w:numPr>
        <w:spacing w:line="360" w:lineRule="auto"/>
        <w:rPr>
          <w:noProof/>
          <w:szCs w:val="24"/>
          <w:rPrChange w:id="1493" w:author="Antonio Pelliccia" w:date="2018-09-09T21:04:00Z">
            <w:rPr>
              <w:noProof/>
            </w:rPr>
          </w:rPrChange>
        </w:rPr>
      </w:pPr>
      <w:del w:id="1494" w:author="Antonio Pelliccia" w:date="2018-09-09T20:56:00Z">
        <w:r w:rsidRPr="001F6FDA" w:rsidDel="00FD1C75">
          <w:rPr>
            <w:noProof/>
            <w:szCs w:val="24"/>
            <w:rPrChange w:id="1495" w:author="Antonio Pelliccia" w:date="2018-09-09T21:04:00Z">
              <w:rPr>
                <w:noProof/>
              </w:rPr>
            </w:rPrChange>
          </w:rPr>
          <w:delText xml:space="preserve">78. </w:delText>
        </w:r>
      </w:del>
      <w:r w:rsidRPr="001F6FDA">
        <w:rPr>
          <w:noProof/>
          <w:szCs w:val="24"/>
          <w:rPrChange w:id="1496" w:author="Antonio Pelliccia" w:date="2018-09-09T21:04:00Z">
            <w:rPr>
              <w:noProof/>
            </w:rPr>
          </w:rPrChange>
        </w:rPr>
        <w:t>Calkins H, Corrado D, Marcus F. Risk stratification in arrhythmogenic right ventricular cardiomyopathy. Circulation. 2017;136:2068-2082</w:t>
      </w:r>
    </w:p>
    <w:p w14:paraId="0ADC6241" w14:textId="1F67F84D" w:rsidR="00A429A4" w:rsidRPr="001F6FDA" w:rsidRDefault="00A429A4" w:rsidP="001F6FDA">
      <w:pPr>
        <w:pStyle w:val="EndNoteBibliography"/>
        <w:numPr>
          <w:ilvl w:val="0"/>
          <w:numId w:val="8"/>
        </w:numPr>
        <w:spacing w:line="360" w:lineRule="auto"/>
        <w:rPr>
          <w:noProof/>
          <w:szCs w:val="24"/>
          <w:rPrChange w:id="1497" w:author="Antonio Pelliccia" w:date="2018-09-09T21:04:00Z">
            <w:rPr>
              <w:noProof/>
            </w:rPr>
          </w:rPrChange>
        </w:rPr>
      </w:pPr>
      <w:del w:id="1498" w:author="Antonio Pelliccia" w:date="2018-09-09T20:56:00Z">
        <w:r w:rsidRPr="001F6FDA" w:rsidDel="00FD1C75">
          <w:rPr>
            <w:noProof/>
            <w:szCs w:val="24"/>
            <w:rPrChange w:id="1499" w:author="Antonio Pelliccia" w:date="2018-09-09T21:04:00Z">
              <w:rPr>
                <w:noProof/>
              </w:rPr>
            </w:rPrChange>
          </w:rPr>
          <w:delText xml:space="preserve">79. </w:delText>
        </w:r>
      </w:del>
      <w:r w:rsidRPr="001F6FDA">
        <w:rPr>
          <w:noProof/>
          <w:szCs w:val="24"/>
          <w:rPrChange w:id="1500" w:author="Antonio Pelliccia" w:date="2018-09-09T21:04:00Z">
            <w:rPr>
              <w:noProof/>
            </w:rPr>
          </w:rPrChange>
        </w:rPr>
        <w:t>Maupain C, Badenco N, Pousset F, Waintrub X, Duthoit G, Chastre T, Himbert C, Herbert J, Frank R, Hidden-Lucet FGandjbakch. Cardiomyopathy/Dysplasia without an implantable cardioverter-defibrillator. JACC Clinical Electrophysiology. 2018;4: 757-768.</w:t>
      </w:r>
    </w:p>
    <w:p w14:paraId="3234CD95" w14:textId="353654EB" w:rsidR="00990CF3" w:rsidRPr="001F6FDA" w:rsidRDefault="00A429A4" w:rsidP="001F6FDA">
      <w:pPr>
        <w:pStyle w:val="EndNoteBibliography"/>
        <w:numPr>
          <w:ilvl w:val="0"/>
          <w:numId w:val="8"/>
        </w:numPr>
        <w:spacing w:line="360" w:lineRule="auto"/>
        <w:rPr>
          <w:noProof/>
          <w:szCs w:val="24"/>
          <w:rPrChange w:id="1501" w:author="Antonio Pelliccia" w:date="2018-09-09T21:04:00Z">
            <w:rPr>
              <w:noProof/>
            </w:rPr>
          </w:rPrChange>
        </w:rPr>
      </w:pPr>
      <w:del w:id="1502" w:author="Antonio Pelliccia" w:date="2018-09-09T20:57:00Z">
        <w:r w:rsidRPr="001F6FDA" w:rsidDel="00FD1C75">
          <w:rPr>
            <w:noProof/>
            <w:szCs w:val="24"/>
            <w:rPrChange w:id="1503" w:author="Antonio Pelliccia" w:date="2018-09-09T21:04:00Z">
              <w:rPr>
                <w:noProof/>
              </w:rPr>
            </w:rPrChange>
          </w:rPr>
          <w:delText>80</w:delText>
        </w:r>
      </w:del>
      <w:del w:id="1504" w:author="Antonio Pelliccia" w:date="2018-09-09T20:56:00Z">
        <w:r w:rsidR="00645AE4" w:rsidRPr="001F6FDA" w:rsidDel="00FD1C75">
          <w:rPr>
            <w:noProof/>
            <w:szCs w:val="24"/>
            <w:rPrChange w:id="1505" w:author="Antonio Pelliccia" w:date="2018-09-09T21:04:00Z">
              <w:rPr>
                <w:noProof/>
              </w:rPr>
            </w:rPrChange>
          </w:rPr>
          <w:delText xml:space="preserve">. </w:delText>
        </w:r>
      </w:del>
      <w:r w:rsidR="00645AE4" w:rsidRPr="001F6FDA">
        <w:rPr>
          <w:noProof/>
          <w:szCs w:val="24"/>
          <w:rPrChange w:id="1506" w:author="Antonio Pelliccia" w:date="2018-09-09T21:04:00Z">
            <w:rPr>
              <w:noProof/>
            </w:rPr>
          </w:rPrChange>
        </w:rPr>
        <w:t>Kirchhof P, Fabritz L, Zwiener M, Witt H, Schäfers M, Zellerhoff S, Paul M, Athai T, Hiller KH, Baba HA, Breithardt G, Ruiz P, Wichter T, Levkau B. Age- and training-dependent development of arrhythmogenic right ventricular cardiomyopathy in heterozygous plakoglobin-deficient mice. Circulation. 2006;114:1799–806. http://dx.doi.org/10.1161/ CIRCULATIONAHA.106.624502.</w:t>
      </w:r>
    </w:p>
    <w:p w14:paraId="2EBF997B" w14:textId="006493B7" w:rsidR="00990CF3" w:rsidRPr="001F6FDA" w:rsidRDefault="00A429A4" w:rsidP="001F6FDA">
      <w:pPr>
        <w:pStyle w:val="EndNoteBibliography"/>
        <w:numPr>
          <w:ilvl w:val="0"/>
          <w:numId w:val="8"/>
        </w:numPr>
        <w:spacing w:line="360" w:lineRule="auto"/>
        <w:rPr>
          <w:noProof/>
          <w:szCs w:val="24"/>
          <w:rPrChange w:id="1507" w:author="Antonio Pelliccia" w:date="2018-09-09T21:04:00Z">
            <w:rPr>
              <w:noProof/>
            </w:rPr>
          </w:rPrChange>
        </w:rPr>
      </w:pPr>
      <w:del w:id="1508" w:author="Antonio Pelliccia" w:date="2018-09-09T20:57:00Z">
        <w:r w:rsidRPr="001F6FDA" w:rsidDel="00FD1C75">
          <w:rPr>
            <w:noProof/>
            <w:szCs w:val="24"/>
            <w:rPrChange w:id="1509" w:author="Antonio Pelliccia" w:date="2018-09-09T21:04:00Z">
              <w:rPr>
                <w:noProof/>
              </w:rPr>
            </w:rPrChange>
          </w:rPr>
          <w:delText>81</w:delText>
        </w:r>
        <w:r w:rsidR="004200B7" w:rsidRPr="001F6FDA" w:rsidDel="00FD1C75">
          <w:rPr>
            <w:noProof/>
            <w:szCs w:val="24"/>
            <w:rPrChange w:id="1510" w:author="Antonio Pelliccia" w:date="2018-09-09T21:04:00Z">
              <w:rPr>
                <w:noProof/>
              </w:rPr>
            </w:rPrChange>
          </w:rPr>
          <w:delText xml:space="preserve">.  </w:delText>
        </w:r>
      </w:del>
      <w:r w:rsidR="004200B7" w:rsidRPr="001F6FDA">
        <w:rPr>
          <w:noProof/>
          <w:szCs w:val="24"/>
          <w:rPrChange w:id="1511" w:author="Antonio Pelliccia" w:date="2018-09-09T21:04:00Z">
            <w:rPr>
              <w:noProof/>
            </w:rPr>
          </w:rPrChange>
        </w:rPr>
        <w:t>Benito B, Gay-Jordi G, Serrano-Mollar A, Guasch E, Shi Y, Tardif JC, Brugada J, Nattel S, Mont L. Cardiac arrhythmogenic remodeling in a rat model of long-term intensive exercise training. https://doi.org/10.1161/CIRCULATIONAHA.110.938282 Circulation. 2010;CIRCULATIONAHA.110.938282</w:t>
      </w:r>
    </w:p>
    <w:p w14:paraId="076FE10C" w14:textId="2D838CE1" w:rsidR="00052612" w:rsidRPr="001F6FDA" w:rsidRDefault="004200B7" w:rsidP="001F6FDA">
      <w:pPr>
        <w:pStyle w:val="EndNoteBibliography"/>
        <w:numPr>
          <w:ilvl w:val="0"/>
          <w:numId w:val="8"/>
        </w:numPr>
        <w:spacing w:line="360" w:lineRule="auto"/>
        <w:rPr>
          <w:noProof/>
          <w:szCs w:val="24"/>
          <w:rPrChange w:id="1512" w:author="Antonio Pelliccia" w:date="2018-09-09T21:04:00Z">
            <w:rPr>
              <w:noProof/>
            </w:rPr>
          </w:rPrChange>
        </w:rPr>
      </w:pPr>
      <w:del w:id="1513" w:author="Antonio Pelliccia" w:date="2018-09-09T20:57:00Z">
        <w:r w:rsidRPr="001F6FDA" w:rsidDel="00FD1C75">
          <w:rPr>
            <w:noProof/>
            <w:szCs w:val="24"/>
            <w:rPrChange w:id="1514" w:author="Antonio Pelliccia" w:date="2018-09-09T21:04:00Z">
              <w:rPr>
                <w:noProof/>
              </w:rPr>
            </w:rPrChange>
          </w:rPr>
          <w:delText>8</w:delText>
        </w:r>
        <w:r w:rsidR="00A429A4" w:rsidRPr="001F6FDA" w:rsidDel="00FD1C75">
          <w:rPr>
            <w:noProof/>
            <w:szCs w:val="24"/>
            <w:rPrChange w:id="1515" w:author="Antonio Pelliccia" w:date="2018-09-09T21:04:00Z">
              <w:rPr>
                <w:noProof/>
              </w:rPr>
            </w:rPrChange>
          </w:rPr>
          <w:delText>2</w:delText>
        </w:r>
        <w:r w:rsidR="00BE42B1" w:rsidRPr="001F6FDA" w:rsidDel="00FD1C75">
          <w:rPr>
            <w:noProof/>
            <w:szCs w:val="24"/>
            <w:rPrChange w:id="1516" w:author="Antonio Pelliccia" w:date="2018-09-09T21:04:00Z">
              <w:rPr>
                <w:noProof/>
              </w:rPr>
            </w:rPrChange>
          </w:rPr>
          <w:delText xml:space="preserve">. </w:delText>
        </w:r>
      </w:del>
      <w:r w:rsidR="00BE42B1" w:rsidRPr="001F6FDA">
        <w:rPr>
          <w:noProof/>
          <w:szCs w:val="24"/>
          <w:rPrChange w:id="1517" w:author="Antonio Pelliccia" w:date="2018-09-09T21:04:00Z">
            <w:rPr>
              <w:noProof/>
            </w:rPr>
          </w:rPrChange>
        </w:rPr>
        <w:t>James CA, Bhonsale A, Tichnell C, Murray B, Russell SD, Tandri H, Tedford RJ, Judge DP, Calkins H. Exercise increases age-related penetrance and arrhythmic risk in arrhythmogenic right ventricular dysplasia/cardiomyopathy-associated desmosomal mutation carriers. J Am Coll Cardiol. 2013;62: 1290–7. http://dx.doi.org/10.1016/j.jacc.2013.06.033.</w:t>
      </w:r>
    </w:p>
    <w:p w14:paraId="6A194945" w14:textId="2AC04C76" w:rsidR="00052612" w:rsidRPr="001F6FDA" w:rsidRDefault="004200B7" w:rsidP="001F6FDA">
      <w:pPr>
        <w:pStyle w:val="EndNoteBibliography"/>
        <w:numPr>
          <w:ilvl w:val="0"/>
          <w:numId w:val="8"/>
        </w:numPr>
        <w:spacing w:line="360" w:lineRule="auto"/>
        <w:rPr>
          <w:noProof/>
          <w:szCs w:val="24"/>
          <w:rPrChange w:id="1518" w:author="Antonio Pelliccia" w:date="2018-09-09T21:04:00Z">
            <w:rPr>
              <w:noProof/>
            </w:rPr>
          </w:rPrChange>
        </w:rPr>
      </w:pPr>
      <w:del w:id="1519" w:author="Antonio Pelliccia" w:date="2018-09-09T20:57:00Z">
        <w:r w:rsidRPr="001F6FDA" w:rsidDel="00FD1C75">
          <w:rPr>
            <w:noProof/>
            <w:szCs w:val="24"/>
            <w:rPrChange w:id="1520" w:author="Antonio Pelliccia" w:date="2018-09-09T21:04:00Z">
              <w:rPr>
                <w:noProof/>
              </w:rPr>
            </w:rPrChange>
          </w:rPr>
          <w:delText>8</w:delText>
        </w:r>
        <w:r w:rsidR="00A429A4" w:rsidRPr="001F6FDA" w:rsidDel="00FD1C75">
          <w:rPr>
            <w:noProof/>
            <w:szCs w:val="24"/>
            <w:rPrChange w:id="1521" w:author="Antonio Pelliccia" w:date="2018-09-09T21:04:00Z">
              <w:rPr>
                <w:noProof/>
              </w:rPr>
            </w:rPrChange>
          </w:rPr>
          <w:delText>3</w:delText>
        </w:r>
        <w:r w:rsidR="00AE6EBD" w:rsidRPr="001F6FDA" w:rsidDel="00FD1C75">
          <w:rPr>
            <w:noProof/>
            <w:szCs w:val="24"/>
            <w:rPrChange w:id="1522" w:author="Antonio Pelliccia" w:date="2018-09-09T21:04:00Z">
              <w:rPr>
                <w:noProof/>
              </w:rPr>
            </w:rPrChange>
          </w:rPr>
          <w:delText xml:space="preserve">. </w:delText>
        </w:r>
      </w:del>
      <w:r w:rsidR="00AE6EBD" w:rsidRPr="001F6FDA">
        <w:rPr>
          <w:noProof/>
          <w:szCs w:val="24"/>
          <w:rPrChange w:id="1523" w:author="Antonio Pelliccia" w:date="2018-09-09T21:04:00Z">
            <w:rPr>
              <w:noProof/>
            </w:rPr>
          </w:rPrChange>
        </w:rPr>
        <w:t xml:space="preserve">Saberniak J, Hasselberg NE, Borgquist R, Platonov PG, Sarvari SI, Smith HJ, Ribe M, Holst AG, Edvardsen T, Haugaa KH. Vigorous physical activity impairs myocardial function in patients with </w:t>
      </w:r>
      <w:r w:rsidR="00AE6EBD" w:rsidRPr="001F6FDA">
        <w:rPr>
          <w:noProof/>
          <w:szCs w:val="24"/>
          <w:rPrChange w:id="1524" w:author="Antonio Pelliccia" w:date="2018-09-09T21:04:00Z">
            <w:rPr>
              <w:noProof/>
            </w:rPr>
          </w:rPrChange>
        </w:rPr>
        <w:lastRenderedPageBreak/>
        <w:t>arrhythmogenic right ventricular cardiomyopathy and in mutation positive family members. Eur J Heart Fail 2014;16:1337–1344.</w:t>
      </w:r>
    </w:p>
    <w:p w14:paraId="671CD9F2" w14:textId="2E421FFD" w:rsidR="00990CF3" w:rsidRPr="001F6FDA" w:rsidRDefault="004200B7" w:rsidP="001F6FDA">
      <w:pPr>
        <w:pStyle w:val="EndNoteBibliography"/>
        <w:numPr>
          <w:ilvl w:val="0"/>
          <w:numId w:val="8"/>
        </w:numPr>
        <w:spacing w:line="360" w:lineRule="auto"/>
        <w:rPr>
          <w:noProof/>
          <w:szCs w:val="24"/>
          <w:rPrChange w:id="1525" w:author="Antonio Pelliccia" w:date="2018-09-09T21:04:00Z">
            <w:rPr>
              <w:noProof/>
            </w:rPr>
          </w:rPrChange>
        </w:rPr>
      </w:pPr>
      <w:del w:id="1526" w:author="Antonio Pelliccia" w:date="2018-09-09T20:57:00Z">
        <w:r w:rsidRPr="001F6FDA" w:rsidDel="00FD1C75">
          <w:rPr>
            <w:noProof/>
            <w:szCs w:val="24"/>
            <w:rPrChange w:id="1527" w:author="Antonio Pelliccia" w:date="2018-09-09T21:04:00Z">
              <w:rPr>
                <w:noProof/>
              </w:rPr>
            </w:rPrChange>
          </w:rPr>
          <w:delText>8</w:delText>
        </w:r>
        <w:r w:rsidR="00A429A4" w:rsidRPr="001F6FDA" w:rsidDel="00FD1C75">
          <w:rPr>
            <w:noProof/>
            <w:szCs w:val="24"/>
            <w:rPrChange w:id="1528" w:author="Antonio Pelliccia" w:date="2018-09-09T21:04:00Z">
              <w:rPr>
                <w:noProof/>
              </w:rPr>
            </w:rPrChange>
          </w:rPr>
          <w:delText>4</w:delText>
        </w:r>
        <w:r w:rsidR="00485B38" w:rsidRPr="001F6FDA" w:rsidDel="00FD1C75">
          <w:rPr>
            <w:noProof/>
            <w:szCs w:val="24"/>
            <w:rPrChange w:id="1529" w:author="Antonio Pelliccia" w:date="2018-09-09T21:04:00Z">
              <w:rPr>
                <w:noProof/>
              </w:rPr>
            </w:rPrChange>
          </w:rPr>
          <w:delText xml:space="preserve">. </w:delText>
        </w:r>
      </w:del>
      <w:r w:rsidR="00485B38" w:rsidRPr="001F6FDA">
        <w:rPr>
          <w:noProof/>
          <w:szCs w:val="24"/>
          <w:rPrChange w:id="1530" w:author="Antonio Pelliccia" w:date="2018-09-09T21:04:00Z">
            <w:rPr>
              <w:noProof/>
            </w:rPr>
          </w:rPrChange>
        </w:rPr>
        <w:t>Ruwald AC, Marcus F, Estes NA, Link M, McNitt S, Polonsky B, et al. Association of competitive and recreational sport participation with cardiac events in patients with arrhythmogenic right ventricular cardiomyopathy: results from the North American multidisciplinary study of arrhythmogenic right ventricular cardiomyopathy. Eur Heart J. 2015.</w:t>
      </w:r>
    </w:p>
    <w:p w14:paraId="58E1F8BF" w14:textId="39D1ED93" w:rsidR="00590E51" w:rsidRPr="001F6FDA" w:rsidRDefault="004200B7" w:rsidP="001F6FDA">
      <w:pPr>
        <w:pStyle w:val="EndNoteBibliography"/>
        <w:numPr>
          <w:ilvl w:val="0"/>
          <w:numId w:val="8"/>
        </w:numPr>
        <w:spacing w:line="360" w:lineRule="auto"/>
        <w:rPr>
          <w:noProof/>
          <w:szCs w:val="24"/>
          <w:rPrChange w:id="1531" w:author="Antonio Pelliccia" w:date="2018-09-09T21:04:00Z">
            <w:rPr>
              <w:noProof/>
            </w:rPr>
          </w:rPrChange>
        </w:rPr>
      </w:pPr>
      <w:del w:id="1532" w:author="Antonio Pelliccia" w:date="2018-09-09T20:57:00Z">
        <w:r w:rsidRPr="001F6FDA" w:rsidDel="00FD1C75">
          <w:rPr>
            <w:noProof/>
            <w:szCs w:val="24"/>
            <w:rPrChange w:id="1533" w:author="Antonio Pelliccia" w:date="2018-09-09T21:04:00Z">
              <w:rPr>
                <w:noProof/>
              </w:rPr>
            </w:rPrChange>
          </w:rPr>
          <w:delText>8</w:delText>
        </w:r>
        <w:r w:rsidR="00A429A4" w:rsidRPr="001F6FDA" w:rsidDel="00FD1C75">
          <w:rPr>
            <w:noProof/>
            <w:szCs w:val="24"/>
            <w:rPrChange w:id="1534" w:author="Antonio Pelliccia" w:date="2018-09-09T21:04:00Z">
              <w:rPr>
                <w:noProof/>
              </w:rPr>
            </w:rPrChange>
          </w:rPr>
          <w:delText>5</w:delText>
        </w:r>
        <w:r w:rsidR="00590E51" w:rsidRPr="001F6FDA" w:rsidDel="00FD1C75">
          <w:rPr>
            <w:noProof/>
            <w:szCs w:val="24"/>
            <w:rPrChange w:id="1535" w:author="Antonio Pelliccia" w:date="2018-09-09T21:04:00Z">
              <w:rPr>
                <w:noProof/>
              </w:rPr>
            </w:rPrChange>
          </w:rPr>
          <w:delText xml:space="preserve">.  </w:delText>
        </w:r>
      </w:del>
      <w:r w:rsidR="00590E51" w:rsidRPr="001F6FDA">
        <w:rPr>
          <w:noProof/>
          <w:szCs w:val="24"/>
          <w:rPrChange w:id="1536" w:author="Antonio Pelliccia" w:date="2018-09-09T21:04:00Z">
            <w:rPr>
              <w:noProof/>
            </w:rPr>
          </w:rPrChange>
        </w:rPr>
        <w:t>Heidbüchel H, Hoogsteen J, Fagard R, Vanhees L, Ector H, Willems R, Van Lierde J. High prevalence of right ventricular involvement in endurance athletes with ventricular arrhythmias. Role of an electrophysiologic study in risk stratification. Eur Heart J. 2003 Aug;24(16):1473-80. PubMed PMID: 12919770.</w:t>
      </w:r>
    </w:p>
    <w:p w14:paraId="70109D70" w14:textId="4593F0E0" w:rsidR="00913E92" w:rsidRPr="001F6FDA" w:rsidRDefault="00913E92" w:rsidP="001F6FDA">
      <w:pPr>
        <w:pStyle w:val="EndNoteBibliography"/>
        <w:numPr>
          <w:ilvl w:val="0"/>
          <w:numId w:val="8"/>
        </w:numPr>
        <w:spacing w:line="360" w:lineRule="auto"/>
        <w:rPr>
          <w:noProof/>
          <w:szCs w:val="24"/>
          <w:rPrChange w:id="1537" w:author="Antonio Pelliccia" w:date="2018-09-09T21:04:00Z">
            <w:rPr>
              <w:noProof/>
            </w:rPr>
          </w:rPrChange>
        </w:rPr>
      </w:pPr>
      <w:del w:id="1538" w:author="Antonio Pelliccia" w:date="2018-09-09T20:57:00Z">
        <w:r w:rsidRPr="001F6FDA" w:rsidDel="00FD1C75">
          <w:rPr>
            <w:noProof/>
            <w:szCs w:val="24"/>
            <w:rPrChange w:id="1539" w:author="Antonio Pelliccia" w:date="2018-09-09T21:04:00Z">
              <w:rPr>
                <w:noProof/>
              </w:rPr>
            </w:rPrChange>
          </w:rPr>
          <w:delText>8</w:delText>
        </w:r>
        <w:r w:rsidR="00A429A4" w:rsidRPr="001F6FDA" w:rsidDel="00FD1C75">
          <w:rPr>
            <w:noProof/>
            <w:szCs w:val="24"/>
            <w:rPrChange w:id="1540" w:author="Antonio Pelliccia" w:date="2018-09-09T21:04:00Z">
              <w:rPr>
                <w:noProof/>
              </w:rPr>
            </w:rPrChange>
          </w:rPr>
          <w:delText>6</w:delText>
        </w:r>
        <w:r w:rsidRPr="001F6FDA" w:rsidDel="00FD1C75">
          <w:rPr>
            <w:noProof/>
            <w:szCs w:val="24"/>
            <w:rPrChange w:id="1541" w:author="Antonio Pelliccia" w:date="2018-09-09T21:04:00Z">
              <w:rPr>
                <w:noProof/>
              </w:rPr>
            </w:rPrChange>
          </w:rPr>
          <w:delText xml:space="preserve">. </w:delText>
        </w:r>
      </w:del>
      <w:r w:rsidRPr="001F6FDA">
        <w:rPr>
          <w:noProof/>
          <w:szCs w:val="24"/>
          <w:rPrChange w:id="1542" w:author="Antonio Pelliccia" w:date="2018-09-09T21:04:00Z">
            <w:rPr>
              <w:noProof/>
            </w:rPr>
          </w:rPrChange>
        </w:rPr>
        <w:t>Sawant AC, Bhonsale A, te Riele AS, Tichnell C, Murray B, Russell SD, et al. Exercise has a disproportionate role in the pathogenesis of arrhythmogenic right ventricular dysplasia/cardiomyopathy in patients without desmosomal mutations. J Am Heart Assoc. 2014;3(6):e001471.</w:t>
      </w:r>
    </w:p>
    <w:p w14:paraId="4874BAA9" w14:textId="578C9E5C" w:rsidR="00590E51" w:rsidRPr="001F6FDA" w:rsidRDefault="00590E51" w:rsidP="001F6FDA">
      <w:pPr>
        <w:pStyle w:val="EndNoteBibliography"/>
        <w:numPr>
          <w:ilvl w:val="0"/>
          <w:numId w:val="8"/>
        </w:numPr>
        <w:spacing w:line="360" w:lineRule="auto"/>
        <w:rPr>
          <w:noProof/>
          <w:szCs w:val="24"/>
          <w:rPrChange w:id="1543" w:author="Antonio Pelliccia" w:date="2018-09-09T21:04:00Z">
            <w:rPr>
              <w:noProof/>
            </w:rPr>
          </w:rPrChange>
        </w:rPr>
      </w:pPr>
      <w:del w:id="1544" w:author="Antonio Pelliccia" w:date="2018-09-09T20:57:00Z">
        <w:r w:rsidRPr="001F6FDA" w:rsidDel="00FD1C75">
          <w:rPr>
            <w:noProof/>
            <w:szCs w:val="24"/>
            <w:rPrChange w:id="1545" w:author="Antonio Pelliccia" w:date="2018-09-09T21:04:00Z">
              <w:rPr>
                <w:noProof/>
              </w:rPr>
            </w:rPrChange>
          </w:rPr>
          <w:delText>8</w:delText>
        </w:r>
        <w:r w:rsidR="00A429A4" w:rsidRPr="001F6FDA" w:rsidDel="00FD1C75">
          <w:rPr>
            <w:noProof/>
            <w:szCs w:val="24"/>
            <w:rPrChange w:id="1546" w:author="Antonio Pelliccia" w:date="2018-09-09T21:04:00Z">
              <w:rPr>
                <w:noProof/>
              </w:rPr>
            </w:rPrChange>
          </w:rPr>
          <w:delText>7</w:delText>
        </w:r>
        <w:r w:rsidRPr="001F6FDA" w:rsidDel="00FD1C75">
          <w:rPr>
            <w:noProof/>
            <w:szCs w:val="24"/>
            <w:rPrChange w:id="1547" w:author="Antonio Pelliccia" w:date="2018-09-09T21:04:00Z">
              <w:rPr>
                <w:noProof/>
              </w:rPr>
            </w:rPrChange>
          </w:rPr>
          <w:delText xml:space="preserve">. </w:delText>
        </w:r>
      </w:del>
      <w:r w:rsidRPr="001F6FDA">
        <w:rPr>
          <w:noProof/>
          <w:szCs w:val="24"/>
          <w:rPrChange w:id="1548" w:author="Antonio Pelliccia" w:date="2018-09-09T21:04:00Z">
            <w:rPr>
              <w:noProof/>
            </w:rPr>
          </w:rPrChange>
        </w:rPr>
        <w:t xml:space="preserve">La Gerche A, Robberecht C, Kuiperi C, Nuyens D, Willems R, de Ravel T, Matthijs G, Heidbüchel H. Lower than expected desmosomal gene mutation prevalence in endurance athletes with complex ventricular arrhythmias of right ventricular origin. Heart . 2010 Aug;96(16):1268-74. doi: 10.1136/hrt.2009.189621. Epub 2010 Jun 4. </w:t>
      </w:r>
    </w:p>
    <w:p w14:paraId="4129D1AB" w14:textId="48A41938" w:rsidR="009776D5" w:rsidRPr="001F6FDA" w:rsidRDefault="00913E92" w:rsidP="001F6FDA">
      <w:pPr>
        <w:pStyle w:val="EndNoteBibliography"/>
        <w:numPr>
          <w:ilvl w:val="0"/>
          <w:numId w:val="8"/>
        </w:numPr>
        <w:spacing w:line="360" w:lineRule="auto"/>
        <w:rPr>
          <w:noProof/>
          <w:szCs w:val="24"/>
          <w:rPrChange w:id="1549" w:author="Antonio Pelliccia" w:date="2018-09-09T21:04:00Z">
            <w:rPr>
              <w:noProof/>
            </w:rPr>
          </w:rPrChange>
        </w:rPr>
      </w:pPr>
      <w:del w:id="1550" w:author="Antonio Pelliccia" w:date="2018-09-09T20:57:00Z">
        <w:r w:rsidRPr="001F6FDA" w:rsidDel="00FD1C75">
          <w:rPr>
            <w:noProof/>
            <w:szCs w:val="24"/>
            <w:rPrChange w:id="1551" w:author="Antonio Pelliccia" w:date="2018-09-09T21:04:00Z">
              <w:rPr>
                <w:noProof/>
              </w:rPr>
            </w:rPrChange>
          </w:rPr>
          <w:delText>8</w:delText>
        </w:r>
        <w:r w:rsidR="00A429A4" w:rsidRPr="001F6FDA" w:rsidDel="00FD1C75">
          <w:rPr>
            <w:noProof/>
            <w:szCs w:val="24"/>
            <w:rPrChange w:id="1552" w:author="Antonio Pelliccia" w:date="2018-09-09T21:04:00Z">
              <w:rPr>
                <w:noProof/>
              </w:rPr>
            </w:rPrChange>
          </w:rPr>
          <w:delText>8</w:delText>
        </w:r>
        <w:r w:rsidR="00590E51" w:rsidRPr="001F6FDA" w:rsidDel="00FD1C75">
          <w:rPr>
            <w:noProof/>
            <w:szCs w:val="24"/>
            <w:rPrChange w:id="1553" w:author="Antonio Pelliccia" w:date="2018-09-09T21:04:00Z">
              <w:rPr>
                <w:noProof/>
              </w:rPr>
            </w:rPrChange>
          </w:rPr>
          <w:delText xml:space="preserve">. </w:delText>
        </w:r>
      </w:del>
      <w:r w:rsidR="00590E51" w:rsidRPr="001F6FDA">
        <w:rPr>
          <w:noProof/>
          <w:szCs w:val="24"/>
          <w:rPrChange w:id="1554" w:author="Antonio Pelliccia" w:date="2018-09-09T21:04:00Z">
            <w:rPr>
              <w:noProof/>
            </w:rPr>
          </w:rPrChange>
        </w:rPr>
        <w:t>La Gerche A, Burns AT, Mooney DJ, Inder WJ, Taylor AJ, Bogaert J, et al. . Exercise-induced right ventricular dysfunction and structural remodelling in endurance athletes. Eur Heart J. 2012 Apr;33(8):998-1006. doi: 10.1093/eurheartj/ehr397.</w:t>
      </w:r>
    </w:p>
    <w:p w14:paraId="7C5D52A7" w14:textId="5A686577" w:rsidR="009776D5" w:rsidRPr="001F6FDA" w:rsidRDefault="004B7A5B" w:rsidP="001F6FDA">
      <w:pPr>
        <w:pStyle w:val="EndNoteBibliography"/>
        <w:numPr>
          <w:ilvl w:val="0"/>
          <w:numId w:val="8"/>
        </w:numPr>
        <w:spacing w:line="360" w:lineRule="auto"/>
        <w:rPr>
          <w:noProof/>
          <w:szCs w:val="24"/>
          <w:rPrChange w:id="1555" w:author="Antonio Pelliccia" w:date="2018-09-09T21:04:00Z">
            <w:rPr>
              <w:noProof/>
            </w:rPr>
          </w:rPrChange>
        </w:rPr>
      </w:pPr>
      <w:del w:id="1556" w:author="Antonio Pelliccia" w:date="2018-09-09T20:57:00Z">
        <w:r w:rsidRPr="001F6FDA" w:rsidDel="00FD1C75">
          <w:rPr>
            <w:noProof/>
            <w:szCs w:val="24"/>
            <w:rPrChange w:id="1557" w:author="Antonio Pelliccia" w:date="2018-09-09T21:04:00Z">
              <w:rPr>
                <w:noProof/>
              </w:rPr>
            </w:rPrChange>
          </w:rPr>
          <w:delText>8</w:delText>
        </w:r>
        <w:r w:rsidR="00A429A4" w:rsidRPr="001F6FDA" w:rsidDel="00FD1C75">
          <w:rPr>
            <w:noProof/>
            <w:szCs w:val="24"/>
            <w:rPrChange w:id="1558" w:author="Antonio Pelliccia" w:date="2018-09-09T21:04:00Z">
              <w:rPr>
                <w:noProof/>
              </w:rPr>
            </w:rPrChange>
          </w:rPr>
          <w:delText>9</w:delText>
        </w:r>
        <w:r w:rsidRPr="001F6FDA" w:rsidDel="00FD1C75">
          <w:rPr>
            <w:noProof/>
            <w:szCs w:val="24"/>
            <w:rPrChange w:id="1559" w:author="Antonio Pelliccia" w:date="2018-09-09T21:04:00Z">
              <w:rPr>
                <w:noProof/>
              </w:rPr>
            </w:rPrChange>
          </w:rPr>
          <w:delText xml:space="preserve">. </w:delText>
        </w:r>
      </w:del>
      <w:r w:rsidRPr="001F6FDA">
        <w:rPr>
          <w:noProof/>
          <w:szCs w:val="24"/>
          <w:rPrChange w:id="1560" w:author="Antonio Pelliccia" w:date="2018-09-09T21:04:00Z">
            <w:rPr>
              <w:noProof/>
            </w:rPr>
          </w:rPrChange>
        </w:rPr>
        <w:t>Schnell F, Riding N, O'Hanlon R, Axel Lentz P, Donal E, Kervio G, et al. Recognition and significance of pathological T-wave inversions in athletes. Circulation. 2015;131(2):165-73.</w:t>
      </w:r>
    </w:p>
    <w:p w14:paraId="2338C017" w14:textId="72096430" w:rsidR="00AE6EBD" w:rsidRPr="001F6FDA" w:rsidRDefault="00A429A4" w:rsidP="001F6FDA">
      <w:pPr>
        <w:pStyle w:val="EndNoteBibliography"/>
        <w:numPr>
          <w:ilvl w:val="0"/>
          <w:numId w:val="8"/>
        </w:numPr>
        <w:spacing w:line="360" w:lineRule="auto"/>
        <w:rPr>
          <w:noProof/>
          <w:szCs w:val="24"/>
          <w:rPrChange w:id="1561" w:author="Antonio Pelliccia" w:date="2018-09-09T21:04:00Z">
            <w:rPr>
              <w:noProof/>
            </w:rPr>
          </w:rPrChange>
        </w:rPr>
      </w:pPr>
      <w:del w:id="1562" w:author="Antonio Pelliccia" w:date="2018-09-09T20:57:00Z">
        <w:r w:rsidRPr="001F6FDA" w:rsidDel="00FD1C75">
          <w:rPr>
            <w:noProof/>
            <w:szCs w:val="24"/>
            <w:rPrChange w:id="1563" w:author="Antonio Pelliccia" w:date="2018-09-09T21:04:00Z">
              <w:rPr>
                <w:noProof/>
              </w:rPr>
            </w:rPrChange>
          </w:rPr>
          <w:delText>90</w:delText>
        </w:r>
        <w:r w:rsidR="002636FF" w:rsidRPr="001F6FDA" w:rsidDel="00FD1C75">
          <w:rPr>
            <w:noProof/>
            <w:szCs w:val="24"/>
            <w:rPrChange w:id="1564" w:author="Antonio Pelliccia" w:date="2018-09-09T21:04:00Z">
              <w:rPr>
                <w:noProof/>
              </w:rPr>
            </w:rPrChange>
          </w:rPr>
          <w:delText xml:space="preserve">.  </w:delText>
        </w:r>
      </w:del>
      <w:r w:rsidR="002636FF" w:rsidRPr="001F6FDA">
        <w:rPr>
          <w:noProof/>
          <w:szCs w:val="24"/>
          <w:rPrChange w:id="1565" w:author="Antonio Pelliccia" w:date="2018-09-09T21:04:00Z">
            <w:rPr>
              <w:noProof/>
            </w:rPr>
          </w:rPrChange>
        </w:rPr>
        <w:t>Sharma S, Drezner JA, Baggish A, Papadakis M, Wilson MG, Prutkin JM, La Gerche A, Ackerman MJ, Borjesson M, Salerno JC, Asif IM, Owens DS, Chung EH, Emery MS, Froelicher VF, Heidbuchel H, Adamuz C, Asplund CA, Cohen G, Harmon KG, Marek JC, Molossi S, Niebauer J, Pelto HF, Perez MV, Riding NR, Saarel T, Schmied CM, Shipon DM, Stein R, Vetter VL, Pelliccia A, Corrado D. International Recommendations for Electrocardiographic Interpretation in Athletes. J Am Coll Cardiol. 2017 Feb 28;69(8):1057-1075. doi: 10.1016/j.jacc.2017.01.015. Review. PubMed PMID: 28231933</w:t>
      </w:r>
    </w:p>
    <w:p w14:paraId="532DE9BA" w14:textId="6D557D18" w:rsidR="00B929D0" w:rsidRPr="001F6FDA" w:rsidRDefault="00A429A4" w:rsidP="001F6FDA">
      <w:pPr>
        <w:pStyle w:val="EndNoteBibliography"/>
        <w:numPr>
          <w:ilvl w:val="0"/>
          <w:numId w:val="8"/>
        </w:numPr>
        <w:spacing w:line="360" w:lineRule="auto"/>
        <w:rPr>
          <w:noProof/>
          <w:szCs w:val="24"/>
          <w:rPrChange w:id="1566" w:author="Antonio Pelliccia" w:date="2018-09-09T21:04:00Z">
            <w:rPr>
              <w:noProof/>
            </w:rPr>
          </w:rPrChange>
        </w:rPr>
      </w:pPr>
      <w:del w:id="1567" w:author="Antonio Pelliccia" w:date="2018-09-09T20:57:00Z">
        <w:r w:rsidRPr="001F6FDA" w:rsidDel="00FD1C75">
          <w:rPr>
            <w:noProof/>
            <w:szCs w:val="24"/>
            <w:rPrChange w:id="1568" w:author="Antonio Pelliccia" w:date="2018-09-09T21:04:00Z">
              <w:rPr>
                <w:noProof/>
              </w:rPr>
            </w:rPrChange>
          </w:rPr>
          <w:delText>91</w:delText>
        </w:r>
        <w:r w:rsidR="005C50C5" w:rsidRPr="001F6FDA" w:rsidDel="00FD1C75">
          <w:rPr>
            <w:noProof/>
            <w:szCs w:val="24"/>
            <w:rPrChange w:id="1569" w:author="Antonio Pelliccia" w:date="2018-09-09T21:04:00Z">
              <w:rPr>
                <w:noProof/>
              </w:rPr>
            </w:rPrChange>
          </w:rPr>
          <w:delText xml:space="preserve">.  </w:delText>
        </w:r>
      </w:del>
      <w:r w:rsidR="005C50C5" w:rsidRPr="001F6FDA">
        <w:rPr>
          <w:noProof/>
          <w:szCs w:val="24"/>
          <w:rPrChange w:id="1570" w:author="Antonio Pelliccia" w:date="2018-09-09T21:04:00Z">
            <w:rPr>
              <w:noProof/>
            </w:rPr>
          </w:rPrChange>
        </w:rPr>
        <w:t>Lampert R, Olshansky B, Heidbuchel H, Lawless C, Saarel E, Ackerman M, Calkins H, Estes NAM, Link MS, Maron BJ, Marcus F, Scheinman M, Wilkoff BL, Zipes DP, Berul CI, Cheng A, Jordaens L, Law I, Loomis M, Willems R, Barth C, Broos K, Brandt C, Dziura J, Li F, Simone L, Vandenberghe K, Cannom D. Safety of Sports for Athletes With Implantable Cardioverter-Defibrillators: Long-Term Results of a Prospective Multinational Registry. Circulation. 2017 Jun 6;135(23):2310-2312. doi: 10.1161/CIRCULATIONAHA.117.027828. PMID: 28584032</w:t>
      </w:r>
    </w:p>
    <w:p w14:paraId="236C6754" w14:textId="03AD0512" w:rsidR="005C50C5" w:rsidRPr="001F6FDA" w:rsidRDefault="00B929D0" w:rsidP="001F6FDA">
      <w:pPr>
        <w:pStyle w:val="EndNoteBibliography"/>
        <w:numPr>
          <w:ilvl w:val="0"/>
          <w:numId w:val="8"/>
        </w:numPr>
        <w:spacing w:line="360" w:lineRule="auto"/>
        <w:rPr>
          <w:noProof/>
          <w:szCs w:val="24"/>
          <w:rPrChange w:id="1571" w:author="Antonio Pelliccia" w:date="2018-09-09T21:04:00Z">
            <w:rPr>
              <w:noProof/>
            </w:rPr>
          </w:rPrChange>
        </w:rPr>
      </w:pPr>
      <w:del w:id="1572" w:author="Antonio Pelliccia" w:date="2018-09-09T20:57:00Z">
        <w:r w:rsidRPr="001F6FDA" w:rsidDel="00FD1C75">
          <w:rPr>
            <w:noProof/>
            <w:szCs w:val="24"/>
            <w:rPrChange w:id="1573" w:author="Antonio Pelliccia" w:date="2018-09-09T21:04:00Z">
              <w:rPr>
                <w:noProof/>
              </w:rPr>
            </w:rPrChange>
          </w:rPr>
          <w:lastRenderedPageBreak/>
          <w:delText>9</w:delText>
        </w:r>
        <w:r w:rsidR="00A429A4" w:rsidRPr="001F6FDA" w:rsidDel="00FD1C75">
          <w:rPr>
            <w:noProof/>
            <w:szCs w:val="24"/>
            <w:rPrChange w:id="1574" w:author="Antonio Pelliccia" w:date="2018-09-09T21:04:00Z">
              <w:rPr>
                <w:noProof/>
              </w:rPr>
            </w:rPrChange>
          </w:rPr>
          <w:delText>2</w:delText>
        </w:r>
        <w:r w:rsidRPr="001F6FDA" w:rsidDel="00FD1C75">
          <w:rPr>
            <w:noProof/>
            <w:szCs w:val="24"/>
            <w:rPrChange w:id="1575" w:author="Antonio Pelliccia" w:date="2018-09-09T21:04:00Z">
              <w:rPr>
                <w:noProof/>
              </w:rPr>
            </w:rPrChange>
          </w:rPr>
          <w:delText xml:space="preserve">. </w:delText>
        </w:r>
      </w:del>
      <w:r w:rsidRPr="001F6FDA">
        <w:rPr>
          <w:noProof/>
          <w:szCs w:val="24"/>
          <w:rPrChange w:id="1576" w:author="Antonio Pelliccia" w:date="2018-09-09T21:04:00Z">
            <w:rPr>
              <w:noProof/>
            </w:rPr>
          </w:rPrChange>
        </w:rPr>
        <w:t>Heidbuchel H. Implantable cardioverter defibrillator therapy in athletes. Cardiol Clin 2007;25:467–482.</w:t>
      </w:r>
    </w:p>
    <w:p w14:paraId="10C4C46E" w14:textId="1FA8470D" w:rsidR="005C50C5" w:rsidRPr="001F6FDA" w:rsidRDefault="00B929D0" w:rsidP="001F6FDA">
      <w:pPr>
        <w:pStyle w:val="EndNoteBibliography"/>
        <w:numPr>
          <w:ilvl w:val="0"/>
          <w:numId w:val="8"/>
        </w:numPr>
        <w:spacing w:line="360" w:lineRule="auto"/>
        <w:rPr>
          <w:noProof/>
          <w:szCs w:val="24"/>
          <w:rPrChange w:id="1577" w:author="Antonio Pelliccia" w:date="2018-09-09T21:04:00Z">
            <w:rPr>
              <w:noProof/>
            </w:rPr>
          </w:rPrChange>
        </w:rPr>
      </w:pPr>
      <w:del w:id="1578" w:author="Antonio Pelliccia" w:date="2018-09-09T20:57:00Z">
        <w:r w:rsidRPr="001F6FDA" w:rsidDel="00FD1C75">
          <w:rPr>
            <w:noProof/>
            <w:szCs w:val="24"/>
            <w:rPrChange w:id="1579" w:author="Antonio Pelliccia" w:date="2018-09-09T21:04:00Z">
              <w:rPr>
                <w:noProof/>
              </w:rPr>
            </w:rPrChange>
          </w:rPr>
          <w:delText>9</w:delText>
        </w:r>
        <w:r w:rsidR="00A429A4" w:rsidRPr="001F6FDA" w:rsidDel="00FD1C75">
          <w:rPr>
            <w:noProof/>
            <w:szCs w:val="24"/>
            <w:rPrChange w:id="1580" w:author="Antonio Pelliccia" w:date="2018-09-09T21:04:00Z">
              <w:rPr>
                <w:noProof/>
              </w:rPr>
            </w:rPrChange>
          </w:rPr>
          <w:delText>3</w:delText>
        </w:r>
        <w:r w:rsidR="000C48FA" w:rsidRPr="001F6FDA" w:rsidDel="00FD1C75">
          <w:rPr>
            <w:noProof/>
            <w:szCs w:val="24"/>
            <w:rPrChange w:id="1581" w:author="Antonio Pelliccia" w:date="2018-09-09T21:04:00Z">
              <w:rPr>
                <w:noProof/>
              </w:rPr>
            </w:rPrChange>
          </w:rPr>
          <w:delText xml:space="preserve">. </w:delText>
        </w:r>
      </w:del>
      <w:r w:rsidR="000C48FA" w:rsidRPr="001F6FDA">
        <w:rPr>
          <w:noProof/>
          <w:szCs w:val="24"/>
          <w:rPrChange w:id="1582" w:author="Antonio Pelliccia" w:date="2018-09-09T21:04:00Z">
            <w:rPr>
              <w:noProof/>
            </w:rPr>
          </w:rPrChange>
        </w:rPr>
        <w:t>Heidbuchel H, Carré F. Exercise and competitive sports in patients with an implantable cardioverter-defibrillator. Eur Heart J. 2014 Nov 21;35(44):3097-102. doi: 10.1093/eurheartj/ehu130. Epub 2014 Apr 8. Review. PubMed PMID: 24713647.</w:t>
      </w:r>
    </w:p>
    <w:p w14:paraId="67B06B4D" w14:textId="00730399" w:rsidR="005C50C5" w:rsidRPr="001F6FDA" w:rsidDel="00EE33A8" w:rsidRDefault="00790EEF" w:rsidP="001F6FDA">
      <w:pPr>
        <w:pStyle w:val="EndNoteBibliography"/>
        <w:numPr>
          <w:ilvl w:val="0"/>
          <w:numId w:val="8"/>
        </w:numPr>
        <w:spacing w:line="360" w:lineRule="auto"/>
        <w:rPr>
          <w:del w:id="1583" w:author="Antonio Pelliccia" w:date="2018-09-09T20:58:00Z"/>
          <w:noProof/>
          <w:szCs w:val="24"/>
          <w:rPrChange w:id="1584" w:author="Antonio Pelliccia" w:date="2018-09-09T21:04:00Z">
            <w:rPr>
              <w:del w:id="1585" w:author="Antonio Pelliccia" w:date="2018-09-09T20:58:00Z"/>
              <w:noProof/>
            </w:rPr>
          </w:rPrChange>
        </w:rPr>
      </w:pPr>
      <w:del w:id="1586" w:author="Antonio Pelliccia" w:date="2018-09-09T20:57:00Z">
        <w:r w:rsidRPr="001F6FDA" w:rsidDel="00FD1C75">
          <w:rPr>
            <w:noProof/>
            <w:szCs w:val="24"/>
            <w:rPrChange w:id="1587" w:author="Antonio Pelliccia" w:date="2018-09-09T21:04:00Z">
              <w:rPr>
                <w:noProof/>
              </w:rPr>
            </w:rPrChange>
          </w:rPr>
          <w:delText>9</w:delText>
        </w:r>
        <w:r w:rsidR="00A429A4" w:rsidRPr="001F6FDA" w:rsidDel="00FD1C75">
          <w:rPr>
            <w:noProof/>
            <w:szCs w:val="24"/>
            <w:rPrChange w:id="1588" w:author="Antonio Pelliccia" w:date="2018-09-09T21:04:00Z">
              <w:rPr>
                <w:noProof/>
              </w:rPr>
            </w:rPrChange>
          </w:rPr>
          <w:delText>4</w:delText>
        </w:r>
        <w:r w:rsidRPr="001F6FDA" w:rsidDel="00FD1C75">
          <w:rPr>
            <w:noProof/>
            <w:szCs w:val="24"/>
            <w:rPrChange w:id="1589" w:author="Antonio Pelliccia" w:date="2018-09-09T21:04:00Z">
              <w:rPr>
                <w:noProof/>
              </w:rPr>
            </w:rPrChange>
          </w:rPr>
          <w:delText xml:space="preserve">.  </w:delText>
        </w:r>
      </w:del>
      <w:r w:rsidRPr="001F6FDA">
        <w:rPr>
          <w:noProof/>
          <w:szCs w:val="24"/>
          <w:rPrChange w:id="1590" w:author="Antonio Pelliccia" w:date="2018-09-09T21:04:00Z">
            <w:rPr>
              <w:noProof/>
            </w:rPr>
          </w:rPrChange>
        </w:rPr>
        <w:t>Heidbuchel H, Corrado D, Biffi A, Hoffmann E, Panhuyzen-Goedkoop N, Hoogsteen J, Delise P, Hoff PI, Pelliccia A. Recommendations for participation in leisure-time physical activity and competitive sports of patients with arrhythmias and potentially arrhythmogenic conditions Part II: ventricular arrhythmias, channelopathies and implantable defibrillators. Eur J Cardiovasc Prev Rehabil 2006;13: 676–686.</w:t>
      </w:r>
      <w:ins w:id="1591" w:author="Antonio Pelliccia" w:date="2018-09-09T20:59:00Z">
        <w:r w:rsidR="00EE33A8" w:rsidRPr="001F6FDA">
          <w:rPr>
            <w:noProof/>
            <w:szCs w:val="24"/>
            <w:rPrChange w:id="1592" w:author="Antonio Pelliccia" w:date="2018-09-09T21:04:00Z">
              <w:rPr>
                <w:noProof/>
              </w:rPr>
            </w:rPrChange>
          </w:rPr>
          <w:t xml:space="preserve">. </w:t>
        </w:r>
      </w:ins>
    </w:p>
    <w:p w14:paraId="0C06EB06" w14:textId="77777777" w:rsidR="00EE33A8" w:rsidRPr="001F6FDA" w:rsidRDefault="00EE33A8" w:rsidP="001F6FDA">
      <w:pPr>
        <w:pStyle w:val="EndNoteBibliography"/>
        <w:numPr>
          <w:ilvl w:val="0"/>
          <w:numId w:val="8"/>
        </w:numPr>
        <w:spacing w:line="360" w:lineRule="auto"/>
        <w:rPr>
          <w:ins w:id="1593" w:author="Antonio Pelliccia" w:date="2018-09-09T20:59:00Z"/>
          <w:noProof/>
          <w:szCs w:val="24"/>
          <w:rPrChange w:id="1594" w:author="Antonio Pelliccia" w:date="2018-09-09T21:04:00Z">
            <w:rPr>
              <w:ins w:id="1595" w:author="Antonio Pelliccia" w:date="2018-09-09T20:59:00Z"/>
              <w:noProof/>
            </w:rPr>
          </w:rPrChange>
        </w:rPr>
      </w:pPr>
    </w:p>
    <w:p w14:paraId="761163C7" w14:textId="305E379E" w:rsidR="00C90B1C" w:rsidRPr="001F6FDA" w:rsidRDefault="00C90B1C" w:rsidP="001F6FDA">
      <w:pPr>
        <w:pStyle w:val="EndNoteBibliography"/>
        <w:numPr>
          <w:ilvl w:val="0"/>
          <w:numId w:val="8"/>
        </w:numPr>
        <w:spacing w:line="360" w:lineRule="auto"/>
        <w:rPr>
          <w:noProof/>
          <w:szCs w:val="24"/>
          <w:rPrChange w:id="1596" w:author="Antonio Pelliccia" w:date="2018-09-09T21:04:00Z">
            <w:rPr>
              <w:noProof/>
            </w:rPr>
          </w:rPrChange>
        </w:rPr>
      </w:pPr>
      <w:del w:id="1597" w:author="Antonio Pelliccia" w:date="2018-09-09T20:57:00Z">
        <w:r w:rsidRPr="001F6FDA" w:rsidDel="00FD1C75">
          <w:rPr>
            <w:noProof/>
            <w:szCs w:val="24"/>
            <w:rPrChange w:id="1598" w:author="Antonio Pelliccia" w:date="2018-09-09T21:04:00Z">
              <w:rPr>
                <w:noProof/>
              </w:rPr>
            </w:rPrChange>
          </w:rPr>
          <w:delText>9</w:delText>
        </w:r>
        <w:r w:rsidR="00A429A4" w:rsidRPr="001F6FDA" w:rsidDel="00FD1C75">
          <w:rPr>
            <w:noProof/>
            <w:szCs w:val="24"/>
            <w:rPrChange w:id="1599" w:author="Antonio Pelliccia" w:date="2018-09-09T21:04:00Z">
              <w:rPr>
                <w:noProof/>
              </w:rPr>
            </w:rPrChange>
          </w:rPr>
          <w:delText>5</w:delText>
        </w:r>
        <w:r w:rsidRPr="001F6FDA" w:rsidDel="00FD1C75">
          <w:rPr>
            <w:noProof/>
            <w:szCs w:val="24"/>
            <w:rPrChange w:id="1600" w:author="Antonio Pelliccia" w:date="2018-09-09T21:04:00Z">
              <w:rPr>
                <w:noProof/>
              </w:rPr>
            </w:rPrChange>
          </w:rPr>
          <w:delText xml:space="preserve">. </w:delText>
        </w:r>
        <w:r w:rsidR="00097083" w:rsidRPr="001F6FDA" w:rsidDel="00FD1C75">
          <w:rPr>
            <w:noProof/>
            <w:szCs w:val="24"/>
            <w:rPrChange w:id="1601" w:author="Antonio Pelliccia" w:date="2018-09-09T21:04:00Z">
              <w:rPr>
                <w:noProof/>
              </w:rPr>
            </w:rPrChange>
          </w:rPr>
          <w:delText xml:space="preserve"> </w:delText>
        </w:r>
      </w:del>
      <w:r w:rsidRPr="001F6FDA">
        <w:rPr>
          <w:noProof/>
          <w:szCs w:val="24"/>
          <w:rPrChange w:id="1602" w:author="Antonio Pelliccia" w:date="2018-09-09T21:04:00Z">
            <w:rPr>
              <w:noProof/>
            </w:rPr>
          </w:rPrChange>
        </w:rPr>
        <w:t>Maron BJ, Chaitman BR, Ackerman MJ, Bayes de Luna A, Corrado D, Crosson JE, Deal BJ, et al. Recommendations for physical activity and recreational sports participation for young patients with genetic cardiovascular diseases. Circulation. 2004;109:2807-2816.</w:t>
      </w:r>
    </w:p>
    <w:p w14:paraId="142DBE55" w14:textId="29887A12" w:rsidR="005C50C5" w:rsidRPr="001F6FDA" w:rsidRDefault="00C90B1C" w:rsidP="001F6FDA">
      <w:pPr>
        <w:pStyle w:val="EndNoteBibliography"/>
        <w:numPr>
          <w:ilvl w:val="0"/>
          <w:numId w:val="8"/>
        </w:numPr>
        <w:spacing w:line="360" w:lineRule="auto"/>
        <w:rPr>
          <w:noProof/>
          <w:szCs w:val="24"/>
          <w:rPrChange w:id="1603" w:author="Antonio Pelliccia" w:date="2018-09-09T21:04:00Z">
            <w:rPr>
              <w:noProof/>
            </w:rPr>
          </w:rPrChange>
        </w:rPr>
      </w:pPr>
      <w:del w:id="1604" w:author="Antonio Pelliccia" w:date="2018-09-09T20:58:00Z">
        <w:r w:rsidRPr="001F6FDA" w:rsidDel="00FD1C75">
          <w:rPr>
            <w:noProof/>
            <w:szCs w:val="24"/>
            <w:rPrChange w:id="1605" w:author="Antonio Pelliccia" w:date="2018-09-09T21:04:00Z">
              <w:rPr>
                <w:noProof/>
              </w:rPr>
            </w:rPrChange>
          </w:rPr>
          <w:delText>9</w:delText>
        </w:r>
        <w:r w:rsidR="00A429A4" w:rsidRPr="001F6FDA" w:rsidDel="00FD1C75">
          <w:rPr>
            <w:noProof/>
            <w:szCs w:val="24"/>
            <w:rPrChange w:id="1606" w:author="Antonio Pelliccia" w:date="2018-09-09T21:04:00Z">
              <w:rPr>
                <w:noProof/>
              </w:rPr>
            </w:rPrChange>
          </w:rPr>
          <w:delText>6</w:delText>
        </w:r>
        <w:r w:rsidRPr="001F6FDA" w:rsidDel="00FD1C75">
          <w:rPr>
            <w:noProof/>
            <w:szCs w:val="24"/>
            <w:rPrChange w:id="1607" w:author="Antonio Pelliccia" w:date="2018-09-09T21:04:00Z">
              <w:rPr>
                <w:noProof/>
              </w:rPr>
            </w:rPrChange>
          </w:rPr>
          <w:delText xml:space="preserve">. </w:delText>
        </w:r>
        <w:r w:rsidR="00097083" w:rsidRPr="001F6FDA" w:rsidDel="00FD1C75">
          <w:rPr>
            <w:noProof/>
            <w:szCs w:val="24"/>
            <w:rPrChange w:id="1608" w:author="Antonio Pelliccia" w:date="2018-09-09T21:04:00Z">
              <w:rPr>
                <w:noProof/>
              </w:rPr>
            </w:rPrChange>
          </w:rPr>
          <w:delText xml:space="preserve"> </w:delText>
        </w:r>
      </w:del>
      <w:r w:rsidRPr="001F6FDA">
        <w:rPr>
          <w:noProof/>
          <w:szCs w:val="24"/>
          <w:rPrChange w:id="1609" w:author="Antonio Pelliccia" w:date="2018-09-09T21:04:00Z">
            <w:rPr>
              <w:noProof/>
            </w:rPr>
          </w:rPrChange>
        </w:rPr>
        <w:t>Pelliccia A, and Quattrini F. Leisure-time physical activity and sport participation in patients with Cardiomyopathies. in Arrhythmias in Athletes. Corrado D, Basso C, Thiene G Editors. Cardiac Electrophysiology Clinics 2013; Vol 5, no 1, pages 65-72</w:t>
      </w:r>
    </w:p>
    <w:p w14:paraId="39EB923B" w14:textId="73BFDDED" w:rsidR="001D37ED" w:rsidRPr="001F6FDA" w:rsidRDefault="00C90B1C" w:rsidP="001F6FDA">
      <w:pPr>
        <w:pStyle w:val="EndNoteBibliography"/>
        <w:numPr>
          <w:ilvl w:val="0"/>
          <w:numId w:val="8"/>
        </w:numPr>
        <w:spacing w:line="360" w:lineRule="auto"/>
        <w:rPr>
          <w:noProof/>
          <w:szCs w:val="24"/>
          <w:rPrChange w:id="1610" w:author="Antonio Pelliccia" w:date="2018-09-09T21:04:00Z">
            <w:rPr>
              <w:noProof/>
            </w:rPr>
          </w:rPrChange>
        </w:rPr>
      </w:pPr>
      <w:del w:id="1611" w:author="Antonio Pelliccia" w:date="2018-09-09T20:58:00Z">
        <w:r w:rsidRPr="001F6FDA" w:rsidDel="00FD1C75">
          <w:rPr>
            <w:noProof/>
            <w:szCs w:val="24"/>
            <w:rPrChange w:id="1612" w:author="Antonio Pelliccia" w:date="2018-09-09T21:04:00Z">
              <w:rPr>
                <w:noProof/>
              </w:rPr>
            </w:rPrChange>
          </w:rPr>
          <w:delText>9</w:delText>
        </w:r>
        <w:r w:rsidR="00A429A4" w:rsidRPr="001F6FDA" w:rsidDel="00FD1C75">
          <w:rPr>
            <w:noProof/>
            <w:szCs w:val="24"/>
            <w:rPrChange w:id="1613" w:author="Antonio Pelliccia" w:date="2018-09-09T21:04:00Z">
              <w:rPr>
                <w:noProof/>
              </w:rPr>
            </w:rPrChange>
          </w:rPr>
          <w:delText>7</w:delText>
        </w:r>
        <w:r w:rsidRPr="001F6FDA" w:rsidDel="00FD1C75">
          <w:rPr>
            <w:noProof/>
            <w:szCs w:val="24"/>
            <w:rPrChange w:id="1614" w:author="Antonio Pelliccia" w:date="2018-09-09T21:04:00Z">
              <w:rPr>
                <w:noProof/>
              </w:rPr>
            </w:rPrChange>
          </w:rPr>
          <w:delText xml:space="preserve">. </w:delText>
        </w:r>
        <w:r w:rsidR="00097083" w:rsidRPr="001F6FDA" w:rsidDel="00FD1C75">
          <w:rPr>
            <w:noProof/>
            <w:szCs w:val="24"/>
            <w:rPrChange w:id="1615" w:author="Antonio Pelliccia" w:date="2018-09-09T21:04:00Z">
              <w:rPr>
                <w:noProof/>
              </w:rPr>
            </w:rPrChange>
          </w:rPr>
          <w:delText xml:space="preserve"> </w:delText>
        </w:r>
      </w:del>
      <w:r w:rsidRPr="001F6FDA">
        <w:rPr>
          <w:noProof/>
          <w:szCs w:val="24"/>
          <w:rPrChange w:id="1616" w:author="Antonio Pelliccia" w:date="2018-09-09T21:04:00Z">
            <w:rPr>
              <w:noProof/>
            </w:rPr>
          </w:rPrChange>
        </w:rPr>
        <w:t>Saberi S, Wheeler M, Bragg-Gresham J, Hornsby W, Agarwal PP, Attili A, et al.  Effect of Moderate-Intensity Exercise Training on Peak Oxygen Consumption in Patients With Hypertrophic Cardiomyopathy: A Randomized Clinical Trial. JAMA. 2017 Apr 4;317(13):1349-1357. doi: 10.1001/jama.2017.2503</w:t>
      </w:r>
    </w:p>
    <w:p w14:paraId="1D55A2A0" w14:textId="22B1C1B0" w:rsidR="00C90B1C" w:rsidRPr="001F6FDA" w:rsidRDefault="00903CEF" w:rsidP="001F6FDA">
      <w:pPr>
        <w:pStyle w:val="EndNoteBibliography"/>
        <w:numPr>
          <w:ilvl w:val="0"/>
          <w:numId w:val="8"/>
        </w:numPr>
        <w:spacing w:line="360" w:lineRule="auto"/>
        <w:rPr>
          <w:noProof/>
          <w:szCs w:val="24"/>
          <w:rPrChange w:id="1617" w:author="Antonio Pelliccia" w:date="2018-09-09T21:04:00Z">
            <w:rPr>
              <w:noProof/>
            </w:rPr>
          </w:rPrChange>
        </w:rPr>
      </w:pPr>
      <w:del w:id="1618" w:author="Antonio Pelliccia" w:date="2018-09-09T20:58:00Z">
        <w:r w:rsidRPr="001F6FDA" w:rsidDel="00FD1C75">
          <w:rPr>
            <w:noProof/>
            <w:szCs w:val="24"/>
            <w:rPrChange w:id="1619" w:author="Antonio Pelliccia" w:date="2018-09-09T21:04:00Z">
              <w:rPr>
                <w:noProof/>
              </w:rPr>
            </w:rPrChange>
          </w:rPr>
          <w:delText>9</w:delText>
        </w:r>
        <w:r w:rsidR="00A429A4" w:rsidRPr="001F6FDA" w:rsidDel="00FD1C75">
          <w:rPr>
            <w:noProof/>
            <w:szCs w:val="24"/>
            <w:rPrChange w:id="1620" w:author="Antonio Pelliccia" w:date="2018-09-09T21:04:00Z">
              <w:rPr>
                <w:noProof/>
              </w:rPr>
            </w:rPrChange>
          </w:rPr>
          <w:delText>8</w:delText>
        </w:r>
        <w:r w:rsidRPr="001F6FDA" w:rsidDel="00FD1C75">
          <w:rPr>
            <w:noProof/>
            <w:szCs w:val="24"/>
            <w:rPrChange w:id="1621" w:author="Antonio Pelliccia" w:date="2018-09-09T21:04:00Z">
              <w:rPr>
                <w:noProof/>
              </w:rPr>
            </w:rPrChange>
          </w:rPr>
          <w:delText xml:space="preserve">.  </w:delText>
        </w:r>
      </w:del>
      <w:r w:rsidRPr="001F6FDA">
        <w:rPr>
          <w:noProof/>
          <w:szCs w:val="24"/>
          <w:rPrChange w:id="1622" w:author="Antonio Pelliccia" w:date="2018-09-09T21:04:00Z">
            <w:rPr>
              <w:noProof/>
            </w:rPr>
          </w:rPrChange>
        </w:rPr>
        <w:t>Klempfner R, Kamerman T, Schwammenthal E, Nahshon A, Hay I, Goldenberg I, Dov F, Arad M. Efficacy of exercise training in symptomatic patients with hypertrophic cardiomyopathy: results of a structured exercise training program in a cardiac rehabilitation center. Eur J Prev Cardiol. 2015 Jan;22(1):13-9. doi: 10.1177/2047487313501277. Epub 2013 Aug 8. PubMed PMID: 23928567.</w:t>
      </w:r>
    </w:p>
    <w:p w14:paraId="794C88A6" w14:textId="186048B1" w:rsidR="00C90B1C" w:rsidRPr="001F6FDA" w:rsidRDefault="008C6E61" w:rsidP="001F6FDA">
      <w:pPr>
        <w:pStyle w:val="EndNoteBibliography"/>
        <w:numPr>
          <w:ilvl w:val="0"/>
          <w:numId w:val="8"/>
        </w:numPr>
        <w:spacing w:line="360" w:lineRule="auto"/>
        <w:rPr>
          <w:noProof/>
          <w:szCs w:val="24"/>
          <w:rPrChange w:id="1623" w:author="Antonio Pelliccia" w:date="2018-09-09T21:04:00Z">
            <w:rPr>
              <w:noProof/>
            </w:rPr>
          </w:rPrChange>
        </w:rPr>
      </w:pPr>
      <w:del w:id="1624" w:author="Antonio Pelliccia" w:date="2018-09-09T20:58:00Z">
        <w:r w:rsidRPr="001F6FDA" w:rsidDel="00FD1C75">
          <w:rPr>
            <w:noProof/>
            <w:szCs w:val="24"/>
            <w:rPrChange w:id="1625" w:author="Antonio Pelliccia" w:date="2018-09-09T21:04:00Z">
              <w:rPr>
                <w:noProof/>
              </w:rPr>
            </w:rPrChange>
          </w:rPr>
          <w:delText>9</w:delText>
        </w:r>
        <w:r w:rsidR="00A429A4" w:rsidRPr="001F6FDA" w:rsidDel="00FD1C75">
          <w:rPr>
            <w:noProof/>
            <w:szCs w:val="24"/>
            <w:rPrChange w:id="1626" w:author="Antonio Pelliccia" w:date="2018-09-09T21:04:00Z">
              <w:rPr>
                <w:noProof/>
              </w:rPr>
            </w:rPrChange>
          </w:rPr>
          <w:delText>9</w:delText>
        </w:r>
        <w:r w:rsidRPr="001F6FDA" w:rsidDel="00FD1C75">
          <w:rPr>
            <w:noProof/>
            <w:szCs w:val="24"/>
            <w:rPrChange w:id="1627" w:author="Antonio Pelliccia" w:date="2018-09-09T21:04:00Z">
              <w:rPr>
                <w:noProof/>
              </w:rPr>
            </w:rPrChange>
          </w:rPr>
          <w:delText xml:space="preserve">.  </w:delText>
        </w:r>
      </w:del>
      <w:r w:rsidRPr="001F6FDA">
        <w:rPr>
          <w:noProof/>
          <w:szCs w:val="24"/>
          <w:rPrChange w:id="1628" w:author="Antonio Pelliccia" w:date="2018-09-09T21:04:00Z">
            <w:rPr>
              <w:noProof/>
            </w:rPr>
          </w:rPrChange>
        </w:rPr>
        <w:t>Olivotto I1, Maron BJ, Tomberli B, Appelbaum E, Salton C, Haas TS, Gibson CM, Nistri S, Servettini E, Chan RH, Udelson JE, Lesser JR, Cecchi F, Manning WJ, Maron MS Obesity and its association to phenotype and clinical course in hypertrophic cardiomyopathy. J Am Coll Cardiol. 2013 Jul 30;62(5):449-57. doi: 10.1016/j.jacc.2013.03.062. Epub 2013 Apr 30.</w:t>
      </w:r>
    </w:p>
    <w:p w14:paraId="08232ECF" w14:textId="40D17A47" w:rsidR="00C90B1C" w:rsidRPr="001F6FDA" w:rsidRDefault="00A429A4" w:rsidP="001F6FDA">
      <w:pPr>
        <w:pStyle w:val="EndNoteBibliography"/>
        <w:numPr>
          <w:ilvl w:val="0"/>
          <w:numId w:val="8"/>
        </w:numPr>
        <w:spacing w:line="360" w:lineRule="auto"/>
        <w:rPr>
          <w:noProof/>
          <w:szCs w:val="24"/>
          <w:rPrChange w:id="1629" w:author="Antonio Pelliccia" w:date="2018-09-09T21:04:00Z">
            <w:rPr>
              <w:noProof/>
            </w:rPr>
          </w:rPrChange>
        </w:rPr>
      </w:pPr>
      <w:del w:id="1630" w:author="Antonio Pelliccia" w:date="2018-09-09T20:58:00Z">
        <w:r w:rsidRPr="001F6FDA" w:rsidDel="00FD1C75">
          <w:rPr>
            <w:noProof/>
            <w:szCs w:val="24"/>
            <w:lang w:val="it-IT"/>
            <w:rPrChange w:id="1631" w:author="Antonio Pelliccia" w:date="2018-09-09T21:04:00Z">
              <w:rPr>
                <w:noProof/>
                <w:lang w:val="it-IT"/>
              </w:rPr>
            </w:rPrChange>
          </w:rPr>
          <w:delText>100</w:delText>
        </w:r>
        <w:r w:rsidR="00AA5674" w:rsidRPr="001F6FDA" w:rsidDel="00FD1C75">
          <w:rPr>
            <w:noProof/>
            <w:szCs w:val="24"/>
            <w:lang w:val="it-IT"/>
            <w:rPrChange w:id="1632" w:author="Antonio Pelliccia" w:date="2018-09-09T21:04:00Z">
              <w:rPr>
                <w:noProof/>
                <w:lang w:val="it-IT"/>
              </w:rPr>
            </w:rPrChange>
          </w:rPr>
          <w:delText xml:space="preserve">. </w:delText>
        </w:r>
      </w:del>
      <w:r w:rsidR="00AA5674" w:rsidRPr="001F6FDA">
        <w:rPr>
          <w:noProof/>
          <w:szCs w:val="24"/>
          <w:lang w:val="it-IT"/>
          <w:rPrChange w:id="1633" w:author="Antonio Pelliccia" w:date="2018-09-09T21:04:00Z">
            <w:rPr>
              <w:noProof/>
              <w:lang w:val="it-IT"/>
            </w:rPr>
          </w:rPrChange>
        </w:rPr>
        <w:t xml:space="preserve">Sinagra G, Anzini M, Pereira NL, Bussani R, Finocchiaro G, Bartunek J, Merlo M. Myocarditis in Clinical Practice. </w:t>
      </w:r>
      <w:r w:rsidR="00AA5674" w:rsidRPr="001F6FDA">
        <w:rPr>
          <w:noProof/>
          <w:szCs w:val="24"/>
          <w:rPrChange w:id="1634" w:author="Antonio Pelliccia" w:date="2018-09-09T21:04:00Z">
            <w:rPr>
              <w:noProof/>
            </w:rPr>
          </w:rPrChange>
        </w:rPr>
        <w:t>Mayo Clin Proc. 2016 Sep;91(9):1256-66.</w:t>
      </w:r>
    </w:p>
    <w:p w14:paraId="48C78142" w14:textId="3F4CD6AD" w:rsidR="00F1728E" w:rsidRPr="001F6FDA" w:rsidRDefault="00A429A4" w:rsidP="001F6FDA">
      <w:pPr>
        <w:pStyle w:val="EndNoteBibliography"/>
        <w:numPr>
          <w:ilvl w:val="0"/>
          <w:numId w:val="8"/>
        </w:numPr>
        <w:spacing w:after="0" w:line="360" w:lineRule="auto"/>
        <w:rPr>
          <w:noProof/>
          <w:szCs w:val="24"/>
          <w:rPrChange w:id="1635" w:author="Antonio Pelliccia" w:date="2018-09-09T21:04:00Z">
            <w:rPr>
              <w:noProof/>
            </w:rPr>
          </w:rPrChange>
        </w:rPr>
      </w:pPr>
      <w:del w:id="1636" w:author="Antonio Pelliccia" w:date="2018-09-09T20:58:00Z">
        <w:r w:rsidRPr="001F6FDA" w:rsidDel="00FD1C75">
          <w:rPr>
            <w:noProof/>
            <w:szCs w:val="24"/>
            <w:rPrChange w:id="1637" w:author="Antonio Pelliccia" w:date="2018-09-09T21:04:00Z">
              <w:rPr>
                <w:noProof/>
              </w:rPr>
            </w:rPrChange>
          </w:rPr>
          <w:delText>101</w:delText>
        </w:r>
        <w:r w:rsidR="000374F4" w:rsidRPr="001F6FDA" w:rsidDel="00FD1C75">
          <w:rPr>
            <w:noProof/>
            <w:szCs w:val="24"/>
            <w:rPrChange w:id="1638" w:author="Antonio Pelliccia" w:date="2018-09-09T21:04:00Z">
              <w:rPr>
                <w:noProof/>
              </w:rPr>
            </w:rPrChange>
          </w:rPr>
          <w:delText>.</w:delText>
        </w:r>
        <w:r w:rsidR="00097083" w:rsidRPr="001F6FDA" w:rsidDel="00FD1C75">
          <w:rPr>
            <w:noProof/>
            <w:szCs w:val="24"/>
            <w:rPrChange w:id="1639" w:author="Antonio Pelliccia" w:date="2018-09-09T21:04:00Z">
              <w:rPr>
                <w:noProof/>
              </w:rPr>
            </w:rPrChange>
          </w:rPr>
          <w:delText xml:space="preserve"> </w:delText>
        </w:r>
      </w:del>
      <w:r w:rsidR="000374F4" w:rsidRPr="001F6FDA">
        <w:rPr>
          <w:noProof/>
          <w:szCs w:val="24"/>
          <w:rPrChange w:id="1640" w:author="Antonio Pelliccia" w:date="2018-09-09T21:04:00Z">
            <w:rPr>
              <w:noProof/>
            </w:rPr>
          </w:rPrChange>
        </w:rPr>
        <w:t>Morgera T, Di Lenarda A, Dreas L, Pinamonti B, Humar F, Bussani R, et al. Electrocardiography of myocarditis revisited: clinical and prognostic significance of electrocardiographic changes. Am Heart J. 1992;124(2):455-67.</w:t>
      </w:r>
    </w:p>
    <w:p w14:paraId="28B69473" w14:textId="01D47F5F" w:rsidR="000374F4" w:rsidRPr="001F6FDA" w:rsidRDefault="0012420F" w:rsidP="001F6FDA">
      <w:pPr>
        <w:pStyle w:val="EndNoteBibliography"/>
        <w:numPr>
          <w:ilvl w:val="0"/>
          <w:numId w:val="8"/>
        </w:numPr>
        <w:spacing w:after="0" w:line="360" w:lineRule="auto"/>
        <w:rPr>
          <w:noProof/>
          <w:szCs w:val="24"/>
          <w:rPrChange w:id="1641" w:author="Antonio Pelliccia" w:date="2018-09-09T21:04:00Z">
            <w:rPr>
              <w:noProof/>
            </w:rPr>
          </w:rPrChange>
        </w:rPr>
      </w:pPr>
      <w:del w:id="1642" w:author="Antonio Pelliccia" w:date="2018-09-09T21:02:00Z">
        <w:r w:rsidRPr="001F6FDA" w:rsidDel="00EE33A8">
          <w:rPr>
            <w:noProof/>
            <w:szCs w:val="24"/>
            <w:rPrChange w:id="1643" w:author="Antonio Pelliccia" w:date="2018-09-09T21:04:00Z">
              <w:rPr>
                <w:noProof/>
              </w:rPr>
            </w:rPrChange>
          </w:rPr>
          <w:lastRenderedPageBreak/>
          <w:delText>10</w:delText>
        </w:r>
        <w:r w:rsidR="00A429A4" w:rsidRPr="001F6FDA" w:rsidDel="00EE33A8">
          <w:rPr>
            <w:noProof/>
            <w:szCs w:val="24"/>
            <w:rPrChange w:id="1644" w:author="Antonio Pelliccia" w:date="2018-09-09T21:04:00Z">
              <w:rPr>
                <w:noProof/>
              </w:rPr>
            </w:rPrChange>
          </w:rPr>
          <w:delText>2</w:delText>
        </w:r>
        <w:r w:rsidRPr="001F6FDA" w:rsidDel="00EE33A8">
          <w:rPr>
            <w:noProof/>
            <w:szCs w:val="24"/>
            <w:rPrChange w:id="1645" w:author="Antonio Pelliccia" w:date="2018-09-09T21:04:00Z">
              <w:rPr>
                <w:noProof/>
              </w:rPr>
            </w:rPrChange>
          </w:rPr>
          <w:delText>.</w:delText>
        </w:r>
        <w:r w:rsidR="00097083" w:rsidRPr="001F6FDA" w:rsidDel="00EE33A8">
          <w:rPr>
            <w:noProof/>
            <w:szCs w:val="24"/>
            <w:rPrChange w:id="1646" w:author="Antonio Pelliccia" w:date="2018-09-09T21:04:00Z">
              <w:rPr>
                <w:noProof/>
              </w:rPr>
            </w:rPrChange>
          </w:rPr>
          <w:delText xml:space="preserve">  </w:delText>
        </w:r>
      </w:del>
      <w:r w:rsidRPr="001F6FDA">
        <w:rPr>
          <w:noProof/>
          <w:szCs w:val="24"/>
          <w:rPrChange w:id="1647" w:author="Antonio Pelliccia" w:date="2018-09-09T21:04:00Z">
            <w:rPr>
              <w:noProof/>
            </w:rPr>
          </w:rPrChange>
        </w:rPr>
        <w:t>Pinamonti B, Alberti E, Cigalotto A, Dreas L, Salvi A, Silvestri F, et al. Echocardiographic findings in myocarditis. Am J Cardiol. 1988;62(4):285-91.</w:t>
      </w:r>
    </w:p>
    <w:p w14:paraId="7F69C096" w14:textId="50270ECA" w:rsidR="005E48D7" w:rsidRPr="001F6FDA" w:rsidRDefault="005E48D7" w:rsidP="001F6FDA">
      <w:pPr>
        <w:pStyle w:val="EndNoteBibliography"/>
        <w:numPr>
          <w:ilvl w:val="0"/>
          <w:numId w:val="8"/>
        </w:numPr>
        <w:spacing w:after="0" w:line="360" w:lineRule="auto"/>
        <w:rPr>
          <w:noProof/>
          <w:szCs w:val="24"/>
          <w:rPrChange w:id="1648" w:author="Antonio Pelliccia" w:date="2018-09-09T21:04:00Z">
            <w:rPr>
              <w:noProof/>
            </w:rPr>
          </w:rPrChange>
        </w:rPr>
      </w:pPr>
      <w:del w:id="1649" w:author="Antonio Pelliccia" w:date="2018-09-09T21:02:00Z">
        <w:r w:rsidRPr="001F6FDA" w:rsidDel="00EE33A8">
          <w:rPr>
            <w:noProof/>
            <w:szCs w:val="24"/>
            <w:rPrChange w:id="1650" w:author="Antonio Pelliccia" w:date="2018-09-09T21:04:00Z">
              <w:rPr>
                <w:noProof/>
              </w:rPr>
            </w:rPrChange>
          </w:rPr>
          <w:delText>10</w:delText>
        </w:r>
        <w:r w:rsidR="00A429A4" w:rsidRPr="001F6FDA" w:rsidDel="00EE33A8">
          <w:rPr>
            <w:noProof/>
            <w:szCs w:val="24"/>
            <w:rPrChange w:id="1651" w:author="Antonio Pelliccia" w:date="2018-09-09T21:04:00Z">
              <w:rPr>
                <w:noProof/>
              </w:rPr>
            </w:rPrChange>
          </w:rPr>
          <w:delText>3</w:delText>
        </w:r>
        <w:r w:rsidRPr="001F6FDA" w:rsidDel="00EE33A8">
          <w:rPr>
            <w:noProof/>
            <w:szCs w:val="24"/>
            <w:rPrChange w:id="1652" w:author="Antonio Pelliccia" w:date="2018-09-09T21:04:00Z">
              <w:rPr>
                <w:noProof/>
              </w:rPr>
            </w:rPrChange>
          </w:rPr>
          <w:delText xml:space="preserve">. </w:delText>
        </w:r>
      </w:del>
      <w:r w:rsidR="00FD7FE4" w:rsidRPr="001F6FDA">
        <w:rPr>
          <w:noProof/>
          <w:szCs w:val="24"/>
          <w:rPrChange w:id="1653" w:author="Antonio Pelliccia" w:date="2018-09-09T21:04:00Z">
            <w:rPr>
              <w:noProof/>
            </w:rPr>
          </w:rPrChange>
        </w:rPr>
        <w:t>Caforio AL, Calabrese F, Angelini A, Tona F, Vinci A, Bottaro S, Ramondo A, Carturan E, Iliceto S, Thiene G, Daliento L. A prospective study of biopsy-proven myocarditis: prognostic relevance of clinical and aetiopathogenetic features at diagnosis.  Eur Heart J. 2007 Jun;28(11):1326-33.</w:t>
      </w:r>
    </w:p>
    <w:p w14:paraId="170E3F45" w14:textId="056F4CD5" w:rsidR="00946B62" w:rsidRPr="001F6FDA" w:rsidRDefault="00946B62" w:rsidP="001F6FDA">
      <w:pPr>
        <w:pStyle w:val="EndNoteBibliography"/>
        <w:numPr>
          <w:ilvl w:val="0"/>
          <w:numId w:val="8"/>
        </w:numPr>
        <w:spacing w:after="0" w:line="360" w:lineRule="auto"/>
        <w:rPr>
          <w:noProof/>
          <w:szCs w:val="24"/>
          <w:rPrChange w:id="1654" w:author="Antonio Pelliccia" w:date="2018-09-09T21:04:00Z">
            <w:rPr>
              <w:noProof/>
            </w:rPr>
          </w:rPrChange>
        </w:rPr>
      </w:pPr>
      <w:del w:id="1655" w:author="Antonio Pelliccia" w:date="2018-09-09T21:02:00Z">
        <w:r w:rsidRPr="001F6FDA" w:rsidDel="00EE33A8">
          <w:rPr>
            <w:noProof/>
            <w:szCs w:val="24"/>
            <w:rPrChange w:id="1656" w:author="Antonio Pelliccia" w:date="2018-09-09T21:04:00Z">
              <w:rPr>
                <w:noProof/>
              </w:rPr>
            </w:rPrChange>
          </w:rPr>
          <w:delText>10</w:delText>
        </w:r>
        <w:r w:rsidR="00A429A4" w:rsidRPr="001F6FDA" w:rsidDel="00EE33A8">
          <w:rPr>
            <w:noProof/>
            <w:szCs w:val="24"/>
            <w:rPrChange w:id="1657" w:author="Antonio Pelliccia" w:date="2018-09-09T21:04:00Z">
              <w:rPr>
                <w:noProof/>
              </w:rPr>
            </w:rPrChange>
          </w:rPr>
          <w:delText>4</w:delText>
        </w:r>
        <w:r w:rsidRPr="001F6FDA" w:rsidDel="00EE33A8">
          <w:rPr>
            <w:noProof/>
            <w:szCs w:val="24"/>
            <w:rPrChange w:id="1658" w:author="Antonio Pelliccia" w:date="2018-09-09T21:04:00Z">
              <w:rPr>
                <w:noProof/>
              </w:rPr>
            </w:rPrChange>
          </w:rPr>
          <w:delText xml:space="preserve">. </w:delText>
        </w:r>
        <w:r w:rsidR="00097083" w:rsidRPr="001F6FDA" w:rsidDel="00EE33A8">
          <w:rPr>
            <w:noProof/>
            <w:szCs w:val="24"/>
            <w:rPrChange w:id="1659" w:author="Antonio Pelliccia" w:date="2018-09-09T21:04:00Z">
              <w:rPr>
                <w:noProof/>
              </w:rPr>
            </w:rPrChange>
          </w:rPr>
          <w:delText xml:space="preserve"> </w:delText>
        </w:r>
      </w:del>
      <w:r w:rsidRPr="001F6FDA">
        <w:rPr>
          <w:noProof/>
          <w:szCs w:val="24"/>
          <w:rPrChange w:id="1660" w:author="Antonio Pelliccia" w:date="2018-09-09T21:04:00Z">
            <w:rPr>
              <w:noProof/>
            </w:rPr>
          </w:rPrChange>
        </w:rPr>
        <w:t>Friedrich MG, Sechtem U, Schulz-Menger J, Holmvang G, Alakija P, Cooper LT, White JA, et al. Cardiovascular magnetic resonance in myocarditis: A JACC White Paper. Journal of the American College of Cardiology 2009;53(17):1475-87.</w:t>
      </w:r>
    </w:p>
    <w:p w14:paraId="189DE873" w14:textId="7F9E28F8" w:rsidR="00114839" w:rsidRPr="001F6FDA" w:rsidRDefault="00946B62" w:rsidP="001F6FDA">
      <w:pPr>
        <w:pStyle w:val="EndNoteBibliography"/>
        <w:numPr>
          <w:ilvl w:val="0"/>
          <w:numId w:val="8"/>
        </w:numPr>
        <w:spacing w:after="0" w:line="360" w:lineRule="auto"/>
        <w:rPr>
          <w:noProof/>
          <w:szCs w:val="24"/>
          <w:rPrChange w:id="1661" w:author="Antonio Pelliccia" w:date="2018-09-09T21:04:00Z">
            <w:rPr>
              <w:noProof/>
            </w:rPr>
          </w:rPrChange>
        </w:rPr>
      </w:pPr>
      <w:del w:id="1662" w:author="Antonio Pelliccia" w:date="2018-09-09T21:02:00Z">
        <w:r w:rsidRPr="001F6FDA" w:rsidDel="00EE33A8">
          <w:rPr>
            <w:noProof/>
            <w:szCs w:val="24"/>
            <w:rPrChange w:id="1663" w:author="Antonio Pelliccia" w:date="2018-09-09T21:04:00Z">
              <w:rPr>
                <w:noProof/>
              </w:rPr>
            </w:rPrChange>
          </w:rPr>
          <w:delText>10</w:delText>
        </w:r>
        <w:r w:rsidR="00A429A4" w:rsidRPr="001F6FDA" w:rsidDel="00EE33A8">
          <w:rPr>
            <w:noProof/>
            <w:szCs w:val="24"/>
            <w:rPrChange w:id="1664" w:author="Antonio Pelliccia" w:date="2018-09-09T21:04:00Z">
              <w:rPr>
                <w:noProof/>
              </w:rPr>
            </w:rPrChange>
          </w:rPr>
          <w:delText>5</w:delText>
        </w:r>
        <w:r w:rsidRPr="001F6FDA" w:rsidDel="00EE33A8">
          <w:rPr>
            <w:noProof/>
            <w:szCs w:val="24"/>
            <w:rPrChange w:id="1665" w:author="Antonio Pelliccia" w:date="2018-09-09T21:04:00Z">
              <w:rPr>
                <w:noProof/>
              </w:rPr>
            </w:rPrChange>
          </w:rPr>
          <w:delText>.</w:delText>
        </w:r>
        <w:r w:rsidR="00097083" w:rsidRPr="001F6FDA" w:rsidDel="00EE33A8">
          <w:rPr>
            <w:noProof/>
            <w:szCs w:val="24"/>
            <w:rPrChange w:id="1666" w:author="Antonio Pelliccia" w:date="2018-09-09T21:04:00Z">
              <w:rPr>
                <w:noProof/>
              </w:rPr>
            </w:rPrChange>
          </w:rPr>
          <w:delText xml:space="preserve"> </w:delText>
        </w:r>
      </w:del>
      <w:r w:rsidR="00114839" w:rsidRPr="001F6FDA">
        <w:rPr>
          <w:noProof/>
          <w:szCs w:val="24"/>
          <w:rPrChange w:id="1667" w:author="Antonio Pelliccia" w:date="2018-09-09T21:04:00Z">
            <w:rPr>
              <w:noProof/>
            </w:rPr>
          </w:rPrChange>
        </w:rPr>
        <w:t>Schnell F, Claessen G, La Gerche A, Bogaert J, Lentz PA, Claus P, Mabo P, Carré F, Heidbuchel H. Subepicardial delayed gadolinium enhancement in asymptomatic athletes: let sleeping dogs lie? Br J Sports Med. 2016 Jan;50(2):111-7. doi: 10.1136/bjsports-2014-094546.</w:t>
      </w:r>
      <w:del w:id="1668" w:author="Antonio Pelliccia" w:date="2018-09-11T11:53:00Z">
        <w:r w:rsidR="00114839" w:rsidRPr="001F6FDA" w:rsidDel="001B1F21">
          <w:rPr>
            <w:noProof/>
            <w:szCs w:val="24"/>
            <w:rPrChange w:id="1669" w:author="Antonio Pelliccia" w:date="2018-09-09T21:04:00Z">
              <w:rPr>
                <w:noProof/>
              </w:rPr>
            </w:rPrChange>
          </w:rPr>
          <w:delText xml:space="preserve"> Epub 2015 Jul 29. PubMed PMID: 26224114</w:delText>
        </w:r>
      </w:del>
      <w:r w:rsidR="00114839" w:rsidRPr="001F6FDA">
        <w:rPr>
          <w:noProof/>
          <w:szCs w:val="24"/>
          <w:rPrChange w:id="1670" w:author="Antonio Pelliccia" w:date="2018-09-09T21:04:00Z">
            <w:rPr>
              <w:noProof/>
            </w:rPr>
          </w:rPrChange>
        </w:rPr>
        <w:t>.</w:t>
      </w:r>
    </w:p>
    <w:p w14:paraId="7CEB47F5" w14:textId="77777777" w:rsidR="005E48D7" w:rsidRPr="001F6FDA" w:rsidRDefault="005E48D7">
      <w:pPr>
        <w:pStyle w:val="EndNoteBibliography"/>
        <w:spacing w:after="0" w:line="360" w:lineRule="auto"/>
        <w:ind w:left="-227"/>
        <w:rPr>
          <w:noProof/>
          <w:szCs w:val="24"/>
          <w:rPrChange w:id="1671" w:author="Antonio Pelliccia" w:date="2018-09-09T21:04:00Z">
            <w:rPr>
              <w:noProof/>
            </w:rPr>
          </w:rPrChange>
        </w:rPr>
        <w:pPrChange w:id="1672" w:author="Antonio Pelliccia" w:date="2018-09-09T21:04:00Z">
          <w:pPr>
            <w:pStyle w:val="EndNoteBibliography"/>
            <w:spacing w:after="0"/>
            <w:ind w:hanging="227"/>
          </w:pPr>
        </w:pPrChange>
      </w:pPr>
    </w:p>
    <w:p w14:paraId="69348D71" w14:textId="066E2CD5" w:rsidR="005E48D7" w:rsidRPr="001B1F21" w:rsidDel="001B1F21" w:rsidRDefault="00ED5209">
      <w:pPr>
        <w:pStyle w:val="EndNoteBibliography"/>
        <w:numPr>
          <w:ilvl w:val="0"/>
          <w:numId w:val="8"/>
        </w:numPr>
        <w:spacing w:after="0" w:line="360" w:lineRule="auto"/>
        <w:rPr>
          <w:del w:id="1673" w:author="Antonio Pelliccia" w:date="2018-09-11T11:53:00Z"/>
          <w:noProof/>
          <w:szCs w:val="24"/>
        </w:rPr>
      </w:pPr>
      <w:del w:id="1674" w:author="Antonio Pelliccia" w:date="2018-09-09T21:02:00Z">
        <w:r w:rsidRPr="001B1F21" w:rsidDel="00EE33A8">
          <w:rPr>
            <w:noProof/>
            <w:szCs w:val="24"/>
            <w:lang w:val="it-IT"/>
            <w:rPrChange w:id="1675" w:author="Antonio Pelliccia" w:date="2018-09-11T11:53:00Z">
              <w:rPr>
                <w:noProof/>
                <w:lang w:val="it-IT"/>
              </w:rPr>
            </w:rPrChange>
          </w:rPr>
          <w:delText>10</w:delText>
        </w:r>
        <w:r w:rsidR="00A429A4" w:rsidRPr="001B1F21" w:rsidDel="00EE33A8">
          <w:rPr>
            <w:noProof/>
            <w:szCs w:val="24"/>
            <w:lang w:val="it-IT"/>
            <w:rPrChange w:id="1676" w:author="Antonio Pelliccia" w:date="2018-09-11T11:53:00Z">
              <w:rPr>
                <w:noProof/>
                <w:lang w:val="it-IT"/>
              </w:rPr>
            </w:rPrChange>
          </w:rPr>
          <w:delText>6</w:delText>
        </w:r>
        <w:r w:rsidRPr="001B1F21" w:rsidDel="00EE33A8">
          <w:rPr>
            <w:noProof/>
            <w:szCs w:val="24"/>
            <w:lang w:val="it-IT"/>
            <w:rPrChange w:id="1677" w:author="Antonio Pelliccia" w:date="2018-09-11T11:53:00Z">
              <w:rPr>
                <w:noProof/>
                <w:lang w:val="it-IT"/>
              </w:rPr>
            </w:rPrChange>
          </w:rPr>
          <w:delText>.</w:delText>
        </w:r>
        <w:r w:rsidR="00097083" w:rsidRPr="001B1F21" w:rsidDel="00EE33A8">
          <w:rPr>
            <w:noProof/>
            <w:szCs w:val="24"/>
            <w:lang w:val="it-IT"/>
            <w:rPrChange w:id="1678" w:author="Antonio Pelliccia" w:date="2018-09-11T11:53:00Z">
              <w:rPr>
                <w:noProof/>
                <w:lang w:val="it-IT"/>
              </w:rPr>
            </w:rPrChange>
          </w:rPr>
          <w:delText xml:space="preserve"> </w:delText>
        </w:r>
      </w:del>
      <w:r w:rsidRPr="001B1F21">
        <w:rPr>
          <w:noProof/>
          <w:szCs w:val="24"/>
          <w:lang w:val="it-IT"/>
          <w:rPrChange w:id="1679" w:author="Antonio Pelliccia" w:date="2018-09-11T11:53:00Z">
            <w:rPr>
              <w:noProof/>
              <w:lang w:val="it-IT"/>
            </w:rPr>
          </w:rPrChange>
        </w:rPr>
        <w:t xml:space="preserve">Mewton N, Dernis A, Bresson D, Zouaghi O, Croisille P, Flocard E, et al. </w:t>
      </w:r>
      <w:r w:rsidRPr="001B1F21">
        <w:rPr>
          <w:noProof/>
          <w:szCs w:val="24"/>
          <w:rPrChange w:id="1680" w:author="Antonio Pelliccia" w:date="2018-09-11T11:53:00Z">
            <w:rPr>
              <w:noProof/>
            </w:rPr>
          </w:rPrChange>
        </w:rPr>
        <w:t>Myocardial biomarkers and delayed enhanced cardiac magnetic resonance relationship in clinically suspected myocarditis and insight on clinical outcome. J Cardiovasc Med (Hagerstown). 2015 Oct;16(10):696-703. doi: 10.2459/JCM.0000000000000024.</w:t>
      </w:r>
      <w:ins w:id="1681" w:author="Antonio Pelliccia" w:date="2018-09-11T11:53:00Z">
        <w:r w:rsidR="001B1F21" w:rsidRPr="001B1F21">
          <w:rPr>
            <w:noProof/>
            <w:szCs w:val="24"/>
          </w:rPr>
          <w:t xml:space="preserve"> </w:t>
        </w:r>
      </w:ins>
    </w:p>
    <w:p w14:paraId="2023299B" w14:textId="59C6E84A" w:rsidR="00ED5209" w:rsidRPr="007250DB" w:rsidDel="00A738B6" w:rsidRDefault="003C21DF" w:rsidP="001B1F21">
      <w:pPr>
        <w:pStyle w:val="EndNoteBibliography"/>
        <w:numPr>
          <w:ilvl w:val="0"/>
          <w:numId w:val="8"/>
        </w:numPr>
        <w:spacing w:after="0" w:line="360" w:lineRule="auto"/>
        <w:rPr>
          <w:noProof/>
          <w:szCs w:val="24"/>
        </w:rPr>
      </w:pPr>
      <w:moveFromRangeStart w:id="1682" w:author="Antonio Pelliccia" w:date="2018-09-09T20:44:00Z" w:name="move398145212"/>
      <w:moveFrom w:id="1683" w:author="Antonio Pelliccia" w:date="2018-09-09T20:44:00Z">
        <w:r w:rsidRPr="001B1F21" w:rsidDel="00A738B6">
          <w:rPr>
            <w:noProof/>
            <w:szCs w:val="24"/>
          </w:rPr>
          <w:t>10</w:t>
        </w:r>
        <w:r w:rsidR="00A429A4" w:rsidRPr="001B1F21" w:rsidDel="00A738B6">
          <w:rPr>
            <w:noProof/>
            <w:szCs w:val="24"/>
          </w:rPr>
          <w:t>7</w:t>
        </w:r>
        <w:r w:rsidRPr="001B1F21" w:rsidDel="00A738B6">
          <w:rPr>
            <w:noProof/>
            <w:szCs w:val="24"/>
          </w:rPr>
          <w:t xml:space="preserve">. </w:t>
        </w:r>
        <w:r w:rsidR="00097083" w:rsidRPr="001B1F21" w:rsidDel="00A738B6">
          <w:rPr>
            <w:noProof/>
            <w:szCs w:val="24"/>
          </w:rPr>
          <w:t xml:space="preserve"> </w:t>
        </w:r>
        <w:r w:rsidRPr="001B1F21" w:rsidDel="00A738B6">
          <w:rPr>
            <w:noProof/>
            <w:szCs w:val="24"/>
          </w:rPr>
          <w:t xml:space="preserve">Grün S, Schumm </w:t>
        </w:r>
        <w:r w:rsidRPr="00665BF9" w:rsidDel="00A738B6">
          <w:rPr>
            <w:noProof/>
            <w:szCs w:val="24"/>
          </w:rPr>
          <w:t>J, Greulich S, Wagner A, Schneider S, Bruder O, Kispert EM, Hill S, Ong P, Klingel K, Kandolf R, Sechtem U, Mahrholdt H  Long-term follow-up of biopsy-proven viral myocarditis: predictors of mortality and incomplete recovery. J Am Coll Cardiol. 2012 May 1; 59(18):1604-1</w:t>
        </w:r>
        <w:del w:id="1684" w:author="Antonio Pelliccia" w:date="2018-09-11T11:53:00Z">
          <w:r w:rsidRPr="00665BF9" w:rsidDel="001B1F21">
            <w:rPr>
              <w:noProof/>
              <w:szCs w:val="24"/>
            </w:rPr>
            <w:delText>5.</w:delText>
          </w:r>
        </w:del>
      </w:moveFrom>
    </w:p>
    <w:moveFromRangeEnd w:id="1682"/>
    <w:p w14:paraId="7FFFD4F4" w14:textId="0695E0B8" w:rsidR="003C21DF" w:rsidRPr="00673986" w:rsidRDefault="003C21DF" w:rsidP="001F6FDA">
      <w:pPr>
        <w:pStyle w:val="EndNoteBibliography"/>
        <w:numPr>
          <w:ilvl w:val="0"/>
          <w:numId w:val="8"/>
        </w:numPr>
        <w:spacing w:after="0" w:line="360" w:lineRule="auto"/>
        <w:rPr>
          <w:noProof/>
          <w:szCs w:val="24"/>
        </w:rPr>
      </w:pPr>
      <w:del w:id="1685" w:author="Antonio Pelliccia" w:date="2018-09-09T21:02:00Z">
        <w:r w:rsidRPr="007250DB" w:rsidDel="00EE33A8">
          <w:rPr>
            <w:noProof/>
            <w:szCs w:val="24"/>
          </w:rPr>
          <w:delText>10</w:delText>
        </w:r>
        <w:r w:rsidR="00A429A4" w:rsidRPr="00163C42" w:rsidDel="00EE33A8">
          <w:rPr>
            <w:noProof/>
            <w:szCs w:val="24"/>
          </w:rPr>
          <w:delText>8</w:delText>
        </w:r>
        <w:r w:rsidR="009F18CD" w:rsidRPr="00673986" w:rsidDel="00EE33A8">
          <w:rPr>
            <w:noProof/>
            <w:szCs w:val="24"/>
          </w:rPr>
          <w:delText xml:space="preserve">.  </w:delText>
        </w:r>
      </w:del>
      <w:r w:rsidRPr="00673986">
        <w:rPr>
          <w:noProof/>
          <w:szCs w:val="24"/>
        </w:rPr>
        <w:t>van de Schoor FR, Aengevaeren VL, Hopman MT, et al. Myocardial Fibrosis in Athletes. Mayo Clin Proc. 2016 Nov;91(11):1617-1631. doi: 10.1016/j.mayocp.2016.07.012.</w:t>
      </w:r>
    </w:p>
    <w:p w14:paraId="2CA30E88" w14:textId="77777777" w:rsidR="00A738B6" w:rsidRPr="00D253C3" w:rsidRDefault="00A738B6">
      <w:pPr>
        <w:pStyle w:val="EndNoteBibliography"/>
        <w:numPr>
          <w:ilvl w:val="0"/>
          <w:numId w:val="8"/>
        </w:numPr>
        <w:spacing w:after="0" w:line="360" w:lineRule="auto"/>
        <w:rPr>
          <w:noProof/>
          <w:szCs w:val="24"/>
        </w:rPr>
        <w:pPrChange w:id="1686" w:author="Antonio Pelliccia" w:date="2018-09-09T21:04:00Z">
          <w:pPr>
            <w:pStyle w:val="EndNoteBibliography"/>
            <w:numPr>
              <w:numId w:val="8"/>
            </w:numPr>
            <w:spacing w:after="0"/>
            <w:ind w:left="720" w:hanging="360"/>
          </w:pPr>
        </w:pPrChange>
      </w:pPr>
      <w:moveToRangeStart w:id="1687" w:author="Antonio Pelliccia" w:date="2018-09-09T20:45:00Z" w:name="move398145229"/>
      <w:moveTo w:id="1688" w:author="Antonio Pelliccia" w:date="2018-09-09T20:45:00Z">
        <w:del w:id="1689" w:author="Antonio Pelliccia" w:date="2018-09-09T21:02:00Z">
          <w:r w:rsidRPr="00CE6540" w:rsidDel="00EE33A8">
            <w:rPr>
              <w:noProof/>
              <w:szCs w:val="24"/>
            </w:rPr>
            <w:delText xml:space="preserve">109.  </w:delText>
          </w:r>
        </w:del>
        <w:r w:rsidRPr="00CE6540">
          <w:rPr>
            <w:noProof/>
            <w:szCs w:val="24"/>
          </w:rPr>
          <w:t>Schumm J, Greulich S, Wagner A, Grun S, Ong P, Bentz K, Klingel K, Kandolf R, Bruder O, Schneider S, Sechtem U, Mahrholdt H. Cardiovascular magnetic resonance risk stratification in patients with clinically suspected myocarditis. J Cardiovasc Magn Reson 2014;16</w:t>
        </w:r>
        <w:r w:rsidRPr="00BF446C">
          <w:rPr>
            <w:noProof/>
            <w:szCs w:val="24"/>
          </w:rPr>
          <w:t>:14.</w:t>
        </w:r>
      </w:moveTo>
    </w:p>
    <w:p w14:paraId="3ECA331A" w14:textId="29091502" w:rsidR="00A738B6" w:rsidRPr="001B1F21" w:rsidDel="001B1F21" w:rsidRDefault="00A738B6">
      <w:pPr>
        <w:pStyle w:val="EndNoteBibliography"/>
        <w:numPr>
          <w:ilvl w:val="0"/>
          <w:numId w:val="8"/>
        </w:numPr>
        <w:spacing w:after="0" w:line="360" w:lineRule="auto"/>
        <w:rPr>
          <w:del w:id="1690" w:author="Antonio Pelliccia" w:date="2018-09-11T11:53:00Z"/>
          <w:noProof/>
          <w:szCs w:val="24"/>
        </w:rPr>
        <w:pPrChange w:id="1691" w:author="Antonio Pelliccia" w:date="2018-09-11T11:53:00Z">
          <w:pPr>
            <w:pStyle w:val="EndNoteBibliography"/>
            <w:numPr>
              <w:numId w:val="8"/>
            </w:numPr>
            <w:spacing w:after="0"/>
            <w:ind w:left="720" w:hanging="360"/>
          </w:pPr>
        </w:pPrChange>
      </w:pPr>
      <w:moveToRangeStart w:id="1692" w:author="Antonio Pelliccia" w:date="2018-09-09T20:44:00Z" w:name="move398145212"/>
      <w:moveToRangeEnd w:id="1687"/>
      <w:moveTo w:id="1693" w:author="Antonio Pelliccia" w:date="2018-09-09T20:44:00Z">
        <w:del w:id="1694" w:author="Antonio Pelliccia" w:date="2018-09-09T21:02:00Z">
          <w:r w:rsidRPr="00D253C3" w:rsidDel="00EE33A8">
            <w:rPr>
              <w:noProof/>
              <w:szCs w:val="24"/>
            </w:rPr>
            <w:delText xml:space="preserve">107.  </w:delText>
          </w:r>
        </w:del>
        <w:r w:rsidRPr="00D253C3">
          <w:rPr>
            <w:noProof/>
            <w:szCs w:val="24"/>
          </w:rPr>
          <w:t>Grün S, Schumm J, Greulich S, Wagner A, Schneider S, Bruder O, Kispert EM, Hill S, Ong P, Klingel K, Kandolf R, Sechtem U, Mahrholdt H  Long-term follow-up of biopsy-proven viral myocarditis: predictors of mortality and incomplete recovery. J Am</w:t>
        </w:r>
        <w:r w:rsidRPr="00974A9B">
          <w:rPr>
            <w:noProof/>
            <w:szCs w:val="24"/>
          </w:rPr>
          <w:t xml:space="preserve"> Coll Cardiol. 2012 May 1; 59(18):1604-15.</w:t>
        </w:r>
      </w:moveTo>
      <w:ins w:id="1695" w:author="Antonio Pelliccia" w:date="2018-09-11T11:53:00Z">
        <w:r w:rsidR="001B1F21" w:rsidRPr="001B1F21">
          <w:rPr>
            <w:noProof/>
            <w:szCs w:val="24"/>
          </w:rPr>
          <w:t xml:space="preserve"> </w:t>
        </w:r>
      </w:ins>
    </w:p>
    <w:p w14:paraId="149996F2" w14:textId="2A37757D" w:rsidR="009F18CD" w:rsidRPr="00665BF9" w:rsidDel="00A738B6" w:rsidRDefault="009F18CD" w:rsidP="001B1F21">
      <w:pPr>
        <w:pStyle w:val="EndNoteBibliography"/>
        <w:numPr>
          <w:ilvl w:val="0"/>
          <w:numId w:val="8"/>
        </w:numPr>
        <w:spacing w:after="0" w:line="360" w:lineRule="auto"/>
        <w:rPr>
          <w:noProof/>
          <w:szCs w:val="24"/>
        </w:rPr>
      </w:pPr>
      <w:moveFromRangeStart w:id="1696" w:author="Antonio Pelliccia" w:date="2018-09-09T20:45:00Z" w:name="move398145229"/>
      <w:moveToRangeEnd w:id="1692"/>
      <w:moveFrom w:id="1697" w:author="Antonio Pelliccia" w:date="2018-09-09T20:45:00Z">
        <w:r w:rsidRPr="001B1F21" w:rsidDel="00A738B6">
          <w:rPr>
            <w:noProof/>
            <w:szCs w:val="24"/>
          </w:rPr>
          <w:t>10</w:t>
        </w:r>
        <w:r w:rsidR="00A429A4" w:rsidRPr="001B1F21" w:rsidDel="00A738B6">
          <w:rPr>
            <w:noProof/>
            <w:szCs w:val="24"/>
          </w:rPr>
          <w:t>9</w:t>
        </w:r>
        <w:r w:rsidRPr="001B1F21" w:rsidDel="00A738B6">
          <w:rPr>
            <w:noProof/>
            <w:szCs w:val="24"/>
          </w:rPr>
          <w:t xml:space="preserve">.  </w:t>
        </w:r>
        <w:r w:rsidRPr="00665BF9" w:rsidDel="00A738B6">
          <w:rPr>
            <w:noProof/>
            <w:szCs w:val="24"/>
          </w:rPr>
          <w:t>Schumm J, Greulich S, Wagner A, Grun S, Ong P, Bentz K, Klingel K, Kandolf R, Bruder O, Schneider S, Sechtem U, Mahrholdt H. Cardiovascular magnetic resonance risk stratification in patients with clinically suspected myocarditis. J Cardiovasc Magn Reson 2014;16:14.</w:t>
        </w:r>
      </w:moveFrom>
    </w:p>
    <w:moveFromRangeEnd w:id="1696"/>
    <w:p w14:paraId="62F8135B" w14:textId="71B88E95" w:rsidR="00A738B6" w:rsidRPr="001B1F21" w:rsidDel="001B1F21" w:rsidRDefault="00A738B6">
      <w:pPr>
        <w:pStyle w:val="EndNoteBibliography"/>
        <w:numPr>
          <w:ilvl w:val="0"/>
          <w:numId w:val="8"/>
        </w:numPr>
        <w:spacing w:after="0" w:line="360" w:lineRule="auto"/>
        <w:rPr>
          <w:del w:id="1698" w:author="Antonio Pelliccia" w:date="2018-09-11T11:54:00Z"/>
          <w:noProof/>
          <w:szCs w:val="24"/>
        </w:rPr>
        <w:pPrChange w:id="1699" w:author="Antonio Pelliccia" w:date="2018-09-11T11:54:00Z">
          <w:pPr>
            <w:pStyle w:val="EndNoteBibliography"/>
            <w:numPr>
              <w:numId w:val="8"/>
            </w:numPr>
            <w:spacing w:after="0"/>
            <w:ind w:left="720" w:hanging="360"/>
          </w:pPr>
        </w:pPrChange>
      </w:pPr>
      <w:moveToRangeStart w:id="1700" w:author="Antonio Pelliccia" w:date="2018-09-09T20:44:00Z" w:name="move398145013"/>
      <w:moveTo w:id="1701" w:author="Antonio Pelliccia" w:date="2018-09-09T20:44:00Z">
        <w:del w:id="1702" w:author="Antonio Pelliccia" w:date="2018-09-09T21:02:00Z">
          <w:r w:rsidRPr="007250DB" w:rsidDel="00EE33A8">
            <w:rPr>
              <w:noProof/>
              <w:szCs w:val="24"/>
            </w:rPr>
            <w:delText xml:space="preserve">110.  </w:delText>
          </w:r>
        </w:del>
        <w:r w:rsidRPr="007250DB">
          <w:rPr>
            <w:noProof/>
            <w:szCs w:val="24"/>
          </w:rPr>
          <w:t>Cooper LT Jr, Hare JM, Tazelaar HD, Edwards WD, et al. Usefulness of immunosuppression for giant cell myocarditis. Am J Cardiol. 2008 Dec 1;102(11):1535-9.</w:t>
        </w:r>
      </w:moveTo>
      <w:ins w:id="1703" w:author="Antonio Pelliccia" w:date="2018-09-11T11:54:00Z">
        <w:r w:rsidR="001B1F21" w:rsidRPr="001B1F21">
          <w:rPr>
            <w:noProof/>
            <w:szCs w:val="24"/>
          </w:rPr>
          <w:t xml:space="preserve"> </w:t>
        </w:r>
      </w:ins>
    </w:p>
    <w:p w14:paraId="63407098" w14:textId="09F9D238" w:rsidR="009F18CD" w:rsidRPr="00163C42" w:rsidDel="00C8318E" w:rsidRDefault="00FF00FA" w:rsidP="001B1F21">
      <w:pPr>
        <w:pStyle w:val="EndNoteBibliography"/>
        <w:numPr>
          <w:ilvl w:val="0"/>
          <w:numId w:val="8"/>
        </w:numPr>
        <w:spacing w:after="0" w:line="360" w:lineRule="auto"/>
        <w:rPr>
          <w:noProof/>
          <w:szCs w:val="24"/>
        </w:rPr>
      </w:pPr>
      <w:moveFromRangeStart w:id="1704" w:author="Antonio Pelliccia" w:date="2018-09-09T20:44:00Z" w:name="move398145013"/>
      <w:moveToRangeEnd w:id="1700"/>
      <w:moveFrom w:id="1705" w:author="Antonio Pelliccia" w:date="2018-09-09T20:44:00Z">
        <w:r w:rsidRPr="001B1F21" w:rsidDel="00C8318E">
          <w:rPr>
            <w:noProof/>
            <w:szCs w:val="24"/>
          </w:rPr>
          <w:t>1</w:t>
        </w:r>
        <w:r w:rsidR="00A429A4" w:rsidRPr="00665BF9" w:rsidDel="00C8318E">
          <w:rPr>
            <w:noProof/>
            <w:szCs w:val="24"/>
          </w:rPr>
          <w:t>10</w:t>
        </w:r>
        <w:r w:rsidRPr="00665BF9" w:rsidDel="00C8318E">
          <w:rPr>
            <w:noProof/>
            <w:szCs w:val="24"/>
          </w:rPr>
          <w:t xml:space="preserve">. </w:t>
        </w:r>
        <w:r w:rsidR="00097083" w:rsidRPr="00665BF9" w:rsidDel="00C8318E">
          <w:rPr>
            <w:noProof/>
            <w:szCs w:val="24"/>
          </w:rPr>
          <w:t xml:space="preserve"> </w:t>
        </w:r>
        <w:r w:rsidRPr="007250DB" w:rsidDel="00C8318E">
          <w:rPr>
            <w:noProof/>
            <w:szCs w:val="24"/>
          </w:rPr>
          <w:t>Cooper LT Jr, Hare JM, Tazelaar HD, Edwards WD, et al. Usefulness of immunosuppression for giant cell myocarditis. Am J Cardiol. 2008 Dec 1;102(11):1535-9.</w:t>
        </w:r>
      </w:moveFrom>
    </w:p>
    <w:moveFromRangeEnd w:id="1704"/>
    <w:p w14:paraId="3A2C5747" w14:textId="51285847" w:rsidR="009F18CD" w:rsidRPr="00CE6540" w:rsidRDefault="00320BB1" w:rsidP="001F6FDA">
      <w:pPr>
        <w:pStyle w:val="EndNoteBibliography"/>
        <w:numPr>
          <w:ilvl w:val="0"/>
          <w:numId w:val="8"/>
        </w:numPr>
        <w:spacing w:after="0" w:line="360" w:lineRule="auto"/>
        <w:rPr>
          <w:noProof/>
          <w:szCs w:val="24"/>
        </w:rPr>
      </w:pPr>
      <w:del w:id="1706" w:author="Antonio Pelliccia" w:date="2018-09-09T21:02:00Z">
        <w:r w:rsidRPr="00163C42" w:rsidDel="00EE33A8">
          <w:rPr>
            <w:noProof/>
            <w:szCs w:val="24"/>
          </w:rPr>
          <w:lastRenderedPageBreak/>
          <w:delText>1</w:delText>
        </w:r>
        <w:r w:rsidR="00A429A4" w:rsidRPr="00673986" w:rsidDel="00EE33A8">
          <w:rPr>
            <w:noProof/>
            <w:szCs w:val="24"/>
          </w:rPr>
          <w:delText>11</w:delText>
        </w:r>
        <w:r w:rsidRPr="00673986" w:rsidDel="00EE33A8">
          <w:rPr>
            <w:noProof/>
            <w:szCs w:val="24"/>
          </w:rPr>
          <w:delText xml:space="preserve">.  </w:delText>
        </w:r>
      </w:del>
      <w:r w:rsidRPr="00CE6540">
        <w:rPr>
          <w:noProof/>
          <w:szCs w:val="24"/>
        </w:rPr>
        <w:t>Kiel RJ, Smith FE, Chason J, Khatib R,Reyes MP. Coxsackievirus B3 myocarditis in C3H/HeJ mice: description of an inbred model and the effect of exercise on virulence. Eur J Epidemiol.1989;5:348–50.</w:t>
      </w:r>
    </w:p>
    <w:p w14:paraId="521D1363" w14:textId="13CF76FC" w:rsidR="00AC29BF" w:rsidRPr="00974A9B" w:rsidRDefault="00320BB1" w:rsidP="001F6FDA">
      <w:pPr>
        <w:pStyle w:val="EndNoteBibliography"/>
        <w:numPr>
          <w:ilvl w:val="0"/>
          <w:numId w:val="8"/>
        </w:numPr>
        <w:spacing w:after="0" w:line="360" w:lineRule="auto"/>
        <w:rPr>
          <w:noProof/>
          <w:szCs w:val="24"/>
        </w:rPr>
      </w:pPr>
      <w:del w:id="1707" w:author="Antonio Pelliccia" w:date="2018-09-09T21:02:00Z">
        <w:r w:rsidRPr="00BF446C" w:rsidDel="00EE33A8">
          <w:rPr>
            <w:noProof/>
            <w:szCs w:val="24"/>
          </w:rPr>
          <w:delText>11</w:delText>
        </w:r>
        <w:r w:rsidR="00A429A4" w:rsidRPr="00D253C3" w:rsidDel="00EE33A8">
          <w:rPr>
            <w:noProof/>
            <w:szCs w:val="24"/>
          </w:rPr>
          <w:delText>2</w:delText>
        </w:r>
        <w:r w:rsidRPr="00D253C3" w:rsidDel="00EE33A8">
          <w:rPr>
            <w:noProof/>
            <w:szCs w:val="24"/>
          </w:rPr>
          <w:delText xml:space="preserve">. </w:delText>
        </w:r>
      </w:del>
      <w:r w:rsidRPr="00D253C3">
        <w:rPr>
          <w:noProof/>
          <w:szCs w:val="24"/>
        </w:rPr>
        <w:t>Phillips M, Robinowitz M, Higgins JR, Boran KJ,Reed T, Virmani R. Sudden cardiac death in Air Force recruits: a 20-year review. JAMA. 1986;256:2696–9.</w:t>
      </w:r>
    </w:p>
    <w:p w14:paraId="407D9994" w14:textId="19145733" w:rsidR="00AC29BF" w:rsidRPr="00B60C39" w:rsidRDefault="00AC29BF" w:rsidP="001F6FDA">
      <w:pPr>
        <w:pStyle w:val="EndNoteBibliography"/>
        <w:numPr>
          <w:ilvl w:val="0"/>
          <w:numId w:val="8"/>
        </w:numPr>
        <w:spacing w:after="0" w:line="360" w:lineRule="auto"/>
        <w:rPr>
          <w:noProof/>
          <w:szCs w:val="24"/>
        </w:rPr>
      </w:pPr>
      <w:del w:id="1708" w:author="Antonio Pelliccia" w:date="2018-09-09T21:02:00Z">
        <w:r w:rsidRPr="00974A9B" w:rsidDel="00EE33A8">
          <w:rPr>
            <w:noProof/>
            <w:szCs w:val="24"/>
          </w:rPr>
          <w:delText>11</w:delText>
        </w:r>
        <w:r w:rsidR="00A429A4" w:rsidRPr="00974A9B" w:rsidDel="00EE33A8">
          <w:rPr>
            <w:noProof/>
            <w:szCs w:val="24"/>
          </w:rPr>
          <w:delText>3</w:delText>
        </w:r>
        <w:r w:rsidRPr="00271F15" w:rsidDel="00EE33A8">
          <w:rPr>
            <w:noProof/>
            <w:szCs w:val="24"/>
          </w:rPr>
          <w:delText xml:space="preserve">. </w:delText>
        </w:r>
      </w:del>
      <w:r w:rsidRPr="005226CB">
        <w:rPr>
          <w:noProof/>
          <w:szCs w:val="24"/>
        </w:rPr>
        <w:t>Bohm</w:t>
      </w:r>
      <w:r w:rsidR="006720A8" w:rsidRPr="005226CB">
        <w:rPr>
          <w:noProof/>
          <w:szCs w:val="24"/>
        </w:rPr>
        <w:t xml:space="preserve"> P</w:t>
      </w:r>
      <w:r w:rsidRPr="005226CB">
        <w:rPr>
          <w:noProof/>
          <w:szCs w:val="24"/>
        </w:rPr>
        <w:t xml:space="preserve">, Scharhag </w:t>
      </w:r>
      <w:r w:rsidR="006720A8" w:rsidRPr="005226CB">
        <w:rPr>
          <w:noProof/>
          <w:szCs w:val="24"/>
        </w:rPr>
        <w:t xml:space="preserve">J </w:t>
      </w:r>
      <w:r w:rsidRPr="00564066">
        <w:rPr>
          <w:noProof/>
          <w:szCs w:val="24"/>
        </w:rPr>
        <w:t>and Meyer</w:t>
      </w:r>
      <w:r w:rsidR="006720A8" w:rsidRPr="00F97370">
        <w:rPr>
          <w:noProof/>
          <w:szCs w:val="24"/>
        </w:rPr>
        <w:t xml:space="preserve"> T</w:t>
      </w:r>
      <w:r w:rsidRPr="00B60C39">
        <w:rPr>
          <w:noProof/>
          <w:szCs w:val="24"/>
        </w:rPr>
        <w:t>.  Data from a nationwide registry on sports-related sudden cardiac deaths in Germany.  European Journal of Preventive Cardiology 2016, Vol. 23(6) 649–656</w:t>
      </w:r>
    </w:p>
    <w:p w14:paraId="2D7989B9" w14:textId="3C61F51A" w:rsidR="0008184E" w:rsidRPr="001B64CF" w:rsidRDefault="0008184E" w:rsidP="001F6FDA">
      <w:pPr>
        <w:pStyle w:val="EndNoteBibliography"/>
        <w:numPr>
          <w:ilvl w:val="0"/>
          <w:numId w:val="8"/>
        </w:numPr>
        <w:spacing w:after="0" w:line="360" w:lineRule="auto"/>
        <w:rPr>
          <w:noProof/>
          <w:szCs w:val="24"/>
        </w:rPr>
      </w:pPr>
      <w:del w:id="1709" w:author="Antonio Pelliccia" w:date="2018-09-09T21:03:00Z">
        <w:r w:rsidRPr="00B60C39" w:rsidDel="00EE33A8">
          <w:rPr>
            <w:noProof/>
            <w:szCs w:val="24"/>
          </w:rPr>
          <w:delText>11</w:delText>
        </w:r>
        <w:r w:rsidR="00A429A4" w:rsidRPr="00B60C39" w:rsidDel="00EE33A8">
          <w:rPr>
            <w:noProof/>
            <w:szCs w:val="24"/>
          </w:rPr>
          <w:delText>4</w:delText>
        </w:r>
        <w:r w:rsidR="00097083" w:rsidRPr="004C3040" w:rsidDel="00EE33A8">
          <w:rPr>
            <w:noProof/>
            <w:szCs w:val="24"/>
          </w:rPr>
          <w:delText xml:space="preserve"> </w:delText>
        </w:r>
      </w:del>
      <w:del w:id="1710" w:author="Antonio Pelliccia" w:date="2018-09-09T21:02:00Z">
        <w:r w:rsidR="00097083" w:rsidRPr="004C3040" w:rsidDel="00EE33A8">
          <w:rPr>
            <w:noProof/>
            <w:szCs w:val="24"/>
          </w:rPr>
          <w:delText xml:space="preserve"> </w:delText>
        </w:r>
      </w:del>
      <w:r w:rsidRPr="004C3040">
        <w:rPr>
          <w:noProof/>
          <w:szCs w:val="24"/>
        </w:rPr>
        <w:t>Anzini M, Merl</w:t>
      </w:r>
      <w:r w:rsidRPr="001B64CF">
        <w:rPr>
          <w:noProof/>
          <w:szCs w:val="24"/>
        </w:rPr>
        <w:t>o M, Sabbadini G, et al. Long-term evolution and prognostic stratification of biopsy-proven active myocarditis. Circulation. 2013;128(22):2384-2394.</w:t>
      </w:r>
    </w:p>
    <w:p w14:paraId="2AA55892" w14:textId="1504BB6B" w:rsidR="00AC29BF" w:rsidRPr="001F6FDA" w:rsidRDefault="0008184E" w:rsidP="001F6FDA">
      <w:pPr>
        <w:pStyle w:val="EndNoteBibliography"/>
        <w:numPr>
          <w:ilvl w:val="0"/>
          <w:numId w:val="8"/>
        </w:numPr>
        <w:spacing w:after="0" w:line="360" w:lineRule="auto"/>
        <w:rPr>
          <w:noProof/>
          <w:szCs w:val="24"/>
          <w:rPrChange w:id="1711" w:author="Antonio Pelliccia" w:date="2018-09-09T21:04:00Z">
            <w:rPr>
              <w:noProof/>
            </w:rPr>
          </w:rPrChange>
        </w:rPr>
      </w:pPr>
      <w:del w:id="1712" w:author="Antonio Pelliccia" w:date="2018-09-09T21:03:00Z">
        <w:r w:rsidRPr="001B64CF" w:rsidDel="00EE33A8">
          <w:rPr>
            <w:noProof/>
            <w:szCs w:val="24"/>
          </w:rPr>
          <w:delText>11</w:delText>
        </w:r>
        <w:r w:rsidR="00A429A4" w:rsidRPr="001B64CF" w:rsidDel="00EE33A8">
          <w:rPr>
            <w:noProof/>
            <w:szCs w:val="24"/>
          </w:rPr>
          <w:delText>5</w:delText>
        </w:r>
        <w:r w:rsidR="00097083" w:rsidRPr="00F530F4" w:rsidDel="00EE33A8">
          <w:rPr>
            <w:noProof/>
            <w:szCs w:val="24"/>
          </w:rPr>
          <w:delText xml:space="preserve">  </w:delText>
        </w:r>
      </w:del>
      <w:r w:rsidRPr="00F530F4">
        <w:rPr>
          <w:noProof/>
          <w:szCs w:val="24"/>
        </w:rPr>
        <w:t>Magnani JW, Danik HJS, Dec GW Jr, DiSalvo TG. Survival in biopsy-proven myocarditis: a long-term retro</w:t>
      </w:r>
      <w:r w:rsidRPr="00EE292B">
        <w:rPr>
          <w:noProof/>
          <w:szCs w:val="24"/>
        </w:rPr>
        <w:t>spective analysis of the</w:t>
      </w:r>
      <w:r w:rsidRPr="00ED3E15">
        <w:rPr>
          <w:noProof/>
          <w:szCs w:val="24"/>
        </w:rPr>
        <w:t xml:space="preserve"> histopathologic, clinical, and hemodynamic predictors. Am Heart J. 2006;151(2):463-470.</w:t>
      </w:r>
    </w:p>
    <w:p w14:paraId="2443B521" w14:textId="7196AA98" w:rsidR="00D90A85" w:rsidRPr="001F6FDA" w:rsidRDefault="00D90A85" w:rsidP="001F6FDA">
      <w:pPr>
        <w:pStyle w:val="EndNoteBibliography"/>
        <w:numPr>
          <w:ilvl w:val="0"/>
          <w:numId w:val="8"/>
        </w:numPr>
        <w:spacing w:after="0" w:line="360" w:lineRule="auto"/>
        <w:rPr>
          <w:noProof/>
          <w:szCs w:val="24"/>
          <w:rPrChange w:id="1713" w:author="Antonio Pelliccia" w:date="2018-09-09T21:04:00Z">
            <w:rPr>
              <w:noProof/>
            </w:rPr>
          </w:rPrChange>
        </w:rPr>
      </w:pPr>
      <w:del w:id="1714" w:author="Antonio Pelliccia" w:date="2018-09-09T21:03:00Z">
        <w:r w:rsidRPr="001F6FDA" w:rsidDel="00EE33A8">
          <w:rPr>
            <w:noProof/>
            <w:szCs w:val="24"/>
            <w:rPrChange w:id="1715" w:author="Antonio Pelliccia" w:date="2018-09-09T21:04:00Z">
              <w:rPr>
                <w:noProof/>
              </w:rPr>
            </w:rPrChange>
          </w:rPr>
          <w:delText>11</w:delText>
        </w:r>
        <w:r w:rsidR="00A429A4" w:rsidRPr="001F6FDA" w:rsidDel="00EE33A8">
          <w:rPr>
            <w:noProof/>
            <w:szCs w:val="24"/>
            <w:rPrChange w:id="1716" w:author="Antonio Pelliccia" w:date="2018-09-09T21:04:00Z">
              <w:rPr>
                <w:noProof/>
              </w:rPr>
            </w:rPrChange>
          </w:rPr>
          <w:delText>6</w:delText>
        </w:r>
        <w:r w:rsidRPr="001F6FDA" w:rsidDel="00EE33A8">
          <w:rPr>
            <w:noProof/>
            <w:szCs w:val="24"/>
            <w:rPrChange w:id="1717" w:author="Antonio Pelliccia" w:date="2018-09-09T21:04:00Z">
              <w:rPr>
                <w:noProof/>
              </w:rPr>
            </w:rPrChange>
          </w:rPr>
          <w:delText xml:space="preserve">. </w:delText>
        </w:r>
      </w:del>
      <w:r w:rsidRPr="001F6FDA">
        <w:rPr>
          <w:noProof/>
          <w:szCs w:val="24"/>
          <w:rPrChange w:id="1718" w:author="Antonio Pelliccia" w:date="2018-09-09T21:04:00Z">
            <w:rPr>
              <w:noProof/>
            </w:rPr>
          </w:rPrChange>
        </w:rPr>
        <w:t>Imazio M; Gaita F; LeWinter M, Evaluation and Treatment of Pericarditis A Systematic Review. JAMA. 2015;314(14):1498-1506. doi:10.1001/jama.2015.12763</w:t>
      </w:r>
    </w:p>
    <w:p w14:paraId="54886F88" w14:textId="41D7F3C3" w:rsidR="00B27E5F" w:rsidRPr="001F6FDA" w:rsidRDefault="00EB5C96" w:rsidP="001F6FDA">
      <w:pPr>
        <w:pStyle w:val="EndNoteBibliography"/>
        <w:numPr>
          <w:ilvl w:val="0"/>
          <w:numId w:val="8"/>
        </w:numPr>
        <w:spacing w:line="360" w:lineRule="auto"/>
        <w:rPr>
          <w:noProof/>
          <w:szCs w:val="24"/>
          <w:rPrChange w:id="1719" w:author="Antonio Pelliccia" w:date="2018-09-09T21:04:00Z">
            <w:rPr>
              <w:noProof/>
            </w:rPr>
          </w:rPrChange>
        </w:rPr>
      </w:pPr>
      <w:del w:id="1720" w:author="Antonio Pelliccia" w:date="2018-09-09T21:03:00Z">
        <w:r w:rsidRPr="001F6FDA" w:rsidDel="00EE33A8">
          <w:rPr>
            <w:noProof/>
            <w:szCs w:val="24"/>
            <w:rPrChange w:id="1721" w:author="Antonio Pelliccia" w:date="2018-09-09T21:04:00Z">
              <w:rPr>
                <w:noProof/>
              </w:rPr>
            </w:rPrChange>
          </w:rPr>
          <w:delText>11</w:delText>
        </w:r>
        <w:r w:rsidR="00A429A4" w:rsidRPr="001F6FDA" w:rsidDel="00EE33A8">
          <w:rPr>
            <w:noProof/>
            <w:szCs w:val="24"/>
            <w:rPrChange w:id="1722" w:author="Antonio Pelliccia" w:date="2018-09-09T21:04:00Z">
              <w:rPr>
                <w:noProof/>
              </w:rPr>
            </w:rPrChange>
          </w:rPr>
          <w:delText>7</w:delText>
        </w:r>
        <w:r w:rsidR="00097083" w:rsidRPr="001F6FDA" w:rsidDel="00EE33A8">
          <w:rPr>
            <w:noProof/>
            <w:szCs w:val="24"/>
            <w:rPrChange w:id="1723" w:author="Antonio Pelliccia" w:date="2018-09-09T21:04:00Z">
              <w:rPr>
                <w:noProof/>
              </w:rPr>
            </w:rPrChange>
          </w:rPr>
          <w:delText xml:space="preserve">  </w:delText>
        </w:r>
      </w:del>
      <w:r w:rsidRPr="001F6FDA">
        <w:rPr>
          <w:noProof/>
          <w:szCs w:val="24"/>
          <w:rPrChange w:id="1724" w:author="Antonio Pelliccia" w:date="2018-09-09T21:04:00Z">
            <w:rPr>
              <w:noProof/>
            </w:rPr>
          </w:rPrChange>
        </w:rPr>
        <w:t>Imazio M, Spodick DH, Brucato A, Trinchero R, Adler Y. Controversial issues in the management of pericardial diseases. Circulation. 2010 Feb 23;121(7):916-28.</w:t>
      </w:r>
      <w:r w:rsidR="00B27E5F" w:rsidRPr="001F6FDA">
        <w:rPr>
          <w:noProof/>
          <w:szCs w:val="24"/>
          <w:rPrChange w:id="1725" w:author="Antonio Pelliccia" w:date="2018-09-09T21:04:00Z">
            <w:rPr>
              <w:noProof/>
            </w:rPr>
          </w:rPrChange>
        </w:rPr>
        <w:br w:type="page"/>
      </w:r>
      <w:r w:rsidR="00AE6469" w:rsidRPr="001F6FDA">
        <w:rPr>
          <w:noProof/>
          <w:szCs w:val="24"/>
          <w:rPrChange w:id="1726" w:author="Antonio Pelliccia" w:date="2018-09-09T21:04:00Z">
            <w:rPr>
              <w:noProof/>
            </w:rPr>
          </w:rPrChange>
        </w:rPr>
        <w:lastRenderedPageBreak/>
        <w:t xml:space="preserve"> </w:t>
      </w:r>
    </w:p>
    <w:p w14:paraId="112B8542" w14:textId="438B9AFF" w:rsidR="00DE49A8" w:rsidRPr="00A74D88" w:rsidRDefault="008527B1" w:rsidP="001F6FDA">
      <w:pPr>
        <w:widowControl w:val="0"/>
        <w:autoSpaceDE w:val="0"/>
        <w:autoSpaceDN w:val="0"/>
        <w:adjustRightInd w:val="0"/>
        <w:spacing w:after="240" w:line="360" w:lineRule="auto"/>
        <w:ind w:hanging="227"/>
        <w:jc w:val="center"/>
      </w:pPr>
      <w:r w:rsidRPr="001F6FDA">
        <w:rPr>
          <w:rFonts w:cs="Times New Roman"/>
          <w:szCs w:val="24"/>
        </w:rPr>
        <w:fldChar w:fldCharType="end"/>
      </w:r>
    </w:p>
    <w:sectPr w:rsidR="00DE49A8" w:rsidRPr="00A74D88" w:rsidSect="00EE33A8">
      <w:headerReference w:type="even" r:id="rId12"/>
      <w:headerReference w:type="default" r:id="rId13"/>
      <w:pgSz w:w="13220" w:h="18700"/>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ntonio Pelliccia" w:date="2018-09-11T11:40:00Z" w:initials="AP">
    <w:p w14:paraId="1D4D93D3" w14:textId="77777777" w:rsidR="00974A9B" w:rsidRDefault="00974A9B" w:rsidP="00F7506B">
      <w:pPr>
        <w:pStyle w:val="CommentText"/>
      </w:pPr>
      <w:r>
        <w:rPr>
          <w:rStyle w:val="CommentReference"/>
        </w:rPr>
        <w:annotationRef/>
      </w:r>
      <w:r>
        <w:t>Sanjay</w:t>
      </w:r>
    </w:p>
    <w:p w14:paraId="442CCCAF" w14:textId="20E8D4C9" w:rsidR="00974A9B" w:rsidRDefault="00974A9B" w:rsidP="00F7506B">
      <w:pPr>
        <w:pStyle w:val="CommentText"/>
      </w:pPr>
      <w:r>
        <w:t xml:space="preserve">I moved this section at the end, because in the previous version was just interrupting the logical sequence of the text. </w:t>
      </w:r>
    </w:p>
  </w:comment>
  <w:comment w:id="5" w:author="S Sharma" w:date="2018-09-15T21:37:00Z" w:initials="SS">
    <w:p w14:paraId="014B5AB2" w14:textId="25573FD0" w:rsidR="005226CB" w:rsidRDefault="005226CB">
      <w:pPr>
        <w:pStyle w:val="CommentText"/>
      </w:pPr>
      <w:r>
        <w:rPr>
          <w:rStyle w:val="CommentReference"/>
        </w:rPr>
        <w:annotationRef/>
      </w:r>
      <w:r>
        <w:t xml:space="preserve">This is correct. It is the English spelling. </w:t>
      </w:r>
    </w:p>
  </w:comment>
  <w:comment w:id="91" w:author="Sanjay Sharma" w:date="2018-09-14T15:23:00Z" w:initials="SS">
    <w:p w14:paraId="2AE88ED3" w14:textId="57C844FF" w:rsidR="00974A9B" w:rsidRDefault="00974A9B">
      <w:pPr>
        <w:pStyle w:val="CommentText"/>
      </w:pPr>
      <w:r>
        <w:rPr>
          <w:rStyle w:val="CommentReference"/>
        </w:rPr>
        <w:annotationRef/>
      </w:r>
      <w:r>
        <w:t xml:space="preserve">Athletes with HCM is a better </w:t>
      </w:r>
      <w:proofErr w:type="spellStart"/>
      <w:r>
        <w:t>term</w:t>
      </w:r>
      <w:proofErr w:type="spellEnd"/>
      <w:r>
        <w:t xml:space="preserve"> than “HCM athletes”</w:t>
      </w:r>
    </w:p>
  </w:comment>
  <w:comment w:id="135" w:author="Sanjay Sharma" w:date="2018-09-14T16:59:00Z" w:initials="SS">
    <w:p w14:paraId="34540C34" w14:textId="16FCAD14" w:rsidR="00974A9B" w:rsidRDefault="00974A9B">
      <w:pPr>
        <w:pStyle w:val="CommentText"/>
      </w:pPr>
      <w:r>
        <w:rPr>
          <w:rStyle w:val="CommentReference"/>
        </w:rPr>
        <w:annotationRef/>
      </w:r>
      <w:r>
        <w:t xml:space="preserve">Mean age was 17.1 years. </w:t>
      </w:r>
    </w:p>
  </w:comment>
  <w:comment w:id="155" w:author="Sanjay Sharma" w:date="2018-09-14T15:38:00Z" w:initials="SS">
    <w:p w14:paraId="14F3E53A" w14:textId="04A87D9F" w:rsidR="00974A9B" w:rsidRDefault="00974A9B">
      <w:pPr>
        <w:pStyle w:val="CommentText"/>
      </w:pPr>
      <w:r>
        <w:rPr>
          <w:rStyle w:val="CommentReference"/>
        </w:rPr>
        <w:annotationRef/>
      </w:r>
      <w:r>
        <w:t xml:space="preserve">Just leave the reference in. These were screened athletes where long QT and WPW was managed well, therefore it is not surprising that undetected HCM was the commonest cause of death. I do think we need to add the age factor in. </w:t>
      </w:r>
    </w:p>
  </w:comment>
  <w:comment w:id="204" w:author="Sanjay Sharma" w:date="2018-09-14T15:43:00Z" w:initials="SS">
    <w:p w14:paraId="6F7B92B6" w14:textId="6A31AB7C" w:rsidR="00974A9B" w:rsidRDefault="00974A9B">
      <w:pPr>
        <w:pStyle w:val="CommentText"/>
      </w:pPr>
      <w:r>
        <w:rPr>
          <w:rStyle w:val="CommentReference"/>
        </w:rPr>
        <w:annotationRef/>
      </w:r>
      <w:r>
        <w:t>This is a mix of purely observational and very old case reports…</w:t>
      </w:r>
      <w:proofErr w:type="gramStart"/>
      <w:r>
        <w:t>….sure</w:t>
      </w:r>
      <w:proofErr w:type="gramEnd"/>
      <w:r>
        <w:t xml:space="preserve"> this cannot be used to support our position. Please remove.</w:t>
      </w:r>
    </w:p>
  </w:comment>
  <w:comment w:id="265" w:author="S Sharma" w:date="2018-09-15T21:56:00Z" w:initials="SS">
    <w:p w14:paraId="11E084EE" w14:textId="32825A0A" w:rsidR="00564066" w:rsidRDefault="00564066">
      <w:pPr>
        <w:pStyle w:val="CommentText"/>
      </w:pPr>
      <w:r>
        <w:rPr>
          <w:rStyle w:val="CommentReference"/>
        </w:rPr>
        <w:annotationRef/>
      </w:r>
      <w:r>
        <w:t>We need to be consistent…sometimes we use athlete, sometimes patient, sometimes candidate.  It is best to use “individual”</w:t>
      </w:r>
    </w:p>
  </w:comment>
  <w:comment w:id="398" w:author="S Sharma" w:date="2018-09-15T21:11:00Z" w:initials="SS">
    <w:p w14:paraId="2E1F8309" w14:textId="156BFC45" w:rsidR="00974A9B" w:rsidRDefault="00974A9B">
      <w:pPr>
        <w:pStyle w:val="CommentText"/>
      </w:pPr>
      <w:r>
        <w:rPr>
          <w:rStyle w:val="CommentReference"/>
        </w:rPr>
        <w:annotationRef/>
      </w:r>
      <w:r>
        <w:t>This bit sounds too hierarchical…</w:t>
      </w:r>
      <w:proofErr w:type="gramStart"/>
      <w:r>
        <w:t>…..</w:t>
      </w:r>
      <w:proofErr w:type="gramEnd"/>
      <w:r>
        <w:t xml:space="preserve">please lets not add it. </w:t>
      </w:r>
    </w:p>
  </w:comment>
  <w:comment w:id="419" w:author="S Sharma" w:date="2018-09-15T21:12:00Z" w:initials="SS">
    <w:p w14:paraId="13C04BCC" w14:textId="75DFE42F" w:rsidR="00974A9B" w:rsidRDefault="00974A9B">
      <w:pPr>
        <w:pStyle w:val="CommentText"/>
      </w:pPr>
      <w:r>
        <w:rPr>
          <w:rStyle w:val="CommentReference"/>
        </w:rPr>
        <w:annotationRef/>
      </w:r>
      <w:r>
        <w:t>Very difficult for me to accept American English</w:t>
      </w:r>
    </w:p>
  </w:comment>
  <w:comment w:id="445" w:author="S Sharma" w:date="2018-09-15T22:20:00Z" w:initials="SS">
    <w:p w14:paraId="19E57A6A" w14:textId="009E5877" w:rsidR="00F97370" w:rsidRDefault="00F97370">
      <w:pPr>
        <w:pStyle w:val="CommentText"/>
      </w:pPr>
      <w:r>
        <w:rPr>
          <w:rStyle w:val="CommentReference"/>
        </w:rPr>
        <w:annotationRef/>
      </w:r>
      <w:r>
        <w:t xml:space="preserve">The term “intrinsic risk” is vague and needs to be spelt out everywhere. </w:t>
      </w:r>
    </w:p>
  </w:comment>
  <w:comment w:id="546" w:author="S Sharma" w:date="2018-09-15T22:54:00Z" w:initials="SS">
    <w:p w14:paraId="2955D087" w14:textId="55C2C8C1" w:rsidR="004C3040" w:rsidRDefault="004C3040">
      <w:pPr>
        <w:pStyle w:val="CommentText"/>
      </w:pPr>
      <w:r>
        <w:rPr>
          <w:rStyle w:val="CommentReference"/>
        </w:rPr>
        <w:annotationRef/>
      </w:r>
      <w:r>
        <w:t xml:space="preserve">Please remove. We had removed this last time and just left the recommendations. </w:t>
      </w:r>
    </w:p>
  </w:comment>
  <w:comment w:id="629" w:author="S Sharma" w:date="2018-09-15T23:00:00Z" w:initials="SS">
    <w:p w14:paraId="403C24A5" w14:textId="441257CC" w:rsidR="004C3040" w:rsidRDefault="004C3040">
      <w:pPr>
        <w:pStyle w:val="CommentText"/>
      </w:pPr>
      <w:r>
        <w:rPr>
          <w:rStyle w:val="CommentReference"/>
        </w:rPr>
        <w:annotationRef/>
      </w:r>
      <w:r>
        <w:t xml:space="preserve">I don’t think the reviewer wanted specification of the exact type and prevalence of the mutations. This is way beyond the scope of manuscript and we have not done this for HCM where there is much more information on genetics. </w:t>
      </w:r>
    </w:p>
  </w:comment>
  <w:comment w:id="770" w:author="S Sharma" w:date="2018-09-15T23:06:00Z" w:initials="SS">
    <w:p w14:paraId="1E495913" w14:textId="0C98DC69" w:rsidR="001B64CF" w:rsidRDefault="001B64CF">
      <w:pPr>
        <w:pStyle w:val="CommentText"/>
      </w:pPr>
      <w:r>
        <w:rPr>
          <w:rStyle w:val="CommentReference"/>
        </w:rPr>
        <w:annotationRef/>
      </w:r>
      <w:r>
        <w:t xml:space="preserve">We removed this line last time. </w:t>
      </w:r>
    </w:p>
  </w:comment>
  <w:comment w:id="839" w:author="S Sharma" w:date="2018-09-15T23:12:00Z" w:initials="SS">
    <w:p w14:paraId="12D85E2A" w14:textId="088BD865" w:rsidR="001B64CF" w:rsidRDefault="001B64CF">
      <w:pPr>
        <w:pStyle w:val="CommentText"/>
      </w:pPr>
      <w:r>
        <w:rPr>
          <w:rStyle w:val="CommentReference"/>
        </w:rPr>
        <w:annotationRef/>
      </w:r>
      <w:r>
        <w:t>I don’t understand what you are trying to say her…do you mean personal experience of the physician?</w:t>
      </w:r>
    </w:p>
  </w:comment>
  <w:comment w:id="863" w:author="S Sharma" w:date="2018-09-15T23:15:00Z" w:initials="SS">
    <w:p w14:paraId="2EB29D59" w14:textId="62E45A7A" w:rsidR="00F530F4" w:rsidRDefault="00F530F4">
      <w:pPr>
        <w:pStyle w:val="CommentText"/>
      </w:pPr>
      <w:r>
        <w:rPr>
          <w:rStyle w:val="CommentReference"/>
        </w:rPr>
        <w:annotationRef/>
      </w:r>
      <w:r>
        <w:t xml:space="preserve">I am not fond of this sentence. I prefer we take </w:t>
      </w:r>
      <w:proofErr w:type="gramStart"/>
      <w:r>
        <w:t>it  out</w:t>
      </w:r>
      <w:proofErr w:type="gramEnd"/>
      <w:r>
        <w:t xml:space="preserve"> but I  will leave this to you. </w:t>
      </w:r>
    </w:p>
  </w:comment>
  <w:comment w:id="918" w:author="Sanjay Sharma" w:date="2018-09-14T18:55:00Z" w:initials="SS">
    <w:p w14:paraId="68A0565A" w14:textId="0E5EE059" w:rsidR="00974A9B" w:rsidRDefault="00974A9B">
      <w:pPr>
        <w:pStyle w:val="CommentText"/>
      </w:pPr>
      <w:r>
        <w:rPr>
          <w:rStyle w:val="CommentReference"/>
        </w:rPr>
        <w:annotationRef/>
      </w:r>
      <w:r>
        <w:t xml:space="preserve">Please see my comments in the rebuttal. </w:t>
      </w:r>
    </w:p>
  </w:comment>
  <w:comment w:id="1083" w:author="Antonio Pelliccia" w:date="2018-09-11T11:44:00Z" w:initials="AP">
    <w:p w14:paraId="77C0D146" w14:textId="77777777" w:rsidR="00974A9B" w:rsidRPr="00DF3DA6" w:rsidRDefault="00974A9B" w:rsidP="00F7506B">
      <w:pPr>
        <w:pStyle w:val="CommentText"/>
        <w:rPr>
          <w:highlight w:val="yellow"/>
        </w:rPr>
      </w:pPr>
      <w:r>
        <w:rPr>
          <w:rStyle w:val="CommentReference"/>
        </w:rPr>
        <w:annotationRef/>
      </w:r>
      <w:r w:rsidRPr="00DF3DA6">
        <w:rPr>
          <w:highlight w:val="yellow"/>
        </w:rPr>
        <w:t>Sanjay</w:t>
      </w:r>
    </w:p>
    <w:p w14:paraId="3B2950DB" w14:textId="175CB3D5" w:rsidR="00974A9B" w:rsidRPr="00DF3DA6" w:rsidRDefault="00974A9B" w:rsidP="00F7506B">
      <w:pPr>
        <w:pStyle w:val="CommentText"/>
        <w:rPr>
          <w:highlight w:val="yellow"/>
        </w:rPr>
      </w:pPr>
    </w:p>
    <w:p w14:paraId="3B0FC716" w14:textId="65C2B76F" w:rsidR="00974A9B" w:rsidRDefault="00974A9B" w:rsidP="00F7506B">
      <w:pPr>
        <w:pStyle w:val="CommentText"/>
      </w:pPr>
      <w:r>
        <w:rPr>
          <w:highlight w:val="yellow"/>
        </w:rPr>
        <w:t>I moved this section down at the end of the manuscript, because se</w:t>
      </w:r>
      <w:r w:rsidRPr="00DF3DA6">
        <w:rPr>
          <w:highlight w:val="yellow"/>
        </w:rPr>
        <w:t xml:space="preserve">ems more convenient to me, </w:t>
      </w:r>
      <w:r>
        <w:rPr>
          <w:highlight w:val="yellow"/>
        </w:rPr>
        <w:t xml:space="preserve">In the previous version </w:t>
      </w:r>
      <w:proofErr w:type="gramStart"/>
      <w:r>
        <w:rPr>
          <w:highlight w:val="yellow"/>
        </w:rPr>
        <w:t>it  interrupted</w:t>
      </w:r>
      <w:proofErr w:type="gramEnd"/>
      <w:r w:rsidRPr="00DF3DA6">
        <w:rPr>
          <w:highlight w:val="yellow"/>
        </w:rPr>
        <w:t xml:space="preserve"> the logical sequence of the text.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CCCAF" w15:done="0"/>
  <w15:commentEx w15:paraId="014B5AB2" w15:done="0"/>
  <w15:commentEx w15:paraId="2AE88ED3" w15:done="0"/>
  <w15:commentEx w15:paraId="34540C34" w15:done="0"/>
  <w15:commentEx w15:paraId="14F3E53A" w15:done="0"/>
  <w15:commentEx w15:paraId="6F7B92B6" w15:done="0"/>
  <w15:commentEx w15:paraId="11E084EE" w15:done="0"/>
  <w15:commentEx w15:paraId="2E1F8309" w15:done="0"/>
  <w15:commentEx w15:paraId="13C04BCC" w15:done="0"/>
  <w15:commentEx w15:paraId="19E57A6A" w15:done="0"/>
  <w15:commentEx w15:paraId="2955D087" w15:done="0"/>
  <w15:commentEx w15:paraId="403C24A5" w15:done="0"/>
  <w15:commentEx w15:paraId="1E495913" w15:done="0"/>
  <w15:commentEx w15:paraId="12D85E2A" w15:done="0"/>
  <w15:commentEx w15:paraId="2EB29D59" w15:done="0"/>
  <w15:commentEx w15:paraId="68A0565A" w15:done="0"/>
  <w15:commentEx w15:paraId="3B0FC7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CCCAF" w16cid:durableId="1F47F301"/>
  <w16cid:commentId w16cid:paraId="014B5AB2" w16cid:durableId="1F47FA31"/>
  <w16cid:commentId w16cid:paraId="2AE88ED3" w16cid:durableId="1F47F302"/>
  <w16cid:commentId w16cid:paraId="34540C34" w16cid:durableId="1F47F303"/>
  <w16cid:commentId w16cid:paraId="14F3E53A" w16cid:durableId="1F47F304"/>
  <w16cid:commentId w16cid:paraId="6F7B92B6" w16cid:durableId="1F47F306"/>
  <w16cid:commentId w16cid:paraId="11E084EE" w16cid:durableId="1F47FE9C"/>
  <w16cid:commentId w16cid:paraId="2E1F8309" w16cid:durableId="1F47F3F6"/>
  <w16cid:commentId w16cid:paraId="13C04BCC" w16cid:durableId="1F47F447"/>
  <w16cid:commentId w16cid:paraId="19E57A6A" w16cid:durableId="1F480446"/>
  <w16cid:commentId w16cid:paraId="2955D087" w16cid:durableId="1F480C3E"/>
  <w16cid:commentId w16cid:paraId="403C24A5" w16cid:durableId="1F480D78"/>
  <w16cid:commentId w16cid:paraId="1E495913" w16cid:durableId="1F480EFD"/>
  <w16cid:commentId w16cid:paraId="12D85E2A" w16cid:durableId="1F481077"/>
  <w16cid:commentId w16cid:paraId="2EB29D59" w16cid:durableId="1F481107"/>
  <w16cid:commentId w16cid:paraId="68A0565A" w16cid:durableId="1F47F307"/>
  <w16cid:commentId w16cid:paraId="3B0FC716" w16cid:durableId="1F47F3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D659" w14:textId="77777777" w:rsidR="00CF57F4" w:rsidRDefault="00CF57F4" w:rsidP="001C586A">
      <w:pPr>
        <w:spacing w:after="0" w:line="240" w:lineRule="auto"/>
      </w:pPr>
      <w:r>
        <w:separator/>
      </w:r>
    </w:p>
  </w:endnote>
  <w:endnote w:type="continuationSeparator" w:id="0">
    <w:p w14:paraId="13935E50" w14:textId="77777777" w:rsidR="00CF57F4" w:rsidRDefault="00CF57F4" w:rsidP="001C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6C3E" w14:textId="77777777" w:rsidR="00CF57F4" w:rsidRDefault="00CF57F4" w:rsidP="001C586A">
      <w:pPr>
        <w:spacing w:after="0" w:line="240" w:lineRule="auto"/>
      </w:pPr>
      <w:r>
        <w:separator/>
      </w:r>
    </w:p>
  </w:footnote>
  <w:footnote w:type="continuationSeparator" w:id="0">
    <w:p w14:paraId="16E10B67" w14:textId="77777777" w:rsidR="00CF57F4" w:rsidRDefault="00CF57F4" w:rsidP="001C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C220" w14:textId="77777777" w:rsidR="00974A9B" w:rsidRDefault="00974A9B" w:rsidP="005711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F3FC2" w14:textId="77777777" w:rsidR="00974A9B" w:rsidRDefault="00974A9B" w:rsidP="009D3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22EC" w14:textId="77777777" w:rsidR="00974A9B" w:rsidRDefault="00974A9B" w:rsidP="005711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84AAC18" w14:textId="77777777" w:rsidR="00974A9B" w:rsidRDefault="00974A9B" w:rsidP="009D3D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7AC"/>
    <w:multiLevelType w:val="hybridMultilevel"/>
    <w:tmpl w:val="5936FE42"/>
    <w:lvl w:ilvl="0" w:tplc="E6DC4976">
      <w:start w:val="1"/>
      <w:numFmt w:val="bullet"/>
      <w:lvlText w:val="•"/>
      <w:lvlJc w:val="left"/>
      <w:pPr>
        <w:tabs>
          <w:tab w:val="num" w:pos="720"/>
        </w:tabs>
        <w:ind w:left="720" w:hanging="360"/>
      </w:pPr>
      <w:rPr>
        <w:rFonts w:ascii="Arial" w:hAnsi="Arial" w:hint="default"/>
      </w:rPr>
    </w:lvl>
    <w:lvl w:ilvl="1" w:tplc="B1B035EE" w:tentative="1">
      <w:start w:val="1"/>
      <w:numFmt w:val="bullet"/>
      <w:lvlText w:val="•"/>
      <w:lvlJc w:val="left"/>
      <w:pPr>
        <w:tabs>
          <w:tab w:val="num" w:pos="1440"/>
        </w:tabs>
        <w:ind w:left="1440" w:hanging="360"/>
      </w:pPr>
      <w:rPr>
        <w:rFonts w:ascii="Arial" w:hAnsi="Arial" w:hint="default"/>
      </w:rPr>
    </w:lvl>
    <w:lvl w:ilvl="2" w:tplc="76CE1A10" w:tentative="1">
      <w:start w:val="1"/>
      <w:numFmt w:val="bullet"/>
      <w:lvlText w:val="•"/>
      <w:lvlJc w:val="left"/>
      <w:pPr>
        <w:tabs>
          <w:tab w:val="num" w:pos="2160"/>
        </w:tabs>
        <w:ind w:left="2160" w:hanging="360"/>
      </w:pPr>
      <w:rPr>
        <w:rFonts w:ascii="Arial" w:hAnsi="Arial" w:hint="default"/>
      </w:rPr>
    </w:lvl>
    <w:lvl w:ilvl="3" w:tplc="19402B18" w:tentative="1">
      <w:start w:val="1"/>
      <w:numFmt w:val="bullet"/>
      <w:lvlText w:val="•"/>
      <w:lvlJc w:val="left"/>
      <w:pPr>
        <w:tabs>
          <w:tab w:val="num" w:pos="2880"/>
        </w:tabs>
        <w:ind w:left="2880" w:hanging="360"/>
      </w:pPr>
      <w:rPr>
        <w:rFonts w:ascii="Arial" w:hAnsi="Arial" w:hint="default"/>
      </w:rPr>
    </w:lvl>
    <w:lvl w:ilvl="4" w:tplc="BEECF3AA" w:tentative="1">
      <w:start w:val="1"/>
      <w:numFmt w:val="bullet"/>
      <w:lvlText w:val="•"/>
      <w:lvlJc w:val="left"/>
      <w:pPr>
        <w:tabs>
          <w:tab w:val="num" w:pos="3600"/>
        </w:tabs>
        <w:ind w:left="3600" w:hanging="360"/>
      </w:pPr>
      <w:rPr>
        <w:rFonts w:ascii="Arial" w:hAnsi="Arial" w:hint="default"/>
      </w:rPr>
    </w:lvl>
    <w:lvl w:ilvl="5" w:tplc="596AA930" w:tentative="1">
      <w:start w:val="1"/>
      <w:numFmt w:val="bullet"/>
      <w:lvlText w:val="•"/>
      <w:lvlJc w:val="left"/>
      <w:pPr>
        <w:tabs>
          <w:tab w:val="num" w:pos="4320"/>
        </w:tabs>
        <w:ind w:left="4320" w:hanging="360"/>
      </w:pPr>
      <w:rPr>
        <w:rFonts w:ascii="Arial" w:hAnsi="Arial" w:hint="default"/>
      </w:rPr>
    </w:lvl>
    <w:lvl w:ilvl="6" w:tplc="0D22184A" w:tentative="1">
      <w:start w:val="1"/>
      <w:numFmt w:val="bullet"/>
      <w:lvlText w:val="•"/>
      <w:lvlJc w:val="left"/>
      <w:pPr>
        <w:tabs>
          <w:tab w:val="num" w:pos="5040"/>
        </w:tabs>
        <w:ind w:left="5040" w:hanging="360"/>
      </w:pPr>
      <w:rPr>
        <w:rFonts w:ascii="Arial" w:hAnsi="Arial" w:hint="default"/>
      </w:rPr>
    </w:lvl>
    <w:lvl w:ilvl="7" w:tplc="44A4C38E" w:tentative="1">
      <w:start w:val="1"/>
      <w:numFmt w:val="bullet"/>
      <w:lvlText w:val="•"/>
      <w:lvlJc w:val="left"/>
      <w:pPr>
        <w:tabs>
          <w:tab w:val="num" w:pos="5760"/>
        </w:tabs>
        <w:ind w:left="5760" w:hanging="360"/>
      </w:pPr>
      <w:rPr>
        <w:rFonts w:ascii="Arial" w:hAnsi="Arial" w:hint="default"/>
      </w:rPr>
    </w:lvl>
    <w:lvl w:ilvl="8" w:tplc="C838C5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4E7E15"/>
    <w:multiLevelType w:val="hybridMultilevel"/>
    <w:tmpl w:val="7F1CC6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C42592"/>
    <w:multiLevelType w:val="hybridMultilevel"/>
    <w:tmpl w:val="251CE6D0"/>
    <w:lvl w:ilvl="0" w:tplc="AB02E0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6824905"/>
    <w:multiLevelType w:val="hybridMultilevel"/>
    <w:tmpl w:val="A6BCF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B510B"/>
    <w:multiLevelType w:val="hybridMultilevel"/>
    <w:tmpl w:val="C444F9D2"/>
    <w:lvl w:ilvl="0" w:tplc="ADC4D390">
      <w:start w:val="1"/>
      <w:numFmt w:val="bullet"/>
      <w:lvlText w:val="•"/>
      <w:lvlJc w:val="left"/>
      <w:pPr>
        <w:tabs>
          <w:tab w:val="num" w:pos="720"/>
        </w:tabs>
        <w:ind w:left="720" w:hanging="360"/>
      </w:pPr>
      <w:rPr>
        <w:rFonts w:ascii="Arial" w:hAnsi="Arial" w:hint="default"/>
      </w:rPr>
    </w:lvl>
    <w:lvl w:ilvl="1" w:tplc="BE9AB006" w:tentative="1">
      <w:start w:val="1"/>
      <w:numFmt w:val="bullet"/>
      <w:lvlText w:val="•"/>
      <w:lvlJc w:val="left"/>
      <w:pPr>
        <w:tabs>
          <w:tab w:val="num" w:pos="1440"/>
        </w:tabs>
        <w:ind w:left="1440" w:hanging="360"/>
      </w:pPr>
      <w:rPr>
        <w:rFonts w:ascii="Arial" w:hAnsi="Arial" w:hint="default"/>
      </w:rPr>
    </w:lvl>
    <w:lvl w:ilvl="2" w:tplc="6BCAC2F4" w:tentative="1">
      <w:start w:val="1"/>
      <w:numFmt w:val="bullet"/>
      <w:lvlText w:val="•"/>
      <w:lvlJc w:val="left"/>
      <w:pPr>
        <w:tabs>
          <w:tab w:val="num" w:pos="2160"/>
        </w:tabs>
        <w:ind w:left="2160" w:hanging="360"/>
      </w:pPr>
      <w:rPr>
        <w:rFonts w:ascii="Arial" w:hAnsi="Arial" w:hint="default"/>
      </w:rPr>
    </w:lvl>
    <w:lvl w:ilvl="3" w:tplc="A7EC7ADA" w:tentative="1">
      <w:start w:val="1"/>
      <w:numFmt w:val="bullet"/>
      <w:lvlText w:val="•"/>
      <w:lvlJc w:val="left"/>
      <w:pPr>
        <w:tabs>
          <w:tab w:val="num" w:pos="2880"/>
        </w:tabs>
        <w:ind w:left="2880" w:hanging="360"/>
      </w:pPr>
      <w:rPr>
        <w:rFonts w:ascii="Arial" w:hAnsi="Arial" w:hint="default"/>
      </w:rPr>
    </w:lvl>
    <w:lvl w:ilvl="4" w:tplc="8CDE906E" w:tentative="1">
      <w:start w:val="1"/>
      <w:numFmt w:val="bullet"/>
      <w:lvlText w:val="•"/>
      <w:lvlJc w:val="left"/>
      <w:pPr>
        <w:tabs>
          <w:tab w:val="num" w:pos="3600"/>
        </w:tabs>
        <w:ind w:left="3600" w:hanging="360"/>
      </w:pPr>
      <w:rPr>
        <w:rFonts w:ascii="Arial" w:hAnsi="Arial" w:hint="default"/>
      </w:rPr>
    </w:lvl>
    <w:lvl w:ilvl="5" w:tplc="343C3B3E" w:tentative="1">
      <w:start w:val="1"/>
      <w:numFmt w:val="bullet"/>
      <w:lvlText w:val="•"/>
      <w:lvlJc w:val="left"/>
      <w:pPr>
        <w:tabs>
          <w:tab w:val="num" w:pos="4320"/>
        </w:tabs>
        <w:ind w:left="4320" w:hanging="360"/>
      </w:pPr>
      <w:rPr>
        <w:rFonts w:ascii="Arial" w:hAnsi="Arial" w:hint="default"/>
      </w:rPr>
    </w:lvl>
    <w:lvl w:ilvl="6" w:tplc="4412EDFA" w:tentative="1">
      <w:start w:val="1"/>
      <w:numFmt w:val="bullet"/>
      <w:lvlText w:val="•"/>
      <w:lvlJc w:val="left"/>
      <w:pPr>
        <w:tabs>
          <w:tab w:val="num" w:pos="5040"/>
        </w:tabs>
        <w:ind w:left="5040" w:hanging="360"/>
      </w:pPr>
      <w:rPr>
        <w:rFonts w:ascii="Arial" w:hAnsi="Arial" w:hint="default"/>
      </w:rPr>
    </w:lvl>
    <w:lvl w:ilvl="7" w:tplc="55BEB992" w:tentative="1">
      <w:start w:val="1"/>
      <w:numFmt w:val="bullet"/>
      <w:lvlText w:val="•"/>
      <w:lvlJc w:val="left"/>
      <w:pPr>
        <w:tabs>
          <w:tab w:val="num" w:pos="5760"/>
        </w:tabs>
        <w:ind w:left="5760" w:hanging="360"/>
      </w:pPr>
      <w:rPr>
        <w:rFonts w:ascii="Arial" w:hAnsi="Arial" w:hint="default"/>
      </w:rPr>
    </w:lvl>
    <w:lvl w:ilvl="8" w:tplc="95A6AE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E97B0D"/>
    <w:multiLevelType w:val="multilevel"/>
    <w:tmpl w:val="FFF6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07D0F"/>
    <w:multiLevelType w:val="hybridMultilevel"/>
    <w:tmpl w:val="251CE6D0"/>
    <w:lvl w:ilvl="0" w:tplc="AB02E0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B511D75"/>
    <w:multiLevelType w:val="hybridMultilevel"/>
    <w:tmpl w:val="E07EC1E6"/>
    <w:lvl w:ilvl="0" w:tplc="1B04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 Sharma">
    <w15:presenceInfo w15:providerId="None" w15:userId="S Sharma"/>
  </w15:person>
  <w15:person w15:author="Sanjay Sharma">
    <w15:presenceInfo w15:providerId="AD" w15:userId="S-1-5-21-2835755355-634858697-2241794094-43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D0C61"/>
    <w:rsid w:val="00002D25"/>
    <w:rsid w:val="00004E23"/>
    <w:rsid w:val="00006A48"/>
    <w:rsid w:val="000101F9"/>
    <w:rsid w:val="000120C6"/>
    <w:rsid w:val="00012746"/>
    <w:rsid w:val="00013B44"/>
    <w:rsid w:val="00014D82"/>
    <w:rsid w:val="0001582A"/>
    <w:rsid w:val="00017874"/>
    <w:rsid w:val="00020050"/>
    <w:rsid w:val="00020487"/>
    <w:rsid w:val="00021EE4"/>
    <w:rsid w:val="00023E2F"/>
    <w:rsid w:val="00024972"/>
    <w:rsid w:val="00025691"/>
    <w:rsid w:val="0003098D"/>
    <w:rsid w:val="00031FBD"/>
    <w:rsid w:val="00032525"/>
    <w:rsid w:val="00032E4F"/>
    <w:rsid w:val="00032F9F"/>
    <w:rsid w:val="00034FFF"/>
    <w:rsid w:val="0003565C"/>
    <w:rsid w:val="00036563"/>
    <w:rsid w:val="00036801"/>
    <w:rsid w:val="00036E7B"/>
    <w:rsid w:val="000374F4"/>
    <w:rsid w:val="000377EA"/>
    <w:rsid w:val="000426E1"/>
    <w:rsid w:val="0004336F"/>
    <w:rsid w:val="0004560B"/>
    <w:rsid w:val="00045AAE"/>
    <w:rsid w:val="00047B81"/>
    <w:rsid w:val="00051F30"/>
    <w:rsid w:val="00052063"/>
    <w:rsid w:val="0005226B"/>
    <w:rsid w:val="000522B2"/>
    <w:rsid w:val="00052612"/>
    <w:rsid w:val="000529AF"/>
    <w:rsid w:val="000551BC"/>
    <w:rsid w:val="00056393"/>
    <w:rsid w:val="00056B62"/>
    <w:rsid w:val="00056DE2"/>
    <w:rsid w:val="00060A03"/>
    <w:rsid w:val="00062BE0"/>
    <w:rsid w:val="000639D5"/>
    <w:rsid w:val="00064A65"/>
    <w:rsid w:val="00065888"/>
    <w:rsid w:val="00065BF4"/>
    <w:rsid w:val="0006776B"/>
    <w:rsid w:val="00067CA0"/>
    <w:rsid w:val="00072E2F"/>
    <w:rsid w:val="00073B37"/>
    <w:rsid w:val="0007422F"/>
    <w:rsid w:val="000759BE"/>
    <w:rsid w:val="0007673A"/>
    <w:rsid w:val="000771B1"/>
    <w:rsid w:val="00077EBB"/>
    <w:rsid w:val="00080B63"/>
    <w:rsid w:val="0008184E"/>
    <w:rsid w:val="00082995"/>
    <w:rsid w:val="0008531F"/>
    <w:rsid w:val="0008769C"/>
    <w:rsid w:val="00087DC7"/>
    <w:rsid w:val="00090055"/>
    <w:rsid w:val="00090B40"/>
    <w:rsid w:val="00091801"/>
    <w:rsid w:val="000926E6"/>
    <w:rsid w:val="00093EBA"/>
    <w:rsid w:val="00096817"/>
    <w:rsid w:val="00097083"/>
    <w:rsid w:val="00097986"/>
    <w:rsid w:val="00097FDE"/>
    <w:rsid w:val="000A0C55"/>
    <w:rsid w:val="000A115C"/>
    <w:rsid w:val="000A139E"/>
    <w:rsid w:val="000A6AA4"/>
    <w:rsid w:val="000A6D3B"/>
    <w:rsid w:val="000A730E"/>
    <w:rsid w:val="000A740A"/>
    <w:rsid w:val="000A7EAE"/>
    <w:rsid w:val="000B0175"/>
    <w:rsid w:val="000B0494"/>
    <w:rsid w:val="000B08BB"/>
    <w:rsid w:val="000B1472"/>
    <w:rsid w:val="000B2793"/>
    <w:rsid w:val="000B2A4D"/>
    <w:rsid w:val="000B2BC7"/>
    <w:rsid w:val="000B414A"/>
    <w:rsid w:val="000B6C27"/>
    <w:rsid w:val="000C07C0"/>
    <w:rsid w:val="000C0AF9"/>
    <w:rsid w:val="000C16E4"/>
    <w:rsid w:val="000C270F"/>
    <w:rsid w:val="000C3433"/>
    <w:rsid w:val="000C36F0"/>
    <w:rsid w:val="000C4829"/>
    <w:rsid w:val="000C48FA"/>
    <w:rsid w:val="000C4B0D"/>
    <w:rsid w:val="000C648A"/>
    <w:rsid w:val="000C6511"/>
    <w:rsid w:val="000D0598"/>
    <w:rsid w:val="000D12A4"/>
    <w:rsid w:val="000D1774"/>
    <w:rsid w:val="000D18A6"/>
    <w:rsid w:val="000D1B89"/>
    <w:rsid w:val="000D3F25"/>
    <w:rsid w:val="000D44D8"/>
    <w:rsid w:val="000D4939"/>
    <w:rsid w:val="000D5CD1"/>
    <w:rsid w:val="000D5F98"/>
    <w:rsid w:val="000D64DD"/>
    <w:rsid w:val="000D677E"/>
    <w:rsid w:val="000E08AE"/>
    <w:rsid w:val="000E324D"/>
    <w:rsid w:val="000E407C"/>
    <w:rsid w:val="000E5119"/>
    <w:rsid w:val="000E7E24"/>
    <w:rsid w:val="000F192A"/>
    <w:rsid w:val="000F2756"/>
    <w:rsid w:val="000F30CF"/>
    <w:rsid w:val="000F3BF3"/>
    <w:rsid w:val="000F4AB0"/>
    <w:rsid w:val="000F50C8"/>
    <w:rsid w:val="000F53EE"/>
    <w:rsid w:val="000F5A88"/>
    <w:rsid w:val="000F6386"/>
    <w:rsid w:val="000F7FC9"/>
    <w:rsid w:val="001024AD"/>
    <w:rsid w:val="00102E23"/>
    <w:rsid w:val="00104784"/>
    <w:rsid w:val="00104D00"/>
    <w:rsid w:val="00105B8A"/>
    <w:rsid w:val="00105C35"/>
    <w:rsid w:val="00107BBB"/>
    <w:rsid w:val="00110EA0"/>
    <w:rsid w:val="0011110B"/>
    <w:rsid w:val="00112EAA"/>
    <w:rsid w:val="00113AB9"/>
    <w:rsid w:val="001142B5"/>
    <w:rsid w:val="00114839"/>
    <w:rsid w:val="00114CFF"/>
    <w:rsid w:val="00114F09"/>
    <w:rsid w:val="00121416"/>
    <w:rsid w:val="00122263"/>
    <w:rsid w:val="001237AF"/>
    <w:rsid w:val="001240CB"/>
    <w:rsid w:val="0012420F"/>
    <w:rsid w:val="00125149"/>
    <w:rsid w:val="001254B8"/>
    <w:rsid w:val="00126E71"/>
    <w:rsid w:val="00126FE6"/>
    <w:rsid w:val="00127438"/>
    <w:rsid w:val="00131213"/>
    <w:rsid w:val="00131372"/>
    <w:rsid w:val="0013163B"/>
    <w:rsid w:val="001320AF"/>
    <w:rsid w:val="00132AAB"/>
    <w:rsid w:val="001331D8"/>
    <w:rsid w:val="001362E3"/>
    <w:rsid w:val="00136E20"/>
    <w:rsid w:val="00143B6F"/>
    <w:rsid w:val="00143C7F"/>
    <w:rsid w:val="00147231"/>
    <w:rsid w:val="001563A0"/>
    <w:rsid w:val="00156DFA"/>
    <w:rsid w:val="001607F4"/>
    <w:rsid w:val="0016253A"/>
    <w:rsid w:val="00163C42"/>
    <w:rsid w:val="0016561C"/>
    <w:rsid w:val="00166555"/>
    <w:rsid w:val="0016680B"/>
    <w:rsid w:val="001737B6"/>
    <w:rsid w:val="00173ACB"/>
    <w:rsid w:val="00173DCF"/>
    <w:rsid w:val="001763C7"/>
    <w:rsid w:val="001814AB"/>
    <w:rsid w:val="001816E1"/>
    <w:rsid w:val="00181A2F"/>
    <w:rsid w:val="00182296"/>
    <w:rsid w:val="00182367"/>
    <w:rsid w:val="00184CFB"/>
    <w:rsid w:val="00186253"/>
    <w:rsid w:val="00186896"/>
    <w:rsid w:val="001871B5"/>
    <w:rsid w:val="00187750"/>
    <w:rsid w:val="00190BBC"/>
    <w:rsid w:val="00191624"/>
    <w:rsid w:val="00191B3D"/>
    <w:rsid w:val="00191DC9"/>
    <w:rsid w:val="00192173"/>
    <w:rsid w:val="001927FA"/>
    <w:rsid w:val="00192C2D"/>
    <w:rsid w:val="001942C9"/>
    <w:rsid w:val="001943C1"/>
    <w:rsid w:val="00194DEC"/>
    <w:rsid w:val="00196C14"/>
    <w:rsid w:val="00197FAD"/>
    <w:rsid w:val="001A20F2"/>
    <w:rsid w:val="001A228D"/>
    <w:rsid w:val="001A4AA4"/>
    <w:rsid w:val="001B1F21"/>
    <w:rsid w:val="001B3988"/>
    <w:rsid w:val="001B3AF2"/>
    <w:rsid w:val="001B4018"/>
    <w:rsid w:val="001B64CF"/>
    <w:rsid w:val="001B6868"/>
    <w:rsid w:val="001B780A"/>
    <w:rsid w:val="001C08D2"/>
    <w:rsid w:val="001C13B3"/>
    <w:rsid w:val="001C2BD4"/>
    <w:rsid w:val="001C4D3B"/>
    <w:rsid w:val="001C586A"/>
    <w:rsid w:val="001D1870"/>
    <w:rsid w:val="001D37ED"/>
    <w:rsid w:val="001D3AA0"/>
    <w:rsid w:val="001D560E"/>
    <w:rsid w:val="001D66B6"/>
    <w:rsid w:val="001E0BBF"/>
    <w:rsid w:val="001E174C"/>
    <w:rsid w:val="001E53E6"/>
    <w:rsid w:val="001E5FB7"/>
    <w:rsid w:val="001E73A7"/>
    <w:rsid w:val="001F0DC1"/>
    <w:rsid w:val="001F1C7D"/>
    <w:rsid w:val="001F4500"/>
    <w:rsid w:val="001F4E10"/>
    <w:rsid w:val="001F60B4"/>
    <w:rsid w:val="001F6DF4"/>
    <w:rsid w:val="001F6FDA"/>
    <w:rsid w:val="00200FDB"/>
    <w:rsid w:val="002016FD"/>
    <w:rsid w:val="002031CD"/>
    <w:rsid w:val="00203714"/>
    <w:rsid w:val="002049EB"/>
    <w:rsid w:val="00206B11"/>
    <w:rsid w:val="00211B77"/>
    <w:rsid w:val="00213CF2"/>
    <w:rsid w:val="002169FC"/>
    <w:rsid w:val="00216C76"/>
    <w:rsid w:val="00220A3B"/>
    <w:rsid w:val="00221364"/>
    <w:rsid w:val="00221C9A"/>
    <w:rsid w:val="002236A2"/>
    <w:rsid w:val="00223DD3"/>
    <w:rsid w:val="00223F46"/>
    <w:rsid w:val="00225586"/>
    <w:rsid w:val="002272E6"/>
    <w:rsid w:val="002274B4"/>
    <w:rsid w:val="002305F0"/>
    <w:rsid w:val="00230E0A"/>
    <w:rsid w:val="00231750"/>
    <w:rsid w:val="00231C6A"/>
    <w:rsid w:val="00233F99"/>
    <w:rsid w:val="0023406E"/>
    <w:rsid w:val="00234ABE"/>
    <w:rsid w:val="002371D5"/>
    <w:rsid w:val="002372DF"/>
    <w:rsid w:val="00240B60"/>
    <w:rsid w:val="0024371C"/>
    <w:rsid w:val="00243D0C"/>
    <w:rsid w:val="00243E8F"/>
    <w:rsid w:val="0024442A"/>
    <w:rsid w:val="00244DA5"/>
    <w:rsid w:val="002467C6"/>
    <w:rsid w:val="00247027"/>
    <w:rsid w:val="002471CC"/>
    <w:rsid w:val="00250BEB"/>
    <w:rsid w:val="0025167E"/>
    <w:rsid w:val="00252B32"/>
    <w:rsid w:val="00255DB6"/>
    <w:rsid w:val="0026130C"/>
    <w:rsid w:val="0026144E"/>
    <w:rsid w:val="00261627"/>
    <w:rsid w:val="002618CE"/>
    <w:rsid w:val="00262171"/>
    <w:rsid w:val="002622E8"/>
    <w:rsid w:val="0026300A"/>
    <w:rsid w:val="002636FF"/>
    <w:rsid w:val="00264602"/>
    <w:rsid w:val="00265888"/>
    <w:rsid w:val="00271F15"/>
    <w:rsid w:val="00275358"/>
    <w:rsid w:val="00275AEB"/>
    <w:rsid w:val="00277000"/>
    <w:rsid w:val="00277BB2"/>
    <w:rsid w:val="00280535"/>
    <w:rsid w:val="0028092F"/>
    <w:rsid w:val="00281569"/>
    <w:rsid w:val="00284A38"/>
    <w:rsid w:val="00285D1C"/>
    <w:rsid w:val="0029003B"/>
    <w:rsid w:val="00290B96"/>
    <w:rsid w:val="00291679"/>
    <w:rsid w:val="0029243B"/>
    <w:rsid w:val="00292608"/>
    <w:rsid w:val="00294AF9"/>
    <w:rsid w:val="00295479"/>
    <w:rsid w:val="002A063D"/>
    <w:rsid w:val="002A0A07"/>
    <w:rsid w:val="002A5328"/>
    <w:rsid w:val="002A5D0F"/>
    <w:rsid w:val="002A7585"/>
    <w:rsid w:val="002B0D86"/>
    <w:rsid w:val="002B12C9"/>
    <w:rsid w:val="002B19A6"/>
    <w:rsid w:val="002B35DE"/>
    <w:rsid w:val="002B3EE0"/>
    <w:rsid w:val="002B431F"/>
    <w:rsid w:val="002B494E"/>
    <w:rsid w:val="002B7A2C"/>
    <w:rsid w:val="002C247C"/>
    <w:rsid w:val="002C33FC"/>
    <w:rsid w:val="002C38EA"/>
    <w:rsid w:val="002C3ACA"/>
    <w:rsid w:val="002C580C"/>
    <w:rsid w:val="002C7220"/>
    <w:rsid w:val="002D0C61"/>
    <w:rsid w:val="002D1F68"/>
    <w:rsid w:val="002D79F4"/>
    <w:rsid w:val="002E2234"/>
    <w:rsid w:val="002E2FC7"/>
    <w:rsid w:val="002E3B02"/>
    <w:rsid w:val="002E57F6"/>
    <w:rsid w:val="002E72CC"/>
    <w:rsid w:val="002E7502"/>
    <w:rsid w:val="002F0929"/>
    <w:rsid w:val="002F4AE3"/>
    <w:rsid w:val="002F5E32"/>
    <w:rsid w:val="002F6A97"/>
    <w:rsid w:val="002F7F60"/>
    <w:rsid w:val="003019F7"/>
    <w:rsid w:val="00301FD8"/>
    <w:rsid w:val="00302276"/>
    <w:rsid w:val="00305091"/>
    <w:rsid w:val="00305697"/>
    <w:rsid w:val="003065F0"/>
    <w:rsid w:val="00306E3F"/>
    <w:rsid w:val="00310592"/>
    <w:rsid w:val="003108B9"/>
    <w:rsid w:val="00310943"/>
    <w:rsid w:val="00311023"/>
    <w:rsid w:val="003112FF"/>
    <w:rsid w:val="00313C4C"/>
    <w:rsid w:val="0031566F"/>
    <w:rsid w:val="00316C5A"/>
    <w:rsid w:val="00320BB1"/>
    <w:rsid w:val="0032185B"/>
    <w:rsid w:val="003222FA"/>
    <w:rsid w:val="003239FB"/>
    <w:rsid w:val="00324040"/>
    <w:rsid w:val="00324258"/>
    <w:rsid w:val="0032461F"/>
    <w:rsid w:val="00326699"/>
    <w:rsid w:val="0032681D"/>
    <w:rsid w:val="00326C7B"/>
    <w:rsid w:val="00331F77"/>
    <w:rsid w:val="00334405"/>
    <w:rsid w:val="00334424"/>
    <w:rsid w:val="00334E75"/>
    <w:rsid w:val="003359F4"/>
    <w:rsid w:val="00337A94"/>
    <w:rsid w:val="00340167"/>
    <w:rsid w:val="00340E53"/>
    <w:rsid w:val="00344749"/>
    <w:rsid w:val="00350AEB"/>
    <w:rsid w:val="00350CDB"/>
    <w:rsid w:val="00350DEF"/>
    <w:rsid w:val="00350E25"/>
    <w:rsid w:val="0035367E"/>
    <w:rsid w:val="00354A83"/>
    <w:rsid w:val="00355213"/>
    <w:rsid w:val="003553CC"/>
    <w:rsid w:val="003603F9"/>
    <w:rsid w:val="00360432"/>
    <w:rsid w:val="003658CD"/>
    <w:rsid w:val="00366A29"/>
    <w:rsid w:val="00367D19"/>
    <w:rsid w:val="00371538"/>
    <w:rsid w:val="0037490A"/>
    <w:rsid w:val="003751FF"/>
    <w:rsid w:val="0038244C"/>
    <w:rsid w:val="00384289"/>
    <w:rsid w:val="00384A12"/>
    <w:rsid w:val="003869AB"/>
    <w:rsid w:val="003874A8"/>
    <w:rsid w:val="00390A6E"/>
    <w:rsid w:val="00393097"/>
    <w:rsid w:val="0039512C"/>
    <w:rsid w:val="00396826"/>
    <w:rsid w:val="00396F3B"/>
    <w:rsid w:val="00396FB5"/>
    <w:rsid w:val="0039773A"/>
    <w:rsid w:val="00397C31"/>
    <w:rsid w:val="003A347A"/>
    <w:rsid w:val="003A4A8C"/>
    <w:rsid w:val="003A5C4F"/>
    <w:rsid w:val="003A6BC3"/>
    <w:rsid w:val="003B02E5"/>
    <w:rsid w:val="003B15AC"/>
    <w:rsid w:val="003B1AE4"/>
    <w:rsid w:val="003B2E91"/>
    <w:rsid w:val="003B4B22"/>
    <w:rsid w:val="003C0729"/>
    <w:rsid w:val="003C098C"/>
    <w:rsid w:val="003C21DF"/>
    <w:rsid w:val="003C28B4"/>
    <w:rsid w:val="003C2F5F"/>
    <w:rsid w:val="003C309E"/>
    <w:rsid w:val="003C4C6D"/>
    <w:rsid w:val="003C530A"/>
    <w:rsid w:val="003C7FC3"/>
    <w:rsid w:val="003D0BA7"/>
    <w:rsid w:val="003D3AB9"/>
    <w:rsid w:val="003D54AF"/>
    <w:rsid w:val="003D7908"/>
    <w:rsid w:val="003E045C"/>
    <w:rsid w:val="003E5012"/>
    <w:rsid w:val="003E5AD4"/>
    <w:rsid w:val="003E6555"/>
    <w:rsid w:val="003F12B9"/>
    <w:rsid w:val="003F3C31"/>
    <w:rsid w:val="003F4F42"/>
    <w:rsid w:val="003F6DC8"/>
    <w:rsid w:val="003F7FC9"/>
    <w:rsid w:val="0040038C"/>
    <w:rsid w:val="0040341A"/>
    <w:rsid w:val="00403997"/>
    <w:rsid w:val="004047DC"/>
    <w:rsid w:val="0040497A"/>
    <w:rsid w:val="00404A14"/>
    <w:rsid w:val="0040574F"/>
    <w:rsid w:val="00406AA2"/>
    <w:rsid w:val="00407849"/>
    <w:rsid w:val="004100C8"/>
    <w:rsid w:val="004111F1"/>
    <w:rsid w:val="00412C01"/>
    <w:rsid w:val="00413EBA"/>
    <w:rsid w:val="0041500A"/>
    <w:rsid w:val="0041527C"/>
    <w:rsid w:val="00415439"/>
    <w:rsid w:val="004163B0"/>
    <w:rsid w:val="004168F7"/>
    <w:rsid w:val="00416B63"/>
    <w:rsid w:val="004176A5"/>
    <w:rsid w:val="004200B7"/>
    <w:rsid w:val="00422CC6"/>
    <w:rsid w:val="00423040"/>
    <w:rsid w:val="00423231"/>
    <w:rsid w:val="00423854"/>
    <w:rsid w:val="00424EC8"/>
    <w:rsid w:val="00425158"/>
    <w:rsid w:val="004254F7"/>
    <w:rsid w:val="0042631C"/>
    <w:rsid w:val="0042639F"/>
    <w:rsid w:val="00426DCF"/>
    <w:rsid w:val="0043219F"/>
    <w:rsid w:val="00433A15"/>
    <w:rsid w:val="00433EF5"/>
    <w:rsid w:val="004347BB"/>
    <w:rsid w:val="004372B7"/>
    <w:rsid w:val="00437DFD"/>
    <w:rsid w:val="00440055"/>
    <w:rsid w:val="00440DD5"/>
    <w:rsid w:val="00442A3B"/>
    <w:rsid w:val="0044375D"/>
    <w:rsid w:val="00443854"/>
    <w:rsid w:val="0044572F"/>
    <w:rsid w:val="004521BF"/>
    <w:rsid w:val="00453942"/>
    <w:rsid w:val="004547ED"/>
    <w:rsid w:val="00455CDB"/>
    <w:rsid w:val="0045620E"/>
    <w:rsid w:val="00457972"/>
    <w:rsid w:val="00460DE3"/>
    <w:rsid w:val="00462F31"/>
    <w:rsid w:val="00463D1A"/>
    <w:rsid w:val="004703B3"/>
    <w:rsid w:val="00472C51"/>
    <w:rsid w:val="00473B69"/>
    <w:rsid w:val="004763DF"/>
    <w:rsid w:val="00476538"/>
    <w:rsid w:val="00477751"/>
    <w:rsid w:val="004802DC"/>
    <w:rsid w:val="0048072C"/>
    <w:rsid w:val="0048179E"/>
    <w:rsid w:val="004828AE"/>
    <w:rsid w:val="004844B9"/>
    <w:rsid w:val="004848F3"/>
    <w:rsid w:val="00485690"/>
    <w:rsid w:val="00485B38"/>
    <w:rsid w:val="00487D7E"/>
    <w:rsid w:val="00491BA9"/>
    <w:rsid w:val="0049234B"/>
    <w:rsid w:val="00494314"/>
    <w:rsid w:val="00494A9D"/>
    <w:rsid w:val="00497784"/>
    <w:rsid w:val="00497DC8"/>
    <w:rsid w:val="004A28A0"/>
    <w:rsid w:val="004A44A9"/>
    <w:rsid w:val="004A4575"/>
    <w:rsid w:val="004A49F6"/>
    <w:rsid w:val="004A6D3B"/>
    <w:rsid w:val="004B0FF2"/>
    <w:rsid w:val="004B24B6"/>
    <w:rsid w:val="004B5534"/>
    <w:rsid w:val="004B58AB"/>
    <w:rsid w:val="004B6323"/>
    <w:rsid w:val="004B74D4"/>
    <w:rsid w:val="004B7A5B"/>
    <w:rsid w:val="004C1844"/>
    <w:rsid w:val="004C2642"/>
    <w:rsid w:val="004C2C22"/>
    <w:rsid w:val="004C3040"/>
    <w:rsid w:val="004C337F"/>
    <w:rsid w:val="004C3C6F"/>
    <w:rsid w:val="004C47D8"/>
    <w:rsid w:val="004C5484"/>
    <w:rsid w:val="004D0079"/>
    <w:rsid w:val="004D1761"/>
    <w:rsid w:val="004D225A"/>
    <w:rsid w:val="004D3586"/>
    <w:rsid w:val="004D6C6D"/>
    <w:rsid w:val="004D6E44"/>
    <w:rsid w:val="004D745A"/>
    <w:rsid w:val="004D798D"/>
    <w:rsid w:val="004E0346"/>
    <w:rsid w:val="004E09D1"/>
    <w:rsid w:val="004E0B12"/>
    <w:rsid w:val="004E0DC9"/>
    <w:rsid w:val="004E1268"/>
    <w:rsid w:val="004E25D5"/>
    <w:rsid w:val="004E67CB"/>
    <w:rsid w:val="004E7DC7"/>
    <w:rsid w:val="004F1CC1"/>
    <w:rsid w:val="004F29FD"/>
    <w:rsid w:val="004F2FA6"/>
    <w:rsid w:val="004F311B"/>
    <w:rsid w:val="004F5A4B"/>
    <w:rsid w:val="004F6907"/>
    <w:rsid w:val="004F6D4D"/>
    <w:rsid w:val="0050036B"/>
    <w:rsid w:val="00500965"/>
    <w:rsid w:val="00502745"/>
    <w:rsid w:val="005036DB"/>
    <w:rsid w:val="00503A8A"/>
    <w:rsid w:val="00504811"/>
    <w:rsid w:val="00505060"/>
    <w:rsid w:val="00506743"/>
    <w:rsid w:val="0050689F"/>
    <w:rsid w:val="005072FB"/>
    <w:rsid w:val="00507A98"/>
    <w:rsid w:val="00507B84"/>
    <w:rsid w:val="0051126F"/>
    <w:rsid w:val="00512327"/>
    <w:rsid w:val="0051263D"/>
    <w:rsid w:val="005126B1"/>
    <w:rsid w:val="00513726"/>
    <w:rsid w:val="00513B2B"/>
    <w:rsid w:val="00514216"/>
    <w:rsid w:val="00514516"/>
    <w:rsid w:val="00514AE6"/>
    <w:rsid w:val="00515309"/>
    <w:rsid w:val="005201AF"/>
    <w:rsid w:val="005226CB"/>
    <w:rsid w:val="00523961"/>
    <w:rsid w:val="00526009"/>
    <w:rsid w:val="0052611D"/>
    <w:rsid w:val="00526BF2"/>
    <w:rsid w:val="00527320"/>
    <w:rsid w:val="00527E0D"/>
    <w:rsid w:val="0053091D"/>
    <w:rsid w:val="00531169"/>
    <w:rsid w:val="00531B9B"/>
    <w:rsid w:val="00531E74"/>
    <w:rsid w:val="00537AFF"/>
    <w:rsid w:val="00540637"/>
    <w:rsid w:val="005425A3"/>
    <w:rsid w:val="005437C6"/>
    <w:rsid w:val="00544590"/>
    <w:rsid w:val="00546A4A"/>
    <w:rsid w:val="005521BE"/>
    <w:rsid w:val="0055415A"/>
    <w:rsid w:val="0055440D"/>
    <w:rsid w:val="00556AA4"/>
    <w:rsid w:val="00556E38"/>
    <w:rsid w:val="0056255B"/>
    <w:rsid w:val="00563BC1"/>
    <w:rsid w:val="00564066"/>
    <w:rsid w:val="005644EB"/>
    <w:rsid w:val="00564CCB"/>
    <w:rsid w:val="005666D6"/>
    <w:rsid w:val="00566B63"/>
    <w:rsid w:val="005677DA"/>
    <w:rsid w:val="00567B94"/>
    <w:rsid w:val="005711B1"/>
    <w:rsid w:val="00571A55"/>
    <w:rsid w:val="005725CD"/>
    <w:rsid w:val="00573366"/>
    <w:rsid w:val="00573784"/>
    <w:rsid w:val="0057588D"/>
    <w:rsid w:val="0057617E"/>
    <w:rsid w:val="00580324"/>
    <w:rsid w:val="005805A6"/>
    <w:rsid w:val="0058149E"/>
    <w:rsid w:val="00581868"/>
    <w:rsid w:val="00582DC8"/>
    <w:rsid w:val="005834A7"/>
    <w:rsid w:val="00583D93"/>
    <w:rsid w:val="00585585"/>
    <w:rsid w:val="00586DCF"/>
    <w:rsid w:val="00587B36"/>
    <w:rsid w:val="00587BB8"/>
    <w:rsid w:val="00590E51"/>
    <w:rsid w:val="00590E6E"/>
    <w:rsid w:val="00592992"/>
    <w:rsid w:val="005930EA"/>
    <w:rsid w:val="0059324F"/>
    <w:rsid w:val="0059365A"/>
    <w:rsid w:val="00593895"/>
    <w:rsid w:val="00594E37"/>
    <w:rsid w:val="00595F3D"/>
    <w:rsid w:val="00597366"/>
    <w:rsid w:val="005A2A48"/>
    <w:rsid w:val="005A32E4"/>
    <w:rsid w:val="005B3723"/>
    <w:rsid w:val="005B3743"/>
    <w:rsid w:val="005B375A"/>
    <w:rsid w:val="005C028D"/>
    <w:rsid w:val="005C0B28"/>
    <w:rsid w:val="005C199A"/>
    <w:rsid w:val="005C4471"/>
    <w:rsid w:val="005C50C5"/>
    <w:rsid w:val="005C5613"/>
    <w:rsid w:val="005C5B01"/>
    <w:rsid w:val="005C64B1"/>
    <w:rsid w:val="005C774A"/>
    <w:rsid w:val="005D2C2D"/>
    <w:rsid w:val="005D3FF2"/>
    <w:rsid w:val="005D6764"/>
    <w:rsid w:val="005D681E"/>
    <w:rsid w:val="005D79A8"/>
    <w:rsid w:val="005E0CDF"/>
    <w:rsid w:val="005E126F"/>
    <w:rsid w:val="005E1F14"/>
    <w:rsid w:val="005E1F4C"/>
    <w:rsid w:val="005E465E"/>
    <w:rsid w:val="005E48D7"/>
    <w:rsid w:val="005E5184"/>
    <w:rsid w:val="005E5C60"/>
    <w:rsid w:val="005E6395"/>
    <w:rsid w:val="005E644C"/>
    <w:rsid w:val="005E69EE"/>
    <w:rsid w:val="005F05C6"/>
    <w:rsid w:val="005F3FFC"/>
    <w:rsid w:val="005F4125"/>
    <w:rsid w:val="005F41D0"/>
    <w:rsid w:val="005F5A45"/>
    <w:rsid w:val="005F615E"/>
    <w:rsid w:val="005F77DC"/>
    <w:rsid w:val="005F7BAF"/>
    <w:rsid w:val="006026B3"/>
    <w:rsid w:val="00605CC6"/>
    <w:rsid w:val="0060654E"/>
    <w:rsid w:val="0060707A"/>
    <w:rsid w:val="00607738"/>
    <w:rsid w:val="00607F0D"/>
    <w:rsid w:val="00610581"/>
    <w:rsid w:val="0061379B"/>
    <w:rsid w:val="00613BA5"/>
    <w:rsid w:val="00616C62"/>
    <w:rsid w:val="00617337"/>
    <w:rsid w:val="00617926"/>
    <w:rsid w:val="00620890"/>
    <w:rsid w:val="00620FFB"/>
    <w:rsid w:val="006231CF"/>
    <w:rsid w:val="006239B6"/>
    <w:rsid w:val="00624A32"/>
    <w:rsid w:val="00624EFA"/>
    <w:rsid w:val="00626C3D"/>
    <w:rsid w:val="006279BA"/>
    <w:rsid w:val="00630D51"/>
    <w:rsid w:val="00631E61"/>
    <w:rsid w:val="00632703"/>
    <w:rsid w:val="00632938"/>
    <w:rsid w:val="00633E74"/>
    <w:rsid w:val="0063434F"/>
    <w:rsid w:val="00634605"/>
    <w:rsid w:val="0063523F"/>
    <w:rsid w:val="006366FC"/>
    <w:rsid w:val="00637B99"/>
    <w:rsid w:val="00641656"/>
    <w:rsid w:val="00641BD4"/>
    <w:rsid w:val="00641D0D"/>
    <w:rsid w:val="00645AE4"/>
    <w:rsid w:val="00647ECF"/>
    <w:rsid w:val="00650970"/>
    <w:rsid w:val="0065150B"/>
    <w:rsid w:val="00654725"/>
    <w:rsid w:val="006549B8"/>
    <w:rsid w:val="006559F0"/>
    <w:rsid w:val="00657149"/>
    <w:rsid w:val="0066049B"/>
    <w:rsid w:val="006619DE"/>
    <w:rsid w:val="006631C3"/>
    <w:rsid w:val="00663693"/>
    <w:rsid w:val="00663D0A"/>
    <w:rsid w:val="00663E53"/>
    <w:rsid w:val="00663E8C"/>
    <w:rsid w:val="00665257"/>
    <w:rsid w:val="00665BF9"/>
    <w:rsid w:val="00671005"/>
    <w:rsid w:val="006720A8"/>
    <w:rsid w:val="00673986"/>
    <w:rsid w:val="00674633"/>
    <w:rsid w:val="006749E7"/>
    <w:rsid w:val="006765F4"/>
    <w:rsid w:val="00682A50"/>
    <w:rsid w:val="00684497"/>
    <w:rsid w:val="00684B02"/>
    <w:rsid w:val="006852A3"/>
    <w:rsid w:val="00687756"/>
    <w:rsid w:val="0069248C"/>
    <w:rsid w:val="006930ED"/>
    <w:rsid w:val="006950B3"/>
    <w:rsid w:val="00695B6C"/>
    <w:rsid w:val="00695F59"/>
    <w:rsid w:val="006A1597"/>
    <w:rsid w:val="006A26E1"/>
    <w:rsid w:val="006A2A44"/>
    <w:rsid w:val="006A3FFF"/>
    <w:rsid w:val="006B09BB"/>
    <w:rsid w:val="006B3BF2"/>
    <w:rsid w:val="006B412E"/>
    <w:rsid w:val="006B4723"/>
    <w:rsid w:val="006C07D1"/>
    <w:rsid w:val="006C08B0"/>
    <w:rsid w:val="006C3A6D"/>
    <w:rsid w:val="006C4CE5"/>
    <w:rsid w:val="006C5CD3"/>
    <w:rsid w:val="006C6507"/>
    <w:rsid w:val="006D0CA0"/>
    <w:rsid w:val="006D25CB"/>
    <w:rsid w:val="006D273A"/>
    <w:rsid w:val="006D29B7"/>
    <w:rsid w:val="006D3948"/>
    <w:rsid w:val="006D3A07"/>
    <w:rsid w:val="006D3F3B"/>
    <w:rsid w:val="006D5D3D"/>
    <w:rsid w:val="006E161C"/>
    <w:rsid w:val="006E23F0"/>
    <w:rsid w:val="006E2999"/>
    <w:rsid w:val="006E3B46"/>
    <w:rsid w:val="006E4AC4"/>
    <w:rsid w:val="006E5FE6"/>
    <w:rsid w:val="006F0B59"/>
    <w:rsid w:val="006F1071"/>
    <w:rsid w:val="006F12A7"/>
    <w:rsid w:val="006F2A54"/>
    <w:rsid w:val="006F354A"/>
    <w:rsid w:val="0070384E"/>
    <w:rsid w:val="00706357"/>
    <w:rsid w:val="007066ED"/>
    <w:rsid w:val="00706C6D"/>
    <w:rsid w:val="00707397"/>
    <w:rsid w:val="00710239"/>
    <w:rsid w:val="00710C58"/>
    <w:rsid w:val="00710D8D"/>
    <w:rsid w:val="0071271F"/>
    <w:rsid w:val="00714DD6"/>
    <w:rsid w:val="00715778"/>
    <w:rsid w:val="007159DE"/>
    <w:rsid w:val="007163AE"/>
    <w:rsid w:val="007174A4"/>
    <w:rsid w:val="0072037E"/>
    <w:rsid w:val="007206D1"/>
    <w:rsid w:val="007213EA"/>
    <w:rsid w:val="007250DB"/>
    <w:rsid w:val="00725261"/>
    <w:rsid w:val="0072532F"/>
    <w:rsid w:val="00727CBC"/>
    <w:rsid w:val="007319AF"/>
    <w:rsid w:val="00731A75"/>
    <w:rsid w:val="00732494"/>
    <w:rsid w:val="00734D91"/>
    <w:rsid w:val="0073532C"/>
    <w:rsid w:val="00735676"/>
    <w:rsid w:val="007371F4"/>
    <w:rsid w:val="007411E3"/>
    <w:rsid w:val="00745AFB"/>
    <w:rsid w:val="007465F7"/>
    <w:rsid w:val="00746FEE"/>
    <w:rsid w:val="00747110"/>
    <w:rsid w:val="0074776C"/>
    <w:rsid w:val="00747EC9"/>
    <w:rsid w:val="00751C52"/>
    <w:rsid w:val="00751E2E"/>
    <w:rsid w:val="0075341A"/>
    <w:rsid w:val="00754EA1"/>
    <w:rsid w:val="0075542F"/>
    <w:rsid w:val="00757B78"/>
    <w:rsid w:val="00760A38"/>
    <w:rsid w:val="0076200A"/>
    <w:rsid w:val="00762EEE"/>
    <w:rsid w:val="00763DDC"/>
    <w:rsid w:val="00764521"/>
    <w:rsid w:val="007663AF"/>
    <w:rsid w:val="0076664A"/>
    <w:rsid w:val="007672C6"/>
    <w:rsid w:val="00767FA0"/>
    <w:rsid w:val="007709F4"/>
    <w:rsid w:val="0077206F"/>
    <w:rsid w:val="0077219E"/>
    <w:rsid w:val="007728FC"/>
    <w:rsid w:val="00772A62"/>
    <w:rsid w:val="00773E82"/>
    <w:rsid w:val="00774C8B"/>
    <w:rsid w:val="00775B95"/>
    <w:rsid w:val="0077693B"/>
    <w:rsid w:val="007773EB"/>
    <w:rsid w:val="007778AD"/>
    <w:rsid w:val="00780580"/>
    <w:rsid w:val="00780BEE"/>
    <w:rsid w:val="00782C3C"/>
    <w:rsid w:val="00783626"/>
    <w:rsid w:val="00783B82"/>
    <w:rsid w:val="007868A0"/>
    <w:rsid w:val="00786CB2"/>
    <w:rsid w:val="00790CA2"/>
    <w:rsid w:val="00790E5B"/>
    <w:rsid w:val="00790EDC"/>
    <w:rsid w:val="00790EEF"/>
    <w:rsid w:val="00791C21"/>
    <w:rsid w:val="00793DB0"/>
    <w:rsid w:val="007945EC"/>
    <w:rsid w:val="00795A85"/>
    <w:rsid w:val="0079600B"/>
    <w:rsid w:val="00797909"/>
    <w:rsid w:val="00797FE0"/>
    <w:rsid w:val="007A0A3A"/>
    <w:rsid w:val="007A1FE6"/>
    <w:rsid w:val="007A321A"/>
    <w:rsid w:val="007A35CF"/>
    <w:rsid w:val="007A4CAC"/>
    <w:rsid w:val="007A6E51"/>
    <w:rsid w:val="007A762D"/>
    <w:rsid w:val="007B2436"/>
    <w:rsid w:val="007B2555"/>
    <w:rsid w:val="007C3B2F"/>
    <w:rsid w:val="007C4771"/>
    <w:rsid w:val="007C50C1"/>
    <w:rsid w:val="007C6B1E"/>
    <w:rsid w:val="007C7C2F"/>
    <w:rsid w:val="007D0D42"/>
    <w:rsid w:val="007D157D"/>
    <w:rsid w:val="007D1713"/>
    <w:rsid w:val="007D2DBE"/>
    <w:rsid w:val="007D3BB3"/>
    <w:rsid w:val="007D3D6E"/>
    <w:rsid w:val="007D56D6"/>
    <w:rsid w:val="007D599F"/>
    <w:rsid w:val="007D732A"/>
    <w:rsid w:val="007D7988"/>
    <w:rsid w:val="007E11E3"/>
    <w:rsid w:val="007E2328"/>
    <w:rsid w:val="007E2722"/>
    <w:rsid w:val="007E515B"/>
    <w:rsid w:val="007E5325"/>
    <w:rsid w:val="007E67BB"/>
    <w:rsid w:val="007E6880"/>
    <w:rsid w:val="007E6FFC"/>
    <w:rsid w:val="007F09C8"/>
    <w:rsid w:val="007F3126"/>
    <w:rsid w:val="007F4213"/>
    <w:rsid w:val="007F5498"/>
    <w:rsid w:val="007F724F"/>
    <w:rsid w:val="008012CA"/>
    <w:rsid w:val="0080224F"/>
    <w:rsid w:val="0080311C"/>
    <w:rsid w:val="00803BE8"/>
    <w:rsid w:val="00804D14"/>
    <w:rsid w:val="00805182"/>
    <w:rsid w:val="0080662B"/>
    <w:rsid w:val="00810884"/>
    <w:rsid w:val="008108B8"/>
    <w:rsid w:val="0081090F"/>
    <w:rsid w:val="00811630"/>
    <w:rsid w:val="00811E82"/>
    <w:rsid w:val="008124F4"/>
    <w:rsid w:val="00812902"/>
    <w:rsid w:val="008132E9"/>
    <w:rsid w:val="00814050"/>
    <w:rsid w:val="008144C8"/>
    <w:rsid w:val="00814BBD"/>
    <w:rsid w:val="00815B9B"/>
    <w:rsid w:val="008161DB"/>
    <w:rsid w:val="008172F3"/>
    <w:rsid w:val="00817E7F"/>
    <w:rsid w:val="00817E87"/>
    <w:rsid w:val="00817F46"/>
    <w:rsid w:val="008211B8"/>
    <w:rsid w:val="008221CA"/>
    <w:rsid w:val="00822D6C"/>
    <w:rsid w:val="00823C3A"/>
    <w:rsid w:val="00824927"/>
    <w:rsid w:val="00826024"/>
    <w:rsid w:val="00826FFB"/>
    <w:rsid w:val="00831184"/>
    <w:rsid w:val="0083132A"/>
    <w:rsid w:val="00834240"/>
    <w:rsid w:val="0083473F"/>
    <w:rsid w:val="0084083E"/>
    <w:rsid w:val="00842116"/>
    <w:rsid w:val="0084332E"/>
    <w:rsid w:val="008435C7"/>
    <w:rsid w:val="0084786E"/>
    <w:rsid w:val="00850465"/>
    <w:rsid w:val="008527B1"/>
    <w:rsid w:val="00854118"/>
    <w:rsid w:val="0085536F"/>
    <w:rsid w:val="0085660A"/>
    <w:rsid w:val="008568E1"/>
    <w:rsid w:val="00857BD7"/>
    <w:rsid w:val="00861521"/>
    <w:rsid w:val="00861ACA"/>
    <w:rsid w:val="0086203E"/>
    <w:rsid w:val="00864565"/>
    <w:rsid w:val="0086492F"/>
    <w:rsid w:val="008649C2"/>
    <w:rsid w:val="0086529E"/>
    <w:rsid w:val="00872DA5"/>
    <w:rsid w:val="00873FE5"/>
    <w:rsid w:val="00882356"/>
    <w:rsid w:val="0088238F"/>
    <w:rsid w:val="0088330B"/>
    <w:rsid w:val="0088491F"/>
    <w:rsid w:val="00884E5A"/>
    <w:rsid w:val="00885364"/>
    <w:rsid w:val="00886F76"/>
    <w:rsid w:val="008900C3"/>
    <w:rsid w:val="00890781"/>
    <w:rsid w:val="00892623"/>
    <w:rsid w:val="008957D8"/>
    <w:rsid w:val="0089748B"/>
    <w:rsid w:val="008A17EF"/>
    <w:rsid w:val="008A3192"/>
    <w:rsid w:val="008A4AD4"/>
    <w:rsid w:val="008A50EF"/>
    <w:rsid w:val="008A542F"/>
    <w:rsid w:val="008A5895"/>
    <w:rsid w:val="008A58AE"/>
    <w:rsid w:val="008B0B1A"/>
    <w:rsid w:val="008B1785"/>
    <w:rsid w:val="008B2BFB"/>
    <w:rsid w:val="008B3283"/>
    <w:rsid w:val="008B5317"/>
    <w:rsid w:val="008B5627"/>
    <w:rsid w:val="008B62DF"/>
    <w:rsid w:val="008B62FF"/>
    <w:rsid w:val="008B7558"/>
    <w:rsid w:val="008C1D7B"/>
    <w:rsid w:val="008C24AA"/>
    <w:rsid w:val="008C39FC"/>
    <w:rsid w:val="008C5104"/>
    <w:rsid w:val="008C6286"/>
    <w:rsid w:val="008C6E61"/>
    <w:rsid w:val="008D0C00"/>
    <w:rsid w:val="008D2534"/>
    <w:rsid w:val="008D4706"/>
    <w:rsid w:val="008D7A13"/>
    <w:rsid w:val="008D7B8B"/>
    <w:rsid w:val="008D7E59"/>
    <w:rsid w:val="008E108B"/>
    <w:rsid w:val="008E4F0F"/>
    <w:rsid w:val="008E522A"/>
    <w:rsid w:val="008E6519"/>
    <w:rsid w:val="008F3050"/>
    <w:rsid w:val="008F3AC7"/>
    <w:rsid w:val="008F3AF3"/>
    <w:rsid w:val="008F5882"/>
    <w:rsid w:val="00900106"/>
    <w:rsid w:val="00903CA0"/>
    <w:rsid w:val="00903CEF"/>
    <w:rsid w:val="00912EE9"/>
    <w:rsid w:val="00913E92"/>
    <w:rsid w:val="0091417B"/>
    <w:rsid w:val="0091428E"/>
    <w:rsid w:val="00914C44"/>
    <w:rsid w:val="00916997"/>
    <w:rsid w:val="00916F19"/>
    <w:rsid w:val="009179C0"/>
    <w:rsid w:val="009200A6"/>
    <w:rsid w:val="00922DA9"/>
    <w:rsid w:val="00923F0F"/>
    <w:rsid w:val="00924723"/>
    <w:rsid w:val="00926D8E"/>
    <w:rsid w:val="00927525"/>
    <w:rsid w:val="009278D9"/>
    <w:rsid w:val="00932AC1"/>
    <w:rsid w:val="009338A0"/>
    <w:rsid w:val="00937052"/>
    <w:rsid w:val="00937061"/>
    <w:rsid w:val="00944303"/>
    <w:rsid w:val="00946341"/>
    <w:rsid w:val="00946442"/>
    <w:rsid w:val="0094694A"/>
    <w:rsid w:val="00946B62"/>
    <w:rsid w:val="00947C18"/>
    <w:rsid w:val="00950D50"/>
    <w:rsid w:val="00951FFF"/>
    <w:rsid w:val="0095531F"/>
    <w:rsid w:val="009644CE"/>
    <w:rsid w:val="00964EBD"/>
    <w:rsid w:val="00965288"/>
    <w:rsid w:val="00965CED"/>
    <w:rsid w:val="009700EE"/>
    <w:rsid w:val="00970432"/>
    <w:rsid w:val="00970E70"/>
    <w:rsid w:val="00972343"/>
    <w:rsid w:val="00973156"/>
    <w:rsid w:val="00974A9B"/>
    <w:rsid w:val="00975DB1"/>
    <w:rsid w:val="009776D5"/>
    <w:rsid w:val="009801C1"/>
    <w:rsid w:val="00982209"/>
    <w:rsid w:val="00982CE9"/>
    <w:rsid w:val="00983E47"/>
    <w:rsid w:val="00985B6F"/>
    <w:rsid w:val="009860CB"/>
    <w:rsid w:val="00990CF3"/>
    <w:rsid w:val="00991C56"/>
    <w:rsid w:val="0099221F"/>
    <w:rsid w:val="009922CA"/>
    <w:rsid w:val="0099259B"/>
    <w:rsid w:val="00992AE6"/>
    <w:rsid w:val="00995010"/>
    <w:rsid w:val="00995574"/>
    <w:rsid w:val="0099656F"/>
    <w:rsid w:val="009968F8"/>
    <w:rsid w:val="009A0380"/>
    <w:rsid w:val="009A05E2"/>
    <w:rsid w:val="009A2C8A"/>
    <w:rsid w:val="009A5060"/>
    <w:rsid w:val="009A61DD"/>
    <w:rsid w:val="009A7806"/>
    <w:rsid w:val="009B1B23"/>
    <w:rsid w:val="009B2200"/>
    <w:rsid w:val="009B24C4"/>
    <w:rsid w:val="009B47DB"/>
    <w:rsid w:val="009B6537"/>
    <w:rsid w:val="009C021C"/>
    <w:rsid w:val="009C08B1"/>
    <w:rsid w:val="009C1253"/>
    <w:rsid w:val="009C1605"/>
    <w:rsid w:val="009C299A"/>
    <w:rsid w:val="009C2EB7"/>
    <w:rsid w:val="009C3E8F"/>
    <w:rsid w:val="009C46CF"/>
    <w:rsid w:val="009C5A1A"/>
    <w:rsid w:val="009C5D02"/>
    <w:rsid w:val="009C6F72"/>
    <w:rsid w:val="009C76C2"/>
    <w:rsid w:val="009D032A"/>
    <w:rsid w:val="009D193A"/>
    <w:rsid w:val="009D1C4E"/>
    <w:rsid w:val="009D20C5"/>
    <w:rsid w:val="009D21A8"/>
    <w:rsid w:val="009D3DA7"/>
    <w:rsid w:val="009D4010"/>
    <w:rsid w:val="009D4744"/>
    <w:rsid w:val="009D5541"/>
    <w:rsid w:val="009E0A8B"/>
    <w:rsid w:val="009E1410"/>
    <w:rsid w:val="009E226B"/>
    <w:rsid w:val="009E23A6"/>
    <w:rsid w:val="009E288C"/>
    <w:rsid w:val="009E323A"/>
    <w:rsid w:val="009E32E8"/>
    <w:rsid w:val="009E6091"/>
    <w:rsid w:val="009E6203"/>
    <w:rsid w:val="009E705E"/>
    <w:rsid w:val="009E7F94"/>
    <w:rsid w:val="009F0105"/>
    <w:rsid w:val="009F03C7"/>
    <w:rsid w:val="009F10ED"/>
    <w:rsid w:val="009F18CD"/>
    <w:rsid w:val="009F21E6"/>
    <w:rsid w:val="009F2316"/>
    <w:rsid w:val="009F2A8F"/>
    <w:rsid w:val="009F5A28"/>
    <w:rsid w:val="009F6B64"/>
    <w:rsid w:val="009F7B5A"/>
    <w:rsid w:val="009F7F9D"/>
    <w:rsid w:val="00A01937"/>
    <w:rsid w:val="00A02BC6"/>
    <w:rsid w:val="00A02D01"/>
    <w:rsid w:val="00A02E89"/>
    <w:rsid w:val="00A05AA8"/>
    <w:rsid w:val="00A0692C"/>
    <w:rsid w:val="00A11296"/>
    <w:rsid w:val="00A125EE"/>
    <w:rsid w:val="00A13781"/>
    <w:rsid w:val="00A139DC"/>
    <w:rsid w:val="00A13B26"/>
    <w:rsid w:val="00A1455E"/>
    <w:rsid w:val="00A15AB3"/>
    <w:rsid w:val="00A20564"/>
    <w:rsid w:val="00A20BA2"/>
    <w:rsid w:val="00A21B3B"/>
    <w:rsid w:val="00A23D3B"/>
    <w:rsid w:val="00A25F78"/>
    <w:rsid w:val="00A26E1B"/>
    <w:rsid w:val="00A2789E"/>
    <w:rsid w:val="00A3140D"/>
    <w:rsid w:val="00A3233C"/>
    <w:rsid w:val="00A3415A"/>
    <w:rsid w:val="00A34931"/>
    <w:rsid w:val="00A3573B"/>
    <w:rsid w:val="00A36FBC"/>
    <w:rsid w:val="00A371AF"/>
    <w:rsid w:val="00A37D17"/>
    <w:rsid w:val="00A415FC"/>
    <w:rsid w:val="00A42132"/>
    <w:rsid w:val="00A42899"/>
    <w:rsid w:val="00A429A4"/>
    <w:rsid w:val="00A42B67"/>
    <w:rsid w:val="00A43BB3"/>
    <w:rsid w:val="00A44601"/>
    <w:rsid w:val="00A45455"/>
    <w:rsid w:val="00A4557B"/>
    <w:rsid w:val="00A46E4A"/>
    <w:rsid w:val="00A501BC"/>
    <w:rsid w:val="00A510F7"/>
    <w:rsid w:val="00A56470"/>
    <w:rsid w:val="00A5759C"/>
    <w:rsid w:val="00A5778F"/>
    <w:rsid w:val="00A60927"/>
    <w:rsid w:val="00A60BE0"/>
    <w:rsid w:val="00A62ECF"/>
    <w:rsid w:val="00A71F49"/>
    <w:rsid w:val="00A736D7"/>
    <w:rsid w:val="00A738B6"/>
    <w:rsid w:val="00A74D88"/>
    <w:rsid w:val="00A75414"/>
    <w:rsid w:val="00A75577"/>
    <w:rsid w:val="00A76CB2"/>
    <w:rsid w:val="00A77498"/>
    <w:rsid w:val="00A80748"/>
    <w:rsid w:val="00A811C1"/>
    <w:rsid w:val="00A81B65"/>
    <w:rsid w:val="00A81DE7"/>
    <w:rsid w:val="00A824A0"/>
    <w:rsid w:val="00A841B2"/>
    <w:rsid w:val="00A908B6"/>
    <w:rsid w:val="00A93FFE"/>
    <w:rsid w:val="00A942D3"/>
    <w:rsid w:val="00A94E08"/>
    <w:rsid w:val="00A95E90"/>
    <w:rsid w:val="00A9688B"/>
    <w:rsid w:val="00AA04BA"/>
    <w:rsid w:val="00AA11AE"/>
    <w:rsid w:val="00AA121E"/>
    <w:rsid w:val="00AA3354"/>
    <w:rsid w:val="00AA3C79"/>
    <w:rsid w:val="00AA5674"/>
    <w:rsid w:val="00AA5985"/>
    <w:rsid w:val="00AA6ACC"/>
    <w:rsid w:val="00AB194F"/>
    <w:rsid w:val="00AB3780"/>
    <w:rsid w:val="00AB4F2E"/>
    <w:rsid w:val="00AB53F3"/>
    <w:rsid w:val="00AB5B01"/>
    <w:rsid w:val="00AB5F4E"/>
    <w:rsid w:val="00AB6345"/>
    <w:rsid w:val="00AB6DC5"/>
    <w:rsid w:val="00AB7EBB"/>
    <w:rsid w:val="00AC0014"/>
    <w:rsid w:val="00AC29BF"/>
    <w:rsid w:val="00AC4FB5"/>
    <w:rsid w:val="00AC7410"/>
    <w:rsid w:val="00AC76BB"/>
    <w:rsid w:val="00AD02BF"/>
    <w:rsid w:val="00AD2DD9"/>
    <w:rsid w:val="00AD2FF6"/>
    <w:rsid w:val="00AD314F"/>
    <w:rsid w:val="00AD3EB8"/>
    <w:rsid w:val="00AD6132"/>
    <w:rsid w:val="00AD64F4"/>
    <w:rsid w:val="00AE12DE"/>
    <w:rsid w:val="00AE2528"/>
    <w:rsid w:val="00AE39F4"/>
    <w:rsid w:val="00AE4DFC"/>
    <w:rsid w:val="00AE6469"/>
    <w:rsid w:val="00AE6EBD"/>
    <w:rsid w:val="00AE7933"/>
    <w:rsid w:val="00AF025E"/>
    <w:rsid w:val="00AF041A"/>
    <w:rsid w:val="00AF0BEC"/>
    <w:rsid w:val="00AF0E01"/>
    <w:rsid w:val="00AF207F"/>
    <w:rsid w:val="00AF5765"/>
    <w:rsid w:val="00AF6AEF"/>
    <w:rsid w:val="00AF7059"/>
    <w:rsid w:val="00B0052C"/>
    <w:rsid w:val="00B00CA5"/>
    <w:rsid w:val="00B012AA"/>
    <w:rsid w:val="00B026EB"/>
    <w:rsid w:val="00B038F2"/>
    <w:rsid w:val="00B05A93"/>
    <w:rsid w:val="00B07D2C"/>
    <w:rsid w:val="00B104CA"/>
    <w:rsid w:val="00B1179A"/>
    <w:rsid w:val="00B135E6"/>
    <w:rsid w:val="00B1375D"/>
    <w:rsid w:val="00B1381F"/>
    <w:rsid w:val="00B151FC"/>
    <w:rsid w:val="00B157FD"/>
    <w:rsid w:val="00B17AF6"/>
    <w:rsid w:val="00B200DE"/>
    <w:rsid w:val="00B202A5"/>
    <w:rsid w:val="00B205A4"/>
    <w:rsid w:val="00B21030"/>
    <w:rsid w:val="00B217F8"/>
    <w:rsid w:val="00B21E54"/>
    <w:rsid w:val="00B2286C"/>
    <w:rsid w:val="00B22CBD"/>
    <w:rsid w:val="00B24588"/>
    <w:rsid w:val="00B27831"/>
    <w:rsid w:val="00B27E04"/>
    <w:rsid w:val="00B27E5F"/>
    <w:rsid w:val="00B3073D"/>
    <w:rsid w:val="00B30D34"/>
    <w:rsid w:val="00B34C53"/>
    <w:rsid w:val="00B34E7D"/>
    <w:rsid w:val="00B35FE1"/>
    <w:rsid w:val="00B36A75"/>
    <w:rsid w:val="00B3715F"/>
    <w:rsid w:val="00B3753C"/>
    <w:rsid w:val="00B40AFD"/>
    <w:rsid w:val="00B40EDB"/>
    <w:rsid w:val="00B42A09"/>
    <w:rsid w:val="00B42BBF"/>
    <w:rsid w:val="00B43439"/>
    <w:rsid w:val="00B500AC"/>
    <w:rsid w:val="00B50194"/>
    <w:rsid w:val="00B50CBA"/>
    <w:rsid w:val="00B52153"/>
    <w:rsid w:val="00B5439A"/>
    <w:rsid w:val="00B54AFC"/>
    <w:rsid w:val="00B54BB6"/>
    <w:rsid w:val="00B60C39"/>
    <w:rsid w:val="00B62E77"/>
    <w:rsid w:val="00B64CBC"/>
    <w:rsid w:val="00B70852"/>
    <w:rsid w:val="00B7136D"/>
    <w:rsid w:val="00B71D80"/>
    <w:rsid w:val="00B722ED"/>
    <w:rsid w:val="00B744BA"/>
    <w:rsid w:val="00B746A3"/>
    <w:rsid w:val="00B74BF3"/>
    <w:rsid w:val="00B76A69"/>
    <w:rsid w:val="00B77728"/>
    <w:rsid w:val="00B81D59"/>
    <w:rsid w:val="00B82064"/>
    <w:rsid w:val="00B83CCA"/>
    <w:rsid w:val="00B840AB"/>
    <w:rsid w:val="00B87D3A"/>
    <w:rsid w:val="00B91094"/>
    <w:rsid w:val="00B91293"/>
    <w:rsid w:val="00B91BA9"/>
    <w:rsid w:val="00B91E73"/>
    <w:rsid w:val="00B927CA"/>
    <w:rsid w:val="00B929D0"/>
    <w:rsid w:val="00B93080"/>
    <w:rsid w:val="00B93E9E"/>
    <w:rsid w:val="00B94123"/>
    <w:rsid w:val="00B94CE8"/>
    <w:rsid w:val="00B96228"/>
    <w:rsid w:val="00B97F40"/>
    <w:rsid w:val="00BA3C7F"/>
    <w:rsid w:val="00BA65EA"/>
    <w:rsid w:val="00BA6AA8"/>
    <w:rsid w:val="00BA7E2C"/>
    <w:rsid w:val="00BB04E6"/>
    <w:rsid w:val="00BB1CB5"/>
    <w:rsid w:val="00BB2022"/>
    <w:rsid w:val="00BB21D0"/>
    <w:rsid w:val="00BB4411"/>
    <w:rsid w:val="00BB59BA"/>
    <w:rsid w:val="00BB71DE"/>
    <w:rsid w:val="00BC04E1"/>
    <w:rsid w:val="00BC2158"/>
    <w:rsid w:val="00BC218C"/>
    <w:rsid w:val="00BC223E"/>
    <w:rsid w:val="00BC7765"/>
    <w:rsid w:val="00BD1E76"/>
    <w:rsid w:val="00BD292A"/>
    <w:rsid w:val="00BD340B"/>
    <w:rsid w:val="00BD4A13"/>
    <w:rsid w:val="00BD5490"/>
    <w:rsid w:val="00BD5C5D"/>
    <w:rsid w:val="00BD6D6C"/>
    <w:rsid w:val="00BD7593"/>
    <w:rsid w:val="00BE1774"/>
    <w:rsid w:val="00BE17F4"/>
    <w:rsid w:val="00BE18FE"/>
    <w:rsid w:val="00BE28B1"/>
    <w:rsid w:val="00BE3819"/>
    <w:rsid w:val="00BE42B1"/>
    <w:rsid w:val="00BE5CD8"/>
    <w:rsid w:val="00BE5D8A"/>
    <w:rsid w:val="00BE6988"/>
    <w:rsid w:val="00BF0390"/>
    <w:rsid w:val="00BF2486"/>
    <w:rsid w:val="00BF2576"/>
    <w:rsid w:val="00BF43BD"/>
    <w:rsid w:val="00BF441E"/>
    <w:rsid w:val="00BF446C"/>
    <w:rsid w:val="00C03A79"/>
    <w:rsid w:val="00C051AE"/>
    <w:rsid w:val="00C05ACD"/>
    <w:rsid w:val="00C05F43"/>
    <w:rsid w:val="00C10050"/>
    <w:rsid w:val="00C100CB"/>
    <w:rsid w:val="00C10453"/>
    <w:rsid w:val="00C12B4A"/>
    <w:rsid w:val="00C12F03"/>
    <w:rsid w:val="00C14D02"/>
    <w:rsid w:val="00C15EA3"/>
    <w:rsid w:val="00C169A6"/>
    <w:rsid w:val="00C200A9"/>
    <w:rsid w:val="00C203D9"/>
    <w:rsid w:val="00C20AC7"/>
    <w:rsid w:val="00C20C81"/>
    <w:rsid w:val="00C21864"/>
    <w:rsid w:val="00C22F27"/>
    <w:rsid w:val="00C23724"/>
    <w:rsid w:val="00C2515A"/>
    <w:rsid w:val="00C259A4"/>
    <w:rsid w:val="00C25F9A"/>
    <w:rsid w:val="00C2620C"/>
    <w:rsid w:val="00C26F73"/>
    <w:rsid w:val="00C272EC"/>
    <w:rsid w:val="00C300DA"/>
    <w:rsid w:val="00C31541"/>
    <w:rsid w:val="00C319DF"/>
    <w:rsid w:val="00C37BFA"/>
    <w:rsid w:val="00C40485"/>
    <w:rsid w:val="00C412D6"/>
    <w:rsid w:val="00C413F7"/>
    <w:rsid w:val="00C42541"/>
    <w:rsid w:val="00C46DB9"/>
    <w:rsid w:val="00C477A2"/>
    <w:rsid w:val="00C507CE"/>
    <w:rsid w:val="00C52317"/>
    <w:rsid w:val="00C5290A"/>
    <w:rsid w:val="00C54B64"/>
    <w:rsid w:val="00C55C10"/>
    <w:rsid w:val="00C56243"/>
    <w:rsid w:val="00C61647"/>
    <w:rsid w:val="00C64360"/>
    <w:rsid w:val="00C65AA4"/>
    <w:rsid w:val="00C6602D"/>
    <w:rsid w:val="00C721EC"/>
    <w:rsid w:val="00C72733"/>
    <w:rsid w:val="00C7352B"/>
    <w:rsid w:val="00C74C53"/>
    <w:rsid w:val="00C75DEA"/>
    <w:rsid w:val="00C76642"/>
    <w:rsid w:val="00C769FA"/>
    <w:rsid w:val="00C778F1"/>
    <w:rsid w:val="00C80578"/>
    <w:rsid w:val="00C830DC"/>
    <w:rsid w:val="00C8318E"/>
    <w:rsid w:val="00C843DA"/>
    <w:rsid w:val="00C86E4A"/>
    <w:rsid w:val="00C8797F"/>
    <w:rsid w:val="00C9053B"/>
    <w:rsid w:val="00C90B1C"/>
    <w:rsid w:val="00C93558"/>
    <w:rsid w:val="00C946A4"/>
    <w:rsid w:val="00C97447"/>
    <w:rsid w:val="00CA111A"/>
    <w:rsid w:val="00CA1941"/>
    <w:rsid w:val="00CA207A"/>
    <w:rsid w:val="00CA5063"/>
    <w:rsid w:val="00CA52E9"/>
    <w:rsid w:val="00CA5ABF"/>
    <w:rsid w:val="00CB14B2"/>
    <w:rsid w:val="00CB170C"/>
    <w:rsid w:val="00CB1E3F"/>
    <w:rsid w:val="00CB349A"/>
    <w:rsid w:val="00CB4C6D"/>
    <w:rsid w:val="00CB65EB"/>
    <w:rsid w:val="00CB7337"/>
    <w:rsid w:val="00CC19D9"/>
    <w:rsid w:val="00CC2076"/>
    <w:rsid w:val="00CC44D1"/>
    <w:rsid w:val="00CC4807"/>
    <w:rsid w:val="00CC4C6F"/>
    <w:rsid w:val="00CC52C6"/>
    <w:rsid w:val="00CC7E20"/>
    <w:rsid w:val="00CD2F0A"/>
    <w:rsid w:val="00CD33A8"/>
    <w:rsid w:val="00CD3541"/>
    <w:rsid w:val="00CD3B2F"/>
    <w:rsid w:val="00CD3C66"/>
    <w:rsid w:val="00CD4B11"/>
    <w:rsid w:val="00CD5F6B"/>
    <w:rsid w:val="00CD6444"/>
    <w:rsid w:val="00CE1534"/>
    <w:rsid w:val="00CE4E7C"/>
    <w:rsid w:val="00CE5C48"/>
    <w:rsid w:val="00CE6540"/>
    <w:rsid w:val="00CE7AA4"/>
    <w:rsid w:val="00CE7BDA"/>
    <w:rsid w:val="00CF006F"/>
    <w:rsid w:val="00CF0587"/>
    <w:rsid w:val="00CF0760"/>
    <w:rsid w:val="00CF0852"/>
    <w:rsid w:val="00CF19FB"/>
    <w:rsid w:val="00CF2E80"/>
    <w:rsid w:val="00CF30CC"/>
    <w:rsid w:val="00CF57F4"/>
    <w:rsid w:val="00CF6229"/>
    <w:rsid w:val="00D0200E"/>
    <w:rsid w:val="00D02441"/>
    <w:rsid w:val="00D05DCE"/>
    <w:rsid w:val="00D0614A"/>
    <w:rsid w:val="00D06532"/>
    <w:rsid w:val="00D12583"/>
    <w:rsid w:val="00D12C38"/>
    <w:rsid w:val="00D134FF"/>
    <w:rsid w:val="00D161D5"/>
    <w:rsid w:val="00D240EC"/>
    <w:rsid w:val="00D253C3"/>
    <w:rsid w:val="00D25E30"/>
    <w:rsid w:val="00D25E4A"/>
    <w:rsid w:val="00D30213"/>
    <w:rsid w:val="00D31AD8"/>
    <w:rsid w:val="00D32E49"/>
    <w:rsid w:val="00D33688"/>
    <w:rsid w:val="00D339CA"/>
    <w:rsid w:val="00D33F6E"/>
    <w:rsid w:val="00D35EF3"/>
    <w:rsid w:val="00D35EF6"/>
    <w:rsid w:val="00D36809"/>
    <w:rsid w:val="00D41E69"/>
    <w:rsid w:val="00D42672"/>
    <w:rsid w:val="00D42882"/>
    <w:rsid w:val="00D43372"/>
    <w:rsid w:val="00D45A11"/>
    <w:rsid w:val="00D45ACA"/>
    <w:rsid w:val="00D46B8F"/>
    <w:rsid w:val="00D47102"/>
    <w:rsid w:val="00D50DB9"/>
    <w:rsid w:val="00D50F12"/>
    <w:rsid w:val="00D5392F"/>
    <w:rsid w:val="00D53EEC"/>
    <w:rsid w:val="00D55DF7"/>
    <w:rsid w:val="00D56491"/>
    <w:rsid w:val="00D5671F"/>
    <w:rsid w:val="00D57DDF"/>
    <w:rsid w:val="00D6039D"/>
    <w:rsid w:val="00D62105"/>
    <w:rsid w:val="00D63035"/>
    <w:rsid w:val="00D676EC"/>
    <w:rsid w:val="00D67E07"/>
    <w:rsid w:val="00D712B7"/>
    <w:rsid w:val="00D7181A"/>
    <w:rsid w:val="00D72DA6"/>
    <w:rsid w:val="00D7310C"/>
    <w:rsid w:val="00D73CD6"/>
    <w:rsid w:val="00D74645"/>
    <w:rsid w:val="00D74B02"/>
    <w:rsid w:val="00D750C0"/>
    <w:rsid w:val="00D75461"/>
    <w:rsid w:val="00D759EA"/>
    <w:rsid w:val="00D76CB9"/>
    <w:rsid w:val="00D80FFC"/>
    <w:rsid w:val="00D818D4"/>
    <w:rsid w:val="00D81F11"/>
    <w:rsid w:val="00D81FFE"/>
    <w:rsid w:val="00D83068"/>
    <w:rsid w:val="00D8395C"/>
    <w:rsid w:val="00D86486"/>
    <w:rsid w:val="00D8769B"/>
    <w:rsid w:val="00D87AC2"/>
    <w:rsid w:val="00D90A85"/>
    <w:rsid w:val="00D9171E"/>
    <w:rsid w:val="00D91985"/>
    <w:rsid w:val="00D940F8"/>
    <w:rsid w:val="00D94136"/>
    <w:rsid w:val="00DA0970"/>
    <w:rsid w:val="00DA4025"/>
    <w:rsid w:val="00DA5477"/>
    <w:rsid w:val="00DA6811"/>
    <w:rsid w:val="00DA6917"/>
    <w:rsid w:val="00DA6A4A"/>
    <w:rsid w:val="00DB0BAB"/>
    <w:rsid w:val="00DB0D5D"/>
    <w:rsid w:val="00DB3DA4"/>
    <w:rsid w:val="00DB4D14"/>
    <w:rsid w:val="00DB55D0"/>
    <w:rsid w:val="00DB560C"/>
    <w:rsid w:val="00DB582E"/>
    <w:rsid w:val="00DB72F4"/>
    <w:rsid w:val="00DB74FC"/>
    <w:rsid w:val="00DB7E07"/>
    <w:rsid w:val="00DC08D8"/>
    <w:rsid w:val="00DC0CE9"/>
    <w:rsid w:val="00DC0EC5"/>
    <w:rsid w:val="00DC0ED2"/>
    <w:rsid w:val="00DC13EA"/>
    <w:rsid w:val="00DC6038"/>
    <w:rsid w:val="00DD0761"/>
    <w:rsid w:val="00DD1CB8"/>
    <w:rsid w:val="00DD20CA"/>
    <w:rsid w:val="00DD2477"/>
    <w:rsid w:val="00DD4099"/>
    <w:rsid w:val="00DD4328"/>
    <w:rsid w:val="00DD47E1"/>
    <w:rsid w:val="00DE03F2"/>
    <w:rsid w:val="00DE0F9A"/>
    <w:rsid w:val="00DE1474"/>
    <w:rsid w:val="00DE19AD"/>
    <w:rsid w:val="00DE1A7C"/>
    <w:rsid w:val="00DE33AA"/>
    <w:rsid w:val="00DE4818"/>
    <w:rsid w:val="00DE49A8"/>
    <w:rsid w:val="00DE4C48"/>
    <w:rsid w:val="00DF215F"/>
    <w:rsid w:val="00DF23B0"/>
    <w:rsid w:val="00DF2C9D"/>
    <w:rsid w:val="00DF3DA6"/>
    <w:rsid w:val="00DF4510"/>
    <w:rsid w:val="00DF4881"/>
    <w:rsid w:val="00DF5A33"/>
    <w:rsid w:val="00DF7758"/>
    <w:rsid w:val="00DF77A8"/>
    <w:rsid w:val="00E00BDB"/>
    <w:rsid w:val="00E02CC3"/>
    <w:rsid w:val="00E0345C"/>
    <w:rsid w:val="00E056F6"/>
    <w:rsid w:val="00E05BE1"/>
    <w:rsid w:val="00E0779A"/>
    <w:rsid w:val="00E100DC"/>
    <w:rsid w:val="00E154B4"/>
    <w:rsid w:val="00E154F2"/>
    <w:rsid w:val="00E15CE7"/>
    <w:rsid w:val="00E1614C"/>
    <w:rsid w:val="00E16A4F"/>
    <w:rsid w:val="00E171F5"/>
    <w:rsid w:val="00E21A68"/>
    <w:rsid w:val="00E26965"/>
    <w:rsid w:val="00E26E6D"/>
    <w:rsid w:val="00E274A5"/>
    <w:rsid w:val="00E27CAF"/>
    <w:rsid w:val="00E318F5"/>
    <w:rsid w:val="00E31971"/>
    <w:rsid w:val="00E3710D"/>
    <w:rsid w:val="00E3795B"/>
    <w:rsid w:val="00E42CC6"/>
    <w:rsid w:val="00E4774F"/>
    <w:rsid w:val="00E504CD"/>
    <w:rsid w:val="00E51163"/>
    <w:rsid w:val="00E511C6"/>
    <w:rsid w:val="00E51FE2"/>
    <w:rsid w:val="00E530A0"/>
    <w:rsid w:val="00E53483"/>
    <w:rsid w:val="00E553E5"/>
    <w:rsid w:val="00E56E89"/>
    <w:rsid w:val="00E5717A"/>
    <w:rsid w:val="00E616D6"/>
    <w:rsid w:val="00E63D57"/>
    <w:rsid w:val="00E640E9"/>
    <w:rsid w:val="00E645B9"/>
    <w:rsid w:val="00E64E3F"/>
    <w:rsid w:val="00E6635F"/>
    <w:rsid w:val="00E663C2"/>
    <w:rsid w:val="00E66440"/>
    <w:rsid w:val="00E677C2"/>
    <w:rsid w:val="00E742D4"/>
    <w:rsid w:val="00E75549"/>
    <w:rsid w:val="00E7556F"/>
    <w:rsid w:val="00E75E8C"/>
    <w:rsid w:val="00E81F9F"/>
    <w:rsid w:val="00E8499A"/>
    <w:rsid w:val="00E85778"/>
    <w:rsid w:val="00E87153"/>
    <w:rsid w:val="00E905C1"/>
    <w:rsid w:val="00E91FDA"/>
    <w:rsid w:val="00E9205F"/>
    <w:rsid w:val="00E9243F"/>
    <w:rsid w:val="00E924E7"/>
    <w:rsid w:val="00E925B1"/>
    <w:rsid w:val="00E94EB8"/>
    <w:rsid w:val="00E95377"/>
    <w:rsid w:val="00E9542F"/>
    <w:rsid w:val="00E97C72"/>
    <w:rsid w:val="00EA6096"/>
    <w:rsid w:val="00EB1C69"/>
    <w:rsid w:val="00EB5A0A"/>
    <w:rsid w:val="00EB5C96"/>
    <w:rsid w:val="00EB6ED6"/>
    <w:rsid w:val="00EB74F5"/>
    <w:rsid w:val="00EB75AB"/>
    <w:rsid w:val="00EC1172"/>
    <w:rsid w:val="00EC293B"/>
    <w:rsid w:val="00EC40D1"/>
    <w:rsid w:val="00EC5B5E"/>
    <w:rsid w:val="00EC66BA"/>
    <w:rsid w:val="00EC6E93"/>
    <w:rsid w:val="00ED05EA"/>
    <w:rsid w:val="00ED1BC0"/>
    <w:rsid w:val="00ED211C"/>
    <w:rsid w:val="00ED2B10"/>
    <w:rsid w:val="00ED3E15"/>
    <w:rsid w:val="00ED4064"/>
    <w:rsid w:val="00ED5209"/>
    <w:rsid w:val="00ED582A"/>
    <w:rsid w:val="00ED5CEB"/>
    <w:rsid w:val="00ED6B7A"/>
    <w:rsid w:val="00ED6D5C"/>
    <w:rsid w:val="00ED776D"/>
    <w:rsid w:val="00EE0231"/>
    <w:rsid w:val="00EE1830"/>
    <w:rsid w:val="00EE292B"/>
    <w:rsid w:val="00EE33A8"/>
    <w:rsid w:val="00EE4E75"/>
    <w:rsid w:val="00EE5295"/>
    <w:rsid w:val="00EE5681"/>
    <w:rsid w:val="00EE6058"/>
    <w:rsid w:val="00EE621C"/>
    <w:rsid w:val="00EE716D"/>
    <w:rsid w:val="00EF0C30"/>
    <w:rsid w:val="00EF27C3"/>
    <w:rsid w:val="00EF46FD"/>
    <w:rsid w:val="00EF57E6"/>
    <w:rsid w:val="00EF6BAB"/>
    <w:rsid w:val="00F00936"/>
    <w:rsid w:val="00F00FE7"/>
    <w:rsid w:val="00F01805"/>
    <w:rsid w:val="00F024A5"/>
    <w:rsid w:val="00F03DAA"/>
    <w:rsid w:val="00F102D4"/>
    <w:rsid w:val="00F1069A"/>
    <w:rsid w:val="00F108ED"/>
    <w:rsid w:val="00F1399E"/>
    <w:rsid w:val="00F14CD2"/>
    <w:rsid w:val="00F15A50"/>
    <w:rsid w:val="00F16BFB"/>
    <w:rsid w:val="00F1728E"/>
    <w:rsid w:val="00F20A9E"/>
    <w:rsid w:val="00F20AD3"/>
    <w:rsid w:val="00F20C83"/>
    <w:rsid w:val="00F22EEB"/>
    <w:rsid w:val="00F2660F"/>
    <w:rsid w:val="00F26FAD"/>
    <w:rsid w:val="00F273EF"/>
    <w:rsid w:val="00F302C2"/>
    <w:rsid w:val="00F30BC0"/>
    <w:rsid w:val="00F3216D"/>
    <w:rsid w:val="00F35AC3"/>
    <w:rsid w:val="00F35EA4"/>
    <w:rsid w:val="00F36307"/>
    <w:rsid w:val="00F36E99"/>
    <w:rsid w:val="00F42106"/>
    <w:rsid w:val="00F4264B"/>
    <w:rsid w:val="00F503AC"/>
    <w:rsid w:val="00F530F4"/>
    <w:rsid w:val="00F53CD2"/>
    <w:rsid w:val="00F641C5"/>
    <w:rsid w:val="00F67A0B"/>
    <w:rsid w:val="00F7038E"/>
    <w:rsid w:val="00F705D9"/>
    <w:rsid w:val="00F7147E"/>
    <w:rsid w:val="00F7264E"/>
    <w:rsid w:val="00F72ABF"/>
    <w:rsid w:val="00F72ACE"/>
    <w:rsid w:val="00F74394"/>
    <w:rsid w:val="00F7506B"/>
    <w:rsid w:val="00F75DE2"/>
    <w:rsid w:val="00F773C1"/>
    <w:rsid w:val="00F77731"/>
    <w:rsid w:val="00F80885"/>
    <w:rsid w:val="00F866E7"/>
    <w:rsid w:val="00F9048F"/>
    <w:rsid w:val="00F91714"/>
    <w:rsid w:val="00F920D8"/>
    <w:rsid w:val="00F93314"/>
    <w:rsid w:val="00F95F3D"/>
    <w:rsid w:val="00F97370"/>
    <w:rsid w:val="00F977C0"/>
    <w:rsid w:val="00F97CC8"/>
    <w:rsid w:val="00FA0D0A"/>
    <w:rsid w:val="00FA3E3F"/>
    <w:rsid w:val="00FA5C1B"/>
    <w:rsid w:val="00FB27F6"/>
    <w:rsid w:val="00FB4FA0"/>
    <w:rsid w:val="00FB6228"/>
    <w:rsid w:val="00FB6578"/>
    <w:rsid w:val="00FB6616"/>
    <w:rsid w:val="00FC082A"/>
    <w:rsid w:val="00FC29AE"/>
    <w:rsid w:val="00FC317E"/>
    <w:rsid w:val="00FC3765"/>
    <w:rsid w:val="00FC3EB4"/>
    <w:rsid w:val="00FC5BD8"/>
    <w:rsid w:val="00FC7585"/>
    <w:rsid w:val="00FC7671"/>
    <w:rsid w:val="00FC7835"/>
    <w:rsid w:val="00FC7DAA"/>
    <w:rsid w:val="00FD064C"/>
    <w:rsid w:val="00FD12E9"/>
    <w:rsid w:val="00FD1C75"/>
    <w:rsid w:val="00FD3042"/>
    <w:rsid w:val="00FD3F28"/>
    <w:rsid w:val="00FD40A3"/>
    <w:rsid w:val="00FD4A74"/>
    <w:rsid w:val="00FD525F"/>
    <w:rsid w:val="00FD52A6"/>
    <w:rsid w:val="00FD6D90"/>
    <w:rsid w:val="00FD6F65"/>
    <w:rsid w:val="00FD74FF"/>
    <w:rsid w:val="00FD7A49"/>
    <w:rsid w:val="00FD7FB2"/>
    <w:rsid w:val="00FD7FE4"/>
    <w:rsid w:val="00FE1527"/>
    <w:rsid w:val="00FE23BA"/>
    <w:rsid w:val="00FE2EC7"/>
    <w:rsid w:val="00FE37DF"/>
    <w:rsid w:val="00FE390A"/>
    <w:rsid w:val="00FE7E36"/>
    <w:rsid w:val="00FF00FA"/>
    <w:rsid w:val="00FF115D"/>
    <w:rsid w:val="00FF124A"/>
    <w:rsid w:val="00FF13CF"/>
    <w:rsid w:val="00FF16CD"/>
    <w:rsid w:val="00FF2817"/>
    <w:rsid w:val="00FF2CFC"/>
    <w:rsid w:val="00FF336B"/>
    <w:rsid w:val="00FF495A"/>
    <w:rsid w:val="00FF769C"/>
    <w:rsid w:val="00FF7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3D76E"/>
  <w15:docId w15:val="{19F736B9-CD8C-43B7-AEF2-1A769796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EBA"/>
    <w:rPr>
      <w:sz w:val="16"/>
      <w:szCs w:val="16"/>
    </w:rPr>
  </w:style>
  <w:style w:type="paragraph" w:styleId="CommentText">
    <w:name w:val="annotation text"/>
    <w:basedOn w:val="Normal"/>
    <w:link w:val="CommentTextChar"/>
    <w:uiPriority w:val="99"/>
    <w:unhideWhenUsed/>
    <w:rsid w:val="00413EBA"/>
    <w:pPr>
      <w:spacing w:line="240" w:lineRule="auto"/>
    </w:pPr>
    <w:rPr>
      <w:sz w:val="20"/>
      <w:szCs w:val="20"/>
    </w:rPr>
  </w:style>
  <w:style w:type="character" w:customStyle="1" w:styleId="CommentTextChar">
    <w:name w:val="Comment Text Char"/>
    <w:basedOn w:val="DefaultParagraphFont"/>
    <w:link w:val="CommentText"/>
    <w:uiPriority w:val="99"/>
    <w:rsid w:val="00413EBA"/>
    <w:rPr>
      <w:sz w:val="20"/>
      <w:szCs w:val="20"/>
    </w:rPr>
  </w:style>
  <w:style w:type="paragraph" w:styleId="CommentSubject">
    <w:name w:val="annotation subject"/>
    <w:basedOn w:val="CommentText"/>
    <w:next w:val="CommentText"/>
    <w:link w:val="CommentSubjectChar"/>
    <w:uiPriority w:val="99"/>
    <w:semiHidden/>
    <w:unhideWhenUsed/>
    <w:rsid w:val="00413EBA"/>
    <w:rPr>
      <w:b/>
      <w:bCs/>
    </w:rPr>
  </w:style>
  <w:style w:type="character" w:customStyle="1" w:styleId="CommentSubjectChar">
    <w:name w:val="Comment Subject Char"/>
    <w:basedOn w:val="CommentTextChar"/>
    <w:link w:val="CommentSubject"/>
    <w:uiPriority w:val="99"/>
    <w:semiHidden/>
    <w:rsid w:val="00413EBA"/>
    <w:rPr>
      <w:b/>
      <w:bCs/>
      <w:sz w:val="20"/>
      <w:szCs w:val="20"/>
    </w:rPr>
  </w:style>
  <w:style w:type="paragraph" w:styleId="BalloonText">
    <w:name w:val="Balloon Text"/>
    <w:basedOn w:val="Normal"/>
    <w:link w:val="BalloonTextChar"/>
    <w:uiPriority w:val="99"/>
    <w:semiHidden/>
    <w:unhideWhenUsed/>
    <w:rsid w:val="0041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BA"/>
    <w:rPr>
      <w:rFonts w:ascii="Tahoma" w:hAnsi="Tahoma" w:cs="Tahoma"/>
      <w:sz w:val="16"/>
      <w:szCs w:val="16"/>
    </w:rPr>
  </w:style>
  <w:style w:type="paragraph" w:styleId="Revision">
    <w:name w:val="Revision"/>
    <w:hidden/>
    <w:uiPriority w:val="99"/>
    <w:semiHidden/>
    <w:rsid w:val="004D6C6D"/>
    <w:pPr>
      <w:spacing w:after="0" w:line="240" w:lineRule="auto"/>
    </w:pPr>
  </w:style>
  <w:style w:type="paragraph" w:customStyle="1" w:styleId="EndNoteBibliographyTitle">
    <w:name w:val="EndNote Bibliography Title"/>
    <w:basedOn w:val="Normal"/>
    <w:rsid w:val="00ED211C"/>
    <w:pPr>
      <w:spacing w:after="0"/>
      <w:jc w:val="center"/>
    </w:pPr>
    <w:rPr>
      <w:rFonts w:cs="Times New Roman"/>
    </w:rPr>
  </w:style>
  <w:style w:type="paragraph" w:customStyle="1" w:styleId="EndNoteBibliography">
    <w:name w:val="EndNote Bibliography"/>
    <w:basedOn w:val="Normal"/>
    <w:link w:val="EndNoteBibliographyChar"/>
    <w:rsid w:val="00ED211C"/>
    <w:pPr>
      <w:spacing w:line="240" w:lineRule="auto"/>
    </w:pPr>
    <w:rPr>
      <w:rFonts w:cs="Times New Roman"/>
    </w:rPr>
  </w:style>
  <w:style w:type="paragraph" w:styleId="HTMLPreformatted">
    <w:name w:val="HTML Preformatted"/>
    <w:basedOn w:val="Normal"/>
    <w:link w:val="HTMLPreformattedChar"/>
    <w:uiPriority w:val="99"/>
    <w:semiHidden/>
    <w:unhideWhenUsed/>
    <w:rsid w:val="0018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186896"/>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1C58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586A"/>
  </w:style>
  <w:style w:type="character" w:styleId="PageNumber">
    <w:name w:val="page number"/>
    <w:basedOn w:val="DefaultParagraphFont"/>
    <w:uiPriority w:val="99"/>
    <w:semiHidden/>
    <w:unhideWhenUsed/>
    <w:rsid w:val="001C586A"/>
  </w:style>
  <w:style w:type="paragraph" w:styleId="NormalWeb">
    <w:name w:val="Normal (Web)"/>
    <w:basedOn w:val="Normal"/>
    <w:rsid w:val="00E318F5"/>
    <w:pPr>
      <w:spacing w:before="100" w:beforeAutospacing="1" w:after="100" w:afterAutospacing="1" w:line="240" w:lineRule="auto"/>
    </w:pPr>
    <w:rPr>
      <w:rFonts w:eastAsia="Times New Roman" w:cs="Times New Roman"/>
      <w:szCs w:val="24"/>
      <w:lang w:val="el-GR" w:eastAsia="el-GR"/>
    </w:rPr>
  </w:style>
  <w:style w:type="character" w:styleId="Strong">
    <w:name w:val="Strong"/>
    <w:qFormat/>
    <w:rsid w:val="00E318F5"/>
    <w:rPr>
      <w:b/>
      <w:bCs/>
    </w:rPr>
  </w:style>
  <w:style w:type="character" w:customStyle="1" w:styleId="jrnl">
    <w:name w:val="jrnl"/>
    <w:basedOn w:val="DefaultParagraphFont"/>
    <w:rsid w:val="000F5A88"/>
  </w:style>
  <w:style w:type="character" w:styleId="Hyperlink">
    <w:name w:val="Hyperlink"/>
    <w:basedOn w:val="DefaultParagraphFont"/>
    <w:uiPriority w:val="99"/>
    <w:unhideWhenUsed/>
    <w:rsid w:val="0089748B"/>
    <w:rPr>
      <w:color w:val="0563C1" w:themeColor="hyperlink"/>
      <w:u w:val="single"/>
    </w:rPr>
  </w:style>
  <w:style w:type="character" w:customStyle="1" w:styleId="apple-converted-space">
    <w:name w:val="apple-converted-space"/>
    <w:basedOn w:val="DefaultParagraphFont"/>
    <w:rsid w:val="0089748B"/>
  </w:style>
  <w:style w:type="character" w:styleId="FollowedHyperlink">
    <w:name w:val="FollowedHyperlink"/>
    <w:basedOn w:val="DefaultParagraphFont"/>
    <w:uiPriority w:val="99"/>
    <w:semiHidden/>
    <w:unhideWhenUsed/>
    <w:rsid w:val="008D7A13"/>
    <w:rPr>
      <w:color w:val="954F72" w:themeColor="followedHyperlink"/>
      <w:u w:val="single"/>
    </w:rPr>
  </w:style>
  <w:style w:type="character" w:customStyle="1" w:styleId="EndNoteBibliographyChar">
    <w:name w:val="EndNote Bibliography Char"/>
    <w:basedOn w:val="DefaultParagraphFont"/>
    <w:link w:val="EndNoteBibliography"/>
    <w:rsid w:val="00B27E04"/>
    <w:rPr>
      <w:rFonts w:cs="Times New Roman"/>
    </w:rPr>
  </w:style>
  <w:style w:type="character" w:customStyle="1" w:styleId="highlight2">
    <w:name w:val="highlight2"/>
    <w:basedOn w:val="DefaultParagraphFont"/>
    <w:rsid w:val="00277BB2"/>
  </w:style>
  <w:style w:type="character" w:customStyle="1" w:styleId="highlight">
    <w:name w:val="highlight"/>
    <w:basedOn w:val="DefaultParagraphFont"/>
    <w:rsid w:val="00886F76"/>
  </w:style>
  <w:style w:type="paragraph" w:styleId="Footer">
    <w:name w:val="footer"/>
    <w:basedOn w:val="Normal"/>
    <w:link w:val="FooterChar"/>
    <w:uiPriority w:val="99"/>
    <w:unhideWhenUsed/>
    <w:rsid w:val="00546A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A4A"/>
  </w:style>
  <w:style w:type="paragraph" w:customStyle="1" w:styleId="Title1">
    <w:name w:val="Title1"/>
    <w:basedOn w:val="Normal"/>
    <w:rsid w:val="00B52153"/>
    <w:pPr>
      <w:spacing w:before="100" w:beforeAutospacing="1" w:after="100" w:afterAutospacing="1" w:line="240" w:lineRule="auto"/>
    </w:pPr>
    <w:rPr>
      <w:rFonts w:eastAsia="Times New Roman" w:cs="Times New Roman"/>
      <w:szCs w:val="24"/>
      <w:lang w:val="en-GB" w:eastAsia="en-GB"/>
    </w:rPr>
  </w:style>
  <w:style w:type="character" w:styleId="Emphasis">
    <w:name w:val="Emphasis"/>
    <w:basedOn w:val="DefaultParagraphFont"/>
    <w:uiPriority w:val="20"/>
    <w:qFormat/>
    <w:rsid w:val="000D1774"/>
    <w:rPr>
      <w:i/>
      <w:iCs/>
    </w:rPr>
  </w:style>
  <w:style w:type="paragraph" w:styleId="ListParagraph">
    <w:name w:val="List Paragraph"/>
    <w:basedOn w:val="Normal"/>
    <w:uiPriority w:val="34"/>
    <w:qFormat/>
    <w:rsid w:val="00036E7B"/>
    <w:pPr>
      <w:ind w:left="720"/>
      <w:contextualSpacing/>
    </w:pPr>
  </w:style>
  <w:style w:type="paragraph" w:customStyle="1" w:styleId="Titolo1">
    <w:name w:val="Titolo1"/>
    <w:basedOn w:val="Normal"/>
    <w:rsid w:val="00C412D6"/>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244">
      <w:bodyDiv w:val="1"/>
      <w:marLeft w:val="0"/>
      <w:marRight w:val="0"/>
      <w:marTop w:val="0"/>
      <w:marBottom w:val="0"/>
      <w:divBdr>
        <w:top w:val="none" w:sz="0" w:space="0" w:color="auto"/>
        <w:left w:val="none" w:sz="0" w:space="0" w:color="auto"/>
        <w:bottom w:val="none" w:sz="0" w:space="0" w:color="auto"/>
        <w:right w:val="none" w:sz="0" w:space="0" w:color="auto"/>
      </w:divBdr>
      <w:divsChild>
        <w:div w:id="955062759">
          <w:marLeft w:val="0"/>
          <w:marRight w:val="0"/>
          <w:marTop w:val="34"/>
          <w:marBottom w:val="34"/>
          <w:divBdr>
            <w:top w:val="none" w:sz="0" w:space="0" w:color="auto"/>
            <w:left w:val="none" w:sz="0" w:space="0" w:color="auto"/>
            <w:bottom w:val="none" w:sz="0" w:space="0" w:color="auto"/>
            <w:right w:val="none" w:sz="0" w:space="0" w:color="auto"/>
          </w:divBdr>
        </w:div>
        <w:div w:id="835076621">
          <w:marLeft w:val="0"/>
          <w:marRight w:val="0"/>
          <w:marTop w:val="0"/>
          <w:marBottom w:val="0"/>
          <w:divBdr>
            <w:top w:val="none" w:sz="0" w:space="0" w:color="auto"/>
            <w:left w:val="none" w:sz="0" w:space="0" w:color="auto"/>
            <w:bottom w:val="none" w:sz="0" w:space="0" w:color="auto"/>
            <w:right w:val="none" w:sz="0" w:space="0" w:color="auto"/>
          </w:divBdr>
        </w:div>
      </w:divsChild>
    </w:div>
    <w:div w:id="103959543">
      <w:bodyDiv w:val="1"/>
      <w:marLeft w:val="0"/>
      <w:marRight w:val="0"/>
      <w:marTop w:val="0"/>
      <w:marBottom w:val="0"/>
      <w:divBdr>
        <w:top w:val="none" w:sz="0" w:space="0" w:color="auto"/>
        <w:left w:val="none" w:sz="0" w:space="0" w:color="auto"/>
        <w:bottom w:val="none" w:sz="0" w:space="0" w:color="auto"/>
        <w:right w:val="none" w:sz="0" w:space="0" w:color="auto"/>
      </w:divBdr>
    </w:div>
    <w:div w:id="202866121">
      <w:bodyDiv w:val="1"/>
      <w:marLeft w:val="0"/>
      <w:marRight w:val="0"/>
      <w:marTop w:val="0"/>
      <w:marBottom w:val="0"/>
      <w:divBdr>
        <w:top w:val="none" w:sz="0" w:space="0" w:color="auto"/>
        <w:left w:val="none" w:sz="0" w:space="0" w:color="auto"/>
        <w:bottom w:val="none" w:sz="0" w:space="0" w:color="auto"/>
        <w:right w:val="none" w:sz="0" w:space="0" w:color="auto"/>
      </w:divBdr>
    </w:div>
    <w:div w:id="210508723">
      <w:bodyDiv w:val="1"/>
      <w:marLeft w:val="0"/>
      <w:marRight w:val="0"/>
      <w:marTop w:val="0"/>
      <w:marBottom w:val="0"/>
      <w:divBdr>
        <w:top w:val="none" w:sz="0" w:space="0" w:color="auto"/>
        <w:left w:val="none" w:sz="0" w:space="0" w:color="auto"/>
        <w:bottom w:val="none" w:sz="0" w:space="0" w:color="auto"/>
        <w:right w:val="none" w:sz="0" w:space="0" w:color="auto"/>
      </w:divBdr>
    </w:div>
    <w:div w:id="220754528">
      <w:bodyDiv w:val="1"/>
      <w:marLeft w:val="0"/>
      <w:marRight w:val="0"/>
      <w:marTop w:val="0"/>
      <w:marBottom w:val="0"/>
      <w:divBdr>
        <w:top w:val="none" w:sz="0" w:space="0" w:color="auto"/>
        <w:left w:val="none" w:sz="0" w:space="0" w:color="auto"/>
        <w:bottom w:val="none" w:sz="0" w:space="0" w:color="auto"/>
        <w:right w:val="none" w:sz="0" w:space="0" w:color="auto"/>
      </w:divBdr>
    </w:div>
    <w:div w:id="226458681">
      <w:bodyDiv w:val="1"/>
      <w:marLeft w:val="0"/>
      <w:marRight w:val="0"/>
      <w:marTop w:val="0"/>
      <w:marBottom w:val="0"/>
      <w:divBdr>
        <w:top w:val="none" w:sz="0" w:space="0" w:color="auto"/>
        <w:left w:val="none" w:sz="0" w:space="0" w:color="auto"/>
        <w:bottom w:val="none" w:sz="0" w:space="0" w:color="auto"/>
        <w:right w:val="none" w:sz="0" w:space="0" w:color="auto"/>
      </w:divBdr>
      <w:divsChild>
        <w:div w:id="156918501">
          <w:marLeft w:val="0"/>
          <w:marRight w:val="0"/>
          <w:marTop w:val="0"/>
          <w:marBottom w:val="0"/>
          <w:divBdr>
            <w:top w:val="none" w:sz="0" w:space="0" w:color="auto"/>
            <w:left w:val="none" w:sz="0" w:space="0" w:color="auto"/>
            <w:bottom w:val="none" w:sz="0" w:space="0" w:color="auto"/>
            <w:right w:val="none" w:sz="0" w:space="0" w:color="auto"/>
          </w:divBdr>
        </w:div>
        <w:div w:id="181674323">
          <w:marLeft w:val="0"/>
          <w:marRight w:val="0"/>
          <w:marTop w:val="0"/>
          <w:marBottom w:val="0"/>
          <w:divBdr>
            <w:top w:val="none" w:sz="0" w:space="0" w:color="auto"/>
            <w:left w:val="none" w:sz="0" w:space="0" w:color="auto"/>
            <w:bottom w:val="none" w:sz="0" w:space="0" w:color="auto"/>
            <w:right w:val="none" w:sz="0" w:space="0" w:color="auto"/>
          </w:divBdr>
        </w:div>
      </w:divsChild>
    </w:div>
    <w:div w:id="286157634">
      <w:bodyDiv w:val="1"/>
      <w:marLeft w:val="0"/>
      <w:marRight w:val="0"/>
      <w:marTop w:val="0"/>
      <w:marBottom w:val="0"/>
      <w:divBdr>
        <w:top w:val="none" w:sz="0" w:space="0" w:color="auto"/>
        <w:left w:val="none" w:sz="0" w:space="0" w:color="auto"/>
        <w:bottom w:val="none" w:sz="0" w:space="0" w:color="auto"/>
        <w:right w:val="none" w:sz="0" w:space="0" w:color="auto"/>
      </w:divBdr>
    </w:div>
    <w:div w:id="333729957">
      <w:bodyDiv w:val="1"/>
      <w:marLeft w:val="0"/>
      <w:marRight w:val="0"/>
      <w:marTop w:val="0"/>
      <w:marBottom w:val="0"/>
      <w:divBdr>
        <w:top w:val="none" w:sz="0" w:space="0" w:color="auto"/>
        <w:left w:val="none" w:sz="0" w:space="0" w:color="auto"/>
        <w:bottom w:val="none" w:sz="0" w:space="0" w:color="auto"/>
        <w:right w:val="none" w:sz="0" w:space="0" w:color="auto"/>
      </w:divBdr>
    </w:div>
    <w:div w:id="336470283">
      <w:bodyDiv w:val="1"/>
      <w:marLeft w:val="0"/>
      <w:marRight w:val="0"/>
      <w:marTop w:val="0"/>
      <w:marBottom w:val="0"/>
      <w:divBdr>
        <w:top w:val="none" w:sz="0" w:space="0" w:color="auto"/>
        <w:left w:val="none" w:sz="0" w:space="0" w:color="auto"/>
        <w:bottom w:val="none" w:sz="0" w:space="0" w:color="auto"/>
        <w:right w:val="none" w:sz="0" w:space="0" w:color="auto"/>
      </w:divBdr>
    </w:div>
    <w:div w:id="394359715">
      <w:bodyDiv w:val="1"/>
      <w:marLeft w:val="0"/>
      <w:marRight w:val="0"/>
      <w:marTop w:val="0"/>
      <w:marBottom w:val="0"/>
      <w:divBdr>
        <w:top w:val="none" w:sz="0" w:space="0" w:color="auto"/>
        <w:left w:val="none" w:sz="0" w:space="0" w:color="auto"/>
        <w:bottom w:val="none" w:sz="0" w:space="0" w:color="auto"/>
        <w:right w:val="none" w:sz="0" w:space="0" w:color="auto"/>
      </w:divBdr>
      <w:divsChild>
        <w:div w:id="1081369778">
          <w:marLeft w:val="0"/>
          <w:marRight w:val="0"/>
          <w:marTop w:val="34"/>
          <w:marBottom w:val="34"/>
          <w:divBdr>
            <w:top w:val="none" w:sz="0" w:space="0" w:color="auto"/>
            <w:left w:val="none" w:sz="0" w:space="0" w:color="auto"/>
            <w:bottom w:val="none" w:sz="0" w:space="0" w:color="auto"/>
            <w:right w:val="none" w:sz="0" w:space="0" w:color="auto"/>
          </w:divBdr>
        </w:div>
      </w:divsChild>
    </w:div>
    <w:div w:id="502474968">
      <w:bodyDiv w:val="1"/>
      <w:marLeft w:val="0"/>
      <w:marRight w:val="0"/>
      <w:marTop w:val="0"/>
      <w:marBottom w:val="0"/>
      <w:divBdr>
        <w:top w:val="none" w:sz="0" w:space="0" w:color="auto"/>
        <w:left w:val="none" w:sz="0" w:space="0" w:color="auto"/>
        <w:bottom w:val="none" w:sz="0" w:space="0" w:color="auto"/>
        <w:right w:val="none" w:sz="0" w:space="0" w:color="auto"/>
      </w:divBdr>
    </w:div>
    <w:div w:id="586579324">
      <w:bodyDiv w:val="1"/>
      <w:marLeft w:val="0"/>
      <w:marRight w:val="0"/>
      <w:marTop w:val="0"/>
      <w:marBottom w:val="0"/>
      <w:divBdr>
        <w:top w:val="none" w:sz="0" w:space="0" w:color="auto"/>
        <w:left w:val="none" w:sz="0" w:space="0" w:color="auto"/>
        <w:bottom w:val="none" w:sz="0" w:space="0" w:color="auto"/>
        <w:right w:val="none" w:sz="0" w:space="0" w:color="auto"/>
      </w:divBdr>
      <w:divsChild>
        <w:div w:id="635840993">
          <w:marLeft w:val="446"/>
          <w:marRight w:val="0"/>
          <w:marTop w:val="0"/>
          <w:marBottom w:val="0"/>
          <w:divBdr>
            <w:top w:val="none" w:sz="0" w:space="0" w:color="auto"/>
            <w:left w:val="none" w:sz="0" w:space="0" w:color="auto"/>
            <w:bottom w:val="none" w:sz="0" w:space="0" w:color="auto"/>
            <w:right w:val="none" w:sz="0" w:space="0" w:color="auto"/>
          </w:divBdr>
        </w:div>
      </w:divsChild>
    </w:div>
    <w:div w:id="666396818">
      <w:bodyDiv w:val="1"/>
      <w:marLeft w:val="0"/>
      <w:marRight w:val="0"/>
      <w:marTop w:val="0"/>
      <w:marBottom w:val="0"/>
      <w:divBdr>
        <w:top w:val="none" w:sz="0" w:space="0" w:color="auto"/>
        <w:left w:val="none" w:sz="0" w:space="0" w:color="auto"/>
        <w:bottom w:val="none" w:sz="0" w:space="0" w:color="auto"/>
        <w:right w:val="none" w:sz="0" w:space="0" w:color="auto"/>
      </w:divBdr>
      <w:divsChild>
        <w:div w:id="2058117618">
          <w:marLeft w:val="0"/>
          <w:marRight w:val="0"/>
          <w:marTop w:val="0"/>
          <w:marBottom w:val="0"/>
          <w:divBdr>
            <w:top w:val="none" w:sz="0" w:space="0" w:color="auto"/>
            <w:left w:val="none" w:sz="0" w:space="0" w:color="auto"/>
            <w:bottom w:val="none" w:sz="0" w:space="0" w:color="auto"/>
            <w:right w:val="none" w:sz="0" w:space="0" w:color="auto"/>
          </w:divBdr>
          <w:divsChild>
            <w:div w:id="1644235563">
              <w:marLeft w:val="0"/>
              <w:marRight w:val="0"/>
              <w:marTop w:val="0"/>
              <w:marBottom w:val="0"/>
              <w:divBdr>
                <w:top w:val="none" w:sz="0" w:space="0" w:color="auto"/>
                <w:left w:val="none" w:sz="0" w:space="0" w:color="auto"/>
                <w:bottom w:val="none" w:sz="0" w:space="0" w:color="auto"/>
                <w:right w:val="none" w:sz="0" w:space="0" w:color="auto"/>
              </w:divBdr>
              <w:divsChild>
                <w:div w:id="15606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6949">
      <w:bodyDiv w:val="1"/>
      <w:marLeft w:val="0"/>
      <w:marRight w:val="0"/>
      <w:marTop w:val="0"/>
      <w:marBottom w:val="0"/>
      <w:divBdr>
        <w:top w:val="none" w:sz="0" w:space="0" w:color="auto"/>
        <w:left w:val="none" w:sz="0" w:space="0" w:color="auto"/>
        <w:bottom w:val="none" w:sz="0" w:space="0" w:color="auto"/>
        <w:right w:val="none" w:sz="0" w:space="0" w:color="auto"/>
      </w:divBdr>
      <w:divsChild>
        <w:div w:id="1433237075">
          <w:marLeft w:val="0"/>
          <w:marRight w:val="0"/>
          <w:marTop w:val="34"/>
          <w:marBottom w:val="34"/>
          <w:divBdr>
            <w:top w:val="none" w:sz="0" w:space="0" w:color="auto"/>
            <w:left w:val="none" w:sz="0" w:space="0" w:color="auto"/>
            <w:bottom w:val="none" w:sz="0" w:space="0" w:color="auto"/>
            <w:right w:val="none" w:sz="0" w:space="0" w:color="auto"/>
          </w:divBdr>
        </w:div>
        <w:div w:id="1871600217">
          <w:marLeft w:val="0"/>
          <w:marRight w:val="0"/>
          <w:marTop w:val="0"/>
          <w:marBottom w:val="0"/>
          <w:divBdr>
            <w:top w:val="none" w:sz="0" w:space="0" w:color="auto"/>
            <w:left w:val="none" w:sz="0" w:space="0" w:color="auto"/>
            <w:bottom w:val="none" w:sz="0" w:space="0" w:color="auto"/>
            <w:right w:val="none" w:sz="0" w:space="0" w:color="auto"/>
          </w:divBdr>
        </w:div>
      </w:divsChild>
    </w:div>
    <w:div w:id="721636933">
      <w:bodyDiv w:val="1"/>
      <w:marLeft w:val="0"/>
      <w:marRight w:val="0"/>
      <w:marTop w:val="0"/>
      <w:marBottom w:val="0"/>
      <w:divBdr>
        <w:top w:val="none" w:sz="0" w:space="0" w:color="auto"/>
        <w:left w:val="none" w:sz="0" w:space="0" w:color="auto"/>
        <w:bottom w:val="none" w:sz="0" w:space="0" w:color="auto"/>
        <w:right w:val="none" w:sz="0" w:space="0" w:color="auto"/>
      </w:divBdr>
    </w:div>
    <w:div w:id="816342433">
      <w:bodyDiv w:val="1"/>
      <w:marLeft w:val="0"/>
      <w:marRight w:val="0"/>
      <w:marTop w:val="0"/>
      <w:marBottom w:val="0"/>
      <w:divBdr>
        <w:top w:val="none" w:sz="0" w:space="0" w:color="auto"/>
        <w:left w:val="none" w:sz="0" w:space="0" w:color="auto"/>
        <w:bottom w:val="none" w:sz="0" w:space="0" w:color="auto"/>
        <w:right w:val="none" w:sz="0" w:space="0" w:color="auto"/>
      </w:divBdr>
    </w:div>
    <w:div w:id="946160005">
      <w:bodyDiv w:val="1"/>
      <w:marLeft w:val="0"/>
      <w:marRight w:val="0"/>
      <w:marTop w:val="0"/>
      <w:marBottom w:val="0"/>
      <w:divBdr>
        <w:top w:val="none" w:sz="0" w:space="0" w:color="auto"/>
        <w:left w:val="none" w:sz="0" w:space="0" w:color="auto"/>
        <w:bottom w:val="none" w:sz="0" w:space="0" w:color="auto"/>
        <w:right w:val="none" w:sz="0" w:space="0" w:color="auto"/>
      </w:divBdr>
    </w:div>
    <w:div w:id="980421355">
      <w:bodyDiv w:val="1"/>
      <w:marLeft w:val="0"/>
      <w:marRight w:val="0"/>
      <w:marTop w:val="0"/>
      <w:marBottom w:val="0"/>
      <w:divBdr>
        <w:top w:val="none" w:sz="0" w:space="0" w:color="auto"/>
        <w:left w:val="none" w:sz="0" w:space="0" w:color="auto"/>
        <w:bottom w:val="none" w:sz="0" w:space="0" w:color="auto"/>
        <w:right w:val="none" w:sz="0" w:space="0" w:color="auto"/>
      </w:divBdr>
    </w:div>
    <w:div w:id="1025332245">
      <w:bodyDiv w:val="1"/>
      <w:marLeft w:val="0"/>
      <w:marRight w:val="0"/>
      <w:marTop w:val="0"/>
      <w:marBottom w:val="0"/>
      <w:divBdr>
        <w:top w:val="none" w:sz="0" w:space="0" w:color="auto"/>
        <w:left w:val="none" w:sz="0" w:space="0" w:color="auto"/>
        <w:bottom w:val="none" w:sz="0" w:space="0" w:color="auto"/>
        <w:right w:val="none" w:sz="0" w:space="0" w:color="auto"/>
      </w:divBdr>
    </w:div>
    <w:div w:id="1027679454">
      <w:bodyDiv w:val="1"/>
      <w:marLeft w:val="0"/>
      <w:marRight w:val="0"/>
      <w:marTop w:val="0"/>
      <w:marBottom w:val="0"/>
      <w:divBdr>
        <w:top w:val="none" w:sz="0" w:space="0" w:color="auto"/>
        <w:left w:val="none" w:sz="0" w:space="0" w:color="auto"/>
        <w:bottom w:val="none" w:sz="0" w:space="0" w:color="auto"/>
        <w:right w:val="none" w:sz="0" w:space="0" w:color="auto"/>
      </w:divBdr>
      <w:divsChild>
        <w:div w:id="361515965">
          <w:marLeft w:val="0"/>
          <w:marRight w:val="0"/>
          <w:marTop w:val="34"/>
          <w:marBottom w:val="34"/>
          <w:divBdr>
            <w:top w:val="none" w:sz="0" w:space="0" w:color="auto"/>
            <w:left w:val="none" w:sz="0" w:space="0" w:color="auto"/>
            <w:bottom w:val="none" w:sz="0" w:space="0" w:color="auto"/>
            <w:right w:val="none" w:sz="0" w:space="0" w:color="auto"/>
          </w:divBdr>
        </w:div>
      </w:divsChild>
    </w:div>
    <w:div w:id="1064261274">
      <w:bodyDiv w:val="1"/>
      <w:marLeft w:val="0"/>
      <w:marRight w:val="0"/>
      <w:marTop w:val="0"/>
      <w:marBottom w:val="0"/>
      <w:divBdr>
        <w:top w:val="none" w:sz="0" w:space="0" w:color="auto"/>
        <w:left w:val="none" w:sz="0" w:space="0" w:color="auto"/>
        <w:bottom w:val="none" w:sz="0" w:space="0" w:color="auto"/>
        <w:right w:val="none" w:sz="0" w:space="0" w:color="auto"/>
      </w:divBdr>
      <w:divsChild>
        <w:div w:id="1904872266">
          <w:marLeft w:val="0"/>
          <w:marRight w:val="0"/>
          <w:marTop w:val="34"/>
          <w:marBottom w:val="34"/>
          <w:divBdr>
            <w:top w:val="none" w:sz="0" w:space="0" w:color="auto"/>
            <w:left w:val="none" w:sz="0" w:space="0" w:color="auto"/>
            <w:bottom w:val="none" w:sz="0" w:space="0" w:color="auto"/>
            <w:right w:val="none" w:sz="0" w:space="0" w:color="auto"/>
          </w:divBdr>
        </w:div>
        <w:div w:id="301737828">
          <w:marLeft w:val="0"/>
          <w:marRight w:val="0"/>
          <w:marTop w:val="0"/>
          <w:marBottom w:val="0"/>
          <w:divBdr>
            <w:top w:val="none" w:sz="0" w:space="0" w:color="auto"/>
            <w:left w:val="none" w:sz="0" w:space="0" w:color="auto"/>
            <w:bottom w:val="none" w:sz="0" w:space="0" w:color="auto"/>
            <w:right w:val="none" w:sz="0" w:space="0" w:color="auto"/>
          </w:divBdr>
        </w:div>
      </w:divsChild>
    </w:div>
    <w:div w:id="1066344208">
      <w:bodyDiv w:val="1"/>
      <w:marLeft w:val="0"/>
      <w:marRight w:val="0"/>
      <w:marTop w:val="0"/>
      <w:marBottom w:val="0"/>
      <w:divBdr>
        <w:top w:val="none" w:sz="0" w:space="0" w:color="auto"/>
        <w:left w:val="none" w:sz="0" w:space="0" w:color="auto"/>
        <w:bottom w:val="none" w:sz="0" w:space="0" w:color="auto"/>
        <w:right w:val="none" w:sz="0" w:space="0" w:color="auto"/>
      </w:divBdr>
      <w:divsChild>
        <w:div w:id="2143964617">
          <w:marLeft w:val="0"/>
          <w:marRight w:val="0"/>
          <w:marTop w:val="0"/>
          <w:marBottom w:val="0"/>
          <w:divBdr>
            <w:top w:val="none" w:sz="0" w:space="0" w:color="auto"/>
            <w:left w:val="none" w:sz="0" w:space="0" w:color="auto"/>
            <w:bottom w:val="none" w:sz="0" w:space="0" w:color="auto"/>
            <w:right w:val="none" w:sz="0" w:space="0" w:color="auto"/>
          </w:divBdr>
          <w:divsChild>
            <w:div w:id="340670768">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939">
      <w:bodyDiv w:val="1"/>
      <w:marLeft w:val="0"/>
      <w:marRight w:val="0"/>
      <w:marTop w:val="0"/>
      <w:marBottom w:val="0"/>
      <w:divBdr>
        <w:top w:val="none" w:sz="0" w:space="0" w:color="auto"/>
        <w:left w:val="none" w:sz="0" w:space="0" w:color="auto"/>
        <w:bottom w:val="none" w:sz="0" w:space="0" w:color="auto"/>
        <w:right w:val="none" w:sz="0" w:space="0" w:color="auto"/>
      </w:divBdr>
      <w:divsChild>
        <w:div w:id="2109736508">
          <w:marLeft w:val="0"/>
          <w:marRight w:val="0"/>
          <w:marTop w:val="0"/>
          <w:marBottom w:val="0"/>
          <w:divBdr>
            <w:top w:val="none" w:sz="0" w:space="0" w:color="auto"/>
            <w:left w:val="none" w:sz="0" w:space="0" w:color="auto"/>
            <w:bottom w:val="none" w:sz="0" w:space="0" w:color="auto"/>
            <w:right w:val="none" w:sz="0" w:space="0" w:color="auto"/>
          </w:divBdr>
          <w:divsChild>
            <w:div w:id="1575776340">
              <w:marLeft w:val="0"/>
              <w:marRight w:val="0"/>
              <w:marTop w:val="0"/>
              <w:marBottom w:val="0"/>
              <w:divBdr>
                <w:top w:val="none" w:sz="0" w:space="0" w:color="auto"/>
                <w:left w:val="none" w:sz="0" w:space="0" w:color="auto"/>
                <w:bottom w:val="none" w:sz="0" w:space="0" w:color="auto"/>
                <w:right w:val="none" w:sz="0" w:space="0" w:color="auto"/>
              </w:divBdr>
              <w:divsChild>
                <w:div w:id="438108856">
                  <w:marLeft w:val="0"/>
                  <w:marRight w:val="0"/>
                  <w:marTop w:val="0"/>
                  <w:marBottom w:val="0"/>
                  <w:divBdr>
                    <w:top w:val="none" w:sz="0" w:space="0" w:color="auto"/>
                    <w:left w:val="none" w:sz="0" w:space="0" w:color="auto"/>
                    <w:bottom w:val="none" w:sz="0" w:space="0" w:color="auto"/>
                    <w:right w:val="none" w:sz="0" w:space="0" w:color="auto"/>
                  </w:divBdr>
                  <w:divsChild>
                    <w:div w:id="318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3914">
      <w:bodyDiv w:val="1"/>
      <w:marLeft w:val="0"/>
      <w:marRight w:val="0"/>
      <w:marTop w:val="0"/>
      <w:marBottom w:val="0"/>
      <w:divBdr>
        <w:top w:val="none" w:sz="0" w:space="0" w:color="auto"/>
        <w:left w:val="none" w:sz="0" w:space="0" w:color="auto"/>
        <w:bottom w:val="none" w:sz="0" w:space="0" w:color="auto"/>
        <w:right w:val="none" w:sz="0" w:space="0" w:color="auto"/>
      </w:divBdr>
      <w:divsChild>
        <w:div w:id="1273173330">
          <w:marLeft w:val="0"/>
          <w:marRight w:val="0"/>
          <w:marTop w:val="120"/>
          <w:marBottom w:val="0"/>
          <w:divBdr>
            <w:top w:val="none" w:sz="0" w:space="0" w:color="auto"/>
            <w:left w:val="none" w:sz="0" w:space="0" w:color="auto"/>
            <w:bottom w:val="none" w:sz="0" w:space="0" w:color="auto"/>
            <w:right w:val="none" w:sz="0" w:space="0" w:color="auto"/>
          </w:divBdr>
        </w:div>
        <w:div w:id="1924143648">
          <w:marLeft w:val="0"/>
          <w:marRight w:val="0"/>
          <w:marTop w:val="120"/>
          <w:marBottom w:val="0"/>
          <w:divBdr>
            <w:top w:val="none" w:sz="0" w:space="0" w:color="auto"/>
            <w:left w:val="none" w:sz="0" w:space="0" w:color="auto"/>
            <w:bottom w:val="none" w:sz="0" w:space="0" w:color="auto"/>
            <w:right w:val="none" w:sz="0" w:space="0" w:color="auto"/>
          </w:divBdr>
        </w:div>
      </w:divsChild>
    </w:div>
    <w:div w:id="1238318883">
      <w:bodyDiv w:val="1"/>
      <w:marLeft w:val="0"/>
      <w:marRight w:val="0"/>
      <w:marTop w:val="0"/>
      <w:marBottom w:val="0"/>
      <w:divBdr>
        <w:top w:val="none" w:sz="0" w:space="0" w:color="auto"/>
        <w:left w:val="none" w:sz="0" w:space="0" w:color="auto"/>
        <w:bottom w:val="none" w:sz="0" w:space="0" w:color="auto"/>
        <w:right w:val="none" w:sz="0" w:space="0" w:color="auto"/>
      </w:divBdr>
    </w:div>
    <w:div w:id="1323042718">
      <w:bodyDiv w:val="1"/>
      <w:marLeft w:val="0"/>
      <w:marRight w:val="0"/>
      <w:marTop w:val="0"/>
      <w:marBottom w:val="0"/>
      <w:divBdr>
        <w:top w:val="none" w:sz="0" w:space="0" w:color="auto"/>
        <w:left w:val="none" w:sz="0" w:space="0" w:color="auto"/>
        <w:bottom w:val="none" w:sz="0" w:space="0" w:color="auto"/>
        <w:right w:val="none" w:sz="0" w:space="0" w:color="auto"/>
      </w:divBdr>
      <w:divsChild>
        <w:div w:id="1378507574">
          <w:marLeft w:val="0"/>
          <w:marRight w:val="0"/>
          <w:marTop w:val="34"/>
          <w:marBottom w:val="34"/>
          <w:divBdr>
            <w:top w:val="none" w:sz="0" w:space="0" w:color="auto"/>
            <w:left w:val="none" w:sz="0" w:space="0" w:color="auto"/>
            <w:bottom w:val="none" w:sz="0" w:space="0" w:color="auto"/>
            <w:right w:val="none" w:sz="0" w:space="0" w:color="auto"/>
          </w:divBdr>
        </w:div>
        <w:div w:id="1174414617">
          <w:marLeft w:val="0"/>
          <w:marRight w:val="0"/>
          <w:marTop w:val="0"/>
          <w:marBottom w:val="0"/>
          <w:divBdr>
            <w:top w:val="none" w:sz="0" w:space="0" w:color="auto"/>
            <w:left w:val="none" w:sz="0" w:space="0" w:color="auto"/>
            <w:bottom w:val="none" w:sz="0" w:space="0" w:color="auto"/>
            <w:right w:val="none" w:sz="0" w:space="0" w:color="auto"/>
          </w:divBdr>
        </w:div>
      </w:divsChild>
    </w:div>
    <w:div w:id="1389959463">
      <w:bodyDiv w:val="1"/>
      <w:marLeft w:val="0"/>
      <w:marRight w:val="0"/>
      <w:marTop w:val="0"/>
      <w:marBottom w:val="0"/>
      <w:divBdr>
        <w:top w:val="none" w:sz="0" w:space="0" w:color="auto"/>
        <w:left w:val="none" w:sz="0" w:space="0" w:color="auto"/>
        <w:bottom w:val="none" w:sz="0" w:space="0" w:color="auto"/>
        <w:right w:val="none" w:sz="0" w:space="0" w:color="auto"/>
      </w:divBdr>
    </w:div>
    <w:div w:id="1397701834">
      <w:bodyDiv w:val="1"/>
      <w:marLeft w:val="0"/>
      <w:marRight w:val="0"/>
      <w:marTop w:val="0"/>
      <w:marBottom w:val="0"/>
      <w:divBdr>
        <w:top w:val="none" w:sz="0" w:space="0" w:color="auto"/>
        <w:left w:val="none" w:sz="0" w:space="0" w:color="auto"/>
        <w:bottom w:val="none" w:sz="0" w:space="0" w:color="auto"/>
        <w:right w:val="none" w:sz="0" w:space="0" w:color="auto"/>
      </w:divBdr>
      <w:divsChild>
        <w:div w:id="923296807">
          <w:marLeft w:val="0"/>
          <w:marRight w:val="0"/>
          <w:marTop w:val="0"/>
          <w:marBottom w:val="0"/>
          <w:divBdr>
            <w:top w:val="none" w:sz="0" w:space="0" w:color="auto"/>
            <w:left w:val="none" w:sz="0" w:space="0" w:color="auto"/>
            <w:bottom w:val="none" w:sz="0" w:space="0" w:color="auto"/>
            <w:right w:val="none" w:sz="0" w:space="0" w:color="auto"/>
          </w:divBdr>
          <w:divsChild>
            <w:div w:id="1770545737">
              <w:marLeft w:val="0"/>
              <w:marRight w:val="0"/>
              <w:marTop w:val="0"/>
              <w:marBottom w:val="0"/>
              <w:divBdr>
                <w:top w:val="none" w:sz="0" w:space="0" w:color="auto"/>
                <w:left w:val="none" w:sz="0" w:space="0" w:color="auto"/>
                <w:bottom w:val="none" w:sz="0" w:space="0" w:color="auto"/>
                <w:right w:val="none" w:sz="0" w:space="0" w:color="auto"/>
              </w:divBdr>
              <w:divsChild>
                <w:div w:id="11804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2567">
      <w:bodyDiv w:val="1"/>
      <w:marLeft w:val="0"/>
      <w:marRight w:val="0"/>
      <w:marTop w:val="0"/>
      <w:marBottom w:val="0"/>
      <w:divBdr>
        <w:top w:val="none" w:sz="0" w:space="0" w:color="auto"/>
        <w:left w:val="none" w:sz="0" w:space="0" w:color="auto"/>
        <w:bottom w:val="none" w:sz="0" w:space="0" w:color="auto"/>
        <w:right w:val="none" w:sz="0" w:space="0" w:color="auto"/>
      </w:divBdr>
    </w:div>
    <w:div w:id="1553690486">
      <w:bodyDiv w:val="1"/>
      <w:marLeft w:val="0"/>
      <w:marRight w:val="0"/>
      <w:marTop w:val="0"/>
      <w:marBottom w:val="0"/>
      <w:divBdr>
        <w:top w:val="none" w:sz="0" w:space="0" w:color="auto"/>
        <w:left w:val="none" w:sz="0" w:space="0" w:color="auto"/>
        <w:bottom w:val="none" w:sz="0" w:space="0" w:color="auto"/>
        <w:right w:val="none" w:sz="0" w:space="0" w:color="auto"/>
      </w:divBdr>
      <w:divsChild>
        <w:div w:id="769424335">
          <w:marLeft w:val="0"/>
          <w:marRight w:val="0"/>
          <w:marTop w:val="0"/>
          <w:marBottom w:val="0"/>
          <w:divBdr>
            <w:top w:val="none" w:sz="0" w:space="0" w:color="auto"/>
            <w:left w:val="none" w:sz="0" w:space="0" w:color="auto"/>
            <w:bottom w:val="none" w:sz="0" w:space="0" w:color="auto"/>
            <w:right w:val="none" w:sz="0" w:space="0" w:color="auto"/>
          </w:divBdr>
          <w:divsChild>
            <w:div w:id="394470430">
              <w:marLeft w:val="0"/>
              <w:marRight w:val="0"/>
              <w:marTop w:val="0"/>
              <w:marBottom w:val="0"/>
              <w:divBdr>
                <w:top w:val="none" w:sz="0" w:space="0" w:color="auto"/>
                <w:left w:val="none" w:sz="0" w:space="0" w:color="auto"/>
                <w:bottom w:val="none" w:sz="0" w:space="0" w:color="auto"/>
                <w:right w:val="none" w:sz="0" w:space="0" w:color="auto"/>
              </w:divBdr>
              <w:divsChild>
                <w:div w:id="348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076">
      <w:bodyDiv w:val="1"/>
      <w:marLeft w:val="0"/>
      <w:marRight w:val="0"/>
      <w:marTop w:val="0"/>
      <w:marBottom w:val="0"/>
      <w:divBdr>
        <w:top w:val="none" w:sz="0" w:space="0" w:color="auto"/>
        <w:left w:val="none" w:sz="0" w:space="0" w:color="auto"/>
        <w:bottom w:val="none" w:sz="0" w:space="0" w:color="auto"/>
        <w:right w:val="none" w:sz="0" w:space="0" w:color="auto"/>
      </w:divBdr>
      <w:divsChild>
        <w:div w:id="1711371548">
          <w:marLeft w:val="0"/>
          <w:marRight w:val="0"/>
          <w:marTop w:val="34"/>
          <w:marBottom w:val="34"/>
          <w:divBdr>
            <w:top w:val="none" w:sz="0" w:space="0" w:color="auto"/>
            <w:left w:val="none" w:sz="0" w:space="0" w:color="auto"/>
            <w:bottom w:val="none" w:sz="0" w:space="0" w:color="auto"/>
            <w:right w:val="none" w:sz="0" w:space="0" w:color="auto"/>
          </w:divBdr>
        </w:div>
      </w:divsChild>
    </w:div>
    <w:div w:id="1770663213">
      <w:bodyDiv w:val="1"/>
      <w:marLeft w:val="0"/>
      <w:marRight w:val="0"/>
      <w:marTop w:val="0"/>
      <w:marBottom w:val="0"/>
      <w:divBdr>
        <w:top w:val="none" w:sz="0" w:space="0" w:color="auto"/>
        <w:left w:val="none" w:sz="0" w:space="0" w:color="auto"/>
        <w:bottom w:val="none" w:sz="0" w:space="0" w:color="auto"/>
        <w:right w:val="none" w:sz="0" w:space="0" w:color="auto"/>
      </w:divBdr>
      <w:divsChild>
        <w:div w:id="1614822691">
          <w:marLeft w:val="0"/>
          <w:marRight w:val="0"/>
          <w:marTop w:val="34"/>
          <w:marBottom w:val="34"/>
          <w:divBdr>
            <w:top w:val="none" w:sz="0" w:space="0" w:color="auto"/>
            <w:left w:val="none" w:sz="0" w:space="0" w:color="auto"/>
            <w:bottom w:val="none" w:sz="0" w:space="0" w:color="auto"/>
            <w:right w:val="none" w:sz="0" w:space="0" w:color="auto"/>
          </w:divBdr>
        </w:div>
        <w:div w:id="2090230967">
          <w:marLeft w:val="0"/>
          <w:marRight w:val="0"/>
          <w:marTop w:val="0"/>
          <w:marBottom w:val="0"/>
          <w:divBdr>
            <w:top w:val="none" w:sz="0" w:space="0" w:color="auto"/>
            <w:left w:val="none" w:sz="0" w:space="0" w:color="auto"/>
            <w:bottom w:val="none" w:sz="0" w:space="0" w:color="auto"/>
            <w:right w:val="none" w:sz="0" w:space="0" w:color="auto"/>
          </w:divBdr>
        </w:div>
      </w:divsChild>
    </w:div>
    <w:div w:id="1779716798">
      <w:bodyDiv w:val="1"/>
      <w:marLeft w:val="0"/>
      <w:marRight w:val="0"/>
      <w:marTop w:val="0"/>
      <w:marBottom w:val="0"/>
      <w:divBdr>
        <w:top w:val="none" w:sz="0" w:space="0" w:color="auto"/>
        <w:left w:val="none" w:sz="0" w:space="0" w:color="auto"/>
        <w:bottom w:val="none" w:sz="0" w:space="0" w:color="auto"/>
        <w:right w:val="none" w:sz="0" w:space="0" w:color="auto"/>
      </w:divBdr>
    </w:div>
    <w:div w:id="1832601833">
      <w:bodyDiv w:val="1"/>
      <w:marLeft w:val="0"/>
      <w:marRight w:val="0"/>
      <w:marTop w:val="0"/>
      <w:marBottom w:val="0"/>
      <w:divBdr>
        <w:top w:val="none" w:sz="0" w:space="0" w:color="auto"/>
        <w:left w:val="none" w:sz="0" w:space="0" w:color="auto"/>
        <w:bottom w:val="none" w:sz="0" w:space="0" w:color="auto"/>
        <w:right w:val="none" w:sz="0" w:space="0" w:color="auto"/>
      </w:divBdr>
    </w:div>
    <w:div w:id="1844660690">
      <w:bodyDiv w:val="1"/>
      <w:marLeft w:val="0"/>
      <w:marRight w:val="0"/>
      <w:marTop w:val="0"/>
      <w:marBottom w:val="0"/>
      <w:divBdr>
        <w:top w:val="none" w:sz="0" w:space="0" w:color="auto"/>
        <w:left w:val="none" w:sz="0" w:space="0" w:color="auto"/>
        <w:bottom w:val="none" w:sz="0" w:space="0" w:color="auto"/>
        <w:right w:val="none" w:sz="0" w:space="0" w:color="auto"/>
      </w:divBdr>
    </w:div>
    <w:div w:id="1859276845">
      <w:bodyDiv w:val="1"/>
      <w:marLeft w:val="0"/>
      <w:marRight w:val="0"/>
      <w:marTop w:val="0"/>
      <w:marBottom w:val="0"/>
      <w:divBdr>
        <w:top w:val="none" w:sz="0" w:space="0" w:color="auto"/>
        <w:left w:val="none" w:sz="0" w:space="0" w:color="auto"/>
        <w:bottom w:val="none" w:sz="0" w:space="0" w:color="auto"/>
        <w:right w:val="none" w:sz="0" w:space="0" w:color="auto"/>
      </w:divBdr>
      <w:divsChild>
        <w:div w:id="761071015">
          <w:marLeft w:val="0"/>
          <w:marRight w:val="0"/>
          <w:marTop w:val="0"/>
          <w:marBottom w:val="0"/>
          <w:divBdr>
            <w:top w:val="none" w:sz="0" w:space="0" w:color="auto"/>
            <w:left w:val="none" w:sz="0" w:space="0" w:color="auto"/>
            <w:bottom w:val="none" w:sz="0" w:space="0" w:color="auto"/>
            <w:right w:val="none" w:sz="0" w:space="0" w:color="auto"/>
          </w:divBdr>
          <w:divsChild>
            <w:div w:id="322204217">
              <w:marLeft w:val="0"/>
              <w:marRight w:val="0"/>
              <w:marTop w:val="0"/>
              <w:marBottom w:val="0"/>
              <w:divBdr>
                <w:top w:val="none" w:sz="0" w:space="0" w:color="auto"/>
                <w:left w:val="none" w:sz="0" w:space="0" w:color="auto"/>
                <w:bottom w:val="none" w:sz="0" w:space="0" w:color="auto"/>
                <w:right w:val="none" w:sz="0" w:space="0" w:color="auto"/>
              </w:divBdr>
              <w:divsChild>
                <w:div w:id="150409685">
                  <w:marLeft w:val="0"/>
                  <w:marRight w:val="0"/>
                  <w:marTop w:val="0"/>
                  <w:marBottom w:val="0"/>
                  <w:divBdr>
                    <w:top w:val="none" w:sz="0" w:space="0" w:color="auto"/>
                    <w:left w:val="none" w:sz="0" w:space="0" w:color="auto"/>
                    <w:bottom w:val="none" w:sz="0" w:space="0" w:color="auto"/>
                    <w:right w:val="none" w:sz="0" w:space="0" w:color="auto"/>
                  </w:divBdr>
                  <w:divsChild>
                    <w:div w:id="15218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1100">
      <w:bodyDiv w:val="1"/>
      <w:marLeft w:val="0"/>
      <w:marRight w:val="0"/>
      <w:marTop w:val="0"/>
      <w:marBottom w:val="0"/>
      <w:divBdr>
        <w:top w:val="none" w:sz="0" w:space="0" w:color="auto"/>
        <w:left w:val="none" w:sz="0" w:space="0" w:color="auto"/>
        <w:bottom w:val="none" w:sz="0" w:space="0" w:color="auto"/>
        <w:right w:val="none" w:sz="0" w:space="0" w:color="auto"/>
      </w:divBdr>
      <w:divsChild>
        <w:div w:id="578907260">
          <w:marLeft w:val="0"/>
          <w:marRight w:val="0"/>
          <w:marTop w:val="0"/>
          <w:marBottom w:val="0"/>
          <w:divBdr>
            <w:top w:val="none" w:sz="0" w:space="0" w:color="auto"/>
            <w:left w:val="none" w:sz="0" w:space="0" w:color="auto"/>
            <w:bottom w:val="none" w:sz="0" w:space="0" w:color="auto"/>
            <w:right w:val="none" w:sz="0" w:space="0" w:color="auto"/>
          </w:divBdr>
          <w:divsChild>
            <w:div w:id="1516535584">
              <w:marLeft w:val="0"/>
              <w:marRight w:val="0"/>
              <w:marTop w:val="0"/>
              <w:marBottom w:val="0"/>
              <w:divBdr>
                <w:top w:val="none" w:sz="0" w:space="0" w:color="auto"/>
                <w:left w:val="none" w:sz="0" w:space="0" w:color="auto"/>
                <w:bottom w:val="none" w:sz="0" w:space="0" w:color="auto"/>
                <w:right w:val="none" w:sz="0" w:space="0" w:color="auto"/>
              </w:divBdr>
              <w:divsChild>
                <w:div w:id="864294028">
                  <w:marLeft w:val="0"/>
                  <w:marRight w:val="0"/>
                  <w:marTop w:val="0"/>
                  <w:marBottom w:val="0"/>
                  <w:divBdr>
                    <w:top w:val="none" w:sz="0" w:space="0" w:color="auto"/>
                    <w:left w:val="none" w:sz="0" w:space="0" w:color="auto"/>
                    <w:bottom w:val="none" w:sz="0" w:space="0" w:color="auto"/>
                    <w:right w:val="none" w:sz="0" w:space="0" w:color="auto"/>
                  </w:divBdr>
                  <w:divsChild>
                    <w:div w:id="19110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6625">
      <w:bodyDiv w:val="1"/>
      <w:marLeft w:val="0"/>
      <w:marRight w:val="0"/>
      <w:marTop w:val="0"/>
      <w:marBottom w:val="0"/>
      <w:divBdr>
        <w:top w:val="none" w:sz="0" w:space="0" w:color="auto"/>
        <w:left w:val="none" w:sz="0" w:space="0" w:color="auto"/>
        <w:bottom w:val="none" w:sz="0" w:space="0" w:color="auto"/>
        <w:right w:val="none" w:sz="0" w:space="0" w:color="auto"/>
      </w:divBdr>
      <w:divsChild>
        <w:div w:id="1092703611">
          <w:marLeft w:val="0"/>
          <w:marRight w:val="0"/>
          <w:marTop w:val="34"/>
          <w:marBottom w:val="34"/>
          <w:divBdr>
            <w:top w:val="none" w:sz="0" w:space="0" w:color="auto"/>
            <w:left w:val="none" w:sz="0" w:space="0" w:color="auto"/>
            <w:bottom w:val="none" w:sz="0" w:space="0" w:color="auto"/>
            <w:right w:val="none" w:sz="0" w:space="0" w:color="auto"/>
          </w:divBdr>
        </w:div>
      </w:divsChild>
    </w:div>
    <w:div w:id="2024553963">
      <w:bodyDiv w:val="1"/>
      <w:marLeft w:val="0"/>
      <w:marRight w:val="0"/>
      <w:marTop w:val="0"/>
      <w:marBottom w:val="0"/>
      <w:divBdr>
        <w:top w:val="none" w:sz="0" w:space="0" w:color="auto"/>
        <w:left w:val="none" w:sz="0" w:space="0" w:color="auto"/>
        <w:bottom w:val="none" w:sz="0" w:space="0" w:color="auto"/>
        <w:right w:val="none" w:sz="0" w:space="0" w:color="auto"/>
      </w:divBdr>
      <w:divsChild>
        <w:div w:id="1355306957">
          <w:marLeft w:val="0"/>
          <w:marRight w:val="0"/>
          <w:marTop w:val="0"/>
          <w:marBottom w:val="0"/>
          <w:divBdr>
            <w:top w:val="none" w:sz="0" w:space="0" w:color="auto"/>
            <w:left w:val="none" w:sz="0" w:space="0" w:color="auto"/>
            <w:bottom w:val="none" w:sz="0" w:space="0" w:color="auto"/>
            <w:right w:val="none" w:sz="0" w:space="0" w:color="auto"/>
          </w:divBdr>
          <w:divsChild>
            <w:div w:id="1719817891">
              <w:marLeft w:val="0"/>
              <w:marRight w:val="0"/>
              <w:marTop w:val="0"/>
              <w:marBottom w:val="0"/>
              <w:divBdr>
                <w:top w:val="none" w:sz="0" w:space="0" w:color="auto"/>
                <w:left w:val="none" w:sz="0" w:space="0" w:color="auto"/>
                <w:bottom w:val="none" w:sz="0" w:space="0" w:color="auto"/>
                <w:right w:val="none" w:sz="0" w:space="0" w:color="auto"/>
              </w:divBdr>
              <w:divsChild>
                <w:div w:id="1689258431">
                  <w:marLeft w:val="0"/>
                  <w:marRight w:val="0"/>
                  <w:marTop w:val="0"/>
                  <w:marBottom w:val="0"/>
                  <w:divBdr>
                    <w:top w:val="none" w:sz="0" w:space="0" w:color="auto"/>
                    <w:left w:val="none" w:sz="0" w:space="0" w:color="auto"/>
                    <w:bottom w:val="none" w:sz="0" w:space="0" w:color="auto"/>
                    <w:right w:val="none" w:sz="0" w:space="0" w:color="auto"/>
                  </w:divBdr>
                  <w:divsChild>
                    <w:div w:id="4151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88382">
      <w:bodyDiv w:val="1"/>
      <w:marLeft w:val="0"/>
      <w:marRight w:val="0"/>
      <w:marTop w:val="0"/>
      <w:marBottom w:val="0"/>
      <w:divBdr>
        <w:top w:val="none" w:sz="0" w:space="0" w:color="auto"/>
        <w:left w:val="none" w:sz="0" w:space="0" w:color="auto"/>
        <w:bottom w:val="none" w:sz="0" w:space="0" w:color="auto"/>
        <w:right w:val="none" w:sz="0" w:space="0" w:color="auto"/>
      </w:divBdr>
    </w:div>
    <w:div w:id="21406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pelliccia@liber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B81A-8893-4F99-A06A-08506AED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50</Pages>
  <Words>19240</Words>
  <Characters>109672</Characters>
  <Application>Microsoft Office Word</Application>
  <DocSecurity>0</DocSecurity>
  <Lines>913</Lines>
  <Paragraphs>257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SGUL</Company>
  <LinksUpToDate>false</LinksUpToDate>
  <CharactersWithSpaces>128655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 Sharma</cp:lastModifiedBy>
  <cp:revision>8</cp:revision>
  <dcterms:created xsi:type="dcterms:W3CDTF">2018-09-14T13:59:00Z</dcterms:created>
  <dcterms:modified xsi:type="dcterms:W3CDTF">2018-09-15T22:52:00Z</dcterms:modified>
</cp:coreProperties>
</file>