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F386" w14:textId="77777777" w:rsidR="00D9567A" w:rsidRDefault="00D9567A" w:rsidP="00BF2639">
      <w:pPr>
        <w:spacing w:line="480" w:lineRule="auto"/>
        <w:jc w:val="center"/>
        <w:rPr>
          <w:rFonts w:ascii="Arial" w:hAnsi="Arial" w:cs="Arial"/>
          <w:b/>
          <w:color w:val="000000" w:themeColor="text1"/>
          <w:sz w:val="26"/>
          <w:szCs w:val="26"/>
        </w:rPr>
      </w:pPr>
    </w:p>
    <w:p w14:paraId="3F1E5A4F" w14:textId="77777777" w:rsidR="00D9567A" w:rsidRDefault="00D9567A" w:rsidP="00BF2639">
      <w:pPr>
        <w:spacing w:line="480" w:lineRule="auto"/>
        <w:jc w:val="center"/>
        <w:rPr>
          <w:rFonts w:ascii="Arial" w:hAnsi="Arial" w:cs="Arial"/>
          <w:b/>
          <w:color w:val="000000" w:themeColor="text1"/>
          <w:sz w:val="26"/>
          <w:szCs w:val="26"/>
        </w:rPr>
      </w:pPr>
    </w:p>
    <w:p w14:paraId="741242F7" w14:textId="0A3F0BFC" w:rsidR="00BF2639" w:rsidRPr="00D9567A" w:rsidRDefault="00D9567A" w:rsidP="00BF2639">
      <w:pPr>
        <w:spacing w:line="480" w:lineRule="auto"/>
        <w:jc w:val="center"/>
        <w:rPr>
          <w:rFonts w:ascii="Arial" w:hAnsi="Arial" w:cs="Arial"/>
          <w:b/>
          <w:color w:val="000000" w:themeColor="text1"/>
          <w:sz w:val="32"/>
          <w:szCs w:val="32"/>
        </w:rPr>
      </w:pPr>
      <w:r w:rsidRPr="00D9567A">
        <w:rPr>
          <w:rFonts w:ascii="Arial" w:hAnsi="Arial" w:cs="Arial"/>
          <w:b/>
          <w:color w:val="000000" w:themeColor="text1"/>
          <w:sz w:val="32"/>
          <w:szCs w:val="32"/>
        </w:rPr>
        <w:t>WILL THE REAL LONG QT GENES PLEASE STAND UP</w:t>
      </w:r>
    </w:p>
    <w:p w14:paraId="7BA00559" w14:textId="77777777" w:rsidR="00BF2639" w:rsidRDefault="00BF2639" w:rsidP="00BF2639">
      <w:pPr>
        <w:spacing w:line="480" w:lineRule="auto"/>
        <w:rPr>
          <w:rFonts w:ascii="Arial" w:hAnsi="Arial" w:cs="Arial"/>
          <w:color w:val="000000" w:themeColor="text1"/>
          <w:szCs w:val="22"/>
        </w:rPr>
      </w:pPr>
    </w:p>
    <w:p w14:paraId="4DDDD283" w14:textId="77777777" w:rsidR="00D9567A" w:rsidRPr="00E301F6" w:rsidRDefault="00D9567A" w:rsidP="00BF2639">
      <w:pPr>
        <w:spacing w:line="480" w:lineRule="auto"/>
        <w:rPr>
          <w:rFonts w:ascii="Arial" w:hAnsi="Arial" w:cs="Arial"/>
          <w:color w:val="000000" w:themeColor="text1"/>
          <w:szCs w:val="22"/>
        </w:rPr>
      </w:pPr>
    </w:p>
    <w:p w14:paraId="44FA1ED8" w14:textId="4AEEFFF2" w:rsidR="00BF2639" w:rsidRDefault="00BF2639" w:rsidP="00BF2639">
      <w:pPr>
        <w:spacing w:line="480" w:lineRule="auto"/>
        <w:jc w:val="center"/>
        <w:rPr>
          <w:rFonts w:ascii="Arial" w:hAnsi="Arial" w:cs="Arial"/>
          <w:color w:val="000000" w:themeColor="text1"/>
          <w:szCs w:val="22"/>
        </w:rPr>
      </w:pPr>
      <w:r w:rsidRPr="00E301F6">
        <w:rPr>
          <w:rFonts w:ascii="Arial" w:hAnsi="Arial" w:cs="Arial"/>
          <w:color w:val="000000" w:themeColor="text1"/>
          <w:szCs w:val="22"/>
        </w:rPr>
        <w:t xml:space="preserve">Belinda Gray, </w:t>
      </w:r>
      <w:r>
        <w:rPr>
          <w:rFonts w:ascii="Arial" w:hAnsi="Arial" w:cs="Arial"/>
          <w:color w:val="000000" w:themeColor="text1"/>
          <w:szCs w:val="22"/>
        </w:rPr>
        <w:t xml:space="preserve">BSc(Med), </w:t>
      </w:r>
      <w:r w:rsidRPr="00E301F6">
        <w:rPr>
          <w:rFonts w:ascii="Arial" w:hAnsi="Arial" w:cs="Arial"/>
          <w:color w:val="000000" w:themeColor="text1"/>
          <w:szCs w:val="22"/>
        </w:rPr>
        <w:t xml:space="preserve">MBBS, PhD </w:t>
      </w:r>
      <w:r w:rsidRPr="00E301F6">
        <w:rPr>
          <w:rFonts w:ascii="Arial" w:hAnsi="Arial" w:cs="Arial"/>
          <w:color w:val="000000" w:themeColor="text1"/>
          <w:szCs w:val="22"/>
          <w:vertAlign w:val="superscript"/>
        </w:rPr>
        <w:t>a,b,c</w:t>
      </w:r>
      <w:r w:rsidRPr="00E301F6">
        <w:rPr>
          <w:rFonts w:ascii="Arial" w:hAnsi="Arial" w:cs="Arial"/>
          <w:color w:val="000000" w:themeColor="text1"/>
          <w:szCs w:val="22"/>
        </w:rPr>
        <w:t xml:space="preserve"> Christopher Semsarian, MBBS, PhD,</w:t>
      </w:r>
      <w:r w:rsidR="00D9567A" w:rsidRPr="00D9567A">
        <w:rPr>
          <w:rFonts w:ascii="Arial" w:hAnsi="Arial" w:cs="Arial"/>
          <w:color w:val="000000" w:themeColor="text1"/>
          <w:szCs w:val="22"/>
        </w:rPr>
        <w:t xml:space="preserve"> </w:t>
      </w:r>
      <w:r w:rsidR="00D9567A" w:rsidRPr="00E301F6">
        <w:rPr>
          <w:rFonts w:ascii="Arial" w:hAnsi="Arial" w:cs="Arial"/>
          <w:color w:val="000000" w:themeColor="text1"/>
          <w:szCs w:val="22"/>
        </w:rPr>
        <w:t xml:space="preserve">MPH, </w:t>
      </w:r>
      <w:r w:rsidRPr="00E301F6">
        <w:rPr>
          <w:rFonts w:ascii="Arial" w:hAnsi="Arial" w:cs="Arial"/>
          <w:color w:val="000000" w:themeColor="text1"/>
          <w:szCs w:val="22"/>
          <w:vertAlign w:val="superscript"/>
        </w:rPr>
        <w:t>b,c</w:t>
      </w:r>
      <w:r>
        <w:rPr>
          <w:rFonts w:ascii="Arial" w:hAnsi="Arial" w:cs="Arial"/>
          <w:color w:val="000000" w:themeColor="text1"/>
          <w:szCs w:val="22"/>
          <w:vertAlign w:val="superscript"/>
        </w:rPr>
        <w:t>,d</w:t>
      </w:r>
      <w:r w:rsidRPr="00E301F6">
        <w:rPr>
          <w:rFonts w:ascii="Arial" w:hAnsi="Arial" w:cs="Arial"/>
          <w:color w:val="000000" w:themeColor="text1"/>
          <w:szCs w:val="22"/>
        </w:rPr>
        <w:t xml:space="preserve"> </w:t>
      </w:r>
    </w:p>
    <w:p w14:paraId="51E1BF22" w14:textId="77777777" w:rsidR="00D9567A" w:rsidRPr="00E301F6" w:rsidRDefault="00D9567A" w:rsidP="00BF2639">
      <w:pPr>
        <w:spacing w:line="480" w:lineRule="auto"/>
        <w:jc w:val="center"/>
        <w:rPr>
          <w:rFonts w:ascii="Arial" w:hAnsi="Arial" w:cs="Arial"/>
          <w:i/>
          <w:color w:val="000000" w:themeColor="text1"/>
          <w:szCs w:val="22"/>
          <w:vertAlign w:val="superscript"/>
        </w:rPr>
      </w:pPr>
    </w:p>
    <w:p w14:paraId="4A7E1385" w14:textId="77777777" w:rsidR="00BF2639" w:rsidRPr="00E301F6" w:rsidRDefault="00BF2639" w:rsidP="00BF2639">
      <w:pPr>
        <w:spacing w:line="360" w:lineRule="auto"/>
        <w:jc w:val="center"/>
        <w:rPr>
          <w:rFonts w:ascii="Arial" w:hAnsi="Arial" w:cs="Arial"/>
          <w:color w:val="000000" w:themeColor="text1"/>
          <w:szCs w:val="22"/>
        </w:rPr>
      </w:pPr>
      <w:r w:rsidRPr="00BF2639">
        <w:rPr>
          <w:rFonts w:ascii="Arial" w:hAnsi="Arial" w:cs="Arial"/>
          <w:color w:val="000000" w:themeColor="text1"/>
          <w:szCs w:val="22"/>
          <w:vertAlign w:val="superscript"/>
        </w:rPr>
        <w:t>a</w:t>
      </w:r>
      <w:r>
        <w:rPr>
          <w:rFonts w:ascii="Arial" w:hAnsi="Arial" w:cs="Arial"/>
          <w:color w:val="000000" w:themeColor="text1"/>
          <w:szCs w:val="22"/>
        </w:rPr>
        <w:t>St George’s University of London, United Kingdom</w:t>
      </w:r>
      <w:r w:rsidRPr="00E301F6">
        <w:rPr>
          <w:rFonts w:ascii="Arial" w:hAnsi="Arial" w:cs="Arial"/>
          <w:color w:val="000000" w:themeColor="text1"/>
          <w:szCs w:val="22"/>
        </w:rPr>
        <w:t>;</w:t>
      </w:r>
    </w:p>
    <w:p w14:paraId="61BFA0FE" w14:textId="77777777" w:rsidR="00BF2639" w:rsidRPr="00E301F6" w:rsidRDefault="00BF2639" w:rsidP="00BF2639">
      <w:pPr>
        <w:spacing w:line="360" w:lineRule="auto"/>
        <w:jc w:val="center"/>
        <w:rPr>
          <w:rFonts w:ascii="Arial" w:hAnsi="Arial" w:cs="Arial"/>
          <w:color w:val="000000" w:themeColor="text1"/>
          <w:szCs w:val="22"/>
        </w:rPr>
      </w:pPr>
      <w:r w:rsidRPr="00E301F6">
        <w:rPr>
          <w:rFonts w:ascii="Arial" w:hAnsi="Arial" w:cs="Arial"/>
          <w:color w:val="000000" w:themeColor="text1"/>
          <w:vertAlign w:val="superscript"/>
        </w:rPr>
        <w:t>b</w:t>
      </w:r>
      <w:r w:rsidRPr="00E301F6">
        <w:rPr>
          <w:rFonts w:ascii="Arial" w:hAnsi="Arial" w:cs="Arial"/>
          <w:color w:val="000000" w:themeColor="text1"/>
          <w:szCs w:val="22"/>
        </w:rPr>
        <w:t>Sydney Medical School, University of Sydney, Australia;</w:t>
      </w:r>
    </w:p>
    <w:p w14:paraId="0F901BA6" w14:textId="77777777" w:rsidR="00BF2639" w:rsidRDefault="00BF2639" w:rsidP="00BF2639">
      <w:pPr>
        <w:spacing w:line="360" w:lineRule="auto"/>
        <w:jc w:val="center"/>
        <w:rPr>
          <w:rFonts w:ascii="Arial" w:hAnsi="Arial" w:cs="Arial"/>
          <w:color w:val="000000" w:themeColor="text1"/>
          <w:szCs w:val="22"/>
        </w:rPr>
      </w:pPr>
      <w:r w:rsidRPr="00E301F6">
        <w:rPr>
          <w:rFonts w:ascii="Arial" w:hAnsi="Arial" w:cs="Arial"/>
          <w:color w:val="000000" w:themeColor="text1"/>
          <w:szCs w:val="22"/>
          <w:vertAlign w:val="superscript"/>
        </w:rPr>
        <w:t>c</w:t>
      </w:r>
      <w:r w:rsidRPr="00E301F6">
        <w:rPr>
          <w:rFonts w:ascii="Arial" w:hAnsi="Arial" w:cs="Arial"/>
          <w:color w:val="000000" w:themeColor="text1"/>
          <w:szCs w:val="22"/>
        </w:rPr>
        <w:t>Agnes Ginges Centre for Molecular Cardiology, Centenary Institute, Australia;</w:t>
      </w:r>
    </w:p>
    <w:p w14:paraId="26816DF2" w14:textId="77777777" w:rsidR="00BF2639" w:rsidRPr="00E301F6" w:rsidRDefault="00BF2639" w:rsidP="00BF2639">
      <w:pPr>
        <w:spacing w:line="360" w:lineRule="auto"/>
        <w:jc w:val="center"/>
        <w:rPr>
          <w:rFonts w:ascii="Arial" w:hAnsi="Arial" w:cs="Arial"/>
          <w:color w:val="000000" w:themeColor="text1"/>
          <w:szCs w:val="22"/>
        </w:rPr>
      </w:pPr>
      <w:r>
        <w:rPr>
          <w:rFonts w:ascii="Arial" w:hAnsi="Arial" w:cs="Arial"/>
          <w:color w:val="000000" w:themeColor="text1"/>
          <w:szCs w:val="22"/>
          <w:vertAlign w:val="superscript"/>
        </w:rPr>
        <w:t>d</w:t>
      </w:r>
      <w:r w:rsidRPr="00E301F6">
        <w:rPr>
          <w:rFonts w:ascii="Arial" w:hAnsi="Arial" w:cs="Arial"/>
          <w:color w:val="000000" w:themeColor="text1"/>
          <w:szCs w:val="22"/>
        </w:rPr>
        <w:t>Royal Prince Alfred Hospital, Australia</w:t>
      </w:r>
    </w:p>
    <w:p w14:paraId="4E63B10F" w14:textId="77777777" w:rsidR="00BF2639" w:rsidRPr="00E301F6" w:rsidRDefault="00BF2639" w:rsidP="00BF2639">
      <w:pPr>
        <w:pStyle w:val="BodyText"/>
        <w:spacing w:line="276" w:lineRule="auto"/>
        <w:jc w:val="both"/>
        <w:rPr>
          <w:rFonts w:cs="Arial"/>
          <w:i/>
          <w:color w:val="000000" w:themeColor="text1"/>
        </w:rPr>
      </w:pPr>
    </w:p>
    <w:p w14:paraId="55928FB3" w14:textId="77777777" w:rsidR="00D9567A" w:rsidRDefault="00D9567A" w:rsidP="00BF2639">
      <w:pPr>
        <w:pStyle w:val="BodyText"/>
        <w:spacing w:line="360" w:lineRule="auto"/>
        <w:jc w:val="both"/>
        <w:rPr>
          <w:rFonts w:cs="Arial"/>
          <w:i/>
          <w:color w:val="000000" w:themeColor="text1"/>
        </w:rPr>
      </w:pPr>
    </w:p>
    <w:p w14:paraId="2B7658F1" w14:textId="77777777" w:rsidR="003B2E36" w:rsidRDefault="003B2E36" w:rsidP="00BF2639">
      <w:pPr>
        <w:pStyle w:val="BodyText"/>
        <w:spacing w:line="360" w:lineRule="auto"/>
        <w:jc w:val="both"/>
        <w:rPr>
          <w:rFonts w:cs="Arial"/>
          <w:color w:val="000000" w:themeColor="text1"/>
        </w:rPr>
      </w:pPr>
    </w:p>
    <w:p w14:paraId="622317B8" w14:textId="6D2B26A4" w:rsidR="00BF2639" w:rsidRPr="00E301F6" w:rsidRDefault="00BF2639" w:rsidP="00BF2639">
      <w:pPr>
        <w:pStyle w:val="BodyText"/>
        <w:spacing w:line="360" w:lineRule="auto"/>
        <w:jc w:val="both"/>
        <w:rPr>
          <w:rFonts w:cs="Arial"/>
          <w:color w:val="000000" w:themeColor="text1"/>
        </w:rPr>
      </w:pPr>
      <w:r w:rsidRPr="00E301F6">
        <w:rPr>
          <w:rFonts w:cs="Arial"/>
          <w:color w:val="000000" w:themeColor="text1"/>
        </w:rPr>
        <w:t xml:space="preserve">Word count: </w:t>
      </w:r>
      <w:r w:rsidR="003B2E36">
        <w:rPr>
          <w:rFonts w:cs="Arial"/>
          <w:color w:val="000000" w:themeColor="text1"/>
        </w:rPr>
        <w:t xml:space="preserve">1516 (text + </w:t>
      </w:r>
      <w:r w:rsidR="00AB4ADD">
        <w:rPr>
          <w:rFonts w:cs="Arial"/>
          <w:color w:val="000000" w:themeColor="text1"/>
        </w:rPr>
        <w:t>references</w:t>
      </w:r>
      <w:r w:rsidR="003B2E36">
        <w:rPr>
          <w:rFonts w:cs="Arial"/>
          <w:color w:val="000000" w:themeColor="text1"/>
        </w:rPr>
        <w:t>)</w:t>
      </w:r>
    </w:p>
    <w:p w14:paraId="0A7B61A5" w14:textId="77777777" w:rsidR="00D9567A" w:rsidRPr="00E301F6" w:rsidRDefault="00D9567A" w:rsidP="00BF2639">
      <w:pPr>
        <w:pStyle w:val="BodyText"/>
        <w:spacing w:line="276" w:lineRule="auto"/>
        <w:jc w:val="both"/>
        <w:outlineLvl w:val="0"/>
        <w:rPr>
          <w:rFonts w:cs="Arial"/>
          <w:color w:val="000000" w:themeColor="text1"/>
        </w:rPr>
      </w:pPr>
    </w:p>
    <w:p w14:paraId="39896E2E" w14:textId="77777777" w:rsidR="00AB4ADD" w:rsidRDefault="00AB4ADD" w:rsidP="00BF2639">
      <w:pPr>
        <w:pStyle w:val="BodyText"/>
        <w:spacing w:line="276" w:lineRule="auto"/>
        <w:jc w:val="both"/>
        <w:outlineLvl w:val="0"/>
        <w:rPr>
          <w:rFonts w:cs="Arial"/>
          <w:color w:val="000000" w:themeColor="text1"/>
        </w:rPr>
      </w:pPr>
    </w:p>
    <w:p w14:paraId="17243939" w14:textId="77777777" w:rsidR="00BF2639" w:rsidRPr="00E301F6" w:rsidRDefault="00BF2639" w:rsidP="00BF2639">
      <w:pPr>
        <w:pStyle w:val="BodyText"/>
        <w:spacing w:line="276" w:lineRule="auto"/>
        <w:jc w:val="both"/>
        <w:outlineLvl w:val="0"/>
        <w:rPr>
          <w:rFonts w:cs="Arial"/>
          <w:b/>
          <w:i/>
          <w:color w:val="000000" w:themeColor="text1"/>
        </w:rPr>
      </w:pPr>
      <w:r w:rsidRPr="00E301F6">
        <w:rPr>
          <w:rFonts w:cs="Arial"/>
          <w:color w:val="000000" w:themeColor="text1"/>
        </w:rPr>
        <w:t>NO CONFLICTS OF INTEREST</w:t>
      </w:r>
    </w:p>
    <w:p w14:paraId="63B404DD" w14:textId="77777777" w:rsidR="00BF2639" w:rsidRDefault="00BF2639" w:rsidP="00BF2639">
      <w:pPr>
        <w:pStyle w:val="BodyText"/>
        <w:jc w:val="both"/>
        <w:rPr>
          <w:rFonts w:cs="Arial"/>
          <w:b/>
          <w:i/>
          <w:color w:val="000000" w:themeColor="text1"/>
        </w:rPr>
      </w:pPr>
    </w:p>
    <w:p w14:paraId="763ED6A9" w14:textId="77777777" w:rsidR="003B2E36" w:rsidRDefault="003B2E36" w:rsidP="00BF2639">
      <w:pPr>
        <w:pStyle w:val="BodyText"/>
        <w:jc w:val="both"/>
        <w:rPr>
          <w:rFonts w:cs="Arial"/>
          <w:b/>
          <w:i/>
          <w:color w:val="000000" w:themeColor="text1"/>
        </w:rPr>
      </w:pPr>
    </w:p>
    <w:p w14:paraId="63BE0BAD" w14:textId="77777777" w:rsidR="003B2E36" w:rsidRPr="00E301F6" w:rsidRDefault="003B2E36" w:rsidP="00BF2639">
      <w:pPr>
        <w:pStyle w:val="BodyText"/>
        <w:jc w:val="both"/>
        <w:rPr>
          <w:rFonts w:cs="Arial"/>
          <w:b/>
          <w:i/>
          <w:color w:val="000000" w:themeColor="text1"/>
        </w:rPr>
      </w:pPr>
    </w:p>
    <w:p w14:paraId="0C2B853B" w14:textId="77777777" w:rsidR="00BF2639" w:rsidRPr="00E301F6" w:rsidRDefault="00BF2639" w:rsidP="00BF2639">
      <w:pPr>
        <w:pStyle w:val="BodyText"/>
        <w:jc w:val="both"/>
        <w:outlineLvl w:val="0"/>
        <w:rPr>
          <w:rFonts w:cs="Arial"/>
          <w:b/>
          <w:i/>
          <w:color w:val="000000" w:themeColor="text1"/>
        </w:rPr>
      </w:pPr>
      <w:r w:rsidRPr="00E301F6">
        <w:rPr>
          <w:rFonts w:cs="Arial"/>
          <w:b/>
          <w:i/>
          <w:color w:val="000000" w:themeColor="text1"/>
        </w:rPr>
        <w:t>Address for Correspondence:</w:t>
      </w:r>
    </w:p>
    <w:p w14:paraId="7CA2CDF8" w14:textId="77777777" w:rsidR="00BF2639" w:rsidRDefault="00BF2639" w:rsidP="00BF2639">
      <w:pPr>
        <w:pStyle w:val="BodyText"/>
        <w:spacing w:after="0" w:line="360" w:lineRule="auto"/>
        <w:jc w:val="both"/>
        <w:rPr>
          <w:rFonts w:cs="Arial"/>
          <w:color w:val="000000" w:themeColor="text1"/>
        </w:rPr>
      </w:pPr>
      <w:r>
        <w:rPr>
          <w:rFonts w:cs="Arial"/>
          <w:color w:val="000000" w:themeColor="text1"/>
        </w:rPr>
        <w:t>Professor Chris Semsarian</w:t>
      </w:r>
    </w:p>
    <w:p w14:paraId="0CC4A360" w14:textId="77777777" w:rsidR="00BF2639" w:rsidRDefault="00BF2639" w:rsidP="00BF2639">
      <w:pPr>
        <w:pStyle w:val="BodyText"/>
        <w:spacing w:after="0" w:line="360" w:lineRule="auto"/>
        <w:jc w:val="both"/>
        <w:rPr>
          <w:rFonts w:cs="Arial"/>
          <w:color w:val="000000" w:themeColor="text1"/>
        </w:rPr>
      </w:pPr>
      <w:r>
        <w:rPr>
          <w:rFonts w:cs="Arial"/>
          <w:color w:val="000000" w:themeColor="text1"/>
        </w:rPr>
        <w:t>Centenary Institute</w:t>
      </w:r>
    </w:p>
    <w:p w14:paraId="6EBC4C26" w14:textId="77777777" w:rsidR="00BF2639" w:rsidRPr="00E301F6" w:rsidRDefault="00BF2639" w:rsidP="00BF2639">
      <w:pPr>
        <w:pStyle w:val="BodyText"/>
        <w:spacing w:after="0" w:line="360" w:lineRule="auto"/>
        <w:jc w:val="both"/>
        <w:rPr>
          <w:rFonts w:cs="Arial"/>
          <w:color w:val="000000" w:themeColor="text1"/>
        </w:rPr>
      </w:pPr>
      <w:r>
        <w:rPr>
          <w:rFonts w:cs="Arial"/>
          <w:color w:val="000000" w:themeColor="text1"/>
        </w:rPr>
        <w:t>Locked Bag 6</w:t>
      </w:r>
    </w:p>
    <w:p w14:paraId="48C24970" w14:textId="77777777" w:rsidR="00BF2639" w:rsidRPr="00E301F6" w:rsidRDefault="00BF2639" w:rsidP="00BF2639">
      <w:pPr>
        <w:pStyle w:val="BodyText"/>
        <w:spacing w:after="0" w:line="360" w:lineRule="auto"/>
        <w:jc w:val="both"/>
        <w:rPr>
          <w:rFonts w:cs="Arial"/>
          <w:color w:val="000000" w:themeColor="text1"/>
        </w:rPr>
      </w:pPr>
      <w:r>
        <w:rPr>
          <w:rFonts w:cs="Arial"/>
          <w:color w:val="000000" w:themeColor="text1"/>
        </w:rPr>
        <w:t>Newtown</w:t>
      </w:r>
      <w:r w:rsidRPr="00E301F6">
        <w:rPr>
          <w:rFonts w:cs="Arial"/>
          <w:color w:val="000000" w:themeColor="text1"/>
        </w:rPr>
        <w:t xml:space="preserve"> NSW 2042 Australia</w:t>
      </w:r>
    </w:p>
    <w:p w14:paraId="60881C6F" w14:textId="625F5796" w:rsidR="00BF2639" w:rsidRDefault="00BF2639" w:rsidP="00BF2639">
      <w:pPr>
        <w:pStyle w:val="BodyText"/>
        <w:spacing w:after="0" w:line="360" w:lineRule="auto"/>
        <w:jc w:val="both"/>
        <w:rPr>
          <w:rStyle w:val="Hyperlink"/>
          <w:rFonts w:cs="Arial"/>
          <w:color w:val="000000" w:themeColor="text1"/>
          <w:u w:val="none"/>
        </w:rPr>
      </w:pPr>
      <w:r w:rsidRPr="00E301F6">
        <w:rPr>
          <w:rFonts w:cs="Arial"/>
          <w:color w:val="000000" w:themeColor="text1"/>
        </w:rPr>
        <w:t xml:space="preserve">Email: </w:t>
      </w:r>
      <w:r w:rsidRPr="00D9567A">
        <w:rPr>
          <w:rFonts w:cs="Arial"/>
        </w:rPr>
        <w:t>c.semsarian@centenary.org.au</w:t>
      </w:r>
    </w:p>
    <w:p w14:paraId="60B7CADA" w14:textId="77777777" w:rsidR="00BF2639" w:rsidRDefault="00BF2639">
      <w:pPr>
        <w:rPr>
          <w:rStyle w:val="Hyperlink"/>
          <w:rFonts w:ascii="Arial" w:hAnsi="Arial" w:cs="Arial"/>
          <w:color w:val="000000" w:themeColor="text1"/>
          <w:u w:val="none"/>
        </w:rPr>
      </w:pPr>
      <w:r>
        <w:rPr>
          <w:rStyle w:val="Hyperlink"/>
          <w:rFonts w:cs="Arial"/>
          <w:color w:val="000000" w:themeColor="text1"/>
          <w:u w:val="none"/>
        </w:rPr>
        <w:br w:type="page"/>
      </w:r>
    </w:p>
    <w:p w14:paraId="05EE090E" w14:textId="1C159C19" w:rsidR="006D3FCC" w:rsidRDefault="00BF2639" w:rsidP="006D3FCC">
      <w:pPr>
        <w:pStyle w:val="BodyText"/>
        <w:spacing w:after="0" w:line="480" w:lineRule="auto"/>
        <w:jc w:val="both"/>
        <w:rPr>
          <w:rFonts w:cs="Arial"/>
          <w:color w:val="000000" w:themeColor="text1"/>
        </w:rPr>
      </w:pPr>
      <w:r>
        <w:rPr>
          <w:rFonts w:cs="Arial"/>
          <w:color w:val="000000" w:themeColor="text1"/>
        </w:rPr>
        <w:lastRenderedPageBreak/>
        <w:t xml:space="preserve">Our understanding of the genetic landscape for </w:t>
      </w:r>
      <w:r w:rsidR="00D9567A">
        <w:rPr>
          <w:rFonts w:cs="Arial"/>
          <w:color w:val="000000" w:themeColor="text1"/>
        </w:rPr>
        <w:t>inherited</w:t>
      </w:r>
      <w:r>
        <w:rPr>
          <w:rFonts w:cs="Arial"/>
          <w:color w:val="000000" w:themeColor="text1"/>
        </w:rPr>
        <w:t xml:space="preserve"> long QT syndrome (LQTS) has evolved since the </w:t>
      </w:r>
      <w:r w:rsidR="00E605DB">
        <w:rPr>
          <w:rFonts w:cs="Arial"/>
          <w:color w:val="000000" w:themeColor="text1"/>
        </w:rPr>
        <w:t xml:space="preserve">first </w:t>
      </w:r>
      <w:r w:rsidR="00D9567A">
        <w:rPr>
          <w:rFonts w:cs="Arial"/>
          <w:color w:val="000000" w:themeColor="text1"/>
        </w:rPr>
        <w:t>discovery</w:t>
      </w:r>
      <w:r>
        <w:rPr>
          <w:rFonts w:cs="Arial"/>
          <w:color w:val="000000" w:themeColor="text1"/>
        </w:rPr>
        <w:t xml:space="preserve"> of the molecular basis </w:t>
      </w:r>
      <w:r w:rsidR="00D9567A">
        <w:rPr>
          <w:rFonts w:cs="Arial"/>
          <w:color w:val="000000" w:themeColor="text1"/>
        </w:rPr>
        <w:t>of</w:t>
      </w:r>
      <w:r>
        <w:rPr>
          <w:rFonts w:cs="Arial"/>
          <w:color w:val="000000" w:themeColor="text1"/>
        </w:rPr>
        <w:t xml:space="preserve"> LQT1-3</w:t>
      </w:r>
      <w:r w:rsidR="00E605DB">
        <w:rPr>
          <w:rFonts w:cs="Arial"/>
          <w:color w:val="000000" w:themeColor="text1"/>
        </w:rPr>
        <w:t xml:space="preserve"> in 1995</w:t>
      </w:r>
      <w:r w:rsidR="002871CD">
        <w:rPr>
          <w:rFonts w:cs="Arial"/>
          <w:color w:val="000000" w:themeColor="text1"/>
        </w:rPr>
        <w:t xml:space="preserve"> </w:t>
      </w:r>
      <w:r w:rsidR="00E605DB">
        <w:rPr>
          <w:rFonts w:cs="Arial"/>
          <w:color w:val="000000" w:themeColor="text1"/>
        </w:rPr>
        <w:fldChar w:fldCharType="begin">
          <w:fldData xml:space="preserve">PEVuZE5vdGU+PENpdGU+PEF1dGhvcj5DdXJyYW48L0F1dGhvcj48WWVhcj4xOTk1PC9ZZWFyPjxS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</w:fldData>
        </w:fldChar>
      </w:r>
      <w:r w:rsidR="002871CD">
        <w:rPr>
          <w:rFonts w:cs="Arial"/>
          <w:color w:val="000000" w:themeColor="text1"/>
        </w:rPr>
        <w:instrText xml:space="preserve"> ADDIN EN.CITE </w:instrText>
      </w:r>
      <w:r w:rsidR="002871CD">
        <w:rPr>
          <w:rFonts w:cs="Arial"/>
          <w:color w:val="000000" w:themeColor="text1"/>
        </w:rPr>
        <w:fldChar w:fldCharType="begin">
          <w:fldData xml:space="preserve">PEVuZE5vdGU+PENpdGU+PEF1dGhvcj5DdXJyYW48L0F1dGhvcj48WWVhcj4xOTk1PC9ZZWFyPjxS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</w:fldData>
        </w:fldChar>
      </w:r>
      <w:r w:rsidR="002871CD">
        <w:rPr>
          <w:rFonts w:cs="Arial"/>
          <w:color w:val="000000" w:themeColor="text1"/>
        </w:rPr>
        <w:instrText xml:space="preserve"> ADDIN EN.CITE.DATA </w:instrText>
      </w:r>
      <w:r w:rsidR="002871CD">
        <w:rPr>
          <w:rFonts w:cs="Arial"/>
          <w:color w:val="000000" w:themeColor="text1"/>
        </w:rPr>
      </w:r>
      <w:r w:rsidR="002871CD">
        <w:rPr>
          <w:rFonts w:cs="Arial"/>
          <w:color w:val="000000" w:themeColor="text1"/>
        </w:rPr>
        <w:fldChar w:fldCharType="end"/>
      </w:r>
      <w:r w:rsidR="00E605DB">
        <w:rPr>
          <w:rFonts w:cs="Arial"/>
          <w:color w:val="000000" w:themeColor="text1"/>
        </w:rPr>
      </w:r>
      <w:r w:rsidR="00E605DB">
        <w:rPr>
          <w:rFonts w:cs="Arial"/>
          <w:color w:val="000000" w:themeColor="text1"/>
        </w:rPr>
        <w:fldChar w:fldCharType="separate"/>
      </w:r>
      <w:r w:rsidR="002871CD">
        <w:rPr>
          <w:rFonts w:cs="Arial"/>
          <w:noProof/>
          <w:color w:val="000000" w:themeColor="text1"/>
        </w:rPr>
        <w:t>[1-3]</w:t>
      </w:r>
      <w:r w:rsidR="00E605DB">
        <w:rPr>
          <w:rFonts w:cs="Arial"/>
          <w:color w:val="000000" w:themeColor="text1"/>
        </w:rPr>
        <w:fldChar w:fldCharType="end"/>
      </w:r>
      <w:r w:rsidR="002871CD">
        <w:rPr>
          <w:rFonts w:cs="Arial"/>
          <w:color w:val="000000" w:themeColor="text1"/>
        </w:rPr>
        <w:t>.</w:t>
      </w:r>
      <w:r w:rsidR="00E605DB">
        <w:rPr>
          <w:rFonts w:cs="Arial"/>
          <w:color w:val="000000" w:themeColor="text1"/>
        </w:rPr>
        <w:t xml:space="preserve"> With rapid </w:t>
      </w:r>
      <w:r w:rsidR="006D3FCC">
        <w:rPr>
          <w:rFonts w:cs="Arial"/>
          <w:color w:val="000000" w:themeColor="text1"/>
        </w:rPr>
        <w:t>advances</w:t>
      </w:r>
      <w:r w:rsidR="00E605DB">
        <w:rPr>
          <w:rFonts w:cs="Arial"/>
          <w:color w:val="000000" w:themeColor="text1"/>
        </w:rPr>
        <w:t xml:space="preserve"> in tech</w:t>
      </w:r>
      <w:r w:rsidR="006D3FCC">
        <w:rPr>
          <w:rFonts w:cs="Arial"/>
          <w:color w:val="000000" w:themeColor="text1"/>
        </w:rPr>
        <w:t>nology</w:t>
      </w:r>
      <w:r w:rsidR="00E605DB">
        <w:rPr>
          <w:rFonts w:cs="Arial"/>
          <w:color w:val="000000" w:themeColor="text1"/>
        </w:rPr>
        <w:t xml:space="preserve">, particularly </w:t>
      </w:r>
      <w:r w:rsidR="00C653BC">
        <w:rPr>
          <w:rFonts w:cs="Arial"/>
          <w:color w:val="000000" w:themeColor="text1"/>
        </w:rPr>
        <w:t xml:space="preserve">large-scale </w:t>
      </w:r>
      <w:r w:rsidR="00E605DB">
        <w:rPr>
          <w:rFonts w:cs="Arial"/>
          <w:color w:val="000000" w:themeColor="text1"/>
        </w:rPr>
        <w:t xml:space="preserve">next generation sequencing, there </w:t>
      </w:r>
      <w:r w:rsidR="00D9567A">
        <w:rPr>
          <w:rFonts w:cs="Arial"/>
          <w:color w:val="000000" w:themeColor="text1"/>
        </w:rPr>
        <w:t>has been</w:t>
      </w:r>
      <w:r w:rsidR="00E605DB">
        <w:rPr>
          <w:rFonts w:cs="Arial"/>
          <w:color w:val="000000" w:themeColor="text1"/>
        </w:rPr>
        <w:t xml:space="preserve"> haste to discover the “next” LQT</w:t>
      </w:r>
      <w:r w:rsidR="00D9567A">
        <w:rPr>
          <w:rFonts w:cs="Arial"/>
          <w:color w:val="000000" w:themeColor="text1"/>
        </w:rPr>
        <w:t>S</w:t>
      </w:r>
      <w:r w:rsidR="00E605DB">
        <w:rPr>
          <w:rFonts w:cs="Arial"/>
          <w:color w:val="000000" w:themeColor="text1"/>
        </w:rPr>
        <w:t xml:space="preserve"> gene. This </w:t>
      </w:r>
      <w:r w:rsidR="00D9567A">
        <w:rPr>
          <w:rFonts w:cs="Arial"/>
          <w:color w:val="000000" w:themeColor="text1"/>
        </w:rPr>
        <w:t xml:space="preserve">has </w:t>
      </w:r>
      <w:r w:rsidR="00E605DB">
        <w:rPr>
          <w:rFonts w:cs="Arial"/>
          <w:color w:val="000000" w:themeColor="text1"/>
        </w:rPr>
        <w:t xml:space="preserve">led to </w:t>
      </w:r>
      <w:r w:rsidR="00D9567A">
        <w:rPr>
          <w:rFonts w:cs="Arial"/>
          <w:color w:val="000000" w:themeColor="text1"/>
        </w:rPr>
        <w:t xml:space="preserve">a rapid expansion of </w:t>
      </w:r>
      <w:r w:rsidR="00E605DB">
        <w:rPr>
          <w:rFonts w:cs="Arial"/>
          <w:color w:val="000000" w:themeColor="text1"/>
        </w:rPr>
        <w:t xml:space="preserve">the list of so-called </w:t>
      </w:r>
      <w:r w:rsidR="00D9567A">
        <w:rPr>
          <w:rFonts w:cs="Arial"/>
          <w:color w:val="000000" w:themeColor="text1"/>
        </w:rPr>
        <w:t>LQTS</w:t>
      </w:r>
      <w:r w:rsidR="00E605DB">
        <w:rPr>
          <w:rFonts w:cs="Arial"/>
          <w:color w:val="000000" w:themeColor="text1"/>
        </w:rPr>
        <w:t xml:space="preserve"> genes to </w:t>
      </w:r>
      <w:r w:rsidR="00D9567A">
        <w:rPr>
          <w:rFonts w:cs="Arial"/>
          <w:color w:val="000000" w:themeColor="text1"/>
        </w:rPr>
        <w:t>at least</w:t>
      </w:r>
      <w:r w:rsidR="00E605DB">
        <w:rPr>
          <w:rFonts w:cs="Arial"/>
          <w:color w:val="000000" w:themeColor="text1"/>
        </w:rPr>
        <w:t xml:space="preserve"> 16 genes, many without </w:t>
      </w:r>
      <w:r w:rsidR="00D9567A">
        <w:rPr>
          <w:rFonts w:cs="Arial"/>
          <w:color w:val="000000" w:themeColor="text1"/>
        </w:rPr>
        <w:t xml:space="preserve">any </w:t>
      </w:r>
      <w:r w:rsidR="00E605DB">
        <w:rPr>
          <w:rFonts w:cs="Arial"/>
          <w:color w:val="000000" w:themeColor="text1"/>
        </w:rPr>
        <w:t xml:space="preserve">strong functional </w:t>
      </w:r>
      <w:r w:rsidR="00D9567A">
        <w:rPr>
          <w:rFonts w:cs="Arial"/>
          <w:color w:val="000000" w:themeColor="text1"/>
        </w:rPr>
        <w:t xml:space="preserve">or </w:t>
      </w:r>
      <w:r w:rsidR="00E605DB">
        <w:rPr>
          <w:rFonts w:cs="Arial"/>
          <w:color w:val="000000" w:themeColor="text1"/>
        </w:rPr>
        <w:t xml:space="preserve">linkage data to </w:t>
      </w:r>
      <w:r w:rsidR="00D9567A">
        <w:rPr>
          <w:rFonts w:cs="Arial"/>
          <w:color w:val="000000" w:themeColor="text1"/>
        </w:rPr>
        <w:t>support pathogenicity</w:t>
      </w:r>
      <w:r w:rsidR="002871CD">
        <w:rPr>
          <w:rFonts w:cs="Arial"/>
          <w:color w:val="000000" w:themeColor="text1"/>
        </w:rPr>
        <w:t xml:space="preserve"> </w:t>
      </w:r>
      <w:r w:rsidR="006D3FCC">
        <w:rPr>
          <w:rFonts w:cs="Arial"/>
          <w:color w:val="000000" w:themeColor="text1"/>
        </w:rPr>
        <w:fldChar w:fldCharType="begin"/>
      </w:r>
      <w:r w:rsidR="002871CD">
        <w:rPr>
          <w:rFonts w:cs="Arial"/>
          <w:color w:val="000000" w:themeColor="text1"/>
        </w:rPr>
        <w:instrText xml:space="preserve"> ADDIN EN.CITE &lt;EndNote&gt;&lt;Cite&gt;&lt;Author&gt;Wilde&lt;/Author&gt;&lt;Year&gt;2013&lt;/Year&gt;&lt;RecNum&gt;4&lt;/RecNum&gt;&lt;DisplayText&gt;[4]&lt;/DisplayText&gt;&lt;record&gt;&lt;rec-number&gt;4&lt;/rec-number&gt;&lt;foreign-keys&gt;&lt;key app="EN" db-id="tzx02exfj9azx6eps2dxfwe5a2xfat9x0rpp" timestamp="1522063703"&gt;4&lt;/key&gt;&lt;/foreign-keys&gt;&lt;ref-type name="Journal Article"&gt;17&lt;/ref-type&gt;&lt;contributors&gt;&lt;authors&gt;&lt;author&gt;Wilde, A. A.&lt;/author&gt;&lt;author&gt;Behr, E. R.&lt;/author&gt;&lt;/authors&gt;&lt;/contributors&gt;&lt;auth-address&gt;Department of Clinical and Experimental Cardiology, Academic Medical Center, University of Amsterdam, PO Box 22700, 1100DE Amsterdam, Netherlands.&lt;/auth-address&gt;&lt;titles&gt;&lt;title&gt;Genetic testing for inherited cardiac disease&lt;/title&gt;&lt;secondary-title&gt;Nat Rev Cardiol&lt;/secondary-title&gt;&lt;/titles&gt;&lt;periodical&gt;&lt;full-title&gt;Nat Rev Cardiol&lt;/full-title&gt;&lt;/periodical&gt;&lt;pages&gt;571-83&lt;/pages&gt;&lt;volume&gt;10&lt;/volume&gt;&lt;number&gt;10&lt;/number&gt;&lt;keywords&gt;&lt;keyword&gt;*DNA Mutational Analysis&lt;/keyword&gt;&lt;keyword&gt;Genetic Predisposition to Disease&lt;/keyword&gt;&lt;keyword&gt;Genetic Testing/*methods&lt;/keyword&gt;&lt;keyword&gt;Heart Diseases/*diagnosis/*genetics/therapy&lt;/keyword&gt;&lt;keyword&gt;Heredity&lt;/keyword&gt;&lt;keyword&gt;Humans&lt;/keyword&gt;&lt;keyword&gt;*Mutation&lt;/keyword&gt;&lt;keyword&gt;Pedigree&lt;/keyword&gt;&lt;keyword&gt;Phenotype&lt;/keyword&gt;&lt;keyword&gt;*Polymorphism, Single Nucleotide&lt;/keyword&gt;&lt;keyword&gt;Predictive Value of Tests&lt;/keyword&gt;&lt;keyword&gt;Prognosis&lt;/keyword&gt;&lt;/keywords&gt;&lt;dates&gt;&lt;year&gt;2013&lt;/year&gt;&lt;pub-dates&gt;&lt;date&gt;Oct&lt;/date&gt;&lt;/pub-dates&gt;&lt;/dates&gt;&lt;isbn&gt;1759-5010 (Electronic)&amp;#xD;1759-5002 (Linking)&lt;/isbn&gt;&lt;accession-num&gt;23900354&lt;/accession-num&gt;&lt;urls&gt;&lt;related-urls&gt;&lt;url&gt;http://www.ncbi.nlm.nih.gov/pubmed/23900354&lt;/url&gt;&lt;/related-urls&gt;&lt;/urls&gt;&lt;electronic-resource-num&gt;10.1038/nrcardio.2013.108&lt;/electronic-resource-num&gt;&lt;/record&gt;&lt;/Cite&gt;&lt;/EndNote&gt;</w:instrText>
      </w:r>
      <w:r w:rsidR="006D3FCC">
        <w:rPr>
          <w:rFonts w:cs="Arial"/>
          <w:color w:val="000000" w:themeColor="text1"/>
        </w:rPr>
        <w:fldChar w:fldCharType="separate"/>
      </w:r>
      <w:r w:rsidR="002871CD">
        <w:rPr>
          <w:rFonts w:cs="Arial"/>
          <w:noProof/>
          <w:color w:val="000000" w:themeColor="text1"/>
        </w:rPr>
        <w:t>[4]</w:t>
      </w:r>
      <w:r w:rsidR="006D3FCC">
        <w:rPr>
          <w:rFonts w:cs="Arial"/>
          <w:color w:val="000000" w:themeColor="text1"/>
        </w:rPr>
        <w:fldChar w:fldCharType="end"/>
      </w:r>
      <w:r w:rsidR="002871CD">
        <w:rPr>
          <w:rFonts w:cs="Arial"/>
          <w:color w:val="000000" w:themeColor="text1"/>
        </w:rPr>
        <w:t>.</w:t>
      </w:r>
      <w:r w:rsidR="00E605DB">
        <w:rPr>
          <w:rFonts w:cs="Arial"/>
          <w:color w:val="000000" w:themeColor="text1"/>
        </w:rPr>
        <w:t xml:space="preserve"> </w:t>
      </w:r>
      <w:r w:rsidR="006D3FCC">
        <w:rPr>
          <w:rFonts w:cs="Arial"/>
          <w:color w:val="000000" w:themeColor="text1"/>
        </w:rPr>
        <w:t xml:space="preserve">As population datasets have grown to the current </w:t>
      </w:r>
      <w:r w:rsidR="00C653BC">
        <w:rPr>
          <w:rFonts w:cs="Arial"/>
          <w:color w:val="000000" w:themeColor="text1"/>
        </w:rPr>
        <w:t>size [</w:t>
      </w:r>
      <w:r w:rsidR="006D3FCC">
        <w:rPr>
          <w:rFonts w:cs="Arial"/>
          <w:color w:val="000000" w:themeColor="text1"/>
        </w:rPr>
        <w:t>more than 138,000 exomes and genomes in the gnomAD database (gnomAD.</w:t>
      </w:r>
      <w:r w:rsidR="00C653BC">
        <w:rPr>
          <w:rFonts w:cs="Arial"/>
          <w:color w:val="000000" w:themeColor="text1"/>
        </w:rPr>
        <w:t>broadinstitute.org)</w:t>
      </w:r>
      <w:r w:rsidR="00D9567A">
        <w:rPr>
          <w:rFonts w:cs="Arial"/>
          <w:color w:val="000000" w:themeColor="text1"/>
        </w:rPr>
        <w:t xml:space="preserve"> alone</w:t>
      </w:r>
      <w:r w:rsidR="00C653BC">
        <w:rPr>
          <w:rFonts w:cs="Arial"/>
          <w:color w:val="000000" w:themeColor="text1"/>
        </w:rPr>
        <w:t>]</w:t>
      </w:r>
      <w:r w:rsidR="006D3FCC">
        <w:rPr>
          <w:rFonts w:cs="Arial"/>
          <w:color w:val="000000" w:themeColor="text1"/>
        </w:rPr>
        <w:t>, the fact that many of these less-established genes are harbouring considerable background genetic variation, has become</w:t>
      </w:r>
      <w:r w:rsidR="008E4670">
        <w:rPr>
          <w:rFonts w:cs="Arial"/>
          <w:color w:val="000000" w:themeColor="text1"/>
        </w:rPr>
        <w:t xml:space="preserve"> the</w:t>
      </w:r>
      <w:r w:rsidR="006D3FCC">
        <w:rPr>
          <w:rFonts w:cs="Arial"/>
          <w:color w:val="000000" w:themeColor="text1"/>
        </w:rPr>
        <w:t xml:space="preserve"> harsh </w:t>
      </w:r>
      <w:r w:rsidR="008E4670">
        <w:rPr>
          <w:rFonts w:cs="Arial"/>
          <w:color w:val="000000" w:themeColor="text1"/>
        </w:rPr>
        <w:t>reality</w:t>
      </w:r>
      <w:r w:rsidR="006D3FCC">
        <w:rPr>
          <w:rFonts w:cs="Arial"/>
          <w:color w:val="000000" w:themeColor="text1"/>
        </w:rPr>
        <w:t>.</w:t>
      </w:r>
      <w:r w:rsidR="00C653BC">
        <w:rPr>
          <w:rFonts w:cs="Arial"/>
          <w:color w:val="000000" w:themeColor="text1"/>
        </w:rPr>
        <w:t xml:space="preserve"> Therefore</w:t>
      </w:r>
      <w:r w:rsidR="00AB4ADD">
        <w:rPr>
          <w:rFonts w:cs="Arial"/>
          <w:color w:val="000000" w:themeColor="text1"/>
        </w:rPr>
        <w:t>,</w:t>
      </w:r>
      <w:r w:rsidR="00D9567A">
        <w:rPr>
          <w:rFonts w:cs="Arial"/>
          <w:color w:val="000000" w:themeColor="text1"/>
        </w:rPr>
        <w:t xml:space="preserve"> it is timely that</w:t>
      </w:r>
      <w:r w:rsidR="00C653BC">
        <w:rPr>
          <w:rFonts w:cs="Arial"/>
          <w:color w:val="000000" w:themeColor="text1"/>
        </w:rPr>
        <w:t xml:space="preserve"> the underlying genetic basis for LQTS requires reassessment and reappraisal.</w:t>
      </w:r>
    </w:p>
    <w:p w14:paraId="52A7DE06" w14:textId="77777777" w:rsidR="00AB4ADD" w:rsidRDefault="00AB4ADD" w:rsidP="006D3FCC">
      <w:pPr>
        <w:pStyle w:val="BodyText"/>
        <w:spacing w:after="0" w:line="480" w:lineRule="auto"/>
        <w:jc w:val="both"/>
        <w:rPr>
          <w:rFonts w:cs="Arial"/>
          <w:color w:val="000000" w:themeColor="text1"/>
        </w:rPr>
      </w:pPr>
    </w:p>
    <w:p w14:paraId="2E10E691" w14:textId="39C7DC8E" w:rsidR="00BC31FE" w:rsidRDefault="006D3FCC" w:rsidP="006D3FCC">
      <w:pPr>
        <w:pStyle w:val="BodyText"/>
        <w:spacing w:after="0" w:line="480" w:lineRule="auto"/>
        <w:jc w:val="both"/>
        <w:rPr>
          <w:rFonts w:cs="Arial"/>
          <w:color w:val="000000" w:themeColor="text1"/>
        </w:rPr>
      </w:pPr>
      <w:r>
        <w:rPr>
          <w:rFonts w:cs="Arial"/>
          <w:color w:val="000000" w:themeColor="text1"/>
        </w:rPr>
        <w:t xml:space="preserve">In this issue of </w:t>
      </w:r>
      <w:r w:rsidRPr="006D3FCC">
        <w:rPr>
          <w:rFonts w:cs="Arial"/>
          <w:i/>
          <w:color w:val="000000" w:themeColor="text1"/>
        </w:rPr>
        <w:t>Trends in Cardiovascular Medicine</w:t>
      </w:r>
      <w:r>
        <w:rPr>
          <w:rFonts w:cs="Arial"/>
          <w:color w:val="000000" w:themeColor="text1"/>
        </w:rPr>
        <w:t xml:space="preserve"> Giudicessi et al highlight the changing landscape of genetic testing in </w:t>
      </w:r>
      <w:r w:rsidR="002871CD">
        <w:rPr>
          <w:rFonts w:cs="Arial"/>
          <w:color w:val="000000" w:themeColor="text1"/>
        </w:rPr>
        <w:t>LQTS</w:t>
      </w:r>
      <w:r>
        <w:rPr>
          <w:rFonts w:cs="Arial"/>
          <w:color w:val="000000" w:themeColor="text1"/>
        </w:rPr>
        <w:t>, particularly the paucity of evidence for pathogenicity for the minor-LQTS susceptibility genes</w:t>
      </w:r>
      <w:r w:rsidR="002871CD">
        <w:rPr>
          <w:rFonts w:cs="Arial"/>
          <w:color w:val="000000" w:themeColor="text1"/>
        </w:rPr>
        <w:t xml:space="preserve"> </w:t>
      </w:r>
      <w:r w:rsidR="002871CD">
        <w:rPr>
          <w:rFonts w:cs="Arial"/>
          <w:color w:val="000000" w:themeColor="text1"/>
        </w:rPr>
        <w:fldChar w:fldCharType="begin"/>
      </w:r>
      <w:r w:rsidR="002871CD">
        <w:rPr>
          <w:rFonts w:cs="Arial"/>
          <w:color w:val="000000" w:themeColor="text1"/>
        </w:rPr>
        <w:instrText xml:space="preserve"> ADDIN EN.CITE &lt;EndNote&gt;&lt;Cite&gt;&lt;Author&gt;Giudicessi. J.R.&lt;/Author&gt;&lt;Year&gt;2018&lt;/Year&gt;&lt;RecNum&gt;5&lt;/RecNum&gt;&lt;DisplayText&gt;[5]&lt;/DisplayText&gt;&lt;record&gt;&lt;rec-number&gt;5&lt;/rec-number&gt;&lt;foreign-keys&gt;&lt;key app="EN" db-id="tzx02exfj9azx6eps2dxfwe5a2xfat9x0rpp" timestamp="1522066233"&gt;5&lt;/key&gt;&lt;/foreign-keys&gt;&lt;ref-type name="Journal Article"&gt;17&lt;/ref-type&gt;&lt;contributors&gt;&lt;authors&gt;&lt;author&gt;Giudicessi. J.R., Wilde. A.A.M., Ackerman. M.J&lt;/author&gt;&lt;/authors&gt;&lt;/contributors&gt;&lt;titles&gt;&lt;title&gt;The genetic architecture of long QT syndrome: A critical reappraisal&lt;/title&gt;&lt;secondary-title&gt;Trends in Cardiovascular Medicine&lt;/secondary-title&gt;&lt;/titles&gt;&lt;periodical&gt;&lt;full-title&gt;Trends in Cardiovascular Medicine&lt;/full-title&gt;&lt;/periodical&gt;&lt;number&gt;In Press&lt;/number&gt;&lt;dates&gt;&lt;year&gt;2018&lt;/year&gt;&lt;/dates&gt;&lt;urls&gt;&lt;/urls&gt;&lt;/record&gt;&lt;/Cite&gt;&lt;/EndNote&gt;</w:instrText>
      </w:r>
      <w:r w:rsidR="002871CD">
        <w:rPr>
          <w:rFonts w:cs="Arial"/>
          <w:color w:val="000000" w:themeColor="text1"/>
        </w:rPr>
        <w:fldChar w:fldCharType="separate"/>
      </w:r>
      <w:r w:rsidR="002871CD">
        <w:rPr>
          <w:rFonts w:cs="Arial"/>
          <w:noProof/>
          <w:color w:val="000000" w:themeColor="text1"/>
        </w:rPr>
        <w:t>[5]</w:t>
      </w:r>
      <w:r w:rsidR="002871CD">
        <w:rPr>
          <w:rFonts w:cs="Arial"/>
          <w:color w:val="000000" w:themeColor="text1"/>
        </w:rPr>
        <w:fldChar w:fldCharType="end"/>
      </w:r>
      <w:r>
        <w:rPr>
          <w:rFonts w:cs="Arial"/>
          <w:color w:val="000000" w:themeColor="text1"/>
        </w:rPr>
        <w:t>.</w:t>
      </w:r>
      <w:r w:rsidR="00BC31FE">
        <w:rPr>
          <w:rFonts w:cs="Arial"/>
          <w:color w:val="000000" w:themeColor="text1"/>
        </w:rPr>
        <w:t xml:space="preserve"> The authors propose a rational tiered approach to genetic testing in LQTS with pre- and post-</w:t>
      </w:r>
      <w:r w:rsidR="002871CD">
        <w:rPr>
          <w:rFonts w:cs="Arial"/>
          <w:color w:val="000000" w:themeColor="text1"/>
        </w:rPr>
        <w:t xml:space="preserve"> </w:t>
      </w:r>
      <w:r w:rsidR="00BC31FE">
        <w:rPr>
          <w:rFonts w:cs="Arial"/>
          <w:color w:val="000000" w:themeColor="text1"/>
        </w:rPr>
        <w:t xml:space="preserve">test </w:t>
      </w:r>
      <w:r w:rsidR="002871CD">
        <w:rPr>
          <w:rFonts w:cs="Arial"/>
          <w:color w:val="000000" w:themeColor="text1"/>
        </w:rPr>
        <w:t xml:space="preserve">cardiac </w:t>
      </w:r>
      <w:r w:rsidR="00BC31FE">
        <w:rPr>
          <w:rFonts w:cs="Arial"/>
          <w:color w:val="000000" w:themeColor="text1"/>
        </w:rPr>
        <w:t>genetic counselling conside</w:t>
      </w:r>
      <w:r w:rsidR="00885C41">
        <w:rPr>
          <w:rFonts w:cs="Arial"/>
          <w:color w:val="000000" w:themeColor="text1"/>
        </w:rPr>
        <w:t>rations clearly highlighted in F</w:t>
      </w:r>
      <w:r w:rsidR="00BC31FE">
        <w:rPr>
          <w:rFonts w:cs="Arial"/>
          <w:color w:val="000000" w:themeColor="text1"/>
        </w:rPr>
        <w:t xml:space="preserve">igure 3. </w:t>
      </w:r>
      <w:r>
        <w:rPr>
          <w:rFonts w:cs="Arial"/>
          <w:color w:val="000000" w:themeColor="text1"/>
        </w:rPr>
        <w:t xml:space="preserve"> </w:t>
      </w:r>
      <w:r w:rsidR="00756224">
        <w:rPr>
          <w:rFonts w:cs="Arial"/>
          <w:color w:val="000000" w:themeColor="text1"/>
        </w:rPr>
        <w:t xml:space="preserve">As highlighted </w:t>
      </w:r>
      <w:r w:rsidR="00BC31FE">
        <w:rPr>
          <w:rFonts w:cs="Arial"/>
          <w:color w:val="000000" w:themeColor="text1"/>
        </w:rPr>
        <w:t>by the authors, the</w:t>
      </w:r>
      <w:r w:rsidR="00756224">
        <w:rPr>
          <w:rFonts w:cs="Arial"/>
          <w:color w:val="000000" w:themeColor="text1"/>
        </w:rPr>
        <w:t xml:space="preserve"> minor</w:t>
      </w:r>
      <w:r w:rsidR="00BC31FE">
        <w:rPr>
          <w:rFonts w:cs="Arial"/>
          <w:color w:val="000000" w:themeColor="text1"/>
        </w:rPr>
        <w:t xml:space="preserve"> LQTS-susceptibility</w:t>
      </w:r>
      <w:r w:rsidR="00756224">
        <w:rPr>
          <w:rFonts w:cs="Arial"/>
          <w:color w:val="000000" w:themeColor="text1"/>
        </w:rPr>
        <w:t xml:space="preserve"> genes were largely discovered </w:t>
      </w:r>
      <w:r w:rsidR="00BC31FE">
        <w:rPr>
          <w:rFonts w:cs="Arial"/>
          <w:color w:val="000000" w:themeColor="text1"/>
        </w:rPr>
        <w:t>through</w:t>
      </w:r>
      <w:r w:rsidR="00756224">
        <w:rPr>
          <w:rFonts w:cs="Arial"/>
          <w:color w:val="000000" w:themeColor="text1"/>
        </w:rPr>
        <w:t xml:space="preserve"> candidate gene studies, in small pedigrees or even singletons</w:t>
      </w:r>
      <w:r w:rsidR="008E4670">
        <w:rPr>
          <w:rFonts w:cs="Arial"/>
          <w:color w:val="000000" w:themeColor="text1"/>
        </w:rPr>
        <w:t xml:space="preserve"> during a time of rapid genetic advancement</w:t>
      </w:r>
      <w:r w:rsidR="00BC31FE">
        <w:rPr>
          <w:rFonts w:cs="Arial"/>
          <w:color w:val="000000" w:themeColor="text1"/>
        </w:rPr>
        <w:t>, but unfortunately</w:t>
      </w:r>
      <w:r w:rsidR="008E4670">
        <w:rPr>
          <w:rFonts w:cs="Arial"/>
          <w:color w:val="000000" w:themeColor="text1"/>
        </w:rPr>
        <w:t xml:space="preserve"> without strong </w:t>
      </w:r>
      <w:r w:rsidR="002871CD">
        <w:rPr>
          <w:rFonts w:cs="Arial"/>
          <w:color w:val="000000" w:themeColor="text1"/>
        </w:rPr>
        <w:t>genetic and functional evidence</w:t>
      </w:r>
      <w:r w:rsidR="008E4670">
        <w:rPr>
          <w:rFonts w:cs="Arial"/>
          <w:color w:val="000000" w:themeColor="text1"/>
        </w:rPr>
        <w:t xml:space="preserve"> to </w:t>
      </w:r>
      <w:r w:rsidR="00BC31FE">
        <w:rPr>
          <w:rFonts w:cs="Arial"/>
          <w:color w:val="000000" w:themeColor="text1"/>
        </w:rPr>
        <w:t>support disease</w:t>
      </w:r>
      <w:r w:rsidR="008E4670">
        <w:rPr>
          <w:rFonts w:cs="Arial"/>
          <w:color w:val="000000" w:themeColor="text1"/>
        </w:rPr>
        <w:t xml:space="preserve"> </w:t>
      </w:r>
      <w:r w:rsidR="002871CD">
        <w:rPr>
          <w:rFonts w:cs="Arial"/>
          <w:color w:val="000000" w:themeColor="text1"/>
        </w:rPr>
        <w:t xml:space="preserve">pathogenesis </w:t>
      </w:r>
      <w:r w:rsidR="00756224">
        <w:rPr>
          <w:rFonts w:cs="Arial"/>
          <w:color w:val="000000" w:themeColor="text1"/>
        </w:rPr>
        <w:fldChar w:fldCharType="begin"/>
      </w:r>
      <w:r w:rsidR="002871CD">
        <w:rPr>
          <w:rFonts w:cs="Arial"/>
          <w:color w:val="000000" w:themeColor="text1"/>
        </w:rPr>
        <w:instrText xml:space="preserve"> ADDIN EN.CITE &lt;EndNote&gt;&lt;Cite&gt;&lt;Author&gt;Giudicessi. J.R.&lt;/Author&gt;&lt;Year&gt;2018&lt;/Year&gt;&lt;RecNum&gt;5&lt;/RecNum&gt;&lt;DisplayText&gt;[5]&lt;/DisplayText&gt;&lt;record&gt;&lt;rec-number&gt;5&lt;/rec-number&gt;&lt;foreign-keys&gt;&lt;key app="EN" db-id="tzx02exfj9azx6eps2dxfwe5a2xfat9x0rpp" timestamp="1522066233"&gt;5&lt;/key&gt;&lt;/foreign-keys&gt;&lt;ref-type name="Journal Article"&gt;17&lt;/ref-type&gt;&lt;contributors&gt;&lt;authors&gt;&lt;author&gt;Giudicessi. J.R., Wilde. A.A.M., Ackerman. M.J&lt;/author&gt;&lt;/authors&gt;&lt;/contributors&gt;&lt;titles&gt;&lt;title&gt;The genetic architecture of long QT syndrome: A critical reappraisal&lt;/title&gt;&lt;secondary-title&gt;Trends in Cardiovascular Medicine&lt;/secondary-title&gt;&lt;/titles&gt;&lt;periodical&gt;&lt;full-title&gt;Trends in Cardiovascular Medicine&lt;/full-title&gt;&lt;/periodical&gt;&lt;number&gt;In Press&lt;/number&gt;&lt;dates&gt;&lt;year&gt;2018&lt;/year&gt;&lt;/dates&gt;&lt;urls&gt;&lt;/urls&gt;&lt;/record&gt;&lt;/Cite&gt;&lt;/EndNote&gt;</w:instrText>
      </w:r>
      <w:r w:rsidR="00756224">
        <w:rPr>
          <w:rFonts w:cs="Arial"/>
          <w:color w:val="000000" w:themeColor="text1"/>
        </w:rPr>
        <w:fldChar w:fldCharType="separate"/>
      </w:r>
      <w:r w:rsidR="002871CD">
        <w:rPr>
          <w:rFonts w:cs="Arial"/>
          <w:noProof/>
          <w:color w:val="000000" w:themeColor="text1"/>
        </w:rPr>
        <w:t>[5]</w:t>
      </w:r>
      <w:r w:rsidR="00756224">
        <w:rPr>
          <w:rFonts w:cs="Arial"/>
          <w:color w:val="000000" w:themeColor="text1"/>
        </w:rPr>
        <w:fldChar w:fldCharType="end"/>
      </w:r>
      <w:r w:rsidR="002871CD">
        <w:rPr>
          <w:rFonts w:cs="Arial"/>
          <w:color w:val="000000" w:themeColor="text1"/>
        </w:rPr>
        <w:t>.</w:t>
      </w:r>
      <w:r w:rsidR="008E4670">
        <w:rPr>
          <w:rFonts w:cs="Arial"/>
          <w:color w:val="000000" w:themeColor="text1"/>
        </w:rPr>
        <w:t xml:space="preserve"> </w:t>
      </w:r>
    </w:p>
    <w:p w14:paraId="586A4BBC" w14:textId="77777777" w:rsidR="00BC31FE" w:rsidRDefault="00BC31FE" w:rsidP="006D3FCC">
      <w:pPr>
        <w:pStyle w:val="BodyText"/>
        <w:spacing w:after="0" w:line="480" w:lineRule="auto"/>
        <w:jc w:val="both"/>
        <w:rPr>
          <w:rFonts w:cs="Arial"/>
          <w:color w:val="000000" w:themeColor="text1"/>
        </w:rPr>
      </w:pPr>
    </w:p>
    <w:p w14:paraId="0C590900" w14:textId="71D83B92" w:rsidR="008E4670" w:rsidRPr="00227A97" w:rsidRDefault="008E4670" w:rsidP="006D3FCC">
      <w:pPr>
        <w:pStyle w:val="BodyText"/>
        <w:spacing w:after="0" w:line="480" w:lineRule="auto"/>
        <w:jc w:val="both"/>
        <w:rPr>
          <w:rFonts w:cs="Arial"/>
          <w:color w:val="000000" w:themeColor="text1"/>
        </w:rPr>
      </w:pPr>
      <w:r>
        <w:rPr>
          <w:rFonts w:cs="Arial"/>
          <w:color w:val="000000" w:themeColor="text1"/>
        </w:rPr>
        <w:t xml:space="preserve">Increased use of large </w:t>
      </w:r>
      <w:r w:rsidR="002E22D2">
        <w:rPr>
          <w:rFonts w:cs="Arial"/>
          <w:color w:val="000000" w:themeColor="text1"/>
        </w:rPr>
        <w:t>pa</w:t>
      </w:r>
      <w:r>
        <w:rPr>
          <w:rFonts w:cs="Arial"/>
          <w:color w:val="000000" w:themeColor="text1"/>
        </w:rPr>
        <w:t>n</w:t>
      </w:r>
      <w:r w:rsidR="002E22D2">
        <w:rPr>
          <w:rFonts w:cs="Arial"/>
          <w:color w:val="000000" w:themeColor="text1"/>
        </w:rPr>
        <w:t>e</w:t>
      </w:r>
      <w:r>
        <w:rPr>
          <w:rFonts w:cs="Arial"/>
          <w:color w:val="000000" w:themeColor="text1"/>
        </w:rPr>
        <w:t>l</w:t>
      </w:r>
      <w:r w:rsidR="00BC31FE">
        <w:rPr>
          <w:rFonts w:cs="Arial"/>
          <w:color w:val="000000" w:themeColor="text1"/>
        </w:rPr>
        <w:t>s</w:t>
      </w:r>
      <w:r>
        <w:rPr>
          <w:rFonts w:cs="Arial"/>
          <w:color w:val="000000" w:themeColor="text1"/>
        </w:rPr>
        <w:t>, whole e</w:t>
      </w:r>
      <w:r w:rsidR="00BC31FE">
        <w:rPr>
          <w:rFonts w:cs="Arial"/>
          <w:color w:val="000000" w:themeColor="text1"/>
        </w:rPr>
        <w:t xml:space="preserve">xome </w:t>
      </w:r>
      <w:r w:rsidR="002E22D2">
        <w:rPr>
          <w:rFonts w:cs="Arial"/>
          <w:color w:val="000000" w:themeColor="text1"/>
        </w:rPr>
        <w:t>and whole genome approache</w:t>
      </w:r>
      <w:r>
        <w:rPr>
          <w:rFonts w:cs="Arial"/>
          <w:color w:val="000000" w:themeColor="text1"/>
        </w:rPr>
        <w:t>s</w:t>
      </w:r>
      <w:r w:rsidR="00BC31FE">
        <w:rPr>
          <w:rFonts w:cs="Arial"/>
          <w:color w:val="000000" w:themeColor="text1"/>
        </w:rPr>
        <w:t xml:space="preserve"> have</w:t>
      </w:r>
      <w:r>
        <w:rPr>
          <w:rFonts w:cs="Arial"/>
          <w:color w:val="000000" w:themeColor="text1"/>
        </w:rPr>
        <w:t xml:space="preserve"> expanded</w:t>
      </w:r>
      <w:r w:rsidR="00BC31FE">
        <w:rPr>
          <w:rFonts w:cs="Arial"/>
          <w:color w:val="000000" w:themeColor="text1"/>
        </w:rPr>
        <w:t xml:space="preserve"> the genetic testing menu</w:t>
      </w:r>
      <w:r>
        <w:rPr>
          <w:rFonts w:cs="Arial"/>
          <w:color w:val="000000" w:themeColor="text1"/>
        </w:rPr>
        <w:t xml:space="preserve"> </w:t>
      </w:r>
      <w:r w:rsidR="002E22D2">
        <w:rPr>
          <w:rFonts w:cs="Arial"/>
          <w:color w:val="000000" w:themeColor="text1"/>
        </w:rPr>
        <w:t>beyond the</w:t>
      </w:r>
      <w:r w:rsidR="00BC31FE">
        <w:rPr>
          <w:rFonts w:cs="Arial"/>
          <w:color w:val="000000" w:themeColor="text1"/>
        </w:rPr>
        <w:t xml:space="preserve"> levels of understanding of many of those attempting to understand the</w:t>
      </w:r>
      <w:r w:rsidR="002E22D2">
        <w:rPr>
          <w:rFonts w:cs="Arial"/>
          <w:color w:val="000000" w:themeColor="text1"/>
        </w:rPr>
        <w:t xml:space="preserve"> meaning of </w:t>
      </w:r>
      <w:r w:rsidR="00BC31FE">
        <w:rPr>
          <w:rFonts w:cs="Arial"/>
          <w:color w:val="000000" w:themeColor="text1"/>
        </w:rPr>
        <w:t xml:space="preserve">the </w:t>
      </w:r>
      <w:r w:rsidR="002E22D2">
        <w:rPr>
          <w:rFonts w:cs="Arial"/>
          <w:color w:val="000000" w:themeColor="text1"/>
        </w:rPr>
        <w:t xml:space="preserve">individual genetic changes and </w:t>
      </w:r>
      <w:r w:rsidR="00BC31FE">
        <w:rPr>
          <w:rFonts w:cs="Arial"/>
          <w:color w:val="000000" w:themeColor="text1"/>
        </w:rPr>
        <w:t xml:space="preserve">associations with </w:t>
      </w:r>
      <w:r w:rsidR="002E22D2">
        <w:rPr>
          <w:rFonts w:cs="Arial"/>
          <w:color w:val="000000" w:themeColor="text1"/>
        </w:rPr>
        <w:t>disease pathogenesis</w:t>
      </w:r>
      <w:r w:rsidR="000A3ECC">
        <w:rPr>
          <w:rFonts w:cs="Arial"/>
          <w:color w:val="000000" w:themeColor="text1"/>
        </w:rPr>
        <w:t xml:space="preserve"> </w:t>
      </w:r>
      <w:r w:rsidR="00BC31FE">
        <w:rPr>
          <w:rFonts w:cs="Arial"/>
          <w:color w:val="000000" w:themeColor="text1"/>
        </w:rPr>
        <w:fldChar w:fldCharType="begin"/>
      </w:r>
      <w:r w:rsidR="002871CD">
        <w:rPr>
          <w:rFonts w:cs="Arial"/>
          <w:color w:val="000000" w:themeColor="text1"/>
        </w:rPr>
        <w:instrText xml:space="preserve"> ADDIN EN.CITE &lt;EndNote&gt;&lt;Cite&gt;&lt;Author&gt;Semsarian&lt;/Author&gt;&lt;Year&gt;2015&lt;/Year&gt;&lt;RecNum&gt;7&lt;/RecNum&gt;&lt;DisplayText&gt;[6]&lt;/DisplayText&gt;&lt;record&gt;&lt;rec-number&gt;7&lt;/rec-number&gt;&lt;foreign-keys&gt;&lt;key app="EN" db-id="tzx02exfj9azx6eps2dxfwe5a2xfat9x0rpp" timestamp="1522067348"&gt;7&lt;/key&gt;&lt;/foreign-keys&gt;&lt;ref-type name="Journal Article"&gt;17&lt;/ref-type&gt;&lt;contributors&gt;&lt;authors&gt;&lt;author&gt;Semsarian, C.&lt;/author&gt;&lt;author&gt;Ingles, J.&lt;/author&gt;&lt;/authors&gt;&lt;/contributors&gt;&lt;auth-address&gt;Agnes Ginges Centre for Molecular Cardiology, Centenary Institute, Newtown, New South Wales, Australia; Sydney Medical School, University of Sydney, New South Wales, Australia; Department of Cardiology, Royal Prince Alfred Hospital, Sydney, Australia. Electronic address: c.semsarian@centenary.org.au.&amp;#xD;Agnes Ginges Centre for Molecular Cardiology, Centenary Institute, Newtown, New South Wales, Australia; Sydney Medical School, University of Sydney, New South Wales, Australia; Department of Cardiology, Royal Prince Alfred Hospital, Sydney, Australia.&lt;/auth-address&gt;&lt;titles&gt;&lt;title&gt;Determining pathogenicity in cardiac genetic testing: Filling in the blank spaces&lt;/title&gt;&lt;secondary-title&gt;Trends Cardiovasc Med&lt;/secondary-title&gt;&lt;/titles&gt;&lt;periodical&gt;&lt;full-title&gt;Trends Cardiovasc Med&lt;/full-title&gt;&lt;/periodical&gt;&lt;pages&gt;653-4&lt;/pages&gt;&lt;volume&gt;25&lt;/volume&gt;&lt;number&gt;7&lt;/number&gt;&lt;keywords&gt;&lt;keyword&gt;Animals&lt;/keyword&gt;&lt;keyword&gt;Cardiovascular Diseases/*genetics&lt;/keyword&gt;&lt;keyword&gt;*Genetic Markers&lt;/keyword&gt;&lt;keyword&gt;*Genetic Variation&lt;/keyword&gt;&lt;keyword&gt;Humans&lt;/keyword&gt;&lt;/keywords&gt;&lt;dates&gt;&lt;year&gt;2015&lt;/year&gt;&lt;pub-dates&gt;&lt;date&gt;Oct&lt;/date&gt;&lt;/pub-dates&gt;&lt;/dates&gt;&lt;isbn&gt;1873-2615 (Electronic)&amp;#xD;1050-1738 (Linking)&lt;/isbn&gt;&lt;accession-num&gt;25850977&lt;/accession-num&gt;&lt;urls&gt;&lt;related-urls&gt;&lt;url&gt;http://www.ncbi.nlm.nih.gov/pubmed/25850977&lt;/url&gt;&lt;/related-urls&gt;&lt;/urls&gt;&lt;electronic-resource-num&gt;10.1016/j.tcm.2015.03.004&lt;/electronic-resource-num&gt;&lt;/record&gt;&lt;/Cite&gt;&lt;/EndNote&gt;</w:instrText>
      </w:r>
      <w:r w:rsidR="00BC31FE">
        <w:rPr>
          <w:rFonts w:cs="Arial"/>
          <w:color w:val="000000" w:themeColor="text1"/>
        </w:rPr>
        <w:fldChar w:fldCharType="separate"/>
      </w:r>
      <w:r w:rsidR="002871CD">
        <w:rPr>
          <w:rFonts w:cs="Arial"/>
          <w:noProof/>
          <w:color w:val="000000" w:themeColor="text1"/>
        </w:rPr>
        <w:t>[6]</w:t>
      </w:r>
      <w:r w:rsidR="00BC31FE">
        <w:rPr>
          <w:rFonts w:cs="Arial"/>
          <w:color w:val="000000" w:themeColor="text1"/>
        </w:rPr>
        <w:fldChar w:fldCharType="end"/>
      </w:r>
      <w:r w:rsidR="000A3ECC">
        <w:rPr>
          <w:rFonts w:cs="Arial"/>
          <w:color w:val="000000" w:themeColor="text1"/>
        </w:rPr>
        <w:t>.</w:t>
      </w:r>
      <w:r w:rsidR="002E22D2">
        <w:rPr>
          <w:rFonts w:cs="Arial"/>
          <w:color w:val="000000" w:themeColor="text1"/>
        </w:rPr>
        <w:t xml:space="preserve"> The so-called “bigger is better” approach of the last 5-10 years is now increasingly questioned as our appreciation of the nuances of </w:t>
      </w:r>
      <w:r w:rsidR="00BC31FE">
        <w:rPr>
          <w:rFonts w:cs="Arial"/>
          <w:color w:val="000000" w:themeColor="text1"/>
        </w:rPr>
        <w:t xml:space="preserve">variant interpretation and </w:t>
      </w:r>
      <w:r w:rsidR="000A3ECC">
        <w:rPr>
          <w:rFonts w:cs="Arial"/>
          <w:color w:val="000000" w:themeColor="text1"/>
        </w:rPr>
        <w:t>determin</w:t>
      </w:r>
      <w:r w:rsidR="002E22D2">
        <w:rPr>
          <w:rFonts w:cs="Arial"/>
          <w:color w:val="000000" w:themeColor="text1"/>
        </w:rPr>
        <w:t>ing pathogenicity</w:t>
      </w:r>
      <w:r w:rsidR="00BC31FE">
        <w:rPr>
          <w:rFonts w:cs="Arial"/>
          <w:color w:val="000000" w:themeColor="text1"/>
        </w:rPr>
        <w:t xml:space="preserve"> have</w:t>
      </w:r>
      <w:r w:rsidR="002E22D2">
        <w:rPr>
          <w:rFonts w:cs="Arial"/>
          <w:color w:val="000000" w:themeColor="text1"/>
        </w:rPr>
        <w:t xml:space="preserve"> evolved</w:t>
      </w:r>
      <w:r w:rsidR="000A3ECC">
        <w:rPr>
          <w:rFonts w:cs="Arial"/>
          <w:color w:val="000000" w:themeColor="text1"/>
        </w:rPr>
        <w:t xml:space="preserve"> </w:t>
      </w:r>
      <w:r w:rsidR="002E22D2">
        <w:rPr>
          <w:rFonts w:cs="Arial"/>
          <w:color w:val="000000" w:themeColor="text1"/>
        </w:rPr>
        <w:fldChar w:fldCharType="begin"/>
      </w:r>
      <w:r w:rsidR="002871CD">
        <w:rPr>
          <w:rFonts w:cs="Arial"/>
          <w:color w:val="000000" w:themeColor="text1"/>
        </w:rPr>
        <w:instrText xml:space="preserve"> ADDIN EN.CITE &lt;EndNote&gt;&lt;Cite&gt;&lt;Author&gt;Semsarian&lt;/Author&gt;&lt;Year&gt;2015&lt;/Year&gt;&lt;RecNum&gt;7&lt;/RecNum&gt;&lt;DisplayText&gt;[6]&lt;/DisplayText&gt;&lt;record&gt;&lt;rec-number&gt;7&lt;/rec-number&gt;&lt;foreign-keys&gt;&lt;key app="EN" db-id="tzx02exfj9azx6eps2dxfwe5a2xfat9x0rpp" timestamp="1522067348"&gt;7&lt;/key&gt;&lt;/foreign-keys&gt;&lt;ref-type name="Journal Article"&gt;17&lt;/ref-type&gt;&lt;contributors&gt;&lt;authors&gt;&lt;author&gt;Semsarian, C.&lt;/author&gt;&lt;author&gt;Ingles, J.&lt;/author&gt;&lt;/authors&gt;&lt;/contributors&gt;&lt;auth-address&gt;Agnes Ginges Centre for Molecular Cardiology, Centenary Institute, Newtown, New South Wales, Australia; Sydney Medical School, University of Sydney, New South Wales, Australia; Department of Cardiology, Royal Prince Alfred Hospital, Sydney, Australia. Electronic address: c.semsarian@centenary.org.au.&amp;#xD;Agnes Ginges Centre for Molecular Cardiology, Centenary Institute, Newtown, New South Wales, Australia; Sydney Medical School, University of Sydney, New South Wales, Australia; Department of Cardiology, Royal Prince Alfred Hospital, Sydney, Australia.&lt;/auth-address&gt;&lt;titles&gt;&lt;title&gt;Determining pathogenicity in cardiac genetic testing: Filling in the blank spaces&lt;/title&gt;&lt;secondary-title&gt;Trends Cardiovasc Med&lt;/secondary-title&gt;&lt;/titles&gt;&lt;periodical&gt;&lt;full-title&gt;Trends Cardiovasc Med&lt;/full-title&gt;&lt;/periodical&gt;&lt;pages&gt;653-4&lt;/pages&gt;&lt;volume&gt;25&lt;/volume&gt;&lt;number&gt;7&lt;/number&gt;&lt;keywords&gt;&lt;keyword&gt;Animals&lt;/keyword&gt;&lt;keyword&gt;Cardiovascular Diseases/*genetics&lt;/keyword&gt;&lt;keyword&gt;*Genetic Markers&lt;/keyword&gt;&lt;keyword&gt;*Genetic Variation&lt;/keyword&gt;&lt;keyword&gt;Humans&lt;/keyword&gt;&lt;/keywords&gt;&lt;dates&gt;&lt;year&gt;2015&lt;/year&gt;&lt;pub-dates&gt;&lt;date&gt;Oct&lt;/date&gt;&lt;/pub-dates&gt;&lt;/dates&gt;&lt;isbn&gt;1873-2615 (Electronic)&amp;#xD;1050-1738 (Linking)&lt;/isbn&gt;&lt;accession-num&gt;25850977&lt;/accession-num&gt;&lt;urls&gt;&lt;related-urls&gt;&lt;url&gt;http://www.ncbi.nlm.nih.gov/pubmed/25850977&lt;/url&gt;&lt;/related-urls&gt;&lt;/urls&gt;&lt;electronic-resource-num&gt;10.1016/j.tcm.2015.03.004&lt;/electronic-resource-num&gt;&lt;/record&gt;&lt;/Cite&gt;&lt;/EndNote&gt;</w:instrText>
      </w:r>
      <w:r w:rsidR="002E22D2">
        <w:rPr>
          <w:rFonts w:cs="Arial"/>
          <w:color w:val="000000" w:themeColor="text1"/>
        </w:rPr>
        <w:fldChar w:fldCharType="separate"/>
      </w:r>
      <w:r w:rsidR="002871CD">
        <w:rPr>
          <w:rFonts w:cs="Arial"/>
          <w:noProof/>
          <w:color w:val="000000" w:themeColor="text1"/>
        </w:rPr>
        <w:t>[6]</w:t>
      </w:r>
      <w:r w:rsidR="002E22D2">
        <w:rPr>
          <w:rFonts w:cs="Arial"/>
          <w:color w:val="000000" w:themeColor="text1"/>
        </w:rPr>
        <w:fldChar w:fldCharType="end"/>
      </w:r>
      <w:r w:rsidR="000A3ECC">
        <w:rPr>
          <w:rFonts w:cs="Arial"/>
          <w:color w:val="000000" w:themeColor="text1"/>
        </w:rPr>
        <w:t>.</w:t>
      </w:r>
      <w:r w:rsidR="002E22D2">
        <w:rPr>
          <w:rFonts w:cs="Arial"/>
          <w:color w:val="000000" w:themeColor="text1"/>
        </w:rPr>
        <w:t xml:space="preserve"> The lack of strong linkage or functional evidence to give </w:t>
      </w:r>
      <w:r w:rsidR="00BC31FE">
        <w:rPr>
          <w:rFonts w:cs="Arial"/>
          <w:color w:val="000000" w:themeColor="text1"/>
        </w:rPr>
        <w:t xml:space="preserve">substantive </w:t>
      </w:r>
      <w:r w:rsidR="002E22D2">
        <w:rPr>
          <w:rFonts w:cs="Arial"/>
          <w:color w:val="000000" w:themeColor="text1"/>
        </w:rPr>
        <w:t xml:space="preserve">weight to any </w:t>
      </w:r>
      <w:r w:rsidR="00BC31FE">
        <w:rPr>
          <w:rFonts w:cs="Arial"/>
          <w:color w:val="000000" w:themeColor="text1"/>
        </w:rPr>
        <w:t>ACMG-</w:t>
      </w:r>
      <w:r w:rsidR="002E22D2">
        <w:rPr>
          <w:rFonts w:cs="Arial"/>
          <w:color w:val="000000" w:themeColor="text1"/>
        </w:rPr>
        <w:t xml:space="preserve"> </w:t>
      </w:r>
      <w:r w:rsidR="00BC31FE">
        <w:rPr>
          <w:rFonts w:cs="Arial"/>
          <w:color w:val="000000" w:themeColor="text1"/>
        </w:rPr>
        <w:t xml:space="preserve">criteria </w:t>
      </w:r>
      <w:r w:rsidR="002E22D2">
        <w:rPr>
          <w:rFonts w:cs="Arial"/>
          <w:color w:val="000000" w:themeColor="text1"/>
        </w:rPr>
        <w:t>for the minor LQT</w:t>
      </w:r>
      <w:r w:rsidR="000A3ECC">
        <w:rPr>
          <w:rFonts w:cs="Arial"/>
          <w:color w:val="000000" w:themeColor="text1"/>
        </w:rPr>
        <w:t>S</w:t>
      </w:r>
      <w:r w:rsidR="002E22D2">
        <w:rPr>
          <w:rFonts w:cs="Arial"/>
          <w:color w:val="000000" w:themeColor="text1"/>
        </w:rPr>
        <w:t xml:space="preserve"> genes</w:t>
      </w:r>
      <w:r w:rsidR="00BC31FE">
        <w:rPr>
          <w:rFonts w:cs="Arial"/>
          <w:color w:val="000000" w:themeColor="text1"/>
        </w:rPr>
        <w:t>,</w:t>
      </w:r>
      <w:r w:rsidR="002E22D2">
        <w:rPr>
          <w:rFonts w:cs="Arial"/>
          <w:color w:val="000000" w:themeColor="text1"/>
        </w:rPr>
        <w:t xml:space="preserve"> means that at best</w:t>
      </w:r>
      <w:r w:rsidR="00BC31FE">
        <w:rPr>
          <w:rFonts w:cs="Arial"/>
          <w:color w:val="000000" w:themeColor="text1"/>
        </w:rPr>
        <w:t>,</w:t>
      </w:r>
      <w:r w:rsidR="002E22D2">
        <w:rPr>
          <w:rFonts w:cs="Arial"/>
          <w:color w:val="000000" w:themeColor="text1"/>
        </w:rPr>
        <w:t xml:space="preserve"> the variants can be </w:t>
      </w:r>
      <w:r w:rsidR="00BC31FE">
        <w:rPr>
          <w:rFonts w:cs="Arial"/>
          <w:color w:val="000000" w:themeColor="text1"/>
        </w:rPr>
        <w:t>classified</w:t>
      </w:r>
      <w:r w:rsidR="002E22D2">
        <w:rPr>
          <w:rFonts w:cs="Arial"/>
          <w:color w:val="000000" w:themeColor="text1"/>
        </w:rPr>
        <w:t xml:space="preserve"> as variants of uncertain significance (VUS)</w:t>
      </w:r>
      <w:r w:rsidR="00BC31FE">
        <w:rPr>
          <w:rFonts w:cs="Arial"/>
          <w:color w:val="000000" w:themeColor="text1"/>
        </w:rPr>
        <w:t xml:space="preserve"> leaving them in “genetic purgatory”</w:t>
      </w:r>
      <w:r w:rsidR="000A3ECC">
        <w:rPr>
          <w:rFonts w:cs="Arial"/>
          <w:color w:val="000000" w:themeColor="text1"/>
        </w:rPr>
        <w:t xml:space="preserve"> </w:t>
      </w:r>
      <w:r w:rsidR="002E22D2">
        <w:rPr>
          <w:rFonts w:cs="Arial"/>
          <w:color w:val="000000" w:themeColor="text1"/>
        </w:rPr>
        <w:fldChar w:fldCharType="begin">
          <w:fldData xml:space="preserve">PEVuZE5vdGU+PENpdGU+PEF1dGhvcj5SaWNoYXJkczwvQXV0aG9yPjxZZWFyPjIwMTU8L1llYXI+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eTwvdGl0bGU+PHNlY29uZGFyeS10aXRsZT5HZW5ldCBNZWQ8L3NlY29uZGFyeS10aXRsZT48L3Rp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</w:fldData>
        </w:fldChar>
      </w:r>
      <w:r w:rsidR="002871CD">
        <w:rPr>
          <w:rFonts w:cs="Arial"/>
          <w:color w:val="000000" w:themeColor="text1"/>
        </w:rPr>
        <w:instrText xml:space="preserve"> ADDIN EN.CITE </w:instrText>
      </w:r>
      <w:r w:rsidR="002871CD">
        <w:rPr>
          <w:rFonts w:cs="Arial"/>
          <w:color w:val="000000" w:themeColor="text1"/>
        </w:rPr>
        <w:fldChar w:fldCharType="begin">
          <w:fldData xml:space="preserve">PEVuZE5vdGU+PENpdGU+PEF1dGhvcj5SaWNoYXJkczwvQXV0aG9yPjxZZWFyPjIwMTU8L1llYXI+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eTwvdGl0bGU+PHNlY29uZGFyeS10aXRsZT5HZW5ldCBNZWQ8L3NlY29uZGFyeS10aXRsZT48L3Rp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</w:fldData>
        </w:fldChar>
      </w:r>
      <w:r w:rsidR="002871CD">
        <w:rPr>
          <w:rFonts w:cs="Arial"/>
          <w:color w:val="000000" w:themeColor="text1"/>
        </w:rPr>
        <w:instrText xml:space="preserve"> ADDIN EN.CITE.DATA </w:instrText>
      </w:r>
      <w:r w:rsidR="002871CD">
        <w:rPr>
          <w:rFonts w:cs="Arial"/>
          <w:color w:val="000000" w:themeColor="text1"/>
        </w:rPr>
      </w:r>
      <w:r w:rsidR="002871CD">
        <w:rPr>
          <w:rFonts w:cs="Arial"/>
          <w:color w:val="000000" w:themeColor="text1"/>
        </w:rPr>
        <w:fldChar w:fldCharType="end"/>
      </w:r>
      <w:r w:rsidR="002E22D2">
        <w:rPr>
          <w:rFonts w:cs="Arial"/>
          <w:color w:val="000000" w:themeColor="text1"/>
        </w:rPr>
      </w:r>
      <w:r w:rsidR="002E22D2">
        <w:rPr>
          <w:rFonts w:cs="Arial"/>
          <w:color w:val="000000" w:themeColor="text1"/>
        </w:rPr>
        <w:fldChar w:fldCharType="separate"/>
      </w:r>
      <w:r w:rsidR="002871CD">
        <w:rPr>
          <w:rFonts w:cs="Arial"/>
          <w:noProof/>
          <w:color w:val="000000" w:themeColor="text1"/>
        </w:rPr>
        <w:t>[7, 8]</w:t>
      </w:r>
      <w:r w:rsidR="002E22D2">
        <w:rPr>
          <w:rFonts w:cs="Arial"/>
          <w:color w:val="000000" w:themeColor="text1"/>
        </w:rPr>
        <w:fldChar w:fldCharType="end"/>
      </w:r>
      <w:r w:rsidR="000A3ECC">
        <w:rPr>
          <w:rFonts w:cs="Arial"/>
          <w:color w:val="000000" w:themeColor="text1"/>
        </w:rPr>
        <w:t>.</w:t>
      </w:r>
      <w:r w:rsidR="002E22D2">
        <w:rPr>
          <w:rFonts w:cs="Arial"/>
          <w:color w:val="000000" w:themeColor="text1"/>
        </w:rPr>
        <w:t xml:space="preserve"> Importantly, there is little clinical utility in </w:t>
      </w:r>
      <w:r w:rsidR="00BC31FE">
        <w:rPr>
          <w:rFonts w:cs="Arial"/>
          <w:color w:val="000000" w:themeColor="text1"/>
        </w:rPr>
        <w:t>identifying an</w:t>
      </w:r>
      <w:r w:rsidR="002E22D2">
        <w:rPr>
          <w:rFonts w:cs="Arial"/>
          <w:color w:val="000000" w:themeColor="text1"/>
        </w:rPr>
        <w:t xml:space="preserve"> </w:t>
      </w:r>
      <w:r w:rsidR="00522B06">
        <w:rPr>
          <w:rFonts w:cs="Arial"/>
          <w:color w:val="000000" w:themeColor="text1"/>
        </w:rPr>
        <w:t>am</w:t>
      </w:r>
      <w:r w:rsidR="000A3ECC">
        <w:rPr>
          <w:rFonts w:cs="Arial"/>
          <w:color w:val="000000" w:themeColor="text1"/>
        </w:rPr>
        <w:t>biguous VUS in a</w:t>
      </w:r>
      <w:r w:rsidR="00522B06">
        <w:rPr>
          <w:rFonts w:cs="Arial"/>
          <w:color w:val="000000" w:themeColor="text1"/>
        </w:rPr>
        <w:t xml:space="preserve"> minor LQT</w:t>
      </w:r>
      <w:r w:rsidR="000A3ECC">
        <w:rPr>
          <w:rFonts w:cs="Arial"/>
          <w:color w:val="000000" w:themeColor="text1"/>
        </w:rPr>
        <w:t>S</w:t>
      </w:r>
      <w:r w:rsidR="00522B06">
        <w:rPr>
          <w:rFonts w:cs="Arial"/>
          <w:color w:val="000000" w:themeColor="text1"/>
        </w:rPr>
        <w:t xml:space="preserve"> gene</w:t>
      </w:r>
      <w:r w:rsidR="00BC31FE">
        <w:rPr>
          <w:rFonts w:cs="Arial"/>
          <w:color w:val="000000" w:themeColor="text1"/>
        </w:rPr>
        <w:t xml:space="preserve"> in a patient or small pedigree with LQTS</w:t>
      </w:r>
      <w:r w:rsidR="00522B06">
        <w:rPr>
          <w:rFonts w:cs="Arial"/>
          <w:color w:val="000000" w:themeColor="text1"/>
        </w:rPr>
        <w:t xml:space="preserve">, </w:t>
      </w:r>
      <w:r w:rsidR="002E22D2">
        <w:rPr>
          <w:rFonts w:cs="Arial"/>
          <w:color w:val="000000" w:themeColor="text1"/>
        </w:rPr>
        <w:t>and in untrained hands,</w:t>
      </w:r>
      <w:r w:rsidR="00522B06">
        <w:rPr>
          <w:rFonts w:cs="Arial"/>
          <w:color w:val="000000" w:themeColor="text1"/>
        </w:rPr>
        <w:t xml:space="preserve"> this information</w:t>
      </w:r>
      <w:r w:rsidR="002E22D2">
        <w:rPr>
          <w:rFonts w:cs="Arial"/>
          <w:color w:val="000000" w:themeColor="text1"/>
        </w:rPr>
        <w:t xml:space="preserve"> can be dangerous with potential for misdiagnosis and misinterpretation</w:t>
      </w:r>
      <w:r w:rsidR="000A3ECC">
        <w:rPr>
          <w:rFonts w:cs="Arial"/>
          <w:color w:val="000000" w:themeColor="text1"/>
        </w:rPr>
        <w:t xml:space="preserve"> </w:t>
      </w:r>
      <w:r w:rsidR="00522B06">
        <w:rPr>
          <w:rFonts w:cs="Arial"/>
          <w:color w:val="000000" w:themeColor="text1"/>
        </w:rPr>
        <w:fldChar w:fldCharType="begin"/>
      </w:r>
      <w:r w:rsidR="002871CD">
        <w:rPr>
          <w:rFonts w:cs="Arial"/>
          <w:color w:val="000000" w:themeColor="text1"/>
        </w:rPr>
        <w:instrText xml:space="preserve"> ADDIN EN.CITE &lt;EndNote&gt;&lt;Cite&gt;&lt;Author&gt;Giudicessi. J.R.&lt;/Author&gt;&lt;Year&gt;2018&lt;/Year&gt;&lt;RecNum&gt;5&lt;/RecNum&gt;&lt;DisplayText&gt;[5]&lt;/DisplayText&gt;&lt;record&gt;&lt;rec-number&gt;5&lt;/rec-number&gt;&lt;foreign-keys&gt;&lt;key app="EN" db-id="tzx02exfj9azx6eps2dxfwe5a2xfat9x0rpp" timestamp="1522066233"&gt;5&lt;/key&gt;&lt;/foreign-keys&gt;&lt;ref-type name="Journal Article"&gt;17&lt;/ref-type&gt;&lt;contributors&gt;&lt;authors&gt;&lt;author&gt;Giudicessi. J.R., Wilde. A.A.M., Ackerman. M.J&lt;/author&gt;&lt;/authors&gt;&lt;/contributors&gt;&lt;titles&gt;&lt;title&gt;The genetic architecture of long QT syndrome: A critical reappraisal&lt;/title&gt;&lt;secondary-title&gt;Trends in Cardiovascular Medicine&lt;/secondary-title&gt;&lt;/titles&gt;&lt;periodical&gt;&lt;full-title&gt;Trends in Cardiovascular Medicine&lt;/full-title&gt;&lt;/periodical&gt;&lt;number&gt;In Press&lt;/number&gt;&lt;dates&gt;&lt;year&gt;2018&lt;/year&gt;&lt;/dates&gt;&lt;urls&gt;&lt;/urls&gt;&lt;/record&gt;&lt;/Cite&gt;&lt;/EndNote&gt;</w:instrText>
      </w:r>
      <w:r w:rsidR="00522B06">
        <w:rPr>
          <w:rFonts w:cs="Arial"/>
          <w:color w:val="000000" w:themeColor="text1"/>
        </w:rPr>
        <w:fldChar w:fldCharType="separate"/>
      </w:r>
      <w:r w:rsidR="002871CD">
        <w:rPr>
          <w:rFonts w:cs="Arial"/>
          <w:noProof/>
          <w:color w:val="000000" w:themeColor="text1"/>
        </w:rPr>
        <w:t>[5]</w:t>
      </w:r>
      <w:r w:rsidR="00522B06">
        <w:rPr>
          <w:rFonts w:cs="Arial"/>
          <w:color w:val="000000" w:themeColor="text1"/>
        </w:rPr>
        <w:fldChar w:fldCharType="end"/>
      </w:r>
      <w:r w:rsidR="000A3ECC">
        <w:rPr>
          <w:rFonts w:cs="Arial"/>
          <w:color w:val="000000" w:themeColor="text1"/>
        </w:rPr>
        <w:t>.</w:t>
      </w:r>
      <w:r w:rsidR="002E22D2">
        <w:rPr>
          <w:rFonts w:cs="Arial"/>
          <w:color w:val="000000" w:themeColor="text1"/>
        </w:rPr>
        <w:t xml:space="preserve"> </w:t>
      </w:r>
      <w:r w:rsidR="00227A97">
        <w:rPr>
          <w:rFonts w:cs="Arial"/>
          <w:color w:val="000000" w:themeColor="text1"/>
        </w:rPr>
        <w:t>This “</w:t>
      </w:r>
      <w:r w:rsidR="00227A97" w:rsidRPr="00227A97">
        <w:rPr>
          <w:rFonts w:cs="Arial"/>
          <w:i/>
          <w:color w:val="000000" w:themeColor="text1"/>
        </w:rPr>
        <w:t>VUS crisis”</w:t>
      </w:r>
      <w:r w:rsidR="00227A97">
        <w:rPr>
          <w:rFonts w:cs="Arial"/>
          <w:color w:val="000000" w:themeColor="text1"/>
        </w:rPr>
        <w:t xml:space="preserve"> is best managed in </w:t>
      </w:r>
      <w:r w:rsidR="000A3ECC">
        <w:rPr>
          <w:rFonts w:cs="Arial"/>
          <w:color w:val="000000" w:themeColor="text1"/>
        </w:rPr>
        <w:t>specialized</w:t>
      </w:r>
      <w:r w:rsidR="00227A97">
        <w:rPr>
          <w:rFonts w:cs="Arial"/>
          <w:color w:val="000000" w:themeColor="text1"/>
        </w:rPr>
        <w:t xml:space="preserve"> inherited cardiac </w:t>
      </w:r>
      <w:r w:rsidR="000A3ECC">
        <w:rPr>
          <w:rFonts w:cs="Arial"/>
          <w:color w:val="000000" w:themeColor="text1"/>
        </w:rPr>
        <w:t xml:space="preserve">disease </w:t>
      </w:r>
      <w:r w:rsidR="00227A97">
        <w:rPr>
          <w:rFonts w:cs="Arial"/>
          <w:color w:val="000000" w:themeColor="text1"/>
        </w:rPr>
        <w:t>multidisciplinary clinics.</w:t>
      </w:r>
    </w:p>
    <w:p w14:paraId="74E3FD1C" w14:textId="77777777" w:rsidR="008E4670" w:rsidRDefault="008E4670" w:rsidP="006D3FCC">
      <w:pPr>
        <w:pStyle w:val="BodyText"/>
        <w:spacing w:after="0" w:line="480" w:lineRule="auto"/>
        <w:jc w:val="both"/>
        <w:rPr>
          <w:rFonts w:cs="Arial"/>
          <w:color w:val="000000" w:themeColor="text1"/>
        </w:rPr>
      </w:pPr>
    </w:p>
    <w:p w14:paraId="49CA9631" w14:textId="4C8376D3" w:rsidR="00227A97" w:rsidRDefault="00227A97" w:rsidP="006D3FCC">
      <w:pPr>
        <w:pStyle w:val="BodyText"/>
        <w:spacing w:after="0" w:line="480" w:lineRule="auto"/>
        <w:jc w:val="both"/>
        <w:rPr>
          <w:rFonts w:cs="Arial"/>
          <w:color w:val="000000" w:themeColor="text1"/>
        </w:rPr>
      </w:pPr>
      <w:r>
        <w:rPr>
          <w:rFonts w:cs="Arial"/>
          <w:color w:val="000000" w:themeColor="text1"/>
        </w:rPr>
        <w:t>In the current review, the authors highlight the “mistaken identity”</w:t>
      </w:r>
      <w:r w:rsidR="008B693C">
        <w:rPr>
          <w:rFonts w:cs="Arial"/>
          <w:color w:val="000000" w:themeColor="text1"/>
        </w:rPr>
        <w:t xml:space="preserve"> of the Andersen-Tawil Sy</w:t>
      </w:r>
      <w:r w:rsidR="00A84F91">
        <w:rPr>
          <w:rFonts w:cs="Arial"/>
          <w:color w:val="000000" w:themeColor="text1"/>
        </w:rPr>
        <w:t>ndrome (ATS) and Ankyrin-B S</w:t>
      </w:r>
      <w:r>
        <w:rPr>
          <w:rFonts w:cs="Arial"/>
          <w:color w:val="000000" w:themeColor="text1"/>
        </w:rPr>
        <w:t>yndrome</w:t>
      </w:r>
      <w:r w:rsidR="008B693C">
        <w:rPr>
          <w:rFonts w:cs="Arial"/>
          <w:color w:val="000000" w:themeColor="text1"/>
        </w:rPr>
        <w:t xml:space="preserve"> (ABS)</w:t>
      </w:r>
      <w:r>
        <w:rPr>
          <w:rFonts w:cs="Arial"/>
          <w:color w:val="000000" w:themeColor="text1"/>
        </w:rPr>
        <w:t xml:space="preserve"> so called LQT7 and LQT4 respectively. </w:t>
      </w:r>
      <w:r w:rsidR="005E01C6">
        <w:rPr>
          <w:rFonts w:cs="Arial"/>
          <w:color w:val="000000" w:themeColor="text1"/>
        </w:rPr>
        <w:t>In 2005</w:t>
      </w:r>
      <w:r w:rsidR="00A84F91">
        <w:rPr>
          <w:rFonts w:cs="Arial"/>
          <w:color w:val="000000" w:themeColor="text1"/>
        </w:rPr>
        <w:t>,</w:t>
      </w:r>
      <w:r w:rsidR="005E01C6">
        <w:rPr>
          <w:rFonts w:cs="Arial"/>
          <w:color w:val="000000" w:themeColor="text1"/>
        </w:rPr>
        <w:t xml:space="preserve"> Zhang et al first proposed the renaming of KCNJ2-ATS </w:t>
      </w:r>
      <w:r w:rsidR="00A84F91">
        <w:rPr>
          <w:rFonts w:cs="Arial"/>
          <w:color w:val="000000" w:themeColor="text1"/>
        </w:rPr>
        <w:t xml:space="preserve">as </w:t>
      </w:r>
      <w:r w:rsidR="005E01C6">
        <w:rPr>
          <w:rFonts w:cs="Arial"/>
          <w:color w:val="000000" w:themeColor="text1"/>
        </w:rPr>
        <w:t>ATS1 rather than LQT7</w:t>
      </w:r>
      <w:r w:rsidR="002265AA">
        <w:rPr>
          <w:rFonts w:cs="Arial"/>
          <w:color w:val="000000" w:themeColor="text1"/>
        </w:rPr>
        <w:t xml:space="preserve"> </w:t>
      </w:r>
      <w:r w:rsidR="005E01C6">
        <w:rPr>
          <w:rFonts w:cs="Arial"/>
          <w:color w:val="000000" w:themeColor="text1"/>
        </w:rPr>
        <w:fldChar w:fldCharType="begin"/>
      </w:r>
      <w:r w:rsidR="000A3ECC">
        <w:rPr>
          <w:rFonts w:cs="Arial"/>
          <w:color w:val="000000" w:themeColor="text1"/>
        </w:rPr>
        <w:instrText xml:space="preserve"> ADDIN EN.CITE &lt;EndNote&gt;&lt;Cite&gt;&lt;Author&gt;Zhang&lt;/Author&gt;&lt;Year&gt;2005&lt;/Year&gt;&lt;RecNum&gt;10&lt;/RecNum&gt;&lt;DisplayText&gt;[9]&lt;/DisplayText&gt;&lt;record&gt;&lt;rec-number&gt;10&lt;/rec-number&gt;&lt;foreign-keys&gt;&lt;key app="EN" db-id="tzx02exfj9azx6eps2dxfwe5a2xfat9x0rpp" timestamp="1522071266"&gt;10&lt;/key&gt;&lt;/foreign-keys&gt;&lt;ref-type name="Journal Article"&gt;17&lt;/ref-type&gt;&lt;contributors&gt;&lt;authors&gt;&lt;author&gt;Zhang, L.&lt;/author&gt;&lt;author&gt;Benson, D. W.&lt;/author&gt;&lt;author&gt;Tristani-Firouzi, M.&lt;/author&gt;&lt;author&gt;Ptacek, L. J.&lt;/author&gt;&lt;author&gt;Tawil, R.&lt;/author&gt;&lt;author&gt;Schwartz, P. J.&lt;/author&gt;&lt;author&gt;George, A. L.&lt;/author&gt;&lt;author&gt;Horie, M.&lt;/author&gt;&lt;author&gt;Andelfinger, G.&lt;/author&gt;&lt;author&gt;Snow, G. L.&lt;/author&gt;&lt;author&gt;Fu, Y. H.&lt;/author&gt;&lt;author&gt;Ackerman, M. J.&lt;/author&gt;&lt;author&gt;Vincent, G. M.&lt;/author&gt;&lt;/authors&gt;&lt;/contributors&gt;&lt;auth-address&gt;LDS Hospital, 324 10th Ave, Suite 130, Salt Lake City, Utah 84103, USA.&lt;/auth-address&gt;&lt;titles&gt;&lt;title&gt;Electrocardiographic features in Andersen-Tawil syndrome patients with KCNJ2 mutations: characteristic T-U-wave patterns predict the KCNJ2 genotype&lt;/title&gt;&lt;secondary-title&gt;Circulation&lt;/secondary-title&gt;&lt;/titles&gt;&lt;periodical&gt;&lt;full-title&gt;Circulation&lt;/full-title&gt;&lt;/periodical&gt;&lt;pages&gt;2720-6&lt;/pages&gt;&lt;volume&gt;111&lt;/volume&gt;&lt;number&gt;21&lt;/number&gt;&lt;keywords&gt;&lt;keyword&gt;Adult&lt;/keyword&gt;&lt;keyword&gt;Andersen Syndrome/*diagnosis/genetics/physiopathology&lt;/keyword&gt;&lt;keyword&gt;Diagnosis, Differential&lt;/keyword&gt;&lt;keyword&gt;*Electrocardiography&lt;/keyword&gt;&lt;keyword&gt;Family Health&lt;/keyword&gt;&lt;keyword&gt;Genotype&lt;/keyword&gt;&lt;keyword&gt;Humans&lt;/keyword&gt;&lt;keyword&gt;Long QT Syndrome/diagnosis&lt;/keyword&gt;&lt;keyword&gt;*Mutation&lt;/keyword&gt;&lt;keyword&gt;Potassium Channels, Inwardly Rectifying/*genetics&lt;/keyword&gt;&lt;keyword&gt;*Predictive Value of Tests&lt;/keyword&gt;&lt;/keywords&gt;&lt;dates&gt;&lt;year&gt;2005&lt;/year&gt;&lt;pub-dates&gt;&lt;date&gt;May 31&lt;/date&gt;&lt;/pub-dates&gt;&lt;/dates&gt;&lt;isbn&gt;1524-4539 (Electronic)&amp;#xD;0009-7322 (Linking)&lt;/isbn&gt;&lt;accession-num&gt;15911703&lt;/accession-num&gt;&lt;urls&gt;&lt;related-urls&gt;&lt;url&gt;http://www.ncbi.nlm.nih.gov/pubmed/15911703&lt;/url&gt;&lt;/related-urls&gt;&lt;/urls&gt;&lt;electronic-resource-num&gt;10.1161/CIRCULATIONAHA.104.472498&lt;/electronic-resource-num&gt;&lt;/record&gt;&lt;/Cite&gt;&lt;/EndNote&gt;</w:instrText>
      </w:r>
      <w:r w:rsidR="005E01C6">
        <w:rPr>
          <w:rFonts w:cs="Arial"/>
          <w:color w:val="000000" w:themeColor="text1"/>
        </w:rPr>
        <w:fldChar w:fldCharType="separate"/>
      </w:r>
      <w:r w:rsidR="000A3ECC">
        <w:rPr>
          <w:rFonts w:cs="Arial"/>
          <w:noProof/>
          <w:color w:val="000000" w:themeColor="text1"/>
        </w:rPr>
        <w:t>[9]</w:t>
      </w:r>
      <w:r w:rsidR="005E01C6">
        <w:rPr>
          <w:rFonts w:cs="Arial"/>
          <w:color w:val="000000" w:themeColor="text1"/>
        </w:rPr>
        <w:fldChar w:fldCharType="end"/>
      </w:r>
      <w:r w:rsidR="002265AA">
        <w:rPr>
          <w:rFonts w:cs="Arial"/>
          <w:color w:val="000000" w:themeColor="text1"/>
        </w:rPr>
        <w:t>.</w:t>
      </w:r>
      <w:r w:rsidR="004D2C68">
        <w:rPr>
          <w:rFonts w:cs="Arial"/>
          <w:color w:val="000000" w:themeColor="text1"/>
        </w:rPr>
        <w:t xml:space="preserve"> </w:t>
      </w:r>
      <w:r w:rsidR="008B693C">
        <w:rPr>
          <w:rFonts w:cs="Arial"/>
          <w:color w:val="000000" w:themeColor="text1"/>
        </w:rPr>
        <w:t>The authors should be praised for once-again</w:t>
      </w:r>
      <w:r w:rsidR="005E01C6">
        <w:rPr>
          <w:rFonts w:cs="Arial"/>
          <w:color w:val="000000" w:themeColor="text1"/>
        </w:rPr>
        <w:t xml:space="preserve"> highlighting these misnomers</w:t>
      </w:r>
      <w:r w:rsidR="00A84F91">
        <w:rPr>
          <w:rFonts w:cs="Arial"/>
          <w:color w:val="000000" w:themeColor="text1"/>
        </w:rPr>
        <w:t xml:space="preserve"> and bringing </w:t>
      </w:r>
      <w:r w:rsidR="00BC75BB">
        <w:rPr>
          <w:rFonts w:cs="Arial"/>
          <w:color w:val="000000" w:themeColor="text1"/>
        </w:rPr>
        <w:t xml:space="preserve">the discussion forward </w:t>
      </w:r>
      <w:r w:rsidR="005E01C6">
        <w:rPr>
          <w:rFonts w:cs="Arial"/>
          <w:color w:val="000000" w:themeColor="text1"/>
        </w:rPr>
        <w:fldChar w:fldCharType="begin"/>
      </w:r>
      <w:r w:rsidR="002871CD">
        <w:rPr>
          <w:rFonts w:cs="Arial"/>
          <w:color w:val="000000" w:themeColor="text1"/>
        </w:rPr>
        <w:instrText xml:space="preserve"> ADDIN EN.CITE &lt;EndNote&gt;&lt;Cite&gt;&lt;Author&gt;Giudicessi. J.R.&lt;/Author&gt;&lt;Year&gt;2018&lt;/Year&gt;&lt;RecNum&gt;5&lt;/RecNum&gt;&lt;DisplayText&gt;[5]&lt;/DisplayText&gt;&lt;record&gt;&lt;rec-number&gt;5&lt;/rec-number&gt;&lt;foreign-keys&gt;&lt;key app="EN" db-id="tzx02exfj9azx6eps2dxfwe5a2xfat9x0rpp" timestamp="1522066233"&gt;5&lt;/key&gt;&lt;/foreign-keys&gt;&lt;ref-type name="Journal Article"&gt;17&lt;/ref-type&gt;&lt;contributors&gt;&lt;authors&gt;&lt;author&gt;Giudicessi. J.R., Wilde. A.A.M., Ackerman. M.J&lt;/author&gt;&lt;/authors&gt;&lt;/contributors&gt;&lt;titles&gt;&lt;title&gt;The genetic architecture of long QT syndrome: A critical reappraisal&lt;/title&gt;&lt;secondary-title&gt;Trends in Cardiovascular Medicine&lt;/secondary-title&gt;&lt;/titles&gt;&lt;periodical&gt;&lt;full-title&gt;Trends in Cardiovascular Medicine&lt;/full-title&gt;&lt;/periodical&gt;&lt;number&gt;In Press&lt;/number&gt;&lt;dates&gt;&lt;year&gt;2018&lt;/year&gt;&lt;/dates&gt;&lt;urls&gt;&lt;/urls&gt;&lt;/record&gt;&lt;/Cite&gt;&lt;/EndNote&gt;</w:instrText>
      </w:r>
      <w:r w:rsidR="005E01C6">
        <w:rPr>
          <w:rFonts w:cs="Arial"/>
          <w:color w:val="000000" w:themeColor="text1"/>
        </w:rPr>
        <w:fldChar w:fldCharType="separate"/>
      </w:r>
      <w:r w:rsidR="002871CD">
        <w:rPr>
          <w:rFonts w:cs="Arial"/>
          <w:noProof/>
          <w:color w:val="000000" w:themeColor="text1"/>
        </w:rPr>
        <w:t>[5]</w:t>
      </w:r>
      <w:r w:rsidR="005E01C6">
        <w:rPr>
          <w:rFonts w:cs="Arial"/>
          <w:color w:val="000000" w:themeColor="text1"/>
        </w:rPr>
        <w:fldChar w:fldCharType="end"/>
      </w:r>
      <w:r w:rsidR="00BC75BB">
        <w:rPr>
          <w:rFonts w:cs="Arial"/>
          <w:color w:val="000000" w:themeColor="text1"/>
        </w:rPr>
        <w:t>.</w:t>
      </w:r>
      <w:r w:rsidR="008B693C">
        <w:rPr>
          <w:rFonts w:cs="Arial"/>
          <w:color w:val="000000" w:themeColor="text1"/>
        </w:rPr>
        <w:t xml:space="preserve"> </w:t>
      </w:r>
      <w:r w:rsidR="00A84F91">
        <w:rPr>
          <w:rFonts w:cs="Arial"/>
          <w:color w:val="000000" w:themeColor="text1"/>
        </w:rPr>
        <w:t>The authors propose a new</w:t>
      </w:r>
      <w:r w:rsidR="00BC75BB">
        <w:rPr>
          <w:rFonts w:cs="Arial"/>
          <w:color w:val="000000" w:themeColor="text1"/>
        </w:rPr>
        <w:t>,</w:t>
      </w:r>
      <w:r w:rsidR="00A84F91">
        <w:rPr>
          <w:rFonts w:cs="Arial"/>
          <w:color w:val="000000" w:themeColor="text1"/>
        </w:rPr>
        <w:t xml:space="preserve"> unified</w:t>
      </w:r>
      <w:r w:rsidR="00BC75BB">
        <w:rPr>
          <w:rFonts w:cs="Arial"/>
          <w:color w:val="000000" w:themeColor="text1"/>
        </w:rPr>
        <w:t>,</w:t>
      </w:r>
      <w:r w:rsidR="00A84F91">
        <w:rPr>
          <w:rFonts w:cs="Arial"/>
          <w:color w:val="000000" w:themeColor="text1"/>
        </w:rPr>
        <w:t xml:space="preserve"> gene-derived naming convention for the minor LQTS-susceptibility genes which would allow for particular genotype associated syndromes to be tested individually. </w:t>
      </w:r>
      <w:r w:rsidR="00AB4ADD">
        <w:rPr>
          <w:rFonts w:cs="Arial"/>
          <w:color w:val="000000" w:themeColor="text1"/>
        </w:rPr>
        <w:t>The genes (</w:t>
      </w:r>
      <w:r w:rsidR="00BC75BB">
        <w:rPr>
          <w:rFonts w:cs="Arial"/>
          <w:i/>
          <w:color w:val="000000" w:themeColor="text1"/>
        </w:rPr>
        <w:t xml:space="preserve">KCNJ2 </w:t>
      </w:r>
      <w:r w:rsidR="00BC75BB" w:rsidRPr="00BC75BB">
        <w:rPr>
          <w:rFonts w:cs="Arial"/>
          <w:color w:val="000000" w:themeColor="text1"/>
        </w:rPr>
        <w:t>and</w:t>
      </w:r>
      <w:r w:rsidR="00BC75BB">
        <w:rPr>
          <w:rFonts w:cs="Arial"/>
          <w:i/>
          <w:color w:val="000000" w:themeColor="text1"/>
        </w:rPr>
        <w:t xml:space="preserve"> </w:t>
      </w:r>
      <w:r w:rsidR="00AB4ADD" w:rsidRPr="00A84F91">
        <w:rPr>
          <w:rFonts w:cs="Arial"/>
          <w:i/>
          <w:color w:val="000000" w:themeColor="text1"/>
        </w:rPr>
        <w:t>ANK2</w:t>
      </w:r>
      <w:r w:rsidR="00AB4ADD">
        <w:rPr>
          <w:rFonts w:cs="Arial"/>
          <w:color w:val="000000" w:themeColor="text1"/>
        </w:rPr>
        <w:t>) are historically included on LQT</w:t>
      </w:r>
      <w:r w:rsidR="00BC75BB">
        <w:rPr>
          <w:rFonts w:cs="Arial"/>
          <w:color w:val="000000" w:themeColor="text1"/>
        </w:rPr>
        <w:t>S</w:t>
      </w:r>
      <w:r w:rsidR="00AB4ADD">
        <w:rPr>
          <w:rFonts w:cs="Arial"/>
          <w:color w:val="000000" w:themeColor="text1"/>
        </w:rPr>
        <w:t xml:space="preserve"> panels, despite the </w:t>
      </w:r>
      <w:r w:rsidR="00BC75BB">
        <w:rPr>
          <w:rFonts w:cs="Arial"/>
          <w:color w:val="000000" w:themeColor="text1"/>
        </w:rPr>
        <w:t>LQTS</w:t>
      </w:r>
      <w:r w:rsidR="00AB4ADD">
        <w:rPr>
          <w:rFonts w:cs="Arial"/>
          <w:color w:val="000000" w:themeColor="text1"/>
        </w:rPr>
        <w:t xml:space="preserve"> phenotype largely being absent in their associated syndromes, particularly when the </w:t>
      </w:r>
      <w:r w:rsidR="00BC75BB">
        <w:rPr>
          <w:rFonts w:cs="Arial"/>
          <w:color w:val="000000" w:themeColor="text1"/>
        </w:rPr>
        <w:t>U</w:t>
      </w:r>
      <w:r w:rsidR="00AB4ADD">
        <w:rPr>
          <w:rFonts w:cs="Arial"/>
          <w:color w:val="000000" w:themeColor="text1"/>
        </w:rPr>
        <w:t>-wave has been excluded from the QTc measurement</w:t>
      </w:r>
      <w:r w:rsidR="00BC75BB">
        <w:rPr>
          <w:rFonts w:cs="Arial"/>
          <w:color w:val="000000" w:themeColor="text1"/>
        </w:rPr>
        <w:t xml:space="preserve"> </w:t>
      </w:r>
      <w:r w:rsidR="00AB4ADD">
        <w:rPr>
          <w:rFonts w:cs="Arial"/>
          <w:color w:val="000000" w:themeColor="text1"/>
        </w:rPr>
        <w:fldChar w:fldCharType="begin">
          <w:fldData xml:space="preserve">PEVuZE5vdGU+PENpdGU+PEF1dGhvcj5aaGFuZzwvQXV0aG9yPjxZZWFyPjIwMDU8L1llYXI+PFJl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</w:fldData>
        </w:fldChar>
      </w:r>
      <w:r w:rsidR="00BC75BB">
        <w:rPr>
          <w:rFonts w:cs="Arial"/>
          <w:color w:val="000000" w:themeColor="text1"/>
        </w:rPr>
        <w:instrText xml:space="preserve"> ADDIN EN.CITE </w:instrText>
      </w:r>
      <w:r w:rsidR="00BC75BB">
        <w:rPr>
          <w:rFonts w:cs="Arial"/>
          <w:color w:val="000000" w:themeColor="text1"/>
        </w:rPr>
        <w:fldChar w:fldCharType="begin">
          <w:fldData xml:space="preserve">PEVuZE5vdGU+PENpdGU+PEF1dGhvcj5aaGFuZzwvQXV0aG9yPjxZZWFyPjIwMDU8L1llYXI+PFJl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</w:fldData>
        </w:fldChar>
      </w:r>
      <w:r w:rsidR="00BC75BB">
        <w:rPr>
          <w:rFonts w:cs="Arial"/>
          <w:color w:val="000000" w:themeColor="text1"/>
        </w:rPr>
        <w:instrText xml:space="preserve"> ADDIN EN.CITE.DATA </w:instrText>
      </w:r>
      <w:r w:rsidR="00BC75BB">
        <w:rPr>
          <w:rFonts w:cs="Arial"/>
          <w:color w:val="000000" w:themeColor="text1"/>
        </w:rPr>
      </w:r>
      <w:r w:rsidR="00BC75BB">
        <w:rPr>
          <w:rFonts w:cs="Arial"/>
          <w:color w:val="000000" w:themeColor="text1"/>
        </w:rPr>
        <w:fldChar w:fldCharType="end"/>
      </w:r>
      <w:r w:rsidR="00AB4ADD">
        <w:rPr>
          <w:rFonts w:cs="Arial"/>
          <w:color w:val="000000" w:themeColor="text1"/>
        </w:rPr>
      </w:r>
      <w:r w:rsidR="00AB4ADD">
        <w:rPr>
          <w:rFonts w:cs="Arial"/>
          <w:color w:val="000000" w:themeColor="text1"/>
        </w:rPr>
        <w:fldChar w:fldCharType="separate"/>
      </w:r>
      <w:r w:rsidR="00BC75BB">
        <w:rPr>
          <w:rFonts w:cs="Arial"/>
          <w:noProof/>
          <w:color w:val="000000" w:themeColor="text1"/>
        </w:rPr>
        <w:t>[9, 10]</w:t>
      </w:r>
      <w:r w:rsidR="00AB4ADD">
        <w:rPr>
          <w:rFonts w:cs="Arial"/>
          <w:color w:val="000000" w:themeColor="text1"/>
        </w:rPr>
        <w:fldChar w:fldCharType="end"/>
      </w:r>
      <w:r w:rsidR="00BC75BB">
        <w:rPr>
          <w:rFonts w:cs="Arial"/>
          <w:color w:val="000000" w:themeColor="text1"/>
        </w:rPr>
        <w:t>.</w:t>
      </w:r>
      <w:r w:rsidR="00AB4ADD">
        <w:rPr>
          <w:rFonts w:cs="Arial"/>
          <w:color w:val="000000" w:themeColor="text1"/>
        </w:rPr>
        <w:t xml:space="preserve"> Whether these genes, particularly </w:t>
      </w:r>
      <w:r w:rsidR="00AB4ADD" w:rsidRPr="00BC75BB">
        <w:rPr>
          <w:rFonts w:cs="Arial"/>
          <w:i/>
          <w:color w:val="000000" w:themeColor="text1"/>
        </w:rPr>
        <w:t>KCNJ2</w:t>
      </w:r>
      <w:r w:rsidR="00AB4ADD">
        <w:rPr>
          <w:rFonts w:cs="Arial"/>
          <w:color w:val="000000" w:themeColor="text1"/>
        </w:rPr>
        <w:t xml:space="preserve"> should be removed from LQT</w:t>
      </w:r>
      <w:r w:rsidR="00BC75BB">
        <w:rPr>
          <w:rFonts w:cs="Arial"/>
          <w:color w:val="000000" w:themeColor="text1"/>
        </w:rPr>
        <w:t>S</w:t>
      </w:r>
      <w:r w:rsidR="00AB4ADD">
        <w:rPr>
          <w:rFonts w:cs="Arial"/>
          <w:color w:val="000000" w:themeColor="text1"/>
        </w:rPr>
        <w:t xml:space="preserve"> testing panels, as proposed by Giudicessi et al, remains to be </w:t>
      </w:r>
      <w:r w:rsidR="00BC75BB">
        <w:rPr>
          <w:rFonts w:cs="Arial"/>
          <w:color w:val="000000" w:themeColor="text1"/>
        </w:rPr>
        <w:t>established</w:t>
      </w:r>
      <w:r w:rsidR="00AB4ADD">
        <w:rPr>
          <w:rFonts w:cs="Arial"/>
          <w:color w:val="000000" w:themeColor="text1"/>
        </w:rPr>
        <w:t>. Indeed,</w:t>
      </w:r>
      <w:r w:rsidR="005E01C6">
        <w:rPr>
          <w:rFonts w:cs="Arial"/>
          <w:color w:val="000000" w:themeColor="text1"/>
        </w:rPr>
        <w:t xml:space="preserve"> the ATS phenotype has its own</w:t>
      </w:r>
      <w:r w:rsidR="00A84F91">
        <w:rPr>
          <w:rFonts w:cs="Arial"/>
          <w:color w:val="000000" w:themeColor="text1"/>
        </w:rPr>
        <w:t xml:space="preserve"> clear pathognomonic</w:t>
      </w:r>
      <w:r w:rsidR="005E01C6">
        <w:rPr>
          <w:rFonts w:cs="Arial"/>
          <w:color w:val="000000" w:themeColor="text1"/>
        </w:rPr>
        <w:t xml:space="preserve"> features, that in experienced </w:t>
      </w:r>
      <w:r w:rsidR="00A84F91">
        <w:rPr>
          <w:rFonts w:cs="Arial"/>
          <w:color w:val="000000" w:themeColor="text1"/>
        </w:rPr>
        <w:t>hands</w:t>
      </w:r>
      <w:r w:rsidR="005E01C6">
        <w:rPr>
          <w:rFonts w:cs="Arial"/>
          <w:color w:val="000000" w:themeColor="text1"/>
        </w:rPr>
        <w:t xml:space="preserve">, </w:t>
      </w:r>
      <w:r w:rsidR="00A84F91">
        <w:rPr>
          <w:rFonts w:cs="Arial"/>
          <w:color w:val="000000" w:themeColor="text1"/>
        </w:rPr>
        <w:t>can</w:t>
      </w:r>
      <w:r w:rsidR="005E01C6">
        <w:rPr>
          <w:rFonts w:cs="Arial"/>
          <w:color w:val="000000" w:themeColor="text1"/>
        </w:rPr>
        <w:t xml:space="preserve"> </w:t>
      </w:r>
      <w:r w:rsidR="00DE1A9C">
        <w:rPr>
          <w:rFonts w:cs="Arial"/>
          <w:color w:val="000000" w:themeColor="text1"/>
        </w:rPr>
        <w:t xml:space="preserve">be tested for with single gene </w:t>
      </w:r>
      <w:r w:rsidR="00A84F91">
        <w:rPr>
          <w:rFonts w:cs="Arial"/>
          <w:color w:val="000000" w:themeColor="text1"/>
        </w:rPr>
        <w:t>(</w:t>
      </w:r>
      <w:r w:rsidR="00A84F91" w:rsidRPr="00BC75BB">
        <w:rPr>
          <w:rFonts w:cs="Arial"/>
          <w:i/>
          <w:color w:val="000000" w:themeColor="text1"/>
        </w:rPr>
        <w:t>KCNJ2</w:t>
      </w:r>
      <w:r w:rsidR="00A84F91">
        <w:rPr>
          <w:rFonts w:cs="Arial"/>
          <w:color w:val="000000" w:themeColor="text1"/>
        </w:rPr>
        <w:t xml:space="preserve">) </w:t>
      </w:r>
      <w:r w:rsidR="00DE1A9C">
        <w:rPr>
          <w:rFonts w:cs="Arial"/>
          <w:color w:val="000000" w:themeColor="text1"/>
        </w:rPr>
        <w:t>testing alone.</w:t>
      </w:r>
      <w:r w:rsidR="005E01C6">
        <w:rPr>
          <w:rFonts w:cs="Arial"/>
          <w:color w:val="000000" w:themeColor="text1"/>
        </w:rPr>
        <w:t xml:space="preserve"> </w:t>
      </w:r>
    </w:p>
    <w:p w14:paraId="1C6F0DC8" w14:textId="77777777" w:rsidR="00522B06" w:rsidRDefault="00522B06" w:rsidP="006D3FCC">
      <w:pPr>
        <w:pStyle w:val="BodyText"/>
        <w:spacing w:after="0" w:line="480" w:lineRule="auto"/>
        <w:jc w:val="both"/>
        <w:rPr>
          <w:rFonts w:cs="Arial"/>
          <w:color w:val="000000" w:themeColor="text1"/>
        </w:rPr>
      </w:pPr>
    </w:p>
    <w:p w14:paraId="173AF8A0" w14:textId="493B1A87" w:rsidR="00AB4ADD" w:rsidRDefault="00AB4ADD" w:rsidP="00834589">
      <w:pPr>
        <w:pStyle w:val="BodyText"/>
        <w:spacing w:after="0" w:line="480" w:lineRule="auto"/>
        <w:jc w:val="both"/>
        <w:rPr>
          <w:rFonts w:cs="Arial"/>
          <w:color w:val="000000" w:themeColor="text1"/>
        </w:rPr>
      </w:pPr>
      <w:r>
        <w:rPr>
          <w:rFonts w:cs="Arial"/>
          <w:color w:val="000000" w:themeColor="text1"/>
        </w:rPr>
        <w:t>The authors highlight the importance of reassessing genetic variants for pathogenicity with regards to re-examining the clinical phenotype and the body of evidence supporting the genetic association. The ClinGen Resource funded by the National Institutes of Health, aims to clarify the ambiguity surrounding interpretation of genetic testing, by providing an important</w:t>
      </w:r>
      <w:r w:rsidR="003C61E7">
        <w:rPr>
          <w:rFonts w:cs="Arial"/>
          <w:color w:val="000000" w:themeColor="text1"/>
        </w:rPr>
        <w:t>,</w:t>
      </w:r>
      <w:r>
        <w:rPr>
          <w:rFonts w:cs="Arial"/>
          <w:color w:val="000000" w:themeColor="text1"/>
        </w:rPr>
        <w:t xml:space="preserve"> publically-available</w:t>
      </w:r>
      <w:r w:rsidR="00BC75BB">
        <w:rPr>
          <w:rFonts w:cs="Arial"/>
          <w:color w:val="000000" w:themeColor="text1"/>
        </w:rPr>
        <w:t>,</w:t>
      </w:r>
      <w:r>
        <w:rPr>
          <w:rFonts w:cs="Arial"/>
          <w:color w:val="000000" w:themeColor="text1"/>
        </w:rPr>
        <w:t xml:space="preserve"> evidence-based database which highlights the strength (or lack thereof) of data linking genotype and phenotype for each gene that has been curated in the resource</w:t>
      </w:r>
      <w:r w:rsidR="00BC75BB">
        <w:rPr>
          <w:rFonts w:cs="Arial"/>
          <w:color w:val="000000" w:themeColor="text1"/>
        </w:rPr>
        <w:t xml:space="preserve"> </w:t>
      </w:r>
      <w:r w:rsidR="003C61E7">
        <w:rPr>
          <w:rFonts w:cs="Arial"/>
          <w:color w:val="000000" w:themeColor="text1"/>
        </w:rPr>
        <w:fldChar w:fldCharType="begin">
          <w:fldData xml:space="preserve">PEVuZE5vdGU+PENpdGU+PEF1dGhvcj5SZWhtPC9BdXRob3I+PFllYXI+MjAxNTwvWWVhcj48UmVj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</w:fldData>
        </w:fldChar>
      </w:r>
      <w:r w:rsidR="003C61E7">
        <w:rPr>
          <w:rFonts w:cs="Arial"/>
          <w:color w:val="000000" w:themeColor="text1"/>
        </w:rPr>
        <w:instrText xml:space="preserve"> ADDIN EN.CITE </w:instrText>
      </w:r>
      <w:r w:rsidR="003C61E7">
        <w:rPr>
          <w:rFonts w:cs="Arial"/>
          <w:color w:val="000000" w:themeColor="text1"/>
        </w:rPr>
        <w:fldChar w:fldCharType="begin">
          <w:fldData xml:space="preserve">PEVuZE5vdGU+PENpdGU+PEF1dGhvcj5SZWhtPC9BdXRob3I+PFllYXI+MjAxNTwvWWVhcj48UmVj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</w:fldData>
        </w:fldChar>
      </w:r>
      <w:r w:rsidR="003C61E7">
        <w:rPr>
          <w:rFonts w:cs="Arial"/>
          <w:color w:val="000000" w:themeColor="text1"/>
        </w:rPr>
        <w:instrText xml:space="preserve"> ADDIN EN.CITE.DATA </w:instrText>
      </w:r>
      <w:r w:rsidR="003C61E7">
        <w:rPr>
          <w:rFonts w:cs="Arial"/>
          <w:color w:val="000000" w:themeColor="text1"/>
        </w:rPr>
      </w:r>
      <w:r w:rsidR="003C61E7">
        <w:rPr>
          <w:rFonts w:cs="Arial"/>
          <w:color w:val="000000" w:themeColor="text1"/>
        </w:rPr>
        <w:fldChar w:fldCharType="end"/>
      </w:r>
      <w:r w:rsidR="003C61E7">
        <w:rPr>
          <w:rFonts w:cs="Arial"/>
          <w:color w:val="000000" w:themeColor="text1"/>
        </w:rPr>
      </w:r>
      <w:r w:rsidR="003C61E7">
        <w:rPr>
          <w:rFonts w:cs="Arial"/>
          <w:color w:val="000000" w:themeColor="text1"/>
        </w:rPr>
        <w:fldChar w:fldCharType="separate"/>
      </w:r>
      <w:r w:rsidR="003C61E7">
        <w:rPr>
          <w:rFonts w:cs="Arial"/>
          <w:noProof/>
          <w:color w:val="000000" w:themeColor="text1"/>
        </w:rPr>
        <w:t>[11]</w:t>
      </w:r>
      <w:r w:rsidR="003C61E7">
        <w:rPr>
          <w:rFonts w:cs="Arial"/>
          <w:color w:val="000000" w:themeColor="text1"/>
        </w:rPr>
        <w:fldChar w:fldCharType="end"/>
      </w:r>
      <w:r w:rsidR="00BC75BB">
        <w:rPr>
          <w:rFonts w:cs="Arial"/>
          <w:color w:val="000000" w:themeColor="text1"/>
        </w:rPr>
        <w:t>.</w:t>
      </w:r>
      <w:r w:rsidR="003C61E7">
        <w:rPr>
          <w:rFonts w:cs="Arial"/>
          <w:color w:val="000000" w:themeColor="text1"/>
        </w:rPr>
        <w:t xml:space="preserve"> The ClinGen initiative</w:t>
      </w:r>
      <w:r>
        <w:rPr>
          <w:rFonts w:cs="Arial"/>
          <w:color w:val="000000" w:themeColor="text1"/>
        </w:rPr>
        <w:t xml:space="preserve"> </w:t>
      </w:r>
      <w:r w:rsidR="003C61E7">
        <w:rPr>
          <w:rFonts w:cs="Arial"/>
          <w:color w:val="000000" w:themeColor="text1"/>
        </w:rPr>
        <w:t xml:space="preserve">is an essential and foundational initiative which will facilitate the accurate assessment and interpretation of the genetic basis of many human diseases, including inherited cardiovascular diseases </w:t>
      </w:r>
      <w:r w:rsidR="003C61E7">
        <w:rPr>
          <w:rFonts w:cs="Arial"/>
          <w:color w:val="000000" w:themeColor="text1"/>
        </w:rPr>
        <w:fldChar w:fldCharType="begin">
          <w:fldData xml:space="preserve">PEVuZE5vdGU+PENpdGU+PEF1dGhvcj5LZWxseTwvQXV0aG9yPjxZZWFyPjIwMTg8L1llYXI+PFJl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</w:fldData>
        </w:fldChar>
      </w:r>
      <w:r w:rsidR="003C61E7">
        <w:rPr>
          <w:rFonts w:cs="Arial"/>
          <w:color w:val="000000" w:themeColor="text1"/>
        </w:rPr>
        <w:instrText xml:space="preserve"> ADDIN EN.CITE </w:instrText>
      </w:r>
      <w:r w:rsidR="003C61E7">
        <w:rPr>
          <w:rFonts w:cs="Arial"/>
          <w:color w:val="000000" w:themeColor="text1"/>
        </w:rPr>
        <w:fldChar w:fldCharType="begin">
          <w:fldData xml:space="preserve">PEVuZE5vdGU+PENpdGU+PEF1dGhvcj5LZWxseTwvQXV0aG9yPjxZZWFyPjIwMTg8L1llYXI+PFJl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</w:fldData>
        </w:fldChar>
      </w:r>
      <w:r w:rsidR="003C61E7">
        <w:rPr>
          <w:rFonts w:cs="Arial"/>
          <w:color w:val="000000" w:themeColor="text1"/>
        </w:rPr>
        <w:instrText xml:space="preserve"> ADDIN EN.CITE.DATA </w:instrText>
      </w:r>
      <w:r w:rsidR="003C61E7">
        <w:rPr>
          <w:rFonts w:cs="Arial"/>
          <w:color w:val="000000" w:themeColor="text1"/>
        </w:rPr>
      </w:r>
      <w:r w:rsidR="003C61E7">
        <w:rPr>
          <w:rFonts w:cs="Arial"/>
          <w:color w:val="000000" w:themeColor="text1"/>
        </w:rPr>
        <w:fldChar w:fldCharType="end"/>
      </w:r>
      <w:r w:rsidR="003C61E7">
        <w:rPr>
          <w:rFonts w:cs="Arial"/>
          <w:color w:val="000000" w:themeColor="text1"/>
        </w:rPr>
      </w:r>
      <w:r w:rsidR="003C61E7">
        <w:rPr>
          <w:rFonts w:cs="Arial"/>
          <w:color w:val="000000" w:themeColor="text1"/>
        </w:rPr>
        <w:fldChar w:fldCharType="separate"/>
      </w:r>
      <w:r w:rsidR="003C61E7">
        <w:rPr>
          <w:rFonts w:cs="Arial"/>
          <w:noProof/>
          <w:color w:val="000000" w:themeColor="text1"/>
        </w:rPr>
        <w:t>[12]</w:t>
      </w:r>
      <w:r w:rsidR="003C61E7">
        <w:rPr>
          <w:rFonts w:cs="Arial"/>
          <w:color w:val="000000" w:themeColor="text1"/>
        </w:rPr>
        <w:fldChar w:fldCharType="end"/>
      </w:r>
      <w:r w:rsidR="003C61E7">
        <w:rPr>
          <w:rFonts w:cs="Arial"/>
          <w:color w:val="000000" w:themeColor="text1"/>
        </w:rPr>
        <w:t xml:space="preserve">. </w:t>
      </w:r>
      <w:r>
        <w:rPr>
          <w:rFonts w:cs="Arial"/>
          <w:color w:val="000000" w:themeColor="text1"/>
        </w:rPr>
        <w:t>As nicely high</w:t>
      </w:r>
      <w:r w:rsidR="003C61E7">
        <w:rPr>
          <w:rFonts w:cs="Arial"/>
          <w:color w:val="000000" w:themeColor="text1"/>
        </w:rPr>
        <w:t>lighted by Giudicessi et al in T</w:t>
      </w:r>
      <w:r>
        <w:rPr>
          <w:rFonts w:cs="Arial"/>
          <w:color w:val="000000" w:themeColor="text1"/>
        </w:rPr>
        <w:t>able 3, 67% of the minor LQT genes will likely receive ClinGen designations downgrading them to either “disputed evidence” (</w:t>
      </w:r>
      <w:r w:rsidRPr="008B693C">
        <w:rPr>
          <w:rFonts w:cs="Arial"/>
          <w:i/>
          <w:color w:val="000000" w:themeColor="text1"/>
        </w:rPr>
        <w:t>KCNE2, KCNJ5</w:t>
      </w:r>
      <w:r>
        <w:rPr>
          <w:rFonts w:cs="Arial"/>
          <w:color w:val="000000" w:themeColor="text1"/>
        </w:rPr>
        <w:t>) or “limited evidence” (</w:t>
      </w:r>
      <w:r w:rsidRPr="008B693C">
        <w:rPr>
          <w:rFonts w:cs="Arial"/>
          <w:i/>
          <w:color w:val="000000" w:themeColor="text1"/>
        </w:rPr>
        <w:t>AKAP9, ANK2, SCN4B, SNTA1</w:t>
      </w:r>
      <w:r>
        <w:rPr>
          <w:rFonts w:cs="Arial"/>
          <w:color w:val="000000" w:themeColor="text1"/>
        </w:rPr>
        <w:t>)</w:t>
      </w:r>
      <w:r w:rsidR="003C61E7">
        <w:rPr>
          <w:rFonts w:cs="Arial"/>
          <w:color w:val="000000" w:themeColor="text1"/>
        </w:rPr>
        <w:t xml:space="preserve"> </w:t>
      </w:r>
      <w:r>
        <w:rPr>
          <w:rFonts w:cs="Arial"/>
          <w:color w:val="000000" w:themeColor="text1"/>
        </w:rPr>
        <w:fldChar w:fldCharType="begin">
          <w:fldData xml:space="preserve">PEVuZE5vdGU+PENpdGU+PEF1dGhvcj5TdHJhbmRlPC9BdXRob3I+PFllYXI+MjAxNzwvWWVhcj48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</w:fldData>
        </w:fldChar>
      </w:r>
      <w:r w:rsidR="003C61E7">
        <w:rPr>
          <w:rFonts w:cs="Arial"/>
          <w:color w:val="000000" w:themeColor="text1"/>
        </w:rPr>
        <w:instrText xml:space="preserve"> ADDIN EN.CITE </w:instrText>
      </w:r>
      <w:r w:rsidR="003C61E7">
        <w:rPr>
          <w:rFonts w:cs="Arial"/>
          <w:color w:val="000000" w:themeColor="text1"/>
        </w:rPr>
        <w:fldChar w:fldCharType="begin">
          <w:fldData xml:space="preserve">PEVuZE5vdGU+PENpdGU+PEF1dGhvcj5TdHJhbmRlPC9BdXRob3I+PFllYXI+MjAxNzwvWWVhcj48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</w:fldData>
        </w:fldChar>
      </w:r>
      <w:r w:rsidR="003C61E7">
        <w:rPr>
          <w:rFonts w:cs="Arial"/>
          <w:color w:val="000000" w:themeColor="text1"/>
        </w:rPr>
        <w:instrText xml:space="preserve"> ADDIN EN.CITE.DATA </w:instrText>
      </w:r>
      <w:r w:rsidR="003C61E7">
        <w:rPr>
          <w:rFonts w:cs="Arial"/>
          <w:color w:val="000000" w:themeColor="text1"/>
        </w:rPr>
      </w:r>
      <w:r w:rsidR="003C61E7">
        <w:rPr>
          <w:rFonts w:cs="Arial"/>
          <w:color w:val="000000" w:themeColor="text1"/>
        </w:rPr>
        <w:fldChar w:fldCharType="end"/>
      </w:r>
      <w:r>
        <w:rPr>
          <w:rFonts w:cs="Arial"/>
          <w:color w:val="000000" w:themeColor="text1"/>
        </w:rPr>
      </w:r>
      <w:r>
        <w:rPr>
          <w:rFonts w:cs="Arial"/>
          <w:color w:val="000000" w:themeColor="text1"/>
        </w:rPr>
        <w:fldChar w:fldCharType="separate"/>
      </w:r>
      <w:r w:rsidR="003C61E7">
        <w:rPr>
          <w:rFonts w:cs="Arial"/>
          <w:noProof/>
          <w:color w:val="000000" w:themeColor="text1"/>
        </w:rPr>
        <w:t>[5, 13]</w:t>
      </w:r>
      <w:r>
        <w:rPr>
          <w:rFonts w:cs="Arial"/>
          <w:color w:val="000000" w:themeColor="text1"/>
        </w:rPr>
        <w:fldChar w:fldCharType="end"/>
      </w:r>
      <w:r w:rsidR="003C61E7">
        <w:rPr>
          <w:rFonts w:cs="Arial"/>
          <w:color w:val="000000" w:themeColor="text1"/>
        </w:rPr>
        <w:t>.</w:t>
      </w:r>
      <w:r>
        <w:rPr>
          <w:rFonts w:cs="Arial"/>
          <w:color w:val="000000" w:themeColor="text1"/>
        </w:rPr>
        <w:t xml:space="preserve"> A recent study by Roberts et al, highlighted the limited evidence for </w:t>
      </w:r>
      <w:r w:rsidRPr="003C61E7">
        <w:rPr>
          <w:rFonts w:cs="Arial"/>
          <w:i/>
          <w:color w:val="000000" w:themeColor="text1"/>
        </w:rPr>
        <w:t>KCNE2</w:t>
      </w:r>
      <w:r>
        <w:rPr>
          <w:rFonts w:cs="Arial"/>
          <w:color w:val="000000" w:themeColor="text1"/>
        </w:rPr>
        <w:t xml:space="preserve"> causing LQTS (so called LQT6) in isolation and proposed that this gene does not cause monogenic LQTS, but rather an underlying arrhythmia susceptibility</w:t>
      </w:r>
      <w:r w:rsidR="003C61E7">
        <w:rPr>
          <w:rFonts w:cs="Arial"/>
          <w:color w:val="000000" w:themeColor="text1"/>
        </w:rPr>
        <w:t xml:space="preserve"> </w:t>
      </w:r>
      <w:r>
        <w:rPr>
          <w:rFonts w:cs="Arial"/>
          <w:color w:val="000000" w:themeColor="text1"/>
        </w:rPr>
        <w:fldChar w:fldCharType="begin">
          <w:fldData xml:space="preserve">PEVuZE5vdGU+PENpdGU+PEF1dGhvcj5Sb2JlcnRzPC9BdXRob3I+PFllYXI+MjAxNzwvWWVhcj48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</w:fldData>
        </w:fldChar>
      </w:r>
      <w:r w:rsidR="003C61E7">
        <w:rPr>
          <w:rFonts w:cs="Arial"/>
          <w:color w:val="000000" w:themeColor="text1"/>
        </w:rPr>
        <w:instrText xml:space="preserve"> ADDIN EN.CITE </w:instrText>
      </w:r>
      <w:r w:rsidR="003C61E7">
        <w:rPr>
          <w:rFonts w:cs="Arial"/>
          <w:color w:val="000000" w:themeColor="text1"/>
        </w:rPr>
        <w:fldChar w:fldCharType="begin">
          <w:fldData xml:space="preserve">PEVuZE5vdGU+PENpdGU+PEF1dGhvcj5Sb2JlcnRzPC9BdXRob3I+PFllYXI+MjAxNzwvWWVhcj48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</w:fldData>
        </w:fldChar>
      </w:r>
      <w:r w:rsidR="003C61E7">
        <w:rPr>
          <w:rFonts w:cs="Arial"/>
          <w:color w:val="000000" w:themeColor="text1"/>
        </w:rPr>
        <w:instrText xml:space="preserve"> ADDIN EN.CITE.DATA </w:instrText>
      </w:r>
      <w:r w:rsidR="003C61E7">
        <w:rPr>
          <w:rFonts w:cs="Arial"/>
          <w:color w:val="000000" w:themeColor="text1"/>
        </w:rPr>
      </w:r>
      <w:r w:rsidR="003C61E7">
        <w:rPr>
          <w:rFonts w:cs="Arial"/>
          <w:color w:val="000000" w:themeColor="text1"/>
        </w:rPr>
        <w:fldChar w:fldCharType="end"/>
      </w:r>
      <w:r>
        <w:rPr>
          <w:rFonts w:cs="Arial"/>
          <w:color w:val="000000" w:themeColor="text1"/>
        </w:rPr>
      </w:r>
      <w:r>
        <w:rPr>
          <w:rFonts w:cs="Arial"/>
          <w:color w:val="000000" w:themeColor="text1"/>
        </w:rPr>
        <w:fldChar w:fldCharType="separate"/>
      </w:r>
      <w:r w:rsidR="003C61E7">
        <w:rPr>
          <w:rFonts w:cs="Arial"/>
          <w:noProof/>
          <w:color w:val="000000" w:themeColor="text1"/>
        </w:rPr>
        <w:t>[14]</w:t>
      </w:r>
      <w:r>
        <w:rPr>
          <w:rFonts w:cs="Arial"/>
          <w:color w:val="000000" w:themeColor="text1"/>
        </w:rPr>
        <w:fldChar w:fldCharType="end"/>
      </w:r>
      <w:r w:rsidR="003C61E7">
        <w:rPr>
          <w:rFonts w:cs="Arial"/>
          <w:color w:val="000000" w:themeColor="text1"/>
        </w:rPr>
        <w:t>.</w:t>
      </w:r>
      <w:r>
        <w:rPr>
          <w:rFonts w:cs="Arial"/>
          <w:color w:val="000000" w:themeColor="text1"/>
        </w:rPr>
        <w:t xml:space="preserve"> We should expect a flux of similar studies downgrading the significance of other minor LQT genes in the near future, </w:t>
      </w:r>
      <w:r w:rsidR="003C61E7">
        <w:rPr>
          <w:rFonts w:cs="Arial"/>
          <w:color w:val="000000" w:themeColor="text1"/>
        </w:rPr>
        <w:t>led by</w:t>
      </w:r>
      <w:r>
        <w:rPr>
          <w:rFonts w:cs="Arial"/>
          <w:color w:val="000000" w:themeColor="text1"/>
        </w:rPr>
        <w:t xml:space="preserve"> the role out of ClinGen.  </w:t>
      </w:r>
    </w:p>
    <w:p w14:paraId="3AA2D2ED" w14:textId="77777777" w:rsidR="00AB4ADD" w:rsidRDefault="00AB4ADD" w:rsidP="00834589">
      <w:pPr>
        <w:pStyle w:val="BodyText"/>
        <w:spacing w:after="0" w:line="480" w:lineRule="auto"/>
        <w:jc w:val="both"/>
        <w:rPr>
          <w:rFonts w:cs="Arial"/>
          <w:color w:val="000000" w:themeColor="text1"/>
        </w:rPr>
      </w:pPr>
    </w:p>
    <w:p w14:paraId="6E8223C5" w14:textId="6A360F09" w:rsidR="00486811" w:rsidRDefault="00834589" w:rsidP="006D3FCC">
      <w:pPr>
        <w:pStyle w:val="BodyText"/>
        <w:spacing w:after="0" w:line="480" w:lineRule="auto"/>
        <w:jc w:val="both"/>
        <w:rPr>
          <w:rFonts w:cs="Arial"/>
          <w:color w:val="000000" w:themeColor="text1"/>
        </w:rPr>
      </w:pPr>
      <w:r>
        <w:rPr>
          <w:rFonts w:cs="Arial"/>
          <w:color w:val="000000" w:themeColor="text1"/>
        </w:rPr>
        <w:t xml:space="preserve">It is likely we will see </w:t>
      </w:r>
      <w:r w:rsidR="00AB4ADD">
        <w:rPr>
          <w:rFonts w:cs="Arial"/>
          <w:color w:val="000000" w:themeColor="text1"/>
        </w:rPr>
        <w:t>evolving</w:t>
      </w:r>
      <w:r>
        <w:rPr>
          <w:rFonts w:cs="Arial"/>
          <w:color w:val="000000" w:themeColor="text1"/>
        </w:rPr>
        <w:t xml:space="preserve"> evidence of oligogenicity and polygenic inheritance patterns in LQTS. We have previously proposed LQTS to be mid-way on the spectrum of monogenic-polygenic inheritance, between progressive cardiac conduction disease and idiopathic ventricu</w:t>
      </w:r>
      <w:r w:rsidR="003C61E7">
        <w:rPr>
          <w:rFonts w:cs="Arial"/>
          <w:color w:val="000000" w:themeColor="text1"/>
        </w:rPr>
        <w:t>lar fibrillation</w:t>
      </w:r>
      <w:r>
        <w:rPr>
          <w:rFonts w:cs="Arial"/>
          <w:color w:val="000000" w:themeColor="text1"/>
        </w:rPr>
        <w:t xml:space="preserve"> </w:t>
      </w:r>
      <w:r w:rsidR="004D2C68">
        <w:rPr>
          <w:rFonts w:cs="Arial"/>
          <w:color w:val="000000" w:themeColor="text1"/>
        </w:rPr>
        <w:fldChar w:fldCharType="begin">
          <w:fldData xml:space="preserve">PEVuZE5vdGU+PENpdGU+PEF1dGhvcj5HcmF5PC9BdXRob3I+PFllYXI+MjAxNjwvWWVhcj48UmVj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</w:fldData>
        </w:fldChar>
      </w:r>
      <w:r w:rsidR="003C61E7">
        <w:rPr>
          <w:rFonts w:cs="Arial"/>
          <w:color w:val="000000" w:themeColor="text1"/>
        </w:rPr>
        <w:instrText xml:space="preserve"> ADDIN EN.CITE </w:instrText>
      </w:r>
      <w:r w:rsidR="003C61E7">
        <w:rPr>
          <w:rFonts w:cs="Arial"/>
          <w:color w:val="000000" w:themeColor="text1"/>
        </w:rPr>
        <w:fldChar w:fldCharType="begin">
          <w:fldData xml:space="preserve">PEVuZE5vdGU+PENpdGU+PEF1dGhvcj5HcmF5PC9BdXRob3I+PFllYXI+MjAxNjwvWWVhcj48UmVj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</w:fldData>
        </w:fldChar>
      </w:r>
      <w:r w:rsidR="003C61E7">
        <w:rPr>
          <w:rFonts w:cs="Arial"/>
          <w:color w:val="000000" w:themeColor="text1"/>
        </w:rPr>
        <w:instrText xml:space="preserve"> ADDIN EN.CITE.DATA </w:instrText>
      </w:r>
      <w:r w:rsidR="003C61E7">
        <w:rPr>
          <w:rFonts w:cs="Arial"/>
          <w:color w:val="000000" w:themeColor="text1"/>
        </w:rPr>
      </w:r>
      <w:r w:rsidR="003C61E7">
        <w:rPr>
          <w:rFonts w:cs="Arial"/>
          <w:color w:val="000000" w:themeColor="text1"/>
        </w:rPr>
        <w:fldChar w:fldCharType="end"/>
      </w:r>
      <w:r w:rsidR="004D2C68">
        <w:rPr>
          <w:rFonts w:cs="Arial"/>
          <w:color w:val="000000" w:themeColor="text1"/>
        </w:rPr>
      </w:r>
      <w:r w:rsidR="004D2C68">
        <w:rPr>
          <w:rFonts w:cs="Arial"/>
          <w:color w:val="000000" w:themeColor="text1"/>
        </w:rPr>
        <w:fldChar w:fldCharType="separate"/>
      </w:r>
      <w:r w:rsidR="003C61E7">
        <w:rPr>
          <w:rFonts w:cs="Arial"/>
          <w:noProof/>
          <w:color w:val="000000" w:themeColor="text1"/>
        </w:rPr>
        <w:t>[15]</w:t>
      </w:r>
      <w:r w:rsidR="004D2C68">
        <w:rPr>
          <w:rFonts w:cs="Arial"/>
          <w:color w:val="000000" w:themeColor="text1"/>
        </w:rPr>
        <w:fldChar w:fldCharType="end"/>
      </w:r>
      <w:r w:rsidR="003C61E7">
        <w:rPr>
          <w:rFonts w:cs="Arial"/>
          <w:color w:val="000000" w:themeColor="text1"/>
        </w:rPr>
        <w:t>.</w:t>
      </w:r>
      <w:r w:rsidR="00AB4ADD">
        <w:rPr>
          <w:rFonts w:cs="Arial"/>
          <w:color w:val="000000" w:themeColor="text1"/>
        </w:rPr>
        <w:t xml:space="preserve">  Giudicessi et al highlight</w:t>
      </w:r>
      <w:r w:rsidR="008E4670">
        <w:rPr>
          <w:rFonts w:cs="Arial"/>
          <w:color w:val="000000" w:themeColor="text1"/>
        </w:rPr>
        <w:t xml:space="preserve"> two particular variants, p.Ser1103Tyr-SCN5A and p.Asp85Asn-KCNE1 </w:t>
      </w:r>
      <w:r w:rsidR="00AB4ADD">
        <w:rPr>
          <w:rFonts w:cs="Arial"/>
          <w:color w:val="000000" w:themeColor="text1"/>
        </w:rPr>
        <w:t>(</w:t>
      </w:r>
      <w:r w:rsidR="003C61E7">
        <w:rPr>
          <w:rFonts w:cs="Arial"/>
          <w:color w:val="000000" w:themeColor="text1"/>
        </w:rPr>
        <w:t>shown in Table 4)</w:t>
      </w:r>
      <w:r w:rsidR="00AB4ADD">
        <w:rPr>
          <w:rFonts w:cs="Arial"/>
          <w:color w:val="000000" w:themeColor="text1"/>
        </w:rPr>
        <w:t xml:space="preserve"> to be</w:t>
      </w:r>
      <w:r w:rsidR="008E4670">
        <w:rPr>
          <w:rFonts w:cs="Arial"/>
          <w:color w:val="000000" w:themeColor="text1"/>
        </w:rPr>
        <w:t xml:space="preserve"> present in up to 10% of some</w:t>
      </w:r>
      <w:r w:rsidR="00AB4ADD">
        <w:rPr>
          <w:rFonts w:cs="Arial"/>
          <w:color w:val="000000" w:themeColor="text1"/>
        </w:rPr>
        <w:t xml:space="preserve"> ethnicity-</w:t>
      </w:r>
      <w:r w:rsidR="008E4670">
        <w:rPr>
          <w:rFonts w:cs="Arial"/>
          <w:color w:val="000000" w:themeColor="text1"/>
        </w:rPr>
        <w:t>specific</w:t>
      </w:r>
      <w:r w:rsidR="00AB4ADD">
        <w:rPr>
          <w:rFonts w:cs="Arial"/>
          <w:color w:val="000000" w:themeColor="text1"/>
        </w:rPr>
        <w:t xml:space="preserve"> population databases. T</w:t>
      </w:r>
      <w:r w:rsidR="008E4670">
        <w:rPr>
          <w:rFonts w:cs="Arial"/>
          <w:color w:val="000000" w:themeColor="text1"/>
        </w:rPr>
        <w:t xml:space="preserve">he </w:t>
      </w:r>
      <w:r w:rsidR="008E4670" w:rsidRPr="00B40DB8">
        <w:rPr>
          <w:rFonts w:cs="Arial"/>
          <w:color w:val="000000" w:themeColor="text1"/>
          <w:highlight w:val="yellow"/>
          <w:rPrChange w:id="0" w:author="Belinda Gray" w:date="2018-04-02T13:50:00Z">
            <w:rPr>
              <w:rFonts w:cs="Arial"/>
              <w:color w:val="000000" w:themeColor="text1"/>
            </w:rPr>
          </w:rPrChange>
        </w:rPr>
        <w:t>likelihood</w:t>
      </w:r>
      <w:r w:rsidR="008E4670">
        <w:rPr>
          <w:rFonts w:cs="Arial"/>
          <w:color w:val="000000" w:themeColor="text1"/>
        </w:rPr>
        <w:t xml:space="preserve"> that </w:t>
      </w:r>
      <w:r w:rsidR="00AB4ADD">
        <w:rPr>
          <w:rFonts w:cs="Arial"/>
          <w:color w:val="000000" w:themeColor="text1"/>
        </w:rPr>
        <w:t>a</w:t>
      </w:r>
      <w:r w:rsidR="008E4670">
        <w:rPr>
          <w:rFonts w:cs="Arial"/>
          <w:color w:val="000000" w:themeColor="text1"/>
        </w:rPr>
        <w:t xml:space="preserve"> variant </w:t>
      </w:r>
      <w:r w:rsidR="00AB4ADD">
        <w:rPr>
          <w:rFonts w:cs="Arial"/>
          <w:color w:val="000000" w:themeColor="text1"/>
        </w:rPr>
        <w:t xml:space="preserve">this frequent in the population </w:t>
      </w:r>
      <w:r w:rsidR="008E4670">
        <w:rPr>
          <w:rFonts w:cs="Arial"/>
          <w:color w:val="000000" w:themeColor="text1"/>
        </w:rPr>
        <w:t xml:space="preserve">is the monogenic cause of disease </w:t>
      </w:r>
      <w:r w:rsidR="00AB4ADD">
        <w:rPr>
          <w:rFonts w:cs="Arial"/>
          <w:color w:val="000000" w:themeColor="text1"/>
        </w:rPr>
        <w:t>is</w:t>
      </w:r>
      <w:r w:rsidR="008E4670">
        <w:rPr>
          <w:rFonts w:cs="Arial"/>
          <w:color w:val="000000" w:themeColor="text1"/>
        </w:rPr>
        <w:t xml:space="preserve"> </w:t>
      </w:r>
      <w:r w:rsidR="003C61E7" w:rsidRPr="00B40DB8">
        <w:rPr>
          <w:rFonts w:cs="Arial"/>
          <w:color w:val="000000" w:themeColor="text1"/>
          <w:highlight w:val="yellow"/>
          <w:rPrChange w:id="1" w:author="Belinda Gray" w:date="2018-04-02T13:50:00Z">
            <w:rPr>
              <w:rFonts w:cs="Arial"/>
              <w:color w:val="000000" w:themeColor="text1"/>
            </w:rPr>
          </w:rPrChange>
        </w:rPr>
        <w:t>unlikely</w:t>
      </w:r>
      <w:r w:rsidR="00AB4ADD" w:rsidRPr="00B40DB8">
        <w:rPr>
          <w:rFonts w:cs="Arial"/>
          <w:color w:val="000000" w:themeColor="text1"/>
          <w:highlight w:val="yellow"/>
          <w:rPrChange w:id="2" w:author="Belinda Gray" w:date="2018-04-02T13:50:00Z">
            <w:rPr>
              <w:rFonts w:cs="Arial"/>
              <w:color w:val="000000" w:themeColor="text1"/>
            </w:rPr>
          </w:rPrChange>
        </w:rPr>
        <w:t>,</w:t>
      </w:r>
      <w:r w:rsidR="008E4670">
        <w:rPr>
          <w:rFonts w:cs="Arial"/>
          <w:color w:val="000000" w:themeColor="text1"/>
        </w:rPr>
        <w:t xml:space="preserve"> given LQT</w:t>
      </w:r>
      <w:r w:rsidR="00486811">
        <w:rPr>
          <w:rFonts w:cs="Arial"/>
          <w:color w:val="000000" w:themeColor="text1"/>
        </w:rPr>
        <w:t>S</w:t>
      </w:r>
      <w:r w:rsidR="008E4670">
        <w:rPr>
          <w:rFonts w:cs="Arial"/>
          <w:color w:val="000000" w:themeColor="text1"/>
        </w:rPr>
        <w:t xml:space="preserve"> disease prevalence of 1:2000.</w:t>
      </w:r>
      <w:r w:rsidR="004D2C68">
        <w:rPr>
          <w:rFonts w:cs="Arial"/>
          <w:color w:val="000000" w:themeColor="text1"/>
        </w:rPr>
        <w:t xml:space="preserve"> </w:t>
      </w:r>
      <w:r w:rsidR="00AB4ADD">
        <w:rPr>
          <w:rFonts w:cs="Arial"/>
          <w:color w:val="000000" w:themeColor="text1"/>
        </w:rPr>
        <w:t xml:space="preserve">However, it is clear they play some role in arrhythmic-predisposition. </w:t>
      </w:r>
      <w:r w:rsidR="004D2C68">
        <w:rPr>
          <w:rFonts w:cs="Arial"/>
          <w:color w:val="000000" w:themeColor="text1"/>
        </w:rPr>
        <w:t xml:space="preserve">The ACMG criteria are restrictive in their evaluation of </w:t>
      </w:r>
      <w:r w:rsidR="00AB4ADD">
        <w:rPr>
          <w:rFonts w:cs="Arial"/>
          <w:color w:val="000000" w:themeColor="text1"/>
        </w:rPr>
        <w:t xml:space="preserve">those </w:t>
      </w:r>
      <w:r w:rsidR="004D2C68">
        <w:rPr>
          <w:rFonts w:cs="Arial"/>
          <w:color w:val="000000" w:themeColor="text1"/>
        </w:rPr>
        <w:t xml:space="preserve">common variants </w:t>
      </w:r>
      <w:r w:rsidR="00AB4ADD">
        <w:rPr>
          <w:rFonts w:cs="Arial"/>
          <w:color w:val="000000" w:themeColor="text1"/>
        </w:rPr>
        <w:t xml:space="preserve">having a </w:t>
      </w:r>
      <w:r w:rsidR="004D2C68">
        <w:rPr>
          <w:rFonts w:cs="Arial"/>
          <w:color w:val="000000" w:themeColor="text1"/>
        </w:rPr>
        <w:t xml:space="preserve">clear functional role </w:t>
      </w:r>
      <w:r w:rsidR="00AB4ADD">
        <w:rPr>
          <w:rFonts w:cs="Arial"/>
          <w:color w:val="000000" w:themeColor="text1"/>
        </w:rPr>
        <w:t>but</w:t>
      </w:r>
      <w:r w:rsidR="004D2C68">
        <w:rPr>
          <w:rFonts w:cs="Arial"/>
          <w:color w:val="000000" w:themeColor="text1"/>
        </w:rPr>
        <w:t xml:space="preserve"> not reach</w:t>
      </w:r>
      <w:r w:rsidR="00AB4ADD">
        <w:rPr>
          <w:rFonts w:cs="Arial"/>
          <w:color w:val="000000" w:themeColor="text1"/>
        </w:rPr>
        <w:t>ing</w:t>
      </w:r>
      <w:r w:rsidR="004D2C68">
        <w:rPr>
          <w:rFonts w:cs="Arial"/>
          <w:color w:val="000000" w:themeColor="text1"/>
        </w:rPr>
        <w:t xml:space="preserve"> the level of monogenic causality. </w:t>
      </w:r>
      <w:r w:rsidR="008E4670">
        <w:rPr>
          <w:rFonts w:cs="Arial"/>
          <w:color w:val="000000" w:themeColor="text1"/>
        </w:rPr>
        <w:t xml:space="preserve"> As highlighted by the authors, at best these variants can be classified as “functional risk alleles” </w:t>
      </w:r>
      <w:r w:rsidR="004D2C68">
        <w:rPr>
          <w:rFonts w:cs="Arial"/>
          <w:color w:val="000000" w:themeColor="text1"/>
        </w:rPr>
        <w:t>and</w:t>
      </w:r>
      <w:r w:rsidR="00AB4ADD">
        <w:rPr>
          <w:rFonts w:cs="Arial"/>
          <w:color w:val="000000" w:themeColor="text1"/>
        </w:rPr>
        <w:t xml:space="preserve"> should be reported in a distinct</w:t>
      </w:r>
      <w:r w:rsidR="004D2C68">
        <w:rPr>
          <w:rFonts w:cs="Arial"/>
          <w:color w:val="000000" w:themeColor="text1"/>
        </w:rPr>
        <w:t xml:space="preserve"> “other reportable” category to highlight their functional importance. Despite </w:t>
      </w:r>
      <w:r w:rsidR="008E4670">
        <w:rPr>
          <w:rFonts w:cs="Arial"/>
          <w:color w:val="000000" w:themeColor="text1"/>
        </w:rPr>
        <w:t xml:space="preserve">not </w:t>
      </w:r>
      <w:r w:rsidR="004D2C68">
        <w:rPr>
          <w:rFonts w:cs="Arial"/>
          <w:color w:val="000000" w:themeColor="text1"/>
        </w:rPr>
        <w:t xml:space="preserve">being </w:t>
      </w:r>
      <w:r w:rsidR="008E4670">
        <w:rPr>
          <w:rFonts w:cs="Arial"/>
          <w:color w:val="000000" w:themeColor="text1"/>
        </w:rPr>
        <w:t xml:space="preserve">monogenic causes of disease, </w:t>
      </w:r>
      <w:r w:rsidR="004D2C68">
        <w:rPr>
          <w:rFonts w:cs="Arial"/>
          <w:color w:val="000000" w:themeColor="text1"/>
        </w:rPr>
        <w:t>these variants</w:t>
      </w:r>
      <w:r w:rsidR="008E4670">
        <w:rPr>
          <w:rFonts w:cs="Arial"/>
          <w:color w:val="000000" w:themeColor="text1"/>
        </w:rPr>
        <w:t xml:space="preserve"> are risk markers that may act with some biological </w:t>
      </w:r>
      <w:r w:rsidR="00486811">
        <w:rPr>
          <w:rFonts w:cs="Arial"/>
          <w:color w:val="000000" w:themeColor="text1"/>
        </w:rPr>
        <w:t xml:space="preserve">and clinical </w:t>
      </w:r>
      <w:r w:rsidR="008E4670">
        <w:rPr>
          <w:rFonts w:cs="Arial"/>
          <w:color w:val="000000" w:themeColor="text1"/>
        </w:rPr>
        <w:t>significance in the presence of another insult such as the commencement of a QT prolonging medication</w:t>
      </w:r>
      <w:r w:rsidR="00486811">
        <w:rPr>
          <w:rFonts w:cs="Arial"/>
          <w:color w:val="000000" w:themeColor="text1"/>
        </w:rPr>
        <w:t xml:space="preserve"> </w:t>
      </w:r>
      <w:r w:rsidR="008E4670">
        <w:rPr>
          <w:rFonts w:cs="Arial"/>
          <w:color w:val="000000" w:themeColor="text1"/>
        </w:rPr>
        <w:fldChar w:fldCharType="begin">
          <w:fldData xml:space="preserve">PEVuZE5vdGU+PENpdGU+PEF1dGhvcj5HaXVkaWNlc3NpPC9BdXRob3I+PFllYXI+MjAxODwvWWVh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</w:fldData>
        </w:fldChar>
      </w:r>
      <w:r w:rsidR="003C61E7">
        <w:rPr>
          <w:rFonts w:cs="Arial"/>
          <w:color w:val="000000" w:themeColor="text1"/>
        </w:rPr>
        <w:instrText xml:space="preserve"> ADDIN EN.CITE </w:instrText>
      </w:r>
      <w:r w:rsidR="003C61E7">
        <w:rPr>
          <w:rFonts w:cs="Arial"/>
          <w:color w:val="000000" w:themeColor="text1"/>
        </w:rPr>
        <w:fldChar w:fldCharType="begin">
          <w:fldData xml:space="preserve">PEVuZE5vdGU+PENpdGU+PEF1dGhvcj5HaXVkaWNlc3NpPC9BdXRob3I+PFllYXI+MjAxODwvWWVh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</w:fldData>
        </w:fldChar>
      </w:r>
      <w:r w:rsidR="003C61E7">
        <w:rPr>
          <w:rFonts w:cs="Arial"/>
          <w:color w:val="000000" w:themeColor="text1"/>
        </w:rPr>
        <w:instrText xml:space="preserve"> ADDIN EN.CITE.DATA </w:instrText>
      </w:r>
      <w:r w:rsidR="003C61E7">
        <w:rPr>
          <w:rFonts w:cs="Arial"/>
          <w:color w:val="000000" w:themeColor="text1"/>
        </w:rPr>
      </w:r>
      <w:r w:rsidR="003C61E7">
        <w:rPr>
          <w:rFonts w:cs="Arial"/>
          <w:color w:val="000000" w:themeColor="text1"/>
        </w:rPr>
        <w:fldChar w:fldCharType="end"/>
      </w:r>
      <w:r w:rsidR="008E4670">
        <w:rPr>
          <w:rFonts w:cs="Arial"/>
          <w:color w:val="000000" w:themeColor="text1"/>
        </w:rPr>
      </w:r>
      <w:r w:rsidR="008E4670">
        <w:rPr>
          <w:rFonts w:cs="Arial"/>
          <w:color w:val="000000" w:themeColor="text1"/>
        </w:rPr>
        <w:fldChar w:fldCharType="separate"/>
      </w:r>
      <w:r w:rsidR="003C61E7">
        <w:rPr>
          <w:rFonts w:cs="Arial"/>
          <w:noProof/>
          <w:color w:val="000000" w:themeColor="text1"/>
        </w:rPr>
        <w:t>[16]</w:t>
      </w:r>
      <w:r w:rsidR="008E4670">
        <w:rPr>
          <w:rFonts w:cs="Arial"/>
          <w:color w:val="000000" w:themeColor="text1"/>
        </w:rPr>
        <w:fldChar w:fldCharType="end"/>
      </w:r>
      <w:r w:rsidR="00486811">
        <w:rPr>
          <w:rFonts w:cs="Arial"/>
          <w:color w:val="000000" w:themeColor="text1"/>
        </w:rPr>
        <w:t>.</w:t>
      </w:r>
      <w:r w:rsidR="004D2C68">
        <w:rPr>
          <w:rFonts w:cs="Arial"/>
          <w:color w:val="000000" w:themeColor="text1"/>
        </w:rPr>
        <w:t xml:space="preserve"> </w:t>
      </w:r>
    </w:p>
    <w:p w14:paraId="3E4B0425" w14:textId="77777777" w:rsidR="00486811" w:rsidRDefault="00486811" w:rsidP="006D3FCC">
      <w:pPr>
        <w:pStyle w:val="BodyText"/>
        <w:spacing w:after="0" w:line="480" w:lineRule="auto"/>
        <w:jc w:val="both"/>
        <w:rPr>
          <w:rFonts w:cs="Arial"/>
          <w:color w:val="000000" w:themeColor="text1"/>
        </w:rPr>
      </w:pPr>
    </w:p>
    <w:p w14:paraId="3E6D4C7B" w14:textId="0BE15725" w:rsidR="00756224" w:rsidRDefault="004D2C68" w:rsidP="006D3FCC">
      <w:pPr>
        <w:pStyle w:val="BodyText"/>
        <w:spacing w:after="0" w:line="480" w:lineRule="auto"/>
        <w:jc w:val="both"/>
        <w:rPr>
          <w:rFonts w:cs="Arial"/>
          <w:color w:val="000000" w:themeColor="text1"/>
        </w:rPr>
      </w:pPr>
      <w:r>
        <w:rPr>
          <w:rFonts w:cs="Arial"/>
          <w:color w:val="000000" w:themeColor="text1"/>
        </w:rPr>
        <w:t>The authors also propose a new category</w:t>
      </w:r>
      <w:r w:rsidR="00486811">
        <w:rPr>
          <w:rFonts w:cs="Arial"/>
          <w:color w:val="000000" w:themeColor="text1"/>
        </w:rPr>
        <w:t>,</w:t>
      </w:r>
      <w:r>
        <w:rPr>
          <w:rFonts w:cs="Arial"/>
          <w:color w:val="000000" w:themeColor="text1"/>
        </w:rPr>
        <w:t xml:space="preserve"> “LQTS-lite”</w:t>
      </w:r>
      <w:r w:rsidR="00486811">
        <w:rPr>
          <w:rFonts w:cs="Arial"/>
          <w:color w:val="000000" w:themeColor="text1"/>
        </w:rPr>
        <w:t>,</w:t>
      </w:r>
      <w:r>
        <w:rPr>
          <w:rFonts w:cs="Arial"/>
          <w:color w:val="000000" w:themeColor="text1"/>
        </w:rPr>
        <w:t xml:space="preserve"> for imp</w:t>
      </w:r>
      <w:r w:rsidR="00AB4ADD">
        <w:rPr>
          <w:rFonts w:cs="Arial"/>
          <w:color w:val="000000" w:themeColor="text1"/>
        </w:rPr>
        <w:t>ortant variants falling between</w:t>
      </w:r>
      <w:r>
        <w:rPr>
          <w:rFonts w:cs="Arial"/>
          <w:color w:val="000000" w:themeColor="text1"/>
        </w:rPr>
        <w:t xml:space="preserve"> functional risk alleles, and full cau</w:t>
      </w:r>
      <w:r w:rsidR="00AB4ADD">
        <w:rPr>
          <w:rFonts w:cs="Arial"/>
          <w:color w:val="000000" w:themeColor="text1"/>
        </w:rPr>
        <w:t xml:space="preserve">sative variants. These variants, </w:t>
      </w:r>
      <w:r>
        <w:rPr>
          <w:rFonts w:cs="Arial"/>
          <w:color w:val="000000" w:themeColor="text1"/>
        </w:rPr>
        <w:t>with population frequencies beyond that which is expected for t</w:t>
      </w:r>
      <w:r w:rsidR="00BA6602">
        <w:rPr>
          <w:rFonts w:cs="Arial"/>
          <w:color w:val="000000" w:themeColor="text1"/>
        </w:rPr>
        <w:t xml:space="preserve">he </w:t>
      </w:r>
      <w:r w:rsidR="00AB4ADD">
        <w:rPr>
          <w:rFonts w:cs="Arial"/>
          <w:color w:val="000000" w:themeColor="text1"/>
        </w:rPr>
        <w:t xml:space="preserve">particular </w:t>
      </w:r>
      <w:r w:rsidR="00BA6602">
        <w:rPr>
          <w:rFonts w:cs="Arial"/>
          <w:color w:val="000000" w:themeColor="text1"/>
        </w:rPr>
        <w:t>subtype of LQTS</w:t>
      </w:r>
      <w:r w:rsidR="00AB4ADD">
        <w:rPr>
          <w:rFonts w:cs="Arial"/>
          <w:color w:val="000000" w:themeColor="text1"/>
        </w:rPr>
        <w:t>,</w:t>
      </w:r>
      <w:r>
        <w:rPr>
          <w:rFonts w:cs="Arial"/>
          <w:color w:val="000000" w:themeColor="text1"/>
        </w:rPr>
        <w:t xml:space="preserve"> typically </w:t>
      </w:r>
      <w:r w:rsidR="00BA6602">
        <w:rPr>
          <w:rFonts w:cs="Arial"/>
          <w:color w:val="000000" w:themeColor="text1"/>
        </w:rPr>
        <w:t>will not cause overt phenotypes in heterozygous state, however with homozygosity or when heterozygotes are given QT prolonging medications the functional affects can be seen.</w:t>
      </w:r>
      <w:r w:rsidR="00AB4ADD">
        <w:rPr>
          <w:rFonts w:cs="Arial"/>
          <w:color w:val="000000" w:themeColor="text1"/>
        </w:rPr>
        <w:t xml:space="preserve"> These clinically relevant genomic factors are</w:t>
      </w:r>
      <w:r w:rsidR="00BA6602">
        <w:rPr>
          <w:rFonts w:cs="Arial"/>
          <w:color w:val="000000" w:themeColor="text1"/>
        </w:rPr>
        <w:t xml:space="preserve"> important </w:t>
      </w:r>
      <w:r w:rsidR="00AB4ADD">
        <w:rPr>
          <w:rFonts w:cs="Arial"/>
          <w:color w:val="000000" w:themeColor="text1"/>
        </w:rPr>
        <w:t xml:space="preserve">and </w:t>
      </w:r>
      <w:r w:rsidR="00BA6602">
        <w:rPr>
          <w:rFonts w:cs="Arial"/>
          <w:color w:val="000000" w:themeColor="text1"/>
        </w:rPr>
        <w:t xml:space="preserve">are </w:t>
      </w:r>
      <w:commentRangeStart w:id="3"/>
      <w:r w:rsidR="00BA6602" w:rsidRPr="004F2169">
        <w:rPr>
          <w:rFonts w:cs="Arial"/>
          <w:color w:val="000000" w:themeColor="text1"/>
          <w:highlight w:val="yellow"/>
          <w:rPrChange w:id="4" w:author="Belinda Gray" w:date="2018-04-02T13:52:00Z">
            <w:rPr>
              <w:rFonts w:cs="Arial"/>
              <w:color w:val="000000" w:themeColor="text1"/>
            </w:rPr>
          </w:rPrChange>
        </w:rPr>
        <w:t>not</w:t>
      </w:r>
      <w:commentRangeEnd w:id="3"/>
      <w:r w:rsidR="00A248F2" w:rsidRPr="004F2169">
        <w:rPr>
          <w:rStyle w:val="CommentReference"/>
          <w:rFonts w:ascii="Times New Roman" w:hAnsi="Times New Roman"/>
          <w:highlight w:val="yellow"/>
          <w:rPrChange w:id="5" w:author="Belinda Gray" w:date="2018-04-02T13:52:00Z">
            <w:rPr>
              <w:rStyle w:val="CommentReference"/>
              <w:rFonts w:ascii="Times New Roman" w:hAnsi="Times New Roman"/>
            </w:rPr>
          </w:rPrChange>
        </w:rPr>
        <w:commentReference w:id="3"/>
      </w:r>
      <w:r w:rsidR="00BA6602">
        <w:rPr>
          <w:rFonts w:cs="Arial"/>
          <w:color w:val="000000" w:themeColor="text1"/>
        </w:rPr>
        <w:t xml:space="preserve"> ignored </w:t>
      </w:r>
      <w:r w:rsidR="00AB4ADD">
        <w:rPr>
          <w:rFonts w:cs="Arial"/>
          <w:color w:val="000000" w:themeColor="text1"/>
        </w:rPr>
        <w:t>by using simple ACMG classifications.</w:t>
      </w:r>
      <w:r w:rsidR="00BA6602">
        <w:rPr>
          <w:rFonts w:cs="Arial"/>
          <w:color w:val="000000" w:themeColor="text1"/>
        </w:rPr>
        <w:t xml:space="preserve"> </w:t>
      </w:r>
      <w:r w:rsidR="00AB4ADD">
        <w:rPr>
          <w:rFonts w:cs="Arial"/>
          <w:color w:val="000000" w:themeColor="text1"/>
        </w:rPr>
        <w:t>As</w:t>
      </w:r>
      <w:r w:rsidR="00BA6602">
        <w:rPr>
          <w:rFonts w:cs="Arial"/>
          <w:color w:val="000000" w:themeColor="text1"/>
        </w:rPr>
        <w:t xml:space="preserve"> we move into an </w:t>
      </w:r>
      <w:r w:rsidR="003A1881">
        <w:rPr>
          <w:rFonts w:cs="Arial"/>
          <w:color w:val="000000" w:themeColor="text1"/>
        </w:rPr>
        <w:t xml:space="preserve">exciting </w:t>
      </w:r>
      <w:r w:rsidR="00BA6602">
        <w:rPr>
          <w:rFonts w:cs="Arial"/>
          <w:color w:val="000000" w:themeColor="text1"/>
        </w:rPr>
        <w:t xml:space="preserve">era of genomic precision </w:t>
      </w:r>
      <w:r w:rsidR="003A1881">
        <w:rPr>
          <w:rFonts w:cs="Arial"/>
          <w:color w:val="000000" w:themeColor="text1"/>
        </w:rPr>
        <w:t>medicine</w:t>
      </w:r>
      <w:r w:rsidR="00486811">
        <w:rPr>
          <w:rFonts w:cs="Arial"/>
          <w:color w:val="000000" w:themeColor="text1"/>
        </w:rPr>
        <w:t>,</w:t>
      </w:r>
      <w:r w:rsidR="00AB4ADD">
        <w:rPr>
          <w:rFonts w:cs="Arial"/>
          <w:color w:val="000000" w:themeColor="text1"/>
        </w:rPr>
        <w:t xml:space="preserve"> </w:t>
      </w:r>
      <w:r w:rsidR="003A1881">
        <w:rPr>
          <w:rFonts w:cs="Arial"/>
          <w:color w:val="000000" w:themeColor="text1"/>
        </w:rPr>
        <w:t>patients</w:t>
      </w:r>
      <w:r w:rsidR="00BA6602">
        <w:rPr>
          <w:rFonts w:cs="Arial"/>
          <w:color w:val="000000" w:themeColor="text1"/>
        </w:rPr>
        <w:t xml:space="preserve"> </w:t>
      </w:r>
      <w:r w:rsidR="003A1881">
        <w:rPr>
          <w:rFonts w:cs="Arial"/>
          <w:color w:val="000000" w:themeColor="text1"/>
        </w:rPr>
        <w:t xml:space="preserve">will </w:t>
      </w:r>
      <w:r w:rsidR="00BA6602">
        <w:rPr>
          <w:rFonts w:cs="Arial"/>
          <w:color w:val="000000" w:themeColor="text1"/>
        </w:rPr>
        <w:t xml:space="preserve">have the </w:t>
      </w:r>
      <w:r w:rsidR="003A1881">
        <w:rPr>
          <w:rFonts w:cs="Arial"/>
          <w:color w:val="000000" w:themeColor="text1"/>
        </w:rPr>
        <w:t>access</w:t>
      </w:r>
      <w:r w:rsidR="00BA6602">
        <w:rPr>
          <w:rFonts w:cs="Arial"/>
          <w:color w:val="000000" w:themeColor="text1"/>
        </w:rPr>
        <w:t xml:space="preserve"> and availability </w:t>
      </w:r>
      <w:r w:rsidR="003A1881">
        <w:rPr>
          <w:rFonts w:cs="Arial"/>
          <w:color w:val="000000" w:themeColor="text1"/>
        </w:rPr>
        <w:t xml:space="preserve">to their own </w:t>
      </w:r>
      <w:r w:rsidR="00BA6602">
        <w:rPr>
          <w:rFonts w:cs="Arial"/>
          <w:color w:val="000000" w:themeColor="text1"/>
        </w:rPr>
        <w:t>genetic</w:t>
      </w:r>
      <w:r w:rsidR="003A1881">
        <w:rPr>
          <w:rFonts w:cs="Arial"/>
          <w:color w:val="000000" w:themeColor="text1"/>
        </w:rPr>
        <w:t xml:space="preserve"> profile at </w:t>
      </w:r>
      <w:r w:rsidR="00AB4ADD">
        <w:rPr>
          <w:rFonts w:cs="Arial"/>
          <w:color w:val="000000" w:themeColor="text1"/>
        </w:rPr>
        <w:t>unprecedented levels</w:t>
      </w:r>
      <w:r w:rsidR="00486811">
        <w:rPr>
          <w:rFonts w:cs="Arial"/>
          <w:color w:val="000000" w:themeColor="text1"/>
        </w:rPr>
        <w:t>. I</w:t>
      </w:r>
      <w:r w:rsidR="00AB4ADD">
        <w:rPr>
          <w:rFonts w:cs="Arial"/>
          <w:color w:val="000000" w:themeColor="text1"/>
        </w:rPr>
        <w:t xml:space="preserve">t is </w:t>
      </w:r>
      <w:r w:rsidR="00486811">
        <w:rPr>
          <w:rFonts w:cs="Arial"/>
          <w:color w:val="000000" w:themeColor="text1"/>
        </w:rPr>
        <w:t xml:space="preserve">therefore </w:t>
      </w:r>
      <w:r w:rsidR="00AB4ADD">
        <w:rPr>
          <w:rFonts w:cs="Arial"/>
          <w:color w:val="000000" w:themeColor="text1"/>
        </w:rPr>
        <w:t xml:space="preserve">important </w:t>
      </w:r>
      <w:r w:rsidR="00486811">
        <w:rPr>
          <w:rFonts w:cs="Arial"/>
          <w:color w:val="000000" w:themeColor="text1"/>
        </w:rPr>
        <w:t xml:space="preserve">that </w:t>
      </w:r>
      <w:r w:rsidR="00AB4ADD">
        <w:rPr>
          <w:rFonts w:cs="Arial"/>
          <w:color w:val="000000" w:themeColor="text1"/>
        </w:rPr>
        <w:t xml:space="preserve">the </w:t>
      </w:r>
      <w:r w:rsidR="00486811">
        <w:rPr>
          <w:rFonts w:cs="Arial"/>
          <w:color w:val="000000" w:themeColor="text1"/>
        </w:rPr>
        <w:t>clinical cardiologist</w:t>
      </w:r>
      <w:r w:rsidR="00AB4ADD">
        <w:rPr>
          <w:rFonts w:cs="Arial"/>
          <w:color w:val="000000" w:themeColor="text1"/>
        </w:rPr>
        <w:t xml:space="preserve"> is vigilant in the</w:t>
      </w:r>
      <w:r w:rsidR="00486811">
        <w:rPr>
          <w:rFonts w:cs="Arial"/>
          <w:color w:val="000000" w:themeColor="text1"/>
        </w:rPr>
        <w:t xml:space="preserve"> </w:t>
      </w:r>
      <w:r w:rsidR="00AB4ADD">
        <w:rPr>
          <w:rFonts w:cs="Arial"/>
          <w:color w:val="000000" w:themeColor="text1"/>
        </w:rPr>
        <w:t>genomic assessment</w:t>
      </w:r>
      <w:r w:rsidR="00486811">
        <w:rPr>
          <w:rFonts w:cs="Arial"/>
          <w:color w:val="000000" w:themeColor="text1"/>
        </w:rPr>
        <w:t xml:space="preserve"> process, with the ultimate goal to improve the diagnosis and management of their patients and families with inherited heart diseases such as LQTS</w:t>
      </w:r>
      <w:r w:rsidR="00AB4ADD">
        <w:rPr>
          <w:rFonts w:cs="Arial"/>
          <w:color w:val="000000" w:themeColor="text1"/>
        </w:rPr>
        <w:t>.</w:t>
      </w:r>
    </w:p>
    <w:p w14:paraId="021BD10C" w14:textId="77777777" w:rsidR="00756224" w:rsidRDefault="00756224" w:rsidP="006D3FCC">
      <w:pPr>
        <w:pStyle w:val="BodyText"/>
        <w:spacing w:after="0" w:line="480" w:lineRule="auto"/>
        <w:jc w:val="both"/>
        <w:rPr>
          <w:rFonts w:cs="Arial"/>
          <w:color w:val="000000" w:themeColor="text1"/>
        </w:rPr>
      </w:pPr>
    </w:p>
    <w:p w14:paraId="6F90B03E" w14:textId="77777777" w:rsidR="00756224" w:rsidRDefault="00756224" w:rsidP="006D3FCC">
      <w:pPr>
        <w:pStyle w:val="BodyText"/>
        <w:spacing w:after="0" w:line="480" w:lineRule="auto"/>
        <w:jc w:val="both"/>
        <w:rPr>
          <w:rFonts w:cs="Arial"/>
          <w:color w:val="000000" w:themeColor="text1"/>
        </w:rPr>
      </w:pPr>
    </w:p>
    <w:p w14:paraId="476D924B" w14:textId="77777777" w:rsidR="000A3ECC" w:rsidRDefault="000A3ECC">
      <w:pPr>
        <w:rPr>
          <w:rFonts w:ascii="Arial" w:hAnsi="Arial" w:cs="Arial"/>
          <w:b/>
          <w:color w:val="000000" w:themeColor="text1"/>
        </w:rPr>
      </w:pPr>
      <w:r>
        <w:rPr>
          <w:rFonts w:cs="Arial"/>
          <w:b/>
          <w:color w:val="000000" w:themeColor="text1"/>
        </w:rPr>
        <w:br w:type="page"/>
      </w:r>
    </w:p>
    <w:p w14:paraId="0CD2D2EA" w14:textId="5ED8CD67" w:rsidR="00AB4ADD" w:rsidRPr="00AB4ADD" w:rsidRDefault="00AB4ADD" w:rsidP="006D3FCC">
      <w:pPr>
        <w:pStyle w:val="BodyText"/>
        <w:spacing w:after="0" w:line="480" w:lineRule="auto"/>
        <w:jc w:val="both"/>
        <w:rPr>
          <w:rFonts w:cs="Arial"/>
          <w:color w:val="000000" w:themeColor="text1"/>
        </w:rPr>
      </w:pPr>
      <w:r w:rsidRPr="00AB4ADD">
        <w:rPr>
          <w:rFonts w:cs="Arial"/>
          <w:b/>
          <w:color w:val="000000" w:themeColor="text1"/>
        </w:rPr>
        <w:t>REFERENCES</w:t>
      </w:r>
    </w:p>
    <w:p w14:paraId="47BDEB66" w14:textId="77777777" w:rsidR="003C61E7" w:rsidRPr="00486811" w:rsidRDefault="00E605DB" w:rsidP="00486811">
      <w:pPr>
        <w:pStyle w:val="EndNoteBibliography"/>
        <w:spacing w:after="240" w:line="360" w:lineRule="auto"/>
        <w:jc w:val="both"/>
        <w:rPr>
          <w:rFonts w:ascii="Arial" w:hAnsi="Arial" w:cs="Arial"/>
          <w:noProof/>
        </w:rPr>
      </w:pPr>
      <w:r w:rsidRPr="00486811">
        <w:rPr>
          <w:rFonts w:ascii="Arial" w:hAnsi="Arial" w:cs="Arial"/>
        </w:rPr>
        <w:fldChar w:fldCharType="begin"/>
      </w:r>
      <w:r w:rsidRPr="00486811">
        <w:rPr>
          <w:rFonts w:ascii="Arial" w:hAnsi="Arial" w:cs="Arial"/>
        </w:rPr>
        <w:instrText xml:space="preserve"> ADDIN EN.REFLIST </w:instrText>
      </w:r>
      <w:r w:rsidRPr="00486811">
        <w:rPr>
          <w:rFonts w:ascii="Arial" w:hAnsi="Arial" w:cs="Arial"/>
        </w:rPr>
        <w:fldChar w:fldCharType="separate"/>
      </w:r>
      <w:r w:rsidR="003C61E7" w:rsidRPr="00486811">
        <w:rPr>
          <w:rFonts w:ascii="Arial" w:hAnsi="Arial" w:cs="Arial"/>
          <w:noProof/>
        </w:rPr>
        <w:t>1. Curran, M.E. et al. (1995) A molecular basis for cardiac arrhythmia: HERG mutations cause long QT syndrome. Cell 80 (5), 795-803.</w:t>
      </w:r>
    </w:p>
    <w:p w14:paraId="00CE5278"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2. Wang, Q. et al. (1996) Positional cloning of a novel potassium channel gene: KVLQT1 mutations cause cardiac arrhythmias. Nat Genet 12 (1), 17-23.</w:t>
      </w:r>
    </w:p>
    <w:p w14:paraId="26F68ADC"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3. Wang, Q. et al. (1995) SCN5A mutations associated with an inherited cardiac arrhythmia, long QT syndrome. Cell 80 (5), 805-11.</w:t>
      </w:r>
    </w:p>
    <w:p w14:paraId="2F5C5403"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4. Wilde, A.A. and Behr, E.R. (2013) Genetic testing for inherited cardiac disease. Nat Rev Cardiol 10 (10), 571-83.</w:t>
      </w:r>
    </w:p>
    <w:p w14:paraId="6E30C7BC" w14:textId="2634E93F"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 xml:space="preserve">5. Giudicessi. J.R., </w:t>
      </w:r>
      <w:ins w:id="6" w:author="Belinda Gray" w:date="2018-04-02T13:53:00Z">
        <w:r w:rsidR="004B053A">
          <w:rPr>
            <w:rFonts w:ascii="Arial" w:hAnsi="Arial" w:cs="Arial"/>
            <w:noProof/>
          </w:rPr>
          <w:t>Wilde</w:t>
        </w:r>
      </w:ins>
      <w:del w:id="7" w:author="Belinda Gray" w:date="2018-04-02T13:53:00Z">
        <w:r w:rsidRPr="00486811" w:rsidDel="004B053A">
          <w:rPr>
            <w:rFonts w:ascii="Arial" w:hAnsi="Arial" w:cs="Arial"/>
            <w:noProof/>
          </w:rPr>
          <w:delText>W</w:delText>
        </w:r>
      </w:del>
      <w:r w:rsidRPr="00486811">
        <w:rPr>
          <w:rFonts w:ascii="Arial" w:hAnsi="Arial" w:cs="Arial"/>
          <w:noProof/>
        </w:rPr>
        <w:t>.A.A.M., Ackerman. M.J (2018) The genetic architecture of long QT syndrome: A critical reappraisal. Trends in Cardiovascular Medicine (In Press).</w:t>
      </w:r>
    </w:p>
    <w:p w14:paraId="146D1D6C"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6. Semsarian, C. and Ingles, J. (2015) Determining pathogenicity in cardiac genetic testing: Filling in the blank spaces. Trends Cardiovasc Med 25 (7), 653-4.</w:t>
      </w:r>
    </w:p>
    <w:p w14:paraId="246B91B0"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7. Richards, S. et al. (2015) Standards and guidelines for the interpretation of sequence variants: a joint consensus recommendation of the American College of Medical Genetics and Genomics and the Association for Molecular Pathology. Genet Med 17 (5), 405-24.</w:t>
      </w:r>
    </w:p>
    <w:p w14:paraId="27E9CF7A"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8. Ackerman, M.J. (2015) Genetic purgatory and the cardiac channelopathies: Exposing the variants of uncertain/unknown significance issue. Heart Rhythm 12 (11), 2325-31.</w:t>
      </w:r>
    </w:p>
    <w:p w14:paraId="79731BF6"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9. Zhang, L. et al. (2005) Electrocardiographic features in Andersen-Tawil syndrome patients with KCNJ2 mutations: characteristic T-U-wave patterns predict the KCNJ2 genotype. Circulation 111 (21), 2720-6.</w:t>
      </w:r>
    </w:p>
    <w:p w14:paraId="753C997E"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10. Sherman, J. et al. (2005) Targeted mutational analysis of ankyrin-B in 541 consecutive, unrelated patients referred for long QT syndrome genetic testing and 200 healthy subjects. Heart Rhythm 2 (11), 1218-23.</w:t>
      </w:r>
    </w:p>
    <w:p w14:paraId="3ACA90A0"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11. Rehm, H.L. et al. (2015) ClinGen--the Clinical Genome Resource. N Engl J Med 372 (23), 2235-42.</w:t>
      </w:r>
    </w:p>
    <w:p w14:paraId="2E43D5BD"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12. Kelly, M.A. et al. (2018) Adaptation and validation of the ACMG/AMP variant classification framework for MYH7-associated inherited cardiomyopathies: recommendations by ClinGen's Inherited Cardiomyopathy Expert Panel. Genet Med 20 (3), 351-359.</w:t>
      </w:r>
    </w:p>
    <w:p w14:paraId="65153C38"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13. Strande, N.T. et al. (2017) Evaluating the Clinical Validity of Gene-Disease Associations: An Evidence-Based Framework Developed by the Clinical Genome Resource. Am J Hum Genet 100 (6), 895-906.</w:t>
      </w:r>
    </w:p>
    <w:p w14:paraId="0313C13F"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14. Roberts, J.D. et al. (2017) Loss-of-Function KCNE2 Variants: True Monogenic Culprits of Long-QT Syndrome or Proarrhythmic Variants Requiring Secondary Provocation? Circ Arrhythm Electrophysiol 10 (8).</w:t>
      </w:r>
    </w:p>
    <w:p w14:paraId="43D4350F"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15. Gray, B. and Behr, E.R. (2016) New Insights Into the Genetic Basis of Inherited Arrhythmia Syndromes. Circ Cardiovasc Genet 9 (6), 569-577.</w:t>
      </w:r>
    </w:p>
    <w:p w14:paraId="26C62683" w14:textId="77777777" w:rsidR="003C61E7" w:rsidRPr="00486811" w:rsidRDefault="003C61E7" w:rsidP="00486811">
      <w:pPr>
        <w:pStyle w:val="EndNoteBibliography"/>
        <w:spacing w:after="240" w:line="360" w:lineRule="auto"/>
        <w:jc w:val="both"/>
        <w:rPr>
          <w:rFonts w:ascii="Arial" w:hAnsi="Arial" w:cs="Arial"/>
          <w:noProof/>
        </w:rPr>
      </w:pPr>
      <w:r w:rsidRPr="00486811">
        <w:rPr>
          <w:rFonts w:ascii="Arial" w:hAnsi="Arial" w:cs="Arial"/>
          <w:noProof/>
        </w:rPr>
        <w:t>16. Giudicessi, J.R. et al. (2018) Classification and Reporting of Potentially Proarrhythmic Common Genetic Variation in Long QT Syndrome Genetic Testing. Circulation 137 (6), 619-630.</w:t>
      </w:r>
    </w:p>
    <w:p w14:paraId="15E94A29" w14:textId="2E3FC4AD" w:rsidR="00486811" w:rsidRDefault="00E605DB" w:rsidP="00486811">
      <w:pPr>
        <w:spacing w:after="240" w:line="360" w:lineRule="auto"/>
        <w:jc w:val="both"/>
        <w:rPr>
          <w:rFonts w:ascii="Arial" w:hAnsi="Arial" w:cs="Arial"/>
        </w:rPr>
      </w:pPr>
      <w:r w:rsidRPr="00486811">
        <w:rPr>
          <w:rFonts w:ascii="Arial" w:hAnsi="Arial" w:cs="Arial"/>
        </w:rPr>
        <w:fldChar w:fldCharType="end"/>
      </w:r>
    </w:p>
    <w:p w14:paraId="5F68F0B8" w14:textId="77777777" w:rsidR="00486811" w:rsidRDefault="00486811">
      <w:pPr>
        <w:rPr>
          <w:rFonts w:ascii="Arial" w:hAnsi="Arial" w:cs="Arial"/>
        </w:rPr>
      </w:pPr>
      <w:r>
        <w:rPr>
          <w:rFonts w:ascii="Arial" w:hAnsi="Arial" w:cs="Arial"/>
        </w:rPr>
        <w:br w:type="page"/>
      </w:r>
    </w:p>
    <w:p w14:paraId="509CE666" w14:textId="5F7DF611" w:rsidR="00600355" w:rsidRPr="00486811" w:rsidRDefault="00486811" w:rsidP="00486811">
      <w:pPr>
        <w:spacing w:after="240" w:line="480" w:lineRule="auto"/>
        <w:jc w:val="both"/>
        <w:rPr>
          <w:rFonts w:ascii="Arial" w:hAnsi="Arial" w:cs="Arial"/>
          <w:b/>
        </w:rPr>
      </w:pPr>
      <w:r w:rsidRPr="00486811">
        <w:rPr>
          <w:rFonts w:ascii="Arial" w:hAnsi="Arial" w:cs="Arial"/>
          <w:b/>
        </w:rPr>
        <w:t>ACKNOWLEDGEMENTS</w:t>
      </w:r>
    </w:p>
    <w:p w14:paraId="6F104D9A" w14:textId="74631155" w:rsidR="00486811" w:rsidRPr="00486811" w:rsidRDefault="00486811" w:rsidP="00486811">
      <w:pPr>
        <w:spacing w:after="240" w:line="480" w:lineRule="auto"/>
        <w:jc w:val="both"/>
        <w:rPr>
          <w:rFonts w:ascii="Arial" w:hAnsi="Arial" w:cs="Arial"/>
        </w:rPr>
      </w:pPr>
      <w:r>
        <w:rPr>
          <w:rFonts w:ascii="Arial" w:hAnsi="Arial" w:cs="Arial"/>
        </w:rPr>
        <w:t>BG</w:t>
      </w:r>
      <w:r w:rsidRPr="00486ED0">
        <w:rPr>
          <w:rFonts w:ascii="Arial" w:hAnsi="Arial" w:cs="Arial"/>
        </w:rPr>
        <w:t xml:space="preserve"> is the recipient of a National Health and Medical Research Council, Australia (NHMRC) </w:t>
      </w:r>
      <w:r w:rsidRPr="00486811">
        <w:rPr>
          <w:rFonts w:ascii="Arial" w:hAnsi="Arial" w:cs="Arial"/>
          <w:highlight w:val="yellow"/>
        </w:rPr>
        <w:t>Early Career Fellowship (#</w:t>
      </w:r>
      <w:ins w:id="8" w:author="Belinda Gray" w:date="2018-04-02T13:54:00Z">
        <w:r w:rsidR="009C260B" w:rsidRPr="00EF11B6">
          <w:rPr>
            <w:rFonts w:ascii="Arial" w:eastAsiaTheme="minorEastAsia" w:hAnsi="Arial" w:cs="Arial"/>
          </w:rPr>
          <w:t>1122330</w:t>
        </w:r>
      </w:ins>
      <w:bookmarkStart w:id="9" w:name="_GoBack"/>
      <w:bookmarkEnd w:id="9"/>
      <w:del w:id="10" w:author="Belinda Gray" w:date="2018-04-02T13:53:00Z">
        <w:r w:rsidRPr="00486811" w:rsidDel="0092188E">
          <w:rPr>
            <w:rFonts w:ascii="Arial" w:hAnsi="Arial" w:cs="Arial"/>
            <w:highlight w:val="yellow"/>
          </w:rPr>
          <w:delText>XXXXXX</w:delText>
        </w:r>
      </w:del>
      <w:r w:rsidRPr="00486811">
        <w:rPr>
          <w:rFonts w:ascii="Arial" w:hAnsi="Arial" w:cs="Arial"/>
          <w:highlight w:val="yellow"/>
        </w:rPr>
        <w:t>).</w:t>
      </w:r>
      <w:r>
        <w:rPr>
          <w:rFonts w:ascii="Arial" w:hAnsi="Arial" w:cs="Arial"/>
        </w:rPr>
        <w:t xml:space="preserve"> </w:t>
      </w:r>
      <w:r w:rsidRPr="00486ED0">
        <w:rPr>
          <w:rFonts w:ascii="Arial" w:hAnsi="Arial" w:cs="Arial"/>
        </w:rPr>
        <w:t xml:space="preserve">CS is the recipient of a </w:t>
      </w:r>
      <w:r>
        <w:rPr>
          <w:rFonts w:ascii="Arial" w:hAnsi="Arial" w:cs="Arial"/>
        </w:rPr>
        <w:t>NHMRC</w:t>
      </w:r>
      <w:r w:rsidRPr="00486ED0">
        <w:rPr>
          <w:rFonts w:ascii="Arial" w:hAnsi="Arial" w:cs="Arial"/>
        </w:rPr>
        <w:t xml:space="preserve"> Prac</w:t>
      </w:r>
      <w:r>
        <w:rPr>
          <w:rFonts w:ascii="Arial" w:hAnsi="Arial" w:cs="Arial"/>
        </w:rPr>
        <w:t>titioner Fellowship (#1059156).</w:t>
      </w:r>
    </w:p>
    <w:sectPr w:rsidR="00486811" w:rsidRPr="00486811" w:rsidSect="00D9567A">
      <w:footerReference w:type="even" r:id="rId8"/>
      <w:footerReference w:type="default" r:id="rId9"/>
      <w:pgSz w:w="11900" w:h="16840"/>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elinda Gray" w:date="2018-04-02T13:51:00Z" w:initials="BG">
    <w:p w14:paraId="262BACCC" w14:textId="15D38830" w:rsidR="00A248F2" w:rsidRDefault="00A248F2">
      <w:pPr>
        <w:pStyle w:val="CommentText"/>
      </w:pPr>
      <w:r>
        <w:rPr>
          <w:rStyle w:val="CommentReference"/>
        </w:rPr>
        <w:annotationRef/>
      </w:r>
      <w:r>
        <w:t>?are ignore</w:t>
      </w:r>
      <w:r w:rsidR="00203B52">
        <w:t>d by using simple ACMG (i.e remove not??)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BAC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F4C0" w14:textId="77777777" w:rsidR="00A04E05" w:rsidRDefault="00A04E05" w:rsidP="00486811">
      <w:r>
        <w:separator/>
      </w:r>
    </w:p>
  </w:endnote>
  <w:endnote w:type="continuationSeparator" w:id="0">
    <w:p w14:paraId="532D377F" w14:textId="77777777" w:rsidR="00A04E05" w:rsidRDefault="00A04E05" w:rsidP="0048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4070" w14:textId="77777777" w:rsidR="00486811" w:rsidRDefault="00486811" w:rsidP="00D170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E918B" w14:textId="77777777" w:rsidR="00486811" w:rsidRDefault="00486811" w:rsidP="004868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E3F3" w14:textId="77777777" w:rsidR="00486811" w:rsidRPr="00486811" w:rsidRDefault="00486811" w:rsidP="00486811">
    <w:pPr>
      <w:pStyle w:val="Footer"/>
      <w:framePr w:wrap="none" w:vAnchor="text" w:hAnchor="page" w:x="10582" w:y="-14"/>
      <w:rPr>
        <w:rStyle w:val="PageNumber"/>
        <w:rFonts w:ascii="Arial" w:hAnsi="Arial" w:cs="Arial"/>
      </w:rPr>
    </w:pPr>
    <w:r w:rsidRPr="00486811">
      <w:rPr>
        <w:rStyle w:val="PageNumber"/>
        <w:rFonts w:ascii="Arial" w:hAnsi="Arial" w:cs="Arial"/>
      </w:rPr>
      <w:fldChar w:fldCharType="begin"/>
    </w:r>
    <w:r w:rsidRPr="00486811">
      <w:rPr>
        <w:rStyle w:val="PageNumber"/>
        <w:rFonts w:ascii="Arial" w:hAnsi="Arial" w:cs="Arial"/>
      </w:rPr>
      <w:instrText xml:space="preserve">PAGE  </w:instrText>
    </w:r>
    <w:r w:rsidRPr="00486811">
      <w:rPr>
        <w:rStyle w:val="PageNumber"/>
        <w:rFonts w:ascii="Arial" w:hAnsi="Arial" w:cs="Arial"/>
      </w:rPr>
      <w:fldChar w:fldCharType="separate"/>
    </w:r>
    <w:r w:rsidR="00A04E05">
      <w:rPr>
        <w:rStyle w:val="PageNumber"/>
        <w:rFonts w:ascii="Arial" w:hAnsi="Arial" w:cs="Arial"/>
        <w:noProof/>
      </w:rPr>
      <w:t>1</w:t>
    </w:r>
    <w:r w:rsidRPr="00486811">
      <w:rPr>
        <w:rStyle w:val="PageNumber"/>
        <w:rFonts w:ascii="Arial" w:hAnsi="Arial" w:cs="Arial"/>
      </w:rPr>
      <w:fldChar w:fldCharType="end"/>
    </w:r>
  </w:p>
  <w:p w14:paraId="00F8504A" w14:textId="77777777" w:rsidR="00486811" w:rsidRDefault="00486811" w:rsidP="004868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48086" w14:textId="77777777" w:rsidR="00A04E05" w:rsidRDefault="00A04E05" w:rsidP="00486811">
      <w:r>
        <w:separator/>
      </w:r>
    </w:p>
  </w:footnote>
  <w:footnote w:type="continuationSeparator" w:id="0">
    <w:p w14:paraId="34229C20" w14:textId="77777777" w:rsidR="00A04E05" w:rsidRDefault="00A04E05" w:rsidP="00486811">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inda Gray">
    <w15:presenceInfo w15:providerId="None" w15:userId="Belinda G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rends Molecular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x02exfj9azx6eps2dxfwe5a2xfat9x0rpp&quot;&gt;longQT_editorial&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record-ids&gt;&lt;/item&gt;&lt;/Libraries&gt;"/>
  </w:docVars>
  <w:rsids>
    <w:rsidRoot w:val="00BF2639"/>
    <w:rsid w:val="00000DA7"/>
    <w:rsid w:val="00014993"/>
    <w:rsid w:val="000305BB"/>
    <w:rsid w:val="0004295C"/>
    <w:rsid w:val="0005398C"/>
    <w:rsid w:val="00067DEE"/>
    <w:rsid w:val="000715CF"/>
    <w:rsid w:val="00080C53"/>
    <w:rsid w:val="00081CBD"/>
    <w:rsid w:val="00097ED7"/>
    <w:rsid w:val="000A3ECC"/>
    <w:rsid w:val="000A58DA"/>
    <w:rsid w:val="000A5EF0"/>
    <w:rsid w:val="000B7359"/>
    <w:rsid w:val="000C07AE"/>
    <w:rsid w:val="000F383A"/>
    <w:rsid w:val="001049BD"/>
    <w:rsid w:val="00110A4F"/>
    <w:rsid w:val="00111469"/>
    <w:rsid w:val="0011219B"/>
    <w:rsid w:val="00121907"/>
    <w:rsid w:val="00121A23"/>
    <w:rsid w:val="00124EE2"/>
    <w:rsid w:val="00127D50"/>
    <w:rsid w:val="0013152D"/>
    <w:rsid w:val="00135007"/>
    <w:rsid w:val="00146ECF"/>
    <w:rsid w:val="0015106E"/>
    <w:rsid w:val="00163E24"/>
    <w:rsid w:val="001813E6"/>
    <w:rsid w:val="0018677B"/>
    <w:rsid w:val="001A28AF"/>
    <w:rsid w:val="001B71E5"/>
    <w:rsid w:val="001F6013"/>
    <w:rsid w:val="00203B52"/>
    <w:rsid w:val="00211D3F"/>
    <w:rsid w:val="00213E87"/>
    <w:rsid w:val="00215282"/>
    <w:rsid w:val="002259F6"/>
    <w:rsid w:val="002265AA"/>
    <w:rsid w:val="00227192"/>
    <w:rsid w:val="00227A97"/>
    <w:rsid w:val="00231DC2"/>
    <w:rsid w:val="002367E7"/>
    <w:rsid w:val="002405C3"/>
    <w:rsid w:val="002738C8"/>
    <w:rsid w:val="002871CD"/>
    <w:rsid w:val="002B2097"/>
    <w:rsid w:val="002B57F2"/>
    <w:rsid w:val="002C23A4"/>
    <w:rsid w:val="002C4944"/>
    <w:rsid w:val="002C5511"/>
    <w:rsid w:val="002D6A1A"/>
    <w:rsid w:val="002E22D2"/>
    <w:rsid w:val="002E5DD2"/>
    <w:rsid w:val="002F0040"/>
    <w:rsid w:val="003057C9"/>
    <w:rsid w:val="0031489E"/>
    <w:rsid w:val="00327C4B"/>
    <w:rsid w:val="0033228D"/>
    <w:rsid w:val="003372C0"/>
    <w:rsid w:val="0034206A"/>
    <w:rsid w:val="0034706C"/>
    <w:rsid w:val="00384EA8"/>
    <w:rsid w:val="00384F3F"/>
    <w:rsid w:val="00397ED5"/>
    <w:rsid w:val="003A1175"/>
    <w:rsid w:val="003A1881"/>
    <w:rsid w:val="003A285D"/>
    <w:rsid w:val="003A4187"/>
    <w:rsid w:val="003B2E36"/>
    <w:rsid w:val="003C61E7"/>
    <w:rsid w:val="003C7E62"/>
    <w:rsid w:val="003E5932"/>
    <w:rsid w:val="00407D3C"/>
    <w:rsid w:val="004107C4"/>
    <w:rsid w:val="004112CC"/>
    <w:rsid w:val="004164A0"/>
    <w:rsid w:val="00426587"/>
    <w:rsid w:val="0043007A"/>
    <w:rsid w:val="004339DD"/>
    <w:rsid w:val="00443B5C"/>
    <w:rsid w:val="00443BB4"/>
    <w:rsid w:val="00464AB0"/>
    <w:rsid w:val="00466659"/>
    <w:rsid w:val="00471189"/>
    <w:rsid w:val="0048446D"/>
    <w:rsid w:val="0048516F"/>
    <w:rsid w:val="00486811"/>
    <w:rsid w:val="0048698C"/>
    <w:rsid w:val="004B053A"/>
    <w:rsid w:val="004B053D"/>
    <w:rsid w:val="004B1E24"/>
    <w:rsid w:val="004C22E6"/>
    <w:rsid w:val="004D2C68"/>
    <w:rsid w:val="004D3D55"/>
    <w:rsid w:val="004D445E"/>
    <w:rsid w:val="004F2169"/>
    <w:rsid w:val="004F4462"/>
    <w:rsid w:val="0050748F"/>
    <w:rsid w:val="00515EA0"/>
    <w:rsid w:val="00522B06"/>
    <w:rsid w:val="00525FE6"/>
    <w:rsid w:val="0052606F"/>
    <w:rsid w:val="00536EC1"/>
    <w:rsid w:val="00545FC9"/>
    <w:rsid w:val="00573698"/>
    <w:rsid w:val="00575CB3"/>
    <w:rsid w:val="0059083F"/>
    <w:rsid w:val="00591BB9"/>
    <w:rsid w:val="005B439D"/>
    <w:rsid w:val="005B50A6"/>
    <w:rsid w:val="005B713B"/>
    <w:rsid w:val="005D432A"/>
    <w:rsid w:val="005E01C6"/>
    <w:rsid w:val="005E4E9A"/>
    <w:rsid w:val="005E69CC"/>
    <w:rsid w:val="005F5A2E"/>
    <w:rsid w:val="0061065A"/>
    <w:rsid w:val="006131E1"/>
    <w:rsid w:val="0064485D"/>
    <w:rsid w:val="00656A21"/>
    <w:rsid w:val="00656F56"/>
    <w:rsid w:val="00662F04"/>
    <w:rsid w:val="0068013D"/>
    <w:rsid w:val="0068169D"/>
    <w:rsid w:val="00692C66"/>
    <w:rsid w:val="00695339"/>
    <w:rsid w:val="006B06B9"/>
    <w:rsid w:val="006B12AF"/>
    <w:rsid w:val="006B1905"/>
    <w:rsid w:val="006B73E0"/>
    <w:rsid w:val="006C14B5"/>
    <w:rsid w:val="006C6E61"/>
    <w:rsid w:val="006D3FCC"/>
    <w:rsid w:val="006E5917"/>
    <w:rsid w:val="00702F51"/>
    <w:rsid w:val="007061C2"/>
    <w:rsid w:val="00707494"/>
    <w:rsid w:val="00752C08"/>
    <w:rsid w:val="007561DE"/>
    <w:rsid w:val="00756224"/>
    <w:rsid w:val="007562F6"/>
    <w:rsid w:val="00764600"/>
    <w:rsid w:val="00781951"/>
    <w:rsid w:val="00782666"/>
    <w:rsid w:val="00785684"/>
    <w:rsid w:val="007A5183"/>
    <w:rsid w:val="007B249E"/>
    <w:rsid w:val="007B3E90"/>
    <w:rsid w:val="007D3660"/>
    <w:rsid w:val="007D71C4"/>
    <w:rsid w:val="00802AFE"/>
    <w:rsid w:val="008030E9"/>
    <w:rsid w:val="008106FD"/>
    <w:rsid w:val="00834589"/>
    <w:rsid w:val="008500F3"/>
    <w:rsid w:val="00876724"/>
    <w:rsid w:val="0087780D"/>
    <w:rsid w:val="00885C41"/>
    <w:rsid w:val="008933CD"/>
    <w:rsid w:val="008A011E"/>
    <w:rsid w:val="008A25C5"/>
    <w:rsid w:val="008A2E57"/>
    <w:rsid w:val="008B2D30"/>
    <w:rsid w:val="008B693C"/>
    <w:rsid w:val="008D1368"/>
    <w:rsid w:val="008D17CD"/>
    <w:rsid w:val="008E4670"/>
    <w:rsid w:val="008F20B0"/>
    <w:rsid w:val="008F6A2A"/>
    <w:rsid w:val="00911308"/>
    <w:rsid w:val="009120D9"/>
    <w:rsid w:val="00920760"/>
    <w:rsid w:val="0092188E"/>
    <w:rsid w:val="009323B8"/>
    <w:rsid w:val="00934351"/>
    <w:rsid w:val="009547AE"/>
    <w:rsid w:val="00972A3C"/>
    <w:rsid w:val="0098658B"/>
    <w:rsid w:val="009A0076"/>
    <w:rsid w:val="009A4921"/>
    <w:rsid w:val="009C0308"/>
    <w:rsid w:val="009C260B"/>
    <w:rsid w:val="009C72A0"/>
    <w:rsid w:val="009D3026"/>
    <w:rsid w:val="009E32C9"/>
    <w:rsid w:val="00A04E05"/>
    <w:rsid w:val="00A062F7"/>
    <w:rsid w:val="00A160CE"/>
    <w:rsid w:val="00A204A7"/>
    <w:rsid w:val="00A245D5"/>
    <w:rsid w:val="00A248F2"/>
    <w:rsid w:val="00A259CC"/>
    <w:rsid w:val="00A30DEE"/>
    <w:rsid w:val="00A339D6"/>
    <w:rsid w:val="00A36228"/>
    <w:rsid w:val="00A377F1"/>
    <w:rsid w:val="00A535C6"/>
    <w:rsid w:val="00A5391E"/>
    <w:rsid w:val="00A6359C"/>
    <w:rsid w:val="00A739F1"/>
    <w:rsid w:val="00A769AA"/>
    <w:rsid w:val="00A84F91"/>
    <w:rsid w:val="00A91A43"/>
    <w:rsid w:val="00AB4ADD"/>
    <w:rsid w:val="00AD6CC3"/>
    <w:rsid w:val="00AD74EE"/>
    <w:rsid w:val="00AE4028"/>
    <w:rsid w:val="00AE4C26"/>
    <w:rsid w:val="00AF0261"/>
    <w:rsid w:val="00AF2612"/>
    <w:rsid w:val="00AF73C1"/>
    <w:rsid w:val="00AF7E96"/>
    <w:rsid w:val="00B13182"/>
    <w:rsid w:val="00B15F38"/>
    <w:rsid w:val="00B249C8"/>
    <w:rsid w:val="00B27257"/>
    <w:rsid w:val="00B27758"/>
    <w:rsid w:val="00B40DB8"/>
    <w:rsid w:val="00B70AA8"/>
    <w:rsid w:val="00B73308"/>
    <w:rsid w:val="00B75BE3"/>
    <w:rsid w:val="00B82812"/>
    <w:rsid w:val="00B956DD"/>
    <w:rsid w:val="00B9672C"/>
    <w:rsid w:val="00B96CAD"/>
    <w:rsid w:val="00BA6602"/>
    <w:rsid w:val="00BC31FE"/>
    <w:rsid w:val="00BC568F"/>
    <w:rsid w:val="00BC75BB"/>
    <w:rsid w:val="00BE10BC"/>
    <w:rsid w:val="00BF2639"/>
    <w:rsid w:val="00C04A99"/>
    <w:rsid w:val="00C04CE5"/>
    <w:rsid w:val="00C22736"/>
    <w:rsid w:val="00C231EF"/>
    <w:rsid w:val="00C2787C"/>
    <w:rsid w:val="00C36B2E"/>
    <w:rsid w:val="00C613EA"/>
    <w:rsid w:val="00C64BC4"/>
    <w:rsid w:val="00C653BC"/>
    <w:rsid w:val="00C90DEA"/>
    <w:rsid w:val="00CA5C14"/>
    <w:rsid w:val="00CA6FBE"/>
    <w:rsid w:val="00CB5FBD"/>
    <w:rsid w:val="00CD470E"/>
    <w:rsid w:val="00CF371A"/>
    <w:rsid w:val="00D1492C"/>
    <w:rsid w:val="00D15159"/>
    <w:rsid w:val="00D1589D"/>
    <w:rsid w:val="00D535A8"/>
    <w:rsid w:val="00D6792B"/>
    <w:rsid w:val="00D74749"/>
    <w:rsid w:val="00D83E9B"/>
    <w:rsid w:val="00D84F25"/>
    <w:rsid w:val="00D852FE"/>
    <w:rsid w:val="00D9567A"/>
    <w:rsid w:val="00DA56F7"/>
    <w:rsid w:val="00DB546D"/>
    <w:rsid w:val="00DB66CB"/>
    <w:rsid w:val="00DC039B"/>
    <w:rsid w:val="00DC7233"/>
    <w:rsid w:val="00DD6DEB"/>
    <w:rsid w:val="00DE1A9C"/>
    <w:rsid w:val="00DE511C"/>
    <w:rsid w:val="00DF0C5C"/>
    <w:rsid w:val="00E013CB"/>
    <w:rsid w:val="00E02D1F"/>
    <w:rsid w:val="00E05853"/>
    <w:rsid w:val="00E05E47"/>
    <w:rsid w:val="00E0641A"/>
    <w:rsid w:val="00E06762"/>
    <w:rsid w:val="00E12558"/>
    <w:rsid w:val="00E14D92"/>
    <w:rsid w:val="00E25A9B"/>
    <w:rsid w:val="00E27609"/>
    <w:rsid w:val="00E43DA1"/>
    <w:rsid w:val="00E57F8B"/>
    <w:rsid w:val="00E605DB"/>
    <w:rsid w:val="00E616EC"/>
    <w:rsid w:val="00E64D38"/>
    <w:rsid w:val="00E70DE4"/>
    <w:rsid w:val="00E906D0"/>
    <w:rsid w:val="00E964F1"/>
    <w:rsid w:val="00EA651A"/>
    <w:rsid w:val="00ED1D90"/>
    <w:rsid w:val="00ED2EEE"/>
    <w:rsid w:val="00ED3CBA"/>
    <w:rsid w:val="00EE6A36"/>
    <w:rsid w:val="00EF0A2E"/>
    <w:rsid w:val="00EF2C18"/>
    <w:rsid w:val="00EF2DE3"/>
    <w:rsid w:val="00EF42D2"/>
    <w:rsid w:val="00F327B2"/>
    <w:rsid w:val="00F33903"/>
    <w:rsid w:val="00F439F7"/>
    <w:rsid w:val="00F57168"/>
    <w:rsid w:val="00F930E3"/>
    <w:rsid w:val="00FB0096"/>
    <w:rsid w:val="00FB26D2"/>
    <w:rsid w:val="00FC0E80"/>
    <w:rsid w:val="00FD04BF"/>
    <w:rsid w:val="00FD0FAA"/>
    <w:rsid w:val="00FD1826"/>
    <w:rsid w:val="00FD2EE7"/>
    <w:rsid w:val="00FE2638"/>
    <w:rsid w:val="00FF43C0"/>
    <w:rsid w:val="00FF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69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39"/>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D0FAA"/>
    <w:pPr>
      <w:spacing w:before="120" w:line="480" w:lineRule="auto"/>
    </w:pPr>
    <w:rPr>
      <w:rFonts w:ascii="Arial" w:eastAsiaTheme="minorEastAsia" w:hAnsi="Arial" w:cstheme="minorBidi"/>
      <w:b/>
    </w:rPr>
  </w:style>
  <w:style w:type="paragraph" w:styleId="TOC2">
    <w:name w:val="toc 2"/>
    <w:basedOn w:val="Normal"/>
    <w:next w:val="Normal"/>
    <w:autoRedefine/>
    <w:uiPriority w:val="39"/>
    <w:unhideWhenUsed/>
    <w:rsid w:val="00FD0FAA"/>
    <w:pPr>
      <w:spacing w:line="480" w:lineRule="auto"/>
      <w:ind w:left="240"/>
    </w:pPr>
    <w:rPr>
      <w:rFonts w:ascii="Arial" w:eastAsiaTheme="minorEastAsia" w:hAnsi="Arial" w:cstheme="minorBidi"/>
      <w:b/>
      <w:sz w:val="22"/>
      <w:szCs w:val="22"/>
    </w:rPr>
  </w:style>
  <w:style w:type="paragraph" w:styleId="TOC3">
    <w:name w:val="toc 3"/>
    <w:basedOn w:val="Normal"/>
    <w:next w:val="Normal"/>
    <w:autoRedefine/>
    <w:uiPriority w:val="39"/>
    <w:unhideWhenUsed/>
    <w:rsid w:val="00FD0FAA"/>
    <w:pPr>
      <w:spacing w:line="480" w:lineRule="auto"/>
      <w:ind w:left="480"/>
    </w:pPr>
    <w:rPr>
      <w:rFonts w:ascii="Arial" w:eastAsiaTheme="minorEastAsia" w:hAnsi="Arial" w:cstheme="minorBidi"/>
      <w:sz w:val="22"/>
      <w:szCs w:val="22"/>
    </w:rPr>
  </w:style>
  <w:style w:type="paragraph" w:styleId="TOC4">
    <w:name w:val="toc 4"/>
    <w:basedOn w:val="Normal"/>
    <w:next w:val="Normal"/>
    <w:autoRedefine/>
    <w:uiPriority w:val="39"/>
    <w:unhideWhenUsed/>
    <w:rsid w:val="00FD0FAA"/>
    <w:pPr>
      <w:spacing w:line="480" w:lineRule="auto"/>
      <w:ind w:left="720"/>
    </w:pPr>
    <w:rPr>
      <w:rFonts w:ascii="Arial" w:eastAsiaTheme="minorEastAsia" w:hAnsi="Arial" w:cstheme="minorBidi"/>
      <w:sz w:val="20"/>
      <w:szCs w:val="20"/>
    </w:rPr>
  </w:style>
  <w:style w:type="paragraph" w:styleId="TOC5">
    <w:name w:val="toc 5"/>
    <w:basedOn w:val="Normal"/>
    <w:next w:val="Normal"/>
    <w:autoRedefine/>
    <w:uiPriority w:val="39"/>
    <w:unhideWhenUsed/>
    <w:rsid w:val="00FD0FAA"/>
    <w:pPr>
      <w:spacing w:line="480" w:lineRule="auto"/>
      <w:ind w:left="960"/>
    </w:pPr>
    <w:rPr>
      <w:rFonts w:ascii="Arial" w:eastAsiaTheme="minorEastAsia" w:hAnsi="Arial" w:cstheme="minorBidi"/>
      <w:sz w:val="20"/>
      <w:szCs w:val="20"/>
    </w:rPr>
  </w:style>
  <w:style w:type="paragraph" w:styleId="TOC6">
    <w:name w:val="toc 6"/>
    <w:basedOn w:val="Normal"/>
    <w:next w:val="Normal"/>
    <w:autoRedefine/>
    <w:uiPriority w:val="39"/>
    <w:unhideWhenUsed/>
    <w:rsid w:val="00FD0FAA"/>
    <w:pPr>
      <w:spacing w:line="480" w:lineRule="auto"/>
      <w:ind w:left="1200"/>
    </w:pPr>
    <w:rPr>
      <w:rFonts w:ascii="Arial" w:eastAsiaTheme="minorEastAsia" w:hAnsi="Arial" w:cstheme="minorBidi"/>
      <w:sz w:val="20"/>
      <w:szCs w:val="20"/>
    </w:rPr>
  </w:style>
  <w:style w:type="paragraph" w:styleId="TOC7">
    <w:name w:val="toc 7"/>
    <w:basedOn w:val="Normal"/>
    <w:next w:val="Normal"/>
    <w:autoRedefine/>
    <w:uiPriority w:val="39"/>
    <w:unhideWhenUsed/>
    <w:rsid w:val="00FD0FAA"/>
    <w:pPr>
      <w:spacing w:line="480" w:lineRule="auto"/>
      <w:ind w:left="1440"/>
    </w:pPr>
    <w:rPr>
      <w:rFonts w:ascii="Arial" w:eastAsiaTheme="minorEastAsia" w:hAnsi="Arial" w:cstheme="minorBidi"/>
      <w:sz w:val="20"/>
      <w:szCs w:val="20"/>
    </w:rPr>
  </w:style>
  <w:style w:type="paragraph" w:styleId="TOC8">
    <w:name w:val="toc 8"/>
    <w:basedOn w:val="Normal"/>
    <w:next w:val="Normal"/>
    <w:autoRedefine/>
    <w:uiPriority w:val="39"/>
    <w:unhideWhenUsed/>
    <w:rsid w:val="00FD0FAA"/>
    <w:pPr>
      <w:spacing w:line="480" w:lineRule="auto"/>
      <w:ind w:left="1680"/>
    </w:pPr>
    <w:rPr>
      <w:rFonts w:ascii="Arial" w:eastAsiaTheme="minorEastAsia" w:hAnsi="Arial" w:cstheme="minorBidi"/>
      <w:sz w:val="20"/>
      <w:szCs w:val="20"/>
    </w:rPr>
  </w:style>
  <w:style w:type="paragraph" w:styleId="TOC9">
    <w:name w:val="toc 9"/>
    <w:basedOn w:val="Normal"/>
    <w:next w:val="Normal"/>
    <w:autoRedefine/>
    <w:uiPriority w:val="39"/>
    <w:unhideWhenUsed/>
    <w:rsid w:val="00FD0FAA"/>
    <w:pPr>
      <w:spacing w:line="480" w:lineRule="auto"/>
      <w:ind w:left="1920"/>
    </w:pPr>
    <w:rPr>
      <w:rFonts w:ascii="Arial" w:eastAsiaTheme="minorEastAsia" w:hAnsi="Arial" w:cstheme="minorBidi"/>
      <w:sz w:val="20"/>
      <w:szCs w:val="20"/>
    </w:rPr>
  </w:style>
  <w:style w:type="paragraph" w:styleId="BodyText">
    <w:name w:val="Body Text"/>
    <w:basedOn w:val="Normal"/>
    <w:link w:val="BodyTextChar"/>
    <w:rsid w:val="00BF2639"/>
    <w:pPr>
      <w:spacing w:after="120"/>
    </w:pPr>
    <w:rPr>
      <w:rFonts w:ascii="Arial" w:hAnsi="Arial"/>
    </w:rPr>
  </w:style>
  <w:style w:type="character" w:customStyle="1" w:styleId="BodyTextChar">
    <w:name w:val="Body Text Char"/>
    <w:basedOn w:val="DefaultParagraphFont"/>
    <w:link w:val="BodyText"/>
    <w:rsid w:val="00BF2639"/>
    <w:rPr>
      <w:rFonts w:ascii="Arial" w:eastAsia="Times New Roman" w:hAnsi="Arial" w:cs="Times New Roman"/>
      <w:lang w:val="en-AU"/>
    </w:rPr>
  </w:style>
  <w:style w:type="character" w:styleId="Hyperlink">
    <w:name w:val="Hyperlink"/>
    <w:basedOn w:val="DefaultParagraphFont"/>
    <w:uiPriority w:val="99"/>
    <w:unhideWhenUsed/>
    <w:rsid w:val="00BF2639"/>
    <w:rPr>
      <w:color w:val="0563C1" w:themeColor="hyperlink"/>
      <w:u w:val="single"/>
    </w:rPr>
  </w:style>
  <w:style w:type="paragraph" w:customStyle="1" w:styleId="EndNoteBibliographyTitle">
    <w:name w:val="EndNote Bibliography Title"/>
    <w:basedOn w:val="Normal"/>
    <w:rsid w:val="00E605DB"/>
    <w:pPr>
      <w:jc w:val="center"/>
    </w:pPr>
    <w:rPr>
      <w:lang w:val="en-US"/>
    </w:rPr>
  </w:style>
  <w:style w:type="paragraph" w:customStyle="1" w:styleId="EndNoteBibliography">
    <w:name w:val="EndNote Bibliography"/>
    <w:basedOn w:val="Normal"/>
    <w:rsid w:val="00E605DB"/>
    <w:rPr>
      <w:lang w:val="en-US"/>
    </w:rPr>
  </w:style>
  <w:style w:type="paragraph" w:styleId="Footer">
    <w:name w:val="footer"/>
    <w:basedOn w:val="Normal"/>
    <w:link w:val="FooterChar"/>
    <w:uiPriority w:val="99"/>
    <w:unhideWhenUsed/>
    <w:rsid w:val="00486811"/>
    <w:pPr>
      <w:tabs>
        <w:tab w:val="center" w:pos="4513"/>
        <w:tab w:val="right" w:pos="9026"/>
      </w:tabs>
    </w:pPr>
  </w:style>
  <w:style w:type="character" w:customStyle="1" w:styleId="FooterChar">
    <w:name w:val="Footer Char"/>
    <w:basedOn w:val="DefaultParagraphFont"/>
    <w:link w:val="Footer"/>
    <w:uiPriority w:val="99"/>
    <w:rsid w:val="00486811"/>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486811"/>
  </w:style>
  <w:style w:type="paragraph" w:styleId="Header">
    <w:name w:val="header"/>
    <w:basedOn w:val="Normal"/>
    <w:link w:val="HeaderChar"/>
    <w:uiPriority w:val="99"/>
    <w:unhideWhenUsed/>
    <w:rsid w:val="00486811"/>
    <w:pPr>
      <w:tabs>
        <w:tab w:val="center" w:pos="4513"/>
        <w:tab w:val="right" w:pos="9026"/>
      </w:tabs>
    </w:pPr>
  </w:style>
  <w:style w:type="character" w:customStyle="1" w:styleId="HeaderChar">
    <w:name w:val="Header Char"/>
    <w:basedOn w:val="DefaultParagraphFont"/>
    <w:link w:val="Header"/>
    <w:uiPriority w:val="99"/>
    <w:rsid w:val="00486811"/>
    <w:rPr>
      <w:rFonts w:ascii="Times New Roman" w:eastAsia="Times New Roman" w:hAnsi="Times New Roman" w:cs="Times New Roman"/>
      <w:lang w:val="en-AU"/>
    </w:rPr>
  </w:style>
  <w:style w:type="character" w:styleId="CommentReference">
    <w:name w:val="annotation reference"/>
    <w:basedOn w:val="DefaultParagraphFont"/>
    <w:uiPriority w:val="99"/>
    <w:semiHidden/>
    <w:unhideWhenUsed/>
    <w:rsid w:val="00A30DEE"/>
    <w:rPr>
      <w:sz w:val="18"/>
      <w:szCs w:val="18"/>
    </w:rPr>
  </w:style>
  <w:style w:type="paragraph" w:styleId="CommentText">
    <w:name w:val="annotation text"/>
    <w:basedOn w:val="Normal"/>
    <w:link w:val="CommentTextChar"/>
    <w:uiPriority w:val="99"/>
    <w:semiHidden/>
    <w:unhideWhenUsed/>
    <w:rsid w:val="00A30DEE"/>
  </w:style>
  <w:style w:type="character" w:customStyle="1" w:styleId="CommentTextChar">
    <w:name w:val="Comment Text Char"/>
    <w:basedOn w:val="DefaultParagraphFont"/>
    <w:link w:val="CommentText"/>
    <w:uiPriority w:val="99"/>
    <w:semiHidden/>
    <w:rsid w:val="00A30DEE"/>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A30DEE"/>
    <w:rPr>
      <w:b/>
      <w:bCs/>
      <w:sz w:val="20"/>
      <w:szCs w:val="20"/>
    </w:rPr>
  </w:style>
  <w:style w:type="character" w:customStyle="1" w:styleId="CommentSubjectChar">
    <w:name w:val="Comment Subject Char"/>
    <w:basedOn w:val="CommentTextChar"/>
    <w:link w:val="CommentSubject"/>
    <w:uiPriority w:val="99"/>
    <w:semiHidden/>
    <w:rsid w:val="00A30DEE"/>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A30DEE"/>
    <w:rPr>
      <w:sz w:val="18"/>
      <w:szCs w:val="18"/>
    </w:rPr>
  </w:style>
  <w:style w:type="character" w:customStyle="1" w:styleId="BalloonTextChar">
    <w:name w:val="Balloon Text Char"/>
    <w:basedOn w:val="DefaultParagraphFont"/>
    <w:link w:val="BalloonText"/>
    <w:uiPriority w:val="99"/>
    <w:semiHidden/>
    <w:rsid w:val="00A30DEE"/>
    <w:rPr>
      <w:rFonts w:ascii="Times New Roman" w:eastAsia="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3305</Words>
  <Characters>18842</Characters>
  <Application>Microsoft Macintosh Word</Application>
  <DocSecurity>0</DocSecurity>
  <Lines>157</Lines>
  <Paragraphs>44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NO CONFLICTS OF INTEREST</vt:lpstr>
      <vt:lpstr>Address for Correspondence:</vt:lpstr>
    </vt:vector>
  </TitlesOfParts>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Gray</dc:creator>
  <cp:keywords/>
  <dc:description/>
  <cp:lastModifiedBy>Belinda Gray</cp:lastModifiedBy>
  <cp:revision>2</cp:revision>
  <dcterms:created xsi:type="dcterms:W3CDTF">2018-04-02T12:54:00Z</dcterms:created>
  <dcterms:modified xsi:type="dcterms:W3CDTF">2018-04-02T12:54:00Z</dcterms:modified>
</cp:coreProperties>
</file>