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848" w:rsidRPr="006D54A3" w:rsidRDefault="00ED7848" w:rsidP="00ED7848">
      <w:pPr>
        <w:spacing w:line="480" w:lineRule="auto"/>
        <w:jc w:val="center"/>
        <w:rPr>
          <w:rFonts w:ascii="Times New Roman" w:hAnsi="Times New Roman" w:cs="Times New Roman"/>
          <w:b/>
          <w:sz w:val="20"/>
          <w:szCs w:val="20"/>
          <w:u w:val="single"/>
        </w:rPr>
      </w:pPr>
      <w:r w:rsidRPr="006D54A3">
        <w:rPr>
          <w:rFonts w:ascii="Times New Roman" w:hAnsi="Times New Roman" w:cs="Times New Roman"/>
          <w:b/>
          <w:sz w:val="20"/>
          <w:szCs w:val="20"/>
          <w:u w:val="single"/>
        </w:rPr>
        <w:t>Title Page</w:t>
      </w:r>
    </w:p>
    <w:p w:rsidR="00A458FE" w:rsidRPr="006D54A3" w:rsidRDefault="00ED7848" w:rsidP="00ED7848">
      <w:pPr>
        <w:spacing w:line="480" w:lineRule="auto"/>
        <w:rPr>
          <w:rFonts w:ascii="Times New Roman" w:hAnsi="Times New Roman" w:cs="Times New Roman"/>
          <w:sz w:val="20"/>
          <w:szCs w:val="20"/>
        </w:rPr>
      </w:pPr>
      <w:r w:rsidRPr="006D54A3">
        <w:rPr>
          <w:rFonts w:ascii="Times New Roman" w:hAnsi="Times New Roman" w:cs="Times New Roman"/>
          <w:sz w:val="20"/>
          <w:szCs w:val="20"/>
        </w:rPr>
        <w:t xml:space="preserve">Title: </w:t>
      </w:r>
      <w:r w:rsidR="00A458FE" w:rsidRPr="006D54A3">
        <w:rPr>
          <w:rFonts w:ascii="Times New Roman" w:hAnsi="Times New Roman" w:cs="Times New Roman"/>
          <w:sz w:val="20"/>
          <w:szCs w:val="20"/>
        </w:rPr>
        <w:t>Epidemiology of UK Neonatal Infections: the neonIN Infection Surveillance Network</w:t>
      </w:r>
    </w:p>
    <w:p w:rsidR="00ED7848" w:rsidRPr="006D54A3" w:rsidRDefault="00A458FE" w:rsidP="00ED7848">
      <w:pPr>
        <w:spacing w:line="360" w:lineRule="auto"/>
        <w:rPr>
          <w:rFonts w:ascii="Times New Roman" w:hAnsi="Times New Roman" w:cs="Times New Roman"/>
          <w:sz w:val="20"/>
          <w:szCs w:val="20"/>
        </w:rPr>
      </w:pPr>
      <w:r w:rsidRPr="006D54A3">
        <w:rPr>
          <w:rFonts w:ascii="Times New Roman" w:hAnsi="Times New Roman" w:cs="Times New Roman"/>
          <w:sz w:val="20"/>
          <w:szCs w:val="20"/>
        </w:rPr>
        <w:t>Cailes</w:t>
      </w:r>
      <w:r w:rsidR="00390F94" w:rsidRPr="006D54A3">
        <w:rPr>
          <w:rFonts w:ascii="Times New Roman" w:hAnsi="Times New Roman" w:cs="Times New Roman"/>
          <w:sz w:val="20"/>
          <w:szCs w:val="20"/>
        </w:rPr>
        <w:t>, Benjamin</w:t>
      </w:r>
      <w:r w:rsidR="00ED7848" w:rsidRPr="006D54A3">
        <w:rPr>
          <w:rFonts w:ascii="Times New Roman" w:hAnsi="Times New Roman" w:cs="Times New Roman"/>
          <w:sz w:val="20"/>
          <w:szCs w:val="20"/>
        </w:rPr>
        <w:t xml:space="preserve"> (Corresponding Author)</w:t>
      </w:r>
      <w:r w:rsidR="00390F94" w:rsidRPr="006D54A3">
        <w:rPr>
          <w:rFonts w:ascii="Times New Roman" w:hAnsi="Times New Roman" w:cs="Times New Roman"/>
          <w:sz w:val="20"/>
          <w:szCs w:val="20"/>
        </w:rPr>
        <w:br/>
      </w:r>
      <w:r w:rsidR="00DB2341" w:rsidRPr="006D54A3">
        <w:rPr>
          <w:rFonts w:ascii="Times New Roman" w:hAnsi="Times New Roman" w:cs="Times New Roman"/>
          <w:sz w:val="20"/>
          <w:szCs w:val="20"/>
        </w:rPr>
        <w:t>Paediatric Infectious Diseases Research Group, St George’s University of London</w:t>
      </w:r>
      <w:r w:rsidR="00DB2341" w:rsidRPr="006D54A3">
        <w:rPr>
          <w:rFonts w:ascii="Times New Roman" w:hAnsi="Times New Roman" w:cs="Times New Roman"/>
          <w:sz w:val="20"/>
          <w:szCs w:val="20"/>
        </w:rPr>
        <w:br/>
        <w:t>Cranmer Terrace, London, SW11 0RU, UK</w:t>
      </w:r>
      <w:r w:rsidR="00ED7848" w:rsidRPr="006D54A3">
        <w:rPr>
          <w:rFonts w:ascii="Times New Roman" w:hAnsi="Times New Roman" w:cs="Times New Roman"/>
          <w:sz w:val="20"/>
          <w:szCs w:val="20"/>
        </w:rPr>
        <w:br/>
        <w:t xml:space="preserve">Email: </w:t>
      </w:r>
      <w:hyperlink r:id="rId6" w:history="1">
        <w:r w:rsidR="00ED7848" w:rsidRPr="006D54A3">
          <w:rPr>
            <w:rStyle w:val="Hyperlink"/>
            <w:rFonts w:ascii="Times New Roman" w:hAnsi="Times New Roman" w:cs="Times New Roman"/>
            <w:color w:val="auto"/>
            <w:sz w:val="20"/>
            <w:szCs w:val="20"/>
          </w:rPr>
          <w:t>bcailes@sgul.ac.uk</w:t>
        </w:r>
      </w:hyperlink>
      <w:r w:rsidR="00ED7848" w:rsidRPr="006D54A3">
        <w:rPr>
          <w:rFonts w:ascii="Times New Roman" w:hAnsi="Times New Roman" w:cs="Times New Roman"/>
          <w:sz w:val="20"/>
          <w:szCs w:val="20"/>
        </w:rPr>
        <w:br/>
        <w:t>Telephone: +44 20 8672 9944</w:t>
      </w:r>
    </w:p>
    <w:p w:rsidR="00390F94" w:rsidRPr="006D54A3" w:rsidRDefault="00A458FE" w:rsidP="00ED7848">
      <w:pPr>
        <w:spacing w:line="360" w:lineRule="auto"/>
        <w:rPr>
          <w:rFonts w:ascii="Times New Roman" w:hAnsi="Times New Roman" w:cs="Times New Roman"/>
          <w:sz w:val="20"/>
          <w:szCs w:val="20"/>
        </w:rPr>
      </w:pPr>
      <w:r w:rsidRPr="006D54A3">
        <w:rPr>
          <w:rFonts w:ascii="Times New Roman" w:hAnsi="Times New Roman" w:cs="Times New Roman"/>
          <w:sz w:val="20"/>
          <w:szCs w:val="20"/>
        </w:rPr>
        <w:t>Kortsalioudaki</w:t>
      </w:r>
      <w:r w:rsidR="00390F94" w:rsidRPr="006D54A3">
        <w:rPr>
          <w:rFonts w:ascii="Times New Roman" w:hAnsi="Times New Roman" w:cs="Times New Roman"/>
          <w:sz w:val="20"/>
          <w:szCs w:val="20"/>
        </w:rPr>
        <w:t>, Christina</w:t>
      </w:r>
      <w:r w:rsidR="00390F94" w:rsidRPr="006D54A3">
        <w:rPr>
          <w:rFonts w:ascii="Times New Roman" w:hAnsi="Times New Roman" w:cs="Times New Roman"/>
          <w:sz w:val="20"/>
          <w:szCs w:val="20"/>
        </w:rPr>
        <w:br/>
      </w:r>
      <w:r w:rsidR="00DB2341" w:rsidRPr="006D54A3">
        <w:rPr>
          <w:rFonts w:ascii="Times New Roman" w:hAnsi="Times New Roman" w:cs="Times New Roman"/>
          <w:sz w:val="20"/>
          <w:szCs w:val="20"/>
        </w:rPr>
        <w:t>Paediatric Infectious Diseases Research Group, St George’s University of London</w:t>
      </w:r>
      <w:r w:rsidR="00DB2341" w:rsidRPr="006D54A3">
        <w:rPr>
          <w:rFonts w:ascii="Times New Roman" w:hAnsi="Times New Roman" w:cs="Times New Roman"/>
          <w:sz w:val="20"/>
          <w:szCs w:val="20"/>
        </w:rPr>
        <w:br/>
        <w:t>Cranmer Terrace, London, SW11 0RU, UK</w:t>
      </w:r>
    </w:p>
    <w:p w:rsidR="00B60571" w:rsidRPr="006D54A3" w:rsidRDefault="00B60571" w:rsidP="00ED7848">
      <w:pPr>
        <w:spacing w:line="360" w:lineRule="auto"/>
        <w:rPr>
          <w:rFonts w:ascii="Times New Roman" w:hAnsi="Times New Roman" w:cs="Times New Roman"/>
          <w:sz w:val="20"/>
          <w:szCs w:val="20"/>
        </w:rPr>
      </w:pPr>
      <w:r w:rsidRPr="006D54A3">
        <w:rPr>
          <w:rFonts w:ascii="Times New Roman" w:hAnsi="Times New Roman" w:cs="Times New Roman"/>
          <w:sz w:val="20"/>
          <w:szCs w:val="20"/>
        </w:rPr>
        <w:t>Buttery, Jim</w:t>
      </w:r>
      <w:r w:rsidRPr="006D54A3">
        <w:rPr>
          <w:rFonts w:ascii="Times New Roman" w:hAnsi="Times New Roman" w:cs="Times New Roman"/>
          <w:sz w:val="20"/>
          <w:szCs w:val="20"/>
        </w:rPr>
        <w:br/>
        <w:t>Monash Children’s, Monash Medical Centre</w:t>
      </w:r>
      <w:r w:rsidRPr="006D54A3">
        <w:rPr>
          <w:rFonts w:ascii="Times New Roman" w:hAnsi="Times New Roman" w:cs="Times New Roman"/>
          <w:sz w:val="20"/>
          <w:szCs w:val="20"/>
        </w:rPr>
        <w:br/>
        <w:t>246 Clayton Rd, Clayton VIC 3168</w:t>
      </w:r>
    </w:p>
    <w:p w:rsidR="00390F94" w:rsidRPr="006D54A3" w:rsidRDefault="00A458FE" w:rsidP="00ED7848">
      <w:pPr>
        <w:spacing w:line="360" w:lineRule="auto"/>
        <w:rPr>
          <w:rFonts w:ascii="Times New Roman" w:hAnsi="Times New Roman" w:cs="Times New Roman"/>
          <w:sz w:val="20"/>
          <w:szCs w:val="20"/>
        </w:rPr>
      </w:pPr>
      <w:r w:rsidRPr="006D54A3">
        <w:rPr>
          <w:rFonts w:ascii="Times New Roman" w:hAnsi="Times New Roman" w:cs="Times New Roman"/>
          <w:sz w:val="20"/>
          <w:szCs w:val="20"/>
        </w:rPr>
        <w:t>Pattnayak</w:t>
      </w:r>
      <w:r w:rsidR="00390F94" w:rsidRPr="006D54A3">
        <w:rPr>
          <w:rFonts w:ascii="Times New Roman" w:hAnsi="Times New Roman" w:cs="Times New Roman"/>
          <w:sz w:val="20"/>
          <w:szCs w:val="20"/>
        </w:rPr>
        <w:t>, Santosh</w:t>
      </w:r>
      <w:r w:rsidR="00390F94" w:rsidRPr="006D54A3">
        <w:rPr>
          <w:rFonts w:ascii="Times New Roman" w:hAnsi="Times New Roman" w:cs="Times New Roman"/>
          <w:sz w:val="20"/>
          <w:szCs w:val="20"/>
        </w:rPr>
        <w:br/>
        <w:t>Medway NHS Foundation Trust</w:t>
      </w:r>
      <w:r w:rsidR="00390F94" w:rsidRPr="006D54A3">
        <w:rPr>
          <w:rFonts w:ascii="Times New Roman" w:hAnsi="Times New Roman" w:cs="Times New Roman"/>
          <w:sz w:val="20"/>
          <w:szCs w:val="20"/>
        </w:rPr>
        <w:br/>
      </w:r>
      <w:r w:rsidR="00390F94" w:rsidRPr="006D54A3">
        <w:rPr>
          <w:rStyle w:val="xbe"/>
          <w:rFonts w:ascii="Times New Roman" w:hAnsi="Times New Roman" w:cs="Times New Roman"/>
          <w:sz w:val="20"/>
          <w:szCs w:val="20"/>
        </w:rPr>
        <w:t>Windmill Road, Gillingham, Kent ME7 5NY, UK</w:t>
      </w:r>
    </w:p>
    <w:p w:rsidR="00390F94" w:rsidRPr="006D54A3" w:rsidRDefault="00A458FE" w:rsidP="00ED7848">
      <w:pPr>
        <w:spacing w:line="360" w:lineRule="auto"/>
        <w:rPr>
          <w:rFonts w:ascii="Times New Roman" w:hAnsi="Times New Roman" w:cs="Times New Roman"/>
          <w:sz w:val="20"/>
          <w:szCs w:val="20"/>
        </w:rPr>
      </w:pPr>
      <w:r w:rsidRPr="006D54A3">
        <w:rPr>
          <w:rFonts w:ascii="Times New Roman" w:hAnsi="Times New Roman" w:cs="Times New Roman"/>
          <w:sz w:val="20"/>
          <w:szCs w:val="20"/>
        </w:rPr>
        <w:t>Greenough</w:t>
      </w:r>
      <w:r w:rsidR="00390F94" w:rsidRPr="006D54A3">
        <w:rPr>
          <w:rFonts w:ascii="Times New Roman" w:hAnsi="Times New Roman" w:cs="Times New Roman"/>
          <w:sz w:val="20"/>
          <w:szCs w:val="20"/>
        </w:rPr>
        <w:t>, Anne</w:t>
      </w:r>
      <w:r w:rsidR="00390F94" w:rsidRPr="006D54A3">
        <w:rPr>
          <w:rFonts w:ascii="Times New Roman" w:hAnsi="Times New Roman" w:cs="Times New Roman"/>
          <w:sz w:val="20"/>
          <w:szCs w:val="20"/>
        </w:rPr>
        <w:br/>
        <w:t>Kings College London</w:t>
      </w:r>
      <w:r w:rsidR="00390F94" w:rsidRPr="006D54A3">
        <w:rPr>
          <w:rFonts w:ascii="Times New Roman" w:hAnsi="Times New Roman" w:cs="Times New Roman"/>
          <w:sz w:val="20"/>
          <w:szCs w:val="20"/>
        </w:rPr>
        <w:br/>
        <w:t>Kings College Hospital, 4th Floor, Golden Jubilee Wing, London, UK SE5 9PJ</w:t>
      </w:r>
    </w:p>
    <w:p w:rsidR="00390F94" w:rsidRPr="006D54A3" w:rsidRDefault="00A458FE" w:rsidP="00ED7848">
      <w:pPr>
        <w:spacing w:line="360" w:lineRule="auto"/>
        <w:rPr>
          <w:rFonts w:ascii="Times New Roman" w:hAnsi="Times New Roman" w:cs="Times New Roman"/>
          <w:sz w:val="20"/>
          <w:szCs w:val="20"/>
        </w:rPr>
      </w:pPr>
      <w:r w:rsidRPr="006D54A3">
        <w:rPr>
          <w:rFonts w:ascii="Times New Roman" w:hAnsi="Times New Roman" w:cs="Times New Roman"/>
          <w:sz w:val="20"/>
          <w:szCs w:val="20"/>
        </w:rPr>
        <w:t>Matthes</w:t>
      </w:r>
      <w:r w:rsidR="00390F94" w:rsidRPr="006D54A3">
        <w:rPr>
          <w:rFonts w:ascii="Times New Roman" w:hAnsi="Times New Roman" w:cs="Times New Roman"/>
          <w:sz w:val="20"/>
          <w:szCs w:val="20"/>
        </w:rPr>
        <w:t>, Jean</w:t>
      </w:r>
      <w:r w:rsidR="00390F94" w:rsidRPr="006D54A3">
        <w:rPr>
          <w:rFonts w:ascii="Times New Roman" w:hAnsi="Times New Roman" w:cs="Times New Roman"/>
          <w:sz w:val="20"/>
          <w:szCs w:val="20"/>
        </w:rPr>
        <w:br/>
      </w:r>
      <w:r w:rsidR="000D2F40" w:rsidRPr="006D54A3">
        <w:rPr>
          <w:rFonts w:ascii="Times New Roman" w:hAnsi="Times New Roman" w:cs="Times New Roman"/>
          <w:sz w:val="20"/>
          <w:szCs w:val="20"/>
        </w:rPr>
        <w:t>Singleton Hospital</w:t>
      </w:r>
      <w:r w:rsidR="00390F94" w:rsidRPr="006D54A3">
        <w:rPr>
          <w:rFonts w:ascii="Times New Roman" w:hAnsi="Times New Roman" w:cs="Times New Roman"/>
          <w:sz w:val="20"/>
          <w:szCs w:val="20"/>
        </w:rPr>
        <w:br/>
      </w:r>
      <w:r w:rsidR="000D2F40" w:rsidRPr="006D54A3">
        <w:rPr>
          <w:rStyle w:val="xbe"/>
          <w:rFonts w:ascii="Times New Roman" w:hAnsi="Times New Roman" w:cs="Times New Roman"/>
          <w:sz w:val="20"/>
          <w:szCs w:val="20"/>
        </w:rPr>
        <w:t>Swansea, SA2 8QA</w:t>
      </w:r>
    </w:p>
    <w:p w:rsidR="00390F94" w:rsidRPr="006D54A3" w:rsidRDefault="00A458FE" w:rsidP="00ED7848">
      <w:pPr>
        <w:spacing w:line="360" w:lineRule="auto"/>
        <w:rPr>
          <w:rFonts w:ascii="Times New Roman" w:hAnsi="Times New Roman" w:cs="Times New Roman"/>
          <w:sz w:val="20"/>
          <w:szCs w:val="20"/>
        </w:rPr>
      </w:pPr>
      <w:r w:rsidRPr="006D54A3">
        <w:rPr>
          <w:rFonts w:ascii="Times New Roman" w:hAnsi="Times New Roman" w:cs="Times New Roman"/>
          <w:sz w:val="20"/>
          <w:szCs w:val="20"/>
        </w:rPr>
        <w:t>Bedford</w:t>
      </w:r>
      <w:r w:rsidR="00390F94" w:rsidRPr="006D54A3">
        <w:rPr>
          <w:rFonts w:ascii="Times New Roman" w:hAnsi="Times New Roman" w:cs="Times New Roman"/>
          <w:sz w:val="20"/>
          <w:szCs w:val="20"/>
        </w:rPr>
        <w:t xml:space="preserve"> Russell, Alison</w:t>
      </w:r>
      <w:r w:rsidR="00ED7848" w:rsidRPr="006D54A3">
        <w:rPr>
          <w:rFonts w:ascii="Times New Roman" w:hAnsi="Times New Roman" w:cs="Times New Roman"/>
          <w:sz w:val="20"/>
          <w:szCs w:val="20"/>
        </w:rPr>
        <w:br/>
        <w:t xml:space="preserve">Birmingham </w:t>
      </w:r>
      <w:r w:rsidR="003F6138" w:rsidRPr="006D54A3">
        <w:rPr>
          <w:rFonts w:ascii="Times New Roman" w:hAnsi="Times New Roman" w:cs="Times New Roman"/>
          <w:sz w:val="20"/>
          <w:szCs w:val="20"/>
        </w:rPr>
        <w:t>Women’s</w:t>
      </w:r>
      <w:r w:rsidR="00ED7848" w:rsidRPr="006D54A3">
        <w:rPr>
          <w:rFonts w:ascii="Times New Roman" w:hAnsi="Times New Roman" w:cs="Times New Roman"/>
          <w:sz w:val="20"/>
          <w:szCs w:val="20"/>
        </w:rPr>
        <w:t xml:space="preserve"> Hospital</w:t>
      </w:r>
      <w:r w:rsidR="00ED7848" w:rsidRPr="006D54A3">
        <w:rPr>
          <w:rFonts w:ascii="Times New Roman" w:hAnsi="Times New Roman" w:cs="Times New Roman"/>
          <w:sz w:val="20"/>
          <w:szCs w:val="20"/>
        </w:rPr>
        <w:br/>
      </w:r>
      <w:proofErr w:type="spellStart"/>
      <w:r w:rsidR="00ED7848" w:rsidRPr="006D54A3">
        <w:rPr>
          <w:rFonts w:ascii="Times New Roman" w:hAnsi="Times New Roman" w:cs="Times New Roman"/>
          <w:sz w:val="20"/>
          <w:szCs w:val="20"/>
        </w:rPr>
        <w:t>Metchley</w:t>
      </w:r>
      <w:proofErr w:type="spellEnd"/>
      <w:r w:rsidR="00ED7848" w:rsidRPr="006D54A3">
        <w:rPr>
          <w:rFonts w:ascii="Times New Roman" w:hAnsi="Times New Roman" w:cs="Times New Roman"/>
          <w:sz w:val="20"/>
          <w:szCs w:val="20"/>
        </w:rPr>
        <w:t xml:space="preserve"> Park Rd, Birmingham, UK B15 2TG</w:t>
      </w:r>
    </w:p>
    <w:p w:rsidR="00390F94" w:rsidRPr="006D54A3" w:rsidRDefault="00A458FE" w:rsidP="00ED7848">
      <w:pPr>
        <w:spacing w:line="360" w:lineRule="auto"/>
        <w:rPr>
          <w:rFonts w:ascii="Times New Roman" w:hAnsi="Times New Roman" w:cs="Times New Roman"/>
          <w:sz w:val="20"/>
          <w:szCs w:val="20"/>
        </w:rPr>
      </w:pPr>
      <w:r w:rsidRPr="006D54A3">
        <w:rPr>
          <w:rFonts w:ascii="Times New Roman" w:hAnsi="Times New Roman" w:cs="Times New Roman"/>
          <w:sz w:val="20"/>
          <w:szCs w:val="20"/>
        </w:rPr>
        <w:t>Kennea</w:t>
      </w:r>
      <w:r w:rsidR="00390F94" w:rsidRPr="006D54A3">
        <w:rPr>
          <w:rFonts w:ascii="Times New Roman" w:hAnsi="Times New Roman" w:cs="Times New Roman"/>
          <w:sz w:val="20"/>
          <w:szCs w:val="20"/>
        </w:rPr>
        <w:t>, Nigel</w:t>
      </w:r>
      <w:r w:rsidR="00ED7848" w:rsidRPr="006D54A3">
        <w:rPr>
          <w:rFonts w:ascii="Times New Roman" w:hAnsi="Times New Roman" w:cs="Times New Roman"/>
          <w:sz w:val="20"/>
          <w:szCs w:val="20"/>
        </w:rPr>
        <w:br/>
        <w:t>St George’s</w:t>
      </w:r>
      <w:r w:rsidR="00DB2341" w:rsidRPr="006D54A3">
        <w:rPr>
          <w:rFonts w:ascii="Times New Roman" w:hAnsi="Times New Roman" w:cs="Times New Roman"/>
          <w:sz w:val="20"/>
          <w:szCs w:val="20"/>
        </w:rPr>
        <w:t xml:space="preserve"> University</w:t>
      </w:r>
      <w:r w:rsidR="00ED7848" w:rsidRPr="006D54A3">
        <w:rPr>
          <w:rFonts w:ascii="Times New Roman" w:hAnsi="Times New Roman" w:cs="Times New Roman"/>
          <w:sz w:val="20"/>
          <w:szCs w:val="20"/>
        </w:rPr>
        <w:t xml:space="preserve"> </w:t>
      </w:r>
      <w:r w:rsidR="00DB2341" w:rsidRPr="006D54A3">
        <w:rPr>
          <w:rFonts w:ascii="Times New Roman" w:hAnsi="Times New Roman" w:cs="Times New Roman"/>
          <w:sz w:val="20"/>
          <w:szCs w:val="20"/>
        </w:rPr>
        <w:t>NHS Foundation Trust</w:t>
      </w:r>
      <w:r w:rsidR="00ED7848" w:rsidRPr="006D54A3">
        <w:rPr>
          <w:rFonts w:ascii="Times New Roman" w:hAnsi="Times New Roman" w:cs="Times New Roman"/>
          <w:sz w:val="20"/>
          <w:szCs w:val="20"/>
        </w:rPr>
        <w:t xml:space="preserve"> </w:t>
      </w:r>
      <w:r w:rsidR="00ED7848" w:rsidRPr="006D54A3">
        <w:rPr>
          <w:rFonts w:ascii="Times New Roman" w:hAnsi="Times New Roman" w:cs="Times New Roman"/>
          <w:sz w:val="20"/>
          <w:szCs w:val="20"/>
        </w:rPr>
        <w:br/>
        <w:t>Blackshaw Rd, London SW17 0QT, UK</w:t>
      </w:r>
    </w:p>
    <w:p w:rsidR="00390F94" w:rsidRPr="006D54A3" w:rsidRDefault="00A458FE" w:rsidP="00ED7848">
      <w:pPr>
        <w:spacing w:line="360" w:lineRule="auto"/>
        <w:rPr>
          <w:rFonts w:ascii="Times New Roman" w:hAnsi="Times New Roman" w:cs="Times New Roman"/>
          <w:sz w:val="20"/>
          <w:szCs w:val="20"/>
        </w:rPr>
      </w:pPr>
      <w:r w:rsidRPr="006D54A3">
        <w:rPr>
          <w:rFonts w:ascii="Times New Roman" w:hAnsi="Times New Roman" w:cs="Times New Roman"/>
          <w:sz w:val="20"/>
          <w:szCs w:val="20"/>
        </w:rPr>
        <w:t>Heath</w:t>
      </w:r>
      <w:r w:rsidR="00390F94" w:rsidRPr="006D54A3">
        <w:rPr>
          <w:rFonts w:ascii="Times New Roman" w:hAnsi="Times New Roman" w:cs="Times New Roman"/>
          <w:sz w:val="20"/>
          <w:szCs w:val="20"/>
        </w:rPr>
        <w:t>,</w:t>
      </w:r>
      <w:r w:rsidRPr="006D54A3">
        <w:rPr>
          <w:rFonts w:ascii="Times New Roman" w:hAnsi="Times New Roman" w:cs="Times New Roman"/>
          <w:sz w:val="20"/>
          <w:szCs w:val="20"/>
        </w:rPr>
        <w:t xml:space="preserve"> P</w:t>
      </w:r>
      <w:r w:rsidR="00390F94" w:rsidRPr="006D54A3">
        <w:rPr>
          <w:rFonts w:ascii="Times New Roman" w:hAnsi="Times New Roman" w:cs="Times New Roman"/>
          <w:sz w:val="20"/>
          <w:szCs w:val="20"/>
        </w:rPr>
        <w:t>aul</w:t>
      </w:r>
      <w:r w:rsidRPr="006D54A3">
        <w:rPr>
          <w:rFonts w:ascii="Times New Roman" w:hAnsi="Times New Roman" w:cs="Times New Roman"/>
          <w:sz w:val="20"/>
          <w:szCs w:val="20"/>
        </w:rPr>
        <w:t xml:space="preserve"> </w:t>
      </w:r>
      <w:r w:rsidR="00DB2341" w:rsidRPr="006D54A3">
        <w:rPr>
          <w:rFonts w:ascii="Times New Roman" w:hAnsi="Times New Roman" w:cs="Times New Roman"/>
          <w:sz w:val="20"/>
          <w:szCs w:val="20"/>
        </w:rPr>
        <w:t>T</w:t>
      </w:r>
      <w:r w:rsidR="00ED7848" w:rsidRPr="006D54A3">
        <w:rPr>
          <w:rFonts w:ascii="Times New Roman" w:hAnsi="Times New Roman" w:cs="Times New Roman"/>
          <w:sz w:val="20"/>
          <w:szCs w:val="20"/>
        </w:rPr>
        <w:br/>
      </w:r>
      <w:r w:rsidR="00DB2341" w:rsidRPr="006D54A3">
        <w:rPr>
          <w:rFonts w:ascii="Times New Roman" w:hAnsi="Times New Roman" w:cs="Times New Roman"/>
          <w:sz w:val="20"/>
          <w:szCs w:val="20"/>
        </w:rPr>
        <w:t>Paediatric Infectious Diseases Research Group, St George’s University of London</w:t>
      </w:r>
      <w:r w:rsidR="00DB2341" w:rsidRPr="006D54A3">
        <w:rPr>
          <w:rFonts w:ascii="Times New Roman" w:hAnsi="Times New Roman" w:cs="Times New Roman"/>
          <w:sz w:val="20"/>
          <w:szCs w:val="20"/>
        </w:rPr>
        <w:br/>
        <w:t>Cranmer Terrace, London, SW11 0RU, UK</w:t>
      </w:r>
    </w:p>
    <w:p w:rsidR="00A458FE" w:rsidRPr="006D54A3" w:rsidRDefault="00390F94" w:rsidP="00ED7848">
      <w:pPr>
        <w:spacing w:line="360" w:lineRule="auto"/>
        <w:rPr>
          <w:rFonts w:ascii="Times New Roman" w:hAnsi="Times New Roman" w:cs="Times New Roman"/>
          <w:sz w:val="20"/>
          <w:szCs w:val="20"/>
        </w:rPr>
      </w:pPr>
      <w:r w:rsidRPr="006D54A3">
        <w:rPr>
          <w:rFonts w:ascii="Times New Roman" w:hAnsi="Times New Roman" w:cs="Times New Roman"/>
          <w:sz w:val="20"/>
          <w:szCs w:val="20"/>
        </w:rPr>
        <w:t>O</w:t>
      </w:r>
      <w:r w:rsidR="00A458FE" w:rsidRPr="006D54A3">
        <w:rPr>
          <w:rFonts w:ascii="Times New Roman" w:hAnsi="Times New Roman" w:cs="Times New Roman"/>
          <w:sz w:val="20"/>
          <w:szCs w:val="20"/>
        </w:rPr>
        <w:t>n behalf of the neonIN network</w:t>
      </w:r>
    </w:p>
    <w:p w:rsidR="001D1768" w:rsidRPr="006D54A3" w:rsidRDefault="001D1768">
      <w:pPr>
        <w:rPr>
          <w:rFonts w:ascii="Times New Roman" w:hAnsi="Times New Roman" w:cs="Times New Roman"/>
          <w:b/>
          <w:sz w:val="20"/>
          <w:szCs w:val="20"/>
        </w:rPr>
      </w:pPr>
    </w:p>
    <w:p w:rsidR="001D1768" w:rsidRPr="006D54A3" w:rsidRDefault="001D1768">
      <w:pPr>
        <w:rPr>
          <w:rFonts w:ascii="Times New Roman" w:hAnsi="Times New Roman" w:cs="Times New Roman"/>
          <w:b/>
          <w:sz w:val="20"/>
          <w:szCs w:val="20"/>
        </w:rPr>
      </w:pPr>
      <w:r w:rsidRPr="006D54A3">
        <w:rPr>
          <w:rFonts w:ascii="Times New Roman" w:hAnsi="Times New Roman" w:cs="Times New Roman"/>
          <w:b/>
          <w:sz w:val="20"/>
          <w:szCs w:val="20"/>
        </w:rPr>
        <w:lastRenderedPageBreak/>
        <w:t>Funding Statement:</w:t>
      </w:r>
    </w:p>
    <w:p w:rsidR="001D1768" w:rsidRPr="006D54A3" w:rsidRDefault="001D1768" w:rsidP="001D1768">
      <w:pPr>
        <w:spacing w:line="360" w:lineRule="auto"/>
        <w:rPr>
          <w:rFonts w:ascii="Times New Roman" w:hAnsi="Times New Roman" w:cs="Times New Roman"/>
          <w:b/>
          <w:sz w:val="20"/>
          <w:szCs w:val="20"/>
        </w:rPr>
      </w:pPr>
      <w:r w:rsidRPr="006D54A3">
        <w:rPr>
          <w:rFonts w:ascii="Times New Roman" w:hAnsi="Times New Roman" w:cs="Times New Roman"/>
          <w:sz w:val="20"/>
          <w:szCs w:val="20"/>
        </w:rPr>
        <w:t>This research received no specific grant from any funding agency in the public, commercial or not-for-profit sectors</w:t>
      </w:r>
      <w:r w:rsidRPr="006D54A3">
        <w:rPr>
          <w:rFonts w:ascii="Times New Roman" w:hAnsi="Times New Roman" w:cs="Times New Roman"/>
          <w:b/>
          <w:sz w:val="20"/>
          <w:szCs w:val="20"/>
        </w:rPr>
        <w:t>.</w:t>
      </w:r>
    </w:p>
    <w:p w:rsidR="001D1768" w:rsidRPr="006D54A3" w:rsidRDefault="001D1768" w:rsidP="001D1768">
      <w:pPr>
        <w:spacing w:line="360" w:lineRule="auto"/>
        <w:rPr>
          <w:rFonts w:ascii="Times New Roman" w:hAnsi="Times New Roman" w:cs="Times New Roman"/>
          <w:b/>
          <w:sz w:val="20"/>
          <w:szCs w:val="20"/>
        </w:rPr>
      </w:pPr>
      <w:r w:rsidRPr="006D54A3">
        <w:rPr>
          <w:rFonts w:ascii="Times New Roman" w:hAnsi="Times New Roman" w:cs="Times New Roman"/>
          <w:b/>
          <w:sz w:val="20"/>
          <w:szCs w:val="20"/>
        </w:rPr>
        <w:t>Contributorship Statement:</w:t>
      </w:r>
    </w:p>
    <w:p w:rsidR="00130A1C" w:rsidRPr="006D54A3" w:rsidRDefault="00130A1C" w:rsidP="00130A1C">
      <w:pPr>
        <w:spacing w:line="360" w:lineRule="auto"/>
        <w:rPr>
          <w:rFonts w:ascii="Times New Roman" w:hAnsi="Times New Roman" w:cs="Times New Roman"/>
          <w:sz w:val="20"/>
          <w:szCs w:val="20"/>
        </w:rPr>
      </w:pPr>
      <w:r w:rsidRPr="006D54A3">
        <w:rPr>
          <w:rFonts w:ascii="Times New Roman" w:hAnsi="Times New Roman" w:cs="Times New Roman"/>
          <w:sz w:val="20"/>
          <w:szCs w:val="20"/>
        </w:rPr>
        <w:t>BC and CK contributed to the design of the analysis, conducted the analysis of the data, drafted the manuscript and revised it according to feedback from co-authors.</w:t>
      </w:r>
    </w:p>
    <w:p w:rsidR="00130A1C" w:rsidRPr="006D54A3" w:rsidRDefault="00130A1C" w:rsidP="00130A1C">
      <w:pPr>
        <w:spacing w:line="360" w:lineRule="auto"/>
        <w:rPr>
          <w:rFonts w:ascii="Times New Roman" w:hAnsi="Times New Roman" w:cs="Times New Roman"/>
          <w:sz w:val="20"/>
          <w:szCs w:val="20"/>
        </w:rPr>
      </w:pPr>
      <w:r w:rsidRPr="006D54A3">
        <w:rPr>
          <w:rFonts w:ascii="Times New Roman" w:hAnsi="Times New Roman" w:cs="Times New Roman"/>
          <w:sz w:val="20"/>
          <w:szCs w:val="20"/>
        </w:rPr>
        <w:t>PH developed the neonIN network, designed the current analysis and provided critical appraisal as well as final approval of the manuscript.</w:t>
      </w:r>
    </w:p>
    <w:p w:rsidR="00130A1C" w:rsidRPr="006D54A3" w:rsidRDefault="00130A1C" w:rsidP="00130A1C">
      <w:pPr>
        <w:spacing w:line="360" w:lineRule="auto"/>
        <w:rPr>
          <w:rFonts w:ascii="Times New Roman" w:hAnsi="Times New Roman" w:cs="Times New Roman"/>
          <w:sz w:val="20"/>
          <w:szCs w:val="20"/>
        </w:rPr>
      </w:pPr>
      <w:r w:rsidRPr="006D54A3">
        <w:rPr>
          <w:rFonts w:ascii="Times New Roman" w:hAnsi="Times New Roman" w:cs="Times New Roman"/>
          <w:sz w:val="20"/>
          <w:szCs w:val="20"/>
        </w:rPr>
        <w:t>JB, SP, AG, JM, AB and NK made substantial contributions to the acquisition of data for the analysis, critically revised the manuscript and provided final approval for the version to be submitted.</w:t>
      </w:r>
    </w:p>
    <w:p w:rsidR="001D1768" w:rsidRPr="006D54A3" w:rsidRDefault="00130A1C" w:rsidP="00130A1C">
      <w:pPr>
        <w:spacing w:line="360" w:lineRule="auto"/>
        <w:rPr>
          <w:rFonts w:ascii="Times New Roman" w:hAnsi="Times New Roman" w:cs="Times New Roman"/>
          <w:b/>
          <w:sz w:val="20"/>
          <w:szCs w:val="20"/>
        </w:rPr>
      </w:pPr>
      <w:r w:rsidRPr="006D54A3">
        <w:rPr>
          <w:rFonts w:ascii="Times New Roman" w:hAnsi="Times New Roman" w:cs="Times New Roman"/>
          <w:sz w:val="20"/>
          <w:szCs w:val="20"/>
        </w:rPr>
        <w:t>All authors agree to be accountable for all aspects of the work in ensuring that questions related to the accuracy or integrity of any part of the work are appropriately investigated and resolved.</w:t>
      </w:r>
      <w:r w:rsidRPr="006D54A3">
        <w:t xml:space="preserve"> </w:t>
      </w:r>
      <w:r w:rsidR="00390F94" w:rsidRPr="006D54A3">
        <w:rPr>
          <w:rFonts w:ascii="Times New Roman" w:hAnsi="Times New Roman" w:cs="Times New Roman"/>
          <w:b/>
          <w:sz w:val="20"/>
          <w:szCs w:val="20"/>
        </w:rPr>
        <w:br w:type="page"/>
      </w:r>
    </w:p>
    <w:p w:rsidR="001D1768" w:rsidRPr="006D54A3" w:rsidRDefault="001D1768" w:rsidP="001D1768">
      <w:pPr>
        <w:spacing w:line="480" w:lineRule="auto"/>
        <w:jc w:val="center"/>
        <w:rPr>
          <w:rFonts w:ascii="Times New Roman" w:hAnsi="Times New Roman" w:cs="Times New Roman"/>
          <w:b/>
          <w:sz w:val="20"/>
          <w:szCs w:val="20"/>
          <w:u w:val="single"/>
        </w:rPr>
      </w:pPr>
      <w:r w:rsidRPr="006D54A3">
        <w:rPr>
          <w:rFonts w:ascii="Times New Roman" w:hAnsi="Times New Roman" w:cs="Times New Roman"/>
          <w:b/>
          <w:sz w:val="20"/>
          <w:szCs w:val="20"/>
          <w:u w:val="single"/>
        </w:rPr>
        <w:lastRenderedPageBreak/>
        <w:t>Abstract</w:t>
      </w:r>
    </w:p>
    <w:p w:rsidR="001D1768" w:rsidRPr="006D54A3" w:rsidRDefault="001D1768" w:rsidP="001D1768">
      <w:pPr>
        <w:spacing w:line="480" w:lineRule="auto"/>
        <w:rPr>
          <w:rFonts w:ascii="Times New Roman" w:hAnsi="Times New Roman" w:cs="Times New Roman"/>
          <w:b/>
          <w:sz w:val="20"/>
          <w:szCs w:val="20"/>
        </w:rPr>
      </w:pPr>
      <w:r w:rsidRPr="006D54A3">
        <w:rPr>
          <w:rFonts w:ascii="Times New Roman" w:hAnsi="Times New Roman" w:cs="Times New Roman"/>
          <w:b/>
          <w:sz w:val="20"/>
          <w:szCs w:val="20"/>
        </w:rPr>
        <w:t>Objective:</w:t>
      </w:r>
    </w:p>
    <w:p w:rsidR="001D1768" w:rsidRPr="006D54A3" w:rsidRDefault="001D1768" w:rsidP="001D1768">
      <w:pPr>
        <w:spacing w:line="480" w:lineRule="auto"/>
        <w:rPr>
          <w:rFonts w:ascii="Times New Roman" w:hAnsi="Times New Roman" w:cs="Times New Roman"/>
          <w:sz w:val="20"/>
          <w:szCs w:val="20"/>
        </w:rPr>
      </w:pPr>
      <w:r w:rsidRPr="006D54A3">
        <w:rPr>
          <w:rFonts w:ascii="Times New Roman" w:hAnsi="Times New Roman" w:cs="Times New Roman"/>
          <w:sz w:val="20"/>
          <w:szCs w:val="20"/>
        </w:rPr>
        <w:t xml:space="preserve">To </w:t>
      </w:r>
      <w:r w:rsidR="00565C8B" w:rsidRPr="006D54A3">
        <w:rPr>
          <w:rFonts w:ascii="Times New Roman" w:hAnsi="Times New Roman" w:cs="Times New Roman"/>
          <w:sz w:val="20"/>
          <w:szCs w:val="20"/>
        </w:rPr>
        <w:t>describe</w:t>
      </w:r>
      <w:r w:rsidRPr="006D54A3">
        <w:rPr>
          <w:rFonts w:ascii="Times New Roman" w:hAnsi="Times New Roman" w:cs="Times New Roman"/>
          <w:sz w:val="20"/>
          <w:szCs w:val="20"/>
        </w:rPr>
        <w:t xml:space="preserve"> the epidemiology of neonatal infection over the past decade in UK neonatal units.</w:t>
      </w:r>
    </w:p>
    <w:p w:rsidR="001D1768" w:rsidRPr="006D54A3" w:rsidRDefault="001D1768" w:rsidP="001D1768">
      <w:pPr>
        <w:spacing w:line="480" w:lineRule="auto"/>
        <w:rPr>
          <w:rFonts w:ascii="Times New Roman" w:hAnsi="Times New Roman" w:cs="Times New Roman"/>
          <w:b/>
          <w:sz w:val="20"/>
          <w:szCs w:val="20"/>
        </w:rPr>
      </w:pPr>
      <w:r w:rsidRPr="006D54A3">
        <w:rPr>
          <w:rFonts w:ascii="Times New Roman" w:hAnsi="Times New Roman" w:cs="Times New Roman"/>
          <w:b/>
          <w:sz w:val="20"/>
          <w:szCs w:val="20"/>
        </w:rPr>
        <w:t>Design:</w:t>
      </w:r>
    </w:p>
    <w:p w:rsidR="001D1768" w:rsidRPr="006D54A3" w:rsidRDefault="001D1768" w:rsidP="001D1768">
      <w:pPr>
        <w:spacing w:line="480" w:lineRule="auto"/>
        <w:rPr>
          <w:rFonts w:ascii="Times New Roman" w:hAnsi="Times New Roman" w:cs="Times New Roman"/>
          <w:sz w:val="20"/>
          <w:szCs w:val="20"/>
        </w:rPr>
      </w:pPr>
      <w:r w:rsidRPr="006D54A3">
        <w:rPr>
          <w:rFonts w:ascii="Times New Roman" w:hAnsi="Times New Roman" w:cs="Times New Roman"/>
          <w:sz w:val="20"/>
          <w:szCs w:val="20"/>
        </w:rPr>
        <w:t>Retrospective analysis of prospectively collected infection surveillance network data from 2005 to 2014.</w:t>
      </w:r>
    </w:p>
    <w:p w:rsidR="001D1768" w:rsidRPr="006D54A3" w:rsidRDefault="001D1768" w:rsidP="001D1768">
      <w:pPr>
        <w:spacing w:line="480" w:lineRule="auto"/>
        <w:rPr>
          <w:rFonts w:ascii="Times New Roman" w:hAnsi="Times New Roman" w:cs="Times New Roman"/>
          <w:b/>
          <w:sz w:val="20"/>
          <w:szCs w:val="20"/>
        </w:rPr>
      </w:pPr>
      <w:r w:rsidRPr="006D54A3">
        <w:rPr>
          <w:rFonts w:ascii="Times New Roman" w:hAnsi="Times New Roman" w:cs="Times New Roman"/>
          <w:b/>
          <w:sz w:val="20"/>
          <w:szCs w:val="20"/>
        </w:rPr>
        <w:t>Setting:</w:t>
      </w:r>
    </w:p>
    <w:p w:rsidR="001D1768" w:rsidRPr="006D54A3" w:rsidRDefault="001D1768" w:rsidP="001D1768">
      <w:pPr>
        <w:spacing w:line="480" w:lineRule="auto"/>
        <w:rPr>
          <w:rFonts w:ascii="Times New Roman" w:hAnsi="Times New Roman" w:cs="Times New Roman"/>
          <w:sz w:val="20"/>
          <w:szCs w:val="20"/>
        </w:rPr>
      </w:pPr>
      <w:r w:rsidRPr="006D54A3">
        <w:rPr>
          <w:rFonts w:ascii="Times New Roman" w:hAnsi="Times New Roman" w:cs="Times New Roman"/>
          <w:sz w:val="20"/>
          <w:szCs w:val="20"/>
        </w:rPr>
        <w:t>30 neonatal units in the United Kingdom.</w:t>
      </w:r>
    </w:p>
    <w:p w:rsidR="001D1768" w:rsidRPr="006D54A3" w:rsidRDefault="001D1768" w:rsidP="001D1768">
      <w:pPr>
        <w:spacing w:line="480" w:lineRule="auto"/>
        <w:rPr>
          <w:rFonts w:ascii="Times New Roman" w:hAnsi="Times New Roman" w:cs="Times New Roman"/>
          <w:b/>
          <w:sz w:val="20"/>
          <w:szCs w:val="20"/>
        </w:rPr>
      </w:pPr>
      <w:r w:rsidRPr="006D54A3">
        <w:rPr>
          <w:rFonts w:ascii="Times New Roman" w:hAnsi="Times New Roman" w:cs="Times New Roman"/>
          <w:b/>
          <w:sz w:val="20"/>
          <w:szCs w:val="20"/>
        </w:rPr>
        <w:t>Patients:</w:t>
      </w:r>
    </w:p>
    <w:p w:rsidR="001D1768" w:rsidRPr="006D54A3" w:rsidRDefault="001D1768" w:rsidP="001D1768">
      <w:pPr>
        <w:spacing w:line="480" w:lineRule="auto"/>
        <w:rPr>
          <w:rFonts w:ascii="Times New Roman" w:hAnsi="Times New Roman" w:cs="Times New Roman"/>
          <w:sz w:val="20"/>
          <w:szCs w:val="20"/>
        </w:rPr>
      </w:pPr>
      <w:proofErr w:type="gramStart"/>
      <w:r w:rsidRPr="006D54A3">
        <w:rPr>
          <w:rFonts w:ascii="Times New Roman" w:hAnsi="Times New Roman" w:cs="Times New Roman"/>
          <w:sz w:val="20"/>
          <w:szCs w:val="20"/>
        </w:rPr>
        <w:t xml:space="preserve">Newborns on participating neonatal units who </w:t>
      </w:r>
      <w:r w:rsidR="004C76B8">
        <w:rPr>
          <w:rFonts w:ascii="Times New Roman" w:hAnsi="Times New Roman" w:cs="Times New Roman"/>
          <w:sz w:val="20"/>
          <w:szCs w:val="20"/>
        </w:rPr>
        <w:t>had</w:t>
      </w:r>
      <w:r w:rsidR="004C76B8" w:rsidRPr="006D54A3">
        <w:rPr>
          <w:rFonts w:ascii="Times New Roman" w:hAnsi="Times New Roman" w:cs="Times New Roman"/>
          <w:sz w:val="20"/>
          <w:szCs w:val="20"/>
        </w:rPr>
        <w:t xml:space="preserve"> </w:t>
      </w:r>
      <w:r w:rsidRPr="006D54A3">
        <w:rPr>
          <w:rFonts w:ascii="Times New Roman" w:hAnsi="Times New Roman" w:cs="Times New Roman"/>
          <w:sz w:val="20"/>
          <w:szCs w:val="20"/>
        </w:rPr>
        <w:t>a positive blood, cerebrospinal fluid or urine culture and are treated with at least five days of appropriate antibiotics.</w:t>
      </w:r>
      <w:proofErr w:type="gramEnd"/>
    </w:p>
    <w:p w:rsidR="001D1768" w:rsidRPr="006D54A3" w:rsidRDefault="001D1768" w:rsidP="001D1768">
      <w:pPr>
        <w:spacing w:line="480" w:lineRule="auto"/>
        <w:rPr>
          <w:rFonts w:ascii="Times New Roman" w:hAnsi="Times New Roman" w:cs="Times New Roman"/>
          <w:b/>
          <w:sz w:val="20"/>
          <w:szCs w:val="20"/>
        </w:rPr>
      </w:pPr>
      <w:r w:rsidRPr="006D54A3">
        <w:rPr>
          <w:rFonts w:ascii="Times New Roman" w:hAnsi="Times New Roman" w:cs="Times New Roman"/>
          <w:b/>
          <w:sz w:val="20"/>
          <w:szCs w:val="20"/>
        </w:rPr>
        <w:t>Results:</w:t>
      </w:r>
    </w:p>
    <w:p w:rsidR="001D1768" w:rsidRPr="006D54A3" w:rsidRDefault="001D1768" w:rsidP="001D1768">
      <w:pPr>
        <w:spacing w:line="480" w:lineRule="auto"/>
        <w:rPr>
          <w:rFonts w:ascii="Times New Roman" w:hAnsi="Times New Roman" w:cs="Times New Roman"/>
          <w:sz w:val="20"/>
          <w:szCs w:val="20"/>
        </w:rPr>
      </w:pPr>
      <w:r w:rsidRPr="006D54A3">
        <w:rPr>
          <w:rFonts w:ascii="Times New Roman" w:hAnsi="Times New Roman" w:cs="Times New Roman"/>
          <w:sz w:val="20"/>
          <w:szCs w:val="20"/>
        </w:rPr>
        <w:t xml:space="preserve">2,171 episodes of neonatal infection </w:t>
      </w:r>
      <w:r w:rsidR="004C76B8">
        <w:rPr>
          <w:rFonts w:ascii="Times New Roman" w:hAnsi="Times New Roman" w:cs="Times New Roman"/>
          <w:sz w:val="20"/>
          <w:szCs w:val="20"/>
        </w:rPr>
        <w:t>in</w:t>
      </w:r>
      <w:r w:rsidR="004C76B8" w:rsidRPr="006D54A3">
        <w:rPr>
          <w:rFonts w:ascii="Times New Roman" w:hAnsi="Times New Roman" w:cs="Times New Roman"/>
          <w:sz w:val="20"/>
          <w:szCs w:val="20"/>
        </w:rPr>
        <w:t xml:space="preserve"> </w:t>
      </w:r>
      <w:r w:rsidRPr="006D54A3">
        <w:rPr>
          <w:rFonts w:ascii="Times New Roman" w:hAnsi="Times New Roman" w:cs="Times New Roman"/>
          <w:sz w:val="20"/>
          <w:szCs w:val="20"/>
        </w:rPr>
        <w:t>1,922 infants were recorded. The incidence of infection was 6.1/1000 live-births and 48.8/1000 neonatal admissions (2.9 and 23.5 respectively if Coagulase-negative Staphylococci (CoNS) cultures excluded). The incidence of infection showed a statistically significant reduction over time with reductions in the rates of both early onset sepsis (EOS) and late onset sepsis (LOS).</w:t>
      </w:r>
    </w:p>
    <w:p w:rsidR="001D1768" w:rsidRPr="006D54A3" w:rsidRDefault="001D1768" w:rsidP="001D1768">
      <w:pPr>
        <w:spacing w:line="480" w:lineRule="auto"/>
        <w:rPr>
          <w:rFonts w:ascii="Times New Roman" w:hAnsi="Times New Roman" w:cs="Times New Roman"/>
          <w:sz w:val="20"/>
          <w:szCs w:val="20"/>
        </w:rPr>
      </w:pPr>
      <w:r w:rsidRPr="006D54A3">
        <w:rPr>
          <w:rFonts w:ascii="Times New Roman" w:hAnsi="Times New Roman" w:cs="Times New Roman"/>
          <w:sz w:val="20"/>
          <w:szCs w:val="20"/>
        </w:rPr>
        <w:t xml:space="preserve">The majority of episodes (76%) represented LOS (diagnosed &gt; 48 hours after birth), and infection was more common in premature (&lt;37 weeks gestation) and low birth-weight (&lt;2500g) neonates (84% and 81% respectively). Commonly identified pathogens included Group B Streptococci (43%) and </w:t>
      </w:r>
      <w:r w:rsidRPr="006D54A3">
        <w:rPr>
          <w:rFonts w:ascii="Times New Roman" w:hAnsi="Times New Roman" w:cs="Times New Roman"/>
          <w:i/>
          <w:sz w:val="20"/>
          <w:szCs w:val="20"/>
        </w:rPr>
        <w:t>E.coli</w:t>
      </w:r>
      <w:r w:rsidRPr="006D54A3">
        <w:rPr>
          <w:rFonts w:ascii="Times New Roman" w:hAnsi="Times New Roman" w:cs="Times New Roman"/>
          <w:sz w:val="20"/>
          <w:szCs w:val="20"/>
        </w:rPr>
        <w:t xml:space="preserve"> (18%) for EOS while </w:t>
      </w:r>
      <w:r w:rsidRPr="006D54A3">
        <w:rPr>
          <w:rFonts w:ascii="Times New Roman" w:hAnsi="Times New Roman" w:cs="Times New Roman"/>
          <w:i/>
          <w:sz w:val="20"/>
          <w:szCs w:val="20"/>
        </w:rPr>
        <w:t>E.coli</w:t>
      </w:r>
      <w:r w:rsidRPr="006D54A3">
        <w:rPr>
          <w:rFonts w:ascii="Times New Roman" w:hAnsi="Times New Roman" w:cs="Times New Roman"/>
          <w:sz w:val="20"/>
          <w:szCs w:val="20"/>
        </w:rPr>
        <w:t xml:space="preserve"> (15%), </w:t>
      </w:r>
      <w:r w:rsidRPr="006D54A3">
        <w:rPr>
          <w:rFonts w:ascii="Times New Roman" w:hAnsi="Times New Roman" w:cs="Times New Roman"/>
          <w:i/>
          <w:sz w:val="20"/>
          <w:szCs w:val="20"/>
        </w:rPr>
        <w:t>S.aureus</w:t>
      </w:r>
      <w:r w:rsidRPr="006D54A3">
        <w:rPr>
          <w:rFonts w:ascii="Times New Roman" w:hAnsi="Times New Roman" w:cs="Times New Roman"/>
          <w:sz w:val="20"/>
          <w:szCs w:val="20"/>
        </w:rPr>
        <w:t xml:space="preserve"> (14%) and CoNS were prominent causes of LOS.</w:t>
      </w:r>
    </w:p>
    <w:p w:rsidR="001D1768" w:rsidRPr="006D54A3" w:rsidRDefault="001D1768" w:rsidP="001D1768">
      <w:pPr>
        <w:spacing w:line="480" w:lineRule="auto"/>
        <w:rPr>
          <w:rFonts w:ascii="Times New Roman" w:hAnsi="Times New Roman" w:cs="Times New Roman"/>
          <w:b/>
          <w:sz w:val="20"/>
          <w:szCs w:val="20"/>
        </w:rPr>
      </w:pPr>
      <w:r w:rsidRPr="006D54A3">
        <w:rPr>
          <w:rFonts w:ascii="Times New Roman" w:hAnsi="Times New Roman" w:cs="Times New Roman"/>
          <w:b/>
          <w:sz w:val="20"/>
          <w:szCs w:val="20"/>
        </w:rPr>
        <w:t>Conclusions:</w:t>
      </w:r>
    </w:p>
    <w:p w:rsidR="001D1768" w:rsidRPr="006D54A3" w:rsidRDefault="001D1768" w:rsidP="001D1768">
      <w:pPr>
        <w:spacing w:line="480" w:lineRule="auto"/>
        <w:rPr>
          <w:rFonts w:ascii="Times New Roman" w:hAnsi="Times New Roman" w:cs="Times New Roman"/>
          <w:b/>
          <w:sz w:val="20"/>
          <w:szCs w:val="20"/>
        </w:rPr>
      </w:pPr>
      <w:r w:rsidRPr="006D54A3">
        <w:rPr>
          <w:rFonts w:ascii="Times New Roman" w:hAnsi="Times New Roman" w:cs="Times New Roman"/>
          <w:sz w:val="20"/>
          <w:szCs w:val="20"/>
        </w:rPr>
        <w:t>This paper describes the epidemiology of neonatal infection in the UK over the past decade. These data enable benchmarking of practice and inform areas of future research and guideline development. The results support the hypothesis that the introduction of infection prevention care bundles and antibiotic stewardship programmes in the UK has reduced the burden of LOS.</w:t>
      </w:r>
      <w:r w:rsidRPr="006D54A3">
        <w:rPr>
          <w:rFonts w:ascii="Times New Roman" w:hAnsi="Times New Roman" w:cs="Times New Roman"/>
          <w:b/>
          <w:sz w:val="20"/>
          <w:szCs w:val="20"/>
        </w:rPr>
        <w:br w:type="page"/>
      </w:r>
    </w:p>
    <w:p w:rsidR="00A458FE" w:rsidRPr="006D54A3" w:rsidRDefault="00A458FE" w:rsidP="001D1768">
      <w:pPr>
        <w:rPr>
          <w:rFonts w:ascii="Times New Roman" w:hAnsi="Times New Roman" w:cs="Times New Roman"/>
          <w:b/>
          <w:sz w:val="20"/>
          <w:szCs w:val="20"/>
        </w:rPr>
      </w:pPr>
      <w:r w:rsidRPr="006D54A3">
        <w:rPr>
          <w:rFonts w:ascii="Times New Roman" w:hAnsi="Times New Roman" w:cs="Times New Roman"/>
          <w:b/>
          <w:sz w:val="20"/>
          <w:szCs w:val="20"/>
        </w:rPr>
        <w:lastRenderedPageBreak/>
        <w:t>Introduction:</w:t>
      </w:r>
    </w:p>
    <w:p w:rsidR="00A458FE" w:rsidRPr="006D54A3" w:rsidRDefault="00A458FE" w:rsidP="00ED7848">
      <w:pPr>
        <w:spacing w:line="480" w:lineRule="auto"/>
        <w:rPr>
          <w:rFonts w:ascii="Times New Roman" w:hAnsi="Times New Roman" w:cs="Times New Roman"/>
          <w:sz w:val="20"/>
          <w:szCs w:val="20"/>
        </w:rPr>
      </w:pPr>
      <w:r w:rsidRPr="006D54A3">
        <w:rPr>
          <w:rFonts w:ascii="Times New Roman" w:hAnsi="Times New Roman" w:cs="Times New Roman"/>
          <w:sz w:val="20"/>
          <w:szCs w:val="20"/>
        </w:rPr>
        <w:t>Neonatal infection is a significant cause of morbidity and mortality in the United Kingdom (UK) and worldwide, particularly in low birth-weight (LBW) and preterm infants.</w:t>
      </w:r>
      <w:r w:rsidR="00591F51" w:rsidRPr="006D54A3">
        <w:rPr>
          <w:rFonts w:ascii="Times New Roman" w:hAnsi="Times New Roman" w:cs="Times New Roman"/>
          <w:noProof/>
          <w:sz w:val="20"/>
          <w:szCs w:val="20"/>
          <w:vertAlign w:val="superscript"/>
        </w:rPr>
        <w:t>1-3</w:t>
      </w:r>
      <w:r w:rsidRPr="006D54A3">
        <w:rPr>
          <w:rFonts w:ascii="Times New Roman" w:hAnsi="Times New Roman" w:cs="Times New Roman"/>
          <w:sz w:val="20"/>
          <w:szCs w:val="20"/>
        </w:rPr>
        <w:t xml:space="preserve"> The causative pathogens may change over time and between countries.</w:t>
      </w:r>
      <w:r w:rsidRPr="006D54A3">
        <w:rPr>
          <w:rFonts w:ascii="Times New Roman" w:hAnsi="Times New Roman" w:cs="Times New Roman"/>
          <w:noProof/>
          <w:sz w:val="20"/>
          <w:szCs w:val="20"/>
          <w:vertAlign w:val="superscript"/>
        </w:rPr>
        <w:t>4</w:t>
      </w:r>
    </w:p>
    <w:p w:rsidR="00A458FE" w:rsidRPr="006D54A3" w:rsidRDefault="00A458FE" w:rsidP="00ED7848">
      <w:pPr>
        <w:spacing w:line="480" w:lineRule="auto"/>
        <w:rPr>
          <w:rFonts w:ascii="Times New Roman" w:hAnsi="Times New Roman" w:cs="Times New Roman"/>
          <w:sz w:val="20"/>
          <w:szCs w:val="20"/>
        </w:rPr>
      </w:pPr>
      <w:r w:rsidRPr="006D54A3">
        <w:rPr>
          <w:rFonts w:ascii="Times New Roman" w:hAnsi="Times New Roman" w:cs="Times New Roman"/>
          <w:sz w:val="20"/>
          <w:szCs w:val="20"/>
        </w:rPr>
        <w:t>Neonatal infections are classically divided into two distinct clinical syndromes, early onset sepsis (EOS) and late onset sepsis (LOS).</w:t>
      </w:r>
      <w:r w:rsidR="00591F51" w:rsidRPr="006D54A3">
        <w:rPr>
          <w:rFonts w:ascii="Times New Roman" w:hAnsi="Times New Roman" w:cs="Times New Roman"/>
          <w:noProof/>
          <w:sz w:val="20"/>
          <w:szCs w:val="20"/>
          <w:vertAlign w:val="superscript"/>
        </w:rPr>
        <w:t>2,3</w:t>
      </w:r>
      <w:r w:rsidRPr="006D54A3">
        <w:rPr>
          <w:rFonts w:ascii="Times New Roman" w:hAnsi="Times New Roman" w:cs="Times New Roman"/>
          <w:sz w:val="20"/>
          <w:szCs w:val="20"/>
        </w:rPr>
        <w:t xml:space="preserve"> This classification guides choices on empiric antimicrobial treatment.</w:t>
      </w:r>
      <w:r w:rsidR="00591F51" w:rsidRPr="006D54A3">
        <w:rPr>
          <w:rFonts w:ascii="Times New Roman" w:hAnsi="Times New Roman" w:cs="Times New Roman"/>
          <w:noProof/>
          <w:sz w:val="20"/>
          <w:szCs w:val="20"/>
          <w:vertAlign w:val="superscript"/>
        </w:rPr>
        <w:t>5</w:t>
      </w:r>
      <w:r w:rsidRPr="006D54A3">
        <w:rPr>
          <w:rFonts w:ascii="Times New Roman" w:hAnsi="Times New Roman" w:cs="Times New Roman"/>
          <w:sz w:val="20"/>
          <w:szCs w:val="20"/>
        </w:rPr>
        <w:t xml:space="preserve"> A comprehensive understanding of the epidemiology is essential in order to inform clinical practice and ensure adequate empiric antimicrobial coverage of the pathogens encountered.</w:t>
      </w:r>
      <w:r w:rsidR="00591F51" w:rsidRPr="006D54A3">
        <w:rPr>
          <w:rFonts w:ascii="Times New Roman" w:hAnsi="Times New Roman" w:cs="Times New Roman"/>
          <w:noProof/>
          <w:sz w:val="20"/>
          <w:szCs w:val="20"/>
          <w:vertAlign w:val="superscript"/>
        </w:rPr>
        <w:t>5</w:t>
      </w:r>
    </w:p>
    <w:p w:rsidR="00A458FE" w:rsidRPr="006D54A3" w:rsidRDefault="00A458FE" w:rsidP="00DB2341">
      <w:pPr>
        <w:spacing w:line="480" w:lineRule="auto"/>
        <w:rPr>
          <w:rFonts w:ascii="Times New Roman" w:hAnsi="Times New Roman" w:cs="Times New Roman"/>
          <w:sz w:val="20"/>
          <w:szCs w:val="20"/>
        </w:rPr>
      </w:pPr>
      <w:r w:rsidRPr="006D54A3">
        <w:rPr>
          <w:rFonts w:ascii="Times New Roman" w:hAnsi="Times New Roman" w:cs="Times New Roman"/>
          <w:sz w:val="20"/>
          <w:szCs w:val="20"/>
        </w:rPr>
        <w:t>The use of neonatal infection surveillance networks has proved to be a successful method for defining the epidemiology of neonatal sepsis in many countries including the USA, Canada, Australia, and Germany.</w:t>
      </w:r>
      <w:r w:rsidR="00591F51" w:rsidRPr="006D54A3">
        <w:rPr>
          <w:rFonts w:ascii="Times New Roman" w:hAnsi="Times New Roman" w:cs="Times New Roman"/>
          <w:sz w:val="20"/>
          <w:szCs w:val="20"/>
          <w:vertAlign w:val="superscript"/>
        </w:rPr>
        <w:t>6-9</w:t>
      </w:r>
      <w:r w:rsidRPr="006D54A3">
        <w:rPr>
          <w:rFonts w:ascii="Times New Roman" w:hAnsi="Times New Roman" w:cs="Times New Roman"/>
          <w:sz w:val="20"/>
          <w:szCs w:val="20"/>
        </w:rPr>
        <w:t xml:space="preserve"> </w:t>
      </w:r>
      <w:r w:rsidR="00DB2341" w:rsidRPr="006D54A3">
        <w:rPr>
          <w:rFonts w:ascii="Times New Roman" w:hAnsi="Times New Roman" w:cs="Times New Roman"/>
          <w:sz w:val="20"/>
          <w:szCs w:val="20"/>
        </w:rPr>
        <w:t>There are however, differences in the protocols followed by different surveillance networks; the German</w:t>
      </w:r>
      <w:r w:rsidR="00DB2341" w:rsidRPr="006D54A3">
        <w:rPr>
          <w:rFonts w:ascii="Times New Roman" w:hAnsi="Times New Roman" w:cs="Times New Roman"/>
          <w:sz w:val="20"/>
          <w:szCs w:val="20"/>
          <w:vertAlign w:val="superscript"/>
        </w:rPr>
        <w:t>7</w:t>
      </w:r>
      <w:r w:rsidR="00DB2341" w:rsidRPr="006D54A3">
        <w:rPr>
          <w:rFonts w:ascii="Times New Roman" w:hAnsi="Times New Roman" w:cs="Times New Roman"/>
          <w:sz w:val="20"/>
          <w:szCs w:val="20"/>
        </w:rPr>
        <w:t xml:space="preserve"> and USA</w:t>
      </w:r>
      <w:r w:rsidR="00DB2341" w:rsidRPr="006D54A3">
        <w:rPr>
          <w:rFonts w:ascii="Times New Roman" w:hAnsi="Times New Roman" w:cs="Times New Roman"/>
          <w:sz w:val="20"/>
          <w:szCs w:val="20"/>
          <w:vertAlign w:val="superscript"/>
        </w:rPr>
        <w:t>9</w:t>
      </w:r>
      <w:r w:rsidR="00DB2341" w:rsidRPr="006D54A3">
        <w:rPr>
          <w:rFonts w:ascii="Times New Roman" w:hAnsi="Times New Roman" w:cs="Times New Roman"/>
          <w:sz w:val="20"/>
          <w:szCs w:val="20"/>
        </w:rPr>
        <w:t xml:space="preserve"> networks have focused on VLBW babies cared for in tertiary neonatal units and include both culture proven sepsis as well as presumed and possible sepsis. Definitions of sepsis also vary between networks but all consist of a combination of clinical and laboratory parameters. Nevertheless such networks</w:t>
      </w:r>
      <w:r w:rsidRPr="006D54A3">
        <w:rPr>
          <w:rFonts w:ascii="Times New Roman" w:hAnsi="Times New Roman" w:cs="Times New Roman"/>
          <w:sz w:val="20"/>
          <w:szCs w:val="20"/>
        </w:rPr>
        <w:t xml:space="preserve"> provide valuable insights into the longitudinal epidemiology of infection, enable benchmarking of practice, and allow assessment of the effectiveness and appropriateness of empiric antibiotic prescribing guidelines.</w:t>
      </w:r>
      <w:r w:rsidR="00591F51" w:rsidRPr="006D54A3">
        <w:rPr>
          <w:rFonts w:ascii="Times New Roman" w:hAnsi="Times New Roman" w:cs="Times New Roman"/>
          <w:noProof/>
          <w:sz w:val="20"/>
          <w:szCs w:val="20"/>
          <w:vertAlign w:val="superscript"/>
        </w:rPr>
        <w:t>4,6,10</w:t>
      </w:r>
      <w:r w:rsidRPr="006D54A3">
        <w:rPr>
          <w:rFonts w:ascii="Times New Roman" w:hAnsi="Times New Roman" w:cs="Times New Roman"/>
          <w:sz w:val="20"/>
          <w:szCs w:val="20"/>
        </w:rPr>
        <w:t xml:space="preserve"> Additionally, it has been shown that these networks can improve the quality of care within hospitals and reduce rates of infection.</w:t>
      </w:r>
      <w:r w:rsidR="00591F51" w:rsidRPr="006D54A3">
        <w:rPr>
          <w:rFonts w:ascii="Times New Roman" w:hAnsi="Times New Roman" w:cs="Times New Roman"/>
          <w:noProof/>
          <w:sz w:val="20"/>
          <w:szCs w:val="20"/>
          <w:vertAlign w:val="superscript"/>
        </w:rPr>
        <w:t>7</w:t>
      </w:r>
    </w:p>
    <w:p w:rsidR="00A458FE" w:rsidRPr="006D54A3" w:rsidRDefault="00A458FE" w:rsidP="00ED7848">
      <w:pPr>
        <w:spacing w:line="480" w:lineRule="auto"/>
        <w:rPr>
          <w:rFonts w:ascii="Times New Roman" w:hAnsi="Times New Roman" w:cs="Times New Roman"/>
          <w:sz w:val="20"/>
          <w:szCs w:val="20"/>
        </w:rPr>
      </w:pPr>
      <w:r w:rsidRPr="006D54A3">
        <w:rPr>
          <w:rFonts w:ascii="Times New Roman" w:hAnsi="Times New Roman" w:cs="Times New Roman"/>
          <w:sz w:val="20"/>
          <w:szCs w:val="20"/>
        </w:rPr>
        <w:t>neonIN is a neonatal infection surveillance network which was established in 2004 with the objective of collecting and storing information about the pathogens which cause neonatal sepsis and their antimicrobial resistance patterns on a longitudinal basis. neonIN data from 2006-2008 were published in 2010 and showed an infection incidence of 8/1000 live-births (LB) and 71/1000 neonatal-admissions (NA) (4</w:t>
      </w:r>
      <w:r w:rsidR="00ED7848" w:rsidRPr="006D54A3">
        <w:rPr>
          <w:rFonts w:ascii="Times New Roman" w:hAnsi="Times New Roman" w:cs="Times New Roman"/>
          <w:sz w:val="20"/>
          <w:szCs w:val="20"/>
        </w:rPr>
        <w:t>·</w:t>
      </w:r>
      <w:r w:rsidRPr="006D54A3">
        <w:rPr>
          <w:rFonts w:ascii="Times New Roman" w:hAnsi="Times New Roman" w:cs="Times New Roman"/>
          <w:sz w:val="20"/>
          <w:szCs w:val="20"/>
        </w:rPr>
        <w:t>1 and 38 respectively if Coagulase negative Staphylococci (CoNS) excluded).</w:t>
      </w:r>
      <w:r w:rsidR="00073CE3" w:rsidRPr="006D54A3">
        <w:rPr>
          <w:rFonts w:ascii="Times New Roman" w:hAnsi="Times New Roman" w:cs="Times New Roman"/>
          <w:sz w:val="20"/>
          <w:szCs w:val="20"/>
          <w:vertAlign w:val="superscript"/>
        </w:rPr>
        <w:t>4</w:t>
      </w:r>
    </w:p>
    <w:p w:rsidR="00A458FE" w:rsidRPr="006D54A3" w:rsidRDefault="00A458FE" w:rsidP="00ED7848">
      <w:pPr>
        <w:spacing w:line="480" w:lineRule="auto"/>
        <w:rPr>
          <w:rFonts w:ascii="Times New Roman" w:hAnsi="Times New Roman" w:cs="Times New Roman"/>
          <w:sz w:val="20"/>
          <w:szCs w:val="20"/>
        </w:rPr>
      </w:pPr>
      <w:r w:rsidRPr="006D54A3">
        <w:rPr>
          <w:rFonts w:ascii="Times New Roman" w:hAnsi="Times New Roman" w:cs="Times New Roman"/>
          <w:sz w:val="20"/>
          <w:szCs w:val="20"/>
        </w:rPr>
        <w:t xml:space="preserve">The aim of this analysis was to update these results and </w:t>
      </w:r>
      <w:r w:rsidR="00565C8B" w:rsidRPr="006D54A3">
        <w:rPr>
          <w:rFonts w:ascii="Times New Roman" w:hAnsi="Times New Roman" w:cs="Times New Roman"/>
          <w:sz w:val="20"/>
          <w:szCs w:val="20"/>
        </w:rPr>
        <w:t>describe</w:t>
      </w:r>
      <w:r w:rsidRPr="006D54A3">
        <w:rPr>
          <w:rFonts w:ascii="Times New Roman" w:hAnsi="Times New Roman" w:cs="Times New Roman"/>
          <w:sz w:val="20"/>
          <w:szCs w:val="20"/>
        </w:rPr>
        <w:t xml:space="preserve"> the epidemiology of neonatal infection over the past decade in the </w:t>
      </w:r>
      <w:proofErr w:type="spellStart"/>
      <w:r w:rsidRPr="006D54A3">
        <w:rPr>
          <w:rFonts w:ascii="Times New Roman" w:hAnsi="Times New Roman" w:cs="Times New Roman"/>
          <w:sz w:val="20"/>
          <w:szCs w:val="20"/>
        </w:rPr>
        <w:t>neonIN</w:t>
      </w:r>
      <w:proofErr w:type="spellEnd"/>
      <w:r w:rsidRPr="006D54A3">
        <w:rPr>
          <w:rFonts w:ascii="Times New Roman" w:hAnsi="Times New Roman" w:cs="Times New Roman"/>
          <w:sz w:val="20"/>
          <w:szCs w:val="20"/>
        </w:rPr>
        <w:t xml:space="preserve"> infection surveillance network.</w:t>
      </w:r>
      <w:r w:rsidR="00544DCA">
        <w:rPr>
          <w:rFonts w:ascii="Times New Roman" w:hAnsi="Times New Roman" w:cs="Times New Roman"/>
          <w:sz w:val="20"/>
          <w:szCs w:val="20"/>
        </w:rPr>
        <w:t xml:space="preserve"> Data regarding antimicrobial resistance levels in the </w:t>
      </w:r>
      <w:proofErr w:type="spellStart"/>
      <w:r w:rsidR="00544DCA">
        <w:rPr>
          <w:rFonts w:ascii="Times New Roman" w:hAnsi="Times New Roman" w:cs="Times New Roman"/>
          <w:sz w:val="20"/>
          <w:szCs w:val="20"/>
        </w:rPr>
        <w:t>neonIN</w:t>
      </w:r>
      <w:proofErr w:type="spellEnd"/>
      <w:r w:rsidR="00544DCA">
        <w:rPr>
          <w:rFonts w:ascii="Times New Roman" w:hAnsi="Times New Roman" w:cs="Times New Roman"/>
          <w:sz w:val="20"/>
          <w:szCs w:val="20"/>
        </w:rPr>
        <w:t xml:space="preserve"> database has been published separately.</w:t>
      </w:r>
      <w:r w:rsidR="00544DCA" w:rsidRPr="00544DCA">
        <w:rPr>
          <w:rFonts w:ascii="Times New Roman" w:hAnsi="Times New Roman" w:cs="Times New Roman"/>
          <w:sz w:val="20"/>
          <w:szCs w:val="20"/>
          <w:vertAlign w:val="superscript"/>
        </w:rPr>
        <w:t>11</w:t>
      </w:r>
    </w:p>
    <w:p w:rsidR="00A458FE" w:rsidRPr="006D54A3" w:rsidRDefault="00A458FE" w:rsidP="00ED7848">
      <w:pPr>
        <w:spacing w:line="480" w:lineRule="auto"/>
        <w:rPr>
          <w:rFonts w:ascii="Times New Roman" w:hAnsi="Times New Roman" w:cs="Times New Roman"/>
          <w:b/>
          <w:sz w:val="20"/>
          <w:szCs w:val="20"/>
        </w:rPr>
      </w:pPr>
      <w:r w:rsidRPr="006D54A3">
        <w:rPr>
          <w:rFonts w:ascii="Times New Roman" w:hAnsi="Times New Roman" w:cs="Times New Roman"/>
          <w:b/>
          <w:sz w:val="20"/>
          <w:szCs w:val="20"/>
        </w:rPr>
        <w:t>Methods:</w:t>
      </w:r>
    </w:p>
    <w:p w:rsidR="00A458FE" w:rsidRPr="006D54A3" w:rsidRDefault="00A458FE" w:rsidP="00ED7848">
      <w:pPr>
        <w:spacing w:line="480" w:lineRule="auto"/>
        <w:rPr>
          <w:rFonts w:ascii="Times New Roman" w:hAnsi="Times New Roman" w:cs="Times New Roman"/>
          <w:sz w:val="20"/>
          <w:szCs w:val="20"/>
        </w:rPr>
      </w:pPr>
      <w:r w:rsidRPr="006D54A3">
        <w:rPr>
          <w:rFonts w:ascii="Times New Roman" w:hAnsi="Times New Roman" w:cs="Times New Roman"/>
          <w:sz w:val="20"/>
          <w:szCs w:val="20"/>
        </w:rPr>
        <w:t xml:space="preserve">neonIN collects data on episodes of neonatal infection. An episode of neonatal infection is defined as a positive culture collected from a normally sterile site such as the blood, cerebrospinal fluid (CSF) or urine (obtained in a </w:t>
      </w:r>
      <w:r w:rsidRPr="006D54A3">
        <w:rPr>
          <w:rFonts w:ascii="Times New Roman" w:hAnsi="Times New Roman" w:cs="Times New Roman"/>
          <w:sz w:val="20"/>
          <w:szCs w:val="20"/>
        </w:rPr>
        <w:lastRenderedPageBreak/>
        <w:t>sterile manner) for which clinicians prescribed at least five days of appropriate antibiotics. Data are collected using a standardised online questionnaire completed by the clinician for each positive culture result.</w:t>
      </w:r>
    </w:p>
    <w:p w:rsidR="00A458FE" w:rsidRPr="006D54A3" w:rsidRDefault="00A458FE" w:rsidP="00ED7848">
      <w:pPr>
        <w:spacing w:line="480" w:lineRule="auto"/>
        <w:rPr>
          <w:rFonts w:ascii="Times New Roman" w:hAnsi="Times New Roman" w:cs="Times New Roman"/>
          <w:sz w:val="20"/>
          <w:szCs w:val="20"/>
        </w:rPr>
      </w:pPr>
      <w:r w:rsidRPr="006D54A3">
        <w:rPr>
          <w:rFonts w:ascii="Times New Roman" w:hAnsi="Times New Roman" w:cs="Times New Roman"/>
          <w:sz w:val="20"/>
          <w:szCs w:val="20"/>
        </w:rPr>
        <w:t xml:space="preserve">Repeatedly positive samples are considered to represent the same episode of infection unless they occurred more than seven days after the last positive culture result (or ten days in the case of CoNS or fungal infections). EOS is defined as infection occurring less than 48 hours after birth with episodes thereafter being classified as LOS. </w:t>
      </w:r>
    </w:p>
    <w:p w:rsidR="006637B3" w:rsidRPr="006D54A3" w:rsidRDefault="006637B3" w:rsidP="006637B3">
      <w:pPr>
        <w:spacing w:line="480" w:lineRule="auto"/>
        <w:rPr>
          <w:rFonts w:ascii="Times New Roman" w:hAnsi="Times New Roman" w:cs="Times New Roman"/>
          <w:sz w:val="20"/>
          <w:szCs w:val="20"/>
        </w:rPr>
      </w:pPr>
      <w:r w:rsidRPr="006D54A3">
        <w:rPr>
          <w:rFonts w:ascii="Times New Roman" w:hAnsi="Times New Roman" w:cs="Times New Roman"/>
          <w:sz w:val="20"/>
          <w:szCs w:val="20"/>
        </w:rPr>
        <w:t>During the study period, 30 neonatal units contributed infection data to the neonIN database. All UK neonatal units were able to participate in this network but were required to make a commitment to contribute high quality data in a consistent manner. The</w:t>
      </w:r>
      <w:r w:rsidR="004C76B8">
        <w:rPr>
          <w:rFonts w:ascii="Times New Roman" w:hAnsi="Times New Roman" w:cs="Times New Roman"/>
          <w:sz w:val="20"/>
          <w:szCs w:val="20"/>
        </w:rPr>
        <w:t xml:space="preserve"> 30 participating</w:t>
      </w:r>
      <w:r w:rsidRPr="006D54A3">
        <w:rPr>
          <w:rFonts w:ascii="Times New Roman" w:hAnsi="Times New Roman" w:cs="Times New Roman"/>
          <w:sz w:val="20"/>
          <w:szCs w:val="20"/>
        </w:rPr>
        <w:t xml:space="preserve"> units are based in all parts of England and Wales (see map: www.neonin.org.uk) ensuring good geographic representation.</w:t>
      </w:r>
    </w:p>
    <w:p w:rsidR="00A458FE" w:rsidRPr="006D54A3" w:rsidRDefault="00A458FE" w:rsidP="00ED7848">
      <w:pPr>
        <w:spacing w:line="480" w:lineRule="auto"/>
        <w:rPr>
          <w:rFonts w:ascii="Times New Roman" w:hAnsi="Times New Roman" w:cs="Times New Roman"/>
          <w:sz w:val="20"/>
          <w:szCs w:val="20"/>
        </w:rPr>
      </w:pPr>
      <w:r w:rsidRPr="006D54A3">
        <w:rPr>
          <w:rFonts w:ascii="Times New Roman" w:hAnsi="Times New Roman" w:cs="Times New Roman"/>
          <w:sz w:val="20"/>
          <w:szCs w:val="20"/>
        </w:rPr>
        <w:t>Neonatal units are designated as local neonatal units (LNUs) (those able to provide full care for neonates more than 27 weeks gestation at birth), or neonatal intensive care units (NICUs) (those specialised in caring for the sickest and most premature infants), according to the criteria of the British Association of Perinatal Medicine.</w:t>
      </w:r>
      <w:r w:rsidR="00625D5B">
        <w:rPr>
          <w:rFonts w:ascii="Times New Roman" w:hAnsi="Times New Roman" w:cs="Times New Roman"/>
          <w:sz w:val="20"/>
          <w:szCs w:val="20"/>
          <w:vertAlign w:val="superscript"/>
        </w:rPr>
        <w:t>12</w:t>
      </w:r>
    </w:p>
    <w:p w:rsidR="00A458FE" w:rsidRPr="006D54A3" w:rsidRDefault="00A458FE" w:rsidP="00ED7848">
      <w:pPr>
        <w:spacing w:line="480" w:lineRule="auto"/>
        <w:rPr>
          <w:rFonts w:ascii="Times New Roman" w:hAnsi="Times New Roman" w:cs="Times New Roman"/>
          <w:sz w:val="20"/>
          <w:szCs w:val="20"/>
        </w:rPr>
      </w:pPr>
      <w:r w:rsidRPr="006D54A3">
        <w:rPr>
          <w:rFonts w:ascii="Times New Roman" w:hAnsi="Times New Roman" w:cs="Times New Roman"/>
          <w:sz w:val="20"/>
          <w:szCs w:val="20"/>
        </w:rPr>
        <w:t>Data regarding the total number of live-births and neonatal-admissions are collected via the online neonIN database. Where denominator data were not entered by a hospital, the figures were extracted from the ‘National Neonatal Audit Programme – Annual Report’ of the appropriate year.</w:t>
      </w:r>
      <w:r w:rsidR="00625D5B">
        <w:rPr>
          <w:rFonts w:ascii="Times New Roman" w:hAnsi="Times New Roman" w:cs="Times New Roman"/>
          <w:noProof/>
          <w:sz w:val="20"/>
          <w:szCs w:val="20"/>
          <w:vertAlign w:val="superscript"/>
        </w:rPr>
        <w:t xml:space="preserve"> 12</w:t>
      </w:r>
    </w:p>
    <w:p w:rsidR="007F09CE" w:rsidRPr="006D54A3" w:rsidRDefault="00A458FE" w:rsidP="007F09CE">
      <w:pPr>
        <w:spacing w:line="360" w:lineRule="auto"/>
        <w:rPr>
          <w:rFonts w:ascii="Times New Roman" w:hAnsi="Times New Roman" w:cs="Times New Roman"/>
          <w:sz w:val="20"/>
          <w:szCs w:val="20"/>
        </w:rPr>
      </w:pPr>
      <w:r w:rsidRPr="006D54A3">
        <w:rPr>
          <w:rFonts w:ascii="Times New Roman" w:hAnsi="Times New Roman" w:cs="Times New Roman"/>
          <w:sz w:val="20"/>
          <w:szCs w:val="20"/>
        </w:rPr>
        <w:t>Data were extracted and analysed in Stata 14 with statistical significance being defined as a p-value of &lt;0</w:t>
      </w:r>
      <w:r w:rsidR="00ED7848" w:rsidRPr="006D54A3">
        <w:rPr>
          <w:rFonts w:ascii="Times New Roman" w:hAnsi="Times New Roman" w:cs="Times New Roman"/>
          <w:sz w:val="20"/>
          <w:szCs w:val="20"/>
        </w:rPr>
        <w:t>·</w:t>
      </w:r>
      <w:r w:rsidRPr="006D54A3">
        <w:rPr>
          <w:rFonts w:ascii="Times New Roman" w:hAnsi="Times New Roman" w:cs="Times New Roman"/>
          <w:sz w:val="20"/>
          <w:szCs w:val="20"/>
        </w:rPr>
        <w:t>05.</w:t>
      </w:r>
      <w:r w:rsidR="007F09CE" w:rsidRPr="006D54A3">
        <w:rPr>
          <w:rFonts w:ascii="Times New Roman" w:hAnsi="Times New Roman" w:cs="Times New Roman"/>
          <w:sz w:val="20"/>
          <w:szCs w:val="20"/>
        </w:rPr>
        <w:t xml:space="preserve"> A number of statistical tests were used during the analysis process including:</w:t>
      </w:r>
    </w:p>
    <w:p w:rsidR="007F09CE" w:rsidRPr="006D54A3" w:rsidRDefault="007F09CE" w:rsidP="007F09CE">
      <w:pPr>
        <w:pStyle w:val="ListParagraph"/>
        <w:numPr>
          <w:ilvl w:val="0"/>
          <w:numId w:val="3"/>
        </w:numPr>
        <w:spacing w:line="360" w:lineRule="auto"/>
        <w:rPr>
          <w:rFonts w:ascii="Times New Roman" w:hAnsi="Times New Roman" w:cs="Times New Roman"/>
          <w:sz w:val="20"/>
          <w:szCs w:val="20"/>
        </w:rPr>
      </w:pPr>
      <w:r w:rsidRPr="006D54A3">
        <w:rPr>
          <w:rFonts w:ascii="Times New Roman" w:hAnsi="Times New Roman" w:cs="Times New Roman"/>
          <w:sz w:val="20"/>
          <w:szCs w:val="20"/>
        </w:rPr>
        <w:t>Two-sample Student’s t-tests for comparison</w:t>
      </w:r>
      <w:r w:rsidR="006637B3" w:rsidRPr="006D54A3">
        <w:rPr>
          <w:rFonts w:ascii="Times New Roman" w:hAnsi="Times New Roman" w:cs="Times New Roman"/>
          <w:sz w:val="20"/>
          <w:szCs w:val="20"/>
        </w:rPr>
        <w:t xml:space="preserve">s </w:t>
      </w:r>
      <w:r w:rsidR="006F02E6">
        <w:rPr>
          <w:rFonts w:ascii="Times New Roman" w:hAnsi="Times New Roman" w:cs="Times New Roman"/>
          <w:sz w:val="20"/>
          <w:szCs w:val="20"/>
        </w:rPr>
        <w:t>of normally distributed</w:t>
      </w:r>
      <w:r w:rsidR="006637B3" w:rsidRPr="006D54A3">
        <w:rPr>
          <w:rFonts w:ascii="Times New Roman" w:hAnsi="Times New Roman" w:cs="Times New Roman"/>
          <w:sz w:val="20"/>
          <w:szCs w:val="20"/>
        </w:rPr>
        <w:t xml:space="preserve"> continuous data,</w:t>
      </w:r>
    </w:p>
    <w:p w:rsidR="007F09CE" w:rsidRPr="006D54A3" w:rsidRDefault="007F09CE" w:rsidP="007F09CE">
      <w:pPr>
        <w:pStyle w:val="ListParagraph"/>
        <w:numPr>
          <w:ilvl w:val="0"/>
          <w:numId w:val="3"/>
        </w:numPr>
        <w:spacing w:line="360" w:lineRule="auto"/>
        <w:rPr>
          <w:rFonts w:ascii="Times New Roman" w:hAnsi="Times New Roman" w:cs="Times New Roman"/>
          <w:sz w:val="20"/>
          <w:szCs w:val="20"/>
        </w:rPr>
      </w:pPr>
      <w:r w:rsidRPr="006D54A3">
        <w:rPr>
          <w:rFonts w:ascii="Times New Roman" w:hAnsi="Times New Roman" w:cs="Times New Roman"/>
          <w:sz w:val="20"/>
          <w:szCs w:val="20"/>
        </w:rPr>
        <w:t>Wilcoxon-Mann-Whitney tests for comparisons of</w:t>
      </w:r>
      <w:r w:rsidR="006637B3" w:rsidRPr="006D54A3">
        <w:rPr>
          <w:rFonts w:ascii="Times New Roman" w:hAnsi="Times New Roman" w:cs="Times New Roman"/>
          <w:sz w:val="20"/>
          <w:szCs w:val="20"/>
        </w:rPr>
        <w:t xml:space="preserve"> continuous data</w:t>
      </w:r>
      <w:r w:rsidR="006F02E6">
        <w:rPr>
          <w:rFonts w:ascii="Times New Roman" w:hAnsi="Times New Roman" w:cs="Times New Roman"/>
          <w:sz w:val="20"/>
          <w:szCs w:val="20"/>
        </w:rPr>
        <w:t xml:space="preserve"> that was not normally distributed</w:t>
      </w:r>
      <w:r w:rsidR="006637B3" w:rsidRPr="006D54A3">
        <w:rPr>
          <w:rFonts w:ascii="Times New Roman" w:hAnsi="Times New Roman" w:cs="Times New Roman"/>
          <w:sz w:val="20"/>
          <w:szCs w:val="20"/>
        </w:rPr>
        <w:t>,</w:t>
      </w:r>
    </w:p>
    <w:p w:rsidR="007F09CE" w:rsidRPr="006D54A3" w:rsidRDefault="007F09CE" w:rsidP="007F09CE">
      <w:pPr>
        <w:pStyle w:val="ListParagraph"/>
        <w:numPr>
          <w:ilvl w:val="0"/>
          <w:numId w:val="3"/>
        </w:numPr>
        <w:spacing w:line="360" w:lineRule="auto"/>
        <w:rPr>
          <w:rFonts w:ascii="Times New Roman" w:hAnsi="Times New Roman" w:cs="Times New Roman"/>
          <w:sz w:val="20"/>
          <w:szCs w:val="20"/>
        </w:rPr>
      </w:pPr>
      <w:r w:rsidRPr="006D54A3">
        <w:rPr>
          <w:rFonts w:ascii="Times New Roman" w:hAnsi="Times New Roman" w:cs="Times New Roman"/>
          <w:sz w:val="20"/>
          <w:szCs w:val="20"/>
        </w:rPr>
        <w:t xml:space="preserve">Chi-square tests for comparisons of categorical data if all data were &gt;5 (or Fisher’s exact tests if </w:t>
      </w:r>
      <w:r w:rsidR="006637B3" w:rsidRPr="006D54A3">
        <w:rPr>
          <w:rFonts w:ascii="Times New Roman" w:hAnsi="Times New Roman" w:cs="Times New Roman"/>
          <w:sz w:val="20"/>
          <w:szCs w:val="20"/>
        </w:rPr>
        <w:t>not),</w:t>
      </w:r>
    </w:p>
    <w:p w:rsidR="007F09CE" w:rsidRPr="006D54A3" w:rsidRDefault="007F09CE" w:rsidP="007F09CE">
      <w:pPr>
        <w:pStyle w:val="ListParagraph"/>
        <w:numPr>
          <w:ilvl w:val="0"/>
          <w:numId w:val="3"/>
        </w:numPr>
        <w:spacing w:line="360" w:lineRule="auto"/>
        <w:rPr>
          <w:rFonts w:ascii="Times New Roman" w:hAnsi="Times New Roman" w:cs="Times New Roman"/>
          <w:sz w:val="20"/>
          <w:szCs w:val="20"/>
        </w:rPr>
      </w:pPr>
      <w:r w:rsidRPr="006D54A3">
        <w:rPr>
          <w:rFonts w:ascii="Times New Roman" w:hAnsi="Times New Roman" w:cs="Times New Roman"/>
          <w:sz w:val="20"/>
          <w:szCs w:val="20"/>
        </w:rPr>
        <w:t xml:space="preserve">Simple linear regression for analysis of relationships between continuous </w:t>
      </w:r>
      <w:r w:rsidR="006637B3" w:rsidRPr="006D54A3">
        <w:rPr>
          <w:rFonts w:ascii="Times New Roman" w:hAnsi="Times New Roman" w:cs="Times New Roman"/>
          <w:sz w:val="20"/>
          <w:szCs w:val="20"/>
        </w:rPr>
        <w:t>predictor and outcome variables,</w:t>
      </w:r>
    </w:p>
    <w:p w:rsidR="00A458FE" w:rsidRDefault="007F09CE" w:rsidP="007F09CE">
      <w:pPr>
        <w:pStyle w:val="ListParagraph"/>
        <w:numPr>
          <w:ilvl w:val="0"/>
          <w:numId w:val="3"/>
        </w:numPr>
        <w:spacing w:line="360" w:lineRule="auto"/>
        <w:rPr>
          <w:rFonts w:ascii="Times New Roman" w:hAnsi="Times New Roman" w:cs="Times New Roman"/>
          <w:sz w:val="20"/>
          <w:szCs w:val="20"/>
        </w:rPr>
      </w:pPr>
      <w:r w:rsidRPr="006D54A3">
        <w:rPr>
          <w:rFonts w:ascii="Times New Roman" w:hAnsi="Times New Roman" w:cs="Times New Roman"/>
          <w:sz w:val="20"/>
          <w:szCs w:val="20"/>
        </w:rPr>
        <w:t>Simple logistic regression for analysis of relationships between a predictor variable and a binary outcome variable.</w:t>
      </w:r>
    </w:p>
    <w:p w:rsidR="00F3597D" w:rsidRPr="00F3597D" w:rsidRDefault="00F3597D" w:rsidP="00F3597D">
      <w:pPr>
        <w:spacing w:line="480" w:lineRule="auto"/>
        <w:rPr>
          <w:rFonts w:ascii="Times New Roman" w:hAnsi="Times New Roman" w:cs="Times New Roman"/>
          <w:sz w:val="20"/>
          <w:szCs w:val="20"/>
        </w:rPr>
      </w:pPr>
      <w:r w:rsidRPr="00F3597D">
        <w:rPr>
          <w:rFonts w:ascii="Times New Roman" w:hAnsi="Times New Roman" w:cs="Times New Roman"/>
          <w:sz w:val="20"/>
          <w:szCs w:val="20"/>
        </w:rPr>
        <w:t>A complete account of the statistical methods is included as an online supplementary document.</w:t>
      </w:r>
      <w:bookmarkStart w:id="0" w:name="_GoBack"/>
      <w:bookmarkEnd w:id="0"/>
    </w:p>
    <w:p w:rsidR="006637B3" w:rsidRPr="006D54A3" w:rsidRDefault="004C76B8" w:rsidP="006637B3">
      <w:pPr>
        <w:spacing w:line="480" w:lineRule="auto"/>
        <w:rPr>
          <w:rFonts w:ascii="Times New Roman" w:hAnsi="Times New Roman" w:cs="Times New Roman"/>
          <w:sz w:val="20"/>
          <w:szCs w:val="20"/>
        </w:rPr>
      </w:pPr>
      <w:r>
        <w:rPr>
          <w:rFonts w:ascii="Times New Roman" w:hAnsi="Times New Roman" w:cs="Times New Roman"/>
          <w:sz w:val="20"/>
          <w:szCs w:val="20"/>
        </w:rPr>
        <w:t>A</w:t>
      </w:r>
      <w:r w:rsidR="006637B3" w:rsidRPr="006D54A3">
        <w:rPr>
          <w:rFonts w:ascii="Times New Roman" w:hAnsi="Times New Roman" w:cs="Times New Roman"/>
          <w:sz w:val="20"/>
          <w:szCs w:val="20"/>
        </w:rPr>
        <w:t>nalyses were conducted with and without the inclusion of CoNS</w:t>
      </w:r>
      <w:r>
        <w:rPr>
          <w:rFonts w:ascii="Times New Roman" w:hAnsi="Times New Roman" w:cs="Times New Roman"/>
          <w:sz w:val="20"/>
          <w:szCs w:val="20"/>
        </w:rPr>
        <w:t>,</w:t>
      </w:r>
      <w:r w:rsidRPr="004C76B8">
        <w:rPr>
          <w:rFonts w:ascii="Times New Roman" w:hAnsi="Times New Roman" w:cs="Times New Roman"/>
          <w:sz w:val="20"/>
          <w:szCs w:val="20"/>
        </w:rPr>
        <w:t xml:space="preserve"> </w:t>
      </w:r>
      <w:r>
        <w:rPr>
          <w:rFonts w:ascii="Times New Roman" w:hAnsi="Times New Roman" w:cs="Times New Roman"/>
          <w:sz w:val="20"/>
          <w:szCs w:val="20"/>
        </w:rPr>
        <w:t>a</w:t>
      </w:r>
      <w:r w:rsidRPr="006D54A3">
        <w:rPr>
          <w:rFonts w:ascii="Times New Roman" w:hAnsi="Times New Roman" w:cs="Times New Roman"/>
          <w:sz w:val="20"/>
          <w:szCs w:val="20"/>
        </w:rPr>
        <w:t>s</w:t>
      </w:r>
      <w:r>
        <w:rPr>
          <w:rFonts w:ascii="Times New Roman" w:hAnsi="Times New Roman" w:cs="Times New Roman"/>
          <w:sz w:val="20"/>
          <w:szCs w:val="20"/>
        </w:rPr>
        <w:t xml:space="preserve"> these are</w:t>
      </w:r>
      <w:r w:rsidRPr="006D54A3">
        <w:rPr>
          <w:rFonts w:ascii="Times New Roman" w:hAnsi="Times New Roman" w:cs="Times New Roman"/>
          <w:sz w:val="20"/>
          <w:szCs w:val="20"/>
        </w:rPr>
        <w:t xml:space="preserve"> well recognised potential contaminants of blood cultures</w:t>
      </w:r>
      <w:r w:rsidR="003F6138" w:rsidRPr="006D54A3">
        <w:rPr>
          <w:rFonts w:ascii="Times New Roman" w:hAnsi="Times New Roman" w:cs="Times New Roman"/>
          <w:sz w:val="20"/>
          <w:szCs w:val="20"/>
        </w:rPr>
        <w:t>.</w:t>
      </w:r>
      <w:r w:rsidR="006637B3" w:rsidRPr="006D54A3">
        <w:rPr>
          <w:rFonts w:ascii="Times New Roman" w:hAnsi="Times New Roman" w:cs="Times New Roman"/>
          <w:sz w:val="20"/>
          <w:szCs w:val="20"/>
        </w:rPr>
        <w:t xml:space="preserve"> This is particularly so for EOS cultures as CoNS are believed to be extremely unlikely as causative pathogens of EOS.</w:t>
      </w:r>
    </w:p>
    <w:p w:rsidR="00A458FE" w:rsidRPr="006D54A3" w:rsidRDefault="00A458FE" w:rsidP="00ED7848">
      <w:pPr>
        <w:spacing w:line="480" w:lineRule="auto"/>
        <w:rPr>
          <w:rFonts w:ascii="Times New Roman" w:hAnsi="Times New Roman" w:cs="Times New Roman"/>
          <w:sz w:val="20"/>
          <w:szCs w:val="20"/>
        </w:rPr>
      </w:pPr>
      <w:r w:rsidRPr="006D54A3">
        <w:rPr>
          <w:rFonts w:ascii="Times New Roman" w:hAnsi="Times New Roman" w:cs="Times New Roman"/>
          <w:sz w:val="20"/>
          <w:szCs w:val="20"/>
        </w:rPr>
        <w:lastRenderedPageBreak/>
        <w:t>The neonIN database received ethics approval from the London-Surrey Borders Research Ethics Committee in April 2005 (05/Q0806/34) and this was extended in December 2013 (05/Q0806/34+5) for a period of five years.</w:t>
      </w:r>
    </w:p>
    <w:p w:rsidR="00A458FE" w:rsidRPr="006D54A3" w:rsidRDefault="00A458FE" w:rsidP="00ED7848">
      <w:pPr>
        <w:spacing w:line="480" w:lineRule="auto"/>
        <w:rPr>
          <w:rFonts w:ascii="Times New Roman" w:hAnsi="Times New Roman" w:cs="Times New Roman"/>
          <w:b/>
          <w:sz w:val="20"/>
          <w:szCs w:val="20"/>
        </w:rPr>
      </w:pPr>
      <w:r w:rsidRPr="006D54A3">
        <w:rPr>
          <w:rFonts w:ascii="Times New Roman" w:hAnsi="Times New Roman" w:cs="Times New Roman"/>
          <w:b/>
          <w:sz w:val="20"/>
          <w:szCs w:val="20"/>
        </w:rPr>
        <w:t>Results:</w:t>
      </w:r>
    </w:p>
    <w:p w:rsidR="00A458FE" w:rsidRPr="006D54A3" w:rsidRDefault="00A458FE" w:rsidP="00ED7848">
      <w:pPr>
        <w:spacing w:line="480" w:lineRule="auto"/>
        <w:rPr>
          <w:rFonts w:ascii="Times New Roman" w:hAnsi="Times New Roman" w:cs="Times New Roman"/>
          <w:sz w:val="20"/>
          <w:szCs w:val="20"/>
        </w:rPr>
      </w:pPr>
      <w:r w:rsidRPr="006D54A3">
        <w:rPr>
          <w:rFonts w:ascii="Times New Roman" w:hAnsi="Times New Roman" w:cs="Times New Roman"/>
          <w:sz w:val="20"/>
          <w:szCs w:val="20"/>
        </w:rPr>
        <w:t>Data were extracted for the 10 years between 1 January 2005 and 31 December 2014. The number of UK units contributing to neonIN increased over this period with the total number per calendar year being five in 2005 then eight, nine, 12, 14, 16, 20, 24, 29, and 30 in each subsequent year. Of the participating units, seven (23%) were LNUs and 23 (77%) were NICUs. Neonatal surgery was provided in 48% (11/23) of the NICUs.</w:t>
      </w:r>
    </w:p>
    <w:p w:rsidR="00A458FE" w:rsidRPr="006D54A3" w:rsidRDefault="00A458FE" w:rsidP="00ED7848">
      <w:pPr>
        <w:spacing w:line="480" w:lineRule="auto"/>
        <w:rPr>
          <w:rFonts w:ascii="Times New Roman" w:hAnsi="Times New Roman" w:cs="Times New Roman"/>
          <w:sz w:val="20"/>
          <w:szCs w:val="20"/>
          <w:u w:val="single"/>
        </w:rPr>
      </w:pPr>
      <w:r w:rsidRPr="006D54A3">
        <w:rPr>
          <w:rFonts w:ascii="Times New Roman" w:hAnsi="Times New Roman" w:cs="Times New Roman"/>
          <w:sz w:val="20"/>
          <w:szCs w:val="20"/>
          <w:u w:val="single"/>
        </w:rPr>
        <w:t>All Infections (excluding CoNS)</w:t>
      </w:r>
    </w:p>
    <w:p w:rsidR="00A458FE" w:rsidRPr="006D54A3" w:rsidRDefault="00A458FE" w:rsidP="00ED7848">
      <w:pPr>
        <w:spacing w:line="480" w:lineRule="auto"/>
        <w:rPr>
          <w:rFonts w:ascii="Times New Roman" w:hAnsi="Times New Roman" w:cs="Times New Roman"/>
          <w:sz w:val="20"/>
          <w:szCs w:val="20"/>
        </w:rPr>
      </w:pPr>
      <w:r w:rsidRPr="006D54A3">
        <w:rPr>
          <w:rFonts w:ascii="Times New Roman" w:hAnsi="Times New Roman" w:cs="Times New Roman"/>
          <w:sz w:val="20"/>
          <w:szCs w:val="20"/>
        </w:rPr>
        <w:t>A total of 2,171 episodes of neonatal infection were recorded in 1,922 infants over the study period, with 24% of cases (n=514) representing EOS. Infection occurred more frequently in male (n=1,089, 57%) than female infants (n=833, 43%; p&lt;0</w:t>
      </w:r>
      <w:r w:rsidR="00ED7848" w:rsidRPr="006D54A3">
        <w:rPr>
          <w:rFonts w:ascii="Times New Roman" w:hAnsi="Times New Roman" w:cs="Times New Roman"/>
          <w:sz w:val="20"/>
          <w:szCs w:val="20"/>
        </w:rPr>
        <w:t>·</w:t>
      </w:r>
      <w:r w:rsidRPr="006D54A3">
        <w:rPr>
          <w:rFonts w:ascii="Times New Roman" w:hAnsi="Times New Roman" w:cs="Times New Roman"/>
          <w:sz w:val="20"/>
          <w:szCs w:val="20"/>
        </w:rPr>
        <w:t>001</w:t>
      </w:r>
      <w:r w:rsidR="00D049E1" w:rsidRPr="006D54A3">
        <w:rPr>
          <w:rFonts w:ascii="Times New Roman" w:hAnsi="Times New Roman" w:cs="Times New Roman"/>
          <w:sz w:val="20"/>
          <w:szCs w:val="20"/>
        </w:rPr>
        <w:t xml:space="preserve"> (Chi-square test)</w:t>
      </w:r>
      <w:r w:rsidRPr="006D54A3">
        <w:rPr>
          <w:rFonts w:ascii="Times New Roman" w:hAnsi="Times New Roman" w:cs="Times New Roman"/>
          <w:sz w:val="20"/>
          <w:szCs w:val="20"/>
        </w:rPr>
        <w:t>). Of the 197 infants (10%) to experience more than one episode of infection, 74 (38%) did so with the same pathogen. Multiple organisms were isolated from the same culture in 4% (n=93) of episodes.</w:t>
      </w:r>
    </w:p>
    <w:p w:rsidR="00A458FE" w:rsidRDefault="00A458FE" w:rsidP="00ED7848">
      <w:pPr>
        <w:spacing w:line="480" w:lineRule="auto"/>
        <w:rPr>
          <w:ins w:id="1" w:author="Ben" w:date="2017-10-21T16:18:00Z"/>
          <w:rFonts w:ascii="Times New Roman" w:hAnsi="Times New Roman" w:cs="Times New Roman"/>
          <w:sz w:val="20"/>
          <w:szCs w:val="20"/>
        </w:rPr>
      </w:pPr>
      <w:r w:rsidRPr="006D54A3">
        <w:rPr>
          <w:rFonts w:ascii="Times New Roman" w:hAnsi="Times New Roman" w:cs="Times New Roman"/>
          <w:sz w:val="20"/>
          <w:szCs w:val="20"/>
        </w:rPr>
        <w:t xml:space="preserve">The majority of cases (n=1,813, 84%) were premature infants (&lt;37 weeks gestation) of whom 87% (n=1,569, 73% of all cases) were born at less than 32 weeks. Likewise, 81% (n=1,742) of affected infants were LBW (&lt;2500g) with 86% (n=1,506, 70% of all cases), 68% (n=1,180, 55%) and 41% (n=717, 33%) of these being &lt;1500g (VLBW), &lt;1000g (ELBW) and &lt;750g respectively. </w:t>
      </w:r>
    </w:p>
    <w:p w:rsidR="00671B82" w:rsidRPr="006D54A3" w:rsidDel="00671B82" w:rsidRDefault="00671B82" w:rsidP="00671B82">
      <w:pPr>
        <w:spacing w:line="480" w:lineRule="auto"/>
        <w:rPr>
          <w:del w:id="2" w:author="Ben" w:date="2017-10-21T16:18:00Z"/>
          <w:rFonts w:ascii="Times New Roman" w:hAnsi="Times New Roman" w:cs="Times New Roman"/>
          <w:sz w:val="20"/>
          <w:szCs w:val="20"/>
        </w:rPr>
      </w:pPr>
      <w:r w:rsidRPr="006D54A3">
        <w:rPr>
          <w:rFonts w:ascii="Times New Roman" w:hAnsi="Times New Roman" w:cs="Times New Roman"/>
          <w:sz w:val="20"/>
          <w:szCs w:val="20"/>
        </w:rPr>
        <w:t xml:space="preserve">The age at disease was not influenced by gender (p=0·74), but varied significantly by pathogen. GBS had a peak incidence on the first day of life (day 0), while </w:t>
      </w:r>
      <w:proofErr w:type="spellStart"/>
      <w:r w:rsidRPr="006D54A3">
        <w:rPr>
          <w:rFonts w:ascii="Times New Roman" w:hAnsi="Times New Roman" w:cs="Times New Roman"/>
          <w:i/>
          <w:sz w:val="20"/>
          <w:szCs w:val="20"/>
        </w:rPr>
        <w:t>E.coli</w:t>
      </w:r>
      <w:proofErr w:type="spellEnd"/>
      <w:r w:rsidRPr="006D54A3">
        <w:rPr>
          <w:rFonts w:ascii="Times New Roman" w:hAnsi="Times New Roman" w:cs="Times New Roman"/>
          <w:sz w:val="20"/>
          <w:szCs w:val="20"/>
        </w:rPr>
        <w:t xml:space="preserve"> demonstrated two peaks between days 0-3 and 5-10. </w:t>
      </w:r>
      <w:proofErr w:type="spellStart"/>
      <w:r w:rsidRPr="006D54A3">
        <w:rPr>
          <w:rFonts w:ascii="Times New Roman" w:hAnsi="Times New Roman" w:cs="Times New Roman"/>
          <w:i/>
          <w:sz w:val="20"/>
          <w:szCs w:val="20"/>
        </w:rPr>
        <w:t>S.aureus</w:t>
      </w:r>
      <w:proofErr w:type="spellEnd"/>
      <w:r w:rsidRPr="006D54A3">
        <w:rPr>
          <w:rFonts w:ascii="Times New Roman" w:hAnsi="Times New Roman" w:cs="Times New Roman"/>
          <w:sz w:val="20"/>
          <w:szCs w:val="20"/>
        </w:rPr>
        <w:t xml:space="preserve"> demonstrated a broad peak between days 6-12, while </w:t>
      </w:r>
      <w:proofErr w:type="spellStart"/>
      <w:r w:rsidRPr="006D54A3">
        <w:rPr>
          <w:rFonts w:ascii="Times New Roman" w:hAnsi="Times New Roman" w:cs="Times New Roman"/>
          <w:i/>
          <w:sz w:val="20"/>
          <w:szCs w:val="20"/>
        </w:rPr>
        <w:t>Enterobacteriaceae</w:t>
      </w:r>
      <w:proofErr w:type="spellEnd"/>
      <w:r w:rsidRPr="006D54A3">
        <w:rPr>
          <w:rFonts w:ascii="Times New Roman" w:hAnsi="Times New Roman" w:cs="Times New Roman"/>
          <w:sz w:val="20"/>
          <w:szCs w:val="20"/>
        </w:rPr>
        <w:t xml:space="preserve"> and </w:t>
      </w:r>
      <w:r w:rsidRPr="006D54A3">
        <w:rPr>
          <w:rFonts w:ascii="Times New Roman" w:hAnsi="Times New Roman" w:cs="Times New Roman"/>
          <w:i/>
          <w:sz w:val="20"/>
          <w:szCs w:val="20"/>
        </w:rPr>
        <w:t>Enterococcus</w:t>
      </w:r>
      <w:r w:rsidRPr="006D54A3">
        <w:rPr>
          <w:rFonts w:ascii="Times New Roman" w:hAnsi="Times New Roman" w:cs="Times New Roman"/>
          <w:sz w:val="20"/>
          <w:szCs w:val="20"/>
        </w:rPr>
        <w:t xml:space="preserve"> sp. followed no distinct patterns). The distribution of the most frequently isolated pathogens over the neonatal period is shown in Figure 1.</w:t>
      </w:r>
    </w:p>
    <w:p w:rsidR="00671B82" w:rsidRPr="006D54A3" w:rsidRDefault="00671B82" w:rsidP="00ED7848">
      <w:pPr>
        <w:spacing w:line="480" w:lineRule="auto"/>
        <w:rPr>
          <w:rFonts w:ascii="Times New Roman" w:hAnsi="Times New Roman" w:cs="Times New Roman"/>
          <w:sz w:val="20"/>
          <w:szCs w:val="20"/>
        </w:rPr>
      </w:pPr>
    </w:p>
    <w:p w:rsidR="00A458FE" w:rsidRPr="006D54A3" w:rsidRDefault="00616480" w:rsidP="00616480">
      <w:pPr>
        <w:spacing w:line="480" w:lineRule="auto"/>
        <w:jc w:val="center"/>
        <w:rPr>
          <w:rFonts w:ascii="Times New Roman" w:hAnsi="Times New Roman" w:cs="Times New Roman"/>
          <w:i/>
          <w:sz w:val="20"/>
          <w:szCs w:val="20"/>
        </w:rPr>
      </w:pPr>
      <w:r w:rsidRPr="006D54A3">
        <w:rPr>
          <w:rFonts w:ascii="Times New Roman" w:hAnsi="Times New Roman" w:cs="Times New Roman"/>
          <w:i/>
          <w:noProof/>
          <w:sz w:val="20"/>
          <w:szCs w:val="20"/>
          <w:lang w:val="en-AU" w:eastAsia="en-AU"/>
        </w:rPr>
        <w:t>Insert Figure 1</w:t>
      </w:r>
    </w:p>
    <w:p w:rsidR="00A458FE" w:rsidRPr="006D54A3" w:rsidRDefault="00A458FE" w:rsidP="00ED7848">
      <w:pPr>
        <w:spacing w:line="480" w:lineRule="auto"/>
        <w:rPr>
          <w:rFonts w:ascii="Times New Roman" w:hAnsi="Times New Roman" w:cs="Times New Roman"/>
          <w:sz w:val="20"/>
          <w:szCs w:val="20"/>
        </w:rPr>
      </w:pPr>
      <w:r w:rsidRPr="006D54A3">
        <w:rPr>
          <w:rFonts w:ascii="Times New Roman" w:hAnsi="Times New Roman" w:cs="Times New Roman"/>
          <w:b/>
          <w:sz w:val="20"/>
          <w:szCs w:val="20"/>
        </w:rPr>
        <w:t xml:space="preserve">Figure 1: </w:t>
      </w:r>
      <w:r w:rsidR="00671B82">
        <w:rPr>
          <w:rFonts w:ascii="Times New Roman" w:hAnsi="Times New Roman" w:cs="Times New Roman"/>
          <w:b/>
          <w:sz w:val="20"/>
          <w:szCs w:val="20"/>
        </w:rPr>
        <w:t>I</w:t>
      </w:r>
      <w:r w:rsidR="00671B82" w:rsidRPr="006D54A3">
        <w:rPr>
          <w:rFonts w:ascii="Times New Roman" w:hAnsi="Times New Roman" w:cs="Times New Roman"/>
          <w:b/>
          <w:sz w:val="20"/>
          <w:szCs w:val="20"/>
        </w:rPr>
        <w:t xml:space="preserve">ncidences of common pathogens </w:t>
      </w:r>
      <w:r w:rsidR="00671B82">
        <w:rPr>
          <w:rFonts w:ascii="Times New Roman" w:hAnsi="Times New Roman" w:cs="Times New Roman"/>
          <w:b/>
          <w:sz w:val="20"/>
          <w:szCs w:val="20"/>
        </w:rPr>
        <w:t xml:space="preserve">causing infections </w:t>
      </w:r>
      <w:r w:rsidR="00671B82" w:rsidRPr="003F6138">
        <w:rPr>
          <w:rFonts w:ascii="Times New Roman" w:hAnsi="Times New Roman" w:cs="Times New Roman"/>
          <w:b/>
          <w:sz w:val="20"/>
          <w:szCs w:val="20"/>
        </w:rPr>
        <w:t>in 30 Neona</w:t>
      </w:r>
      <w:r w:rsidR="00671B82">
        <w:rPr>
          <w:rFonts w:ascii="Times New Roman" w:hAnsi="Times New Roman" w:cs="Times New Roman"/>
          <w:b/>
          <w:sz w:val="20"/>
          <w:szCs w:val="20"/>
        </w:rPr>
        <w:t xml:space="preserve">tal units in the </w:t>
      </w:r>
      <w:proofErr w:type="spellStart"/>
      <w:r w:rsidR="00671B82">
        <w:rPr>
          <w:rFonts w:ascii="Times New Roman" w:hAnsi="Times New Roman" w:cs="Times New Roman"/>
          <w:b/>
          <w:sz w:val="20"/>
          <w:szCs w:val="20"/>
        </w:rPr>
        <w:t>neonIN</w:t>
      </w:r>
      <w:proofErr w:type="spellEnd"/>
      <w:r w:rsidR="00671B82">
        <w:rPr>
          <w:rFonts w:ascii="Times New Roman" w:hAnsi="Times New Roman" w:cs="Times New Roman"/>
          <w:b/>
          <w:sz w:val="20"/>
          <w:szCs w:val="20"/>
        </w:rPr>
        <w:t xml:space="preserve"> network.</w:t>
      </w:r>
      <w:r w:rsidR="00671B82" w:rsidRPr="003F6138">
        <w:rPr>
          <w:rFonts w:ascii="Times New Roman" w:hAnsi="Times New Roman" w:cs="Times New Roman"/>
          <w:b/>
          <w:sz w:val="20"/>
          <w:szCs w:val="20"/>
        </w:rPr>
        <w:t xml:space="preserve"> </w:t>
      </w:r>
      <w:proofErr w:type="gramStart"/>
      <w:r w:rsidR="00671B82" w:rsidRPr="000D4D5B">
        <w:rPr>
          <w:rFonts w:ascii="Times New Roman" w:hAnsi="Times New Roman" w:cs="Times New Roman"/>
          <w:sz w:val="20"/>
          <w:szCs w:val="20"/>
        </w:rPr>
        <w:t xml:space="preserve">Shown </w:t>
      </w:r>
      <w:r w:rsidR="00671B82">
        <w:rPr>
          <w:rFonts w:ascii="Times New Roman" w:hAnsi="Times New Roman" w:cs="Times New Roman"/>
          <w:sz w:val="20"/>
          <w:szCs w:val="20"/>
        </w:rPr>
        <w:t>by postnatal age over</w:t>
      </w:r>
      <w:r w:rsidR="00671B82" w:rsidRPr="006D54A3">
        <w:rPr>
          <w:rFonts w:ascii="Times New Roman" w:hAnsi="Times New Roman" w:cs="Times New Roman"/>
          <w:sz w:val="20"/>
          <w:szCs w:val="20"/>
        </w:rPr>
        <w:t xml:space="preserve"> the neonatal period (28 days).</w:t>
      </w:r>
      <w:proofErr w:type="gramEnd"/>
    </w:p>
    <w:p w:rsidR="00A458FE" w:rsidRPr="006D54A3" w:rsidRDefault="00A458FE" w:rsidP="00ED7848">
      <w:pPr>
        <w:spacing w:line="480" w:lineRule="auto"/>
        <w:rPr>
          <w:rFonts w:ascii="Times New Roman" w:hAnsi="Times New Roman" w:cs="Times New Roman"/>
          <w:sz w:val="20"/>
          <w:szCs w:val="20"/>
        </w:rPr>
      </w:pPr>
      <w:r w:rsidRPr="006D54A3">
        <w:rPr>
          <w:rFonts w:ascii="Times New Roman" w:hAnsi="Times New Roman" w:cs="Times New Roman"/>
          <w:sz w:val="20"/>
          <w:szCs w:val="20"/>
        </w:rPr>
        <w:lastRenderedPageBreak/>
        <w:t>The vast majority of episodes were identified by a positive blood culture (n=1,961, 91%).</w:t>
      </w:r>
      <w:r w:rsidR="00ED7848" w:rsidRPr="006D54A3">
        <w:rPr>
          <w:rFonts w:ascii="Times New Roman" w:hAnsi="Times New Roman" w:cs="Times New Roman"/>
          <w:sz w:val="20"/>
          <w:szCs w:val="20"/>
        </w:rPr>
        <w:t xml:space="preserve"> </w:t>
      </w:r>
      <w:r w:rsidRPr="006D54A3">
        <w:rPr>
          <w:rFonts w:ascii="Times New Roman" w:hAnsi="Times New Roman" w:cs="Times New Roman"/>
          <w:sz w:val="20"/>
          <w:szCs w:val="20"/>
        </w:rPr>
        <w:t xml:space="preserve">However pathogens were isolated from CSF cultures in 41 cases (mean post-natal age = 19 days, 90% (n=37) &gt;48h). The source of the remaining pathogens was primarily urine (n=113, 5%) of which 98% were LOS cases with the most common pathogens being </w:t>
      </w:r>
      <w:r w:rsidRPr="006D54A3">
        <w:rPr>
          <w:rFonts w:ascii="Times New Roman" w:hAnsi="Times New Roman" w:cs="Times New Roman"/>
          <w:i/>
          <w:sz w:val="20"/>
          <w:szCs w:val="20"/>
        </w:rPr>
        <w:t>Candida</w:t>
      </w:r>
      <w:r w:rsidRPr="006D54A3">
        <w:rPr>
          <w:rFonts w:ascii="Times New Roman" w:hAnsi="Times New Roman" w:cs="Times New Roman"/>
          <w:sz w:val="20"/>
          <w:szCs w:val="20"/>
        </w:rPr>
        <w:t xml:space="preserve"> sp. (n=34, 30%), </w:t>
      </w:r>
      <w:r w:rsidRPr="006D54A3">
        <w:rPr>
          <w:rFonts w:ascii="Times New Roman" w:hAnsi="Times New Roman" w:cs="Times New Roman"/>
          <w:i/>
          <w:sz w:val="20"/>
          <w:szCs w:val="20"/>
        </w:rPr>
        <w:t>Enterococcus</w:t>
      </w:r>
      <w:r w:rsidRPr="006D54A3">
        <w:rPr>
          <w:rFonts w:ascii="Times New Roman" w:hAnsi="Times New Roman" w:cs="Times New Roman"/>
          <w:sz w:val="20"/>
          <w:szCs w:val="20"/>
        </w:rPr>
        <w:t xml:space="preserve"> sp. (n=23, 20%) and </w:t>
      </w:r>
      <w:r w:rsidRPr="006D54A3">
        <w:rPr>
          <w:rFonts w:ascii="Times New Roman" w:hAnsi="Times New Roman" w:cs="Times New Roman"/>
          <w:i/>
          <w:sz w:val="20"/>
          <w:szCs w:val="20"/>
        </w:rPr>
        <w:t>E.coli</w:t>
      </w:r>
      <w:r w:rsidRPr="006D54A3">
        <w:rPr>
          <w:rFonts w:ascii="Times New Roman" w:hAnsi="Times New Roman" w:cs="Times New Roman"/>
          <w:sz w:val="20"/>
          <w:szCs w:val="20"/>
        </w:rPr>
        <w:t xml:space="preserve"> (n=17, 15%).</w:t>
      </w:r>
    </w:p>
    <w:p w:rsidR="00A458FE" w:rsidRPr="006D54A3" w:rsidRDefault="00A458FE" w:rsidP="00ED7848">
      <w:pPr>
        <w:spacing w:line="480" w:lineRule="auto"/>
        <w:rPr>
          <w:rFonts w:ascii="Times New Roman" w:hAnsi="Times New Roman" w:cs="Times New Roman"/>
          <w:sz w:val="20"/>
          <w:szCs w:val="20"/>
        </w:rPr>
      </w:pPr>
      <w:r w:rsidRPr="006D54A3">
        <w:rPr>
          <w:rFonts w:ascii="Times New Roman" w:hAnsi="Times New Roman" w:cs="Times New Roman"/>
          <w:sz w:val="20"/>
          <w:szCs w:val="20"/>
        </w:rPr>
        <w:t>The overall incidence of infection (excluding CoNS) was 2</w:t>
      </w:r>
      <w:r w:rsidR="00ED7848" w:rsidRPr="006D54A3">
        <w:rPr>
          <w:rFonts w:ascii="Times New Roman" w:hAnsi="Times New Roman" w:cs="Times New Roman"/>
          <w:sz w:val="20"/>
          <w:szCs w:val="20"/>
        </w:rPr>
        <w:t>·</w:t>
      </w:r>
      <w:r w:rsidRPr="006D54A3">
        <w:rPr>
          <w:rFonts w:ascii="Times New Roman" w:hAnsi="Times New Roman" w:cs="Times New Roman"/>
          <w:sz w:val="20"/>
          <w:szCs w:val="20"/>
        </w:rPr>
        <w:t xml:space="preserve">9/1000 </w:t>
      </w:r>
      <w:r w:rsidR="004C76B8" w:rsidRPr="004C76B8">
        <w:rPr>
          <w:rFonts w:ascii="Times New Roman" w:hAnsi="Times New Roman" w:cs="Times New Roman"/>
          <w:sz w:val="20"/>
          <w:szCs w:val="20"/>
        </w:rPr>
        <w:t xml:space="preserve">live-births (LB) </w:t>
      </w:r>
      <w:r w:rsidRPr="006D54A3">
        <w:rPr>
          <w:rFonts w:ascii="Times New Roman" w:hAnsi="Times New Roman" w:cs="Times New Roman"/>
          <w:sz w:val="20"/>
          <w:szCs w:val="20"/>
        </w:rPr>
        <w:t>and 23</w:t>
      </w:r>
      <w:r w:rsidR="00ED7848" w:rsidRPr="006D54A3">
        <w:rPr>
          <w:rFonts w:ascii="Times New Roman" w:hAnsi="Times New Roman" w:cs="Times New Roman"/>
          <w:sz w:val="20"/>
          <w:szCs w:val="20"/>
        </w:rPr>
        <w:t>·</w:t>
      </w:r>
      <w:r w:rsidRPr="006D54A3">
        <w:rPr>
          <w:rFonts w:ascii="Times New Roman" w:hAnsi="Times New Roman" w:cs="Times New Roman"/>
          <w:sz w:val="20"/>
          <w:szCs w:val="20"/>
        </w:rPr>
        <w:t xml:space="preserve">5/1000 </w:t>
      </w:r>
      <w:r w:rsidR="004C76B8" w:rsidRPr="004C76B8">
        <w:rPr>
          <w:rFonts w:ascii="Times New Roman" w:hAnsi="Times New Roman" w:cs="Times New Roman"/>
          <w:sz w:val="20"/>
          <w:szCs w:val="20"/>
        </w:rPr>
        <w:t>neonatal-</w:t>
      </w:r>
      <w:r w:rsidR="003F6138" w:rsidRPr="004C76B8">
        <w:rPr>
          <w:rFonts w:ascii="Times New Roman" w:hAnsi="Times New Roman" w:cs="Times New Roman"/>
          <w:sz w:val="20"/>
          <w:szCs w:val="20"/>
        </w:rPr>
        <w:t xml:space="preserve">admissions </w:t>
      </w:r>
      <w:r w:rsidR="003F6138">
        <w:rPr>
          <w:rFonts w:ascii="Times New Roman" w:hAnsi="Times New Roman" w:cs="Times New Roman"/>
          <w:sz w:val="20"/>
          <w:szCs w:val="20"/>
        </w:rPr>
        <w:t>(</w:t>
      </w:r>
      <w:r w:rsidRPr="006D54A3">
        <w:rPr>
          <w:rFonts w:ascii="Times New Roman" w:hAnsi="Times New Roman" w:cs="Times New Roman"/>
          <w:sz w:val="20"/>
          <w:szCs w:val="20"/>
        </w:rPr>
        <w:t>NA</w:t>
      </w:r>
      <w:r w:rsidR="004C76B8">
        <w:rPr>
          <w:rFonts w:ascii="Times New Roman" w:hAnsi="Times New Roman" w:cs="Times New Roman"/>
          <w:sz w:val="20"/>
          <w:szCs w:val="20"/>
        </w:rPr>
        <w:t>)</w:t>
      </w:r>
      <w:r w:rsidRPr="006D54A3">
        <w:rPr>
          <w:rFonts w:ascii="Times New Roman" w:hAnsi="Times New Roman" w:cs="Times New Roman"/>
          <w:sz w:val="20"/>
          <w:szCs w:val="20"/>
        </w:rPr>
        <w:t xml:space="preserve">. The highest incidence was found in the surgical units </w:t>
      </w:r>
      <w:r w:rsidR="00ED7848" w:rsidRPr="006D54A3">
        <w:rPr>
          <w:rFonts w:ascii="Times New Roman" w:hAnsi="Times New Roman" w:cs="Times New Roman"/>
          <w:sz w:val="20"/>
          <w:szCs w:val="20"/>
        </w:rPr>
        <w:t>(3·6 and 30·</w:t>
      </w:r>
      <w:r w:rsidRPr="006D54A3">
        <w:rPr>
          <w:rFonts w:ascii="Times New Roman" w:hAnsi="Times New Roman" w:cs="Times New Roman"/>
          <w:sz w:val="20"/>
          <w:szCs w:val="20"/>
        </w:rPr>
        <w:t xml:space="preserve">3 respectively). </w:t>
      </w:r>
      <w:r w:rsidR="00D049E1" w:rsidRPr="006D54A3">
        <w:rPr>
          <w:rFonts w:ascii="Times New Roman" w:hAnsi="Times New Roman" w:cs="Times New Roman"/>
          <w:sz w:val="20"/>
          <w:szCs w:val="20"/>
        </w:rPr>
        <w:t>Linear regression analysis revealed</w:t>
      </w:r>
      <w:r w:rsidRPr="006D54A3">
        <w:rPr>
          <w:rFonts w:ascii="Times New Roman" w:hAnsi="Times New Roman" w:cs="Times New Roman"/>
          <w:sz w:val="20"/>
          <w:szCs w:val="20"/>
        </w:rPr>
        <w:t xml:space="preserve"> a statistically significant reduction in the overall incidence of infection by both LBs and NAs over the study period (p&lt;0</w:t>
      </w:r>
      <w:r w:rsidR="00ED7848" w:rsidRPr="006D54A3">
        <w:rPr>
          <w:rFonts w:ascii="Times New Roman" w:hAnsi="Times New Roman" w:cs="Times New Roman"/>
          <w:sz w:val="20"/>
          <w:szCs w:val="20"/>
        </w:rPr>
        <w:t>·</w:t>
      </w:r>
      <w:r w:rsidRPr="006D54A3">
        <w:rPr>
          <w:rFonts w:ascii="Times New Roman" w:hAnsi="Times New Roman" w:cs="Times New Roman"/>
          <w:sz w:val="20"/>
          <w:szCs w:val="20"/>
        </w:rPr>
        <w:t>001 for both). This trend was observed for both LNUs (p=0</w:t>
      </w:r>
      <w:r w:rsidR="00ED7848" w:rsidRPr="006D54A3">
        <w:rPr>
          <w:rFonts w:ascii="Times New Roman" w:hAnsi="Times New Roman" w:cs="Times New Roman"/>
          <w:sz w:val="20"/>
          <w:szCs w:val="20"/>
        </w:rPr>
        <w:t>·</w:t>
      </w:r>
      <w:r w:rsidRPr="006D54A3">
        <w:rPr>
          <w:rFonts w:ascii="Times New Roman" w:hAnsi="Times New Roman" w:cs="Times New Roman"/>
          <w:sz w:val="20"/>
          <w:szCs w:val="20"/>
        </w:rPr>
        <w:t>005) and NICUs with surgery (p&lt;0</w:t>
      </w:r>
      <w:r w:rsidR="00ED7848" w:rsidRPr="006D54A3">
        <w:rPr>
          <w:rFonts w:ascii="Times New Roman" w:hAnsi="Times New Roman" w:cs="Times New Roman"/>
          <w:sz w:val="20"/>
          <w:szCs w:val="20"/>
        </w:rPr>
        <w:t>·</w:t>
      </w:r>
      <w:r w:rsidRPr="006D54A3">
        <w:rPr>
          <w:rFonts w:ascii="Times New Roman" w:hAnsi="Times New Roman" w:cs="Times New Roman"/>
          <w:sz w:val="20"/>
          <w:szCs w:val="20"/>
        </w:rPr>
        <w:t>001). However NICUs without surgical facilities demonstrated a statistically significant increasing trend (p=0</w:t>
      </w:r>
      <w:r w:rsidR="00ED7848" w:rsidRPr="006D54A3">
        <w:rPr>
          <w:rFonts w:ascii="Times New Roman" w:hAnsi="Times New Roman" w:cs="Times New Roman"/>
          <w:sz w:val="20"/>
          <w:szCs w:val="20"/>
        </w:rPr>
        <w:t>·</w:t>
      </w:r>
      <w:r w:rsidRPr="006D54A3">
        <w:rPr>
          <w:rFonts w:ascii="Times New Roman" w:hAnsi="Times New Roman" w:cs="Times New Roman"/>
          <w:sz w:val="20"/>
          <w:szCs w:val="20"/>
        </w:rPr>
        <w:t>041) (Figure 2).</w:t>
      </w:r>
    </w:p>
    <w:p w:rsidR="00A458FE" w:rsidRPr="006D54A3" w:rsidRDefault="00862AD5" w:rsidP="00862AD5">
      <w:pPr>
        <w:spacing w:line="480" w:lineRule="auto"/>
        <w:jc w:val="center"/>
        <w:rPr>
          <w:rFonts w:ascii="Times New Roman" w:hAnsi="Times New Roman" w:cs="Times New Roman"/>
          <w:i/>
          <w:sz w:val="20"/>
          <w:szCs w:val="20"/>
        </w:rPr>
      </w:pPr>
      <w:r w:rsidRPr="006D54A3">
        <w:rPr>
          <w:rFonts w:ascii="Times New Roman" w:hAnsi="Times New Roman" w:cs="Times New Roman"/>
          <w:i/>
          <w:noProof/>
          <w:sz w:val="20"/>
          <w:szCs w:val="20"/>
          <w:lang w:val="en-AU" w:eastAsia="en-AU"/>
        </w:rPr>
        <w:t>Insert Figure 2</w:t>
      </w:r>
    </w:p>
    <w:p w:rsidR="00EA05C7" w:rsidRPr="006D54A3" w:rsidRDefault="00A458FE" w:rsidP="00ED7848">
      <w:pPr>
        <w:spacing w:line="480" w:lineRule="auto"/>
        <w:rPr>
          <w:rFonts w:ascii="Times New Roman" w:hAnsi="Times New Roman" w:cs="Times New Roman"/>
          <w:sz w:val="20"/>
          <w:szCs w:val="20"/>
        </w:rPr>
      </w:pPr>
      <w:r w:rsidRPr="006D54A3">
        <w:rPr>
          <w:rFonts w:ascii="Times New Roman" w:hAnsi="Times New Roman" w:cs="Times New Roman"/>
          <w:b/>
          <w:sz w:val="20"/>
          <w:szCs w:val="20"/>
        </w:rPr>
        <w:t xml:space="preserve">Figure 2: Incidence of </w:t>
      </w:r>
      <w:r w:rsidR="003F6138" w:rsidRPr="006D54A3">
        <w:rPr>
          <w:rFonts w:ascii="Times New Roman" w:hAnsi="Times New Roman" w:cs="Times New Roman"/>
          <w:b/>
          <w:sz w:val="20"/>
          <w:szCs w:val="20"/>
        </w:rPr>
        <w:t xml:space="preserve">infection </w:t>
      </w:r>
      <w:r w:rsidR="003F6138" w:rsidRPr="000D4D5B">
        <w:rPr>
          <w:rFonts w:ascii="Times New Roman" w:hAnsi="Times New Roman" w:cs="Times New Roman"/>
          <w:sz w:val="20"/>
          <w:szCs w:val="20"/>
        </w:rPr>
        <w:t>over</w:t>
      </w:r>
      <w:r w:rsidR="00FF0854" w:rsidRPr="006D54A3">
        <w:rPr>
          <w:rFonts w:ascii="Times New Roman" w:hAnsi="Times New Roman" w:cs="Times New Roman"/>
          <w:sz w:val="20"/>
          <w:szCs w:val="20"/>
        </w:rPr>
        <w:t xml:space="preserve"> the neonIN study period</w:t>
      </w:r>
      <w:r w:rsidR="003F6138">
        <w:rPr>
          <w:rFonts w:ascii="Times New Roman" w:hAnsi="Times New Roman" w:cs="Times New Roman"/>
          <w:sz w:val="20"/>
          <w:szCs w:val="20"/>
        </w:rPr>
        <w:t>, shown by type of neonatal unit.</w:t>
      </w:r>
      <w:r w:rsidR="00FF0854" w:rsidRPr="006D54A3">
        <w:rPr>
          <w:rFonts w:ascii="Times New Roman" w:hAnsi="Times New Roman" w:cs="Times New Roman"/>
          <w:sz w:val="20"/>
          <w:szCs w:val="20"/>
        </w:rPr>
        <w:t xml:space="preserve"> Incidences calculated per 1000 neonatal admissions.</w:t>
      </w:r>
      <w:r w:rsidR="00EA05C7" w:rsidRPr="006D54A3">
        <w:rPr>
          <w:rFonts w:ascii="Times New Roman" w:hAnsi="Times New Roman" w:cs="Times New Roman"/>
          <w:sz w:val="20"/>
          <w:szCs w:val="20"/>
        </w:rPr>
        <w:t xml:space="preserve">  LNU = Local neonatal unit.</w:t>
      </w:r>
      <w:r w:rsidR="00FF0854" w:rsidRPr="006D54A3">
        <w:rPr>
          <w:rFonts w:ascii="Times New Roman" w:hAnsi="Times New Roman" w:cs="Times New Roman"/>
          <w:sz w:val="20"/>
          <w:szCs w:val="20"/>
        </w:rPr>
        <w:t xml:space="preserve"> NICU = Neonatal intensive care unit</w:t>
      </w:r>
      <w:r w:rsidR="00EA05C7" w:rsidRPr="006D54A3">
        <w:rPr>
          <w:rFonts w:ascii="Times New Roman" w:hAnsi="Times New Roman" w:cs="Times New Roman"/>
          <w:sz w:val="20"/>
          <w:szCs w:val="20"/>
        </w:rPr>
        <w:t>.</w:t>
      </w:r>
    </w:p>
    <w:p w:rsidR="00A458FE" w:rsidRPr="006D54A3" w:rsidRDefault="00A458FE" w:rsidP="00ED7848">
      <w:pPr>
        <w:spacing w:line="480" w:lineRule="auto"/>
        <w:rPr>
          <w:rFonts w:ascii="Times New Roman" w:hAnsi="Times New Roman" w:cs="Times New Roman"/>
          <w:sz w:val="20"/>
          <w:szCs w:val="20"/>
        </w:rPr>
      </w:pPr>
      <w:r w:rsidRPr="006D54A3">
        <w:rPr>
          <w:rFonts w:ascii="Times New Roman" w:hAnsi="Times New Roman" w:cs="Times New Roman"/>
          <w:sz w:val="20"/>
          <w:szCs w:val="20"/>
          <w:u w:val="single"/>
        </w:rPr>
        <w:t>Early Onset Sepsis</w:t>
      </w:r>
    </w:p>
    <w:p w:rsidR="00A458FE" w:rsidRPr="006D54A3" w:rsidRDefault="00A458FE" w:rsidP="00ED7848">
      <w:pPr>
        <w:spacing w:line="480" w:lineRule="auto"/>
        <w:rPr>
          <w:rFonts w:ascii="Times New Roman" w:hAnsi="Times New Roman" w:cs="Times New Roman"/>
          <w:sz w:val="20"/>
          <w:szCs w:val="20"/>
        </w:rPr>
      </w:pPr>
      <w:r w:rsidRPr="006D54A3">
        <w:rPr>
          <w:rFonts w:ascii="Times New Roman" w:hAnsi="Times New Roman" w:cs="Times New Roman"/>
          <w:sz w:val="20"/>
          <w:szCs w:val="20"/>
        </w:rPr>
        <w:t>EOS incidence was 0</w:t>
      </w:r>
      <w:r w:rsidR="00ED7848" w:rsidRPr="006D54A3">
        <w:rPr>
          <w:rFonts w:ascii="Times New Roman" w:hAnsi="Times New Roman" w:cs="Times New Roman"/>
          <w:sz w:val="20"/>
          <w:szCs w:val="20"/>
        </w:rPr>
        <w:t>·</w:t>
      </w:r>
      <w:r w:rsidRPr="006D54A3">
        <w:rPr>
          <w:rFonts w:ascii="Times New Roman" w:hAnsi="Times New Roman" w:cs="Times New Roman"/>
          <w:sz w:val="20"/>
          <w:szCs w:val="20"/>
        </w:rPr>
        <w:t>7/1000 LBs and 5</w:t>
      </w:r>
      <w:r w:rsidR="00ED7848" w:rsidRPr="006D54A3">
        <w:rPr>
          <w:rFonts w:ascii="Times New Roman" w:hAnsi="Times New Roman" w:cs="Times New Roman"/>
          <w:sz w:val="20"/>
          <w:szCs w:val="20"/>
        </w:rPr>
        <w:t>·</w:t>
      </w:r>
      <w:r w:rsidRPr="006D54A3">
        <w:rPr>
          <w:rFonts w:ascii="Times New Roman" w:hAnsi="Times New Roman" w:cs="Times New Roman"/>
          <w:sz w:val="20"/>
          <w:szCs w:val="20"/>
        </w:rPr>
        <w:t>6/1000 NAs. A statistically significant downwards trend was n</w:t>
      </w:r>
      <w:r w:rsidR="00ED7848" w:rsidRPr="006D54A3">
        <w:rPr>
          <w:rFonts w:ascii="Times New Roman" w:hAnsi="Times New Roman" w:cs="Times New Roman"/>
          <w:sz w:val="20"/>
          <w:szCs w:val="20"/>
        </w:rPr>
        <w:t>oted over the study period (p=0·</w:t>
      </w:r>
      <w:r w:rsidRPr="006D54A3">
        <w:rPr>
          <w:rFonts w:ascii="Times New Roman" w:hAnsi="Times New Roman" w:cs="Times New Roman"/>
          <w:sz w:val="20"/>
          <w:szCs w:val="20"/>
        </w:rPr>
        <w:t>031</w:t>
      </w:r>
      <w:r w:rsidR="00D049E1" w:rsidRPr="006D54A3">
        <w:rPr>
          <w:rFonts w:ascii="Times New Roman" w:hAnsi="Times New Roman" w:cs="Times New Roman"/>
          <w:sz w:val="20"/>
          <w:szCs w:val="20"/>
        </w:rPr>
        <w:t xml:space="preserve"> (linear regression)</w:t>
      </w:r>
      <w:r w:rsidRPr="006D54A3">
        <w:rPr>
          <w:rFonts w:ascii="Times New Roman" w:hAnsi="Times New Roman" w:cs="Times New Roman"/>
          <w:sz w:val="20"/>
          <w:szCs w:val="20"/>
        </w:rPr>
        <w:t>) (Figure 2). A large proportion of EOS cases were diagnosed in term infants (&gt;37 weeks) (n=213, 42%). Likewise, 50% (n=251) of affected infants weighed &gt;2500g with only 32% (n=164) of babies being &lt;1500g (VLBW).</w:t>
      </w:r>
    </w:p>
    <w:p w:rsidR="00A458FE" w:rsidRPr="006D54A3" w:rsidRDefault="00A458FE" w:rsidP="00ED7848">
      <w:pPr>
        <w:spacing w:line="480" w:lineRule="auto"/>
        <w:rPr>
          <w:rFonts w:ascii="Times New Roman" w:hAnsi="Times New Roman" w:cs="Times New Roman"/>
          <w:sz w:val="20"/>
          <w:szCs w:val="20"/>
        </w:rPr>
      </w:pPr>
      <w:r w:rsidRPr="006D54A3">
        <w:rPr>
          <w:rFonts w:ascii="Times New Roman" w:hAnsi="Times New Roman" w:cs="Times New Roman"/>
          <w:sz w:val="20"/>
          <w:szCs w:val="20"/>
        </w:rPr>
        <w:t xml:space="preserve">Of the 514 episodes of EOS, 74% (n=379) were caused by Gram-positive (GP) organisms, 25% (n=130) by Gram-negative (GN) organisms and the remaining five cases by </w:t>
      </w:r>
      <w:r w:rsidRPr="006D54A3">
        <w:rPr>
          <w:rFonts w:ascii="Times New Roman" w:hAnsi="Times New Roman" w:cs="Times New Roman"/>
          <w:i/>
          <w:sz w:val="20"/>
          <w:szCs w:val="20"/>
        </w:rPr>
        <w:t>Candida</w:t>
      </w:r>
      <w:r w:rsidRPr="006D54A3">
        <w:rPr>
          <w:rFonts w:ascii="Times New Roman" w:hAnsi="Times New Roman" w:cs="Times New Roman"/>
          <w:sz w:val="20"/>
          <w:szCs w:val="20"/>
        </w:rPr>
        <w:t xml:space="preserve"> sp. (n=4) and </w:t>
      </w:r>
      <w:r w:rsidRPr="006D54A3">
        <w:rPr>
          <w:rFonts w:ascii="Times New Roman" w:hAnsi="Times New Roman" w:cs="Times New Roman"/>
          <w:i/>
          <w:sz w:val="20"/>
          <w:szCs w:val="20"/>
        </w:rPr>
        <w:t>Mycobacterium</w:t>
      </w:r>
      <w:r w:rsidRPr="006D54A3">
        <w:rPr>
          <w:rFonts w:ascii="Times New Roman" w:hAnsi="Times New Roman" w:cs="Times New Roman"/>
          <w:sz w:val="20"/>
          <w:szCs w:val="20"/>
        </w:rPr>
        <w:t xml:space="preserve"> sp. (n=1). Group B Streptococcus (GBS) was the most frequently isolated organism (n=221, 43%), while </w:t>
      </w:r>
      <w:r w:rsidRPr="006D54A3">
        <w:rPr>
          <w:rFonts w:ascii="Times New Roman" w:hAnsi="Times New Roman" w:cs="Times New Roman"/>
          <w:i/>
          <w:sz w:val="20"/>
          <w:szCs w:val="20"/>
        </w:rPr>
        <w:t>E.coli</w:t>
      </w:r>
      <w:r w:rsidRPr="006D54A3">
        <w:rPr>
          <w:rFonts w:ascii="Times New Roman" w:hAnsi="Times New Roman" w:cs="Times New Roman"/>
          <w:sz w:val="20"/>
          <w:szCs w:val="20"/>
        </w:rPr>
        <w:t xml:space="preserve"> comprised 18% (n=95) of cases. Infants with EOS GBS infection had a median birth-weight of 3026g (IQR = 2088-3618) and a gestational age at birth of 38 weeks (35-40).</w:t>
      </w:r>
    </w:p>
    <w:p w:rsidR="00A458FE" w:rsidRPr="006D54A3" w:rsidRDefault="00A458FE" w:rsidP="00ED7848">
      <w:pPr>
        <w:spacing w:line="480" w:lineRule="auto"/>
        <w:rPr>
          <w:rFonts w:ascii="Times New Roman" w:hAnsi="Times New Roman" w:cs="Times New Roman"/>
          <w:sz w:val="20"/>
          <w:szCs w:val="20"/>
        </w:rPr>
      </w:pPr>
      <w:r w:rsidRPr="006D54A3">
        <w:rPr>
          <w:rFonts w:ascii="Times New Roman" w:hAnsi="Times New Roman" w:cs="Times New Roman"/>
          <w:sz w:val="20"/>
          <w:szCs w:val="20"/>
        </w:rPr>
        <w:t>Comparison of EOS pathogens using 48 and 72 hour cut-offs revealed that there was no significant difference between these two thresholds either with respect to individual pathogens (p&gt;0</w:t>
      </w:r>
      <w:r w:rsidR="00DC7813" w:rsidRPr="006D54A3">
        <w:rPr>
          <w:rFonts w:ascii="Times New Roman" w:hAnsi="Times New Roman" w:cs="Times New Roman"/>
          <w:sz w:val="20"/>
          <w:szCs w:val="20"/>
        </w:rPr>
        <w:t>·</w:t>
      </w:r>
      <w:r w:rsidRPr="006D54A3">
        <w:rPr>
          <w:rFonts w:ascii="Times New Roman" w:hAnsi="Times New Roman" w:cs="Times New Roman"/>
          <w:sz w:val="20"/>
          <w:szCs w:val="20"/>
        </w:rPr>
        <w:t>20</w:t>
      </w:r>
      <w:r w:rsidR="00D049E1" w:rsidRPr="006D54A3">
        <w:rPr>
          <w:rFonts w:ascii="Times New Roman" w:hAnsi="Times New Roman" w:cs="Times New Roman"/>
          <w:sz w:val="20"/>
          <w:szCs w:val="20"/>
        </w:rPr>
        <w:t xml:space="preserve"> (Chi-square and Fisher-exact tests used as appropriate)</w:t>
      </w:r>
      <w:r w:rsidRPr="006D54A3">
        <w:rPr>
          <w:rFonts w:ascii="Times New Roman" w:hAnsi="Times New Roman" w:cs="Times New Roman"/>
          <w:sz w:val="20"/>
          <w:szCs w:val="20"/>
        </w:rPr>
        <w:t>) or overall (p=0</w:t>
      </w:r>
      <w:r w:rsidR="00DC7813" w:rsidRPr="006D54A3">
        <w:rPr>
          <w:rFonts w:ascii="Times New Roman" w:hAnsi="Times New Roman" w:cs="Times New Roman"/>
          <w:sz w:val="20"/>
          <w:szCs w:val="20"/>
        </w:rPr>
        <w:t>·</w:t>
      </w:r>
      <w:r w:rsidRPr="006D54A3">
        <w:rPr>
          <w:rFonts w:ascii="Times New Roman" w:hAnsi="Times New Roman" w:cs="Times New Roman"/>
          <w:sz w:val="20"/>
          <w:szCs w:val="20"/>
        </w:rPr>
        <w:t>087)</w:t>
      </w:r>
      <w:r w:rsidR="00B940D6" w:rsidRPr="006D54A3">
        <w:rPr>
          <w:rFonts w:ascii="Times New Roman" w:hAnsi="Times New Roman" w:cs="Times New Roman"/>
          <w:sz w:val="20"/>
          <w:szCs w:val="20"/>
        </w:rPr>
        <w:t xml:space="preserve"> (supplementary table 1)</w:t>
      </w:r>
      <w:r w:rsidRPr="006D54A3">
        <w:rPr>
          <w:rFonts w:ascii="Times New Roman" w:hAnsi="Times New Roman" w:cs="Times New Roman"/>
          <w:sz w:val="20"/>
          <w:szCs w:val="20"/>
        </w:rPr>
        <w:t xml:space="preserve">. Furthermore, extending the EOS period </w:t>
      </w:r>
      <w:r w:rsidRPr="006D54A3">
        <w:rPr>
          <w:rFonts w:ascii="Times New Roman" w:hAnsi="Times New Roman" w:cs="Times New Roman"/>
          <w:sz w:val="20"/>
          <w:szCs w:val="20"/>
        </w:rPr>
        <w:lastRenderedPageBreak/>
        <w:t xml:space="preserve">proportionally made the most difference to </w:t>
      </w:r>
      <w:r w:rsidRPr="006D54A3">
        <w:rPr>
          <w:rFonts w:ascii="Times New Roman" w:hAnsi="Times New Roman" w:cs="Times New Roman"/>
          <w:i/>
          <w:sz w:val="20"/>
          <w:szCs w:val="20"/>
        </w:rPr>
        <w:t>S.aureus</w:t>
      </w:r>
      <w:r w:rsidRPr="006D54A3">
        <w:rPr>
          <w:rFonts w:ascii="Times New Roman" w:hAnsi="Times New Roman" w:cs="Times New Roman"/>
          <w:sz w:val="20"/>
          <w:szCs w:val="20"/>
        </w:rPr>
        <w:t xml:space="preserve"> (+27%), a pathogen more commonly associated with LOS, and least difference to GBS and Listeria which are both associated with vertical transmission. </w:t>
      </w:r>
    </w:p>
    <w:p w:rsidR="00A458FE" w:rsidRPr="006D54A3" w:rsidRDefault="00A458FE" w:rsidP="00ED7848">
      <w:pPr>
        <w:spacing w:line="480" w:lineRule="auto"/>
        <w:rPr>
          <w:rFonts w:ascii="Times New Roman" w:hAnsi="Times New Roman" w:cs="Times New Roman"/>
          <w:sz w:val="20"/>
          <w:szCs w:val="20"/>
        </w:rPr>
      </w:pPr>
      <w:r w:rsidRPr="006D54A3">
        <w:rPr>
          <w:rFonts w:ascii="Times New Roman" w:hAnsi="Times New Roman" w:cs="Times New Roman"/>
          <w:sz w:val="20"/>
          <w:szCs w:val="20"/>
        </w:rPr>
        <w:t>The incidence of EOS GBS over the study period was 0</w:t>
      </w:r>
      <w:r w:rsidR="00DC7813" w:rsidRPr="006D54A3">
        <w:rPr>
          <w:rFonts w:ascii="Times New Roman" w:hAnsi="Times New Roman" w:cs="Times New Roman"/>
          <w:sz w:val="20"/>
          <w:szCs w:val="20"/>
        </w:rPr>
        <w:t>·</w:t>
      </w:r>
      <w:r w:rsidRPr="006D54A3">
        <w:rPr>
          <w:rFonts w:ascii="Times New Roman" w:hAnsi="Times New Roman" w:cs="Times New Roman"/>
          <w:sz w:val="20"/>
          <w:szCs w:val="20"/>
        </w:rPr>
        <w:t>30/1000 LBs and 2</w:t>
      </w:r>
      <w:r w:rsidR="00DC7813" w:rsidRPr="006D54A3">
        <w:rPr>
          <w:rFonts w:ascii="Times New Roman" w:hAnsi="Times New Roman" w:cs="Times New Roman"/>
          <w:sz w:val="20"/>
          <w:szCs w:val="20"/>
        </w:rPr>
        <w:t>·</w:t>
      </w:r>
      <w:r w:rsidRPr="006D54A3">
        <w:rPr>
          <w:rFonts w:ascii="Times New Roman" w:hAnsi="Times New Roman" w:cs="Times New Roman"/>
          <w:sz w:val="20"/>
          <w:szCs w:val="20"/>
        </w:rPr>
        <w:t>39/1000 NAs.</w:t>
      </w:r>
      <w:r w:rsidR="00ED7848" w:rsidRPr="006D54A3">
        <w:rPr>
          <w:rFonts w:ascii="Times New Roman" w:hAnsi="Times New Roman" w:cs="Times New Roman"/>
          <w:sz w:val="20"/>
          <w:szCs w:val="20"/>
        </w:rPr>
        <w:t xml:space="preserve"> </w:t>
      </w:r>
      <w:r w:rsidRPr="006D54A3">
        <w:rPr>
          <w:rFonts w:ascii="Times New Roman" w:hAnsi="Times New Roman" w:cs="Times New Roman"/>
          <w:sz w:val="20"/>
          <w:szCs w:val="20"/>
        </w:rPr>
        <w:t>This increased to 0</w:t>
      </w:r>
      <w:r w:rsidR="00DC7813" w:rsidRPr="006D54A3">
        <w:rPr>
          <w:rFonts w:ascii="Times New Roman" w:hAnsi="Times New Roman" w:cs="Times New Roman"/>
          <w:sz w:val="20"/>
          <w:szCs w:val="20"/>
        </w:rPr>
        <w:t>·</w:t>
      </w:r>
      <w:r w:rsidRPr="006D54A3">
        <w:rPr>
          <w:rFonts w:ascii="Times New Roman" w:hAnsi="Times New Roman" w:cs="Times New Roman"/>
          <w:sz w:val="20"/>
          <w:szCs w:val="20"/>
        </w:rPr>
        <w:t>33/1000 LBs when a seven day cut-off for EOS was applied. Over time the EOS GBS incidence demonstrated a statistically significant decrease (p=0</w:t>
      </w:r>
      <w:r w:rsidR="00DC7813" w:rsidRPr="006D54A3">
        <w:rPr>
          <w:rFonts w:ascii="Times New Roman" w:hAnsi="Times New Roman" w:cs="Times New Roman"/>
          <w:sz w:val="20"/>
          <w:szCs w:val="20"/>
        </w:rPr>
        <w:t>·</w:t>
      </w:r>
      <w:r w:rsidRPr="006D54A3">
        <w:rPr>
          <w:rFonts w:ascii="Times New Roman" w:hAnsi="Times New Roman" w:cs="Times New Roman"/>
          <w:sz w:val="20"/>
          <w:szCs w:val="20"/>
        </w:rPr>
        <w:t>004</w:t>
      </w:r>
      <w:r w:rsidR="009E628C" w:rsidRPr="006D54A3">
        <w:rPr>
          <w:rFonts w:ascii="Times New Roman" w:hAnsi="Times New Roman" w:cs="Times New Roman"/>
          <w:sz w:val="20"/>
          <w:szCs w:val="20"/>
        </w:rPr>
        <w:t xml:space="preserve"> (linear regression)</w:t>
      </w:r>
      <w:r w:rsidR="00DC7813" w:rsidRPr="006D54A3">
        <w:rPr>
          <w:rFonts w:ascii="Times New Roman" w:hAnsi="Times New Roman" w:cs="Times New Roman"/>
          <w:sz w:val="20"/>
          <w:szCs w:val="20"/>
        </w:rPr>
        <w:t>), falling from 0·</w:t>
      </w:r>
      <w:r w:rsidRPr="006D54A3">
        <w:rPr>
          <w:rFonts w:ascii="Times New Roman" w:hAnsi="Times New Roman" w:cs="Times New Roman"/>
          <w:sz w:val="20"/>
          <w:szCs w:val="20"/>
        </w:rPr>
        <w:t xml:space="preserve">45/1000 LBs in 2005 </w:t>
      </w:r>
      <w:r w:rsidR="00DC7813" w:rsidRPr="006D54A3">
        <w:rPr>
          <w:rFonts w:ascii="Times New Roman" w:hAnsi="Times New Roman" w:cs="Times New Roman"/>
          <w:sz w:val="20"/>
          <w:szCs w:val="20"/>
        </w:rPr>
        <w:t>to 0·</w:t>
      </w:r>
      <w:r w:rsidRPr="006D54A3">
        <w:rPr>
          <w:rFonts w:ascii="Times New Roman" w:hAnsi="Times New Roman" w:cs="Times New Roman"/>
          <w:sz w:val="20"/>
          <w:szCs w:val="20"/>
        </w:rPr>
        <w:t xml:space="preserve">29 in 2014. Interestingly, while </w:t>
      </w:r>
      <w:r w:rsidR="009E628C" w:rsidRPr="006D54A3">
        <w:rPr>
          <w:rFonts w:ascii="Times New Roman" w:hAnsi="Times New Roman" w:cs="Times New Roman"/>
          <w:sz w:val="20"/>
          <w:szCs w:val="20"/>
        </w:rPr>
        <w:t xml:space="preserve">linear regression revealed </w:t>
      </w:r>
      <w:r w:rsidRPr="006D54A3">
        <w:rPr>
          <w:rFonts w:ascii="Times New Roman" w:hAnsi="Times New Roman" w:cs="Times New Roman"/>
          <w:sz w:val="20"/>
          <w:szCs w:val="20"/>
        </w:rPr>
        <w:t>a significant decreasing trend in the incidence of prem</w:t>
      </w:r>
      <w:r w:rsidR="00DC7813" w:rsidRPr="006D54A3">
        <w:rPr>
          <w:rFonts w:ascii="Times New Roman" w:hAnsi="Times New Roman" w:cs="Times New Roman"/>
          <w:sz w:val="20"/>
          <w:szCs w:val="20"/>
        </w:rPr>
        <w:t>ature infants with EOS GBS (p=0·</w:t>
      </w:r>
      <w:r w:rsidRPr="006D54A3">
        <w:rPr>
          <w:rFonts w:ascii="Times New Roman" w:hAnsi="Times New Roman" w:cs="Times New Roman"/>
          <w:sz w:val="20"/>
          <w:szCs w:val="20"/>
        </w:rPr>
        <w:t>046), the incidence in term infants showed no s</w:t>
      </w:r>
      <w:r w:rsidR="00DC7813" w:rsidRPr="006D54A3">
        <w:rPr>
          <w:rFonts w:ascii="Times New Roman" w:hAnsi="Times New Roman" w:cs="Times New Roman"/>
          <w:sz w:val="20"/>
          <w:szCs w:val="20"/>
        </w:rPr>
        <w:t>ignificant trend over time (p=0·</w:t>
      </w:r>
      <w:r w:rsidRPr="006D54A3">
        <w:rPr>
          <w:rFonts w:ascii="Times New Roman" w:hAnsi="Times New Roman" w:cs="Times New Roman"/>
          <w:sz w:val="20"/>
          <w:szCs w:val="20"/>
        </w:rPr>
        <w:t>161).</w:t>
      </w:r>
    </w:p>
    <w:p w:rsidR="00A458FE" w:rsidRPr="006D54A3" w:rsidRDefault="00A458FE" w:rsidP="00ED7848">
      <w:pPr>
        <w:spacing w:line="480" w:lineRule="auto"/>
        <w:rPr>
          <w:rFonts w:ascii="Times New Roman" w:hAnsi="Times New Roman" w:cs="Times New Roman"/>
          <w:sz w:val="20"/>
          <w:szCs w:val="20"/>
          <w:u w:val="single"/>
        </w:rPr>
      </w:pPr>
      <w:r w:rsidRPr="006D54A3">
        <w:rPr>
          <w:rFonts w:ascii="Times New Roman" w:hAnsi="Times New Roman" w:cs="Times New Roman"/>
          <w:sz w:val="20"/>
          <w:szCs w:val="20"/>
          <w:u w:val="single"/>
        </w:rPr>
        <w:t>Late Onset Sepsis</w:t>
      </w:r>
    </w:p>
    <w:p w:rsidR="00A458FE" w:rsidRPr="006D54A3" w:rsidRDefault="00A458FE" w:rsidP="00ED7848">
      <w:pPr>
        <w:spacing w:line="480" w:lineRule="auto"/>
        <w:rPr>
          <w:rFonts w:ascii="Times New Roman" w:hAnsi="Times New Roman" w:cs="Times New Roman"/>
          <w:sz w:val="20"/>
          <w:szCs w:val="20"/>
        </w:rPr>
      </w:pPr>
      <w:r w:rsidRPr="006D54A3">
        <w:rPr>
          <w:rFonts w:ascii="Times New Roman" w:hAnsi="Times New Roman" w:cs="Times New Roman"/>
          <w:sz w:val="20"/>
          <w:szCs w:val="20"/>
        </w:rPr>
        <w:t>The median post-natal age for late-onset infection was 20 days (IQR=10-42 days). The overall incidence of LOS over the study period was 2</w:t>
      </w:r>
      <w:r w:rsidR="00DC7813" w:rsidRPr="006D54A3">
        <w:rPr>
          <w:rFonts w:ascii="Times New Roman" w:hAnsi="Times New Roman" w:cs="Times New Roman"/>
          <w:sz w:val="20"/>
          <w:szCs w:val="20"/>
        </w:rPr>
        <w:t>·</w:t>
      </w:r>
      <w:r w:rsidRPr="006D54A3">
        <w:rPr>
          <w:rFonts w:ascii="Times New Roman" w:hAnsi="Times New Roman" w:cs="Times New Roman"/>
          <w:sz w:val="20"/>
          <w:szCs w:val="20"/>
        </w:rPr>
        <w:t>2/1000 LBs and 1</w:t>
      </w:r>
      <w:r w:rsidR="00DC7813" w:rsidRPr="006D54A3">
        <w:rPr>
          <w:rFonts w:ascii="Times New Roman" w:hAnsi="Times New Roman" w:cs="Times New Roman"/>
          <w:sz w:val="20"/>
          <w:szCs w:val="20"/>
        </w:rPr>
        <w:t>7·</w:t>
      </w:r>
      <w:r w:rsidRPr="006D54A3">
        <w:rPr>
          <w:rFonts w:ascii="Times New Roman" w:hAnsi="Times New Roman" w:cs="Times New Roman"/>
          <w:sz w:val="20"/>
          <w:szCs w:val="20"/>
        </w:rPr>
        <w:t>9/1000 NAs and demonstrated a statistically significant downwards trend (p&lt;0</w:t>
      </w:r>
      <w:r w:rsidR="00DC7813" w:rsidRPr="006D54A3">
        <w:rPr>
          <w:rFonts w:ascii="Times New Roman" w:hAnsi="Times New Roman" w:cs="Times New Roman"/>
          <w:sz w:val="20"/>
          <w:szCs w:val="20"/>
        </w:rPr>
        <w:t>·</w:t>
      </w:r>
      <w:r w:rsidRPr="006D54A3">
        <w:rPr>
          <w:rFonts w:ascii="Times New Roman" w:hAnsi="Times New Roman" w:cs="Times New Roman"/>
          <w:sz w:val="20"/>
          <w:szCs w:val="20"/>
        </w:rPr>
        <w:t>001</w:t>
      </w:r>
      <w:r w:rsidR="009E628C" w:rsidRPr="006D54A3">
        <w:rPr>
          <w:rFonts w:ascii="Times New Roman" w:hAnsi="Times New Roman" w:cs="Times New Roman"/>
          <w:sz w:val="20"/>
          <w:szCs w:val="20"/>
        </w:rPr>
        <w:t xml:space="preserve"> (linear regression)</w:t>
      </w:r>
      <w:r w:rsidRPr="006D54A3">
        <w:rPr>
          <w:rFonts w:ascii="Times New Roman" w:hAnsi="Times New Roman" w:cs="Times New Roman"/>
          <w:sz w:val="20"/>
          <w:szCs w:val="20"/>
        </w:rPr>
        <w:t xml:space="preserve">) (Figure 2). </w:t>
      </w:r>
    </w:p>
    <w:p w:rsidR="00A458FE" w:rsidRPr="006D54A3" w:rsidRDefault="00A458FE" w:rsidP="00ED7848">
      <w:pPr>
        <w:spacing w:line="480" w:lineRule="auto"/>
        <w:rPr>
          <w:rFonts w:ascii="Times New Roman" w:hAnsi="Times New Roman" w:cs="Times New Roman"/>
          <w:sz w:val="20"/>
          <w:szCs w:val="20"/>
        </w:rPr>
      </w:pPr>
      <w:r w:rsidRPr="006D54A3">
        <w:rPr>
          <w:rFonts w:ascii="Times New Roman" w:hAnsi="Times New Roman" w:cs="Times New Roman"/>
          <w:sz w:val="20"/>
          <w:szCs w:val="20"/>
        </w:rPr>
        <w:t>LOS was primarily diagnosed in premature infants (&lt;37 weeks gestation) (n=1,519, 92%) with 91% (n=1,379, 84% of all cases) of these occurring in those &lt;32 weeks. Similarly, 90% (n=1,487) of affected infants were LBW (&lt;2500g) with 90% (n=1,342, 82% of all cases), 72% (n=1,074, 65%), and 44% (n=654, 40%) of these being VLBW, ELBW, and &lt;750g respectively.</w:t>
      </w:r>
    </w:p>
    <w:p w:rsidR="00A458FE" w:rsidRPr="006D54A3" w:rsidRDefault="00A458FE" w:rsidP="00ED7848">
      <w:pPr>
        <w:spacing w:line="480" w:lineRule="auto"/>
        <w:rPr>
          <w:rFonts w:ascii="Times New Roman" w:hAnsi="Times New Roman" w:cs="Times New Roman"/>
          <w:sz w:val="20"/>
          <w:szCs w:val="20"/>
        </w:rPr>
      </w:pPr>
      <w:r w:rsidRPr="006D54A3">
        <w:rPr>
          <w:rFonts w:ascii="Times New Roman" w:hAnsi="Times New Roman" w:cs="Times New Roman"/>
          <w:sz w:val="20"/>
          <w:szCs w:val="20"/>
        </w:rPr>
        <w:t xml:space="preserve">Overall </w:t>
      </w:r>
      <w:r w:rsidR="004C76B8">
        <w:rPr>
          <w:rFonts w:ascii="Times New Roman" w:hAnsi="Times New Roman" w:cs="Times New Roman"/>
          <w:sz w:val="20"/>
          <w:szCs w:val="20"/>
        </w:rPr>
        <w:t>Gram positive (</w:t>
      </w:r>
      <w:r w:rsidRPr="006D54A3">
        <w:rPr>
          <w:rFonts w:ascii="Times New Roman" w:hAnsi="Times New Roman" w:cs="Times New Roman"/>
          <w:sz w:val="20"/>
          <w:szCs w:val="20"/>
        </w:rPr>
        <w:t>GP</w:t>
      </w:r>
      <w:r w:rsidR="004C76B8">
        <w:rPr>
          <w:rFonts w:ascii="Times New Roman" w:hAnsi="Times New Roman" w:cs="Times New Roman"/>
          <w:sz w:val="20"/>
          <w:szCs w:val="20"/>
        </w:rPr>
        <w:t>)</w:t>
      </w:r>
      <w:r w:rsidRPr="006D54A3">
        <w:rPr>
          <w:rFonts w:ascii="Times New Roman" w:hAnsi="Times New Roman" w:cs="Times New Roman"/>
          <w:sz w:val="20"/>
          <w:szCs w:val="20"/>
        </w:rPr>
        <w:t xml:space="preserve"> organisms accounted for 45% of the 1,657 cases of LOS (n=751) with </w:t>
      </w:r>
      <w:r w:rsidR="004C76B8">
        <w:rPr>
          <w:rFonts w:ascii="Times New Roman" w:hAnsi="Times New Roman" w:cs="Times New Roman"/>
          <w:sz w:val="20"/>
          <w:szCs w:val="20"/>
        </w:rPr>
        <w:t>Gram negatives (</w:t>
      </w:r>
      <w:r w:rsidRPr="006D54A3">
        <w:rPr>
          <w:rFonts w:ascii="Times New Roman" w:hAnsi="Times New Roman" w:cs="Times New Roman"/>
          <w:sz w:val="20"/>
          <w:szCs w:val="20"/>
        </w:rPr>
        <w:t>GN</w:t>
      </w:r>
      <w:r w:rsidR="004C76B8">
        <w:rPr>
          <w:rFonts w:ascii="Times New Roman" w:hAnsi="Times New Roman" w:cs="Times New Roman"/>
          <w:sz w:val="20"/>
          <w:szCs w:val="20"/>
        </w:rPr>
        <w:t>)</w:t>
      </w:r>
      <w:r w:rsidRPr="006D54A3">
        <w:rPr>
          <w:rFonts w:ascii="Times New Roman" w:hAnsi="Times New Roman" w:cs="Times New Roman"/>
          <w:sz w:val="20"/>
          <w:szCs w:val="20"/>
        </w:rPr>
        <w:t xml:space="preserve"> making up 45% (n=748), and fungi the remaining 10% (n=158). </w:t>
      </w:r>
      <w:r w:rsidRPr="006D54A3">
        <w:rPr>
          <w:rFonts w:ascii="Times New Roman" w:hAnsi="Times New Roman" w:cs="Times New Roman"/>
          <w:i/>
          <w:sz w:val="20"/>
          <w:szCs w:val="20"/>
        </w:rPr>
        <w:t>S.aureus</w:t>
      </w:r>
      <w:r w:rsidRPr="006D54A3">
        <w:rPr>
          <w:rFonts w:ascii="Times New Roman" w:hAnsi="Times New Roman" w:cs="Times New Roman"/>
          <w:sz w:val="20"/>
          <w:szCs w:val="20"/>
        </w:rPr>
        <w:t xml:space="preserve"> was the most commonly isolated GP pathogen (n=233, 31%), while </w:t>
      </w:r>
      <w:r w:rsidRPr="006D54A3">
        <w:rPr>
          <w:rFonts w:ascii="Times New Roman" w:hAnsi="Times New Roman" w:cs="Times New Roman"/>
          <w:i/>
          <w:sz w:val="20"/>
          <w:szCs w:val="20"/>
        </w:rPr>
        <w:t>E.coli</w:t>
      </w:r>
      <w:r w:rsidRPr="006D54A3">
        <w:rPr>
          <w:rFonts w:ascii="Times New Roman" w:hAnsi="Times New Roman" w:cs="Times New Roman"/>
          <w:sz w:val="20"/>
          <w:szCs w:val="20"/>
        </w:rPr>
        <w:t xml:space="preserve"> was the most frequent GN (n=241, 32%) and </w:t>
      </w:r>
      <w:r w:rsidRPr="006D54A3">
        <w:rPr>
          <w:rFonts w:ascii="Times New Roman" w:hAnsi="Times New Roman" w:cs="Times New Roman"/>
          <w:i/>
          <w:sz w:val="20"/>
          <w:szCs w:val="20"/>
        </w:rPr>
        <w:t>C.albicans</w:t>
      </w:r>
      <w:r w:rsidRPr="006D54A3">
        <w:rPr>
          <w:rFonts w:ascii="Times New Roman" w:hAnsi="Times New Roman" w:cs="Times New Roman"/>
          <w:sz w:val="20"/>
          <w:szCs w:val="20"/>
        </w:rPr>
        <w:t xml:space="preserve"> the most preval</w:t>
      </w:r>
      <w:r w:rsidR="00B940D6" w:rsidRPr="006D54A3">
        <w:rPr>
          <w:rFonts w:ascii="Times New Roman" w:hAnsi="Times New Roman" w:cs="Times New Roman"/>
          <w:sz w:val="20"/>
          <w:szCs w:val="20"/>
        </w:rPr>
        <w:t>ent fungus (n=100, 63%) (Table 1</w:t>
      </w:r>
      <w:r w:rsidRPr="006D54A3">
        <w:rPr>
          <w:rFonts w:ascii="Times New Roman" w:hAnsi="Times New Roman" w:cs="Times New Roman"/>
          <w:sz w:val="20"/>
          <w:szCs w:val="20"/>
        </w:rPr>
        <w:t>).</w:t>
      </w:r>
    </w:p>
    <w:p w:rsidR="00616480" w:rsidRPr="006D54A3" w:rsidRDefault="00616480" w:rsidP="00616480">
      <w:pPr>
        <w:spacing w:line="480" w:lineRule="auto"/>
        <w:jc w:val="center"/>
        <w:rPr>
          <w:rFonts w:ascii="Times New Roman" w:hAnsi="Times New Roman" w:cs="Times New Roman"/>
          <w:i/>
          <w:sz w:val="20"/>
          <w:szCs w:val="20"/>
        </w:rPr>
      </w:pPr>
      <w:r w:rsidRPr="006D54A3">
        <w:rPr>
          <w:rFonts w:ascii="Times New Roman" w:hAnsi="Times New Roman" w:cs="Times New Roman"/>
          <w:i/>
          <w:sz w:val="20"/>
          <w:szCs w:val="20"/>
        </w:rPr>
        <w:t xml:space="preserve">Insert Table </w:t>
      </w:r>
      <w:r w:rsidR="00B940D6" w:rsidRPr="006D54A3">
        <w:rPr>
          <w:rFonts w:ascii="Times New Roman" w:hAnsi="Times New Roman" w:cs="Times New Roman"/>
          <w:i/>
          <w:sz w:val="20"/>
          <w:szCs w:val="20"/>
        </w:rPr>
        <w:t>1</w:t>
      </w:r>
    </w:p>
    <w:p w:rsidR="00A458FE" w:rsidRPr="006D54A3" w:rsidRDefault="00A458FE" w:rsidP="00ED7848">
      <w:pPr>
        <w:spacing w:line="480" w:lineRule="auto"/>
        <w:rPr>
          <w:rFonts w:ascii="Times New Roman" w:hAnsi="Times New Roman" w:cs="Times New Roman"/>
          <w:sz w:val="20"/>
          <w:szCs w:val="20"/>
          <w:u w:val="single"/>
        </w:rPr>
      </w:pPr>
      <w:r w:rsidRPr="006D54A3">
        <w:rPr>
          <w:rFonts w:ascii="Times New Roman" w:hAnsi="Times New Roman" w:cs="Times New Roman"/>
          <w:sz w:val="20"/>
          <w:szCs w:val="20"/>
          <w:u w:val="single"/>
        </w:rPr>
        <w:t>CoNS Infections</w:t>
      </w:r>
    </w:p>
    <w:p w:rsidR="00A458FE" w:rsidRPr="006D54A3" w:rsidRDefault="00A458FE" w:rsidP="00ED7848">
      <w:pPr>
        <w:spacing w:line="480" w:lineRule="auto"/>
        <w:rPr>
          <w:rFonts w:ascii="Times New Roman" w:hAnsi="Times New Roman" w:cs="Times New Roman"/>
          <w:sz w:val="20"/>
          <w:szCs w:val="20"/>
        </w:rPr>
      </w:pPr>
      <w:r w:rsidRPr="006D54A3">
        <w:rPr>
          <w:rFonts w:ascii="Times New Roman" w:hAnsi="Times New Roman" w:cs="Times New Roman"/>
          <w:sz w:val="20"/>
          <w:szCs w:val="20"/>
        </w:rPr>
        <w:t>There were 2,408 episodes of CoNS infection involving 2,169 infants.</w:t>
      </w:r>
      <w:r w:rsidR="00ED7848" w:rsidRPr="006D54A3">
        <w:rPr>
          <w:rFonts w:ascii="Times New Roman" w:hAnsi="Times New Roman" w:cs="Times New Roman"/>
          <w:sz w:val="20"/>
          <w:szCs w:val="20"/>
        </w:rPr>
        <w:t xml:space="preserve"> </w:t>
      </w:r>
      <w:r w:rsidRPr="006D54A3">
        <w:rPr>
          <w:rFonts w:ascii="Times New Roman" w:hAnsi="Times New Roman" w:cs="Times New Roman"/>
          <w:sz w:val="20"/>
          <w:szCs w:val="20"/>
        </w:rPr>
        <w:t>The overall incidence of infection (including CoNS) over the study period was 6</w:t>
      </w:r>
      <w:r w:rsidR="00DC7813" w:rsidRPr="006D54A3">
        <w:rPr>
          <w:rFonts w:ascii="Times New Roman" w:hAnsi="Times New Roman" w:cs="Times New Roman"/>
          <w:sz w:val="20"/>
          <w:szCs w:val="20"/>
        </w:rPr>
        <w:t>·</w:t>
      </w:r>
      <w:r w:rsidRPr="006D54A3">
        <w:rPr>
          <w:rFonts w:ascii="Times New Roman" w:hAnsi="Times New Roman" w:cs="Times New Roman"/>
          <w:sz w:val="20"/>
          <w:szCs w:val="20"/>
        </w:rPr>
        <w:t>1/1000 LBs and 4</w:t>
      </w:r>
      <w:r w:rsidR="00DC7813" w:rsidRPr="006D54A3">
        <w:rPr>
          <w:rFonts w:ascii="Times New Roman" w:hAnsi="Times New Roman" w:cs="Times New Roman"/>
          <w:sz w:val="20"/>
          <w:szCs w:val="20"/>
        </w:rPr>
        <w:t>8·</w:t>
      </w:r>
      <w:r w:rsidRPr="006D54A3">
        <w:rPr>
          <w:rFonts w:ascii="Times New Roman" w:hAnsi="Times New Roman" w:cs="Times New Roman"/>
          <w:sz w:val="20"/>
          <w:szCs w:val="20"/>
        </w:rPr>
        <w:t xml:space="preserve">8/1000 NAs. </w:t>
      </w:r>
    </w:p>
    <w:p w:rsidR="00A458FE" w:rsidRPr="006D54A3" w:rsidRDefault="00A458FE" w:rsidP="00ED7848">
      <w:pPr>
        <w:spacing w:line="480" w:lineRule="auto"/>
        <w:rPr>
          <w:rFonts w:ascii="Times New Roman" w:hAnsi="Times New Roman" w:cs="Times New Roman"/>
          <w:sz w:val="20"/>
          <w:szCs w:val="20"/>
        </w:rPr>
      </w:pPr>
      <w:r w:rsidRPr="006D54A3">
        <w:rPr>
          <w:rFonts w:ascii="Times New Roman" w:hAnsi="Times New Roman" w:cs="Times New Roman"/>
          <w:sz w:val="20"/>
          <w:szCs w:val="20"/>
        </w:rPr>
        <w:lastRenderedPageBreak/>
        <w:t>The majority of CoNS episodes presented as LOS (93%, n=2,233), representing 57% of all recorded LOS cases. CoNS infection primarily occurred in extremely premature (&lt;32 weeks) and ELBW infants (83% and 62% respectively) (p&lt;0</w:t>
      </w:r>
      <w:r w:rsidR="00DC7813" w:rsidRPr="006D54A3">
        <w:rPr>
          <w:rFonts w:ascii="Times New Roman" w:hAnsi="Times New Roman" w:cs="Times New Roman"/>
          <w:sz w:val="20"/>
          <w:szCs w:val="20"/>
        </w:rPr>
        <w:t>·</w:t>
      </w:r>
      <w:r w:rsidRPr="006D54A3">
        <w:rPr>
          <w:rFonts w:ascii="Times New Roman" w:hAnsi="Times New Roman" w:cs="Times New Roman"/>
          <w:sz w:val="20"/>
          <w:szCs w:val="20"/>
        </w:rPr>
        <w:t>001 for both</w:t>
      </w:r>
      <w:r w:rsidR="009E628C" w:rsidRPr="006D54A3">
        <w:rPr>
          <w:rFonts w:ascii="Times New Roman" w:hAnsi="Times New Roman" w:cs="Times New Roman"/>
          <w:sz w:val="20"/>
          <w:szCs w:val="20"/>
        </w:rPr>
        <w:t xml:space="preserve"> (Chi-square tests)</w:t>
      </w:r>
      <w:r w:rsidRPr="006D54A3">
        <w:rPr>
          <w:rFonts w:ascii="Times New Roman" w:hAnsi="Times New Roman" w:cs="Times New Roman"/>
          <w:sz w:val="20"/>
          <w:szCs w:val="20"/>
        </w:rPr>
        <w:t>), and was isolated almost exclusively from the blood (98%).</w:t>
      </w:r>
    </w:p>
    <w:p w:rsidR="00A458FE" w:rsidRPr="006D54A3" w:rsidRDefault="00A458FE" w:rsidP="00ED7848">
      <w:pPr>
        <w:spacing w:line="480" w:lineRule="auto"/>
        <w:rPr>
          <w:rFonts w:ascii="Times New Roman" w:hAnsi="Times New Roman" w:cs="Times New Roman"/>
          <w:sz w:val="20"/>
          <w:szCs w:val="20"/>
          <w:u w:val="single"/>
        </w:rPr>
      </w:pPr>
      <w:r w:rsidRPr="006D54A3">
        <w:rPr>
          <w:rFonts w:ascii="Times New Roman" w:hAnsi="Times New Roman" w:cs="Times New Roman"/>
          <w:sz w:val="20"/>
          <w:szCs w:val="20"/>
          <w:u w:val="single"/>
        </w:rPr>
        <w:t>Age at Disease by Pathogen</w:t>
      </w:r>
    </w:p>
    <w:p w:rsidR="00A458FE" w:rsidRPr="006D54A3" w:rsidRDefault="00A458FE" w:rsidP="00ED7848">
      <w:pPr>
        <w:spacing w:line="480" w:lineRule="auto"/>
        <w:rPr>
          <w:rFonts w:ascii="Times New Roman" w:hAnsi="Times New Roman" w:cs="Times New Roman"/>
          <w:sz w:val="20"/>
          <w:szCs w:val="20"/>
        </w:rPr>
      </w:pPr>
      <w:r w:rsidRPr="006D54A3">
        <w:rPr>
          <w:rFonts w:ascii="Times New Roman" w:hAnsi="Times New Roman" w:cs="Times New Roman"/>
          <w:sz w:val="20"/>
          <w:szCs w:val="20"/>
        </w:rPr>
        <w:t>Roughly a quarter of all neonatal infections represented EOS with the vast majority of these (76%) occurring on the first day of life. EOS infection was highly associated with a birth-weight of &gt;1500g or a gestational-age of &gt;32 weeks (69% and 63% respectively) (p&lt;0</w:t>
      </w:r>
      <w:r w:rsidR="00DC7813" w:rsidRPr="006D54A3">
        <w:rPr>
          <w:rFonts w:ascii="Times New Roman" w:hAnsi="Times New Roman" w:cs="Times New Roman"/>
          <w:sz w:val="20"/>
          <w:szCs w:val="20"/>
        </w:rPr>
        <w:t>·</w:t>
      </w:r>
      <w:r w:rsidRPr="006D54A3">
        <w:rPr>
          <w:rFonts w:ascii="Times New Roman" w:hAnsi="Times New Roman" w:cs="Times New Roman"/>
          <w:sz w:val="20"/>
          <w:szCs w:val="20"/>
        </w:rPr>
        <w:t>001 for both</w:t>
      </w:r>
      <w:r w:rsidR="009E628C" w:rsidRPr="006D54A3">
        <w:rPr>
          <w:rFonts w:ascii="Times New Roman" w:hAnsi="Times New Roman" w:cs="Times New Roman"/>
          <w:sz w:val="20"/>
          <w:szCs w:val="20"/>
        </w:rPr>
        <w:t xml:space="preserve"> (Chi-square tests)</w:t>
      </w:r>
      <w:r w:rsidRPr="006D54A3">
        <w:rPr>
          <w:rFonts w:ascii="Times New Roman" w:hAnsi="Times New Roman" w:cs="Times New Roman"/>
          <w:sz w:val="20"/>
          <w:szCs w:val="20"/>
        </w:rPr>
        <w:t xml:space="preserve">), whereas the vast majority of cases of LOS occurred in infants &lt;1500g (82%) and &lt;32 weeks (83%) </w:t>
      </w:r>
      <w:proofErr w:type="gramStart"/>
      <w:r w:rsidRPr="006D54A3">
        <w:rPr>
          <w:rFonts w:ascii="Times New Roman" w:hAnsi="Times New Roman" w:cs="Times New Roman"/>
          <w:sz w:val="20"/>
          <w:szCs w:val="20"/>
        </w:rPr>
        <w:t>(p&lt;0</w:t>
      </w:r>
      <w:r w:rsidR="00DC7813" w:rsidRPr="006D54A3">
        <w:rPr>
          <w:rFonts w:ascii="Times New Roman" w:hAnsi="Times New Roman" w:cs="Times New Roman"/>
          <w:sz w:val="20"/>
          <w:szCs w:val="20"/>
        </w:rPr>
        <w:t>·</w:t>
      </w:r>
      <w:r w:rsidRPr="006D54A3">
        <w:rPr>
          <w:rFonts w:ascii="Times New Roman" w:hAnsi="Times New Roman" w:cs="Times New Roman"/>
          <w:sz w:val="20"/>
          <w:szCs w:val="20"/>
        </w:rPr>
        <w:t xml:space="preserve">001 for </w:t>
      </w:r>
      <w:r w:rsidR="003F6138" w:rsidRPr="006D54A3">
        <w:rPr>
          <w:rFonts w:ascii="Times New Roman" w:hAnsi="Times New Roman" w:cs="Times New Roman"/>
          <w:sz w:val="20"/>
          <w:szCs w:val="20"/>
        </w:rPr>
        <w:t>both)</w:t>
      </w:r>
      <w:r w:rsidRPr="006D54A3">
        <w:rPr>
          <w:rFonts w:ascii="Times New Roman" w:hAnsi="Times New Roman" w:cs="Times New Roman"/>
          <w:sz w:val="20"/>
          <w:szCs w:val="20"/>
        </w:rPr>
        <w:t>.</w:t>
      </w:r>
      <w:proofErr w:type="gramEnd"/>
      <w:r w:rsidRPr="006D54A3">
        <w:rPr>
          <w:rFonts w:ascii="Times New Roman" w:hAnsi="Times New Roman" w:cs="Times New Roman"/>
          <w:sz w:val="20"/>
          <w:szCs w:val="20"/>
        </w:rPr>
        <w:t xml:space="preserve"> These associations with gestation and birth-weight became stronger the later the onset of infection (p&lt;0.001 for both</w:t>
      </w:r>
      <w:r w:rsidR="009E628C" w:rsidRPr="006D54A3">
        <w:rPr>
          <w:rFonts w:ascii="Times New Roman" w:hAnsi="Times New Roman" w:cs="Times New Roman"/>
          <w:sz w:val="20"/>
          <w:szCs w:val="20"/>
        </w:rPr>
        <w:t xml:space="preserve"> (linear regression analyses)</w:t>
      </w:r>
      <w:r w:rsidRPr="006D54A3">
        <w:rPr>
          <w:rFonts w:ascii="Times New Roman" w:hAnsi="Times New Roman" w:cs="Times New Roman"/>
          <w:sz w:val="20"/>
          <w:szCs w:val="20"/>
        </w:rPr>
        <w:t>) (Figure 3).</w:t>
      </w:r>
    </w:p>
    <w:p w:rsidR="00A620EF" w:rsidRPr="006D54A3" w:rsidRDefault="00A620EF" w:rsidP="00007CFC">
      <w:pPr>
        <w:spacing w:line="480" w:lineRule="auto"/>
        <w:jc w:val="center"/>
        <w:rPr>
          <w:rFonts w:ascii="Times New Roman" w:hAnsi="Times New Roman" w:cs="Times New Roman"/>
          <w:b/>
          <w:sz w:val="20"/>
          <w:szCs w:val="20"/>
        </w:rPr>
      </w:pPr>
      <w:r w:rsidRPr="006D54A3">
        <w:rPr>
          <w:rFonts w:ascii="Times New Roman" w:hAnsi="Times New Roman" w:cs="Times New Roman"/>
          <w:i/>
          <w:sz w:val="20"/>
          <w:szCs w:val="20"/>
        </w:rPr>
        <w:t>Insert Figure 3</w:t>
      </w:r>
    </w:p>
    <w:p w:rsidR="00A458FE" w:rsidRPr="006D54A3" w:rsidRDefault="00A458FE" w:rsidP="00ED7848">
      <w:pPr>
        <w:spacing w:line="480" w:lineRule="auto"/>
        <w:rPr>
          <w:rFonts w:ascii="Times New Roman" w:hAnsi="Times New Roman" w:cs="Times New Roman"/>
          <w:sz w:val="20"/>
          <w:szCs w:val="20"/>
        </w:rPr>
      </w:pPr>
      <w:r w:rsidRPr="006D54A3">
        <w:rPr>
          <w:rFonts w:ascii="Times New Roman" w:hAnsi="Times New Roman" w:cs="Times New Roman"/>
          <w:b/>
          <w:sz w:val="20"/>
          <w:szCs w:val="20"/>
        </w:rPr>
        <w:t>Figure 3: Proportion of infections occurring in neonates &lt;1500g</w:t>
      </w:r>
      <w:r w:rsidR="003F6138">
        <w:rPr>
          <w:rFonts w:ascii="Times New Roman" w:hAnsi="Times New Roman" w:cs="Times New Roman"/>
          <w:b/>
          <w:sz w:val="20"/>
          <w:szCs w:val="20"/>
        </w:rPr>
        <w:t xml:space="preserve"> in 30 Neonatal units in the neonIN network. </w:t>
      </w:r>
      <w:proofErr w:type="gramStart"/>
      <w:r w:rsidR="003F6138" w:rsidRPr="000D4D5B">
        <w:rPr>
          <w:rFonts w:ascii="Times New Roman" w:hAnsi="Times New Roman" w:cs="Times New Roman"/>
          <w:sz w:val="20"/>
          <w:szCs w:val="20"/>
        </w:rPr>
        <w:t>Shown by day of infection</w:t>
      </w:r>
      <w:r w:rsidR="00EA05C7" w:rsidRPr="006D54A3">
        <w:rPr>
          <w:rFonts w:ascii="Times New Roman" w:hAnsi="Times New Roman" w:cs="Times New Roman"/>
          <w:sz w:val="20"/>
          <w:szCs w:val="20"/>
        </w:rPr>
        <w:t xml:space="preserve"> over the neonatal period (28 days).</w:t>
      </w:r>
      <w:proofErr w:type="gramEnd"/>
      <w:r w:rsidRPr="006D54A3">
        <w:rPr>
          <w:rFonts w:ascii="Times New Roman" w:hAnsi="Times New Roman" w:cs="Times New Roman"/>
          <w:sz w:val="20"/>
          <w:szCs w:val="20"/>
        </w:rPr>
        <w:t xml:space="preserve"> </w:t>
      </w:r>
    </w:p>
    <w:p w:rsidR="00A458FE" w:rsidRPr="006D54A3" w:rsidRDefault="00A458FE" w:rsidP="00ED7848">
      <w:pPr>
        <w:spacing w:line="480" w:lineRule="auto"/>
        <w:rPr>
          <w:rFonts w:ascii="Times New Roman" w:hAnsi="Times New Roman" w:cs="Times New Roman"/>
          <w:b/>
          <w:sz w:val="20"/>
          <w:szCs w:val="20"/>
        </w:rPr>
      </w:pPr>
      <w:r w:rsidRPr="006D54A3">
        <w:rPr>
          <w:rFonts w:ascii="Times New Roman" w:hAnsi="Times New Roman" w:cs="Times New Roman"/>
          <w:b/>
          <w:sz w:val="20"/>
          <w:szCs w:val="20"/>
        </w:rPr>
        <w:t>Discussion:</w:t>
      </w:r>
    </w:p>
    <w:p w:rsidR="00A458FE" w:rsidRPr="006D54A3" w:rsidRDefault="00A458FE" w:rsidP="00ED7848">
      <w:pPr>
        <w:tabs>
          <w:tab w:val="num" w:pos="1440"/>
        </w:tabs>
        <w:spacing w:line="480" w:lineRule="auto"/>
        <w:rPr>
          <w:rFonts w:ascii="Times New Roman" w:hAnsi="Times New Roman" w:cs="Times New Roman"/>
          <w:sz w:val="20"/>
          <w:szCs w:val="20"/>
        </w:rPr>
      </w:pPr>
      <w:r w:rsidRPr="006D54A3">
        <w:rPr>
          <w:rFonts w:ascii="Times New Roman" w:hAnsi="Times New Roman" w:cs="Times New Roman"/>
          <w:sz w:val="20"/>
          <w:szCs w:val="20"/>
        </w:rPr>
        <w:t>This study shows that preterm and VLBW infants carry the highest burden of infection, particularly LOS. These results are consistent with the existing literature.</w:t>
      </w:r>
      <w:r w:rsidR="00625D5B">
        <w:rPr>
          <w:rFonts w:ascii="Times New Roman" w:hAnsi="Times New Roman" w:cs="Times New Roman"/>
          <w:noProof/>
          <w:sz w:val="20"/>
          <w:szCs w:val="20"/>
          <w:vertAlign w:val="superscript"/>
        </w:rPr>
        <w:t>3,4,13,14</w:t>
      </w:r>
      <w:r w:rsidRPr="006D54A3">
        <w:rPr>
          <w:rFonts w:ascii="Times New Roman" w:hAnsi="Times New Roman" w:cs="Times New Roman"/>
          <w:sz w:val="20"/>
          <w:szCs w:val="20"/>
        </w:rPr>
        <w:t xml:space="preserve"> Infection was also significantly more common amongst males (56%), an association which has been well described.</w:t>
      </w:r>
      <w:r w:rsidR="00591F51" w:rsidRPr="006D54A3">
        <w:rPr>
          <w:rFonts w:ascii="Times New Roman" w:hAnsi="Times New Roman" w:cs="Times New Roman"/>
          <w:noProof/>
          <w:sz w:val="20"/>
          <w:szCs w:val="20"/>
          <w:vertAlign w:val="superscript"/>
        </w:rPr>
        <w:t>1,4</w:t>
      </w:r>
      <w:r w:rsidRPr="006D54A3">
        <w:rPr>
          <w:rFonts w:ascii="Times New Roman" w:hAnsi="Times New Roman" w:cs="Times New Roman"/>
          <w:sz w:val="20"/>
          <w:szCs w:val="20"/>
        </w:rPr>
        <w:t xml:space="preserve"> The reason for this association remains unclear but likely reflects the preponderance of male gender among preterm births in general.</w:t>
      </w:r>
      <w:r w:rsidR="00625D5B">
        <w:rPr>
          <w:rFonts w:ascii="Times New Roman" w:hAnsi="Times New Roman" w:cs="Times New Roman"/>
          <w:noProof/>
          <w:sz w:val="20"/>
          <w:szCs w:val="20"/>
          <w:vertAlign w:val="superscript"/>
        </w:rPr>
        <w:t>15</w:t>
      </w:r>
    </w:p>
    <w:p w:rsidR="00A458FE" w:rsidRPr="006D54A3" w:rsidRDefault="00A458FE" w:rsidP="00ED7848">
      <w:pPr>
        <w:tabs>
          <w:tab w:val="num" w:pos="1440"/>
        </w:tabs>
        <w:spacing w:line="480" w:lineRule="auto"/>
        <w:rPr>
          <w:rFonts w:ascii="Times New Roman" w:hAnsi="Times New Roman" w:cs="Times New Roman"/>
          <w:sz w:val="20"/>
          <w:szCs w:val="20"/>
        </w:rPr>
      </w:pPr>
      <w:r w:rsidRPr="006D54A3">
        <w:rPr>
          <w:rFonts w:ascii="Times New Roman" w:hAnsi="Times New Roman" w:cs="Times New Roman"/>
          <w:sz w:val="20"/>
          <w:szCs w:val="20"/>
        </w:rPr>
        <w:t>Comparisons can be made between the neonIN-derived data and those of several other studies from the UK and internationally.</w:t>
      </w:r>
      <w:r w:rsidR="00ED7848" w:rsidRPr="006D54A3">
        <w:rPr>
          <w:rFonts w:ascii="Times New Roman" w:hAnsi="Times New Roman" w:cs="Times New Roman"/>
          <w:sz w:val="20"/>
          <w:szCs w:val="20"/>
        </w:rPr>
        <w:t xml:space="preserve"> </w:t>
      </w:r>
      <w:r w:rsidRPr="006D54A3">
        <w:rPr>
          <w:rFonts w:ascii="Times New Roman" w:hAnsi="Times New Roman" w:cs="Times New Roman"/>
          <w:sz w:val="20"/>
          <w:szCs w:val="20"/>
        </w:rPr>
        <w:t>A single-centre study by Haque et al.</w:t>
      </w:r>
      <w:r w:rsidR="00625D5B">
        <w:rPr>
          <w:rFonts w:ascii="Times New Roman" w:hAnsi="Times New Roman" w:cs="Times New Roman"/>
          <w:noProof/>
          <w:sz w:val="20"/>
          <w:szCs w:val="20"/>
          <w:vertAlign w:val="superscript"/>
        </w:rPr>
        <w:t>16</w:t>
      </w:r>
      <w:r w:rsidRPr="006D54A3">
        <w:rPr>
          <w:rFonts w:ascii="Times New Roman" w:hAnsi="Times New Roman" w:cs="Times New Roman"/>
          <w:sz w:val="20"/>
          <w:szCs w:val="20"/>
        </w:rPr>
        <w:t xml:space="preserve"> reported a comparable incidence of neonatal infection while a laboratory surveillance programme throughout England and Wales reported a similar distribution of pathogens.</w:t>
      </w:r>
      <w:r w:rsidR="00625D5B">
        <w:rPr>
          <w:rFonts w:ascii="Times New Roman" w:hAnsi="Times New Roman" w:cs="Times New Roman"/>
          <w:noProof/>
          <w:sz w:val="20"/>
          <w:szCs w:val="20"/>
          <w:vertAlign w:val="superscript"/>
        </w:rPr>
        <w:t>17</w:t>
      </w:r>
      <w:r w:rsidRPr="006D54A3">
        <w:rPr>
          <w:rFonts w:ascii="Times New Roman" w:hAnsi="Times New Roman" w:cs="Times New Roman"/>
          <w:sz w:val="20"/>
          <w:szCs w:val="20"/>
        </w:rPr>
        <w:t xml:space="preserve"> Comparisons with previous neonIN analyses reveal a slightly lower incidence of infection in the current study and a similar pathogen distribution.</w:t>
      </w:r>
      <w:r w:rsidR="00591F51" w:rsidRPr="006D54A3">
        <w:rPr>
          <w:rFonts w:ascii="Times New Roman" w:hAnsi="Times New Roman" w:cs="Times New Roman"/>
          <w:noProof/>
          <w:sz w:val="20"/>
          <w:szCs w:val="20"/>
          <w:vertAlign w:val="superscript"/>
        </w:rPr>
        <w:t>4</w:t>
      </w:r>
      <w:r w:rsidRPr="006D54A3">
        <w:rPr>
          <w:rFonts w:ascii="Times New Roman" w:hAnsi="Times New Roman" w:cs="Times New Roman"/>
          <w:sz w:val="20"/>
          <w:szCs w:val="20"/>
        </w:rPr>
        <w:t xml:space="preserve"> The increased proportion of NICUs in the early years of the neonIN database as well as the decreasing overall incidence of infection are two factors which may explain this discrepancy.</w:t>
      </w:r>
      <w:r w:rsidR="00ED7848" w:rsidRPr="006D54A3">
        <w:rPr>
          <w:rFonts w:ascii="Times New Roman" w:hAnsi="Times New Roman" w:cs="Times New Roman"/>
          <w:sz w:val="20"/>
          <w:szCs w:val="20"/>
        </w:rPr>
        <w:t xml:space="preserve"> </w:t>
      </w:r>
      <w:r w:rsidR="00C2622A" w:rsidRPr="006D54A3">
        <w:rPr>
          <w:rFonts w:ascii="Times New Roman" w:hAnsi="Times New Roman" w:cs="Times New Roman"/>
          <w:sz w:val="20"/>
          <w:szCs w:val="20"/>
        </w:rPr>
        <w:t>For these reasons the data in this study supersede those previously published.</w:t>
      </w:r>
    </w:p>
    <w:p w:rsidR="00A458FE" w:rsidRPr="006D54A3" w:rsidRDefault="00A458FE" w:rsidP="00ED7848">
      <w:pPr>
        <w:tabs>
          <w:tab w:val="num" w:pos="1440"/>
        </w:tabs>
        <w:spacing w:line="480" w:lineRule="auto"/>
        <w:rPr>
          <w:rFonts w:ascii="Times New Roman" w:hAnsi="Times New Roman" w:cs="Times New Roman"/>
          <w:sz w:val="20"/>
          <w:szCs w:val="20"/>
        </w:rPr>
      </w:pPr>
      <w:r w:rsidRPr="006D54A3">
        <w:rPr>
          <w:rFonts w:ascii="Times New Roman" w:hAnsi="Times New Roman" w:cs="Times New Roman"/>
          <w:sz w:val="20"/>
          <w:szCs w:val="20"/>
        </w:rPr>
        <w:t xml:space="preserve">US and Australian studies report consistently higher rates of </w:t>
      </w:r>
      <w:r w:rsidRPr="006D54A3">
        <w:rPr>
          <w:rFonts w:ascii="Times New Roman" w:hAnsi="Times New Roman" w:cs="Times New Roman"/>
          <w:i/>
          <w:sz w:val="20"/>
          <w:szCs w:val="20"/>
        </w:rPr>
        <w:t xml:space="preserve">E.coli </w:t>
      </w:r>
      <w:r w:rsidRPr="006D54A3">
        <w:rPr>
          <w:rFonts w:ascii="Times New Roman" w:hAnsi="Times New Roman" w:cs="Times New Roman"/>
          <w:sz w:val="20"/>
          <w:szCs w:val="20"/>
        </w:rPr>
        <w:t>and fungal infections, although this is partially compensated by lower rates of GBS and CoNS.</w:t>
      </w:r>
      <w:r w:rsidR="00625D5B">
        <w:rPr>
          <w:rFonts w:ascii="Times New Roman" w:hAnsi="Times New Roman" w:cs="Times New Roman"/>
          <w:noProof/>
          <w:sz w:val="20"/>
          <w:szCs w:val="20"/>
          <w:vertAlign w:val="superscript"/>
        </w:rPr>
        <w:t>8,18-21</w:t>
      </w:r>
      <w:r w:rsidRPr="006D54A3">
        <w:rPr>
          <w:rFonts w:ascii="Times New Roman" w:hAnsi="Times New Roman" w:cs="Times New Roman"/>
          <w:sz w:val="20"/>
          <w:szCs w:val="20"/>
        </w:rPr>
        <w:t xml:space="preserve"> It is possible that much of this difference relates </w:t>
      </w:r>
      <w:r w:rsidRPr="006D54A3">
        <w:rPr>
          <w:rFonts w:ascii="Times New Roman" w:hAnsi="Times New Roman" w:cs="Times New Roman"/>
          <w:sz w:val="20"/>
          <w:szCs w:val="20"/>
        </w:rPr>
        <w:lastRenderedPageBreak/>
        <w:t>to different approaches to GBS screening and intrapartum antibiotic prophylaxis (IAP) use in these countries.</w:t>
      </w:r>
      <w:r w:rsidR="00625D5B">
        <w:rPr>
          <w:rFonts w:ascii="Times New Roman" w:hAnsi="Times New Roman" w:cs="Times New Roman"/>
          <w:noProof/>
          <w:sz w:val="20"/>
          <w:szCs w:val="20"/>
          <w:vertAlign w:val="superscript"/>
        </w:rPr>
        <w:t>4,8,18,21</w:t>
      </w:r>
      <w:r w:rsidRPr="006D54A3">
        <w:rPr>
          <w:rFonts w:ascii="Times New Roman" w:hAnsi="Times New Roman" w:cs="Times New Roman"/>
          <w:sz w:val="20"/>
          <w:szCs w:val="20"/>
        </w:rPr>
        <w:t xml:space="preserve"> Comparisons of LOS incidence with that of the German NeoKISS</w:t>
      </w:r>
      <w:r w:rsidR="00625D5B">
        <w:rPr>
          <w:rFonts w:ascii="Times New Roman" w:hAnsi="Times New Roman" w:cs="Times New Roman"/>
          <w:noProof/>
          <w:sz w:val="20"/>
          <w:szCs w:val="20"/>
          <w:vertAlign w:val="superscript"/>
        </w:rPr>
        <w:t>22</w:t>
      </w:r>
      <w:r w:rsidRPr="006D54A3">
        <w:rPr>
          <w:rFonts w:ascii="Times New Roman" w:hAnsi="Times New Roman" w:cs="Times New Roman"/>
          <w:sz w:val="20"/>
          <w:szCs w:val="20"/>
        </w:rPr>
        <w:t xml:space="preserve"> system reveal similar incidences of infection among VLBW infants and a similar distribution of pathogens; although overall Neo-KISS demonstrates a higher prevalence of </w:t>
      </w:r>
      <w:r w:rsidRPr="006D54A3">
        <w:rPr>
          <w:rFonts w:ascii="Times New Roman" w:hAnsi="Times New Roman" w:cs="Times New Roman"/>
          <w:i/>
          <w:sz w:val="20"/>
          <w:szCs w:val="20"/>
        </w:rPr>
        <w:t>S.aureus</w:t>
      </w:r>
      <w:r w:rsidRPr="006D54A3">
        <w:rPr>
          <w:rFonts w:ascii="Times New Roman" w:hAnsi="Times New Roman" w:cs="Times New Roman"/>
          <w:sz w:val="20"/>
          <w:szCs w:val="20"/>
        </w:rPr>
        <w:t xml:space="preserve"> and </w:t>
      </w:r>
      <w:r w:rsidRPr="006D54A3">
        <w:rPr>
          <w:rFonts w:ascii="Times New Roman" w:hAnsi="Times New Roman" w:cs="Times New Roman"/>
          <w:i/>
          <w:sz w:val="20"/>
          <w:szCs w:val="20"/>
        </w:rPr>
        <w:t xml:space="preserve">Enterobacter </w:t>
      </w:r>
      <w:r w:rsidRPr="006D54A3">
        <w:rPr>
          <w:rFonts w:ascii="Times New Roman" w:hAnsi="Times New Roman" w:cs="Times New Roman"/>
          <w:sz w:val="20"/>
          <w:szCs w:val="20"/>
        </w:rPr>
        <w:t>sp.</w:t>
      </w:r>
      <w:r w:rsidRPr="006D54A3">
        <w:rPr>
          <w:rFonts w:ascii="Times New Roman" w:hAnsi="Times New Roman" w:cs="Times New Roman"/>
          <w:i/>
          <w:sz w:val="20"/>
          <w:szCs w:val="20"/>
        </w:rPr>
        <w:t xml:space="preserve"> </w:t>
      </w:r>
      <w:r w:rsidRPr="006D54A3">
        <w:rPr>
          <w:rFonts w:ascii="Times New Roman" w:hAnsi="Times New Roman" w:cs="Times New Roman"/>
          <w:sz w:val="20"/>
          <w:szCs w:val="20"/>
        </w:rPr>
        <w:t xml:space="preserve">and a lower prevalence of </w:t>
      </w:r>
      <w:r w:rsidRPr="006D54A3">
        <w:rPr>
          <w:rFonts w:ascii="Times New Roman" w:hAnsi="Times New Roman" w:cs="Times New Roman"/>
          <w:i/>
          <w:sz w:val="20"/>
          <w:szCs w:val="20"/>
        </w:rPr>
        <w:t>E.coli</w:t>
      </w:r>
      <w:r w:rsidRPr="006D54A3">
        <w:rPr>
          <w:rFonts w:ascii="Times New Roman" w:hAnsi="Times New Roman" w:cs="Times New Roman"/>
          <w:sz w:val="20"/>
          <w:szCs w:val="20"/>
        </w:rPr>
        <w:t xml:space="preserve"> and </w:t>
      </w:r>
      <w:r w:rsidRPr="006D54A3">
        <w:rPr>
          <w:rFonts w:ascii="Times New Roman" w:hAnsi="Times New Roman" w:cs="Times New Roman"/>
          <w:i/>
          <w:sz w:val="20"/>
          <w:szCs w:val="20"/>
        </w:rPr>
        <w:t>Enterococcus</w:t>
      </w:r>
      <w:r w:rsidRPr="006D54A3">
        <w:rPr>
          <w:rFonts w:ascii="Times New Roman" w:hAnsi="Times New Roman" w:cs="Times New Roman"/>
          <w:sz w:val="20"/>
          <w:szCs w:val="20"/>
        </w:rPr>
        <w:t xml:space="preserve"> sp. than neonIN.</w:t>
      </w:r>
      <w:r w:rsidR="00625D5B">
        <w:rPr>
          <w:rFonts w:ascii="Times New Roman" w:hAnsi="Times New Roman" w:cs="Times New Roman"/>
          <w:noProof/>
          <w:sz w:val="20"/>
          <w:szCs w:val="20"/>
          <w:vertAlign w:val="superscript"/>
        </w:rPr>
        <w:t>22</w:t>
      </w:r>
      <w:r w:rsidRPr="006D54A3">
        <w:rPr>
          <w:rFonts w:ascii="Times New Roman" w:hAnsi="Times New Roman" w:cs="Times New Roman"/>
          <w:sz w:val="20"/>
          <w:szCs w:val="20"/>
        </w:rPr>
        <w:t xml:space="preserve"> This reinforces the necessity of having local surveillance networks for informing clinical practices and optimising neonatal care.</w:t>
      </w:r>
    </w:p>
    <w:p w:rsidR="00A458FE" w:rsidRPr="006D54A3" w:rsidRDefault="00A458FE" w:rsidP="00ED7848">
      <w:pPr>
        <w:spacing w:line="480" w:lineRule="auto"/>
        <w:rPr>
          <w:rFonts w:ascii="Times New Roman" w:hAnsi="Times New Roman" w:cs="Times New Roman"/>
          <w:sz w:val="20"/>
          <w:szCs w:val="20"/>
        </w:rPr>
      </w:pPr>
      <w:r w:rsidRPr="006D54A3">
        <w:rPr>
          <w:rFonts w:ascii="Times New Roman" w:hAnsi="Times New Roman" w:cs="Times New Roman"/>
          <w:sz w:val="20"/>
          <w:szCs w:val="20"/>
        </w:rPr>
        <w:t>There was a decreasing trend in the overall incidence of infection (p&lt;0</w:t>
      </w:r>
      <w:r w:rsidR="00DC7813" w:rsidRPr="006D54A3">
        <w:rPr>
          <w:rFonts w:ascii="Times New Roman" w:hAnsi="Times New Roman" w:cs="Times New Roman"/>
          <w:sz w:val="20"/>
          <w:szCs w:val="20"/>
        </w:rPr>
        <w:t>·</w:t>
      </w:r>
      <w:r w:rsidRPr="006D54A3">
        <w:rPr>
          <w:rFonts w:ascii="Times New Roman" w:hAnsi="Times New Roman" w:cs="Times New Roman"/>
          <w:sz w:val="20"/>
          <w:szCs w:val="20"/>
        </w:rPr>
        <w:t>001). This was accounted for by decreases in the rates of both LOS (p&lt;0</w:t>
      </w:r>
      <w:r w:rsidR="00DC7813" w:rsidRPr="006D54A3">
        <w:rPr>
          <w:rFonts w:ascii="Times New Roman" w:hAnsi="Times New Roman" w:cs="Times New Roman"/>
          <w:sz w:val="20"/>
          <w:szCs w:val="20"/>
        </w:rPr>
        <w:t>·</w:t>
      </w:r>
      <w:r w:rsidRPr="006D54A3">
        <w:rPr>
          <w:rFonts w:ascii="Times New Roman" w:hAnsi="Times New Roman" w:cs="Times New Roman"/>
          <w:sz w:val="20"/>
          <w:szCs w:val="20"/>
        </w:rPr>
        <w:t>001)</w:t>
      </w:r>
      <w:r w:rsidR="00DC7813" w:rsidRPr="006D54A3">
        <w:rPr>
          <w:rFonts w:ascii="Times New Roman" w:hAnsi="Times New Roman" w:cs="Times New Roman"/>
          <w:sz w:val="20"/>
          <w:szCs w:val="20"/>
        </w:rPr>
        <w:t xml:space="preserve"> and EOS (p=0·</w:t>
      </w:r>
      <w:r w:rsidRPr="006D54A3">
        <w:rPr>
          <w:rFonts w:ascii="Times New Roman" w:hAnsi="Times New Roman" w:cs="Times New Roman"/>
          <w:sz w:val="20"/>
          <w:szCs w:val="20"/>
        </w:rPr>
        <w:t>031).</w:t>
      </w:r>
      <w:r w:rsidR="00ED7848" w:rsidRPr="006D54A3">
        <w:rPr>
          <w:rFonts w:ascii="Times New Roman" w:hAnsi="Times New Roman" w:cs="Times New Roman"/>
          <w:sz w:val="20"/>
          <w:szCs w:val="20"/>
        </w:rPr>
        <w:t xml:space="preserve"> </w:t>
      </w:r>
      <w:r w:rsidRPr="006D54A3">
        <w:rPr>
          <w:rFonts w:ascii="Times New Roman" w:hAnsi="Times New Roman" w:cs="Times New Roman"/>
          <w:sz w:val="20"/>
          <w:szCs w:val="20"/>
        </w:rPr>
        <w:t>It is possible that the decreasing trend in LOS is the result of implementation and adherence to programmes focusing on the prevention of late-onset hospital acquired infections; a significant initiative in UK healthcare facilities over the past decade.</w:t>
      </w:r>
      <w:r w:rsidR="00625D5B">
        <w:rPr>
          <w:rFonts w:ascii="Times New Roman" w:hAnsi="Times New Roman" w:cs="Times New Roman"/>
          <w:noProof/>
          <w:sz w:val="20"/>
          <w:szCs w:val="20"/>
          <w:vertAlign w:val="superscript"/>
        </w:rPr>
        <w:t>23,24</w:t>
      </w:r>
      <w:r w:rsidRPr="006D54A3">
        <w:rPr>
          <w:rFonts w:ascii="Times New Roman" w:hAnsi="Times New Roman" w:cs="Times New Roman"/>
          <w:sz w:val="20"/>
          <w:szCs w:val="20"/>
        </w:rPr>
        <w:t xml:space="preserve"> </w:t>
      </w:r>
      <w:r w:rsidR="00AB3765" w:rsidRPr="006D54A3">
        <w:rPr>
          <w:rFonts w:ascii="Times New Roman" w:hAnsi="Times New Roman" w:cs="Times New Roman"/>
          <w:sz w:val="20"/>
          <w:szCs w:val="20"/>
        </w:rPr>
        <w:t>Not all European neonatal units have seen such a decline however, leading to a call for greater adherence to interventions including</w:t>
      </w:r>
      <w:r w:rsidRPr="006D54A3">
        <w:rPr>
          <w:rFonts w:ascii="Times New Roman" w:hAnsi="Times New Roman" w:cs="Times New Roman"/>
          <w:sz w:val="20"/>
          <w:szCs w:val="20"/>
        </w:rPr>
        <w:t xml:space="preserve"> hand-hygiene policies and central-line care bundles.</w:t>
      </w:r>
      <w:r w:rsidR="00625D5B">
        <w:rPr>
          <w:rFonts w:ascii="Times New Roman" w:hAnsi="Times New Roman" w:cs="Times New Roman"/>
          <w:noProof/>
          <w:sz w:val="20"/>
          <w:szCs w:val="20"/>
          <w:vertAlign w:val="superscript"/>
        </w:rPr>
        <w:t>23</w:t>
      </w:r>
      <w:r w:rsidR="00591F51" w:rsidRPr="006D54A3">
        <w:rPr>
          <w:rFonts w:ascii="Times New Roman" w:hAnsi="Times New Roman" w:cs="Times New Roman"/>
          <w:noProof/>
          <w:sz w:val="20"/>
          <w:szCs w:val="20"/>
          <w:vertAlign w:val="superscript"/>
        </w:rPr>
        <w:t>-2</w:t>
      </w:r>
      <w:r w:rsidR="00625D5B">
        <w:rPr>
          <w:rFonts w:ascii="Times New Roman" w:hAnsi="Times New Roman" w:cs="Times New Roman"/>
          <w:noProof/>
          <w:sz w:val="20"/>
          <w:szCs w:val="20"/>
          <w:vertAlign w:val="superscript"/>
        </w:rPr>
        <w:t>6</w:t>
      </w:r>
    </w:p>
    <w:p w:rsidR="00A458FE" w:rsidRPr="006D54A3" w:rsidRDefault="00A458FE" w:rsidP="00ED7848">
      <w:pPr>
        <w:spacing w:line="480" w:lineRule="auto"/>
        <w:rPr>
          <w:rFonts w:ascii="Times New Roman" w:hAnsi="Times New Roman" w:cs="Times New Roman"/>
          <w:sz w:val="20"/>
          <w:szCs w:val="20"/>
        </w:rPr>
      </w:pPr>
      <w:r w:rsidRPr="006D54A3">
        <w:rPr>
          <w:rFonts w:ascii="Times New Roman" w:hAnsi="Times New Roman" w:cs="Times New Roman"/>
          <w:sz w:val="20"/>
          <w:szCs w:val="20"/>
        </w:rPr>
        <w:t>EOS reflects vertical transmission of maternal pathogens and its incidence will be affected by other factors.</w:t>
      </w:r>
      <w:r w:rsidR="00591F51" w:rsidRPr="006D54A3">
        <w:rPr>
          <w:rFonts w:ascii="Times New Roman" w:hAnsi="Times New Roman" w:cs="Times New Roman"/>
          <w:noProof/>
          <w:sz w:val="20"/>
          <w:szCs w:val="20"/>
          <w:vertAlign w:val="superscript"/>
        </w:rPr>
        <w:t>1</w:t>
      </w:r>
      <w:r w:rsidRPr="006D54A3">
        <w:rPr>
          <w:rFonts w:ascii="Times New Roman" w:hAnsi="Times New Roman" w:cs="Times New Roman"/>
          <w:sz w:val="20"/>
          <w:szCs w:val="20"/>
        </w:rPr>
        <w:t xml:space="preserve"> The major pathogen that contributes to EOS is GBS and a statistically significant downward trend was noted in its incid</w:t>
      </w:r>
      <w:r w:rsidR="00DC7813" w:rsidRPr="006D54A3">
        <w:rPr>
          <w:rFonts w:ascii="Times New Roman" w:hAnsi="Times New Roman" w:cs="Times New Roman"/>
          <w:sz w:val="20"/>
          <w:szCs w:val="20"/>
        </w:rPr>
        <w:t>ence over the study period (p=0·</w:t>
      </w:r>
      <w:r w:rsidRPr="006D54A3">
        <w:rPr>
          <w:rFonts w:ascii="Times New Roman" w:hAnsi="Times New Roman" w:cs="Times New Roman"/>
          <w:sz w:val="20"/>
          <w:szCs w:val="20"/>
        </w:rPr>
        <w:t>035).</w:t>
      </w:r>
      <w:r w:rsidR="009D0BC6">
        <w:rPr>
          <w:rFonts w:ascii="Times New Roman" w:hAnsi="Times New Roman" w:cs="Times New Roman"/>
          <w:noProof/>
          <w:sz w:val="20"/>
          <w:szCs w:val="20"/>
          <w:vertAlign w:val="superscript"/>
        </w:rPr>
        <w:t>1,27</w:t>
      </w:r>
      <w:r w:rsidRPr="006D54A3">
        <w:rPr>
          <w:rFonts w:ascii="Times New Roman" w:hAnsi="Times New Roman" w:cs="Times New Roman"/>
          <w:sz w:val="20"/>
          <w:szCs w:val="20"/>
        </w:rPr>
        <w:t xml:space="preserve"> This might reflect the introduction of risk-based IAP protocols in the UK in 2003.</w:t>
      </w:r>
      <w:r w:rsidR="009D0BC6">
        <w:rPr>
          <w:rFonts w:ascii="Times New Roman" w:hAnsi="Times New Roman" w:cs="Times New Roman"/>
          <w:noProof/>
          <w:sz w:val="20"/>
          <w:szCs w:val="20"/>
          <w:vertAlign w:val="superscript"/>
        </w:rPr>
        <w:t>21,28,29</w:t>
      </w:r>
      <w:r w:rsidRPr="006D54A3">
        <w:rPr>
          <w:rFonts w:ascii="Times New Roman" w:hAnsi="Times New Roman" w:cs="Times New Roman"/>
          <w:sz w:val="20"/>
          <w:szCs w:val="20"/>
        </w:rPr>
        <w:t xml:space="preserve"> As </w:t>
      </w:r>
      <w:proofErr w:type="spellStart"/>
      <w:r w:rsidRPr="006D54A3">
        <w:rPr>
          <w:rFonts w:ascii="Times New Roman" w:hAnsi="Times New Roman" w:cs="Times New Roman"/>
          <w:sz w:val="20"/>
          <w:szCs w:val="20"/>
        </w:rPr>
        <w:t>neonIN</w:t>
      </w:r>
      <w:proofErr w:type="spellEnd"/>
      <w:r w:rsidRPr="006D54A3">
        <w:rPr>
          <w:rFonts w:ascii="Times New Roman" w:hAnsi="Times New Roman" w:cs="Times New Roman"/>
          <w:sz w:val="20"/>
          <w:szCs w:val="20"/>
        </w:rPr>
        <w:t xml:space="preserve"> only includes infants admitted to neonatal units, any impact may be limited to premature infants with GBS, who form a minority of the total burden of GBS disease. This hypothesis </w:t>
      </w:r>
      <w:r w:rsidR="006637B3" w:rsidRPr="006D54A3">
        <w:rPr>
          <w:rFonts w:ascii="Times New Roman" w:hAnsi="Times New Roman" w:cs="Times New Roman"/>
          <w:sz w:val="20"/>
          <w:szCs w:val="20"/>
        </w:rPr>
        <w:t>is</w:t>
      </w:r>
      <w:r w:rsidRPr="006D54A3">
        <w:rPr>
          <w:rFonts w:ascii="Times New Roman" w:hAnsi="Times New Roman" w:cs="Times New Roman"/>
          <w:sz w:val="20"/>
          <w:szCs w:val="20"/>
        </w:rPr>
        <w:t xml:space="preserve"> supported by the fact that neonIN infants with EOS GBS had a lower median birth-weight and gestational-age (3026g and 38 weeks) than those in the recent national surveillance study (3300g and 39 weeks).</w:t>
      </w:r>
      <w:r w:rsidR="009D0BC6">
        <w:rPr>
          <w:rFonts w:ascii="Times New Roman" w:hAnsi="Times New Roman" w:cs="Times New Roman"/>
          <w:noProof/>
          <w:sz w:val="20"/>
          <w:szCs w:val="20"/>
          <w:vertAlign w:val="superscript"/>
        </w:rPr>
        <w:t>30</w:t>
      </w:r>
      <w:r w:rsidRPr="006D54A3">
        <w:rPr>
          <w:rFonts w:ascii="Times New Roman" w:hAnsi="Times New Roman" w:cs="Times New Roman"/>
          <w:sz w:val="20"/>
          <w:szCs w:val="20"/>
        </w:rPr>
        <w:t xml:space="preserve"> The decreasing incidence in preterm but not term infants is also consistent with the findings of this study and may reflect a tendency for clinicians to particularly target IAP towards certain groups of preterm births, as recommended in the recent National Institute of Health and Care Excellence antibiotic for early onset infection guidelines.</w:t>
      </w:r>
      <w:r w:rsidR="009D0BC6">
        <w:rPr>
          <w:rFonts w:ascii="Times New Roman" w:hAnsi="Times New Roman" w:cs="Times New Roman"/>
          <w:noProof/>
          <w:sz w:val="20"/>
          <w:szCs w:val="20"/>
          <w:vertAlign w:val="superscript"/>
        </w:rPr>
        <w:t>31</w:t>
      </w:r>
    </w:p>
    <w:p w:rsidR="00A458FE" w:rsidRPr="006D54A3" w:rsidRDefault="00A458FE" w:rsidP="00ED7848">
      <w:pPr>
        <w:spacing w:line="480" w:lineRule="auto"/>
        <w:rPr>
          <w:rFonts w:ascii="Times New Roman" w:hAnsi="Times New Roman" w:cs="Times New Roman"/>
          <w:sz w:val="20"/>
          <w:szCs w:val="20"/>
        </w:rPr>
      </w:pPr>
      <w:r w:rsidRPr="006D54A3">
        <w:rPr>
          <w:rFonts w:ascii="Times New Roman" w:hAnsi="Times New Roman" w:cs="Times New Roman"/>
          <w:sz w:val="20"/>
          <w:szCs w:val="20"/>
        </w:rPr>
        <w:t>The reduction of infection incidence was not seen in all unit types but only in the LNUs (p=0</w:t>
      </w:r>
      <w:r w:rsidR="00DC7813" w:rsidRPr="006D54A3">
        <w:rPr>
          <w:rFonts w:ascii="Times New Roman" w:hAnsi="Times New Roman" w:cs="Times New Roman"/>
          <w:sz w:val="20"/>
          <w:szCs w:val="20"/>
        </w:rPr>
        <w:t>·</w:t>
      </w:r>
      <w:r w:rsidRPr="006D54A3">
        <w:rPr>
          <w:rFonts w:ascii="Times New Roman" w:hAnsi="Times New Roman" w:cs="Times New Roman"/>
          <w:sz w:val="20"/>
          <w:szCs w:val="20"/>
        </w:rPr>
        <w:t>005), and the NICUs with surgical facilities (p=0</w:t>
      </w:r>
      <w:r w:rsidR="00DC7813" w:rsidRPr="006D54A3">
        <w:rPr>
          <w:rFonts w:ascii="Times New Roman" w:hAnsi="Times New Roman" w:cs="Times New Roman"/>
          <w:sz w:val="20"/>
          <w:szCs w:val="20"/>
        </w:rPr>
        <w:t>·</w:t>
      </w:r>
      <w:r w:rsidRPr="006D54A3">
        <w:rPr>
          <w:rFonts w:ascii="Times New Roman" w:hAnsi="Times New Roman" w:cs="Times New Roman"/>
          <w:sz w:val="20"/>
          <w:szCs w:val="20"/>
        </w:rPr>
        <w:t>001). NICUs without surgery demonstrated an increased incidence over the same period (p=0</w:t>
      </w:r>
      <w:r w:rsidR="00DC7813" w:rsidRPr="006D54A3">
        <w:rPr>
          <w:rFonts w:ascii="Times New Roman" w:hAnsi="Times New Roman" w:cs="Times New Roman"/>
          <w:sz w:val="20"/>
          <w:szCs w:val="20"/>
        </w:rPr>
        <w:t>·</w:t>
      </w:r>
      <w:r w:rsidRPr="006D54A3">
        <w:rPr>
          <w:rFonts w:ascii="Times New Roman" w:hAnsi="Times New Roman" w:cs="Times New Roman"/>
          <w:sz w:val="20"/>
          <w:szCs w:val="20"/>
        </w:rPr>
        <w:t>041). These opposing trends are intriguing and require further analysis; one possible explanation is the transition of the UK hospital system to a ‘network-based’ system from 2004-2007.</w:t>
      </w:r>
      <w:r w:rsidR="00591F51" w:rsidRPr="006D54A3">
        <w:rPr>
          <w:rFonts w:ascii="Times New Roman" w:hAnsi="Times New Roman" w:cs="Times New Roman"/>
          <w:noProof/>
          <w:sz w:val="20"/>
          <w:szCs w:val="20"/>
          <w:vertAlign w:val="superscript"/>
        </w:rPr>
        <w:t>3</w:t>
      </w:r>
      <w:r w:rsidR="009D0BC6">
        <w:rPr>
          <w:rFonts w:ascii="Times New Roman" w:hAnsi="Times New Roman" w:cs="Times New Roman"/>
          <w:noProof/>
          <w:sz w:val="20"/>
          <w:szCs w:val="20"/>
          <w:vertAlign w:val="superscript"/>
        </w:rPr>
        <w:t>2</w:t>
      </w:r>
      <w:r w:rsidRPr="006D54A3">
        <w:rPr>
          <w:rFonts w:ascii="Times New Roman" w:hAnsi="Times New Roman" w:cs="Times New Roman"/>
          <w:sz w:val="20"/>
          <w:szCs w:val="20"/>
        </w:rPr>
        <w:t xml:space="preserve"> This resulted in reduced neonatal admissions of infants &lt;27 weeks in LNUs and a corresponding increase in admission rates of these very premature babies to the associated NICUs within the same networks.</w:t>
      </w:r>
      <w:r w:rsidR="00591F51" w:rsidRPr="006D54A3">
        <w:rPr>
          <w:rFonts w:ascii="Times New Roman" w:hAnsi="Times New Roman" w:cs="Times New Roman"/>
          <w:noProof/>
          <w:sz w:val="20"/>
          <w:szCs w:val="20"/>
          <w:vertAlign w:val="superscript"/>
        </w:rPr>
        <w:t>3</w:t>
      </w:r>
      <w:r w:rsidR="009D0BC6">
        <w:rPr>
          <w:rFonts w:ascii="Times New Roman" w:hAnsi="Times New Roman" w:cs="Times New Roman"/>
          <w:noProof/>
          <w:sz w:val="20"/>
          <w:szCs w:val="20"/>
          <w:vertAlign w:val="superscript"/>
        </w:rPr>
        <w:t>2</w:t>
      </w:r>
      <w:r w:rsidRPr="006D54A3">
        <w:rPr>
          <w:rFonts w:ascii="Times New Roman" w:hAnsi="Times New Roman" w:cs="Times New Roman"/>
          <w:sz w:val="20"/>
          <w:szCs w:val="20"/>
        </w:rPr>
        <w:t xml:space="preserve"> This </w:t>
      </w:r>
      <w:r w:rsidRPr="006D54A3">
        <w:rPr>
          <w:rFonts w:ascii="Times New Roman" w:hAnsi="Times New Roman" w:cs="Times New Roman"/>
          <w:sz w:val="20"/>
          <w:szCs w:val="20"/>
        </w:rPr>
        <w:lastRenderedPageBreak/>
        <w:t xml:space="preserve">hypothesis may be supported by the observation that there was a trend towards a reduction in the proportion of infants &lt;27 weeks gestation in </w:t>
      </w:r>
      <w:r w:rsidR="00DC7813" w:rsidRPr="006D54A3">
        <w:rPr>
          <w:rFonts w:ascii="Times New Roman" w:hAnsi="Times New Roman" w:cs="Times New Roman"/>
          <w:sz w:val="20"/>
          <w:szCs w:val="20"/>
        </w:rPr>
        <w:t>LNUs over the study period (p=0·</w:t>
      </w:r>
      <w:r w:rsidRPr="006D54A3">
        <w:rPr>
          <w:rFonts w:ascii="Times New Roman" w:hAnsi="Times New Roman" w:cs="Times New Roman"/>
          <w:sz w:val="20"/>
          <w:szCs w:val="20"/>
        </w:rPr>
        <w:t>083).</w:t>
      </w:r>
    </w:p>
    <w:p w:rsidR="00A458FE" w:rsidRPr="006D54A3" w:rsidRDefault="00A458FE" w:rsidP="00ED7848">
      <w:pPr>
        <w:tabs>
          <w:tab w:val="num" w:pos="1440"/>
        </w:tabs>
        <w:spacing w:line="480" w:lineRule="auto"/>
        <w:rPr>
          <w:rFonts w:ascii="Times New Roman" w:hAnsi="Times New Roman" w:cs="Times New Roman"/>
          <w:sz w:val="20"/>
          <w:szCs w:val="20"/>
        </w:rPr>
      </w:pPr>
      <w:r w:rsidRPr="006D54A3">
        <w:rPr>
          <w:rFonts w:ascii="Times New Roman" w:hAnsi="Times New Roman" w:cs="Times New Roman"/>
          <w:sz w:val="20"/>
          <w:szCs w:val="20"/>
        </w:rPr>
        <w:t>Debate exists over what represents the most appropriate cut-off point for EOS, with 48 and 72 hours the most commonly used alternatives.</w:t>
      </w:r>
      <w:r w:rsidR="00591F51" w:rsidRPr="006D54A3">
        <w:rPr>
          <w:rFonts w:ascii="Times New Roman" w:hAnsi="Times New Roman" w:cs="Times New Roman"/>
          <w:noProof/>
          <w:sz w:val="20"/>
          <w:szCs w:val="20"/>
          <w:vertAlign w:val="superscript"/>
        </w:rPr>
        <w:t>4,10</w:t>
      </w:r>
      <w:r w:rsidRPr="006D54A3">
        <w:rPr>
          <w:rFonts w:ascii="Times New Roman" w:hAnsi="Times New Roman" w:cs="Times New Roman"/>
          <w:sz w:val="20"/>
          <w:szCs w:val="20"/>
        </w:rPr>
        <w:t xml:space="preserve"> This study found no statistically significant increase in the pathogens captured by a 72 hour cut-off when compared to 48 hours. The validity of a 48 hour cut-off is also shown by the finding that the majority of pathogens observed between 48 and 72 hours were those normally associated with horizontal (nosocomial) transmission (e.g. </w:t>
      </w:r>
      <w:r w:rsidRPr="006D54A3">
        <w:rPr>
          <w:rFonts w:ascii="Times New Roman" w:hAnsi="Times New Roman" w:cs="Times New Roman"/>
          <w:i/>
          <w:sz w:val="20"/>
          <w:szCs w:val="20"/>
        </w:rPr>
        <w:t>S.aureus</w:t>
      </w:r>
      <w:r w:rsidRPr="006D54A3">
        <w:rPr>
          <w:rFonts w:ascii="Times New Roman" w:hAnsi="Times New Roman" w:cs="Times New Roman"/>
          <w:sz w:val="20"/>
          <w:szCs w:val="20"/>
        </w:rPr>
        <w:t xml:space="preserve"> and </w:t>
      </w:r>
      <w:r w:rsidRPr="006D54A3">
        <w:rPr>
          <w:rFonts w:ascii="Times New Roman" w:hAnsi="Times New Roman" w:cs="Times New Roman"/>
          <w:i/>
          <w:sz w:val="20"/>
          <w:szCs w:val="20"/>
        </w:rPr>
        <w:t>Enterococci</w:t>
      </w:r>
      <w:r w:rsidRPr="006D54A3">
        <w:rPr>
          <w:rFonts w:ascii="Times New Roman" w:hAnsi="Times New Roman" w:cs="Times New Roman"/>
          <w:sz w:val="20"/>
          <w:szCs w:val="20"/>
        </w:rPr>
        <w:t>).</w:t>
      </w:r>
      <w:r w:rsidR="00591F51" w:rsidRPr="006D54A3">
        <w:rPr>
          <w:rFonts w:ascii="Times New Roman" w:hAnsi="Times New Roman" w:cs="Times New Roman"/>
          <w:noProof/>
          <w:sz w:val="20"/>
          <w:szCs w:val="20"/>
          <w:vertAlign w:val="superscript"/>
        </w:rPr>
        <w:t>4,5</w:t>
      </w:r>
      <w:r w:rsidRPr="006D54A3">
        <w:rPr>
          <w:rFonts w:ascii="Times New Roman" w:hAnsi="Times New Roman" w:cs="Times New Roman"/>
          <w:sz w:val="20"/>
          <w:szCs w:val="20"/>
        </w:rPr>
        <w:t xml:space="preserve"> Furthermore GBS, the commonest EOS pathogen and one known to be vertically transmitted, displayed the smallest proportional increase.</w:t>
      </w:r>
      <w:r w:rsidR="00591F51" w:rsidRPr="006D54A3">
        <w:rPr>
          <w:rFonts w:ascii="Times New Roman" w:hAnsi="Times New Roman" w:cs="Times New Roman"/>
          <w:noProof/>
          <w:sz w:val="20"/>
          <w:szCs w:val="20"/>
          <w:vertAlign w:val="superscript"/>
        </w:rPr>
        <w:t>2</w:t>
      </w:r>
      <w:r w:rsidR="009D0BC6">
        <w:rPr>
          <w:rFonts w:ascii="Times New Roman" w:hAnsi="Times New Roman" w:cs="Times New Roman"/>
          <w:noProof/>
          <w:sz w:val="20"/>
          <w:szCs w:val="20"/>
          <w:vertAlign w:val="superscript"/>
        </w:rPr>
        <w:t>8</w:t>
      </w:r>
      <w:r w:rsidR="00591F51" w:rsidRPr="006D54A3">
        <w:rPr>
          <w:rFonts w:ascii="Times New Roman" w:hAnsi="Times New Roman" w:cs="Times New Roman"/>
          <w:noProof/>
          <w:sz w:val="20"/>
          <w:szCs w:val="20"/>
          <w:vertAlign w:val="superscript"/>
        </w:rPr>
        <w:t>,2</w:t>
      </w:r>
      <w:r w:rsidR="009D0BC6">
        <w:rPr>
          <w:rFonts w:ascii="Times New Roman" w:hAnsi="Times New Roman" w:cs="Times New Roman"/>
          <w:noProof/>
          <w:sz w:val="20"/>
          <w:szCs w:val="20"/>
          <w:vertAlign w:val="superscript"/>
        </w:rPr>
        <w:t>9</w:t>
      </w:r>
      <w:r w:rsidRPr="006D54A3">
        <w:rPr>
          <w:rFonts w:ascii="Times New Roman" w:hAnsi="Times New Roman" w:cs="Times New Roman"/>
          <w:sz w:val="20"/>
          <w:szCs w:val="20"/>
        </w:rPr>
        <w:t xml:space="preserve"> </w:t>
      </w:r>
    </w:p>
    <w:p w:rsidR="0024478A" w:rsidRDefault="00A458FE" w:rsidP="00ED7848">
      <w:pPr>
        <w:tabs>
          <w:tab w:val="num" w:pos="1440"/>
        </w:tabs>
        <w:spacing w:line="480" w:lineRule="auto"/>
        <w:rPr>
          <w:rFonts w:ascii="Times New Roman" w:hAnsi="Times New Roman" w:cs="Times New Roman"/>
          <w:sz w:val="20"/>
          <w:szCs w:val="20"/>
        </w:rPr>
      </w:pPr>
      <w:r w:rsidRPr="006D54A3">
        <w:rPr>
          <w:rFonts w:ascii="Times New Roman" w:hAnsi="Times New Roman" w:cs="Times New Roman"/>
          <w:sz w:val="20"/>
          <w:szCs w:val="20"/>
        </w:rPr>
        <w:t xml:space="preserve">The primary strength of the neonIN database is its size and longitudinal design. A number of limitations of this study however must also be acknowledged. Firstly, the infection definition may be considered too simplistic or subjective given its reliance on the clinician’s judgement that a treatment course should be given. This subjectivity may lead to over-reporting of cases, particularly of common skin contaminants such as CoNS. An alternative would be to incorporate more clinical and laboratory markers into the study definition, but it is essential that the infection definition remains simple or it will affect the completeness and quality of the data entered. </w:t>
      </w:r>
    </w:p>
    <w:p w:rsidR="00522FE0" w:rsidRDefault="0024478A" w:rsidP="00ED7848">
      <w:pPr>
        <w:tabs>
          <w:tab w:val="num" w:pos="1440"/>
        </w:tabs>
        <w:spacing w:line="480" w:lineRule="auto"/>
        <w:rPr>
          <w:rFonts w:ascii="Times New Roman" w:hAnsi="Times New Roman" w:cs="Times New Roman"/>
          <w:sz w:val="20"/>
          <w:szCs w:val="20"/>
        </w:rPr>
      </w:pPr>
      <w:r>
        <w:rPr>
          <w:rFonts w:ascii="Times New Roman" w:hAnsi="Times New Roman" w:cs="Times New Roman"/>
          <w:sz w:val="20"/>
          <w:szCs w:val="20"/>
        </w:rPr>
        <w:t xml:space="preserve">Secondly, it is important to note that some neonates have more than one recorded infection episode, with repeat infections representing 11% of all infection episodes. Whilst it is possible that these events may therefore not be independent of one another, these represent positive cultures that have occurred after the previous infection has been treated with a minimum of five days of appropriate antibiotics. Furthermore, 62% of these cultures grew a different pathogen to that isolated in the original infection episode. These therefore still represent distinct episodes of infection which are important to consider when we look at the overall epidemiology.  </w:t>
      </w:r>
    </w:p>
    <w:p w:rsidR="00A458FE" w:rsidRPr="006D54A3" w:rsidRDefault="00522FE0" w:rsidP="00ED7848">
      <w:pPr>
        <w:tabs>
          <w:tab w:val="num" w:pos="1440"/>
        </w:tabs>
        <w:spacing w:line="480" w:lineRule="auto"/>
        <w:rPr>
          <w:rFonts w:ascii="Times New Roman" w:hAnsi="Times New Roman" w:cs="Times New Roman"/>
          <w:sz w:val="20"/>
          <w:szCs w:val="20"/>
        </w:rPr>
      </w:pPr>
      <w:r>
        <w:rPr>
          <w:rFonts w:ascii="Times New Roman" w:hAnsi="Times New Roman" w:cs="Times New Roman"/>
          <w:sz w:val="20"/>
          <w:szCs w:val="20"/>
        </w:rPr>
        <w:t xml:space="preserve">It is also important to note that the varying number of neonatal units contributing data per year creates a potential source of bias as it is possible that the decreasing rate of infection may be influenced by the addition of new units with lower incidence rates. However, of the six most consistently reporting neonatal units over time, four demonstrated a decreasing trend in infection incidence, three of which were significant trends. We therefore believe that while this is a potential limitation of these data, the decreasing trend in infection is still most likely representative of the overall database. </w:t>
      </w:r>
      <w:r w:rsidR="00A458FE" w:rsidRPr="006D54A3">
        <w:rPr>
          <w:rFonts w:ascii="Times New Roman" w:hAnsi="Times New Roman" w:cs="Times New Roman"/>
          <w:sz w:val="20"/>
          <w:szCs w:val="20"/>
        </w:rPr>
        <w:t>Data completeness is another potential limitation of neonIN as it relies on voluntary reporting of infection episodes by hospital staff.</w:t>
      </w:r>
      <w:r w:rsidR="00591F51" w:rsidRPr="006D54A3">
        <w:rPr>
          <w:rFonts w:ascii="Times New Roman" w:hAnsi="Times New Roman" w:cs="Times New Roman"/>
          <w:noProof/>
          <w:sz w:val="20"/>
          <w:szCs w:val="20"/>
          <w:vertAlign w:val="superscript"/>
        </w:rPr>
        <w:t>6</w:t>
      </w:r>
    </w:p>
    <w:p w:rsidR="00A458FE" w:rsidRPr="006D54A3" w:rsidRDefault="00A458FE" w:rsidP="001752A5">
      <w:pPr>
        <w:autoSpaceDE w:val="0"/>
        <w:autoSpaceDN w:val="0"/>
        <w:adjustRightInd w:val="0"/>
        <w:spacing w:after="0" w:line="480" w:lineRule="auto"/>
        <w:rPr>
          <w:rFonts w:ascii="Times New Roman" w:hAnsi="Times New Roman" w:cs="Times New Roman"/>
          <w:sz w:val="20"/>
          <w:szCs w:val="20"/>
        </w:rPr>
      </w:pPr>
      <w:r w:rsidRPr="006D54A3">
        <w:rPr>
          <w:rFonts w:ascii="Times New Roman" w:hAnsi="Times New Roman" w:cs="Times New Roman"/>
          <w:sz w:val="20"/>
          <w:szCs w:val="20"/>
        </w:rPr>
        <w:lastRenderedPageBreak/>
        <w:t>This study provides unique insights into the epidemiology of infectious diseases in neonates in the UK. It describes the incidence of infection in UK neonatal units and the relative prevalence of the causative pathogens. The results support the hypothesis that the introduction of infection prevention care bundles and antibiotic stewardship programmes in the UK has reduced the burden of LOS. These data inform areas of future research and guideline development which work towards addressing better health outcomes in our neonatal populations.</w:t>
      </w:r>
      <w:r w:rsidRPr="006D54A3">
        <w:rPr>
          <w:rFonts w:ascii="Times New Roman" w:hAnsi="Times New Roman" w:cs="Times New Roman"/>
          <w:b/>
          <w:sz w:val="20"/>
          <w:szCs w:val="20"/>
        </w:rPr>
        <w:br w:type="page"/>
      </w:r>
    </w:p>
    <w:p w:rsidR="00A458FE" w:rsidRPr="006D54A3" w:rsidRDefault="00A458FE" w:rsidP="00ED7848">
      <w:pPr>
        <w:spacing w:line="480" w:lineRule="auto"/>
        <w:rPr>
          <w:rFonts w:ascii="Times New Roman" w:hAnsi="Times New Roman" w:cs="Times New Roman"/>
          <w:b/>
          <w:sz w:val="20"/>
          <w:szCs w:val="20"/>
        </w:rPr>
      </w:pPr>
      <w:r w:rsidRPr="006D54A3">
        <w:rPr>
          <w:rFonts w:ascii="Times New Roman" w:hAnsi="Times New Roman" w:cs="Times New Roman"/>
          <w:b/>
          <w:sz w:val="20"/>
          <w:szCs w:val="20"/>
        </w:rPr>
        <w:lastRenderedPageBreak/>
        <w:t>References:</w:t>
      </w:r>
    </w:p>
    <w:p w:rsidR="00A458FE" w:rsidRPr="006D54A3" w:rsidRDefault="00203070" w:rsidP="00ED7848">
      <w:pPr>
        <w:pStyle w:val="EndNoteBibliography"/>
        <w:spacing w:after="0" w:line="480" w:lineRule="auto"/>
      </w:pPr>
      <w:r w:rsidRPr="006D54A3">
        <w:t xml:space="preserve">1. </w:t>
      </w:r>
      <w:r w:rsidR="00A458FE" w:rsidRPr="006D54A3">
        <w:t xml:space="preserve">Zea-Vera A, Ochoa TJ. Challenges in the diagnosis and management of neonatal sepsis. </w:t>
      </w:r>
      <w:r w:rsidR="00A458FE" w:rsidRPr="006D54A3">
        <w:rPr>
          <w:i/>
        </w:rPr>
        <w:t>J Trop</w:t>
      </w:r>
      <w:r w:rsidRPr="006D54A3">
        <w:rPr>
          <w:i/>
        </w:rPr>
        <w:t xml:space="preserve"> Pediatr</w:t>
      </w:r>
      <w:r w:rsidR="00A458FE" w:rsidRPr="006D54A3">
        <w:t>. 2015</w:t>
      </w:r>
      <w:r w:rsidR="00D40A88" w:rsidRPr="006D54A3">
        <w:t xml:space="preserve"> Feb</w:t>
      </w:r>
      <w:r w:rsidR="00A458FE" w:rsidRPr="006D54A3">
        <w:t>;</w:t>
      </w:r>
      <w:r w:rsidR="00A458FE" w:rsidRPr="006D54A3">
        <w:rPr>
          <w:b/>
        </w:rPr>
        <w:t>61</w:t>
      </w:r>
      <w:r w:rsidR="00D40A88" w:rsidRPr="006D54A3">
        <w:rPr>
          <w:b/>
        </w:rPr>
        <w:t>(1)</w:t>
      </w:r>
      <w:r w:rsidR="00A458FE" w:rsidRPr="006D54A3">
        <w:t>:1-13.</w:t>
      </w:r>
    </w:p>
    <w:p w:rsidR="00A458FE" w:rsidRPr="006D54A3" w:rsidRDefault="00203070" w:rsidP="00ED7848">
      <w:pPr>
        <w:pStyle w:val="EndNoteBibliography"/>
        <w:spacing w:after="0" w:line="480" w:lineRule="auto"/>
      </w:pPr>
      <w:r w:rsidRPr="006D54A3">
        <w:t xml:space="preserve">2. </w:t>
      </w:r>
      <w:r w:rsidR="00A458FE" w:rsidRPr="006D54A3">
        <w:t xml:space="preserve">Adams-Chapman I, Stoll BJ. Neonatal infection and long-term neurodevelopmental outcome in the preterm infant. </w:t>
      </w:r>
      <w:r w:rsidRPr="006D54A3">
        <w:rPr>
          <w:i/>
        </w:rPr>
        <w:t>Curr Opin Infect Dis</w:t>
      </w:r>
      <w:r w:rsidR="00A458FE" w:rsidRPr="006D54A3">
        <w:t>. 2006</w:t>
      </w:r>
      <w:r w:rsidR="00D40A88" w:rsidRPr="006D54A3">
        <w:t xml:space="preserve"> Jun</w:t>
      </w:r>
      <w:r w:rsidR="00A458FE" w:rsidRPr="006D54A3">
        <w:t>;</w:t>
      </w:r>
      <w:r w:rsidR="00A458FE" w:rsidRPr="006D54A3">
        <w:rPr>
          <w:b/>
        </w:rPr>
        <w:t>19</w:t>
      </w:r>
      <w:r w:rsidR="00D40A88" w:rsidRPr="006D54A3">
        <w:rPr>
          <w:b/>
        </w:rPr>
        <w:t>(3)</w:t>
      </w:r>
      <w:r w:rsidR="00A458FE" w:rsidRPr="006D54A3">
        <w:t>:290-7.</w:t>
      </w:r>
    </w:p>
    <w:p w:rsidR="00A458FE" w:rsidRPr="006D54A3" w:rsidRDefault="00203070" w:rsidP="00ED7848">
      <w:pPr>
        <w:pStyle w:val="EndNoteBibliography"/>
        <w:spacing w:after="0" w:line="480" w:lineRule="auto"/>
      </w:pPr>
      <w:r w:rsidRPr="006D54A3">
        <w:t xml:space="preserve">3. </w:t>
      </w:r>
      <w:r w:rsidR="00A458FE" w:rsidRPr="006D54A3">
        <w:t xml:space="preserve">Carr D, Barnes EH, Gordon A, Isaacs D. Effect of antibiotic use on antimicrobial antibiotic resistance and late-onset neonatal infections over 25 years in an Australian tertiary neonatal unit. </w:t>
      </w:r>
      <w:r w:rsidRPr="006D54A3">
        <w:rPr>
          <w:i/>
        </w:rPr>
        <w:t>Arch Dis Child Fetal Neonatal Ed</w:t>
      </w:r>
      <w:r w:rsidR="00D40A88" w:rsidRPr="006D54A3">
        <w:t>. 2017 May;</w:t>
      </w:r>
      <w:r w:rsidR="00D40A88" w:rsidRPr="006D54A3">
        <w:rPr>
          <w:b/>
        </w:rPr>
        <w:t>102(3)</w:t>
      </w:r>
      <w:r w:rsidR="00D40A88" w:rsidRPr="006D54A3">
        <w:t>:F244-F250.</w:t>
      </w:r>
    </w:p>
    <w:p w:rsidR="00A458FE" w:rsidRPr="006D54A3" w:rsidRDefault="00203070" w:rsidP="00ED7848">
      <w:pPr>
        <w:pStyle w:val="EndNoteBibliography"/>
        <w:spacing w:after="0" w:line="480" w:lineRule="auto"/>
      </w:pPr>
      <w:r w:rsidRPr="006D54A3">
        <w:t xml:space="preserve">4. </w:t>
      </w:r>
      <w:r w:rsidR="00A458FE" w:rsidRPr="006D54A3">
        <w:t>Vergnano S, Menson E, Kennea N</w:t>
      </w:r>
      <w:r w:rsidR="00A458FE" w:rsidRPr="006D54A3">
        <w:rPr>
          <w:i/>
        </w:rPr>
        <w:t>, et al.</w:t>
      </w:r>
      <w:r w:rsidR="00A458FE" w:rsidRPr="006D54A3">
        <w:t xml:space="preserve"> Neonatal infections in England: the NeonIN surveillance network. </w:t>
      </w:r>
      <w:r w:rsidRPr="006D54A3">
        <w:rPr>
          <w:i/>
        </w:rPr>
        <w:t>Arch Dis Child Fetal Neonatal Ed</w:t>
      </w:r>
      <w:r w:rsidR="00A458FE" w:rsidRPr="006D54A3">
        <w:t>. 2011</w:t>
      </w:r>
      <w:r w:rsidR="00D40A88" w:rsidRPr="006D54A3">
        <w:t xml:space="preserve"> Jan</w:t>
      </w:r>
      <w:r w:rsidR="00A458FE" w:rsidRPr="006D54A3">
        <w:t>;</w:t>
      </w:r>
      <w:r w:rsidR="00A458FE" w:rsidRPr="006D54A3">
        <w:rPr>
          <w:b/>
        </w:rPr>
        <w:t>96</w:t>
      </w:r>
      <w:r w:rsidR="00D40A88" w:rsidRPr="006D54A3">
        <w:rPr>
          <w:b/>
        </w:rPr>
        <w:t>(1)</w:t>
      </w:r>
      <w:r w:rsidR="00A458FE" w:rsidRPr="006D54A3">
        <w:t>:F9-F14.</w:t>
      </w:r>
    </w:p>
    <w:p w:rsidR="00A458FE" w:rsidRPr="006D54A3" w:rsidRDefault="00203070" w:rsidP="00ED7848">
      <w:pPr>
        <w:pStyle w:val="EndNoteBibliography"/>
        <w:spacing w:after="0" w:line="480" w:lineRule="auto"/>
      </w:pPr>
      <w:r w:rsidRPr="006D54A3">
        <w:t xml:space="preserve">5. </w:t>
      </w:r>
      <w:r w:rsidR="00A458FE" w:rsidRPr="006D54A3">
        <w:t xml:space="preserve">Shah BA, Padbury JF. Neonatal sepsis: an old problem with new insights. </w:t>
      </w:r>
      <w:r w:rsidR="00A458FE" w:rsidRPr="006D54A3">
        <w:rPr>
          <w:i/>
        </w:rPr>
        <w:t>Virulence</w:t>
      </w:r>
      <w:r w:rsidR="00A458FE" w:rsidRPr="006D54A3">
        <w:t>. 2014</w:t>
      </w:r>
      <w:r w:rsidR="00D40A88" w:rsidRPr="006D54A3">
        <w:t xml:space="preserve"> Jan 1</w:t>
      </w:r>
      <w:r w:rsidR="00A458FE" w:rsidRPr="006D54A3">
        <w:t>;</w:t>
      </w:r>
      <w:r w:rsidR="00A458FE" w:rsidRPr="006D54A3">
        <w:rPr>
          <w:b/>
        </w:rPr>
        <w:t>5</w:t>
      </w:r>
      <w:r w:rsidR="00D40A88" w:rsidRPr="006D54A3">
        <w:rPr>
          <w:b/>
        </w:rPr>
        <w:t>(1)</w:t>
      </w:r>
      <w:r w:rsidR="00A458FE" w:rsidRPr="006D54A3">
        <w:t>:170-</w:t>
      </w:r>
      <w:r w:rsidRPr="006D54A3">
        <w:t>8</w:t>
      </w:r>
      <w:r w:rsidR="00A458FE" w:rsidRPr="006D54A3">
        <w:t>.</w:t>
      </w:r>
    </w:p>
    <w:p w:rsidR="00A458FE" w:rsidRPr="006D54A3" w:rsidRDefault="00203070" w:rsidP="00ED7848">
      <w:pPr>
        <w:pStyle w:val="EndNoteBibliography"/>
        <w:spacing w:after="0" w:line="480" w:lineRule="auto"/>
      </w:pPr>
      <w:r w:rsidRPr="006D54A3">
        <w:t xml:space="preserve">6. </w:t>
      </w:r>
      <w:r w:rsidR="00A458FE" w:rsidRPr="006D54A3">
        <w:t xml:space="preserve">Cailes B, Vergnano S, Kortsalioudaki C, Heath P, Sharland M. The current and future roles of neonatal infection surveillance programmes in combating antimicrobial resistance. </w:t>
      </w:r>
      <w:r w:rsidRPr="006D54A3">
        <w:rPr>
          <w:i/>
        </w:rPr>
        <w:t>Early Hum</w:t>
      </w:r>
      <w:r w:rsidR="00A458FE" w:rsidRPr="006D54A3">
        <w:rPr>
          <w:i/>
        </w:rPr>
        <w:t xml:space="preserve"> </w:t>
      </w:r>
      <w:r w:rsidRPr="006D54A3">
        <w:rPr>
          <w:i/>
        </w:rPr>
        <w:t>Dev</w:t>
      </w:r>
      <w:r w:rsidR="00A458FE" w:rsidRPr="006D54A3">
        <w:t>. 2015</w:t>
      </w:r>
      <w:r w:rsidR="00D40A88" w:rsidRPr="006D54A3">
        <w:t xml:space="preserve"> Nov</w:t>
      </w:r>
      <w:r w:rsidR="00A458FE" w:rsidRPr="006D54A3">
        <w:t>;</w:t>
      </w:r>
      <w:r w:rsidR="00A458FE" w:rsidRPr="006D54A3">
        <w:rPr>
          <w:b/>
        </w:rPr>
        <w:t>91</w:t>
      </w:r>
      <w:r w:rsidR="00D40A88" w:rsidRPr="006D54A3">
        <w:rPr>
          <w:b/>
        </w:rPr>
        <w:t>(11)</w:t>
      </w:r>
      <w:r w:rsidR="00A458FE" w:rsidRPr="006D54A3">
        <w:t>:613-8.</w:t>
      </w:r>
    </w:p>
    <w:p w:rsidR="00A458FE" w:rsidRPr="006D54A3" w:rsidRDefault="00203070" w:rsidP="00ED7848">
      <w:pPr>
        <w:pStyle w:val="EndNoteBibliography"/>
        <w:spacing w:after="0" w:line="480" w:lineRule="auto"/>
      </w:pPr>
      <w:r w:rsidRPr="006D54A3">
        <w:t xml:space="preserve">7. </w:t>
      </w:r>
      <w:r w:rsidR="00A458FE" w:rsidRPr="006D54A3">
        <w:t>Gastmeier P, Sohr D, Schwab F</w:t>
      </w:r>
      <w:r w:rsidR="00A458FE" w:rsidRPr="006D54A3">
        <w:rPr>
          <w:i/>
        </w:rPr>
        <w:t>, et al.</w:t>
      </w:r>
      <w:r w:rsidR="00A458FE" w:rsidRPr="006D54A3">
        <w:t xml:space="preserve"> Ten years of KISS: the most important requirements for success. </w:t>
      </w:r>
      <w:r w:rsidRPr="006D54A3">
        <w:rPr>
          <w:i/>
        </w:rPr>
        <w:t>J Hosp Infect</w:t>
      </w:r>
      <w:r w:rsidR="00A458FE" w:rsidRPr="006D54A3">
        <w:t>. 2008</w:t>
      </w:r>
      <w:r w:rsidR="00A576DD" w:rsidRPr="006D54A3">
        <w:t xml:space="preserve"> Oct</w:t>
      </w:r>
      <w:r w:rsidR="00A458FE" w:rsidRPr="006D54A3">
        <w:t>;</w:t>
      </w:r>
      <w:r w:rsidR="00A458FE" w:rsidRPr="006D54A3">
        <w:rPr>
          <w:b/>
        </w:rPr>
        <w:t>70 Suppl 1</w:t>
      </w:r>
      <w:r w:rsidR="00A458FE" w:rsidRPr="006D54A3">
        <w:t>:11-6.</w:t>
      </w:r>
    </w:p>
    <w:p w:rsidR="00A458FE" w:rsidRPr="006D54A3" w:rsidRDefault="00203070" w:rsidP="00ED7848">
      <w:pPr>
        <w:pStyle w:val="EndNoteBibliography"/>
        <w:spacing w:after="0" w:line="480" w:lineRule="auto"/>
      </w:pPr>
      <w:r w:rsidRPr="006D54A3">
        <w:t xml:space="preserve">8. </w:t>
      </w:r>
      <w:r w:rsidR="00A458FE" w:rsidRPr="006D54A3">
        <w:t>Isaacs D, Royle JA. Intrapartum antibiotics and early onset neonatal sepsis caused by group B Streptococcus and by other organisms in Australia.</w:t>
      </w:r>
      <w:r w:rsidR="00A576DD" w:rsidRPr="006D54A3">
        <w:t xml:space="preserve"> Australasian Study Group for Neonatal Infections.</w:t>
      </w:r>
      <w:r w:rsidR="00A458FE" w:rsidRPr="006D54A3">
        <w:t xml:space="preserve"> </w:t>
      </w:r>
      <w:r w:rsidRPr="006D54A3">
        <w:rPr>
          <w:i/>
        </w:rPr>
        <w:t>Pediatr</w:t>
      </w:r>
      <w:r w:rsidR="00A458FE" w:rsidRPr="006D54A3">
        <w:rPr>
          <w:i/>
        </w:rPr>
        <w:t xml:space="preserve"> </w:t>
      </w:r>
      <w:r w:rsidRPr="006D54A3">
        <w:rPr>
          <w:i/>
        </w:rPr>
        <w:t>Infect</w:t>
      </w:r>
      <w:r w:rsidR="00A458FE" w:rsidRPr="006D54A3">
        <w:rPr>
          <w:i/>
        </w:rPr>
        <w:t xml:space="preserve"> </w:t>
      </w:r>
      <w:r w:rsidRPr="006D54A3">
        <w:rPr>
          <w:i/>
        </w:rPr>
        <w:t>Dis</w:t>
      </w:r>
      <w:r w:rsidR="00A458FE" w:rsidRPr="006D54A3">
        <w:rPr>
          <w:i/>
        </w:rPr>
        <w:t xml:space="preserve"> </w:t>
      </w:r>
      <w:r w:rsidRPr="006D54A3">
        <w:rPr>
          <w:i/>
        </w:rPr>
        <w:t>J</w:t>
      </w:r>
      <w:r w:rsidR="00A458FE" w:rsidRPr="006D54A3">
        <w:t>. 1999</w:t>
      </w:r>
      <w:r w:rsidR="00A576DD" w:rsidRPr="006D54A3">
        <w:t xml:space="preserve"> Jun</w:t>
      </w:r>
      <w:r w:rsidR="00A458FE" w:rsidRPr="006D54A3">
        <w:t>;</w:t>
      </w:r>
      <w:r w:rsidR="00A458FE" w:rsidRPr="006D54A3">
        <w:rPr>
          <w:b/>
        </w:rPr>
        <w:t>18</w:t>
      </w:r>
      <w:r w:rsidR="00A576DD" w:rsidRPr="006D54A3">
        <w:rPr>
          <w:b/>
        </w:rPr>
        <w:t>(6)</w:t>
      </w:r>
      <w:r w:rsidR="00A458FE" w:rsidRPr="006D54A3">
        <w:t>:524-8.</w:t>
      </w:r>
    </w:p>
    <w:p w:rsidR="00A458FE" w:rsidRPr="006D54A3" w:rsidRDefault="00203070" w:rsidP="00ED7848">
      <w:pPr>
        <w:pStyle w:val="EndNoteBibliography"/>
        <w:spacing w:after="0" w:line="480" w:lineRule="auto"/>
      </w:pPr>
      <w:r w:rsidRPr="006D54A3">
        <w:t xml:space="preserve">9. </w:t>
      </w:r>
      <w:r w:rsidR="00A458FE" w:rsidRPr="006D54A3">
        <w:t xml:space="preserve">Stoll BJ, Hansen N. Infections in VLBW infants: studies from the NICHD Neonatal Research Network. </w:t>
      </w:r>
      <w:r w:rsidRPr="006D54A3">
        <w:rPr>
          <w:i/>
        </w:rPr>
        <w:t>Semin Perinatol</w:t>
      </w:r>
      <w:r w:rsidR="00A458FE" w:rsidRPr="006D54A3">
        <w:t>. 2003</w:t>
      </w:r>
      <w:r w:rsidR="00A576DD" w:rsidRPr="006D54A3">
        <w:t xml:space="preserve"> Aug</w:t>
      </w:r>
      <w:r w:rsidR="00A458FE" w:rsidRPr="006D54A3">
        <w:t>;</w:t>
      </w:r>
      <w:r w:rsidR="00A458FE" w:rsidRPr="006D54A3">
        <w:rPr>
          <w:b/>
        </w:rPr>
        <w:t>27</w:t>
      </w:r>
      <w:r w:rsidR="00A576DD" w:rsidRPr="006D54A3">
        <w:rPr>
          <w:b/>
        </w:rPr>
        <w:t>(4)</w:t>
      </w:r>
      <w:r w:rsidR="00A458FE" w:rsidRPr="006D54A3">
        <w:t>:293-301.</w:t>
      </w:r>
    </w:p>
    <w:p w:rsidR="00A458FE" w:rsidRDefault="00203070" w:rsidP="00ED7848">
      <w:pPr>
        <w:pStyle w:val="EndNoteBibliography"/>
        <w:spacing w:after="0" w:line="480" w:lineRule="auto"/>
      </w:pPr>
      <w:r w:rsidRPr="006D54A3">
        <w:t xml:space="preserve">10. </w:t>
      </w:r>
      <w:r w:rsidR="00A458FE" w:rsidRPr="006D54A3">
        <w:t xml:space="preserve">Gray JW. Surveillance of infection in neonatal intensive care units. </w:t>
      </w:r>
      <w:r w:rsidR="00A458FE" w:rsidRPr="006D54A3">
        <w:rPr>
          <w:i/>
        </w:rPr>
        <w:t xml:space="preserve">Early </w:t>
      </w:r>
      <w:r w:rsidRPr="006D54A3">
        <w:rPr>
          <w:i/>
        </w:rPr>
        <w:t>Hum</w:t>
      </w:r>
      <w:r w:rsidR="00A458FE" w:rsidRPr="006D54A3">
        <w:rPr>
          <w:i/>
        </w:rPr>
        <w:t xml:space="preserve"> </w:t>
      </w:r>
      <w:r w:rsidRPr="006D54A3">
        <w:rPr>
          <w:i/>
        </w:rPr>
        <w:t>Dev</w:t>
      </w:r>
      <w:r w:rsidR="00A458FE" w:rsidRPr="006D54A3">
        <w:t>. 2007</w:t>
      </w:r>
      <w:r w:rsidR="00A576DD" w:rsidRPr="006D54A3">
        <w:t xml:space="preserve"> Mar</w:t>
      </w:r>
      <w:r w:rsidR="00A458FE" w:rsidRPr="006D54A3">
        <w:t>;</w:t>
      </w:r>
      <w:r w:rsidR="00A458FE" w:rsidRPr="006D54A3">
        <w:rPr>
          <w:b/>
        </w:rPr>
        <w:t>83</w:t>
      </w:r>
      <w:r w:rsidR="00A576DD" w:rsidRPr="006D54A3">
        <w:rPr>
          <w:b/>
        </w:rPr>
        <w:t>(3)</w:t>
      </w:r>
      <w:r w:rsidR="00A458FE" w:rsidRPr="006D54A3">
        <w:t>:157-63.</w:t>
      </w:r>
    </w:p>
    <w:p w:rsidR="00F3597D" w:rsidRPr="00F3597D" w:rsidRDefault="00F3597D" w:rsidP="00F3597D">
      <w:pPr>
        <w:pStyle w:val="EndNoteBibliography"/>
        <w:spacing w:after="0" w:line="480" w:lineRule="auto"/>
      </w:pPr>
      <w:r w:rsidRPr="00F3597D">
        <w:lastRenderedPageBreak/>
        <w:t xml:space="preserve">11. Cailes B, Kortsalioudaki C, Buttery J, </w:t>
      </w:r>
      <w:r w:rsidRPr="00F3597D">
        <w:rPr>
          <w:i/>
        </w:rPr>
        <w:t>et al</w:t>
      </w:r>
      <w:r w:rsidRPr="00F3597D">
        <w:t xml:space="preserve">. Antimicrobial resistance in UK neonatal units: neonIN infection surveillance network. </w:t>
      </w:r>
      <w:r w:rsidRPr="00F3597D">
        <w:rPr>
          <w:i/>
        </w:rPr>
        <w:t>A</w:t>
      </w:r>
      <w:r>
        <w:rPr>
          <w:i/>
        </w:rPr>
        <w:t>rch Dis</w:t>
      </w:r>
      <w:r w:rsidRPr="00F3597D">
        <w:rPr>
          <w:i/>
        </w:rPr>
        <w:t xml:space="preserve"> Child Fetal Neonatal Ed</w:t>
      </w:r>
      <w:r w:rsidRPr="00F3597D">
        <w:t>. 2017 Oct 26. pii: fetalneonatal-2017-313238. doi: 10.1136/archdischild-2017-313238</w:t>
      </w:r>
    </w:p>
    <w:p w:rsidR="00A458FE" w:rsidRPr="006D54A3" w:rsidRDefault="00625D5B" w:rsidP="00ED7848">
      <w:pPr>
        <w:pStyle w:val="EndNoteBibliography"/>
        <w:spacing w:after="0" w:line="480" w:lineRule="auto"/>
      </w:pPr>
      <w:r>
        <w:t>12</w:t>
      </w:r>
      <w:r w:rsidR="00203070" w:rsidRPr="006D54A3">
        <w:t xml:space="preserve">. </w:t>
      </w:r>
      <w:r w:rsidR="00A458FE" w:rsidRPr="006D54A3">
        <w:t>The British Association of Perinatal Medicine. Service Standards for Hospitals Providing Neonatal Care.</w:t>
      </w:r>
      <w:r w:rsidR="00A576DD" w:rsidRPr="006D54A3">
        <w:t xml:space="preserve"> 3</w:t>
      </w:r>
      <w:r w:rsidR="00A576DD" w:rsidRPr="006D54A3">
        <w:rPr>
          <w:vertAlign w:val="superscript"/>
        </w:rPr>
        <w:t>rd</w:t>
      </w:r>
      <w:r w:rsidR="00A576DD" w:rsidRPr="006D54A3">
        <w:t xml:space="preserve"> ed. London;</w:t>
      </w:r>
      <w:r w:rsidR="00A458FE" w:rsidRPr="006D54A3">
        <w:t xml:space="preserve"> The British Association of Perinatal Medicine</w:t>
      </w:r>
      <w:r w:rsidR="00A576DD" w:rsidRPr="006D54A3">
        <w:t>:</w:t>
      </w:r>
      <w:r w:rsidR="00A458FE" w:rsidRPr="006D54A3">
        <w:t xml:space="preserve"> 2010.</w:t>
      </w:r>
    </w:p>
    <w:p w:rsidR="00A458FE" w:rsidRPr="006D54A3" w:rsidRDefault="00625D5B" w:rsidP="00ED7848">
      <w:pPr>
        <w:pStyle w:val="EndNoteBibliography"/>
        <w:spacing w:after="0" w:line="480" w:lineRule="auto"/>
      </w:pPr>
      <w:r>
        <w:t>13</w:t>
      </w:r>
      <w:r w:rsidR="00203070" w:rsidRPr="006D54A3">
        <w:t xml:space="preserve">. </w:t>
      </w:r>
      <w:r w:rsidR="00A458FE" w:rsidRPr="006D54A3">
        <w:t>Depani SJ, Ladhani S, Heath PT</w:t>
      </w:r>
      <w:r w:rsidR="00A458FE" w:rsidRPr="006D54A3">
        <w:rPr>
          <w:i/>
        </w:rPr>
        <w:t>, et al.</w:t>
      </w:r>
      <w:r w:rsidR="00A458FE" w:rsidRPr="006D54A3">
        <w:t xml:space="preserve"> The contribution of infections to neonatal deaths in England and Wales. </w:t>
      </w:r>
      <w:r w:rsidR="00203070" w:rsidRPr="006D54A3">
        <w:rPr>
          <w:i/>
        </w:rPr>
        <w:t>Pediatr Infect Dis J</w:t>
      </w:r>
      <w:r w:rsidR="00A458FE" w:rsidRPr="006D54A3">
        <w:t>. 2011</w:t>
      </w:r>
      <w:r w:rsidR="00DD4165" w:rsidRPr="006D54A3">
        <w:t xml:space="preserve"> Apr</w:t>
      </w:r>
      <w:r w:rsidR="00A458FE" w:rsidRPr="006D54A3">
        <w:t>;</w:t>
      </w:r>
      <w:r w:rsidR="00A458FE" w:rsidRPr="006D54A3">
        <w:rPr>
          <w:b/>
        </w:rPr>
        <w:t>30</w:t>
      </w:r>
      <w:r w:rsidR="00DD4165" w:rsidRPr="006D54A3">
        <w:rPr>
          <w:b/>
        </w:rPr>
        <w:t>(4)</w:t>
      </w:r>
      <w:r w:rsidR="00A458FE" w:rsidRPr="006D54A3">
        <w:t>:345-7.</w:t>
      </w:r>
    </w:p>
    <w:p w:rsidR="00A458FE" w:rsidRPr="006D54A3" w:rsidRDefault="00625D5B" w:rsidP="00ED7848">
      <w:pPr>
        <w:pStyle w:val="EndNoteBibliography"/>
        <w:spacing w:after="0" w:line="480" w:lineRule="auto"/>
      </w:pPr>
      <w:r>
        <w:t>14</w:t>
      </w:r>
      <w:r w:rsidR="00203070" w:rsidRPr="006D54A3">
        <w:t xml:space="preserve">. </w:t>
      </w:r>
      <w:r w:rsidR="00A458FE" w:rsidRPr="006D54A3">
        <w:t xml:space="preserve">May M, Daley AJ, Donath S, Isaacs D, Australasian Study Group for Neonatal Infections. Early onset neonatal meningitis in Australia and New Zealand, 1992-2002. </w:t>
      </w:r>
      <w:r w:rsidR="00203070" w:rsidRPr="006D54A3">
        <w:rPr>
          <w:i/>
        </w:rPr>
        <w:t>Arch Dis Child Fetal Neonatal Ed</w:t>
      </w:r>
      <w:r w:rsidR="00A458FE" w:rsidRPr="006D54A3">
        <w:t>. 2005</w:t>
      </w:r>
      <w:r w:rsidR="00DD4165" w:rsidRPr="006D54A3">
        <w:t xml:space="preserve"> Jul</w:t>
      </w:r>
      <w:r w:rsidR="00A458FE" w:rsidRPr="006D54A3">
        <w:t>;</w:t>
      </w:r>
      <w:r w:rsidR="00A458FE" w:rsidRPr="006D54A3">
        <w:rPr>
          <w:b/>
        </w:rPr>
        <w:t>90</w:t>
      </w:r>
      <w:r w:rsidR="00DD4165" w:rsidRPr="006D54A3">
        <w:rPr>
          <w:b/>
        </w:rPr>
        <w:t>(4)</w:t>
      </w:r>
      <w:r w:rsidR="00A458FE" w:rsidRPr="006D54A3">
        <w:t>:F324-7.</w:t>
      </w:r>
    </w:p>
    <w:p w:rsidR="00A458FE" w:rsidRPr="006D54A3" w:rsidRDefault="00625D5B" w:rsidP="00ED7848">
      <w:pPr>
        <w:pStyle w:val="EndNoteBibliography"/>
        <w:spacing w:after="0" w:line="480" w:lineRule="auto"/>
      </w:pPr>
      <w:r>
        <w:t>15</w:t>
      </w:r>
      <w:r w:rsidR="00203070" w:rsidRPr="006D54A3">
        <w:t xml:space="preserve">. </w:t>
      </w:r>
      <w:r w:rsidR="00A458FE" w:rsidRPr="006D54A3">
        <w:t>Zeitlin J, Saurel-Cubizolles MJ, De Mouzon J</w:t>
      </w:r>
      <w:r w:rsidR="00A458FE" w:rsidRPr="006D54A3">
        <w:rPr>
          <w:i/>
        </w:rPr>
        <w:t>, et al.</w:t>
      </w:r>
      <w:r w:rsidR="00A458FE" w:rsidRPr="006D54A3">
        <w:t xml:space="preserve"> Fetal sex and preterm birth: are males at greater risk? </w:t>
      </w:r>
      <w:r w:rsidR="00203070" w:rsidRPr="006D54A3">
        <w:rPr>
          <w:i/>
        </w:rPr>
        <w:t>Hum Reprod</w:t>
      </w:r>
      <w:r w:rsidR="00A458FE" w:rsidRPr="006D54A3">
        <w:t>. 2002</w:t>
      </w:r>
      <w:r w:rsidR="00DD4165" w:rsidRPr="006D54A3">
        <w:t xml:space="preserve"> Oct</w:t>
      </w:r>
      <w:r w:rsidR="00A458FE" w:rsidRPr="006D54A3">
        <w:t>;</w:t>
      </w:r>
      <w:r w:rsidR="00A458FE" w:rsidRPr="006D54A3">
        <w:rPr>
          <w:b/>
        </w:rPr>
        <w:t>17</w:t>
      </w:r>
      <w:r w:rsidR="00DD4165" w:rsidRPr="006D54A3">
        <w:rPr>
          <w:b/>
        </w:rPr>
        <w:t>(10)</w:t>
      </w:r>
      <w:r w:rsidR="00A458FE" w:rsidRPr="006D54A3">
        <w:t>:2762-8.</w:t>
      </w:r>
    </w:p>
    <w:p w:rsidR="00A458FE" w:rsidRPr="006D54A3" w:rsidRDefault="00625D5B" w:rsidP="00ED7848">
      <w:pPr>
        <w:pStyle w:val="EndNoteBibliography"/>
        <w:spacing w:after="0" w:line="480" w:lineRule="auto"/>
      </w:pPr>
      <w:r>
        <w:t>16</w:t>
      </w:r>
      <w:r w:rsidR="00203070" w:rsidRPr="006D54A3">
        <w:t xml:space="preserve">. </w:t>
      </w:r>
      <w:r w:rsidR="00A458FE" w:rsidRPr="006D54A3">
        <w:t xml:space="preserve">Haque KN, Khan MA, Kerry S, Stephenson J, Woods G. Pattern of culture-proven neonatal sepsis in a district general hospital in the United Kingdom. </w:t>
      </w:r>
      <w:r w:rsidR="00203070" w:rsidRPr="006D54A3">
        <w:rPr>
          <w:i/>
        </w:rPr>
        <w:t xml:space="preserve">Infect </w:t>
      </w:r>
      <w:r w:rsidR="00203070" w:rsidRPr="006D54A3">
        <w:rPr>
          <w:i/>
          <w:iCs/>
        </w:rPr>
        <w:t>Control</w:t>
      </w:r>
      <w:r w:rsidR="00203070" w:rsidRPr="006D54A3">
        <w:rPr>
          <w:i/>
        </w:rPr>
        <w:t xml:space="preserve"> Hosp Epidemiol</w:t>
      </w:r>
      <w:r w:rsidR="00A458FE" w:rsidRPr="006D54A3">
        <w:t>. 2004</w:t>
      </w:r>
      <w:r w:rsidR="00DD4165" w:rsidRPr="006D54A3">
        <w:t xml:space="preserve"> Sep</w:t>
      </w:r>
      <w:r w:rsidR="00A458FE" w:rsidRPr="006D54A3">
        <w:t>;</w:t>
      </w:r>
      <w:r w:rsidR="00A458FE" w:rsidRPr="006D54A3">
        <w:rPr>
          <w:b/>
        </w:rPr>
        <w:t>25</w:t>
      </w:r>
      <w:r w:rsidR="00DD4165" w:rsidRPr="006D54A3">
        <w:rPr>
          <w:b/>
        </w:rPr>
        <w:t>(9)</w:t>
      </w:r>
      <w:r w:rsidR="00A458FE" w:rsidRPr="006D54A3">
        <w:t>:759-64.</w:t>
      </w:r>
    </w:p>
    <w:p w:rsidR="00A458FE" w:rsidRPr="006D54A3" w:rsidRDefault="00625D5B" w:rsidP="00ED7848">
      <w:pPr>
        <w:pStyle w:val="EndNoteBibliography"/>
        <w:spacing w:after="0" w:line="480" w:lineRule="auto"/>
      </w:pPr>
      <w:r>
        <w:t>17</w:t>
      </w:r>
      <w:r w:rsidR="00203070" w:rsidRPr="006D54A3">
        <w:t xml:space="preserve">. </w:t>
      </w:r>
      <w:r w:rsidR="00A458FE" w:rsidRPr="006D54A3">
        <w:t>Muller-Pebody B, Johnson AP, Heath PT</w:t>
      </w:r>
      <w:r w:rsidR="00A458FE" w:rsidRPr="006D54A3">
        <w:rPr>
          <w:i/>
        </w:rPr>
        <w:t>, et al.</w:t>
      </w:r>
      <w:r w:rsidR="00A458FE" w:rsidRPr="006D54A3">
        <w:t xml:space="preserve"> Empirical treatment of neonatal sepsis: are the current guidelines adequate? </w:t>
      </w:r>
      <w:r w:rsidR="00830174" w:rsidRPr="006D54A3">
        <w:rPr>
          <w:i/>
        </w:rPr>
        <w:t>Arch Dis Child Fetal Neonatal Ed</w:t>
      </w:r>
      <w:r w:rsidR="00A458FE" w:rsidRPr="006D54A3">
        <w:t>. 2011</w:t>
      </w:r>
      <w:r w:rsidR="00DD4165" w:rsidRPr="006D54A3">
        <w:t xml:space="preserve"> Jan</w:t>
      </w:r>
      <w:r w:rsidR="00A458FE" w:rsidRPr="006D54A3">
        <w:t>;</w:t>
      </w:r>
      <w:r w:rsidR="00A458FE" w:rsidRPr="006D54A3">
        <w:rPr>
          <w:b/>
        </w:rPr>
        <w:t>96</w:t>
      </w:r>
      <w:r w:rsidR="00DD4165" w:rsidRPr="006D54A3">
        <w:rPr>
          <w:b/>
        </w:rPr>
        <w:t>(1)</w:t>
      </w:r>
      <w:r w:rsidR="00A458FE" w:rsidRPr="006D54A3">
        <w:t>:F4-8.</w:t>
      </w:r>
    </w:p>
    <w:p w:rsidR="00A458FE" w:rsidRPr="006D54A3" w:rsidRDefault="00625D5B" w:rsidP="00ED7848">
      <w:pPr>
        <w:pStyle w:val="EndNoteBibliography"/>
        <w:spacing w:after="0" w:line="480" w:lineRule="auto"/>
      </w:pPr>
      <w:r>
        <w:t>18</w:t>
      </w:r>
      <w:r w:rsidR="00830174" w:rsidRPr="006D54A3">
        <w:t xml:space="preserve">. </w:t>
      </w:r>
      <w:r w:rsidR="00A458FE" w:rsidRPr="006D54A3">
        <w:t>Stoll BJ, Hansen N, Fanaroff AA</w:t>
      </w:r>
      <w:r w:rsidR="00A458FE" w:rsidRPr="006D54A3">
        <w:rPr>
          <w:i/>
        </w:rPr>
        <w:t>, et al.</w:t>
      </w:r>
      <w:r w:rsidR="00A458FE" w:rsidRPr="006D54A3">
        <w:t xml:space="preserve"> Late-onset sepsis in very low birth weight neonates: the experience of the NICHD Neonatal Research Network. </w:t>
      </w:r>
      <w:r w:rsidR="00830174" w:rsidRPr="006D54A3">
        <w:rPr>
          <w:i/>
        </w:rPr>
        <w:t>Pediatr</w:t>
      </w:r>
      <w:r w:rsidR="00DD4165" w:rsidRPr="006D54A3">
        <w:rPr>
          <w:i/>
        </w:rPr>
        <w:t>ics</w:t>
      </w:r>
      <w:r w:rsidR="00A458FE" w:rsidRPr="006D54A3">
        <w:t>. 2002</w:t>
      </w:r>
      <w:r w:rsidR="00DD4165" w:rsidRPr="006D54A3">
        <w:t xml:space="preserve"> Aug</w:t>
      </w:r>
      <w:r w:rsidR="00A458FE" w:rsidRPr="006D54A3">
        <w:t>;</w:t>
      </w:r>
      <w:r w:rsidR="00A458FE" w:rsidRPr="006D54A3">
        <w:rPr>
          <w:b/>
        </w:rPr>
        <w:t>110</w:t>
      </w:r>
      <w:r w:rsidR="00DD4165" w:rsidRPr="006D54A3">
        <w:rPr>
          <w:b/>
        </w:rPr>
        <w:t>(2 Pt 1)</w:t>
      </w:r>
      <w:r w:rsidR="00A458FE" w:rsidRPr="006D54A3">
        <w:t>:285-91.</w:t>
      </w:r>
    </w:p>
    <w:p w:rsidR="00A458FE" w:rsidRPr="006D54A3" w:rsidRDefault="00625D5B" w:rsidP="00ED7848">
      <w:pPr>
        <w:pStyle w:val="EndNoteBibliography"/>
        <w:spacing w:after="0" w:line="480" w:lineRule="auto"/>
      </w:pPr>
      <w:r>
        <w:t>19</w:t>
      </w:r>
      <w:r w:rsidR="00830174" w:rsidRPr="006D54A3">
        <w:t xml:space="preserve">. </w:t>
      </w:r>
      <w:r w:rsidR="00A458FE" w:rsidRPr="006D54A3">
        <w:t>Stoll BJ, Hansen NI, Higgins RD</w:t>
      </w:r>
      <w:r w:rsidR="00A458FE" w:rsidRPr="006D54A3">
        <w:rPr>
          <w:i/>
        </w:rPr>
        <w:t>, et al.</w:t>
      </w:r>
      <w:r w:rsidR="00A458FE" w:rsidRPr="006D54A3">
        <w:t xml:space="preserve"> Very low birth weight preterm infants with early onset neonatal sepsis: the predominance of gram-negative infections continues in the National Institute of Child Health and Human Development Neonatal Research Network, 2002-2003. </w:t>
      </w:r>
      <w:r w:rsidR="00830174" w:rsidRPr="006D54A3">
        <w:rPr>
          <w:i/>
        </w:rPr>
        <w:t>Pediatr Infect Dis J</w:t>
      </w:r>
      <w:r w:rsidR="00A458FE" w:rsidRPr="006D54A3">
        <w:t>. 2005</w:t>
      </w:r>
      <w:r w:rsidR="00DD4165" w:rsidRPr="006D54A3">
        <w:t xml:space="preserve"> Jul</w:t>
      </w:r>
      <w:r w:rsidR="00A458FE" w:rsidRPr="006D54A3">
        <w:t>;</w:t>
      </w:r>
      <w:r w:rsidR="00A458FE" w:rsidRPr="006D54A3">
        <w:rPr>
          <w:b/>
        </w:rPr>
        <w:t>24</w:t>
      </w:r>
      <w:r w:rsidR="00DD4165" w:rsidRPr="006D54A3">
        <w:rPr>
          <w:b/>
        </w:rPr>
        <w:t>(7)</w:t>
      </w:r>
      <w:r w:rsidR="00A458FE" w:rsidRPr="006D54A3">
        <w:t>:635-9.</w:t>
      </w:r>
    </w:p>
    <w:p w:rsidR="00A458FE" w:rsidRPr="006D54A3" w:rsidRDefault="00625D5B" w:rsidP="00ED7848">
      <w:pPr>
        <w:pStyle w:val="EndNoteBibliography"/>
        <w:spacing w:after="0" w:line="480" w:lineRule="auto"/>
      </w:pPr>
      <w:r>
        <w:t>20</w:t>
      </w:r>
      <w:r w:rsidR="00830174" w:rsidRPr="006D54A3">
        <w:t xml:space="preserve">. </w:t>
      </w:r>
      <w:r w:rsidR="00A458FE" w:rsidRPr="006D54A3">
        <w:t>Stoll BJ, Hansen NI, Sanchez PJ</w:t>
      </w:r>
      <w:r w:rsidR="00A458FE" w:rsidRPr="006D54A3">
        <w:rPr>
          <w:i/>
        </w:rPr>
        <w:t>, et al.</w:t>
      </w:r>
      <w:r w:rsidR="00A458FE" w:rsidRPr="006D54A3">
        <w:t xml:space="preserve"> Early onset neonatal sepsis: the burden of group B Streptococcal and E. coli disease continues. </w:t>
      </w:r>
      <w:r w:rsidR="00830174" w:rsidRPr="006D54A3">
        <w:rPr>
          <w:i/>
        </w:rPr>
        <w:t>Pediatr</w:t>
      </w:r>
      <w:r w:rsidR="00DD4165" w:rsidRPr="006D54A3">
        <w:rPr>
          <w:i/>
        </w:rPr>
        <w:t>ics</w:t>
      </w:r>
      <w:r w:rsidR="00A458FE" w:rsidRPr="006D54A3">
        <w:t>. 2011</w:t>
      </w:r>
      <w:r w:rsidR="00DD4165" w:rsidRPr="006D54A3">
        <w:t xml:space="preserve"> May</w:t>
      </w:r>
      <w:r w:rsidR="00A458FE" w:rsidRPr="006D54A3">
        <w:t>;</w:t>
      </w:r>
      <w:r w:rsidR="00A458FE" w:rsidRPr="006D54A3">
        <w:rPr>
          <w:b/>
        </w:rPr>
        <w:t>127</w:t>
      </w:r>
      <w:r w:rsidR="00DD4165" w:rsidRPr="006D54A3">
        <w:rPr>
          <w:b/>
        </w:rPr>
        <w:t>(5)</w:t>
      </w:r>
      <w:r w:rsidR="00A458FE" w:rsidRPr="006D54A3">
        <w:t>:817-26.</w:t>
      </w:r>
    </w:p>
    <w:p w:rsidR="00A458FE" w:rsidRPr="006D54A3" w:rsidRDefault="00625D5B" w:rsidP="00ED7848">
      <w:pPr>
        <w:pStyle w:val="EndNoteBibliography"/>
        <w:spacing w:after="0" w:line="480" w:lineRule="auto"/>
      </w:pPr>
      <w:r>
        <w:lastRenderedPageBreak/>
        <w:t>21</w:t>
      </w:r>
      <w:r w:rsidR="00830174" w:rsidRPr="006D54A3">
        <w:t xml:space="preserve">. </w:t>
      </w:r>
      <w:r w:rsidR="00A458FE" w:rsidRPr="006D54A3">
        <w:t xml:space="preserve">Daley AJ, Isaacs D, Australasian Study Group for Neonatal Infections. Ten-year study on the effect of intrapartum antibiotic prophylaxis on early onset group B streptococcal and Escherichia coli neonatal sepsis in Australasia. </w:t>
      </w:r>
      <w:r w:rsidR="00830174" w:rsidRPr="006D54A3">
        <w:rPr>
          <w:i/>
        </w:rPr>
        <w:t>Pediatr Infect Dis J</w:t>
      </w:r>
      <w:r w:rsidR="00A458FE" w:rsidRPr="006D54A3">
        <w:t>. 2004</w:t>
      </w:r>
      <w:r w:rsidR="00DD4165" w:rsidRPr="006D54A3">
        <w:t xml:space="preserve"> Jul</w:t>
      </w:r>
      <w:r w:rsidR="00A458FE" w:rsidRPr="006D54A3">
        <w:t>;</w:t>
      </w:r>
      <w:r w:rsidR="00A458FE" w:rsidRPr="006D54A3">
        <w:rPr>
          <w:b/>
        </w:rPr>
        <w:t>23</w:t>
      </w:r>
      <w:r w:rsidR="00DD4165" w:rsidRPr="006D54A3">
        <w:rPr>
          <w:b/>
        </w:rPr>
        <w:t>(7)</w:t>
      </w:r>
      <w:r w:rsidR="00A458FE" w:rsidRPr="006D54A3">
        <w:t>:630-4.</w:t>
      </w:r>
    </w:p>
    <w:p w:rsidR="00A458FE" w:rsidRPr="006D54A3" w:rsidRDefault="00625D5B" w:rsidP="00ED7848">
      <w:pPr>
        <w:pStyle w:val="EndNoteBibliography"/>
        <w:spacing w:after="0" w:line="480" w:lineRule="auto"/>
      </w:pPr>
      <w:r>
        <w:t>22</w:t>
      </w:r>
      <w:r w:rsidR="00830174" w:rsidRPr="006D54A3">
        <w:t xml:space="preserve">. </w:t>
      </w:r>
      <w:r w:rsidR="00A458FE" w:rsidRPr="006D54A3">
        <w:t xml:space="preserve">Geffers C, Baerwolff S, Schwab F, Gastmeier P. Incidence of healthcare-associated infections in high-risk neonates: results from the German surveillance system for very-low-birthweight infants. </w:t>
      </w:r>
      <w:r w:rsidR="00830174" w:rsidRPr="006D54A3">
        <w:rPr>
          <w:i/>
        </w:rPr>
        <w:t>J Hosp Infect</w:t>
      </w:r>
      <w:r w:rsidR="00A458FE" w:rsidRPr="006D54A3">
        <w:t>. 2008</w:t>
      </w:r>
      <w:r w:rsidR="00DD4165" w:rsidRPr="006D54A3">
        <w:t xml:space="preserve"> Mar</w:t>
      </w:r>
      <w:r w:rsidR="00A458FE" w:rsidRPr="006D54A3">
        <w:t>;</w:t>
      </w:r>
      <w:r w:rsidR="00A458FE" w:rsidRPr="006D54A3">
        <w:rPr>
          <w:b/>
        </w:rPr>
        <w:t>68</w:t>
      </w:r>
      <w:r w:rsidR="00053823" w:rsidRPr="006D54A3">
        <w:rPr>
          <w:b/>
        </w:rPr>
        <w:t>(3)</w:t>
      </w:r>
      <w:r w:rsidR="00A458FE" w:rsidRPr="006D54A3">
        <w:t>:214-21.</w:t>
      </w:r>
    </w:p>
    <w:p w:rsidR="00A458FE" w:rsidRPr="006D54A3" w:rsidRDefault="00625D5B" w:rsidP="00ED7848">
      <w:pPr>
        <w:pStyle w:val="EndNoteBibliography"/>
        <w:spacing w:after="0" w:line="480" w:lineRule="auto"/>
      </w:pPr>
      <w:r>
        <w:t>23</w:t>
      </w:r>
      <w:r w:rsidR="00830174" w:rsidRPr="006D54A3">
        <w:t xml:space="preserve">. </w:t>
      </w:r>
      <w:r w:rsidR="00A458FE" w:rsidRPr="006D54A3">
        <w:t xml:space="preserve">World Health Organisation. WHO guidelines on hand hygiene in health care. </w:t>
      </w:r>
      <w:r w:rsidR="00053823" w:rsidRPr="006D54A3">
        <w:t xml:space="preserve">Geneva;  World Health Organisation: </w:t>
      </w:r>
      <w:r w:rsidR="00A458FE" w:rsidRPr="006D54A3">
        <w:t>2009.</w:t>
      </w:r>
    </w:p>
    <w:p w:rsidR="00A458FE" w:rsidRPr="006D54A3" w:rsidRDefault="00625D5B" w:rsidP="00ED7848">
      <w:pPr>
        <w:pStyle w:val="EndNoteBibliography"/>
        <w:spacing w:after="0" w:line="480" w:lineRule="auto"/>
      </w:pPr>
      <w:r>
        <w:t>24</w:t>
      </w:r>
      <w:r w:rsidR="00830174" w:rsidRPr="006D54A3">
        <w:t xml:space="preserve">. </w:t>
      </w:r>
      <w:r w:rsidR="00A458FE" w:rsidRPr="006D54A3">
        <w:t xml:space="preserve">Pammi M, Weisman LE. Late-onset sepsis in preterm infants: update on strategies for therapy and prevention. </w:t>
      </w:r>
      <w:r w:rsidR="00830174" w:rsidRPr="006D54A3">
        <w:rPr>
          <w:i/>
        </w:rPr>
        <w:t>Expert Rev Anti Infect Ther</w:t>
      </w:r>
      <w:r w:rsidR="00A458FE" w:rsidRPr="006D54A3">
        <w:t>. 2015</w:t>
      </w:r>
      <w:r w:rsidR="00A8452C" w:rsidRPr="006D54A3">
        <w:t xml:space="preserve"> Apr</w:t>
      </w:r>
      <w:r w:rsidR="00A458FE" w:rsidRPr="006D54A3">
        <w:t>;</w:t>
      </w:r>
      <w:r w:rsidR="00A458FE" w:rsidRPr="006D54A3">
        <w:rPr>
          <w:b/>
        </w:rPr>
        <w:t>13</w:t>
      </w:r>
      <w:r w:rsidR="00A8452C" w:rsidRPr="006D54A3">
        <w:rPr>
          <w:b/>
        </w:rPr>
        <w:t>(4)</w:t>
      </w:r>
      <w:r w:rsidR="00A458FE" w:rsidRPr="006D54A3">
        <w:t>:487-504.</w:t>
      </w:r>
    </w:p>
    <w:p w:rsidR="00A458FE" w:rsidRPr="006D54A3" w:rsidRDefault="00625D5B" w:rsidP="00ED7848">
      <w:pPr>
        <w:pStyle w:val="EndNoteBibliography"/>
        <w:spacing w:after="0" w:line="480" w:lineRule="auto"/>
      </w:pPr>
      <w:r>
        <w:t>25</w:t>
      </w:r>
      <w:r w:rsidR="00830174" w:rsidRPr="006D54A3">
        <w:t xml:space="preserve">. </w:t>
      </w:r>
      <w:r w:rsidR="00A458FE" w:rsidRPr="006D54A3">
        <w:t xml:space="preserve">Blot K, Bergs J, Vogelaers D, Blot S, Vandijck D. Prevention of central line-associated bloodstream infections through quality improvement interventions: a systematic review and meta-analysis. </w:t>
      </w:r>
      <w:r w:rsidR="00830174" w:rsidRPr="006D54A3">
        <w:rPr>
          <w:i/>
        </w:rPr>
        <w:t>Clin Infect Dis</w:t>
      </w:r>
      <w:r w:rsidR="00A458FE" w:rsidRPr="006D54A3">
        <w:t>. 2014</w:t>
      </w:r>
      <w:r w:rsidR="00A8452C" w:rsidRPr="006D54A3">
        <w:t xml:space="preserve"> Jul</w:t>
      </w:r>
      <w:r w:rsidR="00A458FE" w:rsidRPr="006D54A3">
        <w:t>;</w:t>
      </w:r>
      <w:r w:rsidR="00A458FE" w:rsidRPr="006D54A3">
        <w:rPr>
          <w:b/>
        </w:rPr>
        <w:t>59</w:t>
      </w:r>
      <w:r w:rsidR="00A8452C" w:rsidRPr="006D54A3">
        <w:rPr>
          <w:b/>
        </w:rPr>
        <w:t>(1)</w:t>
      </w:r>
      <w:r w:rsidR="00A458FE" w:rsidRPr="006D54A3">
        <w:t>:96-105.</w:t>
      </w:r>
    </w:p>
    <w:p w:rsidR="008777B6" w:rsidRPr="006D54A3" w:rsidRDefault="00625D5B" w:rsidP="008777B6">
      <w:pPr>
        <w:pStyle w:val="EndNoteBibliography"/>
        <w:spacing w:after="0" w:line="480" w:lineRule="auto"/>
      </w:pPr>
      <w:r>
        <w:t>26</w:t>
      </w:r>
      <w:r w:rsidR="00830174" w:rsidRPr="006D54A3">
        <w:t xml:space="preserve">. </w:t>
      </w:r>
      <w:r w:rsidR="008777B6" w:rsidRPr="006D54A3">
        <w:t xml:space="preserve">Verstraete E, Boelens J, De Coen K, </w:t>
      </w:r>
      <w:r w:rsidR="00161EF9" w:rsidRPr="006D54A3">
        <w:rPr>
          <w:i/>
        </w:rPr>
        <w:t>et al</w:t>
      </w:r>
      <w:r w:rsidR="008777B6" w:rsidRPr="006D54A3">
        <w:t>. Healthcare-associated bloodstream infections in a neonatal intensive care unit over a 20-year period (1992-2011): trends in incidence, pathogens, and mortality.</w:t>
      </w:r>
      <w:r w:rsidR="00161EF9" w:rsidRPr="006D54A3">
        <w:t xml:space="preserve"> </w:t>
      </w:r>
      <w:r w:rsidR="008777B6" w:rsidRPr="006D54A3">
        <w:rPr>
          <w:i/>
        </w:rPr>
        <w:t>Infect Control Hosp Epidemiol</w:t>
      </w:r>
      <w:r w:rsidR="008777B6" w:rsidRPr="006D54A3">
        <w:t>. 2014 May;35(5):511-8.</w:t>
      </w:r>
    </w:p>
    <w:p w:rsidR="00A458FE" w:rsidRPr="006D54A3" w:rsidRDefault="00625D5B" w:rsidP="00ED7848">
      <w:pPr>
        <w:pStyle w:val="EndNoteBibliography"/>
        <w:spacing w:after="0" w:line="480" w:lineRule="auto"/>
      </w:pPr>
      <w:r>
        <w:t>27</w:t>
      </w:r>
      <w:r w:rsidR="008777B6" w:rsidRPr="006D54A3">
        <w:t xml:space="preserve">. </w:t>
      </w:r>
      <w:r w:rsidR="00A458FE" w:rsidRPr="006D54A3">
        <w:t xml:space="preserve">Le Doare K, Heath PT. An overview of global GBS epidemiology. </w:t>
      </w:r>
      <w:r w:rsidR="00A458FE" w:rsidRPr="006D54A3">
        <w:rPr>
          <w:i/>
        </w:rPr>
        <w:t>Vaccine</w:t>
      </w:r>
      <w:r w:rsidR="00A458FE" w:rsidRPr="006D54A3">
        <w:t>. 2013</w:t>
      </w:r>
      <w:r w:rsidR="00A8452C" w:rsidRPr="006D54A3">
        <w:t xml:space="preserve"> Aug</w:t>
      </w:r>
      <w:r w:rsidR="00A458FE" w:rsidRPr="006D54A3">
        <w:t>;</w:t>
      </w:r>
      <w:r w:rsidR="00A458FE" w:rsidRPr="006D54A3">
        <w:rPr>
          <w:b/>
        </w:rPr>
        <w:t>31 Suppl 4</w:t>
      </w:r>
      <w:r w:rsidR="00A458FE" w:rsidRPr="006D54A3">
        <w:t>:D7-12.</w:t>
      </w:r>
    </w:p>
    <w:p w:rsidR="00A458FE" w:rsidRPr="006D54A3" w:rsidRDefault="00830174" w:rsidP="00ED7848">
      <w:pPr>
        <w:pStyle w:val="EndNoteBibliography"/>
        <w:spacing w:after="0" w:line="480" w:lineRule="auto"/>
      </w:pPr>
      <w:r w:rsidRPr="006D54A3">
        <w:t>2</w:t>
      </w:r>
      <w:r w:rsidR="00625D5B">
        <w:t>8</w:t>
      </w:r>
      <w:r w:rsidRPr="006D54A3">
        <w:t xml:space="preserve">. </w:t>
      </w:r>
      <w:r w:rsidR="00A458FE" w:rsidRPr="006D54A3">
        <w:t xml:space="preserve">Vergnano S, Embleton N, Collinson A, Menson E, Russell AB, Heath P. Missed opportunities for preventing group B streptococcus infection. </w:t>
      </w:r>
      <w:r w:rsidRPr="006D54A3">
        <w:rPr>
          <w:i/>
        </w:rPr>
        <w:t>Arch Dis Child Fetal Neonatal Ed</w:t>
      </w:r>
      <w:r w:rsidR="00A458FE" w:rsidRPr="006D54A3">
        <w:t>. 2010</w:t>
      </w:r>
      <w:r w:rsidR="00A8452C" w:rsidRPr="006D54A3">
        <w:t xml:space="preserve"> Jan</w:t>
      </w:r>
      <w:r w:rsidR="00A458FE" w:rsidRPr="006D54A3">
        <w:t>;</w:t>
      </w:r>
      <w:r w:rsidR="00A458FE" w:rsidRPr="006D54A3">
        <w:rPr>
          <w:b/>
        </w:rPr>
        <w:t>95</w:t>
      </w:r>
      <w:r w:rsidR="00A8452C" w:rsidRPr="006D54A3">
        <w:rPr>
          <w:b/>
        </w:rPr>
        <w:t>(1)</w:t>
      </w:r>
      <w:r w:rsidR="00A458FE" w:rsidRPr="006D54A3">
        <w:t>:F72-3.</w:t>
      </w:r>
    </w:p>
    <w:p w:rsidR="00A458FE" w:rsidRPr="006D54A3" w:rsidRDefault="00830174" w:rsidP="00ED7848">
      <w:pPr>
        <w:pStyle w:val="EndNoteBibliography"/>
        <w:spacing w:after="0" w:line="480" w:lineRule="auto"/>
      </w:pPr>
      <w:r w:rsidRPr="006D54A3">
        <w:t>2</w:t>
      </w:r>
      <w:r w:rsidR="00625D5B">
        <w:t>9</w:t>
      </w:r>
      <w:r w:rsidRPr="006D54A3">
        <w:t xml:space="preserve">. </w:t>
      </w:r>
      <w:r w:rsidR="00A458FE" w:rsidRPr="006D54A3">
        <w:t>Stoll BJ, Hansen N, Fanaroff AA</w:t>
      </w:r>
      <w:r w:rsidR="00A458FE" w:rsidRPr="006D54A3">
        <w:rPr>
          <w:i/>
        </w:rPr>
        <w:t>, et al.</w:t>
      </w:r>
      <w:r w:rsidR="00A458FE" w:rsidRPr="006D54A3">
        <w:t xml:space="preserve"> Changes in pathogens causing early-onset sepsis in very-low-birth-weight infants. </w:t>
      </w:r>
      <w:r w:rsidRPr="006D54A3">
        <w:rPr>
          <w:i/>
        </w:rPr>
        <w:t>N Engl J Med</w:t>
      </w:r>
      <w:r w:rsidR="00A458FE" w:rsidRPr="006D54A3">
        <w:t>. 2002</w:t>
      </w:r>
      <w:r w:rsidR="00A8452C" w:rsidRPr="006D54A3">
        <w:t xml:space="preserve"> Jul 25</w:t>
      </w:r>
      <w:r w:rsidR="00A458FE" w:rsidRPr="006D54A3">
        <w:t>;</w:t>
      </w:r>
      <w:r w:rsidR="00A458FE" w:rsidRPr="006D54A3">
        <w:rPr>
          <w:b/>
        </w:rPr>
        <w:t>347</w:t>
      </w:r>
      <w:r w:rsidR="00A8452C" w:rsidRPr="006D54A3">
        <w:rPr>
          <w:b/>
        </w:rPr>
        <w:t>(4)</w:t>
      </w:r>
      <w:r w:rsidR="00A458FE" w:rsidRPr="006D54A3">
        <w:t>:240-7.</w:t>
      </w:r>
    </w:p>
    <w:p w:rsidR="00A458FE" w:rsidRPr="006D54A3" w:rsidRDefault="00625D5B" w:rsidP="00ED7848">
      <w:pPr>
        <w:pStyle w:val="EndNoteBibliography"/>
        <w:spacing w:after="0" w:line="480" w:lineRule="auto"/>
      </w:pPr>
      <w:r>
        <w:t>30</w:t>
      </w:r>
      <w:r w:rsidR="00830174" w:rsidRPr="006D54A3">
        <w:t xml:space="preserve">. </w:t>
      </w:r>
      <w:r w:rsidR="00A458FE" w:rsidRPr="006D54A3">
        <w:t>O'Sullivan C, Lamagni T, Efstratiou A</w:t>
      </w:r>
      <w:r w:rsidR="00A458FE" w:rsidRPr="006D54A3">
        <w:rPr>
          <w:i/>
        </w:rPr>
        <w:t>, et al.</w:t>
      </w:r>
      <w:r w:rsidR="00203070" w:rsidRPr="006D54A3">
        <w:t xml:space="preserve"> </w:t>
      </w:r>
      <w:r w:rsidR="00A8452C" w:rsidRPr="006D54A3">
        <w:t xml:space="preserve">P3 </w:t>
      </w:r>
      <w:r w:rsidR="00A458FE" w:rsidRPr="006D54A3">
        <w:t xml:space="preserve">Group B Streptococcal (GBS) disease in UK and Irish infants younger than 90 days, 2014–2015. </w:t>
      </w:r>
      <w:r w:rsidR="00830174" w:rsidRPr="006D54A3">
        <w:rPr>
          <w:i/>
        </w:rPr>
        <w:t>Arch Dis Child</w:t>
      </w:r>
      <w:r w:rsidR="00A458FE" w:rsidRPr="006D54A3">
        <w:t>. 2016;</w:t>
      </w:r>
      <w:r w:rsidR="00A458FE" w:rsidRPr="006D54A3">
        <w:rPr>
          <w:b/>
        </w:rPr>
        <w:t>101</w:t>
      </w:r>
      <w:r w:rsidR="00A458FE" w:rsidRPr="006D54A3">
        <w:t>:A2.</w:t>
      </w:r>
    </w:p>
    <w:p w:rsidR="00A458FE" w:rsidRPr="006D54A3" w:rsidRDefault="00625D5B" w:rsidP="00ED7848">
      <w:pPr>
        <w:pStyle w:val="EndNoteBibliography"/>
        <w:spacing w:after="0" w:line="480" w:lineRule="auto"/>
      </w:pPr>
      <w:r>
        <w:lastRenderedPageBreak/>
        <w:t>31</w:t>
      </w:r>
      <w:r w:rsidR="00830174" w:rsidRPr="006D54A3">
        <w:t xml:space="preserve">. </w:t>
      </w:r>
      <w:r w:rsidR="003873DD" w:rsidRPr="006D54A3">
        <w:t xml:space="preserve">National Institute for Health and Care Excellence (NICE)  (2012). </w:t>
      </w:r>
      <w:r w:rsidR="003873DD" w:rsidRPr="006D54A3">
        <w:rPr>
          <w:bCs/>
          <w:lang w:val="en-GB"/>
        </w:rPr>
        <w:t>Neonatal infection (early onset): antibiotics for prevention and treatment. Clinical guideline [CG149]</w:t>
      </w:r>
      <w:r w:rsidR="003873DD" w:rsidRPr="006D54A3">
        <w:t>. Available at: https://www.nice.org.uk/guidance/cg149 [Date accessed: 14/6/17]</w:t>
      </w:r>
    </w:p>
    <w:p w:rsidR="00A458FE" w:rsidRPr="006D54A3" w:rsidRDefault="00830174" w:rsidP="00ED7848">
      <w:pPr>
        <w:pStyle w:val="EndNoteBibliography"/>
        <w:spacing w:line="480" w:lineRule="auto"/>
      </w:pPr>
      <w:r w:rsidRPr="006D54A3">
        <w:t>3</w:t>
      </w:r>
      <w:r w:rsidR="00625D5B">
        <w:t>2</w:t>
      </w:r>
      <w:r w:rsidRPr="006D54A3">
        <w:t xml:space="preserve">. </w:t>
      </w:r>
      <w:r w:rsidR="00A458FE" w:rsidRPr="006D54A3">
        <w:t xml:space="preserve">Marlow N, Gill AB. Establishing neonatal networks: the reality. </w:t>
      </w:r>
      <w:r w:rsidRPr="006D54A3">
        <w:rPr>
          <w:i/>
        </w:rPr>
        <w:t>Arch Dis Child Fetal Neonatal Ed</w:t>
      </w:r>
      <w:r w:rsidR="00A458FE" w:rsidRPr="006D54A3">
        <w:t>. 2007</w:t>
      </w:r>
      <w:r w:rsidR="00A8452C" w:rsidRPr="006D54A3">
        <w:t xml:space="preserve"> Mar</w:t>
      </w:r>
      <w:r w:rsidR="00A458FE" w:rsidRPr="006D54A3">
        <w:t>;</w:t>
      </w:r>
      <w:r w:rsidR="00A458FE" w:rsidRPr="006D54A3">
        <w:rPr>
          <w:b/>
        </w:rPr>
        <w:t>92</w:t>
      </w:r>
      <w:r w:rsidR="00A8452C" w:rsidRPr="006D54A3">
        <w:rPr>
          <w:b/>
        </w:rPr>
        <w:t>(2)</w:t>
      </w:r>
      <w:r w:rsidR="00A458FE" w:rsidRPr="006D54A3">
        <w:t>:F137-F42.</w:t>
      </w:r>
    </w:p>
    <w:p w:rsidR="00616480" w:rsidRPr="006D54A3" w:rsidRDefault="00616480" w:rsidP="00B41BA8">
      <w:r w:rsidRPr="006D54A3">
        <w:rPr>
          <w:rFonts w:ascii="Times New Roman" w:hAnsi="Times New Roman" w:cs="Times New Roman"/>
          <w:sz w:val="20"/>
          <w:szCs w:val="20"/>
        </w:rPr>
        <w:br w:type="page"/>
      </w:r>
    </w:p>
    <w:tbl>
      <w:tblPr>
        <w:tblW w:w="5447" w:type="dxa"/>
        <w:jc w:val="center"/>
        <w:tblLook w:val="04A0" w:firstRow="1" w:lastRow="0" w:firstColumn="1" w:lastColumn="0" w:noHBand="0" w:noVBand="1"/>
      </w:tblPr>
      <w:tblGrid>
        <w:gridCol w:w="3276"/>
        <w:gridCol w:w="928"/>
        <w:gridCol w:w="1243"/>
      </w:tblGrid>
      <w:tr w:rsidR="006D54A3" w:rsidRPr="006D54A3" w:rsidTr="003F14DB">
        <w:trPr>
          <w:trHeight w:val="132"/>
          <w:jc w:val="center"/>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b/>
                <w:bCs/>
                <w:sz w:val="20"/>
                <w:szCs w:val="20"/>
                <w:lang w:val="en-AU" w:eastAsia="en-AU"/>
              </w:rPr>
            </w:pPr>
            <w:r w:rsidRPr="006D54A3">
              <w:rPr>
                <w:rFonts w:ascii="Times New Roman" w:eastAsia="Times New Roman" w:hAnsi="Times New Roman" w:cs="Times New Roman"/>
                <w:b/>
                <w:bCs/>
                <w:sz w:val="20"/>
                <w:szCs w:val="20"/>
                <w:lang w:val="en-AU" w:eastAsia="en-AU"/>
              </w:rPr>
              <w:lastRenderedPageBreak/>
              <w:t>Pathogen</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b/>
                <w:bCs/>
                <w:sz w:val="20"/>
                <w:szCs w:val="20"/>
                <w:lang w:val="en-AU" w:eastAsia="en-AU"/>
              </w:rPr>
            </w:pPr>
            <w:r w:rsidRPr="006D54A3">
              <w:rPr>
                <w:rFonts w:ascii="Times New Roman" w:eastAsia="Times New Roman" w:hAnsi="Times New Roman" w:cs="Times New Roman"/>
                <w:b/>
                <w:bCs/>
                <w:sz w:val="20"/>
                <w:szCs w:val="20"/>
                <w:lang w:val="en-AU" w:eastAsia="en-AU"/>
              </w:rPr>
              <w:t>Number</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b/>
                <w:bCs/>
                <w:sz w:val="20"/>
                <w:szCs w:val="20"/>
                <w:lang w:val="en-AU" w:eastAsia="en-AU"/>
              </w:rPr>
            </w:pPr>
            <w:r w:rsidRPr="006D54A3">
              <w:rPr>
                <w:rFonts w:ascii="Times New Roman" w:eastAsia="Times New Roman" w:hAnsi="Times New Roman" w:cs="Times New Roman"/>
                <w:b/>
                <w:bCs/>
                <w:sz w:val="20"/>
                <w:szCs w:val="20"/>
                <w:lang w:val="en-AU" w:eastAsia="en-AU"/>
              </w:rPr>
              <w:t>Percentage</w:t>
            </w:r>
          </w:p>
        </w:tc>
      </w:tr>
      <w:tr w:rsidR="006D54A3" w:rsidRPr="006D54A3" w:rsidTr="003F14DB">
        <w:trPr>
          <w:trHeight w:val="164"/>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41BA8" w:rsidRPr="006D54A3" w:rsidRDefault="00B41BA8" w:rsidP="003F14DB">
            <w:pPr>
              <w:spacing w:after="0" w:line="240" w:lineRule="auto"/>
              <w:rPr>
                <w:rFonts w:ascii="Times New Roman" w:eastAsia="Times New Roman" w:hAnsi="Times New Roman" w:cs="Times New Roman"/>
                <w:b/>
                <w:bCs/>
                <w:sz w:val="20"/>
                <w:szCs w:val="20"/>
                <w:lang w:val="en-AU" w:eastAsia="en-AU"/>
              </w:rPr>
            </w:pPr>
            <w:r w:rsidRPr="006D54A3">
              <w:rPr>
                <w:rFonts w:ascii="Times New Roman" w:eastAsia="Times New Roman" w:hAnsi="Times New Roman" w:cs="Times New Roman"/>
                <w:b/>
                <w:bCs/>
                <w:sz w:val="20"/>
                <w:szCs w:val="20"/>
                <w:lang w:val="en-AU" w:eastAsia="en-AU"/>
              </w:rPr>
              <w:t>Gram Positive</w:t>
            </w:r>
          </w:p>
        </w:tc>
        <w:tc>
          <w:tcPr>
            <w:tcW w:w="928"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b/>
                <w:bCs/>
                <w:sz w:val="20"/>
                <w:szCs w:val="20"/>
                <w:lang w:val="en-AU" w:eastAsia="en-AU"/>
              </w:rPr>
            </w:pPr>
            <w:r w:rsidRPr="006D54A3">
              <w:rPr>
                <w:rFonts w:ascii="Times New Roman" w:eastAsia="Times New Roman" w:hAnsi="Times New Roman" w:cs="Times New Roman"/>
                <w:b/>
                <w:bCs/>
                <w:sz w:val="20"/>
                <w:szCs w:val="20"/>
                <w:lang w:val="en-AU" w:eastAsia="en-AU"/>
              </w:rPr>
              <w:t>2,984</w:t>
            </w:r>
          </w:p>
        </w:tc>
        <w:tc>
          <w:tcPr>
            <w:tcW w:w="1243"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b/>
                <w:bCs/>
                <w:sz w:val="20"/>
                <w:szCs w:val="20"/>
                <w:lang w:val="en-AU" w:eastAsia="en-AU"/>
              </w:rPr>
            </w:pPr>
            <w:r w:rsidRPr="006D54A3">
              <w:rPr>
                <w:rFonts w:ascii="Times New Roman" w:eastAsia="Times New Roman" w:hAnsi="Times New Roman" w:cs="Times New Roman"/>
                <w:b/>
                <w:bCs/>
                <w:sz w:val="20"/>
                <w:szCs w:val="20"/>
                <w:lang w:val="en-AU" w:eastAsia="en-AU"/>
              </w:rPr>
              <w:t>77%</w:t>
            </w:r>
          </w:p>
        </w:tc>
      </w:tr>
      <w:tr w:rsidR="006D54A3" w:rsidRPr="006D54A3" w:rsidTr="003F14DB">
        <w:trPr>
          <w:trHeight w:val="196"/>
          <w:jc w:val="center"/>
        </w:trPr>
        <w:tc>
          <w:tcPr>
            <w:tcW w:w="3276" w:type="dxa"/>
            <w:tcBorders>
              <w:top w:val="nil"/>
              <w:left w:val="single" w:sz="4" w:space="0" w:color="auto"/>
              <w:bottom w:val="single" w:sz="4" w:space="0" w:color="auto"/>
              <w:right w:val="single" w:sz="4" w:space="0" w:color="auto"/>
            </w:tcBorders>
            <w:shd w:val="clear" w:color="auto" w:fill="auto"/>
            <w:noWrap/>
            <w:vAlign w:val="bottom"/>
          </w:tcPr>
          <w:p w:rsidR="00B41BA8" w:rsidRPr="006D54A3" w:rsidRDefault="00B41BA8" w:rsidP="003F14DB">
            <w:pPr>
              <w:spacing w:after="0" w:line="240" w:lineRule="auto"/>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 xml:space="preserve"> Coagulase Negative Staphylococci</w:t>
            </w:r>
          </w:p>
        </w:tc>
        <w:tc>
          <w:tcPr>
            <w:tcW w:w="928" w:type="dxa"/>
            <w:tcBorders>
              <w:top w:val="nil"/>
              <w:left w:val="nil"/>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2,233</w:t>
            </w:r>
          </w:p>
        </w:tc>
        <w:tc>
          <w:tcPr>
            <w:tcW w:w="1243" w:type="dxa"/>
            <w:tcBorders>
              <w:top w:val="nil"/>
              <w:left w:val="nil"/>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75%</w:t>
            </w:r>
          </w:p>
        </w:tc>
      </w:tr>
      <w:tr w:rsidR="006D54A3" w:rsidRPr="006D54A3" w:rsidTr="003F14DB">
        <w:trPr>
          <w:trHeight w:val="196"/>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41BA8" w:rsidRPr="006D54A3" w:rsidRDefault="00B41BA8" w:rsidP="003F14DB">
            <w:pPr>
              <w:spacing w:after="0" w:line="240" w:lineRule="auto"/>
              <w:rPr>
                <w:rFonts w:ascii="Times New Roman" w:eastAsia="Times New Roman" w:hAnsi="Times New Roman" w:cs="Times New Roman"/>
                <w:i/>
                <w:sz w:val="20"/>
                <w:szCs w:val="20"/>
                <w:lang w:val="en-AU" w:eastAsia="en-AU"/>
              </w:rPr>
            </w:pPr>
            <w:r w:rsidRPr="006D54A3">
              <w:rPr>
                <w:rFonts w:ascii="Times New Roman" w:eastAsia="Times New Roman" w:hAnsi="Times New Roman" w:cs="Times New Roman"/>
                <w:i/>
                <w:sz w:val="20"/>
                <w:szCs w:val="20"/>
                <w:lang w:val="en-AU" w:eastAsia="en-AU"/>
              </w:rPr>
              <w:t xml:space="preserve"> Staphylococcus aureus</w:t>
            </w:r>
          </w:p>
        </w:tc>
        <w:tc>
          <w:tcPr>
            <w:tcW w:w="928"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233</w:t>
            </w:r>
          </w:p>
        </w:tc>
        <w:tc>
          <w:tcPr>
            <w:tcW w:w="1243"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8%</w:t>
            </w:r>
          </w:p>
        </w:tc>
      </w:tr>
      <w:tr w:rsidR="006D54A3" w:rsidRPr="006D54A3" w:rsidTr="003F14DB">
        <w:trPr>
          <w:trHeight w:val="72"/>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41BA8" w:rsidRPr="006D54A3" w:rsidRDefault="00B41BA8" w:rsidP="003F14DB">
            <w:pPr>
              <w:spacing w:after="0" w:line="240" w:lineRule="auto"/>
              <w:rPr>
                <w:rFonts w:ascii="Times New Roman" w:eastAsia="Times New Roman" w:hAnsi="Times New Roman" w:cs="Times New Roman"/>
                <w:i/>
                <w:sz w:val="20"/>
                <w:szCs w:val="20"/>
                <w:lang w:val="en-AU" w:eastAsia="en-AU"/>
              </w:rPr>
            </w:pPr>
            <w:r w:rsidRPr="006D54A3">
              <w:rPr>
                <w:rFonts w:ascii="Times New Roman" w:eastAsia="Times New Roman" w:hAnsi="Times New Roman" w:cs="Times New Roman"/>
                <w:i/>
                <w:sz w:val="20"/>
                <w:szCs w:val="20"/>
                <w:lang w:val="en-AU" w:eastAsia="en-AU"/>
              </w:rPr>
              <w:t xml:space="preserve"> Enterococcus faecalis</w:t>
            </w:r>
          </w:p>
        </w:tc>
        <w:tc>
          <w:tcPr>
            <w:tcW w:w="928"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184</w:t>
            </w:r>
          </w:p>
        </w:tc>
        <w:tc>
          <w:tcPr>
            <w:tcW w:w="1243"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6%</w:t>
            </w:r>
          </w:p>
        </w:tc>
      </w:tr>
      <w:tr w:rsidR="006D54A3" w:rsidRPr="006D54A3" w:rsidTr="003F14DB">
        <w:trPr>
          <w:trHeight w:val="104"/>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41BA8" w:rsidRPr="006D54A3" w:rsidRDefault="00B41BA8" w:rsidP="003F14DB">
            <w:pPr>
              <w:spacing w:after="0" w:line="240" w:lineRule="auto"/>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 xml:space="preserve"> Group B Streptococci</w:t>
            </w:r>
          </w:p>
        </w:tc>
        <w:tc>
          <w:tcPr>
            <w:tcW w:w="928"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136</w:t>
            </w:r>
          </w:p>
        </w:tc>
        <w:tc>
          <w:tcPr>
            <w:tcW w:w="1243"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5%</w:t>
            </w:r>
          </w:p>
        </w:tc>
      </w:tr>
      <w:tr w:rsidR="006D54A3" w:rsidRPr="006D54A3" w:rsidTr="003F14DB">
        <w:trPr>
          <w:trHeight w:val="136"/>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41BA8" w:rsidRPr="006D54A3" w:rsidRDefault="00B41BA8" w:rsidP="003F14DB">
            <w:pPr>
              <w:spacing w:after="0" w:line="240" w:lineRule="auto"/>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 xml:space="preserve"> Enterococcus (other)</w:t>
            </w:r>
          </w:p>
        </w:tc>
        <w:tc>
          <w:tcPr>
            <w:tcW w:w="928"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71</w:t>
            </w:r>
          </w:p>
        </w:tc>
        <w:tc>
          <w:tcPr>
            <w:tcW w:w="1243"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2%</w:t>
            </w:r>
          </w:p>
        </w:tc>
      </w:tr>
      <w:tr w:rsidR="006D54A3" w:rsidRPr="006D54A3" w:rsidTr="003F14DB">
        <w:trPr>
          <w:trHeight w:val="168"/>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41BA8" w:rsidRPr="006D54A3" w:rsidRDefault="00B41BA8" w:rsidP="003F14DB">
            <w:pPr>
              <w:spacing w:after="0" w:line="240" w:lineRule="auto"/>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 xml:space="preserve"> Streptococcus (other)</w:t>
            </w:r>
          </w:p>
        </w:tc>
        <w:tc>
          <w:tcPr>
            <w:tcW w:w="928"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38</w:t>
            </w:r>
          </w:p>
        </w:tc>
        <w:tc>
          <w:tcPr>
            <w:tcW w:w="1243"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1%</w:t>
            </w:r>
          </w:p>
        </w:tc>
      </w:tr>
      <w:tr w:rsidR="006D54A3" w:rsidRPr="006D54A3" w:rsidTr="003F14DB">
        <w:trPr>
          <w:trHeight w:val="53"/>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41BA8" w:rsidRPr="006D54A3" w:rsidRDefault="00B41BA8" w:rsidP="003F14DB">
            <w:pPr>
              <w:spacing w:after="0" w:line="240" w:lineRule="auto"/>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 xml:space="preserve"> Micrococcus sp.</w:t>
            </w:r>
          </w:p>
        </w:tc>
        <w:tc>
          <w:tcPr>
            <w:tcW w:w="928"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25</w:t>
            </w:r>
          </w:p>
        </w:tc>
        <w:tc>
          <w:tcPr>
            <w:tcW w:w="1243"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1%</w:t>
            </w:r>
          </w:p>
        </w:tc>
      </w:tr>
      <w:tr w:rsidR="006D54A3" w:rsidRPr="006D54A3" w:rsidTr="003F14DB">
        <w:trPr>
          <w:trHeight w:val="232"/>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41BA8" w:rsidRPr="006D54A3" w:rsidRDefault="00B41BA8" w:rsidP="003F14DB">
            <w:pPr>
              <w:spacing w:after="0" w:line="240" w:lineRule="auto"/>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 xml:space="preserve"> Bacillus sp.</w:t>
            </w:r>
          </w:p>
        </w:tc>
        <w:tc>
          <w:tcPr>
            <w:tcW w:w="928"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24</w:t>
            </w:r>
          </w:p>
        </w:tc>
        <w:tc>
          <w:tcPr>
            <w:tcW w:w="1243"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1%</w:t>
            </w:r>
          </w:p>
        </w:tc>
      </w:tr>
      <w:tr w:rsidR="006D54A3" w:rsidRPr="006D54A3" w:rsidTr="003F14DB">
        <w:trPr>
          <w:trHeight w:val="107"/>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41BA8" w:rsidRPr="006D54A3" w:rsidRDefault="00B41BA8" w:rsidP="003F14DB">
            <w:pPr>
              <w:spacing w:after="0" w:line="240" w:lineRule="auto"/>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 xml:space="preserve"> Diphtheroids</w:t>
            </w:r>
          </w:p>
        </w:tc>
        <w:tc>
          <w:tcPr>
            <w:tcW w:w="928"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11</w:t>
            </w:r>
          </w:p>
        </w:tc>
        <w:tc>
          <w:tcPr>
            <w:tcW w:w="1243"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&lt;1%</w:t>
            </w:r>
          </w:p>
        </w:tc>
      </w:tr>
      <w:tr w:rsidR="006D54A3" w:rsidRPr="006D54A3" w:rsidTr="003F14DB">
        <w:trPr>
          <w:trHeight w:val="153"/>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41BA8" w:rsidRPr="006D54A3" w:rsidRDefault="00B41BA8" w:rsidP="003F14DB">
            <w:pPr>
              <w:spacing w:after="0" w:line="240" w:lineRule="auto"/>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 xml:space="preserve"> Beta Haemolytic Streptococci</w:t>
            </w:r>
          </w:p>
        </w:tc>
        <w:tc>
          <w:tcPr>
            <w:tcW w:w="928"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9</w:t>
            </w:r>
          </w:p>
        </w:tc>
        <w:tc>
          <w:tcPr>
            <w:tcW w:w="1243"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&lt;1%</w:t>
            </w:r>
          </w:p>
        </w:tc>
      </w:tr>
      <w:tr w:rsidR="006D54A3" w:rsidRPr="006D54A3" w:rsidTr="003F14DB">
        <w:trPr>
          <w:trHeight w:val="171"/>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41BA8" w:rsidRPr="006D54A3" w:rsidRDefault="00B41BA8" w:rsidP="003F14DB">
            <w:pPr>
              <w:spacing w:after="0" w:line="240" w:lineRule="auto"/>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 xml:space="preserve"> Alpha Haemolytic Streptococci</w:t>
            </w:r>
          </w:p>
        </w:tc>
        <w:tc>
          <w:tcPr>
            <w:tcW w:w="928"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7</w:t>
            </w:r>
          </w:p>
        </w:tc>
        <w:tc>
          <w:tcPr>
            <w:tcW w:w="1243"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&lt;1%</w:t>
            </w:r>
          </w:p>
        </w:tc>
      </w:tr>
      <w:tr w:rsidR="006D54A3" w:rsidRPr="006D54A3" w:rsidTr="003F14DB">
        <w:trPr>
          <w:trHeight w:val="203"/>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41BA8" w:rsidRPr="006D54A3" w:rsidRDefault="00B41BA8" w:rsidP="003F14DB">
            <w:pPr>
              <w:spacing w:after="0" w:line="240" w:lineRule="auto"/>
              <w:rPr>
                <w:rFonts w:ascii="Times New Roman" w:eastAsia="Times New Roman" w:hAnsi="Times New Roman" w:cs="Times New Roman"/>
                <w:i/>
                <w:sz w:val="20"/>
                <w:szCs w:val="20"/>
                <w:lang w:val="en-AU" w:eastAsia="en-AU"/>
              </w:rPr>
            </w:pPr>
            <w:r w:rsidRPr="006D54A3">
              <w:rPr>
                <w:rFonts w:ascii="Times New Roman" w:eastAsia="Times New Roman" w:hAnsi="Times New Roman" w:cs="Times New Roman"/>
                <w:i/>
                <w:sz w:val="20"/>
                <w:szCs w:val="20"/>
                <w:lang w:val="en-AU" w:eastAsia="en-AU"/>
              </w:rPr>
              <w:t xml:space="preserve"> Enterococcus faecium</w:t>
            </w:r>
          </w:p>
        </w:tc>
        <w:tc>
          <w:tcPr>
            <w:tcW w:w="928"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7</w:t>
            </w:r>
          </w:p>
        </w:tc>
        <w:tc>
          <w:tcPr>
            <w:tcW w:w="1243"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&lt;1%</w:t>
            </w:r>
          </w:p>
        </w:tc>
      </w:tr>
      <w:tr w:rsidR="006D54A3" w:rsidRPr="006D54A3" w:rsidTr="003F14DB">
        <w:trPr>
          <w:trHeight w:val="93"/>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41BA8" w:rsidRPr="006D54A3" w:rsidRDefault="00B41BA8" w:rsidP="003F14DB">
            <w:pPr>
              <w:spacing w:after="0" w:line="240" w:lineRule="auto"/>
              <w:rPr>
                <w:rFonts w:ascii="Times New Roman" w:eastAsia="Times New Roman" w:hAnsi="Times New Roman" w:cs="Times New Roman"/>
                <w:i/>
                <w:sz w:val="20"/>
                <w:szCs w:val="20"/>
                <w:lang w:val="en-AU" w:eastAsia="en-AU"/>
              </w:rPr>
            </w:pPr>
            <w:r w:rsidRPr="006D54A3">
              <w:rPr>
                <w:rFonts w:ascii="Times New Roman" w:eastAsia="Times New Roman" w:hAnsi="Times New Roman" w:cs="Times New Roman"/>
                <w:i/>
                <w:sz w:val="20"/>
                <w:szCs w:val="20"/>
                <w:lang w:val="en-AU" w:eastAsia="en-AU"/>
              </w:rPr>
              <w:t xml:space="preserve"> Streptococcus pneumoniae</w:t>
            </w:r>
          </w:p>
        </w:tc>
        <w:tc>
          <w:tcPr>
            <w:tcW w:w="928"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3</w:t>
            </w:r>
          </w:p>
        </w:tc>
        <w:tc>
          <w:tcPr>
            <w:tcW w:w="1243"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&lt;1%</w:t>
            </w:r>
          </w:p>
        </w:tc>
      </w:tr>
      <w:tr w:rsidR="006D54A3" w:rsidRPr="006D54A3" w:rsidTr="003F14DB">
        <w:trPr>
          <w:trHeight w:val="12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41BA8" w:rsidRPr="006D54A3" w:rsidRDefault="00B41BA8" w:rsidP="003F14DB">
            <w:pPr>
              <w:spacing w:after="0" w:line="240" w:lineRule="auto"/>
              <w:rPr>
                <w:rFonts w:ascii="Times New Roman" w:eastAsia="Times New Roman" w:hAnsi="Times New Roman" w:cs="Times New Roman"/>
                <w:i/>
                <w:sz w:val="20"/>
                <w:szCs w:val="20"/>
                <w:lang w:val="en-AU" w:eastAsia="en-AU"/>
              </w:rPr>
            </w:pPr>
            <w:r w:rsidRPr="006D54A3">
              <w:rPr>
                <w:rFonts w:ascii="Times New Roman" w:eastAsia="Times New Roman" w:hAnsi="Times New Roman" w:cs="Times New Roman"/>
                <w:i/>
                <w:sz w:val="20"/>
                <w:szCs w:val="20"/>
                <w:lang w:val="en-AU" w:eastAsia="en-AU"/>
              </w:rPr>
              <w:t xml:space="preserve"> Propionibacterium acnes</w:t>
            </w:r>
          </w:p>
        </w:tc>
        <w:tc>
          <w:tcPr>
            <w:tcW w:w="928"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2</w:t>
            </w:r>
          </w:p>
        </w:tc>
        <w:tc>
          <w:tcPr>
            <w:tcW w:w="1243"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&lt;1%</w:t>
            </w:r>
          </w:p>
        </w:tc>
      </w:tr>
      <w:tr w:rsidR="006D54A3" w:rsidRPr="006D54A3" w:rsidTr="003F14DB">
        <w:trPr>
          <w:trHeight w:val="143"/>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41BA8" w:rsidRPr="006D54A3" w:rsidRDefault="00B41BA8" w:rsidP="003F14DB">
            <w:pPr>
              <w:spacing w:after="0" w:line="240" w:lineRule="auto"/>
              <w:rPr>
                <w:rFonts w:ascii="Times New Roman" w:eastAsia="Times New Roman" w:hAnsi="Times New Roman" w:cs="Times New Roman"/>
                <w:i/>
                <w:sz w:val="20"/>
                <w:szCs w:val="20"/>
                <w:lang w:val="en-AU" w:eastAsia="en-AU"/>
              </w:rPr>
            </w:pPr>
            <w:r w:rsidRPr="006D54A3">
              <w:rPr>
                <w:rFonts w:ascii="Times New Roman" w:eastAsia="Times New Roman" w:hAnsi="Times New Roman" w:cs="Times New Roman"/>
                <w:i/>
                <w:sz w:val="20"/>
                <w:szCs w:val="20"/>
                <w:lang w:val="en-AU" w:eastAsia="en-AU"/>
              </w:rPr>
              <w:t xml:space="preserve"> Listeria monocytogenes</w:t>
            </w:r>
          </w:p>
        </w:tc>
        <w:tc>
          <w:tcPr>
            <w:tcW w:w="928"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1</w:t>
            </w:r>
          </w:p>
        </w:tc>
        <w:tc>
          <w:tcPr>
            <w:tcW w:w="1243"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&lt;1%</w:t>
            </w:r>
          </w:p>
        </w:tc>
      </w:tr>
      <w:tr w:rsidR="006D54A3" w:rsidRPr="006D54A3" w:rsidTr="003F14DB">
        <w:trPr>
          <w:trHeight w:val="17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41BA8" w:rsidRPr="006D54A3" w:rsidRDefault="00B41BA8" w:rsidP="003F14DB">
            <w:pPr>
              <w:spacing w:after="0" w:line="240" w:lineRule="auto"/>
              <w:rPr>
                <w:rFonts w:ascii="Times New Roman" w:eastAsia="Times New Roman" w:hAnsi="Times New Roman" w:cs="Times New Roman"/>
                <w:b/>
                <w:bCs/>
                <w:sz w:val="20"/>
                <w:szCs w:val="20"/>
                <w:lang w:val="en-AU" w:eastAsia="en-AU"/>
              </w:rPr>
            </w:pPr>
            <w:r w:rsidRPr="006D54A3">
              <w:rPr>
                <w:rFonts w:ascii="Times New Roman" w:eastAsia="Times New Roman" w:hAnsi="Times New Roman" w:cs="Times New Roman"/>
                <w:b/>
                <w:bCs/>
                <w:sz w:val="20"/>
                <w:szCs w:val="20"/>
                <w:lang w:val="en-AU" w:eastAsia="en-AU"/>
              </w:rPr>
              <w:t>Gram Negative</w:t>
            </w:r>
          </w:p>
        </w:tc>
        <w:tc>
          <w:tcPr>
            <w:tcW w:w="928"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b/>
                <w:bCs/>
                <w:sz w:val="20"/>
                <w:szCs w:val="20"/>
                <w:lang w:val="en-AU" w:eastAsia="en-AU"/>
              </w:rPr>
            </w:pPr>
            <w:r w:rsidRPr="006D54A3">
              <w:rPr>
                <w:rFonts w:ascii="Times New Roman" w:eastAsia="Times New Roman" w:hAnsi="Times New Roman" w:cs="Times New Roman"/>
                <w:b/>
                <w:bCs/>
                <w:sz w:val="20"/>
                <w:szCs w:val="20"/>
                <w:lang w:val="en-AU" w:eastAsia="en-AU"/>
              </w:rPr>
              <w:t>748</w:t>
            </w:r>
          </w:p>
        </w:tc>
        <w:tc>
          <w:tcPr>
            <w:tcW w:w="1243"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b/>
                <w:bCs/>
                <w:sz w:val="20"/>
                <w:szCs w:val="20"/>
                <w:lang w:val="en-AU" w:eastAsia="en-AU"/>
              </w:rPr>
            </w:pPr>
            <w:r w:rsidRPr="006D54A3">
              <w:rPr>
                <w:rFonts w:ascii="Times New Roman" w:eastAsia="Times New Roman" w:hAnsi="Times New Roman" w:cs="Times New Roman"/>
                <w:b/>
                <w:bCs/>
                <w:sz w:val="20"/>
                <w:szCs w:val="20"/>
                <w:lang w:val="en-AU" w:eastAsia="en-AU"/>
              </w:rPr>
              <w:t>19%</w:t>
            </w:r>
          </w:p>
        </w:tc>
      </w:tr>
      <w:tr w:rsidR="006D54A3" w:rsidRPr="006D54A3" w:rsidTr="003F14DB">
        <w:trPr>
          <w:trHeight w:val="208"/>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41BA8" w:rsidRPr="006D54A3" w:rsidRDefault="00B41BA8" w:rsidP="003F14DB">
            <w:pPr>
              <w:spacing w:after="0" w:line="240" w:lineRule="auto"/>
              <w:rPr>
                <w:rFonts w:ascii="Times New Roman" w:eastAsia="Times New Roman" w:hAnsi="Times New Roman" w:cs="Times New Roman"/>
                <w:i/>
                <w:sz w:val="20"/>
                <w:szCs w:val="20"/>
                <w:lang w:val="en-AU" w:eastAsia="en-AU"/>
              </w:rPr>
            </w:pPr>
            <w:r w:rsidRPr="006D54A3">
              <w:rPr>
                <w:rFonts w:ascii="Times New Roman" w:eastAsia="Times New Roman" w:hAnsi="Times New Roman" w:cs="Times New Roman"/>
                <w:i/>
                <w:sz w:val="20"/>
                <w:szCs w:val="20"/>
                <w:lang w:val="en-AU" w:eastAsia="en-AU"/>
              </w:rPr>
              <w:t xml:space="preserve"> E.coli</w:t>
            </w:r>
          </w:p>
        </w:tc>
        <w:tc>
          <w:tcPr>
            <w:tcW w:w="928"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241</w:t>
            </w:r>
          </w:p>
        </w:tc>
        <w:tc>
          <w:tcPr>
            <w:tcW w:w="1243"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32%</w:t>
            </w:r>
          </w:p>
        </w:tc>
      </w:tr>
      <w:tr w:rsidR="006D54A3" w:rsidRPr="006D54A3" w:rsidTr="003F14DB">
        <w:trPr>
          <w:trHeight w:val="83"/>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41BA8" w:rsidRPr="006D54A3" w:rsidRDefault="00B41BA8" w:rsidP="003F14DB">
            <w:pPr>
              <w:spacing w:after="0" w:line="240" w:lineRule="auto"/>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 xml:space="preserve"> Klebsiella sp.</w:t>
            </w:r>
          </w:p>
        </w:tc>
        <w:tc>
          <w:tcPr>
            <w:tcW w:w="928"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160</w:t>
            </w:r>
          </w:p>
        </w:tc>
        <w:tc>
          <w:tcPr>
            <w:tcW w:w="1243"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21%</w:t>
            </w:r>
          </w:p>
        </w:tc>
      </w:tr>
      <w:tr w:rsidR="006D54A3" w:rsidRPr="006D54A3" w:rsidTr="003F14DB">
        <w:trPr>
          <w:trHeight w:val="129"/>
          <w:jc w:val="center"/>
        </w:trPr>
        <w:tc>
          <w:tcPr>
            <w:tcW w:w="3276" w:type="dxa"/>
            <w:tcBorders>
              <w:top w:val="nil"/>
              <w:left w:val="single" w:sz="4" w:space="0" w:color="auto"/>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rPr>
                <w:rFonts w:ascii="Times New Roman" w:eastAsia="Times New Roman" w:hAnsi="Times New Roman" w:cs="Times New Roman"/>
                <w:i/>
                <w:iCs/>
                <w:sz w:val="20"/>
                <w:szCs w:val="20"/>
                <w:lang w:val="en-AU" w:eastAsia="en-AU"/>
              </w:rPr>
            </w:pPr>
            <w:r w:rsidRPr="006D54A3">
              <w:rPr>
                <w:rFonts w:ascii="Times New Roman" w:eastAsia="Times New Roman" w:hAnsi="Times New Roman" w:cs="Times New Roman"/>
                <w:i/>
                <w:iCs/>
                <w:sz w:val="20"/>
                <w:szCs w:val="20"/>
                <w:lang w:val="en-AU" w:eastAsia="en-AU"/>
              </w:rPr>
              <w:t xml:space="preserve">    Klebsiella pneumoiae</w:t>
            </w:r>
          </w:p>
        </w:tc>
        <w:tc>
          <w:tcPr>
            <w:tcW w:w="928" w:type="dxa"/>
            <w:tcBorders>
              <w:top w:val="nil"/>
              <w:left w:val="nil"/>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66</w:t>
            </w:r>
          </w:p>
        </w:tc>
        <w:tc>
          <w:tcPr>
            <w:tcW w:w="1243" w:type="dxa"/>
            <w:tcBorders>
              <w:top w:val="nil"/>
              <w:left w:val="nil"/>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41%</w:t>
            </w:r>
          </w:p>
        </w:tc>
      </w:tr>
      <w:tr w:rsidR="006D54A3" w:rsidRPr="006D54A3" w:rsidTr="003F14DB">
        <w:trPr>
          <w:trHeight w:val="129"/>
          <w:jc w:val="center"/>
        </w:trPr>
        <w:tc>
          <w:tcPr>
            <w:tcW w:w="3276" w:type="dxa"/>
            <w:tcBorders>
              <w:top w:val="nil"/>
              <w:left w:val="single" w:sz="4" w:space="0" w:color="auto"/>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rPr>
                <w:rFonts w:ascii="Times New Roman" w:eastAsia="Times New Roman" w:hAnsi="Times New Roman" w:cs="Times New Roman"/>
                <w:i/>
                <w:iCs/>
                <w:sz w:val="20"/>
                <w:szCs w:val="20"/>
                <w:lang w:val="en-AU" w:eastAsia="en-AU"/>
              </w:rPr>
            </w:pPr>
            <w:r w:rsidRPr="006D54A3">
              <w:rPr>
                <w:rFonts w:ascii="Times New Roman" w:eastAsia="Times New Roman" w:hAnsi="Times New Roman" w:cs="Times New Roman"/>
                <w:i/>
                <w:iCs/>
                <w:sz w:val="20"/>
                <w:szCs w:val="20"/>
                <w:lang w:val="en-AU" w:eastAsia="en-AU"/>
              </w:rPr>
              <w:t xml:space="preserve">    </w:t>
            </w:r>
            <w:proofErr w:type="spellStart"/>
            <w:r w:rsidRPr="006D54A3">
              <w:rPr>
                <w:rFonts w:ascii="Times New Roman" w:eastAsia="Times New Roman" w:hAnsi="Times New Roman" w:cs="Times New Roman"/>
                <w:i/>
                <w:iCs/>
                <w:sz w:val="20"/>
                <w:szCs w:val="20"/>
                <w:lang w:val="en-AU" w:eastAsia="en-AU"/>
              </w:rPr>
              <w:t>Klebsiella</w:t>
            </w:r>
            <w:proofErr w:type="spellEnd"/>
            <w:r w:rsidRPr="006D54A3">
              <w:rPr>
                <w:rFonts w:ascii="Times New Roman" w:eastAsia="Times New Roman" w:hAnsi="Times New Roman" w:cs="Times New Roman"/>
                <w:i/>
                <w:iCs/>
                <w:sz w:val="20"/>
                <w:szCs w:val="20"/>
                <w:lang w:val="en-AU" w:eastAsia="en-AU"/>
              </w:rPr>
              <w:t xml:space="preserve"> </w:t>
            </w:r>
            <w:proofErr w:type="spellStart"/>
            <w:r w:rsidRPr="006D54A3">
              <w:rPr>
                <w:rFonts w:ascii="Times New Roman" w:eastAsia="Times New Roman" w:hAnsi="Times New Roman" w:cs="Times New Roman"/>
                <w:i/>
                <w:iCs/>
                <w:sz w:val="20"/>
                <w:szCs w:val="20"/>
                <w:lang w:val="en-AU" w:eastAsia="en-AU"/>
              </w:rPr>
              <w:t>oxytoca</w:t>
            </w:r>
            <w:proofErr w:type="spellEnd"/>
          </w:p>
        </w:tc>
        <w:tc>
          <w:tcPr>
            <w:tcW w:w="928" w:type="dxa"/>
            <w:tcBorders>
              <w:top w:val="nil"/>
              <w:left w:val="nil"/>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55</w:t>
            </w:r>
          </w:p>
        </w:tc>
        <w:tc>
          <w:tcPr>
            <w:tcW w:w="1243" w:type="dxa"/>
            <w:tcBorders>
              <w:top w:val="nil"/>
              <w:left w:val="nil"/>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34%</w:t>
            </w:r>
          </w:p>
        </w:tc>
      </w:tr>
      <w:tr w:rsidR="006D54A3" w:rsidRPr="006D54A3" w:rsidTr="003F14DB">
        <w:trPr>
          <w:trHeight w:val="129"/>
          <w:jc w:val="center"/>
        </w:trPr>
        <w:tc>
          <w:tcPr>
            <w:tcW w:w="3276" w:type="dxa"/>
            <w:tcBorders>
              <w:top w:val="nil"/>
              <w:left w:val="single" w:sz="4" w:space="0" w:color="auto"/>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rPr>
                <w:rFonts w:ascii="Times New Roman" w:eastAsia="Times New Roman" w:hAnsi="Times New Roman" w:cs="Times New Roman"/>
                <w:i/>
                <w:iCs/>
                <w:sz w:val="20"/>
                <w:szCs w:val="20"/>
                <w:lang w:val="en-AU" w:eastAsia="en-AU"/>
              </w:rPr>
            </w:pPr>
            <w:r w:rsidRPr="006D54A3">
              <w:rPr>
                <w:rFonts w:ascii="Times New Roman" w:eastAsia="Times New Roman" w:hAnsi="Times New Roman" w:cs="Times New Roman"/>
                <w:i/>
                <w:iCs/>
                <w:sz w:val="20"/>
                <w:szCs w:val="20"/>
                <w:lang w:val="en-AU" w:eastAsia="en-AU"/>
              </w:rPr>
              <w:t xml:space="preserve">    </w:t>
            </w:r>
            <w:proofErr w:type="spellStart"/>
            <w:r w:rsidRPr="006D54A3">
              <w:rPr>
                <w:rFonts w:ascii="Times New Roman" w:eastAsia="Times New Roman" w:hAnsi="Times New Roman" w:cs="Times New Roman"/>
                <w:i/>
                <w:iCs/>
                <w:sz w:val="20"/>
                <w:szCs w:val="20"/>
                <w:lang w:val="en-AU" w:eastAsia="en-AU"/>
              </w:rPr>
              <w:t>Klebsiella</w:t>
            </w:r>
            <w:proofErr w:type="spellEnd"/>
            <w:r w:rsidRPr="006D54A3">
              <w:rPr>
                <w:rFonts w:ascii="Times New Roman" w:eastAsia="Times New Roman" w:hAnsi="Times New Roman" w:cs="Times New Roman"/>
                <w:i/>
                <w:iCs/>
                <w:sz w:val="20"/>
                <w:szCs w:val="20"/>
                <w:lang w:val="en-AU" w:eastAsia="en-AU"/>
              </w:rPr>
              <w:t xml:space="preserve"> </w:t>
            </w:r>
            <w:proofErr w:type="spellStart"/>
            <w:r w:rsidRPr="006D54A3">
              <w:rPr>
                <w:rFonts w:ascii="Times New Roman" w:eastAsia="Times New Roman" w:hAnsi="Times New Roman" w:cs="Times New Roman"/>
                <w:i/>
                <w:iCs/>
                <w:sz w:val="20"/>
                <w:szCs w:val="20"/>
                <w:lang w:val="en-AU" w:eastAsia="en-AU"/>
              </w:rPr>
              <w:t>aerogenes</w:t>
            </w:r>
            <w:proofErr w:type="spellEnd"/>
          </w:p>
        </w:tc>
        <w:tc>
          <w:tcPr>
            <w:tcW w:w="928" w:type="dxa"/>
            <w:tcBorders>
              <w:top w:val="nil"/>
              <w:left w:val="nil"/>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18</w:t>
            </w:r>
          </w:p>
        </w:tc>
        <w:tc>
          <w:tcPr>
            <w:tcW w:w="1243" w:type="dxa"/>
            <w:tcBorders>
              <w:top w:val="nil"/>
              <w:left w:val="nil"/>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11%</w:t>
            </w:r>
          </w:p>
        </w:tc>
      </w:tr>
      <w:tr w:rsidR="006D54A3" w:rsidRPr="006D54A3" w:rsidTr="003F14DB">
        <w:trPr>
          <w:trHeight w:val="129"/>
          <w:jc w:val="center"/>
        </w:trPr>
        <w:tc>
          <w:tcPr>
            <w:tcW w:w="3276" w:type="dxa"/>
            <w:tcBorders>
              <w:top w:val="nil"/>
              <w:left w:val="single" w:sz="4" w:space="0" w:color="auto"/>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 xml:space="preserve">    Klebsiella sp. (undefined)</w:t>
            </w:r>
          </w:p>
        </w:tc>
        <w:tc>
          <w:tcPr>
            <w:tcW w:w="928" w:type="dxa"/>
            <w:tcBorders>
              <w:top w:val="nil"/>
              <w:left w:val="nil"/>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21</w:t>
            </w:r>
          </w:p>
        </w:tc>
        <w:tc>
          <w:tcPr>
            <w:tcW w:w="1243" w:type="dxa"/>
            <w:tcBorders>
              <w:top w:val="nil"/>
              <w:left w:val="nil"/>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13%</w:t>
            </w:r>
          </w:p>
        </w:tc>
      </w:tr>
      <w:tr w:rsidR="006D54A3" w:rsidRPr="006D54A3" w:rsidTr="003F14DB">
        <w:trPr>
          <w:trHeight w:val="129"/>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41BA8" w:rsidRPr="006D54A3" w:rsidRDefault="00B41BA8" w:rsidP="003F14DB">
            <w:pPr>
              <w:spacing w:after="0" w:line="240" w:lineRule="auto"/>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 xml:space="preserve"> Enterobacter sp.</w:t>
            </w:r>
          </w:p>
        </w:tc>
        <w:tc>
          <w:tcPr>
            <w:tcW w:w="928"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136</w:t>
            </w:r>
          </w:p>
        </w:tc>
        <w:tc>
          <w:tcPr>
            <w:tcW w:w="1243"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18%</w:t>
            </w:r>
          </w:p>
        </w:tc>
      </w:tr>
      <w:tr w:rsidR="006D54A3" w:rsidRPr="006D54A3" w:rsidTr="003F14DB">
        <w:trPr>
          <w:trHeight w:val="147"/>
          <w:jc w:val="center"/>
        </w:trPr>
        <w:tc>
          <w:tcPr>
            <w:tcW w:w="3276" w:type="dxa"/>
            <w:tcBorders>
              <w:top w:val="nil"/>
              <w:left w:val="single" w:sz="4" w:space="0" w:color="auto"/>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rPr>
                <w:rFonts w:ascii="Times New Roman" w:eastAsia="Times New Roman" w:hAnsi="Times New Roman" w:cs="Times New Roman"/>
                <w:i/>
                <w:iCs/>
                <w:sz w:val="20"/>
                <w:szCs w:val="20"/>
                <w:lang w:val="en-AU" w:eastAsia="en-AU"/>
              </w:rPr>
            </w:pPr>
            <w:r w:rsidRPr="006D54A3">
              <w:rPr>
                <w:rFonts w:ascii="Times New Roman" w:eastAsia="Times New Roman" w:hAnsi="Times New Roman" w:cs="Times New Roman"/>
                <w:i/>
                <w:iCs/>
                <w:sz w:val="20"/>
                <w:szCs w:val="20"/>
                <w:lang w:val="en-AU" w:eastAsia="en-AU"/>
              </w:rPr>
              <w:t xml:space="preserve">    Enterobacter cloacae</w:t>
            </w:r>
          </w:p>
        </w:tc>
        <w:tc>
          <w:tcPr>
            <w:tcW w:w="928" w:type="dxa"/>
            <w:tcBorders>
              <w:top w:val="nil"/>
              <w:left w:val="nil"/>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102</w:t>
            </w:r>
          </w:p>
        </w:tc>
        <w:tc>
          <w:tcPr>
            <w:tcW w:w="1243" w:type="dxa"/>
            <w:tcBorders>
              <w:top w:val="nil"/>
              <w:left w:val="nil"/>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75%</w:t>
            </w:r>
          </w:p>
        </w:tc>
      </w:tr>
      <w:tr w:rsidR="006D54A3" w:rsidRPr="006D54A3" w:rsidTr="003F14DB">
        <w:trPr>
          <w:trHeight w:val="147"/>
          <w:jc w:val="center"/>
        </w:trPr>
        <w:tc>
          <w:tcPr>
            <w:tcW w:w="3276" w:type="dxa"/>
            <w:tcBorders>
              <w:top w:val="nil"/>
              <w:left w:val="single" w:sz="4" w:space="0" w:color="auto"/>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rPr>
                <w:rFonts w:ascii="Times New Roman" w:eastAsia="Times New Roman" w:hAnsi="Times New Roman" w:cs="Times New Roman"/>
                <w:i/>
                <w:iCs/>
                <w:sz w:val="20"/>
                <w:szCs w:val="20"/>
                <w:lang w:val="en-AU" w:eastAsia="en-AU"/>
              </w:rPr>
            </w:pPr>
            <w:r w:rsidRPr="006D54A3">
              <w:rPr>
                <w:rFonts w:ascii="Times New Roman" w:eastAsia="Times New Roman" w:hAnsi="Times New Roman" w:cs="Times New Roman"/>
                <w:i/>
                <w:iCs/>
                <w:sz w:val="20"/>
                <w:szCs w:val="20"/>
                <w:lang w:val="en-AU" w:eastAsia="en-AU"/>
              </w:rPr>
              <w:t xml:space="preserve">    </w:t>
            </w:r>
            <w:proofErr w:type="spellStart"/>
            <w:r w:rsidRPr="006D54A3">
              <w:rPr>
                <w:rFonts w:ascii="Times New Roman" w:eastAsia="Times New Roman" w:hAnsi="Times New Roman" w:cs="Times New Roman"/>
                <w:i/>
                <w:iCs/>
                <w:sz w:val="20"/>
                <w:szCs w:val="20"/>
                <w:lang w:val="en-AU" w:eastAsia="en-AU"/>
              </w:rPr>
              <w:t>Enterobacter</w:t>
            </w:r>
            <w:proofErr w:type="spellEnd"/>
            <w:r w:rsidRPr="006D54A3">
              <w:rPr>
                <w:rFonts w:ascii="Times New Roman" w:eastAsia="Times New Roman" w:hAnsi="Times New Roman" w:cs="Times New Roman"/>
                <w:i/>
                <w:iCs/>
                <w:sz w:val="20"/>
                <w:szCs w:val="20"/>
                <w:lang w:val="en-AU" w:eastAsia="en-AU"/>
              </w:rPr>
              <w:t xml:space="preserve"> </w:t>
            </w:r>
            <w:proofErr w:type="spellStart"/>
            <w:r w:rsidRPr="006D54A3">
              <w:rPr>
                <w:rFonts w:ascii="Times New Roman" w:eastAsia="Times New Roman" w:hAnsi="Times New Roman" w:cs="Times New Roman"/>
                <w:i/>
                <w:iCs/>
                <w:sz w:val="20"/>
                <w:szCs w:val="20"/>
                <w:lang w:val="en-AU" w:eastAsia="en-AU"/>
              </w:rPr>
              <w:t>aerogenes</w:t>
            </w:r>
            <w:proofErr w:type="spellEnd"/>
          </w:p>
        </w:tc>
        <w:tc>
          <w:tcPr>
            <w:tcW w:w="928" w:type="dxa"/>
            <w:tcBorders>
              <w:top w:val="nil"/>
              <w:left w:val="nil"/>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16</w:t>
            </w:r>
          </w:p>
        </w:tc>
        <w:tc>
          <w:tcPr>
            <w:tcW w:w="1243" w:type="dxa"/>
            <w:tcBorders>
              <w:top w:val="nil"/>
              <w:left w:val="nil"/>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12%</w:t>
            </w:r>
          </w:p>
        </w:tc>
      </w:tr>
      <w:tr w:rsidR="006D54A3" w:rsidRPr="006D54A3" w:rsidTr="003F14DB">
        <w:trPr>
          <w:trHeight w:val="147"/>
          <w:jc w:val="center"/>
        </w:trPr>
        <w:tc>
          <w:tcPr>
            <w:tcW w:w="3276" w:type="dxa"/>
            <w:tcBorders>
              <w:top w:val="nil"/>
              <w:left w:val="single" w:sz="4" w:space="0" w:color="auto"/>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 xml:space="preserve">    Enterobacter sp. (undefined)</w:t>
            </w:r>
          </w:p>
        </w:tc>
        <w:tc>
          <w:tcPr>
            <w:tcW w:w="928" w:type="dxa"/>
            <w:tcBorders>
              <w:top w:val="nil"/>
              <w:left w:val="nil"/>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18</w:t>
            </w:r>
          </w:p>
        </w:tc>
        <w:tc>
          <w:tcPr>
            <w:tcW w:w="1243" w:type="dxa"/>
            <w:tcBorders>
              <w:top w:val="nil"/>
              <w:left w:val="nil"/>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13%</w:t>
            </w:r>
          </w:p>
        </w:tc>
      </w:tr>
      <w:tr w:rsidR="006D54A3" w:rsidRPr="006D54A3" w:rsidTr="003F14DB">
        <w:trPr>
          <w:trHeight w:val="147"/>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41BA8" w:rsidRPr="006D54A3" w:rsidRDefault="00B41BA8" w:rsidP="003F14DB">
            <w:pPr>
              <w:spacing w:after="0" w:line="240" w:lineRule="auto"/>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 xml:space="preserve"> Pseudomonas sp.</w:t>
            </w:r>
          </w:p>
        </w:tc>
        <w:tc>
          <w:tcPr>
            <w:tcW w:w="928"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73</w:t>
            </w:r>
          </w:p>
        </w:tc>
        <w:tc>
          <w:tcPr>
            <w:tcW w:w="1243"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10%</w:t>
            </w:r>
          </w:p>
        </w:tc>
      </w:tr>
      <w:tr w:rsidR="006D54A3" w:rsidRPr="006D54A3" w:rsidTr="003F14DB">
        <w:trPr>
          <w:trHeight w:val="179"/>
          <w:jc w:val="center"/>
        </w:trPr>
        <w:tc>
          <w:tcPr>
            <w:tcW w:w="3276" w:type="dxa"/>
            <w:tcBorders>
              <w:top w:val="nil"/>
              <w:left w:val="single" w:sz="4" w:space="0" w:color="auto"/>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rPr>
                <w:rFonts w:ascii="Times New Roman" w:eastAsia="Times New Roman" w:hAnsi="Times New Roman" w:cs="Times New Roman"/>
                <w:i/>
                <w:iCs/>
                <w:sz w:val="20"/>
                <w:szCs w:val="20"/>
                <w:lang w:val="en-AU" w:eastAsia="en-AU"/>
              </w:rPr>
            </w:pPr>
            <w:r w:rsidRPr="006D54A3">
              <w:rPr>
                <w:rFonts w:ascii="Times New Roman" w:eastAsia="Times New Roman" w:hAnsi="Times New Roman" w:cs="Times New Roman"/>
                <w:i/>
                <w:iCs/>
                <w:sz w:val="20"/>
                <w:szCs w:val="20"/>
                <w:lang w:val="en-AU" w:eastAsia="en-AU"/>
              </w:rPr>
              <w:t xml:space="preserve">    Pseudomonas aeruginosa</w:t>
            </w:r>
          </w:p>
        </w:tc>
        <w:tc>
          <w:tcPr>
            <w:tcW w:w="928" w:type="dxa"/>
            <w:tcBorders>
              <w:top w:val="nil"/>
              <w:left w:val="nil"/>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66</w:t>
            </w:r>
          </w:p>
        </w:tc>
        <w:tc>
          <w:tcPr>
            <w:tcW w:w="1243" w:type="dxa"/>
            <w:tcBorders>
              <w:top w:val="nil"/>
              <w:left w:val="nil"/>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91%</w:t>
            </w:r>
          </w:p>
        </w:tc>
      </w:tr>
      <w:tr w:rsidR="006D54A3" w:rsidRPr="006D54A3" w:rsidTr="003F14DB">
        <w:trPr>
          <w:trHeight w:val="179"/>
          <w:jc w:val="center"/>
        </w:trPr>
        <w:tc>
          <w:tcPr>
            <w:tcW w:w="3276" w:type="dxa"/>
            <w:tcBorders>
              <w:top w:val="nil"/>
              <w:left w:val="single" w:sz="4" w:space="0" w:color="auto"/>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rPr>
                <w:rFonts w:ascii="Times New Roman" w:eastAsia="Times New Roman" w:hAnsi="Times New Roman" w:cs="Times New Roman"/>
                <w:i/>
                <w:iCs/>
                <w:sz w:val="20"/>
                <w:szCs w:val="20"/>
                <w:lang w:val="en-AU" w:eastAsia="en-AU"/>
              </w:rPr>
            </w:pPr>
            <w:r w:rsidRPr="006D54A3">
              <w:rPr>
                <w:rFonts w:ascii="Times New Roman" w:eastAsia="Times New Roman" w:hAnsi="Times New Roman" w:cs="Times New Roman"/>
                <w:i/>
                <w:iCs/>
                <w:sz w:val="20"/>
                <w:szCs w:val="20"/>
                <w:lang w:val="en-AU" w:eastAsia="en-AU"/>
              </w:rPr>
              <w:t xml:space="preserve">    Pseudomonas </w:t>
            </w:r>
            <w:proofErr w:type="spellStart"/>
            <w:r w:rsidRPr="006D54A3">
              <w:rPr>
                <w:rFonts w:ascii="Times New Roman" w:eastAsia="Times New Roman" w:hAnsi="Times New Roman" w:cs="Times New Roman"/>
                <w:i/>
                <w:iCs/>
                <w:sz w:val="20"/>
                <w:szCs w:val="20"/>
                <w:lang w:val="en-AU" w:eastAsia="en-AU"/>
              </w:rPr>
              <w:t>cepacia</w:t>
            </w:r>
            <w:proofErr w:type="spellEnd"/>
          </w:p>
        </w:tc>
        <w:tc>
          <w:tcPr>
            <w:tcW w:w="928" w:type="dxa"/>
            <w:tcBorders>
              <w:top w:val="nil"/>
              <w:left w:val="nil"/>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1</w:t>
            </w:r>
          </w:p>
        </w:tc>
        <w:tc>
          <w:tcPr>
            <w:tcW w:w="1243" w:type="dxa"/>
            <w:tcBorders>
              <w:top w:val="nil"/>
              <w:left w:val="nil"/>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1%</w:t>
            </w:r>
          </w:p>
        </w:tc>
      </w:tr>
      <w:tr w:rsidR="006D54A3" w:rsidRPr="006D54A3" w:rsidTr="003F14DB">
        <w:trPr>
          <w:trHeight w:val="179"/>
          <w:jc w:val="center"/>
        </w:trPr>
        <w:tc>
          <w:tcPr>
            <w:tcW w:w="3276" w:type="dxa"/>
            <w:tcBorders>
              <w:top w:val="nil"/>
              <w:left w:val="single" w:sz="4" w:space="0" w:color="auto"/>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rPr>
                <w:rFonts w:ascii="Times New Roman" w:eastAsia="Times New Roman" w:hAnsi="Times New Roman" w:cs="Times New Roman"/>
                <w:i/>
                <w:iCs/>
                <w:sz w:val="20"/>
                <w:szCs w:val="20"/>
                <w:lang w:val="en-AU" w:eastAsia="en-AU"/>
              </w:rPr>
            </w:pPr>
            <w:r w:rsidRPr="006D54A3">
              <w:rPr>
                <w:rFonts w:ascii="Times New Roman" w:eastAsia="Times New Roman" w:hAnsi="Times New Roman" w:cs="Times New Roman"/>
                <w:i/>
                <w:iCs/>
                <w:sz w:val="20"/>
                <w:szCs w:val="20"/>
                <w:lang w:val="en-AU" w:eastAsia="en-AU"/>
              </w:rPr>
              <w:t xml:space="preserve">    Pseudomonas </w:t>
            </w:r>
            <w:proofErr w:type="spellStart"/>
            <w:r w:rsidRPr="006D54A3">
              <w:rPr>
                <w:rFonts w:ascii="Times New Roman" w:eastAsia="Times New Roman" w:hAnsi="Times New Roman" w:cs="Times New Roman"/>
                <w:i/>
                <w:iCs/>
                <w:sz w:val="20"/>
                <w:szCs w:val="20"/>
                <w:lang w:val="en-AU" w:eastAsia="en-AU"/>
              </w:rPr>
              <w:t>stutzeri</w:t>
            </w:r>
            <w:proofErr w:type="spellEnd"/>
          </w:p>
        </w:tc>
        <w:tc>
          <w:tcPr>
            <w:tcW w:w="928" w:type="dxa"/>
            <w:tcBorders>
              <w:top w:val="nil"/>
              <w:left w:val="nil"/>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1</w:t>
            </w:r>
          </w:p>
        </w:tc>
        <w:tc>
          <w:tcPr>
            <w:tcW w:w="1243" w:type="dxa"/>
            <w:tcBorders>
              <w:top w:val="nil"/>
              <w:left w:val="nil"/>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1%</w:t>
            </w:r>
          </w:p>
        </w:tc>
      </w:tr>
      <w:tr w:rsidR="006D54A3" w:rsidRPr="006D54A3" w:rsidTr="003F14DB">
        <w:trPr>
          <w:trHeight w:val="179"/>
          <w:jc w:val="center"/>
        </w:trPr>
        <w:tc>
          <w:tcPr>
            <w:tcW w:w="3276" w:type="dxa"/>
            <w:tcBorders>
              <w:top w:val="nil"/>
              <w:left w:val="single" w:sz="4" w:space="0" w:color="auto"/>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 xml:space="preserve">    Pseudomonas sp. (undefined)</w:t>
            </w:r>
          </w:p>
        </w:tc>
        <w:tc>
          <w:tcPr>
            <w:tcW w:w="928" w:type="dxa"/>
            <w:tcBorders>
              <w:top w:val="nil"/>
              <w:left w:val="nil"/>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5</w:t>
            </w:r>
          </w:p>
        </w:tc>
        <w:tc>
          <w:tcPr>
            <w:tcW w:w="1243" w:type="dxa"/>
            <w:tcBorders>
              <w:top w:val="nil"/>
              <w:left w:val="nil"/>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7%</w:t>
            </w:r>
          </w:p>
        </w:tc>
      </w:tr>
      <w:tr w:rsidR="006D54A3" w:rsidRPr="006D54A3" w:rsidTr="003F14DB">
        <w:trPr>
          <w:trHeight w:val="179"/>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41BA8" w:rsidRPr="006D54A3" w:rsidRDefault="00B41BA8" w:rsidP="003F14DB">
            <w:pPr>
              <w:spacing w:after="0" w:line="240" w:lineRule="auto"/>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 xml:space="preserve"> </w:t>
            </w:r>
            <w:proofErr w:type="spellStart"/>
            <w:r w:rsidRPr="006D54A3">
              <w:rPr>
                <w:rFonts w:ascii="Times New Roman" w:eastAsia="Times New Roman" w:hAnsi="Times New Roman" w:cs="Times New Roman"/>
                <w:sz w:val="20"/>
                <w:szCs w:val="20"/>
                <w:lang w:val="en-AU" w:eastAsia="en-AU"/>
              </w:rPr>
              <w:t>Serratia</w:t>
            </w:r>
            <w:proofErr w:type="spellEnd"/>
            <w:r w:rsidRPr="006D54A3">
              <w:rPr>
                <w:rFonts w:ascii="Times New Roman" w:eastAsia="Times New Roman" w:hAnsi="Times New Roman" w:cs="Times New Roman"/>
                <w:sz w:val="20"/>
                <w:szCs w:val="20"/>
                <w:lang w:val="en-AU" w:eastAsia="en-AU"/>
              </w:rPr>
              <w:t xml:space="preserve"> sp.</w:t>
            </w:r>
          </w:p>
        </w:tc>
        <w:tc>
          <w:tcPr>
            <w:tcW w:w="928"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43</w:t>
            </w:r>
          </w:p>
        </w:tc>
        <w:tc>
          <w:tcPr>
            <w:tcW w:w="1243"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6%</w:t>
            </w:r>
          </w:p>
        </w:tc>
      </w:tr>
      <w:tr w:rsidR="006D54A3" w:rsidRPr="006D54A3" w:rsidTr="003F14DB">
        <w:trPr>
          <w:trHeight w:val="211"/>
          <w:jc w:val="center"/>
        </w:trPr>
        <w:tc>
          <w:tcPr>
            <w:tcW w:w="3276" w:type="dxa"/>
            <w:tcBorders>
              <w:top w:val="nil"/>
              <w:left w:val="single" w:sz="4" w:space="0" w:color="auto"/>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rPr>
                <w:rFonts w:ascii="Times New Roman" w:eastAsia="Times New Roman" w:hAnsi="Times New Roman" w:cs="Times New Roman"/>
                <w:i/>
                <w:iCs/>
                <w:sz w:val="20"/>
                <w:szCs w:val="20"/>
                <w:lang w:val="en-AU" w:eastAsia="en-AU"/>
              </w:rPr>
            </w:pPr>
            <w:r w:rsidRPr="006D54A3">
              <w:rPr>
                <w:rFonts w:ascii="Times New Roman" w:eastAsia="Times New Roman" w:hAnsi="Times New Roman" w:cs="Times New Roman"/>
                <w:i/>
                <w:iCs/>
                <w:sz w:val="20"/>
                <w:szCs w:val="20"/>
                <w:lang w:val="en-AU" w:eastAsia="en-AU"/>
              </w:rPr>
              <w:t xml:space="preserve">    </w:t>
            </w:r>
            <w:proofErr w:type="spellStart"/>
            <w:r w:rsidRPr="006D54A3">
              <w:rPr>
                <w:rFonts w:ascii="Times New Roman" w:eastAsia="Times New Roman" w:hAnsi="Times New Roman" w:cs="Times New Roman"/>
                <w:i/>
                <w:iCs/>
                <w:sz w:val="20"/>
                <w:szCs w:val="20"/>
                <w:lang w:val="en-AU" w:eastAsia="en-AU"/>
              </w:rPr>
              <w:t>Serratia</w:t>
            </w:r>
            <w:proofErr w:type="spellEnd"/>
            <w:r w:rsidRPr="006D54A3">
              <w:rPr>
                <w:rFonts w:ascii="Times New Roman" w:eastAsia="Times New Roman" w:hAnsi="Times New Roman" w:cs="Times New Roman"/>
                <w:i/>
                <w:iCs/>
                <w:sz w:val="20"/>
                <w:szCs w:val="20"/>
                <w:lang w:val="en-AU" w:eastAsia="en-AU"/>
              </w:rPr>
              <w:t xml:space="preserve"> </w:t>
            </w:r>
            <w:proofErr w:type="spellStart"/>
            <w:r w:rsidRPr="006D54A3">
              <w:rPr>
                <w:rFonts w:ascii="Times New Roman" w:eastAsia="Times New Roman" w:hAnsi="Times New Roman" w:cs="Times New Roman"/>
                <w:i/>
                <w:iCs/>
                <w:sz w:val="20"/>
                <w:szCs w:val="20"/>
                <w:lang w:val="en-AU" w:eastAsia="en-AU"/>
              </w:rPr>
              <w:t>marcescens</w:t>
            </w:r>
            <w:proofErr w:type="spellEnd"/>
          </w:p>
        </w:tc>
        <w:tc>
          <w:tcPr>
            <w:tcW w:w="928" w:type="dxa"/>
            <w:tcBorders>
              <w:top w:val="nil"/>
              <w:left w:val="nil"/>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38</w:t>
            </w:r>
          </w:p>
        </w:tc>
        <w:tc>
          <w:tcPr>
            <w:tcW w:w="1243" w:type="dxa"/>
            <w:tcBorders>
              <w:top w:val="nil"/>
              <w:left w:val="nil"/>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88%</w:t>
            </w:r>
          </w:p>
        </w:tc>
      </w:tr>
      <w:tr w:rsidR="006D54A3" w:rsidRPr="006D54A3" w:rsidTr="003F14DB">
        <w:trPr>
          <w:trHeight w:val="211"/>
          <w:jc w:val="center"/>
        </w:trPr>
        <w:tc>
          <w:tcPr>
            <w:tcW w:w="3276" w:type="dxa"/>
            <w:tcBorders>
              <w:top w:val="nil"/>
              <w:left w:val="single" w:sz="4" w:space="0" w:color="auto"/>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rPr>
                <w:rFonts w:ascii="Times New Roman" w:eastAsia="Times New Roman" w:hAnsi="Times New Roman" w:cs="Times New Roman"/>
                <w:i/>
                <w:iCs/>
                <w:sz w:val="20"/>
                <w:szCs w:val="20"/>
                <w:lang w:val="en-AU" w:eastAsia="en-AU"/>
              </w:rPr>
            </w:pPr>
            <w:r w:rsidRPr="006D54A3">
              <w:rPr>
                <w:rFonts w:ascii="Times New Roman" w:eastAsia="Times New Roman" w:hAnsi="Times New Roman" w:cs="Times New Roman"/>
                <w:i/>
                <w:iCs/>
                <w:sz w:val="20"/>
                <w:szCs w:val="20"/>
                <w:lang w:val="en-AU" w:eastAsia="en-AU"/>
              </w:rPr>
              <w:t xml:space="preserve">    </w:t>
            </w:r>
            <w:proofErr w:type="spellStart"/>
            <w:r w:rsidRPr="006D54A3">
              <w:rPr>
                <w:rFonts w:ascii="Times New Roman" w:eastAsia="Times New Roman" w:hAnsi="Times New Roman" w:cs="Times New Roman"/>
                <w:i/>
                <w:iCs/>
                <w:sz w:val="20"/>
                <w:szCs w:val="20"/>
                <w:lang w:val="en-AU" w:eastAsia="en-AU"/>
              </w:rPr>
              <w:t>Serratia</w:t>
            </w:r>
            <w:proofErr w:type="spellEnd"/>
            <w:r w:rsidRPr="006D54A3">
              <w:rPr>
                <w:rFonts w:ascii="Times New Roman" w:eastAsia="Times New Roman" w:hAnsi="Times New Roman" w:cs="Times New Roman"/>
                <w:i/>
                <w:iCs/>
                <w:sz w:val="20"/>
                <w:szCs w:val="20"/>
                <w:lang w:val="en-AU" w:eastAsia="en-AU"/>
              </w:rPr>
              <w:t xml:space="preserve"> </w:t>
            </w:r>
            <w:proofErr w:type="spellStart"/>
            <w:r w:rsidRPr="006D54A3">
              <w:rPr>
                <w:rFonts w:ascii="Times New Roman" w:eastAsia="Times New Roman" w:hAnsi="Times New Roman" w:cs="Times New Roman"/>
                <w:i/>
                <w:iCs/>
                <w:sz w:val="20"/>
                <w:szCs w:val="20"/>
                <w:lang w:val="en-AU" w:eastAsia="en-AU"/>
              </w:rPr>
              <w:t>liquefaciens</w:t>
            </w:r>
            <w:proofErr w:type="spellEnd"/>
          </w:p>
        </w:tc>
        <w:tc>
          <w:tcPr>
            <w:tcW w:w="928" w:type="dxa"/>
            <w:tcBorders>
              <w:top w:val="nil"/>
              <w:left w:val="nil"/>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1</w:t>
            </w:r>
          </w:p>
        </w:tc>
        <w:tc>
          <w:tcPr>
            <w:tcW w:w="1243" w:type="dxa"/>
            <w:tcBorders>
              <w:top w:val="nil"/>
              <w:left w:val="nil"/>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2%</w:t>
            </w:r>
          </w:p>
        </w:tc>
      </w:tr>
      <w:tr w:rsidR="006D54A3" w:rsidRPr="006D54A3" w:rsidTr="003F14DB">
        <w:trPr>
          <w:trHeight w:val="211"/>
          <w:jc w:val="center"/>
        </w:trPr>
        <w:tc>
          <w:tcPr>
            <w:tcW w:w="3276" w:type="dxa"/>
            <w:tcBorders>
              <w:top w:val="nil"/>
              <w:left w:val="single" w:sz="4" w:space="0" w:color="auto"/>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 xml:space="preserve">    </w:t>
            </w:r>
            <w:proofErr w:type="spellStart"/>
            <w:r w:rsidRPr="006D54A3">
              <w:rPr>
                <w:rFonts w:ascii="Times New Roman" w:eastAsia="Times New Roman" w:hAnsi="Times New Roman" w:cs="Times New Roman"/>
                <w:sz w:val="20"/>
                <w:szCs w:val="20"/>
                <w:lang w:val="en-AU" w:eastAsia="en-AU"/>
              </w:rPr>
              <w:t>Serratia</w:t>
            </w:r>
            <w:proofErr w:type="spellEnd"/>
            <w:r w:rsidRPr="006D54A3">
              <w:rPr>
                <w:rFonts w:ascii="Times New Roman" w:eastAsia="Times New Roman" w:hAnsi="Times New Roman" w:cs="Times New Roman"/>
                <w:sz w:val="20"/>
                <w:szCs w:val="20"/>
                <w:lang w:val="en-AU" w:eastAsia="en-AU"/>
              </w:rPr>
              <w:t xml:space="preserve"> sp. (undefined)</w:t>
            </w:r>
          </w:p>
        </w:tc>
        <w:tc>
          <w:tcPr>
            <w:tcW w:w="928" w:type="dxa"/>
            <w:tcBorders>
              <w:top w:val="nil"/>
              <w:left w:val="nil"/>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4</w:t>
            </w:r>
          </w:p>
        </w:tc>
        <w:tc>
          <w:tcPr>
            <w:tcW w:w="1243" w:type="dxa"/>
            <w:tcBorders>
              <w:top w:val="nil"/>
              <w:left w:val="nil"/>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10%</w:t>
            </w:r>
          </w:p>
        </w:tc>
      </w:tr>
      <w:tr w:rsidR="006D54A3" w:rsidRPr="006D54A3" w:rsidTr="003F14DB">
        <w:trPr>
          <w:trHeight w:val="211"/>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41BA8" w:rsidRPr="006D54A3" w:rsidRDefault="00B41BA8" w:rsidP="003F14DB">
            <w:pPr>
              <w:spacing w:after="0" w:line="240" w:lineRule="auto"/>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 xml:space="preserve"> Coliform</w:t>
            </w:r>
          </w:p>
        </w:tc>
        <w:tc>
          <w:tcPr>
            <w:tcW w:w="928"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26</w:t>
            </w:r>
          </w:p>
        </w:tc>
        <w:tc>
          <w:tcPr>
            <w:tcW w:w="1243"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3%</w:t>
            </w:r>
          </w:p>
        </w:tc>
      </w:tr>
      <w:tr w:rsidR="006D54A3" w:rsidRPr="006D54A3" w:rsidTr="003F14DB">
        <w:trPr>
          <w:trHeight w:val="243"/>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41BA8" w:rsidRPr="006D54A3" w:rsidRDefault="00B41BA8" w:rsidP="003F14DB">
            <w:pPr>
              <w:spacing w:after="0" w:line="240" w:lineRule="auto"/>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 xml:space="preserve"> Acinetobacter sp.</w:t>
            </w:r>
          </w:p>
        </w:tc>
        <w:tc>
          <w:tcPr>
            <w:tcW w:w="928"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25</w:t>
            </w:r>
          </w:p>
        </w:tc>
        <w:tc>
          <w:tcPr>
            <w:tcW w:w="1243"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3%</w:t>
            </w:r>
          </w:p>
        </w:tc>
      </w:tr>
      <w:tr w:rsidR="006D54A3" w:rsidRPr="006D54A3" w:rsidTr="003F14DB">
        <w:trPr>
          <w:trHeight w:val="119"/>
          <w:jc w:val="center"/>
        </w:trPr>
        <w:tc>
          <w:tcPr>
            <w:tcW w:w="3276" w:type="dxa"/>
            <w:tcBorders>
              <w:top w:val="nil"/>
              <w:left w:val="single" w:sz="4" w:space="0" w:color="auto"/>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rPr>
                <w:rFonts w:ascii="Times New Roman" w:eastAsia="Times New Roman" w:hAnsi="Times New Roman" w:cs="Times New Roman"/>
                <w:i/>
                <w:iCs/>
                <w:sz w:val="20"/>
                <w:szCs w:val="20"/>
                <w:lang w:val="en-AU" w:eastAsia="en-AU"/>
              </w:rPr>
            </w:pPr>
            <w:r w:rsidRPr="006D54A3">
              <w:rPr>
                <w:rFonts w:ascii="Times New Roman" w:eastAsia="Times New Roman" w:hAnsi="Times New Roman" w:cs="Times New Roman"/>
                <w:i/>
                <w:iCs/>
                <w:sz w:val="20"/>
                <w:szCs w:val="20"/>
                <w:lang w:val="en-AU" w:eastAsia="en-AU"/>
              </w:rPr>
              <w:t xml:space="preserve">    </w:t>
            </w:r>
            <w:proofErr w:type="spellStart"/>
            <w:r w:rsidRPr="006D54A3">
              <w:rPr>
                <w:rFonts w:ascii="Times New Roman" w:eastAsia="Times New Roman" w:hAnsi="Times New Roman" w:cs="Times New Roman"/>
                <w:i/>
                <w:iCs/>
                <w:sz w:val="20"/>
                <w:szCs w:val="20"/>
                <w:lang w:val="en-AU" w:eastAsia="en-AU"/>
              </w:rPr>
              <w:t>Acinetobacter</w:t>
            </w:r>
            <w:proofErr w:type="spellEnd"/>
            <w:r w:rsidRPr="006D54A3">
              <w:rPr>
                <w:rFonts w:ascii="Times New Roman" w:eastAsia="Times New Roman" w:hAnsi="Times New Roman" w:cs="Times New Roman"/>
                <w:i/>
                <w:iCs/>
                <w:sz w:val="20"/>
                <w:szCs w:val="20"/>
                <w:lang w:val="en-AU" w:eastAsia="en-AU"/>
              </w:rPr>
              <w:t xml:space="preserve"> </w:t>
            </w:r>
            <w:proofErr w:type="spellStart"/>
            <w:r w:rsidRPr="006D54A3">
              <w:rPr>
                <w:rFonts w:ascii="Times New Roman" w:eastAsia="Times New Roman" w:hAnsi="Times New Roman" w:cs="Times New Roman"/>
                <w:i/>
                <w:iCs/>
                <w:sz w:val="20"/>
                <w:szCs w:val="20"/>
                <w:lang w:val="en-AU" w:eastAsia="en-AU"/>
              </w:rPr>
              <w:t>baumanii</w:t>
            </w:r>
            <w:proofErr w:type="spellEnd"/>
          </w:p>
        </w:tc>
        <w:tc>
          <w:tcPr>
            <w:tcW w:w="928" w:type="dxa"/>
            <w:tcBorders>
              <w:top w:val="nil"/>
              <w:left w:val="nil"/>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6</w:t>
            </w:r>
          </w:p>
        </w:tc>
        <w:tc>
          <w:tcPr>
            <w:tcW w:w="1243" w:type="dxa"/>
            <w:tcBorders>
              <w:top w:val="nil"/>
              <w:left w:val="nil"/>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24%</w:t>
            </w:r>
          </w:p>
        </w:tc>
      </w:tr>
      <w:tr w:rsidR="006D54A3" w:rsidRPr="006D54A3" w:rsidTr="003F14DB">
        <w:trPr>
          <w:trHeight w:val="119"/>
          <w:jc w:val="center"/>
        </w:trPr>
        <w:tc>
          <w:tcPr>
            <w:tcW w:w="3276" w:type="dxa"/>
            <w:tcBorders>
              <w:top w:val="nil"/>
              <w:left w:val="single" w:sz="4" w:space="0" w:color="auto"/>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rPr>
                <w:rFonts w:ascii="Times New Roman" w:eastAsia="Times New Roman" w:hAnsi="Times New Roman" w:cs="Times New Roman"/>
                <w:i/>
                <w:iCs/>
                <w:sz w:val="20"/>
                <w:szCs w:val="20"/>
                <w:lang w:val="en-AU" w:eastAsia="en-AU"/>
              </w:rPr>
            </w:pPr>
            <w:r w:rsidRPr="006D54A3">
              <w:rPr>
                <w:rFonts w:ascii="Times New Roman" w:eastAsia="Times New Roman" w:hAnsi="Times New Roman" w:cs="Times New Roman"/>
                <w:i/>
                <w:iCs/>
                <w:sz w:val="20"/>
                <w:szCs w:val="20"/>
                <w:lang w:val="en-AU" w:eastAsia="en-AU"/>
              </w:rPr>
              <w:t xml:space="preserve">    </w:t>
            </w:r>
            <w:proofErr w:type="spellStart"/>
            <w:r w:rsidRPr="006D54A3">
              <w:rPr>
                <w:rFonts w:ascii="Times New Roman" w:eastAsia="Times New Roman" w:hAnsi="Times New Roman" w:cs="Times New Roman"/>
                <w:i/>
                <w:iCs/>
                <w:sz w:val="20"/>
                <w:szCs w:val="20"/>
                <w:lang w:val="en-AU" w:eastAsia="en-AU"/>
              </w:rPr>
              <w:t>Acinetobacter</w:t>
            </w:r>
            <w:proofErr w:type="spellEnd"/>
            <w:r w:rsidRPr="006D54A3">
              <w:rPr>
                <w:rFonts w:ascii="Times New Roman" w:eastAsia="Times New Roman" w:hAnsi="Times New Roman" w:cs="Times New Roman"/>
                <w:i/>
                <w:iCs/>
                <w:sz w:val="20"/>
                <w:szCs w:val="20"/>
                <w:lang w:val="en-AU" w:eastAsia="en-AU"/>
              </w:rPr>
              <w:t xml:space="preserve"> </w:t>
            </w:r>
            <w:proofErr w:type="spellStart"/>
            <w:r w:rsidRPr="006D54A3">
              <w:rPr>
                <w:rFonts w:ascii="Times New Roman" w:eastAsia="Times New Roman" w:hAnsi="Times New Roman" w:cs="Times New Roman"/>
                <w:i/>
                <w:iCs/>
                <w:sz w:val="20"/>
                <w:szCs w:val="20"/>
                <w:lang w:val="en-AU" w:eastAsia="en-AU"/>
              </w:rPr>
              <w:t>anitratus</w:t>
            </w:r>
            <w:proofErr w:type="spellEnd"/>
          </w:p>
        </w:tc>
        <w:tc>
          <w:tcPr>
            <w:tcW w:w="928" w:type="dxa"/>
            <w:tcBorders>
              <w:top w:val="nil"/>
              <w:left w:val="nil"/>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1</w:t>
            </w:r>
          </w:p>
        </w:tc>
        <w:tc>
          <w:tcPr>
            <w:tcW w:w="1243" w:type="dxa"/>
            <w:tcBorders>
              <w:top w:val="nil"/>
              <w:left w:val="nil"/>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4%</w:t>
            </w:r>
          </w:p>
        </w:tc>
      </w:tr>
      <w:tr w:rsidR="006D54A3" w:rsidRPr="006D54A3" w:rsidTr="003F14DB">
        <w:trPr>
          <w:trHeight w:val="119"/>
          <w:jc w:val="center"/>
        </w:trPr>
        <w:tc>
          <w:tcPr>
            <w:tcW w:w="3276" w:type="dxa"/>
            <w:tcBorders>
              <w:top w:val="nil"/>
              <w:left w:val="single" w:sz="4" w:space="0" w:color="auto"/>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rPr>
                <w:rFonts w:ascii="Times New Roman" w:eastAsia="Times New Roman" w:hAnsi="Times New Roman" w:cs="Times New Roman"/>
                <w:i/>
                <w:iCs/>
                <w:sz w:val="20"/>
                <w:szCs w:val="20"/>
                <w:lang w:val="en-AU" w:eastAsia="en-AU"/>
              </w:rPr>
            </w:pPr>
            <w:r w:rsidRPr="006D54A3">
              <w:rPr>
                <w:rFonts w:ascii="Times New Roman" w:eastAsia="Times New Roman" w:hAnsi="Times New Roman" w:cs="Times New Roman"/>
                <w:i/>
                <w:iCs/>
                <w:sz w:val="20"/>
                <w:szCs w:val="20"/>
                <w:lang w:val="en-AU" w:eastAsia="en-AU"/>
              </w:rPr>
              <w:t xml:space="preserve">    </w:t>
            </w:r>
            <w:proofErr w:type="spellStart"/>
            <w:r w:rsidRPr="006D54A3">
              <w:rPr>
                <w:rFonts w:ascii="Times New Roman" w:eastAsia="Times New Roman" w:hAnsi="Times New Roman" w:cs="Times New Roman"/>
                <w:i/>
                <w:iCs/>
                <w:sz w:val="20"/>
                <w:szCs w:val="20"/>
                <w:lang w:val="en-AU" w:eastAsia="en-AU"/>
              </w:rPr>
              <w:t>Acinetobacter</w:t>
            </w:r>
            <w:proofErr w:type="spellEnd"/>
            <w:r w:rsidRPr="006D54A3">
              <w:rPr>
                <w:rFonts w:ascii="Times New Roman" w:eastAsia="Times New Roman" w:hAnsi="Times New Roman" w:cs="Times New Roman"/>
                <w:i/>
                <w:iCs/>
                <w:sz w:val="20"/>
                <w:szCs w:val="20"/>
                <w:lang w:val="en-AU" w:eastAsia="en-AU"/>
              </w:rPr>
              <w:t xml:space="preserve"> </w:t>
            </w:r>
            <w:proofErr w:type="spellStart"/>
            <w:r w:rsidRPr="006D54A3">
              <w:rPr>
                <w:rFonts w:ascii="Times New Roman" w:eastAsia="Times New Roman" w:hAnsi="Times New Roman" w:cs="Times New Roman"/>
                <w:i/>
                <w:iCs/>
                <w:sz w:val="20"/>
                <w:szCs w:val="20"/>
                <w:lang w:val="en-AU" w:eastAsia="en-AU"/>
              </w:rPr>
              <w:t>lwoffii</w:t>
            </w:r>
            <w:proofErr w:type="spellEnd"/>
          </w:p>
        </w:tc>
        <w:tc>
          <w:tcPr>
            <w:tcW w:w="928" w:type="dxa"/>
            <w:tcBorders>
              <w:top w:val="nil"/>
              <w:left w:val="nil"/>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1</w:t>
            </w:r>
          </w:p>
        </w:tc>
        <w:tc>
          <w:tcPr>
            <w:tcW w:w="1243" w:type="dxa"/>
            <w:tcBorders>
              <w:top w:val="nil"/>
              <w:left w:val="nil"/>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4%</w:t>
            </w:r>
          </w:p>
        </w:tc>
      </w:tr>
      <w:tr w:rsidR="006D54A3" w:rsidRPr="006D54A3" w:rsidTr="003F14DB">
        <w:trPr>
          <w:trHeight w:val="119"/>
          <w:jc w:val="center"/>
        </w:trPr>
        <w:tc>
          <w:tcPr>
            <w:tcW w:w="3276" w:type="dxa"/>
            <w:tcBorders>
              <w:top w:val="nil"/>
              <w:left w:val="single" w:sz="4" w:space="0" w:color="auto"/>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 xml:space="preserve">    Acinetobacter sp. (undefined)</w:t>
            </w:r>
          </w:p>
        </w:tc>
        <w:tc>
          <w:tcPr>
            <w:tcW w:w="928" w:type="dxa"/>
            <w:tcBorders>
              <w:top w:val="nil"/>
              <w:left w:val="nil"/>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17</w:t>
            </w:r>
          </w:p>
        </w:tc>
        <w:tc>
          <w:tcPr>
            <w:tcW w:w="1243" w:type="dxa"/>
            <w:tcBorders>
              <w:top w:val="nil"/>
              <w:left w:val="nil"/>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68%</w:t>
            </w:r>
          </w:p>
        </w:tc>
      </w:tr>
      <w:tr w:rsidR="006D54A3" w:rsidRPr="006D54A3" w:rsidTr="003F14DB">
        <w:trPr>
          <w:trHeight w:val="119"/>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41BA8" w:rsidRPr="006D54A3" w:rsidRDefault="00B41BA8" w:rsidP="003F14DB">
            <w:pPr>
              <w:spacing w:after="0" w:line="240" w:lineRule="auto"/>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 xml:space="preserve"> </w:t>
            </w:r>
            <w:proofErr w:type="spellStart"/>
            <w:r w:rsidRPr="006D54A3">
              <w:rPr>
                <w:rFonts w:ascii="Times New Roman" w:eastAsia="Times New Roman" w:hAnsi="Times New Roman" w:cs="Times New Roman"/>
                <w:sz w:val="20"/>
                <w:szCs w:val="20"/>
                <w:lang w:val="en-AU" w:eastAsia="en-AU"/>
              </w:rPr>
              <w:t>Citrobacter</w:t>
            </w:r>
            <w:proofErr w:type="spellEnd"/>
            <w:r w:rsidRPr="006D54A3">
              <w:rPr>
                <w:rFonts w:ascii="Times New Roman" w:eastAsia="Times New Roman" w:hAnsi="Times New Roman" w:cs="Times New Roman"/>
                <w:sz w:val="20"/>
                <w:szCs w:val="20"/>
                <w:lang w:val="en-AU" w:eastAsia="en-AU"/>
              </w:rPr>
              <w:t xml:space="preserve"> sp.</w:t>
            </w:r>
          </w:p>
        </w:tc>
        <w:tc>
          <w:tcPr>
            <w:tcW w:w="928"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13</w:t>
            </w:r>
          </w:p>
        </w:tc>
        <w:tc>
          <w:tcPr>
            <w:tcW w:w="1243"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2%</w:t>
            </w:r>
          </w:p>
        </w:tc>
      </w:tr>
      <w:tr w:rsidR="006D54A3" w:rsidRPr="006D54A3" w:rsidTr="003F14DB">
        <w:trPr>
          <w:trHeight w:val="16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41BA8" w:rsidRPr="006D54A3" w:rsidRDefault="00B41BA8" w:rsidP="003F14DB">
            <w:pPr>
              <w:spacing w:after="0" w:line="240" w:lineRule="auto"/>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 xml:space="preserve"> </w:t>
            </w:r>
            <w:proofErr w:type="spellStart"/>
            <w:r w:rsidRPr="006D54A3">
              <w:rPr>
                <w:rFonts w:ascii="Times New Roman" w:eastAsia="Times New Roman" w:hAnsi="Times New Roman" w:cs="Times New Roman"/>
                <w:sz w:val="20"/>
                <w:szCs w:val="20"/>
                <w:lang w:val="en-AU" w:eastAsia="en-AU"/>
              </w:rPr>
              <w:t>Burkholderia</w:t>
            </w:r>
            <w:proofErr w:type="spellEnd"/>
            <w:r w:rsidRPr="006D54A3">
              <w:rPr>
                <w:rFonts w:ascii="Times New Roman" w:eastAsia="Times New Roman" w:hAnsi="Times New Roman" w:cs="Times New Roman"/>
                <w:sz w:val="20"/>
                <w:szCs w:val="20"/>
                <w:lang w:val="en-AU" w:eastAsia="en-AU"/>
              </w:rPr>
              <w:t xml:space="preserve"> sp.</w:t>
            </w:r>
          </w:p>
        </w:tc>
        <w:tc>
          <w:tcPr>
            <w:tcW w:w="928"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5</w:t>
            </w:r>
          </w:p>
        </w:tc>
        <w:tc>
          <w:tcPr>
            <w:tcW w:w="1243"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&lt;1%</w:t>
            </w:r>
          </w:p>
        </w:tc>
      </w:tr>
      <w:tr w:rsidR="006D54A3" w:rsidRPr="006D54A3" w:rsidTr="003F14DB">
        <w:trPr>
          <w:trHeight w:val="184"/>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41BA8" w:rsidRPr="006D54A3" w:rsidRDefault="00B41BA8" w:rsidP="003F14DB">
            <w:pPr>
              <w:spacing w:after="0" w:line="240" w:lineRule="auto"/>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 xml:space="preserve"> Haemophilus sp.</w:t>
            </w:r>
          </w:p>
        </w:tc>
        <w:tc>
          <w:tcPr>
            <w:tcW w:w="928"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5</w:t>
            </w:r>
          </w:p>
        </w:tc>
        <w:tc>
          <w:tcPr>
            <w:tcW w:w="1243"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&lt;1%</w:t>
            </w:r>
          </w:p>
        </w:tc>
      </w:tr>
      <w:tr w:rsidR="006D54A3" w:rsidRPr="006D54A3" w:rsidTr="003F14DB">
        <w:trPr>
          <w:trHeight w:val="73"/>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41BA8" w:rsidRPr="006D54A3" w:rsidRDefault="00B41BA8" w:rsidP="003F14DB">
            <w:pPr>
              <w:spacing w:after="0" w:line="240" w:lineRule="auto"/>
              <w:rPr>
                <w:rFonts w:ascii="Times New Roman" w:eastAsia="Times New Roman" w:hAnsi="Times New Roman" w:cs="Times New Roman"/>
                <w:i/>
                <w:sz w:val="20"/>
                <w:szCs w:val="20"/>
                <w:lang w:val="en-AU" w:eastAsia="en-AU"/>
              </w:rPr>
            </w:pPr>
            <w:r w:rsidRPr="006D54A3">
              <w:rPr>
                <w:rFonts w:ascii="Times New Roman" w:eastAsia="Times New Roman" w:hAnsi="Times New Roman" w:cs="Times New Roman"/>
                <w:sz w:val="20"/>
                <w:szCs w:val="20"/>
                <w:lang w:val="en-AU" w:eastAsia="en-AU"/>
              </w:rPr>
              <w:t xml:space="preserve"> </w:t>
            </w:r>
            <w:proofErr w:type="spellStart"/>
            <w:r w:rsidRPr="006D54A3">
              <w:rPr>
                <w:rFonts w:ascii="Times New Roman" w:eastAsia="Times New Roman" w:hAnsi="Times New Roman" w:cs="Times New Roman"/>
                <w:i/>
                <w:sz w:val="20"/>
                <w:szCs w:val="20"/>
                <w:lang w:val="en-AU" w:eastAsia="en-AU"/>
              </w:rPr>
              <w:t>Morganella</w:t>
            </w:r>
            <w:proofErr w:type="spellEnd"/>
            <w:r w:rsidRPr="006D54A3">
              <w:rPr>
                <w:rFonts w:ascii="Times New Roman" w:eastAsia="Times New Roman" w:hAnsi="Times New Roman" w:cs="Times New Roman"/>
                <w:i/>
                <w:sz w:val="20"/>
                <w:szCs w:val="20"/>
                <w:lang w:val="en-AU" w:eastAsia="en-AU"/>
              </w:rPr>
              <w:t xml:space="preserve"> </w:t>
            </w:r>
            <w:proofErr w:type="spellStart"/>
            <w:r w:rsidRPr="006D54A3">
              <w:rPr>
                <w:rFonts w:ascii="Times New Roman" w:eastAsia="Times New Roman" w:hAnsi="Times New Roman" w:cs="Times New Roman"/>
                <w:i/>
                <w:sz w:val="20"/>
                <w:szCs w:val="20"/>
                <w:lang w:val="en-AU" w:eastAsia="en-AU"/>
              </w:rPr>
              <w:t>morganii</w:t>
            </w:r>
            <w:proofErr w:type="spellEnd"/>
          </w:p>
        </w:tc>
        <w:tc>
          <w:tcPr>
            <w:tcW w:w="928"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5</w:t>
            </w:r>
          </w:p>
        </w:tc>
        <w:tc>
          <w:tcPr>
            <w:tcW w:w="1243"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&lt;1%</w:t>
            </w:r>
          </w:p>
        </w:tc>
      </w:tr>
      <w:tr w:rsidR="006D54A3" w:rsidRPr="006D54A3" w:rsidTr="003F14DB">
        <w:trPr>
          <w:trHeight w:val="106"/>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41BA8" w:rsidRPr="006D54A3" w:rsidRDefault="00B41BA8" w:rsidP="003F14DB">
            <w:pPr>
              <w:spacing w:after="0" w:line="240" w:lineRule="auto"/>
              <w:rPr>
                <w:rFonts w:ascii="Times New Roman" w:eastAsia="Times New Roman" w:hAnsi="Times New Roman" w:cs="Times New Roman"/>
                <w:i/>
                <w:sz w:val="20"/>
                <w:szCs w:val="20"/>
                <w:lang w:val="en-AU" w:eastAsia="en-AU"/>
              </w:rPr>
            </w:pPr>
            <w:r w:rsidRPr="006D54A3">
              <w:rPr>
                <w:rFonts w:ascii="Times New Roman" w:eastAsia="Times New Roman" w:hAnsi="Times New Roman" w:cs="Times New Roman"/>
                <w:i/>
                <w:sz w:val="20"/>
                <w:szCs w:val="20"/>
                <w:lang w:val="en-AU" w:eastAsia="en-AU"/>
              </w:rPr>
              <w:t xml:space="preserve"> Moraxella </w:t>
            </w:r>
            <w:proofErr w:type="spellStart"/>
            <w:r w:rsidRPr="006D54A3">
              <w:rPr>
                <w:rFonts w:ascii="Times New Roman" w:eastAsia="Times New Roman" w:hAnsi="Times New Roman" w:cs="Times New Roman"/>
                <w:i/>
                <w:sz w:val="20"/>
                <w:szCs w:val="20"/>
                <w:lang w:val="en-AU" w:eastAsia="en-AU"/>
              </w:rPr>
              <w:t>catarrhalis</w:t>
            </w:r>
            <w:proofErr w:type="spellEnd"/>
          </w:p>
        </w:tc>
        <w:tc>
          <w:tcPr>
            <w:tcW w:w="928"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4</w:t>
            </w:r>
          </w:p>
        </w:tc>
        <w:tc>
          <w:tcPr>
            <w:tcW w:w="1243"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&lt;1%</w:t>
            </w:r>
          </w:p>
        </w:tc>
      </w:tr>
      <w:tr w:rsidR="006D54A3" w:rsidRPr="006D54A3" w:rsidTr="003F14DB">
        <w:trPr>
          <w:trHeight w:val="137"/>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41BA8" w:rsidRPr="006D54A3" w:rsidRDefault="00B41BA8" w:rsidP="003F14DB">
            <w:pPr>
              <w:spacing w:after="0" w:line="240" w:lineRule="auto"/>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 xml:space="preserve"> Proteus sp.</w:t>
            </w:r>
          </w:p>
        </w:tc>
        <w:tc>
          <w:tcPr>
            <w:tcW w:w="928"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3</w:t>
            </w:r>
          </w:p>
        </w:tc>
        <w:tc>
          <w:tcPr>
            <w:tcW w:w="1243"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&lt;1%</w:t>
            </w:r>
          </w:p>
        </w:tc>
      </w:tr>
      <w:tr w:rsidR="006D54A3" w:rsidRPr="006D54A3" w:rsidTr="003F14DB">
        <w:trPr>
          <w:trHeight w:val="169"/>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41BA8" w:rsidRPr="006D54A3" w:rsidRDefault="00B41BA8" w:rsidP="003F14DB">
            <w:pPr>
              <w:spacing w:after="0" w:line="240" w:lineRule="auto"/>
              <w:rPr>
                <w:rFonts w:ascii="Times New Roman" w:eastAsia="Times New Roman" w:hAnsi="Times New Roman" w:cs="Times New Roman"/>
                <w:i/>
                <w:sz w:val="20"/>
                <w:szCs w:val="20"/>
                <w:lang w:val="en-AU" w:eastAsia="en-AU"/>
              </w:rPr>
            </w:pPr>
            <w:r w:rsidRPr="006D54A3">
              <w:rPr>
                <w:rFonts w:ascii="Times New Roman" w:eastAsia="Times New Roman" w:hAnsi="Times New Roman" w:cs="Times New Roman"/>
                <w:i/>
                <w:sz w:val="20"/>
                <w:szCs w:val="20"/>
                <w:lang w:val="en-AU" w:eastAsia="en-AU"/>
              </w:rPr>
              <w:t xml:space="preserve"> </w:t>
            </w:r>
            <w:proofErr w:type="spellStart"/>
            <w:r w:rsidRPr="006D54A3">
              <w:rPr>
                <w:rFonts w:ascii="Times New Roman" w:eastAsia="Times New Roman" w:hAnsi="Times New Roman" w:cs="Times New Roman"/>
                <w:i/>
                <w:sz w:val="20"/>
                <w:szCs w:val="20"/>
                <w:lang w:val="en-AU" w:eastAsia="en-AU"/>
              </w:rPr>
              <w:t>Providencia</w:t>
            </w:r>
            <w:proofErr w:type="spellEnd"/>
            <w:r w:rsidRPr="006D54A3">
              <w:rPr>
                <w:rFonts w:ascii="Times New Roman" w:eastAsia="Times New Roman" w:hAnsi="Times New Roman" w:cs="Times New Roman"/>
                <w:i/>
                <w:sz w:val="20"/>
                <w:szCs w:val="20"/>
                <w:lang w:val="en-AU" w:eastAsia="en-AU"/>
              </w:rPr>
              <w:t xml:space="preserve"> </w:t>
            </w:r>
            <w:proofErr w:type="spellStart"/>
            <w:r w:rsidRPr="006D54A3">
              <w:rPr>
                <w:rFonts w:ascii="Times New Roman" w:eastAsia="Times New Roman" w:hAnsi="Times New Roman" w:cs="Times New Roman"/>
                <w:i/>
                <w:sz w:val="20"/>
                <w:szCs w:val="20"/>
                <w:lang w:val="en-AU" w:eastAsia="en-AU"/>
              </w:rPr>
              <w:t>stuartii</w:t>
            </w:r>
            <w:proofErr w:type="spellEnd"/>
          </w:p>
        </w:tc>
        <w:tc>
          <w:tcPr>
            <w:tcW w:w="928"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3</w:t>
            </w:r>
          </w:p>
        </w:tc>
        <w:tc>
          <w:tcPr>
            <w:tcW w:w="1243"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&lt;1%</w:t>
            </w:r>
          </w:p>
        </w:tc>
      </w:tr>
      <w:tr w:rsidR="006D54A3" w:rsidRPr="006D54A3" w:rsidTr="003F14DB">
        <w:trPr>
          <w:trHeight w:val="187"/>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41BA8" w:rsidRPr="006D54A3" w:rsidRDefault="00B41BA8" w:rsidP="003F14DB">
            <w:pPr>
              <w:spacing w:after="0" w:line="240" w:lineRule="auto"/>
              <w:rPr>
                <w:rFonts w:ascii="Times New Roman" w:eastAsia="Times New Roman" w:hAnsi="Times New Roman" w:cs="Times New Roman"/>
                <w:i/>
                <w:sz w:val="20"/>
                <w:szCs w:val="20"/>
                <w:lang w:val="en-AU" w:eastAsia="en-AU"/>
              </w:rPr>
            </w:pPr>
            <w:r w:rsidRPr="006D54A3">
              <w:rPr>
                <w:rFonts w:ascii="Times New Roman" w:eastAsia="Times New Roman" w:hAnsi="Times New Roman" w:cs="Times New Roman"/>
                <w:i/>
                <w:sz w:val="20"/>
                <w:szCs w:val="20"/>
                <w:lang w:val="en-AU" w:eastAsia="en-AU"/>
              </w:rPr>
              <w:t xml:space="preserve"> </w:t>
            </w:r>
            <w:proofErr w:type="spellStart"/>
            <w:r w:rsidRPr="006D54A3">
              <w:rPr>
                <w:rFonts w:ascii="Times New Roman" w:eastAsia="Times New Roman" w:hAnsi="Times New Roman" w:cs="Times New Roman"/>
                <w:i/>
                <w:sz w:val="20"/>
                <w:szCs w:val="20"/>
                <w:lang w:val="en-AU" w:eastAsia="en-AU"/>
              </w:rPr>
              <w:t>Stenotrophomonas</w:t>
            </w:r>
            <w:proofErr w:type="spellEnd"/>
            <w:r w:rsidRPr="006D54A3">
              <w:rPr>
                <w:rFonts w:ascii="Times New Roman" w:eastAsia="Times New Roman" w:hAnsi="Times New Roman" w:cs="Times New Roman"/>
                <w:i/>
                <w:sz w:val="20"/>
                <w:szCs w:val="20"/>
                <w:lang w:val="en-AU" w:eastAsia="en-AU"/>
              </w:rPr>
              <w:t xml:space="preserve"> </w:t>
            </w:r>
            <w:proofErr w:type="spellStart"/>
            <w:r w:rsidRPr="006D54A3">
              <w:rPr>
                <w:rFonts w:ascii="Times New Roman" w:eastAsia="Times New Roman" w:hAnsi="Times New Roman" w:cs="Times New Roman"/>
                <w:i/>
                <w:sz w:val="20"/>
                <w:szCs w:val="20"/>
                <w:lang w:val="en-AU" w:eastAsia="en-AU"/>
              </w:rPr>
              <w:t>maltophilia</w:t>
            </w:r>
            <w:proofErr w:type="spellEnd"/>
          </w:p>
        </w:tc>
        <w:tc>
          <w:tcPr>
            <w:tcW w:w="928"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3</w:t>
            </w:r>
          </w:p>
        </w:tc>
        <w:tc>
          <w:tcPr>
            <w:tcW w:w="1243"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&lt;1%</w:t>
            </w:r>
          </w:p>
        </w:tc>
      </w:tr>
      <w:tr w:rsidR="006D54A3" w:rsidRPr="006D54A3" w:rsidTr="003F14DB">
        <w:trPr>
          <w:trHeight w:val="77"/>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41BA8" w:rsidRPr="006D54A3" w:rsidRDefault="00B41BA8" w:rsidP="003F14DB">
            <w:pPr>
              <w:spacing w:after="0" w:line="240" w:lineRule="auto"/>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 xml:space="preserve"> Neisseria sp.</w:t>
            </w:r>
          </w:p>
        </w:tc>
        <w:tc>
          <w:tcPr>
            <w:tcW w:w="928"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1</w:t>
            </w:r>
          </w:p>
        </w:tc>
        <w:tc>
          <w:tcPr>
            <w:tcW w:w="1243"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&lt;1%</w:t>
            </w:r>
          </w:p>
        </w:tc>
      </w:tr>
      <w:tr w:rsidR="006D54A3" w:rsidRPr="006D54A3" w:rsidTr="003F14DB">
        <w:trPr>
          <w:trHeight w:val="109"/>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41BA8" w:rsidRPr="006D54A3" w:rsidRDefault="00B41BA8" w:rsidP="003F14DB">
            <w:pPr>
              <w:spacing w:after="0" w:line="240" w:lineRule="auto"/>
              <w:rPr>
                <w:rFonts w:ascii="Times New Roman" w:eastAsia="Times New Roman" w:hAnsi="Times New Roman" w:cs="Times New Roman"/>
                <w:i/>
                <w:sz w:val="20"/>
                <w:szCs w:val="20"/>
                <w:lang w:val="en-AU" w:eastAsia="en-AU"/>
              </w:rPr>
            </w:pPr>
            <w:r w:rsidRPr="006D54A3">
              <w:rPr>
                <w:rFonts w:ascii="Times New Roman" w:eastAsia="Times New Roman" w:hAnsi="Times New Roman" w:cs="Times New Roman"/>
                <w:sz w:val="20"/>
                <w:szCs w:val="20"/>
                <w:lang w:val="en-AU" w:eastAsia="en-AU"/>
              </w:rPr>
              <w:t xml:space="preserve"> </w:t>
            </w:r>
            <w:proofErr w:type="spellStart"/>
            <w:r w:rsidRPr="006D54A3">
              <w:rPr>
                <w:rFonts w:ascii="Times New Roman" w:eastAsia="Times New Roman" w:hAnsi="Times New Roman" w:cs="Times New Roman"/>
                <w:i/>
                <w:sz w:val="20"/>
                <w:szCs w:val="20"/>
                <w:lang w:val="en-AU" w:eastAsia="en-AU"/>
              </w:rPr>
              <w:t>Pantoea</w:t>
            </w:r>
            <w:proofErr w:type="spellEnd"/>
          </w:p>
        </w:tc>
        <w:tc>
          <w:tcPr>
            <w:tcW w:w="928"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1</w:t>
            </w:r>
          </w:p>
        </w:tc>
        <w:tc>
          <w:tcPr>
            <w:tcW w:w="1243"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&lt;1%</w:t>
            </w:r>
          </w:p>
        </w:tc>
      </w:tr>
      <w:tr w:rsidR="006D54A3" w:rsidRPr="006D54A3" w:rsidTr="003F14DB">
        <w:trPr>
          <w:trHeight w:val="141"/>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41BA8" w:rsidRPr="006D54A3" w:rsidRDefault="00B41BA8" w:rsidP="003F14DB">
            <w:pPr>
              <w:spacing w:after="0" w:line="240" w:lineRule="auto"/>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 xml:space="preserve"> Salmonella sp.</w:t>
            </w:r>
          </w:p>
        </w:tc>
        <w:tc>
          <w:tcPr>
            <w:tcW w:w="928"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1</w:t>
            </w:r>
          </w:p>
        </w:tc>
        <w:tc>
          <w:tcPr>
            <w:tcW w:w="1243"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&lt;1%</w:t>
            </w:r>
          </w:p>
        </w:tc>
      </w:tr>
      <w:tr w:rsidR="006D54A3" w:rsidRPr="006D54A3" w:rsidTr="003F14DB">
        <w:trPr>
          <w:trHeight w:val="160"/>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41BA8" w:rsidRPr="006D54A3" w:rsidRDefault="00B41BA8" w:rsidP="003F14DB">
            <w:pPr>
              <w:spacing w:after="0" w:line="240" w:lineRule="auto"/>
              <w:rPr>
                <w:rFonts w:ascii="Times New Roman" w:eastAsia="Times New Roman" w:hAnsi="Times New Roman" w:cs="Times New Roman"/>
                <w:b/>
                <w:bCs/>
                <w:sz w:val="20"/>
                <w:szCs w:val="20"/>
                <w:lang w:val="en-AU" w:eastAsia="en-AU"/>
              </w:rPr>
            </w:pPr>
            <w:r w:rsidRPr="006D54A3">
              <w:rPr>
                <w:rFonts w:ascii="Times New Roman" w:eastAsia="Times New Roman" w:hAnsi="Times New Roman" w:cs="Times New Roman"/>
                <w:b/>
                <w:bCs/>
                <w:sz w:val="20"/>
                <w:szCs w:val="20"/>
                <w:lang w:val="en-AU" w:eastAsia="en-AU"/>
              </w:rPr>
              <w:t>Fungi</w:t>
            </w:r>
          </w:p>
        </w:tc>
        <w:tc>
          <w:tcPr>
            <w:tcW w:w="928"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b/>
                <w:bCs/>
                <w:sz w:val="20"/>
                <w:szCs w:val="20"/>
                <w:lang w:val="en-AU" w:eastAsia="en-AU"/>
              </w:rPr>
            </w:pPr>
            <w:r w:rsidRPr="006D54A3">
              <w:rPr>
                <w:rFonts w:ascii="Times New Roman" w:eastAsia="Times New Roman" w:hAnsi="Times New Roman" w:cs="Times New Roman"/>
                <w:b/>
                <w:bCs/>
                <w:sz w:val="20"/>
                <w:szCs w:val="20"/>
                <w:lang w:val="en-AU" w:eastAsia="en-AU"/>
              </w:rPr>
              <w:t>158</w:t>
            </w:r>
          </w:p>
        </w:tc>
        <w:tc>
          <w:tcPr>
            <w:tcW w:w="1243"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b/>
                <w:bCs/>
                <w:sz w:val="20"/>
                <w:szCs w:val="20"/>
                <w:lang w:val="en-AU" w:eastAsia="en-AU"/>
              </w:rPr>
            </w:pPr>
            <w:r w:rsidRPr="006D54A3">
              <w:rPr>
                <w:rFonts w:ascii="Times New Roman" w:eastAsia="Times New Roman" w:hAnsi="Times New Roman" w:cs="Times New Roman"/>
                <w:b/>
                <w:bCs/>
                <w:sz w:val="20"/>
                <w:szCs w:val="20"/>
                <w:lang w:val="en-AU" w:eastAsia="en-AU"/>
              </w:rPr>
              <w:t>4%</w:t>
            </w:r>
          </w:p>
        </w:tc>
      </w:tr>
      <w:tr w:rsidR="006D54A3" w:rsidRPr="006D54A3" w:rsidTr="003F14DB">
        <w:trPr>
          <w:trHeight w:val="205"/>
          <w:jc w:val="center"/>
        </w:trPr>
        <w:tc>
          <w:tcPr>
            <w:tcW w:w="3276" w:type="dxa"/>
            <w:tcBorders>
              <w:top w:val="nil"/>
              <w:left w:val="single" w:sz="4" w:space="0" w:color="auto"/>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 xml:space="preserve"> Candida sp.</w:t>
            </w:r>
          </w:p>
        </w:tc>
        <w:tc>
          <w:tcPr>
            <w:tcW w:w="928" w:type="dxa"/>
            <w:tcBorders>
              <w:top w:val="nil"/>
              <w:left w:val="nil"/>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151</w:t>
            </w:r>
          </w:p>
        </w:tc>
        <w:tc>
          <w:tcPr>
            <w:tcW w:w="1243" w:type="dxa"/>
            <w:tcBorders>
              <w:top w:val="nil"/>
              <w:left w:val="nil"/>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96%</w:t>
            </w:r>
          </w:p>
        </w:tc>
      </w:tr>
      <w:tr w:rsidR="006D54A3" w:rsidRPr="006D54A3" w:rsidTr="003F14DB">
        <w:trPr>
          <w:trHeight w:val="205"/>
          <w:jc w:val="center"/>
        </w:trPr>
        <w:tc>
          <w:tcPr>
            <w:tcW w:w="3276" w:type="dxa"/>
            <w:tcBorders>
              <w:top w:val="nil"/>
              <w:left w:val="single" w:sz="4" w:space="0" w:color="auto"/>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rPr>
                <w:rFonts w:ascii="Times New Roman" w:eastAsia="Times New Roman" w:hAnsi="Times New Roman" w:cs="Times New Roman"/>
                <w:i/>
                <w:iCs/>
                <w:sz w:val="20"/>
                <w:szCs w:val="20"/>
                <w:lang w:val="en-AU" w:eastAsia="en-AU"/>
              </w:rPr>
            </w:pPr>
            <w:r w:rsidRPr="006D54A3">
              <w:rPr>
                <w:rFonts w:ascii="Times New Roman" w:eastAsia="Times New Roman" w:hAnsi="Times New Roman" w:cs="Times New Roman"/>
                <w:i/>
                <w:iCs/>
                <w:sz w:val="20"/>
                <w:szCs w:val="20"/>
                <w:lang w:val="en-AU" w:eastAsia="en-AU"/>
              </w:rPr>
              <w:t xml:space="preserve">   Candida </w:t>
            </w:r>
            <w:proofErr w:type="spellStart"/>
            <w:r w:rsidRPr="006D54A3">
              <w:rPr>
                <w:rFonts w:ascii="Times New Roman" w:eastAsia="Times New Roman" w:hAnsi="Times New Roman" w:cs="Times New Roman"/>
                <w:i/>
                <w:iCs/>
                <w:sz w:val="20"/>
                <w:szCs w:val="20"/>
                <w:lang w:val="en-AU" w:eastAsia="en-AU"/>
              </w:rPr>
              <w:t>albicans</w:t>
            </w:r>
            <w:proofErr w:type="spellEnd"/>
          </w:p>
        </w:tc>
        <w:tc>
          <w:tcPr>
            <w:tcW w:w="928" w:type="dxa"/>
            <w:tcBorders>
              <w:top w:val="nil"/>
              <w:left w:val="nil"/>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100</w:t>
            </w:r>
          </w:p>
        </w:tc>
        <w:tc>
          <w:tcPr>
            <w:tcW w:w="1243" w:type="dxa"/>
            <w:tcBorders>
              <w:top w:val="nil"/>
              <w:left w:val="nil"/>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66%</w:t>
            </w:r>
          </w:p>
        </w:tc>
      </w:tr>
      <w:tr w:rsidR="006D54A3" w:rsidRPr="006D54A3" w:rsidTr="003F14DB">
        <w:trPr>
          <w:trHeight w:val="205"/>
          <w:jc w:val="center"/>
        </w:trPr>
        <w:tc>
          <w:tcPr>
            <w:tcW w:w="3276" w:type="dxa"/>
            <w:tcBorders>
              <w:top w:val="nil"/>
              <w:left w:val="single" w:sz="4" w:space="0" w:color="auto"/>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rPr>
                <w:rFonts w:ascii="Times New Roman" w:eastAsia="Times New Roman" w:hAnsi="Times New Roman" w:cs="Times New Roman"/>
                <w:i/>
                <w:iCs/>
                <w:sz w:val="20"/>
                <w:szCs w:val="20"/>
                <w:lang w:val="en-AU" w:eastAsia="en-AU"/>
              </w:rPr>
            </w:pPr>
            <w:r w:rsidRPr="006D54A3">
              <w:rPr>
                <w:rFonts w:ascii="Times New Roman" w:eastAsia="Times New Roman" w:hAnsi="Times New Roman" w:cs="Times New Roman"/>
                <w:i/>
                <w:iCs/>
                <w:sz w:val="20"/>
                <w:szCs w:val="20"/>
                <w:lang w:val="en-AU" w:eastAsia="en-AU"/>
              </w:rPr>
              <w:t xml:space="preserve">   Candida </w:t>
            </w:r>
            <w:proofErr w:type="spellStart"/>
            <w:r w:rsidRPr="006D54A3">
              <w:rPr>
                <w:rFonts w:ascii="Times New Roman" w:eastAsia="Times New Roman" w:hAnsi="Times New Roman" w:cs="Times New Roman"/>
                <w:i/>
                <w:iCs/>
                <w:sz w:val="20"/>
                <w:szCs w:val="20"/>
                <w:lang w:val="en-AU" w:eastAsia="en-AU"/>
              </w:rPr>
              <w:t>parapsilosis</w:t>
            </w:r>
            <w:proofErr w:type="spellEnd"/>
          </w:p>
        </w:tc>
        <w:tc>
          <w:tcPr>
            <w:tcW w:w="928" w:type="dxa"/>
            <w:tcBorders>
              <w:top w:val="nil"/>
              <w:left w:val="nil"/>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19</w:t>
            </w:r>
          </w:p>
        </w:tc>
        <w:tc>
          <w:tcPr>
            <w:tcW w:w="1243" w:type="dxa"/>
            <w:tcBorders>
              <w:top w:val="nil"/>
              <w:left w:val="nil"/>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13%</w:t>
            </w:r>
          </w:p>
        </w:tc>
      </w:tr>
      <w:tr w:rsidR="006D54A3" w:rsidRPr="006D54A3" w:rsidTr="003F14DB">
        <w:trPr>
          <w:trHeight w:val="205"/>
          <w:jc w:val="center"/>
        </w:trPr>
        <w:tc>
          <w:tcPr>
            <w:tcW w:w="3276" w:type="dxa"/>
            <w:tcBorders>
              <w:top w:val="nil"/>
              <w:left w:val="single" w:sz="4" w:space="0" w:color="auto"/>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rPr>
                <w:rFonts w:ascii="Times New Roman" w:eastAsia="Times New Roman" w:hAnsi="Times New Roman" w:cs="Times New Roman"/>
                <w:i/>
                <w:iCs/>
                <w:sz w:val="20"/>
                <w:szCs w:val="20"/>
                <w:lang w:val="en-AU" w:eastAsia="en-AU"/>
              </w:rPr>
            </w:pPr>
            <w:r w:rsidRPr="006D54A3">
              <w:rPr>
                <w:rFonts w:ascii="Times New Roman" w:eastAsia="Times New Roman" w:hAnsi="Times New Roman" w:cs="Times New Roman"/>
                <w:i/>
                <w:iCs/>
                <w:sz w:val="20"/>
                <w:szCs w:val="20"/>
                <w:lang w:val="en-AU" w:eastAsia="en-AU"/>
              </w:rPr>
              <w:lastRenderedPageBreak/>
              <w:t xml:space="preserve">   Candida </w:t>
            </w:r>
            <w:proofErr w:type="spellStart"/>
            <w:r w:rsidRPr="006D54A3">
              <w:rPr>
                <w:rFonts w:ascii="Times New Roman" w:eastAsia="Times New Roman" w:hAnsi="Times New Roman" w:cs="Times New Roman"/>
                <w:i/>
                <w:iCs/>
                <w:sz w:val="20"/>
                <w:szCs w:val="20"/>
                <w:lang w:val="en-AU" w:eastAsia="en-AU"/>
              </w:rPr>
              <w:t>tropicalis</w:t>
            </w:r>
            <w:proofErr w:type="spellEnd"/>
          </w:p>
        </w:tc>
        <w:tc>
          <w:tcPr>
            <w:tcW w:w="928" w:type="dxa"/>
            <w:tcBorders>
              <w:top w:val="nil"/>
              <w:left w:val="nil"/>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2</w:t>
            </w:r>
          </w:p>
        </w:tc>
        <w:tc>
          <w:tcPr>
            <w:tcW w:w="1243" w:type="dxa"/>
            <w:tcBorders>
              <w:top w:val="nil"/>
              <w:left w:val="nil"/>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1%</w:t>
            </w:r>
          </w:p>
        </w:tc>
      </w:tr>
      <w:tr w:rsidR="006D54A3" w:rsidRPr="006D54A3" w:rsidTr="003F14DB">
        <w:trPr>
          <w:trHeight w:val="205"/>
          <w:jc w:val="center"/>
        </w:trPr>
        <w:tc>
          <w:tcPr>
            <w:tcW w:w="3276" w:type="dxa"/>
            <w:tcBorders>
              <w:top w:val="nil"/>
              <w:left w:val="single" w:sz="4" w:space="0" w:color="auto"/>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rPr>
                <w:rFonts w:ascii="Times New Roman" w:eastAsia="Times New Roman" w:hAnsi="Times New Roman" w:cs="Times New Roman"/>
                <w:i/>
                <w:iCs/>
                <w:sz w:val="20"/>
                <w:szCs w:val="20"/>
                <w:lang w:val="en-AU" w:eastAsia="en-AU"/>
              </w:rPr>
            </w:pPr>
            <w:r w:rsidRPr="006D54A3">
              <w:rPr>
                <w:rFonts w:ascii="Times New Roman" w:eastAsia="Times New Roman" w:hAnsi="Times New Roman" w:cs="Times New Roman"/>
                <w:i/>
                <w:iCs/>
                <w:sz w:val="20"/>
                <w:szCs w:val="20"/>
                <w:lang w:val="en-AU" w:eastAsia="en-AU"/>
              </w:rPr>
              <w:t xml:space="preserve">   Candida </w:t>
            </w:r>
            <w:proofErr w:type="spellStart"/>
            <w:r w:rsidRPr="006D54A3">
              <w:rPr>
                <w:rFonts w:ascii="Times New Roman" w:eastAsia="Times New Roman" w:hAnsi="Times New Roman" w:cs="Times New Roman"/>
                <w:i/>
                <w:iCs/>
                <w:sz w:val="20"/>
                <w:szCs w:val="20"/>
                <w:lang w:val="en-AU" w:eastAsia="en-AU"/>
              </w:rPr>
              <w:t>glabrata</w:t>
            </w:r>
            <w:proofErr w:type="spellEnd"/>
          </w:p>
        </w:tc>
        <w:tc>
          <w:tcPr>
            <w:tcW w:w="928" w:type="dxa"/>
            <w:tcBorders>
              <w:top w:val="nil"/>
              <w:left w:val="nil"/>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2</w:t>
            </w:r>
          </w:p>
        </w:tc>
        <w:tc>
          <w:tcPr>
            <w:tcW w:w="1243" w:type="dxa"/>
            <w:tcBorders>
              <w:top w:val="nil"/>
              <w:left w:val="nil"/>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1%</w:t>
            </w:r>
          </w:p>
        </w:tc>
      </w:tr>
      <w:tr w:rsidR="006D54A3" w:rsidRPr="006D54A3" w:rsidTr="003F14DB">
        <w:trPr>
          <w:trHeight w:val="205"/>
          <w:jc w:val="center"/>
        </w:trPr>
        <w:tc>
          <w:tcPr>
            <w:tcW w:w="3276" w:type="dxa"/>
            <w:tcBorders>
              <w:top w:val="nil"/>
              <w:left w:val="single" w:sz="4" w:space="0" w:color="auto"/>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rPr>
                <w:rFonts w:ascii="Times New Roman" w:eastAsia="Times New Roman" w:hAnsi="Times New Roman" w:cs="Times New Roman"/>
                <w:i/>
                <w:iCs/>
                <w:sz w:val="20"/>
                <w:szCs w:val="20"/>
                <w:lang w:val="en-AU" w:eastAsia="en-AU"/>
              </w:rPr>
            </w:pPr>
            <w:r w:rsidRPr="006D54A3">
              <w:rPr>
                <w:rFonts w:ascii="Times New Roman" w:eastAsia="Times New Roman" w:hAnsi="Times New Roman" w:cs="Times New Roman"/>
                <w:i/>
                <w:iCs/>
                <w:sz w:val="20"/>
                <w:szCs w:val="20"/>
                <w:lang w:val="en-AU" w:eastAsia="en-AU"/>
              </w:rPr>
              <w:t xml:space="preserve">   Candida </w:t>
            </w:r>
            <w:proofErr w:type="spellStart"/>
            <w:r w:rsidRPr="006D54A3">
              <w:rPr>
                <w:rFonts w:ascii="Times New Roman" w:eastAsia="Times New Roman" w:hAnsi="Times New Roman" w:cs="Times New Roman"/>
                <w:i/>
                <w:iCs/>
                <w:sz w:val="20"/>
                <w:szCs w:val="20"/>
                <w:lang w:val="en-AU" w:eastAsia="en-AU"/>
              </w:rPr>
              <w:t>guilliermondii</w:t>
            </w:r>
            <w:proofErr w:type="spellEnd"/>
          </w:p>
        </w:tc>
        <w:tc>
          <w:tcPr>
            <w:tcW w:w="928" w:type="dxa"/>
            <w:tcBorders>
              <w:top w:val="nil"/>
              <w:left w:val="nil"/>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1</w:t>
            </w:r>
          </w:p>
        </w:tc>
        <w:tc>
          <w:tcPr>
            <w:tcW w:w="1243" w:type="dxa"/>
            <w:tcBorders>
              <w:top w:val="nil"/>
              <w:left w:val="nil"/>
              <w:bottom w:val="single" w:sz="4" w:space="0" w:color="auto"/>
              <w:right w:val="single" w:sz="4" w:space="0" w:color="auto"/>
            </w:tcBorders>
            <w:shd w:val="clear" w:color="auto" w:fill="auto"/>
            <w:noWrap/>
            <w:vAlign w:val="center"/>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&lt;1%</w:t>
            </w:r>
          </w:p>
        </w:tc>
      </w:tr>
      <w:tr w:rsidR="006D54A3" w:rsidRPr="006D54A3" w:rsidTr="003F14DB">
        <w:trPr>
          <w:trHeight w:val="205"/>
          <w:jc w:val="center"/>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rPr>
                <w:rFonts w:ascii="Times New Roman" w:eastAsia="Times New Roman" w:hAnsi="Times New Roman" w:cs="Times New Roman"/>
                <w:i/>
                <w:iCs/>
                <w:sz w:val="20"/>
                <w:szCs w:val="20"/>
                <w:lang w:val="en-AU" w:eastAsia="en-AU"/>
              </w:rPr>
            </w:pPr>
            <w:r w:rsidRPr="006D54A3">
              <w:rPr>
                <w:rFonts w:ascii="Times New Roman" w:eastAsia="Times New Roman" w:hAnsi="Times New Roman" w:cs="Times New Roman"/>
                <w:i/>
                <w:iCs/>
                <w:sz w:val="20"/>
                <w:szCs w:val="20"/>
                <w:lang w:val="en-AU" w:eastAsia="en-AU"/>
              </w:rPr>
              <w:t xml:space="preserve">   Candida </w:t>
            </w:r>
            <w:proofErr w:type="spellStart"/>
            <w:r w:rsidRPr="006D54A3">
              <w:rPr>
                <w:rFonts w:ascii="Times New Roman" w:eastAsia="Times New Roman" w:hAnsi="Times New Roman" w:cs="Times New Roman"/>
                <w:i/>
                <w:iCs/>
                <w:sz w:val="20"/>
                <w:szCs w:val="20"/>
                <w:lang w:val="en-AU" w:eastAsia="en-AU"/>
              </w:rPr>
              <w:t>dubliniensis</w:t>
            </w:r>
            <w:proofErr w:type="spellEnd"/>
          </w:p>
        </w:tc>
        <w:tc>
          <w:tcPr>
            <w:tcW w:w="928"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1</w:t>
            </w:r>
          </w:p>
        </w:tc>
        <w:tc>
          <w:tcPr>
            <w:tcW w:w="1243"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&lt;1%</w:t>
            </w:r>
          </w:p>
        </w:tc>
      </w:tr>
      <w:tr w:rsidR="006D54A3" w:rsidRPr="006D54A3" w:rsidTr="003F14DB">
        <w:trPr>
          <w:trHeight w:val="82"/>
          <w:jc w:val="center"/>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 xml:space="preserve">   Candida sp. (undefined)</w:t>
            </w:r>
          </w:p>
        </w:tc>
        <w:tc>
          <w:tcPr>
            <w:tcW w:w="928"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26</w:t>
            </w:r>
          </w:p>
        </w:tc>
        <w:tc>
          <w:tcPr>
            <w:tcW w:w="1243"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17%</w:t>
            </w:r>
          </w:p>
        </w:tc>
      </w:tr>
      <w:tr w:rsidR="006D54A3" w:rsidRPr="006D54A3" w:rsidTr="003F14DB">
        <w:trPr>
          <w:trHeight w:val="113"/>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41BA8" w:rsidRPr="006D54A3" w:rsidRDefault="00B41BA8" w:rsidP="003F14DB">
            <w:pPr>
              <w:spacing w:after="0" w:line="240" w:lineRule="auto"/>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 xml:space="preserve"> Yeasts</w:t>
            </w:r>
          </w:p>
        </w:tc>
        <w:tc>
          <w:tcPr>
            <w:tcW w:w="928"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5</w:t>
            </w:r>
          </w:p>
        </w:tc>
        <w:tc>
          <w:tcPr>
            <w:tcW w:w="1243"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3%</w:t>
            </w:r>
          </w:p>
        </w:tc>
      </w:tr>
      <w:tr w:rsidR="006D54A3" w:rsidRPr="006D54A3" w:rsidTr="003F14DB">
        <w:trPr>
          <w:trHeight w:val="14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41BA8" w:rsidRPr="006D54A3" w:rsidRDefault="00B41BA8" w:rsidP="003F14DB">
            <w:pPr>
              <w:spacing w:after="0" w:line="240" w:lineRule="auto"/>
              <w:rPr>
                <w:rFonts w:ascii="Times New Roman" w:eastAsia="Times New Roman" w:hAnsi="Times New Roman" w:cs="Times New Roman"/>
                <w:i/>
                <w:sz w:val="20"/>
                <w:szCs w:val="20"/>
                <w:lang w:val="en-AU" w:eastAsia="en-AU"/>
              </w:rPr>
            </w:pPr>
            <w:r w:rsidRPr="006D54A3">
              <w:rPr>
                <w:rFonts w:ascii="Times New Roman" w:eastAsia="Times New Roman" w:hAnsi="Times New Roman" w:cs="Times New Roman"/>
                <w:i/>
                <w:sz w:val="20"/>
                <w:szCs w:val="20"/>
                <w:lang w:val="en-AU" w:eastAsia="en-AU"/>
              </w:rPr>
              <w:t xml:space="preserve"> Aspergillus fumigatus</w:t>
            </w:r>
          </w:p>
        </w:tc>
        <w:tc>
          <w:tcPr>
            <w:tcW w:w="928"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1</w:t>
            </w:r>
          </w:p>
        </w:tc>
        <w:tc>
          <w:tcPr>
            <w:tcW w:w="1243"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&lt;1%</w:t>
            </w:r>
          </w:p>
        </w:tc>
      </w:tr>
      <w:tr w:rsidR="006D54A3" w:rsidRPr="006D54A3" w:rsidTr="003F14DB">
        <w:trPr>
          <w:trHeight w:val="177"/>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41BA8" w:rsidRPr="006D54A3" w:rsidRDefault="00B41BA8" w:rsidP="003F14DB">
            <w:pPr>
              <w:spacing w:after="0" w:line="240" w:lineRule="auto"/>
              <w:rPr>
                <w:rFonts w:ascii="Times New Roman" w:eastAsia="Times New Roman" w:hAnsi="Times New Roman" w:cs="Times New Roman"/>
                <w:i/>
                <w:sz w:val="20"/>
                <w:szCs w:val="20"/>
                <w:lang w:val="en-AU" w:eastAsia="en-AU"/>
              </w:rPr>
            </w:pPr>
            <w:r w:rsidRPr="006D54A3">
              <w:rPr>
                <w:rFonts w:ascii="Times New Roman" w:eastAsia="Times New Roman" w:hAnsi="Times New Roman" w:cs="Times New Roman"/>
                <w:i/>
                <w:sz w:val="20"/>
                <w:szCs w:val="20"/>
                <w:lang w:val="en-AU" w:eastAsia="en-AU"/>
              </w:rPr>
              <w:t xml:space="preserve"> </w:t>
            </w:r>
            <w:proofErr w:type="spellStart"/>
            <w:r w:rsidRPr="006D54A3">
              <w:rPr>
                <w:rFonts w:ascii="Times New Roman" w:eastAsia="Times New Roman" w:hAnsi="Times New Roman" w:cs="Times New Roman"/>
                <w:i/>
                <w:sz w:val="20"/>
                <w:szCs w:val="20"/>
                <w:lang w:val="en-AU" w:eastAsia="en-AU"/>
              </w:rPr>
              <w:t>Malassezia</w:t>
            </w:r>
            <w:proofErr w:type="spellEnd"/>
            <w:r w:rsidRPr="006D54A3">
              <w:rPr>
                <w:rFonts w:ascii="Times New Roman" w:eastAsia="Times New Roman" w:hAnsi="Times New Roman" w:cs="Times New Roman"/>
                <w:i/>
                <w:sz w:val="20"/>
                <w:szCs w:val="20"/>
                <w:lang w:val="en-AU" w:eastAsia="en-AU"/>
              </w:rPr>
              <w:t xml:space="preserve"> furfur</w:t>
            </w:r>
          </w:p>
        </w:tc>
        <w:tc>
          <w:tcPr>
            <w:tcW w:w="928"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1</w:t>
            </w:r>
          </w:p>
        </w:tc>
        <w:tc>
          <w:tcPr>
            <w:tcW w:w="1243" w:type="dxa"/>
            <w:tcBorders>
              <w:top w:val="nil"/>
              <w:left w:val="nil"/>
              <w:bottom w:val="single" w:sz="4" w:space="0" w:color="auto"/>
              <w:right w:val="single" w:sz="4" w:space="0" w:color="auto"/>
            </w:tcBorders>
            <w:shd w:val="clear" w:color="auto" w:fill="auto"/>
            <w:noWrap/>
            <w:vAlign w:val="center"/>
            <w:hideMark/>
          </w:tcPr>
          <w:p w:rsidR="00B41BA8" w:rsidRPr="006D54A3" w:rsidRDefault="00B41BA8" w:rsidP="003F14DB">
            <w:pPr>
              <w:spacing w:after="0" w:line="240" w:lineRule="auto"/>
              <w:jc w:val="center"/>
              <w:rPr>
                <w:rFonts w:ascii="Times New Roman" w:eastAsia="Times New Roman" w:hAnsi="Times New Roman" w:cs="Times New Roman"/>
                <w:sz w:val="20"/>
                <w:szCs w:val="20"/>
                <w:lang w:val="en-AU" w:eastAsia="en-AU"/>
              </w:rPr>
            </w:pPr>
            <w:r w:rsidRPr="006D54A3">
              <w:rPr>
                <w:rFonts w:ascii="Times New Roman" w:eastAsia="Times New Roman" w:hAnsi="Times New Roman" w:cs="Times New Roman"/>
                <w:sz w:val="20"/>
                <w:szCs w:val="20"/>
                <w:lang w:val="en-AU" w:eastAsia="en-AU"/>
              </w:rPr>
              <w:t>&lt;1%</w:t>
            </w:r>
          </w:p>
        </w:tc>
      </w:tr>
    </w:tbl>
    <w:p w:rsidR="00616480" w:rsidRPr="006D54A3" w:rsidRDefault="00616480" w:rsidP="00616480">
      <w:pPr>
        <w:spacing w:line="480" w:lineRule="auto"/>
        <w:rPr>
          <w:rFonts w:ascii="Times New Roman" w:hAnsi="Times New Roman" w:cs="Times New Roman"/>
          <w:b/>
          <w:sz w:val="20"/>
          <w:szCs w:val="20"/>
        </w:rPr>
      </w:pPr>
      <w:r w:rsidRPr="006D54A3">
        <w:rPr>
          <w:rFonts w:ascii="Times New Roman" w:hAnsi="Times New Roman" w:cs="Times New Roman"/>
          <w:sz w:val="20"/>
          <w:szCs w:val="20"/>
        </w:rPr>
        <w:br/>
      </w:r>
      <w:r w:rsidRPr="006D54A3">
        <w:rPr>
          <w:rFonts w:ascii="Times New Roman" w:hAnsi="Times New Roman" w:cs="Times New Roman"/>
          <w:b/>
          <w:sz w:val="20"/>
          <w:szCs w:val="20"/>
        </w:rPr>
        <w:t xml:space="preserve">Table </w:t>
      </w:r>
      <w:r w:rsidR="00B940D6" w:rsidRPr="006D54A3">
        <w:rPr>
          <w:rFonts w:ascii="Times New Roman" w:hAnsi="Times New Roman" w:cs="Times New Roman"/>
          <w:b/>
          <w:sz w:val="20"/>
          <w:szCs w:val="20"/>
        </w:rPr>
        <w:t>1</w:t>
      </w:r>
      <w:r w:rsidRPr="006D54A3">
        <w:rPr>
          <w:rFonts w:ascii="Times New Roman" w:hAnsi="Times New Roman" w:cs="Times New Roman"/>
          <w:b/>
          <w:sz w:val="20"/>
          <w:szCs w:val="20"/>
        </w:rPr>
        <w:t>: Causative pathogens of late onset sepsis</w:t>
      </w:r>
      <w:r w:rsidR="00FA5BA3">
        <w:rPr>
          <w:rFonts w:ascii="Times New Roman" w:hAnsi="Times New Roman" w:cs="Times New Roman"/>
          <w:b/>
          <w:sz w:val="20"/>
          <w:szCs w:val="20"/>
        </w:rPr>
        <w:t xml:space="preserve"> found in 30 UK Neonatal units in the neonIN network</w:t>
      </w:r>
      <w:r w:rsidR="00EA05C7" w:rsidRPr="006D54A3">
        <w:rPr>
          <w:rFonts w:ascii="Times New Roman" w:hAnsi="Times New Roman" w:cs="Times New Roman"/>
          <w:b/>
          <w:sz w:val="20"/>
          <w:szCs w:val="20"/>
        </w:rPr>
        <w:t xml:space="preserve">. </w:t>
      </w:r>
      <w:proofErr w:type="gramStart"/>
      <w:r w:rsidR="00EA05C7" w:rsidRPr="006D54A3">
        <w:rPr>
          <w:rFonts w:ascii="Times New Roman" w:hAnsi="Times New Roman" w:cs="Times New Roman"/>
          <w:sz w:val="20"/>
          <w:szCs w:val="20"/>
        </w:rPr>
        <w:t>Total number and percentage composition of recorded positive cultures for all recorded late onset sepsis pathogens.</w:t>
      </w:r>
      <w:proofErr w:type="gramEnd"/>
    </w:p>
    <w:p w:rsidR="001752A5" w:rsidRPr="006D54A3" w:rsidRDefault="001752A5">
      <w:r w:rsidRPr="006D54A3">
        <w:br w:type="page"/>
      </w:r>
    </w:p>
    <w:p w:rsidR="001752A5" w:rsidRPr="006D54A3" w:rsidRDefault="001752A5" w:rsidP="001752A5">
      <w:pPr>
        <w:spacing w:line="480" w:lineRule="auto"/>
        <w:jc w:val="center"/>
        <w:rPr>
          <w:b/>
          <w:u w:val="single"/>
        </w:rPr>
      </w:pPr>
      <w:r w:rsidRPr="006D54A3">
        <w:rPr>
          <w:b/>
          <w:u w:val="single"/>
        </w:rPr>
        <w:lastRenderedPageBreak/>
        <w:t>Associated ‘Boxes’ of Background Information</w:t>
      </w:r>
    </w:p>
    <w:p w:rsidR="001752A5" w:rsidRPr="006D54A3" w:rsidRDefault="001752A5" w:rsidP="001752A5">
      <w:pPr>
        <w:spacing w:line="480" w:lineRule="auto"/>
        <w:rPr>
          <w:b/>
        </w:rPr>
      </w:pPr>
      <w:r w:rsidRPr="006D54A3">
        <w:rPr>
          <w:b/>
        </w:rPr>
        <w:t xml:space="preserve">What is already known on this </w:t>
      </w:r>
      <w:proofErr w:type="gramStart"/>
      <w:r w:rsidRPr="006D54A3">
        <w:rPr>
          <w:b/>
        </w:rPr>
        <w:t>topic:</w:t>
      </w:r>
      <w:proofErr w:type="gramEnd"/>
    </w:p>
    <w:p w:rsidR="001752A5" w:rsidRPr="006D54A3" w:rsidRDefault="001752A5" w:rsidP="001752A5">
      <w:pPr>
        <w:pStyle w:val="ListParagraph"/>
        <w:numPr>
          <w:ilvl w:val="0"/>
          <w:numId w:val="1"/>
        </w:numPr>
        <w:spacing w:line="480" w:lineRule="auto"/>
      </w:pPr>
      <w:r w:rsidRPr="006D54A3">
        <w:t>Neonatal infection is an important cause of morbidity and mortality, particularly in low birth-weight and preterm infants.</w:t>
      </w:r>
    </w:p>
    <w:p w:rsidR="001752A5" w:rsidRPr="006D54A3" w:rsidRDefault="001752A5" w:rsidP="001752A5">
      <w:pPr>
        <w:pStyle w:val="ListParagraph"/>
        <w:numPr>
          <w:ilvl w:val="0"/>
          <w:numId w:val="1"/>
        </w:numPr>
        <w:spacing w:line="480" w:lineRule="auto"/>
      </w:pPr>
      <w:r w:rsidRPr="006D54A3">
        <w:t>A comprehensive and up to date understanding of the epidemiology of infection is essential as it may change over time and differ between countries.</w:t>
      </w:r>
    </w:p>
    <w:p w:rsidR="001752A5" w:rsidRPr="006D54A3" w:rsidRDefault="001752A5" w:rsidP="001752A5">
      <w:pPr>
        <w:pStyle w:val="ListParagraph"/>
        <w:numPr>
          <w:ilvl w:val="0"/>
          <w:numId w:val="1"/>
        </w:numPr>
        <w:spacing w:line="480" w:lineRule="auto"/>
      </w:pPr>
      <w:r w:rsidRPr="006D54A3">
        <w:t>Neonatal infection surveillance networks have been successfully established in multiple countries and are used to benchmark practice, establish prescribing guidelines and improve quality of care.</w:t>
      </w:r>
    </w:p>
    <w:p w:rsidR="001752A5" w:rsidRPr="006D54A3" w:rsidRDefault="001752A5" w:rsidP="001752A5">
      <w:pPr>
        <w:spacing w:line="480" w:lineRule="auto"/>
        <w:rPr>
          <w:b/>
        </w:rPr>
      </w:pPr>
      <w:r w:rsidRPr="006D54A3">
        <w:rPr>
          <w:b/>
        </w:rPr>
        <w:t>What this study adds:</w:t>
      </w:r>
    </w:p>
    <w:p w:rsidR="00550526" w:rsidRDefault="001752A5" w:rsidP="00550526">
      <w:pPr>
        <w:pStyle w:val="ListParagraph"/>
        <w:numPr>
          <w:ilvl w:val="0"/>
          <w:numId w:val="1"/>
        </w:numPr>
        <w:spacing w:line="480" w:lineRule="auto"/>
      </w:pPr>
      <w:r w:rsidRPr="006D54A3">
        <w:t xml:space="preserve">The incidence of </w:t>
      </w:r>
      <w:r w:rsidR="00FA5BA3" w:rsidRPr="006D54A3">
        <w:t xml:space="preserve">neonatal </w:t>
      </w:r>
      <w:r w:rsidRPr="006D54A3">
        <w:t xml:space="preserve">infection in </w:t>
      </w:r>
      <w:r w:rsidR="00FA5BA3">
        <w:t xml:space="preserve">Neonatal units </w:t>
      </w:r>
      <w:r w:rsidRPr="006D54A3">
        <w:t xml:space="preserve">the UK has declined </w:t>
      </w:r>
      <w:r w:rsidR="00FA5BA3" w:rsidRPr="006D54A3">
        <w:t>over the past decade.</w:t>
      </w:r>
    </w:p>
    <w:p w:rsidR="006D54A3" w:rsidRDefault="00FA5BA3" w:rsidP="00550526">
      <w:pPr>
        <w:pStyle w:val="ListParagraph"/>
        <w:numPr>
          <w:ilvl w:val="0"/>
          <w:numId w:val="1"/>
        </w:numPr>
        <w:spacing w:line="480" w:lineRule="auto"/>
      </w:pPr>
      <w:r>
        <w:t xml:space="preserve">This decline </w:t>
      </w:r>
      <w:r w:rsidR="001752A5" w:rsidRPr="006D54A3">
        <w:t>suggest</w:t>
      </w:r>
      <w:r>
        <w:t>s</w:t>
      </w:r>
      <w:r w:rsidR="001752A5" w:rsidRPr="006D54A3">
        <w:t xml:space="preserve"> an impact of interventions such as central-line care bundles and intrapartum antibiotic prophylaxis guidelines.</w:t>
      </w:r>
    </w:p>
    <w:p w:rsidR="00FA5BA3" w:rsidRPr="006D54A3" w:rsidRDefault="00FA5BA3" w:rsidP="001752A5">
      <w:pPr>
        <w:pStyle w:val="ListParagraph"/>
        <w:numPr>
          <w:ilvl w:val="0"/>
          <w:numId w:val="1"/>
        </w:numPr>
        <w:spacing w:line="480" w:lineRule="auto"/>
      </w:pPr>
      <w:r>
        <w:t>This decline was not seen in Neonatal Intensive Care Units without surgical facilities.</w:t>
      </w:r>
    </w:p>
    <w:p w:rsidR="006D54A3" w:rsidRPr="006D54A3" w:rsidRDefault="006D54A3" w:rsidP="006D54A3"/>
    <w:p w:rsidR="006D54A3" w:rsidRPr="006D54A3" w:rsidRDefault="006D54A3" w:rsidP="006D54A3"/>
    <w:p w:rsidR="006D54A3" w:rsidRPr="006D54A3" w:rsidRDefault="006D54A3" w:rsidP="006D54A3"/>
    <w:p w:rsidR="006D54A3" w:rsidRPr="006D54A3" w:rsidRDefault="006D54A3" w:rsidP="006D54A3"/>
    <w:p w:rsidR="00EB15F4" w:rsidRPr="006D54A3" w:rsidRDefault="00EB15F4" w:rsidP="006D54A3">
      <w:pPr>
        <w:jc w:val="center"/>
      </w:pPr>
    </w:p>
    <w:sectPr w:rsidR="00EB15F4" w:rsidRPr="006D54A3" w:rsidSect="00ED78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7E2F"/>
    <w:multiLevelType w:val="hybridMultilevel"/>
    <w:tmpl w:val="59989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A425F8F"/>
    <w:multiLevelType w:val="hybridMultilevel"/>
    <w:tmpl w:val="84A06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A55777"/>
    <w:multiLevelType w:val="hybridMultilevel"/>
    <w:tmpl w:val="4BB02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458FE"/>
    <w:rsid w:val="00007CFC"/>
    <w:rsid w:val="00053823"/>
    <w:rsid w:val="00073CE3"/>
    <w:rsid w:val="000D2F40"/>
    <w:rsid w:val="000D4D5B"/>
    <w:rsid w:val="00130A1C"/>
    <w:rsid w:val="00161EF9"/>
    <w:rsid w:val="001752A5"/>
    <w:rsid w:val="001944F5"/>
    <w:rsid w:val="001A4A4F"/>
    <w:rsid w:val="001D1768"/>
    <w:rsid w:val="00203070"/>
    <w:rsid w:val="00205E40"/>
    <w:rsid w:val="0024478A"/>
    <w:rsid w:val="002579C9"/>
    <w:rsid w:val="002A0033"/>
    <w:rsid w:val="002F780D"/>
    <w:rsid w:val="00360274"/>
    <w:rsid w:val="003873DD"/>
    <w:rsid w:val="00390F94"/>
    <w:rsid w:val="003F6138"/>
    <w:rsid w:val="004216BC"/>
    <w:rsid w:val="00437D96"/>
    <w:rsid w:val="004C4A39"/>
    <w:rsid w:val="004C76B8"/>
    <w:rsid w:val="004D5576"/>
    <w:rsid w:val="00522FE0"/>
    <w:rsid w:val="00544DCA"/>
    <w:rsid w:val="00550526"/>
    <w:rsid w:val="00565C8B"/>
    <w:rsid w:val="00580DAF"/>
    <w:rsid w:val="00591F51"/>
    <w:rsid w:val="006004C6"/>
    <w:rsid w:val="00616480"/>
    <w:rsid w:val="00625D5B"/>
    <w:rsid w:val="006637B3"/>
    <w:rsid w:val="00671B82"/>
    <w:rsid w:val="006C4518"/>
    <w:rsid w:val="006D54A3"/>
    <w:rsid w:val="006F02E6"/>
    <w:rsid w:val="007302EE"/>
    <w:rsid w:val="007D01EB"/>
    <w:rsid w:val="007F09CE"/>
    <w:rsid w:val="00830174"/>
    <w:rsid w:val="00862AD5"/>
    <w:rsid w:val="008777B6"/>
    <w:rsid w:val="00897E9D"/>
    <w:rsid w:val="009D0BC6"/>
    <w:rsid w:val="009E628C"/>
    <w:rsid w:val="00A458FE"/>
    <w:rsid w:val="00A576DD"/>
    <w:rsid w:val="00A620EF"/>
    <w:rsid w:val="00A8452C"/>
    <w:rsid w:val="00AB3765"/>
    <w:rsid w:val="00B41BA8"/>
    <w:rsid w:val="00B60571"/>
    <w:rsid w:val="00B907CD"/>
    <w:rsid w:val="00B940D6"/>
    <w:rsid w:val="00BB4AEB"/>
    <w:rsid w:val="00BD21ED"/>
    <w:rsid w:val="00C2622A"/>
    <w:rsid w:val="00C70D04"/>
    <w:rsid w:val="00C765E6"/>
    <w:rsid w:val="00D049E1"/>
    <w:rsid w:val="00D11068"/>
    <w:rsid w:val="00D40A88"/>
    <w:rsid w:val="00D86970"/>
    <w:rsid w:val="00DB2341"/>
    <w:rsid w:val="00DC7813"/>
    <w:rsid w:val="00DC7D8C"/>
    <w:rsid w:val="00DD4165"/>
    <w:rsid w:val="00E06C6F"/>
    <w:rsid w:val="00E26B6E"/>
    <w:rsid w:val="00E71D1F"/>
    <w:rsid w:val="00E85AAE"/>
    <w:rsid w:val="00EA05C7"/>
    <w:rsid w:val="00EB15F4"/>
    <w:rsid w:val="00EB74D8"/>
    <w:rsid w:val="00ED7848"/>
    <w:rsid w:val="00F3597D"/>
    <w:rsid w:val="00FA5BA3"/>
    <w:rsid w:val="00FF08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8F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8FE"/>
    <w:rPr>
      <w:rFonts w:ascii="Tahoma" w:hAnsi="Tahoma" w:cs="Tahoma"/>
      <w:sz w:val="16"/>
      <w:szCs w:val="16"/>
      <w:lang w:val="en-US"/>
    </w:rPr>
  </w:style>
  <w:style w:type="paragraph" w:customStyle="1" w:styleId="EndNoteBibliographyTitle">
    <w:name w:val="EndNote Bibliography Title"/>
    <w:basedOn w:val="Normal"/>
    <w:link w:val="EndNoteBibliographyTitleChar"/>
    <w:rsid w:val="00A458FE"/>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458FE"/>
    <w:rPr>
      <w:rFonts w:ascii="Calibri" w:hAnsi="Calibri"/>
      <w:noProof/>
      <w:lang w:val="en-US"/>
    </w:rPr>
  </w:style>
  <w:style w:type="paragraph" w:customStyle="1" w:styleId="EndNoteBibliography">
    <w:name w:val="EndNote Bibliography"/>
    <w:basedOn w:val="Normal"/>
    <w:link w:val="EndNoteBibliographyChar"/>
    <w:rsid w:val="00A458FE"/>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A458FE"/>
    <w:rPr>
      <w:rFonts w:ascii="Calibri" w:hAnsi="Calibri"/>
      <w:noProof/>
      <w:lang w:val="en-US"/>
    </w:rPr>
  </w:style>
  <w:style w:type="character" w:styleId="Hyperlink">
    <w:name w:val="Hyperlink"/>
    <w:basedOn w:val="DefaultParagraphFont"/>
    <w:uiPriority w:val="99"/>
    <w:unhideWhenUsed/>
    <w:rsid w:val="00A458FE"/>
    <w:rPr>
      <w:color w:val="0000FF" w:themeColor="hyperlink"/>
      <w:u w:val="single"/>
    </w:rPr>
  </w:style>
  <w:style w:type="paragraph" w:styleId="ListParagraph">
    <w:name w:val="List Paragraph"/>
    <w:basedOn w:val="Normal"/>
    <w:uiPriority w:val="34"/>
    <w:qFormat/>
    <w:rsid w:val="00A458FE"/>
    <w:pPr>
      <w:ind w:left="720"/>
      <w:contextualSpacing/>
    </w:pPr>
  </w:style>
  <w:style w:type="character" w:customStyle="1" w:styleId="xbe">
    <w:name w:val="_xbe"/>
    <w:basedOn w:val="DefaultParagraphFont"/>
    <w:rsid w:val="00390F94"/>
  </w:style>
  <w:style w:type="character" w:customStyle="1" w:styleId="st">
    <w:name w:val="st"/>
    <w:basedOn w:val="DefaultParagraphFont"/>
    <w:rsid w:val="00203070"/>
  </w:style>
  <w:style w:type="character" w:styleId="Emphasis">
    <w:name w:val="Emphasis"/>
    <w:basedOn w:val="DefaultParagraphFont"/>
    <w:uiPriority w:val="20"/>
    <w:qFormat/>
    <w:rsid w:val="00203070"/>
    <w:rPr>
      <w:i/>
      <w:iCs/>
    </w:rPr>
  </w:style>
  <w:style w:type="paragraph" w:styleId="CommentText">
    <w:name w:val="annotation text"/>
    <w:basedOn w:val="Normal"/>
    <w:link w:val="CommentTextChar"/>
    <w:uiPriority w:val="99"/>
    <w:semiHidden/>
    <w:unhideWhenUsed/>
    <w:rsid w:val="008777B6"/>
    <w:pPr>
      <w:spacing w:line="240" w:lineRule="auto"/>
    </w:pPr>
    <w:rPr>
      <w:sz w:val="20"/>
      <w:szCs w:val="20"/>
    </w:rPr>
  </w:style>
  <w:style w:type="character" w:customStyle="1" w:styleId="CommentTextChar">
    <w:name w:val="Comment Text Char"/>
    <w:basedOn w:val="DefaultParagraphFont"/>
    <w:link w:val="CommentText"/>
    <w:uiPriority w:val="99"/>
    <w:semiHidden/>
    <w:rsid w:val="008777B6"/>
    <w:rPr>
      <w:sz w:val="20"/>
      <w:szCs w:val="20"/>
      <w:lang w:val="en-US"/>
    </w:rPr>
  </w:style>
  <w:style w:type="character" w:styleId="CommentReference">
    <w:name w:val="annotation reference"/>
    <w:basedOn w:val="DefaultParagraphFont"/>
    <w:uiPriority w:val="99"/>
    <w:semiHidden/>
    <w:unhideWhenUsed/>
    <w:rsid w:val="004C76B8"/>
    <w:rPr>
      <w:sz w:val="16"/>
      <w:szCs w:val="16"/>
    </w:rPr>
  </w:style>
  <w:style w:type="paragraph" w:styleId="CommentSubject">
    <w:name w:val="annotation subject"/>
    <w:basedOn w:val="CommentText"/>
    <w:next w:val="CommentText"/>
    <w:link w:val="CommentSubjectChar"/>
    <w:uiPriority w:val="99"/>
    <w:semiHidden/>
    <w:unhideWhenUsed/>
    <w:rsid w:val="004C76B8"/>
    <w:rPr>
      <w:b/>
      <w:bCs/>
    </w:rPr>
  </w:style>
  <w:style w:type="character" w:customStyle="1" w:styleId="CommentSubjectChar">
    <w:name w:val="Comment Subject Char"/>
    <w:basedOn w:val="CommentTextChar"/>
    <w:link w:val="CommentSubject"/>
    <w:uiPriority w:val="99"/>
    <w:semiHidden/>
    <w:rsid w:val="004C76B8"/>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8F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8FE"/>
    <w:rPr>
      <w:rFonts w:ascii="Tahoma" w:hAnsi="Tahoma" w:cs="Tahoma"/>
      <w:sz w:val="16"/>
      <w:szCs w:val="16"/>
      <w:lang w:val="en-US"/>
    </w:rPr>
  </w:style>
  <w:style w:type="paragraph" w:customStyle="1" w:styleId="EndNoteBibliographyTitle">
    <w:name w:val="EndNote Bibliography Title"/>
    <w:basedOn w:val="Normal"/>
    <w:link w:val="EndNoteBibliographyTitleChar"/>
    <w:rsid w:val="00A458FE"/>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458FE"/>
    <w:rPr>
      <w:rFonts w:ascii="Calibri" w:hAnsi="Calibri"/>
      <w:noProof/>
      <w:lang w:val="en-US"/>
    </w:rPr>
  </w:style>
  <w:style w:type="paragraph" w:customStyle="1" w:styleId="EndNoteBibliography">
    <w:name w:val="EndNote Bibliography"/>
    <w:basedOn w:val="Normal"/>
    <w:link w:val="EndNoteBibliographyChar"/>
    <w:rsid w:val="00A458FE"/>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A458FE"/>
    <w:rPr>
      <w:rFonts w:ascii="Calibri" w:hAnsi="Calibri"/>
      <w:noProof/>
      <w:lang w:val="en-US"/>
    </w:rPr>
  </w:style>
  <w:style w:type="character" w:styleId="Hyperlink">
    <w:name w:val="Hyperlink"/>
    <w:basedOn w:val="DefaultParagraphFont"/>
    <w:uiPriority w:val="99"/>
    <w:unhideWhenUsed/>
    <w:rsid w:val="00A458FE"/>
    <w:rPr>
      <w:color w:val="0000FF" w:themeColor="hyperlink"/>
      <w:u w:val="single"/>
    </w:rPr>
  </w:style>
  <w:style w:type="paragraph" w:styleId="ListParagraph">
    <w:name w:val="List Paragraph"/>
    <w:basedOn w:val="Normal"/>
    <w:uiPriority w:val="34"/>
    <w:qFormat/>
    <w:rsid w:val="00A458FE"/>
    <w:pPr>
      <w:ind w:left="720"/>
      <w:contextualSpacing/>
    </w:pPr>
  </w:style>
  <w:style w:type="character" w:customStyle="1" w:styleId="xbe">
    <w:name w:val="_xbe"/>
    <w:basedOn w:val="DefaultParagraphFont"/>
    <w:rsid w:val="00390F94"/>
  </w:style>
  <w:style w:type="character" w:customStyle="1" w:styleId="st">
    <w:name w:val="st"/>
    <w:basedOn w:val="DefaultParagraphFont"/>
    <w:rsid w:val="00203070"/>
  </w:style>
  <w:style w:type="character" w:styleId="Emphasis">
    <w:name w:val="Emphasis"/>
    <w:basedOn w:val="DefaultParagraphFont"/>
    <w:uiPriority w:val="20"/>
    <w:qFormat/>
    <w:rsid w:val="00203070"/>
    <w:rPr>
      <w:i/>
      <w:iCs/>
    </w:rPr>
  </w:style>
  <w:style w:type="paragraph" w:styleId="CommentText">
    <w:name w:val="annotation text"/>
    <w:basedOn w:val="Normal"/>
    <w:link w:val="CommentTextChar"/>
    <w:uiPriority w:val="99"/>
    <w:semiHidden/>
    <w:unhideWhenUsed/>
    <w:rsid w:val="008777B6"/>
    <w:pPr>
      <w:spacing w:line="240" w:lineRule="auto"/>
    </w:pPr>
    <w:rPr>
      <w:sz w:val="20"/>
      <w:szCs w:val="20"/>
    </w:rPr>
  </w:style>
  <w:style w:type="character" w:customStyle="1" w:styleId="CommentTextChar">
    <w:name w:val="Comment Text Char"/>
    <w:basedOn w:val="DefaultParagraphFont"/>
    <w:link w:val="CommentText"/>
    <w:uiPriority w:val="99"/>
    <w:semiHidden/>
    <w:rsid w:val="008777B6"/>
    <w:rPr>
      <w:sz w:val="20"/>
      <w:szCs w:val="20"/>
      <w:lang w:val="en-US"/>
    </w:rPr>
  </w:style>
  <w:style w:type="character" w:styleId="CommentReference">
    <w:name w:val="annotation reference"/>
    <w:basedOn w:val="DefaultParagraphFont"/>
    <w:uiPriority w:val="99"/>
    <w:semiHidden/>
    <w:unhideWhenUsed/>
    <w:rsid w:val="004C76B8"/>
    <w:rPr>
      <w:sz w:val="16"/>
      <w:szCs w:val="16"/>
    </w:rPr>
  </w:style>
  <w:style w:type="paragraph" w:styleId="CommentSubject">
    <w:name w:val="annotation subject"/>
    <w:basedOn w:val="CommentText"/>
    <w:next w:val="CommentText"/>
    <w:link w:val="CommentSubjectChar"/>
    <w:uiPriority w:val="99"/>
    <w:semiHidden/>
    <w:unhideWhenUsed/>
    <w:rsid w:val="004C76B8"/>
    <w:rPr>
      <w:b/>
      <w:bCs/>
    </w:rPr>
  </w:style>
  <w:style w:type="character" w:customStyle="1" w:styleId="CommentSubjectChar">
    <w:name w:val="Comment Subject Char"/>
    <w:basedOn w:val="CommentTextChar"/>
    <w:link w:val="CommentSubject"/>
    <w:uiPriority w:val="99"/>
    <w:semiHidden/>
    <w:rsid w:val="004C76B8"/>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1843">
      <w:bodyDiv w:val="1"/>
      <w:marLeft w:val="0"/>
      <w:marRight w:val="0"/>
      <w:marTop w:val="0"/>
      <w:marBottom w:val="0"/>
      <w:divBdr>
        <w:top w:val="none" w:sz="0" w:space="0" w:color="auto"/>
        <w:left w:val="none" w:sz="0" w:space="0" w:color="auto"/>
        <w:bottom w:val="none" w:sz="0" w:space="0" w:color="auto"/>
        <w:right w:val="none" w:sz="0" w:space="0" w:color="auto"/>
      </w:divBdr>
    </w:div>
    <w:div w:id="55011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cailes@sgul.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4992</Words>
  <Characters>28456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Jeremy13</dc:creator>
  <cp:lastModifiedBy>Ben</cp:lastModifiedBy>
  <cp:revision>4</cp:revision>
  <cp:lastPrinted>2017-09-16T03:15:00Z</cp:lastPrinted>
  <dcterms:created xsi:type="dcterms:W3CDTF">2017-11-06T04:57:00Z</dcterms:created>
  <dcterms:modified xsi:type="dcterms:W3CDTF">2017-11-09T07:41:00Z</dcterms:modified>
</cp:coreProperties>
</file>