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0C3" w14:textId="77777777" w:rsidR="009213EC" w:rsidRPr="00E32A9E" w:rsidRDefault="009213EC" w:rsidP="00D61F3D">
      <w:pPr>
        <w:jc w:val="both"/>
        <w:rPr>
          <w:b/>
          <w:sz w:val="24"/>
        </w:rPr>
      </w:pPr>
    </w:p>
    <w:p w14:paraId="78163992" w14:textId="77777777" w:rsidR="006B4BC2" w:rsidRPr="004B63B0" w:rsidRDefault="006B4BC2" w:rsidP="00D61F3D">
      <w:pPr>
        <w:jc w:val="both"/>
        <w:rPr>
          <w:b/>
          <w:sz w:val="24"/>
        </w:rPr>
      </w:pPr>
      <w:r w:rsidRPr="004B63B0">
        <w:rPr>
          <w:b/>
          <w:sz w:val="24"/>
        </w:rPr>
        <w:t>Title:</w:t>
      </w:r>
    </w:p>
    <w:p w14:paraId="07AB82FD" w14:textId="77777777" w:rsidR="009213EC" w:rsidRPr="004B63B0" w:rsidRDefault="00841A5B" w:rsidP="00D61F3D">
      <w:pPr>
        <w:jc w:val="both"/>
        <w:rPr>
          <w:b/>
          <w:sz w:val="24"/>
          <w:szCs w:val="24"/>
          <w:lang w:eastAsia="en-GB"/>
        </w:rPr>
      </w:pPr>
      <w:r w:rsidRPr="004B63B0">
        <w:rPr>
          <w:b/>
          <w:sz w:val="24"/>
          <w:szCs w:val="24"/>
          <w:lang w:eastAsia="en-GB"/>
        </w:rPr>
        <w:t xml:space="preserve">Cerebrospinal fluid leaks after </w:t>
      </w:r>
      <w:proofErr w:type="spellStart"/>
      <w:r w:rsidRPr="004B63B0">
        <w:rPr>
          <w:b/>
          <w:sz w:val="24"/>
          <w:szCs w:val="24"/>
          <w:lang w:eastAsia="en-GB"/>
        </w:rPr>
        <w:t>transsphenoidal</w:t>
      </w:r>
      <w:proofErr w:type="spellEnd"/>
      <w:r w:rsidRPr="004B63B0">
        <w:rPr>
          <w:b/>
          <w:sz w:val="24"/>
          <w:szCs w:val="24"/>
          <w:lang w:eastAsia="en-GB"/>
        </w:rPr>
        <w:t xml:space="preserve"> surgery - effect of a polyethylene glycol hydrogel </w:t>
      </w:r>
      <w:proofErr w:type="spellStart"/>
      <w:r w:rsidRPr="004B63B0">
        <w:rPr>
          <w:b/>
          <w:sz w:val="24"/>
          <w:szCs w:val="24"/>
          <w:lang w:eastAsia="en-GB"/>
        </w:rPr>
        <w:t>dural</w:t>
      </w:r>
      <w:proofErr w:type="spellEnd"/>
      <w:r w:rsidRPr="004B63B0">
        <w:rPr>
          <w:b/>
          <w:sz w:val="24"/>
          <w:szCs w:val="24"/>
          <w:lang w:eastAsia="en-GB"/>
        </w:rPr>
        <w:t xml:space="preserve"> sealant.</w:t>
      </w:r>
    </w:p>
    <w:p w14:paraId="59CCDB95" w14:textId="77777777" w:rsidR="00841A5B" w:rsidRPr="004B63B0" w:rsidRDefault="00841A5B" w:rsidP="00D61F3D">
      <w:pPr>
        <w:jc w:val="both"/>
        <w:rPr>
          <w:b/>
          <w:sz w:val="24"/>
        </w:rPr>
      </w:pPr>
    </w:p>
    <w:p w14:paraId="2310BB66" w14:textId="77777777" w:rsidR="00E32A9E" w:rsidRPr="004B63B0" w:rsidRDefault="00E32A9E" w:rsidP="00D61F3D">
      <w:pPr>
        <w:jc w:val="both"/>
        <w:rPr>
          <w:b/>
          <w:sz w:val="24"/>
        </w:rPr>
      </w:pPr>
      <w:r w:rsidRPr="004B63B0">
        <w:rPr>
          <w:b/>
          <w:sz w:val="24"/>
        </w:rPr>
        <w:t>Authors:</w:t>
      </w:r>
    </w:p>
    <w:p w14:paraId="53F1EA7B" w14:textId="09912921" w:rsidR="009213EC" w:rsidRPr="004B63B0" w:rsidRDefault="005B1A33" w:rsidP="00D61F3D">
      <w:pPr>
        <w:jc w:val="both"/>
        <w:rPr>
          <w:sz w:val="24"/>
        </w:rPr>
      </w:pPr>
      <w:r w:rsidRPr="004B63B0">
        <w:rPr>
          <w:sz w:val="24"/>
        </w:rPr>
        <w:t>Erlick A.C. Pereira</w:t>
      </w:r>
      <w:r w:rsidR="00650D86" w:rsidRPr="004B63B0">
        <w:rPr>
          <w:sz w:val="24"/>
        </w:rPr>
        <w:t xml:space="preserve"> </w:t>
      </w:r>
      <w:r w:rsidR="00650D86" w:rsidRPr="004B63B0">
        <w:rPr>
          <w:sz w:val="24"/>
          <w:vertAlign w:val="superscript"/>
        </w:rPr>
        <w:t>1</w:t>
      </w:r>
      <w:r w:rsidRPr="004B63B0">
        <w:rPr>
          <w:sz w:val="24"/>
        </w:rPr>
        <w:t xml:space="preserve">, </w:t>
      </w:r>
      <w:r w:rsidR="00B56A3B" w:rsidRPr="004B63B0">
        <w:rPr>
          <w:sz w:val="24"/>
        </w:rPr>
        <w:t xml:space="preserve">Carly A. </w:t>
      </w:r>
      <w:proofErr w:type="spellStart"/>
      <w:r w:rsidR="00B56A3B" w:rsidRPr="004B63B0">
        <w:rPr>
          <w:sz w:val="24"/>
        </w:rPr>
        <w:t>Grandidge</w:t>
      </w:r>
      <w:proofErr w:type="spellEnd"/>
      <w:r w:rsidR="00650D86" w:rsidRPr="004B63B0">
        <w:rPr>
          <w:sz w:val="24"/>
        </w:rPr>
        <w:t xml:space="preserve"> </w:t>
      </w:r>
      <w:r w:rsidR="00650D86" w:rsidRPr="004B63B0">
        <w:rPr>
          <w:sz w:val="24"/>
          <w:vertAlign w:val="superscript"/>
        </w:rPr>
        <w:t>2</w:t>
      </w:r>
      <w:r w:rsidR="00B56A3B" w:rsidRPr="004B63B0">
        <w:rPr>
          <w:sz w:val="24"/>
        </w:rPr>
        <w:t xml:space="preserve">, </w:t>
      </w:r>
      <w:r w:rsidR="0065134F" w:rsidRPr="004B63B0">
        <w:rPr>
          <w:sz w:val="24"/>
        </w:rPr>
        <w:t>Victoria A. Nowak</w:t>
      </w:r>
      <w:r w:rsidR="00650D86" w:rsidRPr="004B63B0">
        <w:rPr>
          <w:sz w:val="24"/>
        </w:rPr>
        <w:t xml:space="preserve"> </w:t>
      </w:r>
      <w:r w:rsidR="00650D86" w:rsidRPr="004B63B0">
        <w:rPr>
          <w:sz w:val="24"/>
          <w:vertAlign w:val="superscript"/>
        </w:rPr>
        <w:t>2</w:t>
      </w:r>
      <w:r w:rsidRPr="004B63B0">
        <w:rPr>
          <w:sz w:val="24"/>
        </w:rPr>
        <w:t xml:space="preserve">, Simon A. </w:t>
      </w:r>
      <w:proofErr w:type="spellStart"/>
      <w:r w:rsidRPr="004B63B0">
        <w:rPr>
          <w:sz w:val="24"/>
        </w:rPr>
        <w:t>Cudlip</w:t>
      </w:r>
      <w:proofErr w:type="spellEnd"/>
      <w:r w:rsidR="00650D86" w:rsidRPr="004B63B0">
        <w:rPr>
          <w:sz w:val="24"/>
        </w:rPr>
        <w:t xml:space="preserve"> </w:t>
      </w:r>
      <w:r w:rsidR="00650D86" w:rsidRPr="004B63B0">
        <w:rPr>
          <w:sz w:val="24"/>
          <w:vertAlign w:val="superscript"/>
        </w:rPr>
        <w:t>2</w:t>
      </w:r>
    </w:p>
    <w:p w14:paraId="02BD53E5" w14:textId="77777777" w:rsidR="00C23FEC" w:rsidRPr="004B63B0" w:rsidRDefault="00C23FEC" w:rsidP="00D61F3D">
      <w:pPr>
        <w:jc w:val="both"/>
        <w:rPr>
          <w:sz w:val="24"/>
        </w:rPr>
      </w:pPr>
    </w:p>
    <w:p w14:paraId="34481830" w14:textId="77777777" w:rsidR="00BF1AC1" w:rsidRPr="004B63B0" w:rsidRDefault="00BF1AC1" w:rsidP="00D61F3D">
      <w:pPr>
        <w:jc w:val="both"/>
        <w:rPr>
          <w:sz w:val="24"/>
        </w:rPr>
      </w:pPr>
      <w:r w:rsidRPr="004B63B0">
        <w:rPr>
          <w:sz w:val="24"/>
        </w:rPr>
        <w:t>Affiliations:</w:t>
      </w:r>
    </w:p>
    <w:p w14:paraId="20E3958E" w14:textId="18B33754" w:rsidR="00650D86" w:rsidRPr="004B63B0" w:rsidRDefault="00650D86" w:rsidP="00D61F3D">
      <w:pPr>
        <w:jc w:val="both"/>
        <w:rPr>
          <w:sz w:val="24"/>
        </w:rPr>
      </w:pPr>
      <w:r w:rsidRPr="004B63B0">
        <w:rPr>
          <w:sz w:val="24"/>
        </w:rPr>
        <w:t>1 Academic Neurosurgery Unit, St George’s, University of London, London, UK.</w:t>
      </w:r>
    </w:p>
    <w:p w14:paraId="4CD4B26B" w14:textId="2E5E54BA" w:rsidR="00BF1AC1" w:rsidRPr="004B63B0" w:rsidRDefault="00650D86" w:rsidP="00D61F3D">
      <w:pPr>
        <w:jc w:val="both"/>
        <w:rPr>
          <w:sz w:val="24"/>
        </w:rPr>
      </w:pPr>
      <w:r w:rsidRPr="004B63B0">
        <w:rPr>
          <w:sz w:val="24"/>
        </w:rPr>
        <w:t xml:space="preserve">2 </w:t>
      </w:r>
      <w:r w:rsidR="009213EC" w:rsidRPr="004B63B0">
        <w:rPr>
          <w:sz w:val="24"/>
        </w:rPr>
        <w:t>Department</w:t>
      </w:r>
      <w:r w:rsidR="00BF1AC1" w:rsidRPr="004B63B0">
        <w:rPr>
          <w:sz w:val="24"/>
        </w:rPr>
        <w:t xml:space="preserve"> of Neurological Surgery, John Radcliffe Hospital, Oxford University Hospitals, Oxford, UK.</w:t>
      </w:r>
    </w:p>
    <w:p w14:paraId="16CDA092" w14:textId="77777777" w:rsidR="009213EC" w:rsidRPr="004B63B0" w:rsidRDefault="009213EC" w:rsidP="00D61F3D">
      <w:pPr>
        <w:jc w:val="both"/>
        <w:rPr>
          <w:sz w:val="24"/>
        </w:rPr>
      </w:pPr>
    </w:p>
    <w:p w14:paraId="6995B184" w14:textId="77777777" w:rsidR="009213EC" w:rsidRPr="004B63B0" w:rsidRDefault="009213EC" w:rsidP="00D61F3D">
      <w:pPr>
        <w:jc w:val="both"/>
        <w:rPr>
          <w:sz w:val="24"/>
        </w:rPr>
      </w:pPr>
      <w:r w:rsidRPr="004B63B0">
        <w:rPr>
          <w:sz w:val="24"/>
        </w:rPr>
        <w:t>Corresponding Author:</w:t>
      </w:r>
    </w:p>
    <w:p w14:paraId="2EC802CD" w14:textId="3A19A866" w:rsidR="009213EC" w:rsidRPr="004B63B0" w:rsidRDefault="00BF1AC1" w:rsidP="00D61F3D">
      <w:pPr>
        <w:jc w:val="both"/>
        <w:rPr>
          <w:sz w:val="24"/>
        </w:rPr>
      </w:pPr>
      <w:r w:rsidRPr="004B63B0">
        <w:rPr>
          <w:sz w:val="24"/>
        </w:rPr>
        <w:t xml:space="preserve">Mr. E.A.C. Pereira, </w:t>
      </w:r>
      <w:r w:rsidR="00650D86" w:rsidRPr="004B63B0">
        <w:rPr>
          <w:sz w:val="24"/>
        </w:rPr>
        <w:t>Atkinson Morley Neurosciences Unit, St George’s Hospital, London SW17 0QT</w:t>
      </w:r>
      <w:r w:rsidR="00E32A9E" w:rsidRPr="004B63B0">
        <w:rPr>
          <w:sz w:val="24"/>
        </w:rPr>
        <w:t>,</w:t>
      </w:r>
      <w:r w:rsidRPr="004B63B0">
        <w:rPr>
          <w:sz w:val="24"/>
        </w:rPr>
        <w:t xml:space="preserve"> UK.</w:t>
      </w:r>
    </w:p>
    <w:p w14:paraId="4A2030E3" w14:textId="59FC5656" w:rsidR="009213EC" w:rsidRPr="004B63B0" w:rsidRDefault="009213EC" w:rsidP="00D61F3D">
      <w:pPr>
        <w:jc w:val="both"/>
        <w:rPr>
          <w:sz w:val="24"/>
        </w:rPr>
      </w:pPr>
      <w:r w:rsidRPr="004B63B0">
        <w:rPr>
          <w:sz w:val="24"/>
        </w:rPr>
        <w:t>Phone:</w:t>
      </w:r>
      <w:r w:rsidR="00BF1AC1" w:rsidRPr="004B63B0">
        <w:rPr>
          <w:sz w:val="24"/>
        </w:rPr>
        <w:t xml:space="preserve"> +44 </w:t>
      </w:r>
      <w:r w:rsidR="00650D86" w:rsidRPr="004B63B0">
        <w:rPr>
          <w:sz w:val="24"/>
        </w:rPr>
        <w:t>208 725 417</w:t>
      </w:r>
      <w:ins w:id="0" w:author="Erlick Pereira" w:date="2017-04-30T19:41:00Z">
        <w:r w:rsidR="00804A33">
          <w:rPr>
            <w:sz w:val="24"/>
          </w:rPr>
          <w:t>3</w:t>
        </w:r>
      </w:ins>
      <w:bookmarkStart w:id="1" w:name="_GoBack"/>
      <w:bookmarkEnd w:id="1"/>
    </w:p>
    <w:p w14:paraId="50005A11" w14:textId="1A1AC154" w:rsidR="009213EC" w:rsidRPr="004B63B0" w:rsidRDefault="009213EC" w:rsidP="00D61F3D">
      <w:pPr>
        <w:jc w:val="both"/>
        <w:rPr>
          <w:sz w:val="24"/>
        </w:rPr>
      </w:pPr>
      <w:r w:rsidRPr="004B63B0">
        <w:rPr>
          <w:sz w:val="24"/>
        </w:rPr>
        <w:t>Fax</w:t>
      </w:r>
      <w:proofErr w:type="gramStart"/>
      <w:r w:rsidRPr="004B63B0">
        <w:rPr>
          <w:sz w:val="24"/>
        </w:rPr>
        <w:t>:</w:t>
      </w:r>
      <w:r w:rsidR="00650D86" w:rsidRPr="004B63B0">
        <w:rPr>
          <w:sz w:val="24"/>
        </w:rPr>
        <w:t>+</w:t>
      </w:r>
      <w:proofErr w:type="gramEnd"/>
      <w:r w:rsidR="00650D86" w:rsidRPr="004B63B0">
        <w:rPr>
          <w:sz w:val="24"/>
        </w:rPr>
        <w:t>44 208 725 1724</w:t>
      </w:r>
    </w:p>
    <w:p w14:paraId="388C23B4" w14:textId="77777777" w:rsidR="009213EC" w:rsidRPr="004B63B0" w:rsidRDefault="009213EC" w:rsidP="00D61F3D">
      <w:pPr>
        <w:jc w:val="both"/>
        <w:rPr>
          <w:sz w:val="24"/>
        </w:rPr>
      </w:pPr>
      <w:r w:rsidRPr="004B63B0">
        <w:rPr>
          <w:sz w:val="24"/>
        </w:rPr>
        <w:t>Email:</w:t>
      </w:r>
      <w:r w:rsidR="00BF1AC1" w:rsidRPr="004B63B0">
        <w:rPr>
          <w:sz w:val="24"/>
        </w:rPr>
        <w:t xml:space="preserve"> eacp@eacp.co.uk</w:t>
      </w:r>
    </w:p>
    <w:p w14:paraId="73428EF3" w14:textId="77777777" w:rsidR="009213EC" w:rsidRPr="004B63B0" w:rsidRDefault="009213EC" w:rsidP="00D61F3D">
      <w:pPr>
        <w:jc w:val="both"/>
        <w:rPr>
          <w:sz w:val="24"/>
        </w:rPr>
      </w:pPr>
    </w:p>
    <w:p w14:paraId="14E3A367" w14:textId="77777777" w:rsidR="00E32A9E" w:rsidRPr="004B63B0" w:rsidRDefault="00E32A9E" w:rsidP="00D61F3D">
      <w:pPr>
        <w:jc w:val="both"/>
        <w:rPr>
          <w:sz w:val="24"/>
        </w:rPr>
      </w:pPr>
    </w:p>
    <w:p w14:paraId="7C005000" w14:textId="77777777" w:rsidR="009213EC" w:rsidRPr="004B63B0" w:rsidRDefault="009213EC" w:rsidP="00D61F3D">
      <w:pPr>
        <w:jc w:val="both"/>
        <w:rPr>
          <w:sz w:val="24"/>
        </w:rPr>
      </w:pPr>
      <w:r w:rsidRPr="004B63B0">
        <w:rPr>
          <w:sz w:val="24"/>
        </w:rPr>
        <w:t>Running Tit</w:t>
      </w:r>
      <w:r w:rsidR="00E32A9E" w:rsidRPr="004B63B0">
        <w:rPr>
          <w:sz w:val="24"/>
        </w:rPr>
        <w:t xml:space="preserve">le: </w:t>
      </w:r>
      <w:r w:rsidR="00387604" w:rsidRPr="004B63B0">
        <w:rPr>
          <w:sz w:val="24"/>
        </w:rPr>
        <w:t>CSF leak</w:t>
      </w:r>
      <w:r w:rsidR="00B37187" w:rsidRPr="004B63B0">
        <w:rPr>
          <w:sz w:val="24"/>
        </w:rPr>
        <w:t>s</w:t>
      </w:r>
      <w:r w:rsidR="00387604" w:rsidRPr="004B63B0">
        <w:rPr>
          <w:sz w:val="24"/>
        </w:rPr>
        <w:t xml:space="preserve"> after pituitary surgery</w:t>
      </w:r>
    </w:p>
    <w:p w14:paraId="330A08EF" w14:textId="77777777" w:rsidR="009213EC" w:rsidRPr="004B63B0" w:rsidRDefault="009213EC" w:rsidP="00D61F3D">
      <w:pPr>
        <w:jc w:val="both"/>
        <w:rPr>
          <w:sz w:val="24"/>
        </w:rPr>
      </w:pPr>
    </w:p>
    <w:p w14:paraId="23059942" w14:textId="77777777" w:rsidR="00900A39" w:rsidRPr="004B63B0" w:rsidRDefault="00900A39" w:rsidP="00D61F3D">
      <w:pPr>
        <w:jc w:val="both"/>
        <w:rPr>
          <w:sz w:val="24"/>
        </w:rPr>
      </w:pPr>
      <w:r w:rsidRPr="004B63B0">
        <w:rPr>
          <w:sz w:val="24"/>
        </w:rPr>
        <w:t>Words:</w:t>
      </w:r>
    </w:p>
    <w:p w14:paraId="28D54A0D" w14:textId="0BE35862" w:rsidR="00900A39" w:rsidRPr="004B63B0" w:rsidRDefault="00140892" w:rsidP="00D61F3D">
      <w:pPr>
        <w:jc w:val="both"/>
        <w:rPr>
          <w:sz w:val="24"/>
        </w:rPr>
      </w:pPr>
      <w:r>
        <w:rPr>
          <w:sz w:val="24"/>
        </w:rPr>
        <w:t>2167</w:t>
      </w:r>
    </w:p>
    <w:p w14:paraId="19869CBB" w14:textId="77777777" w:rsidR="00900A39" w:rsidRPr="004B63B0" w:rsidRDefault="00900A39" w:rsidP="00D61F3D">
      <w:pPr>
        <w:jc w:val="both"/>
        <w:rPr>
          <w:sz w:val="24"/>
        </w:rPr>
      </w:pPr>
    </w:p>
    <w:p w14:paraId="5C377AC3" w14:textId="77777777" w:rsidR="00900A39" w:rsidRPr="004B63B0" w:rsidRDefault="00900A39" w:rsidP="00D61F3D">
      <w:pPr>
        <w:jc w:val="both"/>
        <w:rPr>
          <w:sz w:val="24"/>
        </w:rPr>
      </w:pPr>
      <w:r w:rsidRPr="004B63B0">
        <w:rPr>
          <w:sz w:val="24"/>
        </w:rPr>
        <w:t>References:</w:t>
      </w:r>
    </w:p>
    <w:p w14:paraId="1DEC9428" w14:textId="0E149EAD" w:rsidR="00900A39" w:rsidRPr="004B63B0" w:rsidRDefault="00913CAD" w:rsidP="00D61F3D">
      <w:pPr>
        <w:jc w:val="both"/>
        <w:rPr>
          <w:sz w:val="24"/>
        </w:rPr>
      </w:pPr>
      <w:r>
        <w:rPr>
          <w:sz w:val="24"/>
        </w:rPr>
        <w:t>29</w:t>
      </w:r>
    </w:p>
    <w:p w14:paraId="613109C1" w14:textId="77777777" w:rsidR="00A86DB1" w:rsidRPr="004B63B0" w:rsidRDefault="00A86DB1" w:rsidP="00D61F3D">
      <w:pPr>
        <w:jc w:val="both"/>
        <w:rPr>
          <w:sz w:val="24"/>
        </w:rPr>
      </w:pPr>
    </w:p>
    <w:p w14:paraId="17FC8871" w14:textId="77777777" w:rsidR="00900A39" w:rsidRPr="004B63B0" w:rsidRDefault="00900A39" w:rsidP="00D61F3D">
      <w:pPr>
        <w:jc w:val="both"/>
        <w:rPr>
          <w:sz w:val="24"/>
        </w:rPr>
      </w:pPr>
      <w:r w:rsidRPr="004B63B0">
        <w:rPr>
          <w:sz w:val="24"/>
        </w:rPr>
        <w:t>Tables:</w:t>
      </w:r>
    </w:p>
    <w:p w14:paraId="4E0B1C95" w14:textId="77777777" w:rsidR="009213EC" w:rsidRPr="004B63B0" w:rsidRDefault="00D6630C" w:rsidP="00D61F3D">
      <w:pPr>
        <w:jc w:val="both"/>
        <w:rPr>
          <w:color w:val="0A0A0A"/>
          <w:sz w:val="24"/>
          <w:szCs w:val="28"/>
        </w:rPr>
      </w:pPr>
      <w:r w:rsidRPr="004B63B0">
        <w:rPr>
          <w:color w:val="0A0A0A"/>
          <w:sz w:val="24"/>
          <w:szCs w:val="28"/>
        </w:rPr>
        <w:t>2</w:t>
      </w:r>
    </w:p>
    <w:p w14:paraId="1B546F8D" w14:textId="77777777" w:rsidR="009213EC" w:rsidRPr="004B63B0" w:rsidRDefault="009213EC" w:rsidP="00D61F3D">
      <w:pPr>
        <w:jc w:val="both"/>
        <w:rPr>
          <w:color w:val="0A0A0A"/>
          <w:sz w:val="24"/>
          <w:szCs w:val="28"/>
        </w:rPr>
      </w:pPr>
    </w:p>
    <w:p w14:paraId="11482B86" w14:textId="77777777" w:rsidR="00D51B5B" w:rsidRPr="004B63B0" w:rsidRDefault="00D51B5B" w:rsidP="00D61F3D">
      <w:pPr>
        <w:jc w:val="both"/>
        <w:rPr>
          <w:color w:val="0A0A0A"/>
          <w:sz w:val="24"/>
          <w:szCs w:val="28"/>
        </w:rPr>
      </w:pPr>
      <w:r w:rsidRPr="004B63B0">
        <w:rPr>
          <w:color w:val="0A0A0A"/>
          <w:sz w:val="24"/>
          <w:szCs w:val="28"/>
        </w:rPr>
        <w:t>Figures:</w:t>
      </w:r>
    </w:p>
    <w:p w14:paraId="18BA691B" w14:textId="77777777" w:rsidR="00D51B5B" w:rsidRPr="004B63B0" w:rsidRDefault="00D6630C" w:rsidP="00D61F3D">
      <w:pPr>
        <w:jc w:val="both"/>
        <w:rPr>
          <w:color w:val="0A0A0A"/>
          <w:sz w:val="24"/>
          <w:szCs w:val="28"/>
        </w:rPr>
      </w:pPr>
      <w:r w:rsidRPr="004B63B0">
        <w:rPr>
          <w:color w:val="0A0A0A"/>
          <w:sz w:val="24"/>
          <w:szCs w:val="28"/>
        </w:rPr>
        <w:t>8</w:t>
      </w:r>
    </w:p>
    <w:p w14:paraId="425EF7D7" w14:textId="77777777" w:rsidR="009213EC" w:rsidRPr="004B63B0" w:rsidRDefault="00520CD9" w:rsidP="00D61F3D">
      <w:pPr>
        <w:jc w:val="both"/>
        <w:rPr>
          <w:b/>
          <w:sz w:val="24"/>
          <w:u w:val="single"/>
        </w:rPr>
      </w:pPr>
      <w:r w:rsidRPr="004B63B0">
        <w:rPr>
          <w:b/>
          <w:sz w:val="24"/>
        </w:rPr>
        <w:br w:type="page"/>
      </w:r>
      <w:r w:rsidR="009213EC" w:rsidRPr="004B63B0">
        <w:rPr>
          <w:b/>
          <w:sz w:val="24"/>
          <w:u w:val="single"/>
        </w:rPr>
        <w:lastRenderedPageBreak/>
        <w:t>Abstract</w:t>
      </w:r>
    </w:p>
    <w:p w14:paraId="5056D470" w14:textId="77777777" w:rsidR="00D363F7" w:rsidRPr="004B63B0" w:rsidRDefault="00D363F7" w:rsidP="00D61F3D">
      <w:pPr>
        <w:jc w:val="both"/>
        <w:rPr>
          <w:sz w:val="24"/>
        </w:rPr>
      </w:pPr>
    </w:p>
    <w:p w14:paraId="65346063" w14:textId="3E07AE30" w:rsidR="002542FF" w:rsidRPr="004B63B0" w:rsidRDefault="00595AF8" w:rsidP="004B63B0">
      <w:pPr>
        <w:spacing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 xml:space="preserve">To investigate cerebrospinal fluid (CSF) leak rates after mainly endoscopic </w:t>
      </w:r>
      <w:proofErr w:type="spellStart"/>
      <w:r w:rsidRPr="004B63B0">
        <w:rPr>
          <w:sz w:val="24"/>
          <w:szCs w:val="24"/>
        </w:rPr>
        <w:t>endonasal</w:t>
      </w:r>
      <w:proofErr w:type="spellEnd"/>
      <w:r w:rsidRPr="004B63B0">
        <w:rPr>
          <w:sz w:val="24"/>
          <w:szCs w:val="24"/>
        </w:rPr>
        <w:t xml:space="preserve"> </w:t>
      </w:r>
      <w:proofErr w:type="spellStart"/>
      <w:r w:rsidRPr="004B63B0">
        <w:rPr>
          <w:sz w:val="24"/>
          <w:szCs w:val="24"/>
        </w:rPr>
        <w:t>tran</w:t>
      </w:r>
      <w:r w:rsidR="002542FF" w:rsidRPr="004B63B0">
        <w:rPr>
          <w:sz w:val="24"/>
          <w:szCs w:val="24"/>
        </w:rPr>
        <w:t>s</w:t>
      </w:r>
      <w:r w:rsidRPr="004B63B0">
        <w:rPr>
          <w:sz w:val="24"/>
          <w:szCs w:val="24"/>
        </w:rPr>
        <w:t>sphenoidal</w:t>
      </w:r>
      <w:proofErr w:type="spellEnd"/>
      <w:r w:rsidRPr="004B63B0">
        <w:rPr>
          <w:sz w:val="24"/>
          <w:szCs w:val="24"/>
        </w:rPr>
        <w:t xml:space="preserve"> surgery with and without polyethylene glycol hy</w:t>
      </w:r>
      <w:r w:rsidR="002542FF" w:rsidRPr="004B63B0">
        <w:rPr>
          <w:sz w:val="24"/>
          <w:szCs w:val="24"/>
        </w:rPr>
        <w:t xml:space="preserve">drogel </w:t>
      </w:r>
      <w:proofErr w:type="spellStart"/>
      <w:r w:rsidR="002542FF" w:rsidRPr="004B63B0">
        <w:rPr>
          <w:sz w:val="24"/>
          <w:szCs w:val="24"/>
        </w:rPr>
        <w:t>dural</w:t>
      </w:r>
      <w:proofErr w:type="spellEnd"/>
      <w:r w:rsidR="002542FF" w:rsidRPr="004B63B0">
        <w:rPr>
          <w:sz w:val="24"/>
          <w:szCs w:val="24"/>
        </w:rPr>
        <w:t xml:space="preserve"> sealant (</w:t>
      </w:r>
      <w:proofErr w:type="spellStart"/>
      <w:r w:rsidR="002542FF" w:rsidRPr="004B63B0">
        <w:rPr>
          <w:sz w:val="24"/>
          <w:szCs w:val="24"/>
        </w:rPr>
        <w:t>Dura</w:t>
      </w:r>
      <w:r w:rsidR="00CE71AE" w:rsidRPr="0071548A">
        <w:rPr>
          <w:sz w:val="24"/>
          <w:szCs w:val="24"/>
        </w:rPr>
        <w:t>S</w:t>
      </w:r>
      <w:r w:rsidR="002542FF" w:rsidRPr="004B63B0">
        <w:rPr>
          <w:sz w:val="24"/>
          <w:szCs w:val="24"/>
        </w:rPr>
        <w:t>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2542FF" w:rsidRPr="004B63B0">
        <w:rPr>
          <w:sz w:val="24"/>
          <w:szCs w:val="24"/>
        </w:rPr>
        <w:t>), w</w:t>
      </w:r>
      <w:r w:rsidR="00066458" w:rsidRPr="004B63B0">
        <w:rPr>
          <w:sz w:val="24"/>
          <w:szCs w:val="24"/>
        </w:rPr>
        <w:t>e p</w:t>
      </w:r>
      <w:r w:rsidRPr="004B63B0">
        <w:rPr>
          <w:sz w:val="24"/>
          <w:szCs w:val="24"/>
        </w:rPr>
        <w:t>rospectively collected data from a single-</w:t>
      </w:r>
      <w:proofErr w:type="spellStart"/>
      <w:r w:rsidR="007412FC" w:rsidRPr="004B63B0">
        <w:rPr>
          <w:sz w:val="24"/>
          <w:szCs w:val="24"/>
        </w:rPr>
        <w:t>centre</w:t>
      </w:r>
      <w:proofErr w:type="spellEnd"/>
      <w:r w:rsidRPr="004B63B0">
        <w:rPr>
          <w:sz w:val="24"/>
          <w:szCs w:val="24"/>
        </w:rPr>
        <w:t xml:space="preserve"> </w:t>
      </w:r>
      <w:r w:rsidR="002542FF" w:rsidRPr="004B63B0">
        <w:rPr>
          <w:sz w:val="24"/>
          <w:szCs w:val="24"/>
        </w:rPr>
        <w:t xml:space="preserve">consecutive </w:t>
      </w:r>
      <w:r w:rsidRPr="004B63B0">
        <w:rPr>
          <w:sz w:val="24"/>
          <w:szCs w:val="24"/>
        </w:rPr>
        <w:t>case ser</w:t>
      </w:r>
      <w:r w:rsidR="002542FF" w:rsidRPr="004B63B0">
        <w:rPr>
          <w:sz w:val="24"/>
          <w:szCs w:val="24"/>
        </w:rPr>
        <w:t>ies over four</w:t>
      </w:r>
      <w:r w:rsidRPr="004B63B0">
        <w:rPr>
          <w:sz w:val="24"/>
          <w:szCs w:val="24"/>
        </w:rPr>
        <w:t xml:space="preserve"> years from January 2007 to December 2010 inclusive</w:t>
      </w:r>
      <w:r w:rsidR="002542FF" w:rsidRPr="004B63B0">
        <w:rPr>
          <w:sz w:val="24"/>
          <w:szCs w:val="24"/>
        </w:rPr>
        <w:t>.</w:t>
      </w:r>
    </w:p>
    <w:p w14:paraId="2E20A4A8" w14:textId="1731E736" w:rsidR="00595AF8" w:rsidRPr="004B63B0" w:rsidRDefault="00595AF8" w:rsidP="004B63B0">
      <w:pPr>
        <w:spacing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 xml:space="preserve">250 patients were identified (135 male, 115 female; median age 52 years, range 14-83). 180 patients received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>
        <w:rPr>
          <w:sz w:val="24"/>
        </w:rPr>
        <w:t xml:space="preserve"> </w:t>
      </w:r>
      <w:r w:rsidRPr="004B63B0">
        <w:rPr>
          <w:sz w:val="24"/>
          <w:szCs w:val="24"/>
        </w:rPr>
        <w:t xml:space="preserve">(72%). 85 (34%) had intra-operative </w:t>
      </w:r>
      <w:proofErr w:type="spellStart"/>
      <w:r w:rsidRPr="004B63B0">
        <w:rPr>
          <w:sz w:val="24"/>
          <w:szCs w:val="24"/>
        </w:rPr>
        <w:t>dural</w:t>
      </w:r>
      <w:proofErr w:type="spellEnd"/>
      <w:r w:rsidRPr="004B63B0">
        <w:rPr>
          <w:sz w:val="24"/>
          <w:szCs w:val="24"/>
        </w:rPr>
        <w:t xml:space="preserve"> breach and 13 (5.2%) developed post-operative CSF leaks (3 without intra-operative </w:t>
      </w:r>
      <w:proofErr w:type="spellStart"/>
      <w:r w:rsidRPr="004B63B0">
        <w:rPr>
          <w:sz w:val="24"/>
          <w:szCs w:val="24"/>
        </w:rPr>
        <w:t>dural</w:t>
      </w:r>
      <w:proofErr w:type="spellEnd"/>
      <w:r w:rsidRPr="004B63B0">
        <w:rPr>
          <w:sz w:val="24"/>
          <w:szCs w:val="24"/>
        </w:rPr>
        <w:t xml:space="preserve"> breach) requiring lumbar drainage or formal repair. Of this group 5/251 (2.0%) patients required a formal repair. Post-operative CSF leak was seen in 5/189 (2.7%)</w:t>
      </w:r>
      <w:r w:rsidR="002542FF" w:rsidRPr="004B63B0">
        <w:rPr>
          <w:sz w:val="24"/>
          <w:szCs w:val="24"/>
        </w:rPr>
        <w:t xml:space="preserve"> of</w:t>
      </w:r>
      <w:r w:rsidRPr="004B63B0">
        <w:rPr>
          <w:sz w:val="24"/>
          <w:szCs w:val="24"/>
        </w:rPr>
        <w:t xml:space="preserve"> patients </w:t>
      </w:r>
      <w:r w:rsidR="002542FF" w:rsidRPr="004B63B0">
        <w:rPr>
          <w:sz w:val="24"/>
          <w:szCs w:val="24"/>
        </w:rPr>
        <w:t>with pituitary adenoma, of which</w:t>
      </w:r>
      <w:r w:rsidRPr="004B63B0">
        <w:rPr>
          <w:sz w:val="24"/>
          <w:szCs w:val="24"/>
        </w:rPr>
        <w:t xml:space="preserve"> 2/5 (40%) were in cases undergoing revision surgery. 5/13 (38.4%) patients who developed a CSF leak presented with either </w:t>
      </w:r>
      <w:proofErr w:type="spellStart"/>
      <w:r w:rsidRPr="004B63B0">
        <w:rPr>
          <w:sz w:val="24"/>
          <w:szCs w:val="24"/>
        </w:rPr>
        <w:t>Rathke's</w:t>
      </w:r>
      <w:proofErr w:type="spellEnd"/>
      <w:r w:rsidRPr="004B63B0">
        <w:rPr>
          <w:sz w:val="24"/>
          <w:szCs w:val="24"/>
        </w:rPr>
        <w:t xml:space="preserve"> cleft cyst or </w:t>
      </w:r>
      <w:proofErr w:type="spellStart"/>
      <w:r w:rsidRPr="004B63B0">
        <w:rPr>
          <w:sz w:val="24"/>
          <w:szCs w:val="24"/>
        </w:rPr>
        <w:t>craniopharyngioma</w:t>
      </w:r>
      <w:proofErr w:type="spellEnd"/>
      <w:r w:rsidRPr="004B63B0">
        <w:rPr>
          <w:sz w:val="24"/>
          <w:szCs w:val="24"/>
        </w:rPr>
        <w:t>. 3/71 patients not receivin</w:t>
      </w:r>
      <w:r w:rsidR="002542FF" w:rsidRPr="004B63B0">
        <w:rPr>
          <w:sz w:val="24"/>
          <w:szCs w:val="24"/>
        </w:rPr>
        <w:t xml:space="preserve">g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>
        <w:rPr>
          <w:sz w:val="24"/>
        </w:rPr>
        <w:t xml:space="preserve"> </w:t>
      </w:r>
      <w:r w:rsidR="002542FF" w:rsidRPr="004B63B0">
        <w:rPr>
          <w:sz w:val="24"/>
          <w:szCs w:val="24"/>
        </w:rPr>
        <w:t>leaked (4.2%) and</w:t>
      </w:r>
      <w:r w:rsidRPr="004B63B0">
        <w:rPr>
          <w:sz w:val="24"/>
          <w:szCs w:val="24"/>
        </w:rPr>
        <w:t xml:space="preserve"> 10/180 patients receiving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>
        <w:rPr>
          <w:sz w:val="24"/>
        </w:rPr>
        <w:t xml:space="preserve"> </w:t>
      </w:r>
      <w:r w:rsidRPr="004B63B0">
        <w:rPr>
          <w:sz w:val="24"/>
          <w:szCs w:val="24"/>
        </w:rPr>
        <w:t xml:space="preserve">leaked (5.6%). </w:t>
      </w:r>
      <w:r w:rsidR="009C418B" w:rsidRPr="004B63B0">
        <w:rPr>
          <w:sz w:val="24"/>
          <w:szCs w:val="24"/>
          <w:lang w:val="en-GB"/>
        </w:rPr>
        <w:t xml:space="preserve">11/234 patients without </w:t>
      </w:r>
      <w:proofErr w:type="spellStart"/>
      <w:r w:rsidR="009C418B" w:rsidRPr="004B63B0">
        <w:rPr>
          <w:sz w:val="24"/>
          <w:szCs w:val="24"/>
          <w:lang w:val="en-GB"/>
        </w:rPr>
        <w:t>Tisseel</w:t>
      </w:r>
      <w:proofErr w:type="spellEnd"/>
      <w:r w:rsidR="00CE71AE" w:rsidRPr="004B63B0">
        <w:rPr>
          <w:sz w:val="24"/>
          <w:szCs w:val="24"/>
          <w:lang w:val="en-GB"/>
        </w:rPr>
        <w:t xml:space="preserve"> </w:t>
      </w:r>
      <w:r w:rsidR="009C418B" w:rsidRPr="004B63B0">
        <w:rPr>
          <w:sz w:val="24"/>
          <w:szCs w:val="24"/>
          <w:lang w:val="en-GB"/>
        </w:rPr>
        <w:t xml:space="preserve"> (4.7%) and 2/16 receiving </w:t>
      </w:r>
      <w:proofErr w:type="spellStart"/>
      <w:r w:rsidR="009C418B" w:rsidRPr="004B63B0">
        <w:rPr>
          <w:sz w:val="24"/>
          <w:szCs w:val="24"/>
          <w:lang w:val="en-GB"/>
        </w:rPr>
        <w:t>Tisseel</w:t>
      </w:r>
      <w:proofErr w:type="spellEnd"/>
      <w:r w:rsidR="009C418B" w:rsidRPr="004B63B0">
        <w:rPr>
          <w:sz w:val="24"/>
          <w:szCs w:val="24"/>
          <w:lang w:val="en-GB"/>
        </w:rPr>
        <w:t xml:space="preserve"> (12.5%) leaked.  </w:t>
      </w:r>
      <w:r w:rsidRPr="004B63B0">
        <w:rPr>
          <w:sz w:val="24"/>
          <w:szCs w:val="24"/>
        </w:rPr>
        <w:t>54 patients (22%) received intra-operative lumbar drains, one of whom developed subsequent CSF leak (1.9%), in contrast to 12/197 (6.1%) of patients without intra-operative lumbar drains who later developed CSF leak.</w:t>
      </w:r>
    </w:p>
    <w:p w14:paraId="76BB8DB7" w14:textId="2FD9C34A" w:rsidR="00B56A3B" w:rsidRPr="004B63B0" w:rsidRDefault="00595AF8" w:rsidP="004B63B0">
      <w:pPr>
        <w:spacing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 xml:space="preserve">The rate of post-operative CSF leak requiring re-exploration and </w:t>
      </w:r>
      <w:proofErr w:type="spellStart"/>
      <w:ins w:id="2" w:author="Erlick Pereira" w:date="2017-04-30T19:27:00Z">
        <w:r w:rsidR="00F832D1">
          <w:rPr>
            <w:sz w:val="24"/>
            <w:szCs w:val="24"/>
          </w:rPr>
          <w:t>nasoseptal</w:t>
        </w:r>
        <w:proofErr w:type="spellEnd"/>
        <w:r w:rsidR="00F832D1">
          <w:rPr>
            <w:sz w:val="24"/>
            <w:szCs w:val="24"/>
          </w:rPr>
          <w:t xml:space="preserve"> flap </w:t>
        </w:r>
      </w:ins>
      <w:r w:rsidRPr="004B63B0">
        <w:rPr>
          <w:sz w:val="24"/>
          <w:szCs w:val="24"/>
        </w:rPr>
        <w:t>repair was low (2.0%) in this mainly endoscopic case series without statistical</w:t>
      </w:r>
      <w:r w:rsidR="002542FF" w:rsidRPr="004B63B0">
        <w:rPr>
          <w:sz w:val="24"/>
          <w:szCs w:val="24"/>
        </w:rPr>
        <w:t>ly significant</w:t>
      </w:r>
      <w:r w:rsidRPr="004B63B0">
        <w:rPr>
          <w:sz w:val="24"/>
          <w:szCs w:val="24"/>
        </w:rPr>
        <w:t xml:space="preserve"> benefit from </w:t>
      </w:r>
      <w:r w:rsidR="009C418B" w:rsidRPr="004B63B0">
        <w:rPr>
          <w:sz w:val="24"/>
          <w:szCs w:val="24"/>
        </w:rPr>
        <w:t xml:space="preserve">either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>
        <w:rPr>
          <w:sz w:val="24"/>
        </w:rPr>
        <w:t xml:space="preserve"> </w:t>
      </w:r>
      <w:r w:rsidR="009C418B" w:rsidRPr="004B63B0">
        <w:rPr>
          <w:sz w:val="24"/>
          <w:szCs w:val="24"/>
        </w:rPr>
        <w:t xml:space="preserve">or </w:t>
      </w:r>
      <w:proofErr w:type="spellStart"/>
      <w:r w:rsidR="009C418B" w:rsidRPr="004B63B0">
        <w:rPr>
          <w:sz w:val="24"/>
          <w:szCs w:val="24"/>
        </w:rPr>
        <w:t>Tisseel</w:t>
      </w:r>
      <w:proofErr w:type="spellEnd"/>
      <w:r w:rsidRPr="004B63B0">
        <w:rPr>
          <w:sz w:val="24"/>
          <w:szCs w:val="24"/>
        </w:rPr>
        <w:t>. Intra-operative and post</w:t>
      </w:r>
      <w:r w:rsidR="002542FF" w:rsidRPr="004B63B0">
        <w:rPr>
          <w:sz w:val="24"/>
          <w:szCs w:val="24"/>
        </w:rPr>
        <w:t>-</w:t>
      </w:r>
      <w:r w:rsidRPr="004B63B0">
        <w:rPr>
          <w:sz w:val="24"/>
          <w:szCs w:val="24"/>
        </w:rPr>
        <w:t>operative lumbar drainage appears beneficial in patients at higher risk of post-operative CSF leak.</w:t>
      </w:r>
    </w:p>
    <w:p w14:paraId="46425B5E" w14:textId="77777777" w:rsidR="00B56A3B" w:rsidRPr="004B63B0" w:rsidRDefault="00B56A3B" w:rsidP="00D61F3D">
      <w:pPr>
        <w:jc w:val="both"/>
        <w:rPr>
          <w:sz w:val="24"/>
        </w:rPr>
      </w:pPr>
    </w:p>
    <w:p w14:paraId="1D1D545E" w14:textId="77777777" w:rsidR="00650D86" w:rsidRPr="004B63B0" w:rsidRDefault="00B56A3B" w:rsidP="00FB53CB">
      <w:pPr>
        <w:jc w:val="both"/>
        <w:rPr>
          <w:b/>
          <w:sz w:val="24"/>
        </w:rPr>
      </w:pPr>
      <w:r w:rsidRPr="004B63B0">
        <w:rPr>
          <w:b/>
          <w:sz w:val="24"/>
        </w:rPr>
        <w:t>Ke</w:t>
      </w:r>
      <w:r w:rsidR="00650D86" w:rsidRPr="004B63B0">
        <w:rPr>
          <w:b/>
          <w:sz w:val="24"/>
        </w:rPr>
        <w:t>y Words</w:t>
      </w:r>
    </w:p>
    <w:p w14:paraId="5CEB344D" w14:textId="76AC19B6" w:rsidR="00B56A3B" w:rsidRPr="004B63B0" w:rsidRDefault="00B56A3B" w:rsidP="00F73E43">
      <w:pPr>
        <w:jc w:val="both"/>
        <w:rPr>
          <w:sz w:val="24"/>
        </w:rPr>
      </w:pPr>
      <w:r w:rsidRPr="004B63B0">
        <w:rPr>
          <w:sz w:val="24"/>
        </w:rPr>
        <w:t xml:space="preserve">Cerebrospinal fluid leak,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Pr="004B63B0">
        <w:rPr>
          <w:sz w:val="24"/>
        </w:rPr>
        <w:t xml:space="preserve">, Endoscopic, Lumbar drain, Outcomes, Pituitary, </w:t>
      </w:r>
      <w:proofErr w:type="spellStart"/>
      <w:r w:rsidR="009C418B" w:rsidRPr="004B63B0">
        <w:rPr>
          <w:sz w:val="24"/>
        </w:rPr>
        <w:t>Tisseel</w:t>
      </w:r>
      <w:proofErr w:type="spellEnd"/>
      <w:r w:rsidR="009C418B" w:rsidRPr="004B63B0">
        <w:rPr>
          <w:sz w:val="24"/>
        </w:rPr>
        <w:t xml:space="preserve">, </w:t>
      </w:r>
      <w:proofErr w:type="spellStart"/>
      <w:r w:rsidRPr="004B63B0">
        <w:rPr>
          <w:sz w:val="24"/>
        </w:rPr>
        <w:t>Transsphenoidal</w:t>
      </w:r>
      <w:proofErr w:type="spellEnd"/>
      <w:r w:rsidRPr="004B63B0">
        <w:rPr>
          <w:sz w:val="24"/>
        </w:rPr>
        <w:t xml:space="preserve"> </w:t>
      </w:r>
      <w:proofErr w:type="spellStart"/>
      <w:r w:rsidRPr="004B63B0">
        <w:rPr>
          <w:sz w:val="24"/>
        </w:rPr>
        <w:t>adenohypophysectomy</w:t>
      </w:r>
      <w:proofErr w:type="spellEnd"/>
    </w:p>
    <w:p w14:paraId="35597DF3" w14:textId="1438AA55" w:rsidR="009213EC" w:rsidRPr="004B63B0" w:rsidRDefault="009213EC" w:rsidP="004B63B0">
      <w:pPr>
        <w:spacing w:line="360" w:lineRule="auto"/>
        <w:jc w:val="both"/>
        <w:rPr>
          <w:b/>
          <w:sz w:val="24"/>
          <w:u w:val="single"/>
        </w:rPr>
      </w:pPr>
      <w:r w:rsidRPr="004B63B0">
        <w:rPr>
          <w:sz w:val="24"/>
        </w:rPr>
        <w:br w:type="page"/>
      </w:r>
      <w:r w:rsidR="00900A39" w:rsidRPr="004B63B0">
        <w:rPr>
          <w:b/>
          <w:sz w:val="24"/>
          <w:u w:val="single"/>
        </w:rPr>
        <w:lastRenderedPageBreak/>
        <w:t>Introduction</w:t>
      </w:r>
    </w:p>
    <w:p w14:paraId="6AE5FE8D" w14:textId="61B8E400" w:rsidR="002A54CF" w:rsidRPr="004B63B0" w:rsidRDefault="003C66CB" w:rsidP="004B63B0">
      <w:pPr>
        <w:spacing w:line="360" w:lineRule="auto"/>
        <w:jc w:val="both"/>
        <w:rPr>
          <w:sz w:val="24"/>
        </w:rPr>
      </w:pPr>
      <w:r w:rsidRPr="004B63B0">
        <w:rPr>
          <w:sz w:val="24"/>
        </w:rPr>
        <w:t xml:space="preserve">The </w:t>
      </w:r>
      <w:proofErr w:type="spellStart"/>
      <w:r w:rsidRPr="004B63B0">
        <w:rPr>
          <w:sz w:val="24"/>
        </w:rPr>
        <w:t>transsphenoidal</w:t>
      </w:r>
      <w:proofErr w:type="spellEnd"/>
      <w:r w:rsidRPr="004B63B0">
        <w:rPr>
          <w:sz w:val="24"/>
        </w:rPr>
        <w:t xml:space="preserve"> approach to the </w:t>
      </w:r>
      <w:proofErr w:type="spellStart"/>
      <w:r w:rsidRPr="004B63B0">
        <w:rPr>
          <w:sz w:val="24"/>
        </w:rPr>
        <w:t>sellar</w:t>
      </w:r>
      <w:proofErr w:type="spellEnd"/>
      <w:r w:rsidRPr="004B63B0">
        <w:rPr>
          <w:sz w:val="24"/>
        </w:rPr>
        <w:t xml:space="preserve"> and </w:t>
      </w:r>
      <w:proofErr w:type="spellStart"/>
      <w:r w:rsidRPr="004B63B0">
        <w:rPr>
          <w:sz w:val="24"/>
        </w:rPr>
        <w:t>parasellar</w:t>
      </w:r>
      <w:proofErr w:type="spellEnd"/>
      <w:r w:rsidRPr="004B63B0">
        <w:rPr>
          <w:sz w:val="24"/>
        </w:rPr>
        <w:t xml:space="preserve"> region was first described over a century ago </w:t>
      </w:r>
      <w:r w:rsidR="000C76D4" w:rsidRPr="004B63B0">
        <w:rPr>
          <w:sz w:val="24"/>
        </w:rPr>
        <w:fldChar w:fldCharType="begin"/>
      </w:r>
      <w:r w:rsidR="008D1766" w:rsidRPr="004B63B0">
        <w:rPr>
          <w:sz w:val="24"/>
        </w:rPr>
        <w:instrText xml:space="preserve"> ADDIN EN.CITE &lt;EndNote&gt;&lt;Cite&gt;&lt;Author&gt;Cohen-Gadol&lt;/Author&gt;&lt;Year&gt;2005&lt;/Year&gt;&lt;IDText&gt;Cushing&amp;apos;s first case of transsphenoidal surgery: the launch of the pituitary surgery era&lt;/IDText&gt;&lt;DisplayText&gt;[1]&lt;/DisplayText&gt;&lt;record&gt;&lt;dates&gt;&lt;pub-dates&gt;&lt;date&gt;Sep&lt;/date&gt;&lt;/pub-dates&gt;&lt;year&gt;2005&lt;/year&gt;&lt;/dates&gt;&lt;urls&gt;&lt;related-urls&gt;&lt;url&gt;http://ovidsp.ovid.com/ovidweb.cgi?T=JS&amp;amp;CSC=Y&amp;amp;NEWS=N&amp;amp;PAGE=fulltext&amp;amp;D=emed7&amp;amp;AN=16235694&lt;/url&gt;&lt;/related-urls&gt;&lt;/urls&gt;&lt;titles&gt;&lt;title&gt;Cushing&amp;apos;s first case of transsphenoidal surgery: the launch of the pituitary surgery era&lt;/title&gt;&lt;secondary-title&gt;Journal of neurosurgery&lt;/secondary-title&gt;&lt;/titles&gt;&lt;pages&gt;570-574&lt;/pages&gt;&lt;number&gt;3&lt;/number&gt;&lt;contributors&gt;&lt;authors&gt;&lt;author&gt;Cohen-Gadol, A. A.&lt;/author&gt;&lt;author&gt;Liu, J. K.&lt;/author&gt;&lt;author&gt;Laws Jr, E. R.&lt;/author&gt;&lt;/authors&gt;&lt;/contributors&gt;&lt;added-date format="utc"&gt;1471296455&lt;/added-date&gt;&lt;ref-type name="Journal Article"&gt;17&lt;/ref-type&gt;&lt;remote-database-provider&gt;Ovid Technologies&lt;/remote-database-provider&gt;&lt;rec-number&gt;6&lt;/rec-number&gt;&lt;last-updated-date format="utc"&gt;1471296455&lt;/last-updated-date&gt;&lt;accession-num&gt;16235694&lt;/accession-num&gt;&lt;volume&gt;103&lt;/volume&gt;&lt;remote-database-name&gt;Embase&lt;/remote-database-name&gt;&lt;/record&gt;&lt;/Cite&gt;&lt;/EndNote&gt;</w:instrText>
      </w:r>
      <w:r w:rsidR="000C76D4" w:rsidRPr="004B63B0">
        <w:rPr>
          <w:sz w:val="24"/>
        </w:rPr>
        <w:fldChar w:fldCharType="separate"/>
      </w:r>
      <w:r w:rsidR="008D1766" w:rsidRPr="004B63B0">
        <w:rPr>
          <w:noProof/>
          <w:sz w:val="24"/>
        </w:rPr>
        <w:t>[1]</w:t>
      </w:r>
      <w:r w:rsidR="000C76D4" w:rsidRPr="004B63B0">
        <w:rPr>
          <w:sz w:val="24"/>
        </w:rPr>
        <w:fldChar w:fldCharType="end"/>
      </w:r>
      <w:r w:rsidR="000C76D4" w:rsidRPr="004B63B0">
        <w:rPr>
          <w:sz w:val="24"/>
        </w:rPr>
        <w:t xml:space="preserve">. From the 1970s onwards </w:t>
      </w:r>
      <w:proofErr w:type="spellStart"/>
      <w:r w:rsidR="000C76D4" w:rsidRPr="004B63B0">
        <w:rPr>
          <w:sz w:val="24"/>
        </w:rPr>
        <w:t>transsphenoidal</w:t>
      </w:r>
      <w:proofErr w:type="spellEnd"/>
      <w:r w:rsidR="000C76D4" w:rsidRPr="004B63B0">
        <w:rPr>
          <w:sz w:val="24"/>
        </w:rPr>
        <w:t xml:space="preserve"> surgery was predominantly microsurgical</w:t>
      </w:r>
      <w:r w:rsidR="00D019E6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&lt;EndNote&gt;&lt;Cite&gt;&lt;Author&gt;Fatemi&lt;/Author&gt;&lt;Year&gt;2008&lt;/Year&gt;&lt;IDText&gt;The endonasal microscopic approach for pituitary adenomas and other parasellar tumors: A 10-year experience&lt;/IDText&gt;&lt;DisplayText&gt;[2]&lt;/DisplayText&gt;&lt;record&gt;&lt;keywords&gt;&lt;keyword&gt;TUMOR: Operative Nuances.&lt;/keyword&gt;&lt;/keywords&gt;&lt;urls&gt;&lt;related-urls&gt;&lt;url&gt;http://ovidsp.ovid.com/ovidweb.cgi?T=JS&amp;amp;CSC=Y&amp;amp;NEWS=N&amp;amp;PAGE=fulltext&amp;amp;D=ovftj&amp;amp;AN=01787389-200810002-00005&lt;/url&gt;&lt;/related-urls&gt;&lt;/urls&gt;&lt;titles&gt;&lt;title&gt;The endonasal microscopic approach for pituitary adenomas and other parasellar tumors: A 10-year experience&lt;/title&gt;&lt;secondary-title&gt;Operative Neurosurgery&lt;/secondary-title&gt;&lt;/titles&gt;&lt;pages&gt;244-256&lt;/pages&gt;&lt;number&gt;2&lt;/number&gt;&lt;contributors&gt;&lt;authors&gt;&lt;author&gt;Fatemi, Nasrin M. D.&lt;/author&gt;&lt;author&gt;Dusick, Joshua R. M. D.&lt;/author&gt;&lt;author&gt;de Paiva Neto, Manoel A. M. D.&lt;/author&gt;&lt;author&gt;Kelly, Daniel F. M. D.&lt;/author&gt;&lt;/authors&gt;&lt;/contributors&gt;&lt;added-date format="utc"&gt;1471296869&lt;/added-date&gt;&lt;ref-type name="Journal Article"&gt;17&lt;/ref-type&gt;&lt;dates&gt;&lt;year&gt;2008&lt;/year&gt;&lt;/dates&gt;&lt;remote-database-provider&gt;Ovid Technologies&lt;/remote-database-provider&gt;&lt;rec-number&gt;7&lt;/rec-number&gt;&lt;last-updated-date format="utc"&gt;1471949784&lt;/last-updated-date&gt;&lt;volume&gt;63(4) Operative Neurosurgery Supplement&lt;/volume&gt;&lt;remote-database-name&gt;Journals@&lt;/remote-database-name&gt;&lt;/record&gt;&lt;/Cite&gt;&lt;/EndNote&gt;</w:instrText>
      </w:r>
      <w:r w:rsidR="00D019E6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[2]</w:t>
      </w:r>
      <w:r w:rsidR="00D019E6" w:rsidRPr="004B63B0">
        <w:rPr>
          <w:sz w:val="24"/>
        </w:rPr>
        <w:fldChar w:fldCharType="end"/>
      </w:r>
      <w:r w:rsidR="000C76D4" w:rsidRPr="004B63B0">
        <w:rPr>
          <w:sz w:val="24"/>
        </w:rPr>
        <w:t xml:space="preserve"> but </w:t>
      </w:r>
      <w:r w:rsidR="00C516E3" w:rsidRPr="004B63B0">
        <w:rPr>
          <w:sz w:val="24"/>
        </w:rPr>
        <w:t xml:space="preserve">today, </w:t>
      </w:r>
      <w:r w:rsidR="000C76D4" w:rsidRPr="004B63B0">
        <w:rPr>
          <w:sz w:val="24"/>
        </w:rPr>
        <w:t xml:space="preserve">with the advanced optics and engineering of clinical </w:t>
      </w:r>
      <w:r w:rsidR="00C516E3" w:rsidRPr="004B63B0">
        <w:rPr>
          <w:sz w:val="24"/>
        </w:rPr>
        <w:t xml:space="preserve">endoscopes, </w:t>
      </w:r>
      <w:r w:rsidR="00D019E6" w:rsidRPr="004B63B0">
        <w:rPr>
          <w:sz w:val="24"/>
        </w:rPr>
        <w:t>the preferred</w:t>
      </w:r>
      <w:r w:rsidR="000C76D4" w:rsidRPr="004B63B0">
        <w:rPr>
          <w:sz w:val="24"/>
        </w:rPr>
        <w:t xml:space="preserve"> approach to pituitary lesions</w:t>
      </w:r>
      <w:r w:rsidR="00C516E3" w:rsidRPr="004B63B0">
        <w:rPr>
          <w:sz w:val="24"/>
        </w:rPr>
        <w:t xml:space="preserve"> is the endoscopic </w:t>
      </w:r>
      <w:proofErr w:type="spellStart"/>
      <w:r w:rsidR="00C516E3" w:rsidRPr="004B63B0">
        <w:rPr>
          <w:sz w:val="24"/>
        </w:rPr>
        <w:t>endonasal</w:t>
      </w:r>
      <w:proofErr w:type="spellEnd"/>
      <w:r w:rsidR="00C516E3" w:rsidRPr="004B63B0">
        <w:rPr>
          <w:sz w:val="24"/>
        </w:rPr>
        <w:t xml:space="preserve"> </w:t>
      </w:r>
      <w:proofErr w:type="spellStart"/>
      <w:r w:rsidR="00C516E3" w:rsidRPr="004B63B0">
        <w:rPr>
          <w:sz w:val="24"/>
        </w:rPr>
        <w:t>transsphenoidal</w:t>
      </w:r>
      <w:proofErr w:type="spellEnd"/>
      <w:r w:rsidR="00C516E3" w:rsidRPr="004B63B0">
        <w:rPr>
          <w:sz w:val="24"/>
        </w:rPr>
        <w:t xml:space="preserve"> approach</w:t>
      </w:r>
      <w:r w:rsidR="002542FF" w:rsidRPr="004B63B0">
        <w:rPr>
          <w:sz w:val="24"/>
        </w:rPr>
        <w:t xml:space="preserve"> </w:t>
      </w:r>
      <w:r w:rsidR="00C516E3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&lt;EndNote&gt;&lt;Cite&gt;&lt;Author&gt;Burkett&lt;/Author&gt;&lt;Year&gt;2011&lt;/Year&gt;&lt;IDText&gt;Polyethylene glycol (PEG) hydrogel dural sealant and collagen dural graft matrix in transsphenoidal pituitary surgery for prevention of postoperative cerebrospinal fluid leaks&lt;/IDText&gt;&lt;DisplayText&gt;[3]&lt;/DisplayText&gt;&lt;record&gt;&lt;dates&gt;&lt;pub-dates&gt;&lt;date&gt;November&lt;/date&gt;&lt;/pub-dates&gt;&lt;year&gt;2011&lt;/year&gt;&lt;/dates&gt;&lt;urls&gt;&lt;related-urls&gt;&lt;url&gt;http://ovidsp.ovid.com/ovidweb.cgi?T=JS&amp;amp;CSC=Y&amp;amp;NEWS=N&amp;amp;PAGE=fulltext&amp;amp;D=emed10&amp;amp;AN=2011551334&lt;/url&gt;&lt;/related-urls&gt;&lt;/urls&gt;&lt;titles&gt;&lt;title&gt;Polyethylene glycol (PEG) hydrogel dural sealant and collagen dural graft matrix in transsphenoidal pituitary surgery for prevention of postoperative cerebrospinal fluid leaks&lt;/title&gt;&lt;secondary-title&gt;Journal of Clinical Neuroscience&lt;/secondary-title&gt;&lt;/titles&gt;&lt;pages&gt;1513-1517&lt;/pages&gt;&lt;number&gt;11&lt;/number&gt;&lt;contributors&gt;&lt;authors&gt;&lt;author&gt;Burkett, C. J.&lt;/author&gt;&lt;author&gt;Patel, S.&lt;/author&gt;&lt;author&gt;Tabor, M. H.&lt;/author&gt;&lt;author&gt;Padhya, T.&lt;/author&gt;&lt;author&gt;Vale, F. L.&lt;/author&gt;&lt;/authors&gt;&lt;/contributors&gt;&lt;added-date format="utc"&gt;1471297451&lt;/added-date&gt;&lt;ref-type name="Journal Article"&gt;17&lt;/ref-type&gt;&lt;remote-database-provider&gt;Ovid Technologies&lt;/remote-database-provider&gt;&lt;rec-number&gt;8&lt;/rec-number&gt;&lt;last-updated-date format="utc"&gt;1471297451&lt;/last-updated-date&gt;&lt;accession-num&gt;2011551334&lt;/accession-num&gt;&lt;volume&gt;18&lt;/volume&gt;&lt;remote-database-name&gt;Embase&lt;/remote-database-name&gt;&lt;/record&gt;&lt;/Cite&gt;&lt;/EndNote&gt;</w:instrText>
      </w:r>
      <w:r w:rsidR="00C516E3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[3]</w:t>
      </w:r>
      <w:r w:rsidR="00C516E3" w:rsidRPr="004B63B0">
        <w:rPr>
          <w:sz w:val="24"/>
        </w:rPr>
        <w:fldChar w:fldCharType="end"/>
      </w:r>
      <w:r w:rsidR="002542FF" w:rsidRPr="004B63B0">
        <w:rPr>
          <w:sz w:val="24"/>
        </w:rPr>
        <w:t>,</w:t>
      </w:r>
      <w:r w:rsidR="006D6789" w:rsidRPr="004B63B0">
        <w:rPr>
          <w:sz w:val="24"/>
        </w:rPr>
        <w:t xml:space="preserve"> first described in 1992</w:t>
      </w:r>
      <w:r w:rsidR="00B73C88" w:rsidRPr="004B63B0">
        <w:rPr>
          <w:sz w:val="24"/>
        </w:rPr>
        <w:t xml:space="preserve"> by Jankowski et al</w:t>
      </w:r>
      <w:r w:rsidR="002542FF" w:rsidRPr="004B63B0">
        <w:rPr>
          <w:sz w:val="24"/>
        </w:rPr>
        <w:t xml:space="preserve"> </w:t>
      </w:r>
      <w:r w:rsidR="006D6789" w:rsidRPr="004B63B0">
        <w:rPr>
          <w:sz w:val="24"/>
        </w:rPr>
        <w:fldChar w:fldCharType="begin">
          <w:fldData xml:space="preserve">PEVuZE5vdGU+PENpdGU+PEF1dGhvcj5Eb2dsaWV0dG88L0F1dGhvcj48WWVhcj4yMDA1PC9ZZWFy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</w:fldData>
        </w:fldChar>
      </w:r>
      <w:r w:rsidR="00D019E6" w:rsidRPr="004B63B0">
        <w:rPr>
          <w:sz w:val="24"/>
        </w:rPr>
        <w:instrText xml:space="preserve"> ADDIN EN.CITE </w:instrText>
      </w:r>
      <w:r w:rsidR="00D019E6" w:rsidRPr="004B63B0">
        <w:rPr>
          <w:sz w:val="24"/>
        </w:rPr>
        <w:fldChar w:fldCharType="begin">
          <w:fldData xml:space="preserve">PEVuZE5vdGU+PENpdGU+PEF1dGhvcj5Eb2dsaWV0dG88L0F1dGhvcj48WWVhcj4yMDA1PC9ZZWFy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</w:fldData>
        </w:fldChar>
      </w:r>
      <w:r w:rsidR="00D019E6" w:rsidRPr="004B63B0">
        <w:rPr>
          <w:sz w:val="24"/>
        </w:rPr>
        <w:instrText xml:space="preserve"> ADDIN EN.CITE.DATA </w:instrText>
      </w:r>
      <w:r w:rsidR="00D019E6" w:rsidRPr="004B63B0">
        <w:rPr>
          <w:sz w:val="24"/>
        </w:rPr>
      </w:r>
      <w:r w:rsidR="00D019E6" w:rsidRPr="004B63B0">
        <w:rPr>
          <w:sz w:val="24"/>
        </w:rPr>
        <w:fldChar w:fldCharType="end"/>
      </w:r>
      <w:r w:rsidR="006D6789" w:rsidRPr="004B63B0">
        <w:rPr>
          <w:sz w:val="24"/>
        </w:rPr>
      </w:r>
      <w:r w:rsidR="006D6789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[4, 5]</w:t>
      </w:r>
      <w:r w:rsidR="006D6789" w:rsidRPr="004B63B0">
        <w:rPr>
          <w:sz w:val="24"/>
        </w:rPr>
        <w:fldChar w:fldCharType="end"/>
      </w:r>
      <w:r w:rsidR="00C516E3" w:rsidRPr="004B63B0">
        <w:rPr>
          <w:sz w:val="24"/>
        </w:rPr>
        <w:t>. Owing to increased illum</w:t>
      </w:r>
      <w:r w:rsidR="002542FF" w:rsidRPr="004B63B0">
        <w:rPr>
          <w:sz w:val="24"/>
        </w:rPr>
        <w:t>ination, magnified, angled and high definition views of intricate</w:t>
      </w:r>
      <w:r w:rsidR="00C516E3" w:rsidRPr="004B63B0">
        <w:rPr>
          <w:sz w:val="24"/>
        </w:rPr>
        <w:t xml:space="preserve"> </w:t>
      </w:r>
      <w:proofErr w:type="spellStart"/>
      <w:r w:rsidR="00C516E3" w:rsidRPr="004B63B0">
        <w:rPr>
          <w:sz w:val="24"/>
        </w:rPr>
        <w:t>sellar</w:t>
      </w:r>
      <w:proofErr w:type="spellEnd"/>
      <w:r w:rsidR="00C516E3" w:rsidRPr="004B63B0">
        <w:rPr>
          <w:sz w:val="24"/>
        </w:rPr>
        <w:t xml:space="preserve"> anatomy, this approach is considered relatively safe, with low morbidity and mortality</w:t>
      </w:r>
      <w:r w:rsidR="002542FF" w:rsidRPr="004B63B0">
        <w:rPr>
          <w:sz w:val="24"/>
        </w:rPr>
        <w:t xml:space="preserve"> </w:t>
      </w:r>
      <w:r w:rsidR="00C516E3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&lt;EndNote&gt;&lt;Cite&gt;&lt;Author&gt;Ciric&lt;/Author&gt;&lt;Year&gt;1997&lt;/Year&gt;&lt;IDText&gt;Complications of Transsphenoidal Surgery: Results of a National Survey, Review of the Literature, and Personal Experience&lt;/IDText&gt;&lt;DisplayText&gt;[6]&lt;/DisplayText&gt;&lt;record&gt;&lt;keywords&gt;&lt;keyword&gt;Topic Review.&lt;/keyword&gt;&lt;/keywords&gt;&lt;urls&gt;&lt;related-urls&gt;&lt;url&gt;http://ovidsp.ovid.com/ovidweb.cgi?T=JS&amp;amp;CSC=Y&amp;amp;NEWS=N&amp;amp;PAGE=fulltext&amp;amp;D=ovftc&amp;amp;AN=00006123-199702000-00001&lt;/url&gt;&lt;/related-urls&gt;&lt;/urls&gt;&lt;titles&gt;&lt;title&gt;Complications of Transsphenoidal Surgery: Results of a National Survey, Review of the Literature, and Personal Experience&lt;/title&gt;&lt;secondary-title&gt;Neurosurgery&lt;/secondary-title&gt;&lt;/titles&gt;&lt;pages&gt;225-237&lt;/pages&gt;&lt;number&gt;2&lt;/number&gt;&lt;contributors&gt;&lt;authors&gt;&lt;author&gt;Ciric, Ivan M. D.&lt;/author&gt;&lt;author&gt;Ragin, Ann PhD&lt;/author&gt;&lt;author&gt;Baumgartner, Craig P. A. C. M. B. A.&lt;/author&gt;&lt;author&gt;Pierce, Debi B. S.&lt;/author&gt;&lt;/authors&gt;&lt;/contributors&gt;&lt;added-date format="utc"&gt;1471296455&lt;/added-date&gt;&lt;ref-type name="Journal Article"&gt;17&lt;/ref-type&gt;&lt;dates&gt;&lt;year&gt;1997&lt;/year&gt;&lt;/dates&gt;&lt;remote-database-provider&gt;Ovid Technologies&lt;/remote-database-provider&gt;&lt;rec-number&gt;5&lt;/rec-number&gt;&lt;last-updated-date format="utc"&gt;1471296455&lt;/last-updated-date&gt;&lt;volume&gt;40&lt;/volume&gt;&lt;remote-database-name&gt;Journals@&lt;/remote-database-name&gt;&lt;/record&gt;&lt;/Cite&gt;&lt;/EndNote&gt;</w:instrText>
      </w:r>
      <w:r w:rsidR="00C516E3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[6]</w:t>
      </w:r>
      <w:r w:rsidR="00C516E3" w:rsidRPr="004B63B0">
        <w:rPr>
          <w:sz w:val="24"/>
        </w:rPr>
        <w:fldChar w:fldCharType="end"/>
      </w:r>
      <w:r w:rsidR="002542FF" w:rsidRPr="004B63B0">
        <w:rPr>
          <w:sz w:val="24"/>
        </w:rPr>
        <w:t xml:space="preserve">. </w:t>
      </w:r>
      <w:r w:rsidR="00D61F3D" w:rsidRPr="004B63B0">
        <w:rPr>
          <w:sz w:val="24"/>
        </w:rPr>
        <w:t xml:space="preserve">The main complications of pituitary surgery are diabetes insipidus and cerebrospinal fluid (CSF) leak. CSF leak is an important complication, as it can lead to significant complications, including meningitis </w:t>
      </w:r>
      <w:r w:rsidR="00D61F3D" w:rsidRPr="004B63B0">
        <w:rPr>
          <w:sz w:val="24"/>
        </w:rPr>
        <w:fldChar w:fldCharType="begin">
          <w:fldData xml:space="preserve">PEVuZE5vdGU+PENpdGU+PEF1dGhvcj52YW4gQWtlbjwvQXV0aG9yPjxZZWFyPjIwMDQ8L1llYXI+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</w:fldData>
        </w:fldChar>
      </w:r>
      <w:r w:rsidR="00D61F3D" w:rsidRPr="004B63B0">
        <w:rPr>
          <w:sz w:val="24"/>
        </w:rPr>
        <w:instrText xml:space="preserve"> ADDIN EN.CITE </w:instrText>
      </w:r>
      <w:r w:rsidR="00D61F3D" w:rsidRPr="004B63B0">
        <w:rPr>
          <w:sz w:val="24"/>
        </w:rPr>
        <w:fldChar w:fldCharType="begin">
          <w:fldData xml:space="preserve">PEVuZE5vdGU+PENpdGU+PEF1dGhvcj52YW4gQWtlbjwvQXV0aG9yPjxZZWFyPjIwMDQ8L1llYXI+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</w:fldData>
        </w:fldChar>
      </w:r>
      <w:r w:rsidR="00D61F3D" w:rsidRPr="004B63B0">
        <w:rPr>
          <w:sz w:val="24"/>
        </w:rPr>
        <w:instrText xml:space="preserve"> ADDIN EN.CITE.DATA </w:instrText>
      </w:r>
      <w:r w:rsidR="00D61F3D" w:rsidRPr="004B63B0">
        <w:rPr>
          <w:sz w:val="24"/>
        </w:rPr>
      </w:r>
      <w:r w:rsidR="00D61F3D" w:rsidRPr="004B63B0">
        <w:rPr>
          <w:sz w:val="24"/>
        </w:rPr>
        <w:fldChar w:fldCharType="end"/>
      </w:r>
      <w:r w:rsidR="00D61F3D" w:rsidRPr="004B63B0">
        <w:rPr>
          <w:sz w:val="24"/>
        </w:rPr>
      </w:r>
      <w:r w:rsidR="00D61F3D" w:rsidRPr="004B63B0">
        <w:rPr>
          <w:sz w:val="24"/>
        </w:rPr>
        <w:fldChar w:fldCharType="separate"/>
      </w:r>
      <w:r w:rsidR="00D61F3D" w:rsidRPr="004B63B0">
        <w:rPr>
          <w:noProof/>
          <w:sz w:val="24"/>
        </w:rPr>
        <w:t>[7, 8]</w:t>
      </w:r>
      <w:r w:rsidR="00D61F3D" w:rsidRPr="004B63B0">
        <w:rPr>
          <w:sz w:val="24"/>
        </w:rPr>
        <w:fldChar w:fldCharType="end"/>
      </w:r>
      <w:r w:rsidR="00D61F3D" w:rsidRPr="004B63B0">
        <w:rPr>
          <w:sz w:val="24"/>
        </w:rPr>
        <w:t xml:space="preserve"> and even tension </w:t>
      </w:r>
      <w:proofErr w:type="spellStart"/>
      <w:r w:rsidR="00D61F3D" w:rsidRPr="004B63B0">
        <w:rPr>
          <w:sz w:val="24"/>
        </w:rPr>
        <w:t>pneumocephalus</w:t>
      </w:r>
      <w:proofErr w:type="spellEnd"/>
      <w:r w:rsidR="00D61F3D" w:rsidRPr="004B63B0">
        <w:rPr>
          <w:sz w:val="24"/>
        </w:rPr>
        <w:t xml:space="preserve"> </w:t>
      </w:r>
      <w:r w:rsidR="00D61F3D" w:rsidRPr="004B63B0">
        <w:rPr>
          <w:sz w:val="24"/>
        </w:rPr>
        <w:fldChar w:fldCharType="begin"/>
      </w:r>
      <w:r w:rsidR="00D61F3D" w:rsidRPr="004B63B0">
        <w:rPr>
          <w:sz w:val="24"/>
        </w:rPr>
        <w:instrText xml:space="preserve"> ADDIN EN.CITE &lt;EndNote&gt;&lt;Cite&gt;&lt;Author&gt;Horridge&lt;/Author&gt;&lt;Year&gt;2013&lt;/Year&gt;&lt;IDText&gt;The use of the nasoseptal flap to reduce the rate of post-operative cerebrospinal fluid leaks following endoscopic trans-sphenoidal surgery for pituitary disease&lt;/IDText&gt;&lt;DisplayText&gt;[9]&lt;/DisplayText&gt;&lt;record&gt;&lt;dates&gt;&lt;pub-dates&gt;&lt;date&gt;December&lt;/date&gt;&lt;/pub-dates&gt;&lt;year&gt;2013&lt;/year&gt;&lt;/dates&gt;&lt;urls&gt;&lt;related-urls&gt;&lt;url&gt;http://ovidsp.ovid.com/ovidweb.cgi?T=JS&amp;amp;CSC=Y&amp;amp;NEWS=N&amp;amp;PAGE=fulltext&amp;amp;D=emed11&amp;amp;AN=2013771155&lt;/url&gt;&lt;/related-urls&gt;&lt;/urls&gt;&lt;titles&gt;&lt;title&gt;The use of the nasoseptal flap to reduce the rate of post-operative cerebrospinal fluid leaks following endoscopic trans-sphenoidal surgery for pituitary disease&lt;/title&gt;&lt;secondary-title&gt;British Journal of Neurosurgery&lt;/secondary-title&gt;&lt;/titles&gt;&lt;pages&gt;739-741&lt;/pages&gt;&lt;number&gt;6&lt;/number&gt;&lt;contributors&gt;&lt;authors&gt;&lt;author&gt;Horridge, M.&lt;/author&gt;&lt;author&gt;Jesurasa, A.&lt;/author&gt;&lt;author&gt;Olubajo, F.&lt;/author&gt;&lt;author&gt;Mirza, S.&lt;/author&gt;&lt;author&gt;Sinha, S.&lt;/author&gt;&lt;/authors&gt;&lt;/contributors&gt;&lt;added-date format="utc"&gt;1471296455&lt;/added-date&gt;&lt;ref-type name="Journal Article"&gt;17&lt;/ref-type&gt;&lt;remote-database-provider&gt;Ovid Technologies&lt;/remote-database-provider&gt;&lt;rec-number&gt;4&lt;/rec-number&gt;&lt;last-updated-date format="utc"&gt;1471296455&lt;/last-updated-date&gt;&lt;accession-num&gt;2013771155&lt;/accession-num&gt;&lt;volume&gt;27&lt;/volume&gt;&lt;remote-database-name&gt;Embase&lt;/remote-database-name&gt;&lt;/record&gt;&lt;/Cite&gt;&lt;/EndNote&gt;</w:instrText>
      </w:r>
      <w:r w:rsidR="00D61F3D" w:rsidRPr="004B63B0">
        <w:rPr>
          <w:sz w:val="24"/>
        </w:rPr>
        <w:fldChar w:fldCharType="separate"/>
      </w:r>
      <w:r w:rsidR="00D61F3D" w:rsidRPr="004B63B0">
        <w:rPr>
          <w:noProof/>
          <w:sz w:val="24"/>
        </w:rPr>
        <w:t>[9]</w:t>
      </w:r>
      <w:r w:rsidR="00D61F3D" w:rsidRPr="004B63B0">
        <w:rPr>
          <w:sz w:val="24"/>
        </w:rPr>
        <w:fldChar w:fldCharType="end"/>
      </w:r>
      <w:r w:rsidR="00D61F3D" w:rsidRPr="004B63B0">
        <w:rPr>
          <w:sz w:val="24"/>
        </w:rPr>
        <w:t xml:space="preserve">. The endoscopic approach has gained popularity in recent years, as multiple meta-analyses demonstrate shorter lengths of stay and more thorough </w:t>
      </w:r>
      <w:proofErr w:type="spellStart"/>
      <w:r w:rsidR="00D61F3D" w:rsidRPr="004B63B0">
        <w:rPr>
          <w:sz w:val="24"/>
        </w:rPr>
        <w:t>tumour</w:t>
      </w:r>
      <w:proofErr w:type="spellEnd"/>
      <w:r w:rsidR="00D61F3D" w:rsidRPr="004B63B0">
        <w:rPr>
          <w:sz w:val="24"/>
        </w:rPr>
        <w:t xml:space="preserve"> resection</w:t>
      </w:r>
      <w:r w:rsidR="00FB53CB" w:rsidRPr="004B63B0">
        <w:rPr>
          <w:sz w:val="24"/>
        </w:rPr>
        <w:t xml:space="preserve"> </w:t>
      </w:r>
      <w:r w:rsidR="003E197C" w:rsidRPr="00913CAD">
        <w:rPr>
          <w:sz w:val="24"/>
        </w:rPr>
        <w:t>[10].</w:t>
      </w:r>
      <w:r w:rsidR="00D61F3D" w:rsidRPr="004B63B0">
        <w:rPr>
          <w:sz w:val="24"/>
        </w:rPr>
        <w:t xml:space="preserve"> However, there are concerns regarding</w:t>
      </w:r>
      <w:r w:rsidR="00FB53CB" w:rsidRPr="004B63B0">
        <w:rPr>
          <w:sz w:val="24"/>
        </w:rPr>
        <w:t xml:space="preserve"> increased</w:t>
      </w:r>
      <w:r w:rsidR="00D61F3D" w:rsidRPr="004B63B0">
        <w:rPr>
          <w:sz w:val="24"/>
        </w:rPr>
        <w:t xml:space="preserve"> incidence of CSF leak with the endoscopic technique and long term outcomes have not been fully assessed or compared with a </w:t>
      </w:r>
      <w:proofErr w:type="spellStart"/>
      <w:r w:rsidR="00D61F3D" w:rsidRPr="004B63B0">
        <w:rPr>
          <w:sz w:val="24"/>
        </w:rPr>
        <w:t>randomised</w:t>
      </w:r>
      <w:proofErr w:type="spellEnd"/>
      <w:r w:rsidR="00D61F3D" w:rsidRPr="004B63B0">
        <w:rPr>
          <w:sz w:val="24"/>
        </w:rPr>
        <w:t xml:space="preserve"> controlled trial. </w:t>
      </w:r>
    </w:p>
    <w:p w14:paraId="01BB1F2C" w14:textId="06F3B5F4" w:rsidR="007F05C6" w:rsidRPr="004B63B0" w:rsidRDefault="00F13A20" w:rsidP="004B63B0">
      <w:pPr>
        <w:spacing w:line="360" w:lineRule="auto"/>
        <w:jc w:val="both"/>
        <w:rPr>
          <w:sz w:val="24"/>
          <w:lang w:val="en-GB"/>
        </w:rPr>
      </w:pPr>
      <w:r w:rsidRPr="004B63B0">
        <w:rPr>
          <w:sz w:val="24"/>
        </w:rPr>
        <w:t>A</w:t>
      </w:r>
      <w:r w:rsidR="00FB53CB" w:rsidRPr="004B63B0">
        <w:rPr>
          <w:sz w:val="24"/>
        </w:rPr>
        <w:t>s such, a</w:t>
      </w:r>
      <w:r w:rsidRPr="004B63B0">
        <w:rPr>
          <w:sz w:val="24"/>
        </w:rPr>
        <w:t xml:space="preserve"> </w:t>
      </w:r>
      <w:r w:rsidR="007F05C6" w:rsidRPr="004B63B0">
        <w:rPr>
          <w:sz w:val="24"/>
        </w:rPr>
        <w:t>variety of techniques have evolved to deal with CSF leak</w:t>
      </w:r>
      <w:r w:rsidRPr="004B63B0">
        <w:rPr>
          <w:sz w:val="24"/>
        </w:rPr>
        <w:t xml:space="preserve"> </w:t>
      </w:r>
      <w:proofErr w:type="spellStart"/>
      <w:r w:rsidRPr="004B63B0">
        <w:rPr>
          <w:sz w:val="24"/>
        </w:rPr>
        <w:t>recognised</w:t>
      </w:r>
      <w:proofErr w:type="spellEnd"/>
      <w:r w:rsidRPr="004B63B0">
        <w:rPr>
          <w:sz w:val="24"/>
        </w:rPr>
        <w:t xml:space="preserve"> during endoscopic </w:t>
      </w:r>
      <w:proofErr w:type="spellStart"/>
      <w:r w:rsidRPr="004B63B0">
        <w:rPr>
          <w:sz w:val="24"/>
        </w:rPr>
        <w:t>endonasal</w:t>
      </w:r>
      <w:proofErr w:type="spellEnd"/>
      <w:r w:rsidRPr="004B63B0">
        <w:rPr>
          <w:sz w:val="24"/>
        </w:rPr>
        <w:t xml:space="preserve"> approaches to the pituitary</w:t>
      </w:r>
      <w:r w:rsidR="006D6789" w:rsidRPr="004B63B0">
        <w:rPr>
          <w:sz w:val="24"/>
        </w:rPr>
        <w:t xml:space="preserve">, </w:t>
      </w:r>
      <w:r w:rsidRPr="004B63B0">
        <w:rPr>
          <w:sz w:val="24"/>
        </w:rPr>
        <w:t>since</w:t>
      </w:r>
      <w:r w:rsidR="006D6789" w:rsidRPr="004B63B0">
        <w:rPr>
          <w:sz w:val="24"/>
        </w:rPr>
        <w:t xml:space="preserve"> historical techniques such as septal bone and cartilage harvest</w:t>
      </w:r>
      <w:r w:rsidR="002542FF" w:rsidRPr="004B63B0">
        <w:rPr>
          <w:sz w:val="24"/>
        </w:rPr>
        <w:t xml:space="preserve"> </w:t>
      </w:r>
      <w:r w:rsidR="00E8647A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&lt;EndNote&gt;&lt;Cite&gt;&lt;Author&gt;Hardy&lt;/Author&gt;&lt;Year&gt;1971&lt;/Year&gt;&lt;IDText&gt;Transsphenoidal hypophysectomy&lt;/IDText&gt;&lt;DisplayText&gt;[10]&lt;/DisplayText&gt;&lt;record&gt;&lt;dates&gt;&lt;pub-dates&gt;&lt;date&gt;Apr&lt;/date&gt;&lt;/pub-dates&gt;&lt;year&gt;1971&lt;/year&gt;&lt;/dates&gt;&lt;keywords&gt;&lt;keyword&gt;Adenoma/surgery&lt;/keyword&gt;&lt;keyword&gt;Brain Neoplasms/surgery&lt;/keyword&gt;&lt;keyword&gt;Cerebral Angiography&lt;/keyword&gt;&lt;keyword&gt;Chordoma/surgery&lt;/keyword&gt;&lt;keyword&gt;Craniopharyngioma/surgery&lt;/keyword&gt;&lt;keyword&gt;Humans&lt;/keyword&gt;&lt;keyword&gt;*Hypophysectomy&lt;/keyword&gt;&lt;keyword&gt;Meningioma/surgery&lt;/keyword&gt;&lt;keyword&gt;Methods&lt;/keyword&gt;&lt;keyword&gt;Pituitary Neoplasms/surgery&lt;/keyword&gt;&lt;keyword&gt;Pneumoencephalography&lt;/keyword&gt;&lt;keyword&gt;Skull Neoplasms/surgery&lt;/keyword&gt;&lt;keyword&gt;Sphenoid Bone/*surgery&lt;/keyword&gt;&lt;/keywords&gt;&lt;urls&gt;&lt;related-urls&gt;&lt;url&gt;http://www.ncbi.nlm.nih.gov/pubmed/5554367&lt;/url&gt;&lt;/related-urls&gt;&lt;/urls&gt;&lt;isbn&gt;0022-3085 (Print)&amp;#xD;0022-3085 (Linking)&lt;/isbn&gt;&lt;titles&gt;&lt;title&gt;Transsphenoidal hypophysectomy&lt;/title&gt;&lt;secondary-title&gt;J Neurosurg&lt;/secondary-title&gt;&lt;/titles&gt;&lt;pages&gt;582-94&lt;/pages&gt;&lt;number&gt;4&lt;/number&gt;&lt;contributors&gt;&lt;authors&gt;&lt;author&gt;Hardy, J.&lt;/author&gt;&lt;/authors&gt;&lt;/contributors&gt;&lt;added-date format="utc"&gt;1471561542&lt;/added-date&gt;&lt;ref-type name="Journal Article"&gt;17&lt;/ref-type&gt;&lt;rec-number&gt;103&lt;/rec-number&gt;&lt;last-updated-date format="utc"&gt;1471561542&lt;/last-updated-date&gt;&lt;accession-num&gt;5554367&lt;/accession-num&gt;&lt;electronic-resource-num&gt;10.3171/jns.1971.34.4.0582&lt;/electronic-resource-num&gt;&lt;volume&gt;34&lt;/volume&gt;&lt;/record&gt;&lt;/Cite&gt;&lt;/EndNote&gt;</w:instrText>
      </w:r>
      <w:r w:rsidR="00E8647A" w:rsidRPr="004B63B0">
        <w:rPr>
          <w:sz w:val="24"/>
        </w:rPr>
        <w:fldChar w:fldCharType="separate"/>
      </w:r>
      <w:r w:rsidR="00AB6F8C">
        <w:rPr>
          <w:noProof/>
          <w:sz w:val="24"/>
        </w:rPr>
        <w:t>[11</w:t>
      </w:r>
      <w:r w:rsidR="00D019E6" w:rsidRPr="004B63B0">
        <w:rPr>
          <w:noProof/>
          <w:sz w:val="24"/>
        </w:rPr>
        <w:t>]</w:t>
      </w:r>
      <w:r w:rsidR="00E8647A" w:rsidRPr="004B63B0">
        <w:rPr>
          <w:sz w:val="24"/>
        </w:rPr>
        <w:fldChar w:fldCharType="end"/>
      </w:r>
      <w:r w:rsidR="00E8647A" w:rsidRPr="004B63B0">
        <w:rPr>
          <w:sz w:val="24"/>
        </w:rPr>
        <w:t xml:space="preserve"> </w:t>
      </w:r>
      <w:r w:rsidR="006D6789" w:rsidRPr="004B63B0">
        <w:rPr>
          <w:sz w:val="24"/>
        </w:rPr>
        <w:t xml:space="preserve">are not </w:t>
      </w:r>
      <w:r w:rsidRPr="004B63B0">
        <w:rPr>
          <w:sz w:val="24"/>
        </w:rPr>
        <w:t xml:space="preserve">easily </w:t>
      </w:r>
      <w:r w:rsidR="006D6789" w:rsidRPr="004B63B0">
        <w:rPr>
          <w:sz w:val="24"/>
        </w:rPr>
        <w:t>available endoscopically</w:t>
      </w:r>
      <w:r w:rsidR="00E8647A" w:rsidRPr="004B63B0">
        <w:rPr>
          <w:sz w:val="24"/>
        </w:rPr>
        <w:t xml:space="preserve">. </w:t>
      </w:r>
      <w:r w:rsidR="007F05C6" w:rsidRPr="004B63B0">
        <w:rPr>
          <w:sz w:val="24"/>
        </w:rPr>
        <w:t>These include abdominal fat grafts and</w:t>
      </w:r>
      <w:r w:rsidR="00D83FAE" w:rsidRPr="004B63B0">
        <w:rPr>
          <w:sz w:val="24"/>
        </w:rPr>
        <w:t xml:space="preserve"> the</w:t>
      </w:r>
      <w:r w:rsidR="007F05C6" w:rsidRPr="004B63B0">
        <w:rPr>
          <w:sz w:val="24"/>
        </w:rPr>
        <w:t xml:space="preserve"> use of tissue sealants</w:t>
      </w:r>
      <w:r w:rsidR="00D83FAE" w:rsidRPr="004B63B0">
        <w:rPr>
          <w:sz w:val="24"/>
        </w:rPr>
        <w:t xml:space="preserve">, such as </w:t>
      </w:r>
      <w:r w:rsidR="00BE2B7A" w:rsidRPr="004B63B0">
        <w:rPr>
          <w:sz w:val="24"/>
        </w:rPr>
        <w:t xml:space="preserve">Fibrin glue or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 w:rsidDel="00CE71AE">
        <w:rPr>
          <w:sz w:val="24"/>
        </w:rPr>
        <w:t xml:space="preserve"> </w:t>
      </w:r>
      <w:r w:rsidR="00CE71AE" w:rsidRPr="004B63B0">
        <w:rPr>
          <w:sz w:val="24"/>
          <w:lang w:val="en-GB"/>
        </w:rPr>
        <w:t>(</w:t>
      </w:r>
      <w:r w:rsidR="002D2819" w:rsidRPr="004B63B0">
        <w:rPr>
          <w:sz w:val="24"/>
        </w:rPr>
        <w:t>a polyethylene</w:t>
      </w:r>
      <w:r w:rsidR="002542FF" w:rsidRPr="004B63B0">
        <w:rPr>
          <w:sz w:val="24"/>
        </w:rPr>
        <w:t xml:space="preserve"> glycol hydrogel </w:t>
      </w:r>
      <w:proofErr w:type="spellStart"/>
      <w:r w:rsidR="002542FF" w:rsidRPr="004B63B0">
        <w:rPr>
          <w:sz w:val="24"/>
        </w:rPr>
        <w:t>dural</w:t>
      </w:r>
      <w:proofErr w:type="spellEnd"/>
      <w:r w:rsidR="002542FF" w:rsidRPr="004B63B0">
        <w:rPr>
          <w:sz w:val="24"/>
        </w:rPr>
        <w:t xml:space="preserve"> sealant </w:t>
      </w:r>
      <w:r w:rsidR="002D2819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&lt;EndNote&gt;&lt;Cite&gt;&lt;Author&gt;Esposito&lt;/Author&gt;&lt;Year&gt;2007&lt;/Year&gt;&lt;IDText&gt;Graded repair of cranial base defects and cerebrospinal fluid leaks in transsphenoidal surgery&lt;/IDText&gt;&lt;DisplayText&gt;[11]&lt;/DisplayText&gt;&lt;record&gt;&lt;keywords&gt;&lt;keyword&gt;Technique and assessment.&lt;/keyword&gt;&lt;/keywords&gt;&lt;urls&gt;&lt;related-urls&gt;&lt;url&gt;http://ovidsp.ovid.com/ovidweb.cgi?T=JS&amp;amp;CSC=Y&amp;amp;NEWS=N&amp;amp;PAGE=fulltext&amp;amp;D=ovfti&amp;amp;AN=00006123-200704001-00013&lt;/url&gt;&lt;/related-urls&gt;&lt;/urls&gt;&lt;titles&gt;&lt;title&gt;Graded repair of cranial base defects and cerebrospinal fluid leaks in transsphenoidal surgery&lt;/title&gt;&lt;secondary-title&gt;Neurosurgery&lt;/secondary-title&gt;&lt;/titles&gt;&lt;pages&gt;295-304&lt;/pages&gt;&lt;number&gt;2&lt;/number&gt;&lt;contributors&gt;&lt;authors&gt;&lt;author&gt;Esposito, Felice M. D.&lt;/author&gt;&lt;author&gt;Dusick, Joshua R. M. D.&lt;/author&gt;&lt;author&gt;Fatemi, Nasrin M. D.&lt;/author&gt;&lt;author&gt;Kelly, Daniel F. M. D.&lt;/author&gt;&lt;/authors&gt;&lt;/contributors&gt;&lt;added-date format="utc"&gt;1471297975&lt;/added-date&gt;&lt;ref-type name="Journal Article"&gt;17&lt;/ref-type&gt;&lt;dates&gt;&lt;year&gt;2007&lt;/year&gt;&lt;/dates&gt;&lt;remote-database-provider&gt;Ovid Technologies&lt;/remote-database-provider&gt;&lt;rec-number&gt;9&lt;/rec-number&gt;&lt;last-updated-date format="utc"&gt;1471949302&lt;/last-updated-date&gt;&lt;volume&gt;60(4) Operative Neurosurgery Supplement&lt;/volume&gt;&lt;remote-database-name&gt;Journals@&lt;/remote-database-name&gt;&lt;/record&gt;&lt;/Cite&gt;&lt;/EndNote&gt;</w:instrText>
      </w:r>
      <w:r w:rsidR="002D2819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</w:t>
      </w:r>
      <w:r w:rsidR="00AB6F8C">
        <w:rPr>
          <w:noProof/>
          <w:sz w:val="24"/>
        </w:rPr>
        <w:t>12</w:t>
      </w:r>
      <w:r w:rsidR="00FB53CB" w:rsidRPr="004B63B0">
        <w:rPr>
          <w:sz w:val="24"/>
          <w:lang w:val="en-GB"/>
        </w:rPr>
        <w:t xml:space="preserve"> Covidien, Waltham, MA, USA</w:t>
      </w:r>
      <w:r w:rsidR="00D019E6" w:rsidRPr="004B63B0">
        <w:rPr>
          <w:noProof/>
          <w:sz w:val="24"/>
        </w:rPr>
        <w:t>]</w:t>
      </w:r>
      <w:r w:rsidR="002D2819" w:rsidRPr="004B63B0">
        <w:rPr>
          <w:sz w:val="24"/>
        </w:rPr>
        <w:fldChar w:fldCharType="end"/>
      </w:r>
      <w:r w:rsidR="002542FF" w:rsidRPr="004B63B0">
        <w:rPr>
          <w:sz w:val="24"/>
        </w:rPr>
        <w:t>)</w:t>
      </w:r>
      <w:r w:rsidR="002A54CF" w:rsidRPr="004B63B0">
        <w:rPr>
          <w:sz w:val="24"/>
        </w:rPr>
        <w:t xml:space="preserve"> or a combination of approaches</w:t>
      </w:r>
      <w:r w:rsidR="00D83FAE" w:rsidRPr="004B63B0">
        <w:rPr>
          <w:sz w:val="24"/>
        </w:rPr>
        <w:t>.</w:t>
      </w:r>
      <w:r w:rsidR="002542FF" w:rsidRPr="004B63B0">
        <w:rPr>
          <w:sz w:val="24"/>
        </w:rPr>
        <w:t xml:space="preserve"> A</w:t>
      </w:r>
      <w:r w:rsidR="00E8647A" w:rsidRPr="004B63B0">
        <w:rPr>
          <w:sz w:val="24"/>
        </w:rPr>
        <w:t>ll have advantages and limitations</w:t>
      </w:r>
      <w:r w:rsidR="002542FF" w:rsidRPr="004B63B0">
        <w:rPr>
          <w:sz w:val="24"/>
        </w:rPr>
        <w:t>, yet</w:t>
      </w:r>
      <w:r w:rsidR="00E8647A" w:rsidRPr="004B63B0">
        <w:rPr>
          <w:sz w:val="24"/>
        </w:rPr>
        <w:t xml:space="preserve"> t</w:t>
      </w:r>
      <w:r w:rsidR="00D83FAE" w:rsidRPr="004B63B0">
        <w:rPr>
          <w:sz w:val="24"/>
        </w:rPr>
        <w:t xml:space="preserve">he use of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 xml:space="preserve">® </w:t>
      </w:r>
      <w:r w:rsidR="007F05C6" w:rsidRPr="004B63B0">
        <w:rPr>
          <w:sz w:val="24"/>
        </w:rPr>
        <w:t>has increased in popularity</w:t>
      </w:r>
      <w:r w:rsidR="00E8647A" w:rsidRPr="004B63B0">
        <w:rPr>
          <w:sz w:val="24"/>
        </w:rPr>
        <w:t xml:space="preserve"> in recent years, having been approved to protect against CSF leakage during cranial neurosurgery by the Food and Drug Agency (FDA) in 2005</w:t>
      </w:r>
      <w:r w:rsidR="002542FF" w:rsidRPr="004B63B0">
        <w:rPr>
          <w:sz w:val="24"/>
        </w:rPr>
        <w:t xml:space="preserve"> </w:t>
      </w:r>
      <w:r w:rsidR="00E8647A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&lt;EndNote&gt;&lt;Cite&gt;&lt;Author&gt;Burkett&lt;/Author&gt;&lt;Year&gt;2011&lt;/Year&gt;&lt;IDText&gt;Polyethylene glycol (PEG) hydrogel dural sealant and collagen dural graft matrix in transsphenoidal pituitary surgery for prevention of postoperative cerebrospinal fluid leaks&lt;/IDText&gt;&lt;DisplayText&gt;[3]&lt;/DisplayText&gt;&lt;record&gt;&lt;dates&gt;&lt;pub-dates&gt;&lt;date&gt;November&lt;/date&gt;&lt;/pub-dates&gt;&lt;year&gt;2011&lt;/year&gt;&lt;/dates&gt;&lt;urls&gt;&lt;related-urls&gt;&lt;url&gt;http://ovidsp.ovid.com/ovidweb.cgi?T=JS&amp;amp;CSC=Y&amp;amp;NEWS=N&amp;amp;PAGE=fulltext&amp;amp;D=emed10&amp;amp;AN=2011551334&lt;/url&gt;&lt;/related-urls&gt;&lt;/urls&gt;&lt;titles&gt;&lt;title&gt;Polyethylene glycol (PEG) hydrogel dural sealant and collagen dural graft matrix in transsphenoidal pituitary surgery for prevention of postoperative cerebrospinal fluid leaks&lt;/title&gt;&lt;secondary-title&gt;Journal of Clinical Neuroscience&lt;/secondary-title&gt;&lt;/titles&gt;&lt;pages&gt;1513-1517&lt;/pages&gt;&lt;number&gt;11&lt;/number&gt;&lt;contributors&gt;&lt;authors&gt;&lt;author&gt;Burkett, C. J.&lt;/author&gt;&lt;author&gt;Patel, S.&lt;/author&gt;&lt;author&gt;Tabor, M. H.&lt;/author&gt;&lt;author&gt;Padhya, T.&lt;/author&gt;&lt;author&gt;Vale, F. L.&lt;/author&gt;&lt;/authors&gt;&lt;/contributors&gt;&lt;added-date format="utc"&gt;1471297451&lt;/added-date&gt;&lt;ref-type name="Journal Article"&gt;17&lt;/ref-type&gt;&lt;remote-database-provider&gt;Ovid Technologies&lt;/remote-database-provider&gt;&lt;rec-number&gt;8&lt;/rec-number&gt;&lt;last-updated-date format="utc"&gt;1471297451&lt;/last-updated-date&gt;&lt;accession-num&gt;2011551334&lt;/accession-num&gt;&lt;volume&gt;18&lt;/volume&gt;&lt;remote-database-name&gt;Embase&lt;/remote-database-name&gt;&lt;/record&gt;&lt;/Cite&gt;&lt;/EndNote&gt;</w:instrText>
      </w:r>
      <w:r w:rsidR="00E8647A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[3]</w:t>
      </w:r>
      <w:r w:rsidR="00E8647A" w:rsidRPr="004B63B0">
        <w:rPr>
          <w:sz w:val="24"/>
        </w:rPr>
        <w:fldChar w:fldCharType="end"/>
      </w:r>
      <w:r w:rsidR="00E8647A" w:rsidRPr="004B63B0">
        <w:rPr>
          <w:sz w:val="24"/>
        </w:rPr>
        <w:t>.</w:t>
      </w:r>
      <w:r w:rsidR="002D2819" w:rsidRPr="004B63B0">
        <w:rPr>
          <w:sz w:val="24"/>
        </w:rPr>
        <w:t xml:space="preserve"> </w:t>
      </w:r>
      <w:r w:rsidR="002A54CF" w:rsidRPr="004B63B0">
        <w:rPr>
          <w:sz w:val="24"/>
        </w:rPr>
        <w:t xml:space="preserve">However, to date there are no controlled trials or studies to support any particular method of repair for CSF leakage. </w:t>
      </w:r>
      <w:r w:rsidR="00E8647A" w:rsidRPr="004B63B0">
        <w:rPr>
          <w:sz w:val="24"/>
        </w:rPr>
        <w:t>W</w:t>
      </w:r>
      <w:r w:rsidR="007F05C6" w:rsidRPr="004B63B0">
        <w:rPr>
          <w:sz w:val="24"/>
        </w:rPr>
        <w:t xml:space="preserve">e wished to </w:t>
      </w:r>
      <w:proofErr w:type="spellStart"/>
      <w:r w:rsidR="007F05C6" w:rsidRPr="004B63B0">
        <w:rPr>
          <w:sz w:val="24"/>
        </w:rPr>
        <w:t>analyse</w:t>
      </w:r>
      <w:proofErr w:type="spellEnd"/>
      <w:r w:rsidR="007F05C6" w:rsidRPr="004B63B0">
        <w:rPr>
          <w:sz w:val="24"/>
        </w:rPr>
        <w:t xml:space="preserve"> leak r</w:t>
      </w:r>
      <w:r w:rsidR="00D83FAE" w:rsidRPr="004B63B0">
        <w:rPr>
          <w:sz w:val="24"/>
        </w:rPr>
        <w:t xml:space="preserve">ates with </w:t>
      </w:r>
      <w:r w:rsidR="009C418B" w:rsidRPr="004B63B0">
        <w:rPr>
          <w:sz w:val="24"/>
        </w:rPr>
        <w:t xml:space="preserve">different methods of </w:t>
      </w:r>
      <w:proofErr w:type="spellStart"/>
      <w:r w:rsidR="009C418B" w:rsidRPr="004B63B0">
        <w:rPr>
          <w:sz w:val="24"/>
        </w:rPr>
        <w:t>dural</w:t>
      </w:r>
      <w:proofErr w:type="spellEnd"/>
      <w:r w:rsidR="009C418B" w:rsidRPr="004B63B0">
        <w:rPr>
          <w:sz w:val="24"/>
        </w:rPr>
        <w:t xml:space="preserve"> sealant including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9C418B" w:rsidRPr="004B63B0">
        <w:rPr>
          <w:sz w:val="24"/>
        </w:rPr>
        <w:t>, using a large</w:t>
      </w:r>
      <w:r w:rsidR="00EF559B" w:rsidRPr="004B63B0">
        <w:rPr>
          <w:sz w:val="24"/>
        </w:rPr>
        <w:t xml:space="preserve"> </w:t>
      </w:r>
      <w:r w:rsidR="00E94F03" w:rsidRPr="004B63B0">
        <w:rPr>
          <w:sz w:val="24"/>
        </w:rPr>
        <w:t xml:space="preserve">cohort within </w:t>
      </w:r>
      <w:r w:rsidR="00EF559B" w:rsidRPr="004B63B0">
        <w:rPr>
          <w:sz w:val="24"/>
        </w:rPr>
        <w:t>our</w:t>
      </w:r>
      <w:r w:rsidR="009C418B" w:rsidRPr="004B63B0">
        <w:rPr>
          <w:sz w:val="24"/>
        </w:rPr>
        <w:t xml:space="preserve"> institution.</w:t>
      </w:r>
    </w:p>
    <w:p w14:paraId="7B9A9B10" w14:textId="77777777" w:rsidR="002A54CF" w:rsidRPr="004B63B0" w:rsidRDefault="002A54CF" w:rsidP="004B63B0">
      <w:pPr>
        <w:spacing w:line="360" w:lineRule="auto"/>
        <w:jc w:val="both"/>
        <w:rPr>
          <w:sz w:val="24"/>
        </w:rPr>
      </w:pPr>
    </w:p>
    <w:p w14:paraId="02A78BB1" w14:textId="77777777" w:rsidR="00D363F7" w:rsidRPr="004B63B0" w:rsidRDefault="001C383F" w:rsidP="00D61F3D">
      <w:pPr>
        <w:spacing w:after="240" w:line="360" w:lineRule="auto"/>
        <w:jc w:val="both"/>
        <w:rPr>
          <w:sz w:val="24"/>
          <w:u w:val="single"/>
        </w:rPr>
      </w:pPr>
      <w:proofErr w:type="gramStart"/>
      <w:r w:rsidRPr="004B63B0">
        <w:rPr>
          <w:b/>
          <w:sz w:val="24"/>
          <w:u w:val="single"/>
        </w:rPr>
        <w:t xml:space="preserve">Patients  </w:t>
      </w:r>
      <w:r w:rsidR="009213EC" w:rsidRPr="004B63B0">
        <w:rPr>
          <w:b/>
          <w:sz w:val="24"/>
          <w:u w:val="single"/>
        </w:rPr>
        <w:t>and</w:t>
      </w:r>
      <w:proofErr w:type="gramEnd"/>
      <w:r w:rsidR="009213EC" w:rsidRPr="004B63B0">
        <w:rPr>
          <w:b/>
          <w:sz w:val="24"/>
          <w:u w:val="single"/>
        </w:rPr>
        <w:t xml:space="preserve"> Methods</w:t>
      </w:r>
    </w:p>
    <w:p w14:paraId="70A6BB53" w14:textId="0B64671A" w:rsidR="00F53963" w:rsidRPr="004B63B0" w:rsidRDefault="00AA4F24" w:rsidP="00FB53CB">
      <w:pPr>
        <w:spacing w:after="240"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>A r</w:t>
      </w:r>
      <w:r w:rsidR="00463789" w:rsidRPr="004B63B0">
        <w:rPr>
          <w:sz w:val="24"/>
          <w:szCs w:val="24"/>
        </w:rPr>
        <w:t>etrospective analysis was performed o</w:t>
      </w:r>
      <w:r w:rsidR="001A0BA8" w:rsidRPr="004B63B0">
        <w:rPr>
          <w:sz w:val="24"/>
          <w:szCs w:val="24"/>
        </w:rPr>
        <w:t>n</w:t>
      </w:r>
      <w:r w:rsidR="00C5142D" w:rsidRPr="004B63B0">
        <w:rPr>
          <w:sz w:val="24"/>
          <w:szCs w:val="24"/>
        </w:rPr>
        <w:t xml:space="preserve"> prospectively collected data from</w:t>
      </w:r>
      <w:r w:rsidR="001A0BA8" w:rsidRPr="004B63B0">
        <w:rPr>
          <w:sz w:val="24"/>
          <w:szCs w:val="24"/>
        </w:rPr>
        <w:t xml:space="preserve"> consecutive patients </w:t>
      </w:r>
      <w:r w:rsidR="00302D64" w:rsidRPr="004B63B0">
        <w:rPr>
          <w:sz w:val="24"/>
          <w:szCs w:val="24"/>
        </w:rPr>
        <w:t xml:space="preserve">undergoing </w:t>
      </w:r>
      <w:proofErr w:type="spellStart"/>
      <w:r w:rsidR="001A0BA8" w:rsidRPr="004B63B0">
        <w:rPr>
          <w:sz w:val="24"/>
          <w:szCs w:val="24"/>
        </w:rPr>
        <w:t>endonasal</w:t>
      </w:r>
      <w:proofErr w:type="spellEnd"/>
      <w:r w:rsidR="001A0BA8" w:rsidRPr="004B63B0">
        <w:rPr>
          <w:sz w:val="24"/>
          <w:szCs w:val="24"/>
        </w:rPr>
        <w:t xml:space="preserve"> </w:t>
      </w:r>
      <w:proofErr w:type="spellStart"/>
      <w:r w:rsidR="00302D64" w:rsidRPr="004B63B0">
        <w:rPr>
          <w:sz w:val="24"/>
          <w:szCs w:val="24"/>
        </w:rPr>
        <w:t>trans</w:t>
      </w:r>
      <w:r w:rsidR="001A0BA8" w:rsidRPr="004B63B0">
        <w:rPr>
          <w:sz w:val="24"/>
          <w:szCs w:val="24"/>
        </w:rPr>
        <w:t>sphenoidal</w:t>
      </w:r>
      <w:proofErr w:type="spellEnd"/>
      <w:r w:rsidR="001A0BA8" w:rsidRPr="004B63B0">
        <w:rPr>
          <w:sz w:val="24"/>
          <w:szCs w:val="24"/>
        </w:rPr>
        <w:t xml:space="preserve"> surgery</w:t>
      </w:r>
      <w:r w:rsidR="00302D64" w:rsidRPr="004B63B0">
        <w:rPr>
          <w:sz w:val="24"/>
          <w:szCs w:val="24"/>
        </w:rPr>
        <w:t xml:space="preserve"> </w:t>
      </w:r>
      <w:r w:rsidR="00463789" w:rsidRPr="004B63B0">
        <w:rPr>
          <w:sz w:val="24"/>
          <w:szCs w:val="24"/>
        </w:rPr>
        <w:t>at a large tertiary refer</w:t>
      </w:r>
      <w:r w:rsidR="00302D64" w:rsidRPr="004B63B0">
        <w:rPr>
          <w:sz w:val="24"/>
          <w:szCs w:val="24"/>
        </w:rPr>
        <w:t xml:space="preserve">ral </w:t>
      </w:r>
      <w:proofErr w:type="spellStart"/>
      <w:r w:rsidR="00062223" w:rsidRPr="004B63B0">
        <w:rPr>
          <w:sz w:val="24"/>
          <w:szCs w:val="24"/>
        </w:rPr>
        <w:t>centre</w:t>
      </w:r>
      <w:proofErr w:type="spellEnd"/>
      <w:r w:rsidR="001E78B9" w:rsidRPr="004B63B0">
        <w:rPr>
          <w:sz w:val="24"/>
          <w:szCs w:val="24"/>
        </w:rPr>
        <w:t xml:space="preserve"> (Oxford, UK) over 48</w:t>
      </w:r>
      <w:r w:rsidR="00302D64" w:rsidRPr="004B63B0">
        <w:rPr>
          <w:sz w:val="24"/>
          <w:szCs w:val="24"/>
        </w:rPr>
        <w:t xml:space="preserve"> months from </w:t>
      </w:r>
      <w:r w:rsidR="001E78B9" w:rsidRPr="004B63B0">
        <w:rPr>
          <w:sz w:val="24"/>
          <w:szCs w:val="24"/>
        </w:rPr>
        <w:t>January 2007</w:t>
      </w:r>
      <w:r w:rsidR="00595AF8" w:rsidRPr="004B63B0">
        <w:rPr>
          <w:sz w:val="24"/>
          <w:szCs w:val="24"/>
        </w:rPr>
        <w:t xml:space="preserve"> to </w:t>
      </w:r>
      <w:r w:rsidR="001E78B9" w:rsidRPr="004B63B0">
        <w:rPr>
          <w:sz w:val="24"/>
          <w:szCs w:val="24"/>
        </w:rPr>
        <w:t>December 2010</w:t>
      </w:r>
      <w:r w:rsidR="00C5142D" w:rsidRPr="004B63B0">
        <w:rPr>
          <w:sz w:val="24"/>
          <w:szCs w:val="24"/>
        </w:rPr>
        <w:t xml:space="preserve"> and for up to four years of </w:t>
      </w:r>
      <w:r w:rsidR="00C5142D" w:rsidRPr="004B63B0">
        <w:rPr>
          <w:sz w:val="24"/>
          <w:szCs w:val="24"/>
        </w:rPr>
        <w:lastRenderedPageBreak/>
        <w:t>subsequent follow-up</w:t>
      </w:r>
      <w:r w:rsidR="001A0BA8" w:rsidRPr="004B63B0">
        <w:rPr>
          <w:sz w:val="24"/>
          <w:szCs w:val="24"/>
        </w:rPr>
        <w:t xml:space="preserve">. </w:t>
      </w:r>
      <w:r w:rsidR="00F53963" w:rsidRPr="004B63B0">
        <w:rPr>
          <w:sz w:val="24"/>
          <w:szCs w:val="24"/>
        </w:rPr>
        <w:t xml:space="preserve"> </w:t>
      </w:r>
      <w:r w:rsidR="00C5142D" w:rsidRPr="004B63B0">
        <w:rPr>
          <w:sz w:val="24"/>
          <w:szCs w:val="24"/>
        </w:rPr>
        <w:t>E</w:t>
      </w:r>
      <w:r w:rsidR="00F53963" w:rsidRPr="004B63B0">
        <w:rPr>
          <w:sz w:val="24"/>
          <w:szCs w:val="24"/>
        </w:rPr>
        <w:t xml:space="preserve">ndoscopic </w:t>
      </w:r>
      <w:proofErr w:type="spellStart"/>
      <w:r w:rsidR="00C5142D" w:rsidRPr="004B63B0">
        <w:rPr>
          <w:sz w:val="24"/>
          <w:szCs w:val="24"/>
        </w:rPr>
        <w:t>endonasal</w:t>
      </w:r>
      <w:proofErr w:type="spellEnd"/>
      <w:r w:rsidR="00C5142D" w:rsidRPr="004B63B0">
        <w:rPr>
          <w:sz w:val="24"/>
          <w:szCs w:val="24"/>
        </w:rPr>
        <w:t xml:space="preserve"> procedures were undertaken</w:t>
      </w:r>
      <w:r w:rsidR="00F53963" w:rsidRPr="004B63B0">
        <w:rPr>
          <w:sz w:val="24"/>
          <w:szCs w:val="24"/>
        </w:rPr>
        <w:t>, occasionally augmented by image guidance from Medtronic</w:t>
      </w:r>
      <w:r w:rsidR="003B1E49" w:rsidRPr="004B63B0">
        <w:rPr>
          <w:sz w:val="24"/>
          <w:szCs w:val="24"/>
        </w:rPr>
        <w:t xml:space="preserve"> (Watford, UK)</w:t>
      </w:r>
      <w:r w:rsidR="00F53963" w:rsidRPr="004B63B0">
        <w:rPr>
          <w:sz w:val="24"/>
          <w:szCs w:val="24"/>
        </w:rPr>
        <w:t xml:space="preserve"> or </w:t>
      </w:r>
      <w:proofErr w:type="spellStart"/>
      <w:r w:rsidR="00F53963" w:rsidRPr="004B63B0">
        <w:rPr>
          <w:sz w:val="24"/>
          <w:szCs w:val="24"/>
        </w:rPr>
        <w:t>Brainlab</w:t>
      </w:r>
      <w:r w:rsidR="003B1E49" w:rsidRPr="004B63B0">
        <w:rPr>
          <w:sz w:val="24"/>
          <w:szCs w:val="24"/>
        </w:rPr>
        <w:t>AG</w:t>
      </w:r>
      <w:proofErr w:type="spellEnd"/>
      <w:r w:rsidR="003B1E49" w:rsidRPr="004B63B0">
        <w:rPr>
          <w:sz w:val="24"/>
          <w:szCs w:val="24"/>
        </w:rPr>
        <w:t xml:space="preserve"> (</w:t>
      </w:r>
      <w:proofErr w:type="spellStart"/>
      <w:r w:rsidR="003B1E49" w:rsidRPr="004B63B0">
        <w:rPr>
          <w:sz w:val="24"/>
          <w:szCs w:val="24"/>
        </w:rPr>
        <w:t>Feldkirchen</w:t>
      </w:r>
      <w:proofErr w:type="spellEnd"/>
      <w:r w:rsidR="003B1E49" w:rsidRPr="004B63B0">
        <w:rPr>
          <w:sz w:val="24"/>
          <w:szCs w:val="24"/>
        </w:rPr>
        <w:t>, Germany)</w:t>
      </w:r>
      <w:r w:rsidR="00F53963" w:rsidRPr="004B63B0">
        <w:rPr>
          <w:sz w:val="24"/>
          <w:szCs w:val="24"/>
        </w:rPr>
        <w:t xml:space="preserve"> </w:t>
      </w:r>
      <w:proofErr w:type="spellStart"/>
      <w:r w:rsidR="00F53963" w:rsidRPr="004B63B0">
        <w:rPr>
          <w:sz w:val="24"/>
          <w:szCs w:val="24"/>
        </w:rPr>
        <w:t>neuronavigation</w:t>
      </w:r>
      <w:proofErr w:type="spellEnd"/>
      <w:r w:rsidR="00F53963" w:rsidRPr="004B63B0">
        <w:rPr>
          <w:sz w:val="24"/>
          <w:szCs w:val="24"/>
        </w:rPr>
        <w:t xml:space="preserve"> equipment utilizing CT imaging co-registered to the MRI.</w:t>
      </w:r>
    </w:p>
    <w:p w14:paraId="476D4E91" w14:textId="67B038DB" w:rsidR="00463789" w:rsidRPr="004B63B0" w:rsidRDefault="001A0BA8">
      <w:pPr>
        <w:spacing w:after="240"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 xml:space="preserve">Surgical indications included </w:t>
      </w:r>
      <w:r w:rsidR="00AA4F24" w:rsidRPr="004B63B0">
        <w:rPr>
          <w:sz w:val="24"/>
          <w:szCs w:val="24"/>
        </w:rPr>
        <w:t xml:space="preserve">the </w:t>
      </w:r>
      <w:r w:rsidRPr="004B63B0">
        <w:rPr>
          <w:sz w:val="24"/>
          <w:szCs w:val="24"/>
        </w:rPr>
        <w:t xml:space="preserve">presence of neurological symptoms or signs related to the </w:t>
      </w:r>
      <w:proofErr w:type="spellStart"/>
      <w:r w:rsidR="00062223" w:rsidRPr="004B63B0">
        <w:rPr>
          <w:sz w:val="24"/>
          <w:szCs w:val="24"/>
        </w:rPr>
        <w:t>tumour</w:t>
      </w:r>
      <w:proofErr w:type="spellEnd"/>
      <w:r w:rsidRPr="004B63B0">
        <w:rPr>
          <w:sz w:val="24"/>
          <w:szCs w:val="24"/>
        </w:rPr>
        <w:t xml:space="preserve"> mass at presentation including visual </w:t>
      </w:r>
      <w:r w:rsidR="00AA4F24" w:rsidRPr="004B63B0">
        <w:rPr>
          <w:sz w:val="24"/>
          <w:szCs w:val="24"/>
        </w:rPr>
        <w:t xml:space="preserve">field </w:t>
      </w:r>
      <w:r w:rsidR="001E78B9" w:rsidRPr="004B63B0">
        <w:rPr>
          <w:sz w:val="24"/>
          <w:szCs w:val="24"/>
        </w:rPr>
        <w:t>deficits,</w:t>
      </w:r>
      <w:r w:rsidRPr="004B63B0">
        <w:rPr>
          <w:sz w:val="24"/>
          <w:szCs w:val="24"/>
        </w:rPr>
        <w:t xml:space="preserve"> a demonstrated trend of lesion growth or hormonal dysfunction.  All patients were assessed by a multi-disciplinary team </w:t>
      </w:r>
      <w:r w:rsidR="00421BC1" w:rsidRPr="004B63B0">
        <w:rPr>
          <w:sz w:val="24"/>
          <w:szCs w:val="24"/>
        </w:rPr>
        <w:t xml:space="preserve">this </w:t>
      </w:r>
      <w:r w:rsidRPr="004B63B0">
        <w:rPr>
          <w:sz w:val="24"/>
          <w:szCs w:val="24"/>
        </w:rPr>
        <w:t>includ</w:t>
      </w:r>
      <w:r w:rsidR="00421BC1" w:rsidRPr="004B63B0">
        <w:rPr>
          <w:sz w:val="24"/>
          <w:szCs w:val="24"/>
        </w:rPr>
        <w:t xml:space="preserve">ed </w:t>
      </w:r>
      <w:r w:rsidRPr="004B63B0">
        <w:rPr>
          <w:sz w:val="24"/>
          <w:szCs w:val="24"/>
        </w:rPr>
        <w:t>endocrinologists and neurosurgeons</w:t>
      </w:r>
      <w:r w:rsidR="00A8686A" w:rsidRPr="004B63B0">
        <w:rPr>
          <w:sz w:val="24"/>
          <w:szCs w:val="24"/>
        </w:rPr>
        <w:t xml:space="preserve"> implementing proactive care</w:t>
      </w:r>
      <w:r w:rsidRPr="004B63B0">
        <w:rPr>
          <w:sz w:val="24"/>
          <w:szCs w:val="24"/>
        </w:rPr>
        <w:t>.</w:t>
      </w:r>
      <w:r w:rsidR="001E78B9" w:rsidRPr="004B63B0">
        <w:rPr>
          <w:sz w:val="24"/>
          <w:szCs w:val="24"/>
        </w:rPr>
        <w:t xml:space="preserve"> </w:t>
      </w:r>
      <w:r w:rsidR="009C418B" w:rsidRPr="004B63B0">
        <w:rPr>
          <w:sz w:val="24"/>
          <w:szCs w:val="24"/>
        </w:rPr>
        <w:t>If patients were found</w:t>
      </w:r>
      <w:r w:rsidR="00126B91" w:rsidRPr="004B63B0">
        <w:rPr>
          <w:sz w:val="24"/>
          <w:szCs w:val="24"/>
        </w:rPr>
        <w:t xml:space="preserve"> to have a giant </w:t>
      </w:r>
      <w:proofErr w:type="spellStart"/>
      <w:r w:rsidR="00126B91" w:rsidRPr="004B63B0">
        <w:rPr>
          <w:sz w:val="24"/>
          <w:szCs w:val="24"/>
        </w:rPr>
        <w:t>tumour</w:t>
      </w:r>
      <w:proofErr w:type="spellEnd"/>
      <w:r w:rsidR="00126B91" w:rsidRPr="004B63B0">
        <w:rPr>
          <w:sz w:val="24"/>
          <w:szCs w:val="24"/>
        </w:rPr>
        <w:t xml:space="preserve"> (typically </w:t>
      </w:r>
      <w:proofErr w:type="spellStart"/>
      <w:r w:rsidR="00126B91" w:rsidRPr="004B63B0">
        <w:rPr>
          <w:sz w:val="24"/>
          <w:szCs w:val="24"/>
        </w:rPr>
        <w:t>macroadenoma</w:t>
      </w:r>
      <w:proofErr w:type="spellEnd"/>
      <w:r w:rsidR="00126B91" w:rsidRPr="004B63B0">
        <w:rPr>
          <w:sz w:val="24"/>
          <w:szCs w:val="24"/>
        </w:rPr>
        <w:t xml:space="preserve">) or a </w:t>
      </w:r>
      <w:proofErr w:type="spellStart"/>
      <w:r w:rsidR="00126B91" w:rsidRPr="004B63B0">
        <w:rPr>
          <w:sz w:val="24"/>
          <w:szCs w:val="24"/>
        </w:rPr>
        <w:t>tumour</w:t>
      </w:r>
      <w:proofErr w:type="spellEnd"/>
      <w:r w:rsidR="00126B91" w:rsidRPr="004B63B0">
        <w:rPr>
          <w:sz w:val="24"/>
          <w:szCs w:val="24"/>
        </w:rPr>
        <w:t xml:space="preserve"> with large </w:t>
      </w:r>
      <w:proofErr w:type="spellStart"/>
      <w:r w:rsidR="00126B91" w:rsidRPr="004B63B0">
        <w:rPr>
          <w:sz w:val="24"/>
          <w:szCs w:val="24"/>
        </w:rPr>
        <w:t>suprasellar</w:t>
      </w:r>
      <w:proofErr w:type="spellEnd"/>
      <w:r w:rsidR="00126B91" w:rsidRPr="004B63B0">
        <w:rPr>
          <w:sz w:val="24"/>
          <w:szCs w:val="24"/>
        </w:rPr>
        <w:t xml:space="preserve"> extension, a lumbar drain was inserted at the time of surgery.</w:t>
      </w:r>
    </w:p>
    <w:p w14:paraId="476BE6C5" w14:textId="77777777" w:rsidR="001A0BA8" w:rsidRPr="004B63B0" w:rsidRDefault="001A0BA8">
      <w:pPr>
        <w:spacing w:after="240"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>Neurological and endocrine examinations were performed six weeks before surgery, immediately before and after surgery and six weeks after surgery</w:t>
      </w:r>
      <w:r w:rsidR="00843710" w:rsidRPr="004B63B0">
        <w:rPr>
          <w:sz w:val="24"/>
          <w:szCs w:val="24"/>
        </w:rPr>
        <w:t>,</w:t>
      </w:r>
      <w:r w:rsidRPr="004B63B0">
        <w:rPr>
          <w:sz w:val="24"/>
          <w:szCs w:val="24"/>
        </w:rPr>
        <w:t xml:space="preserve"> then at six months after surgery</w:t>
      </w:r>
      <w:r w:rsidR="00283DE8" w:rsidRPr="004B63B0">
        <w:rPr>
          <w:sz w:val="24"/>
          <w:szCs w:val="24"/>
        </w:rPr>
        <w:t>,</w:t>
      </w:r>
      <w:r w:rsidRPr="004B63B0">
        <w:rPr>
          <w:sz w:val="24"/>
          <w:szCs w:val="24"/>
        </w:rPr>
        <w:t xml:space="preserve"> then </w:t>
      </w:r>
      <w:r w:rsidR="00283DE8" w:rsidRPr="004B63B0">
        <w:rPr>
          <w:sz w:val="24"/>
          <w:szCs w:val="24"/>
        </w:rPr>
        <w:t xml:space="preserve">at </w:t>
      </w:r>
      <w:r w:rsidRPr="004B63B0">
        <w:rPr>
          <w:sz w:val="24"/>
          <w:szCs w:val="24"/>
        </w:rPr>
        <w:t>annual follow-up. Gadolinium enhanced T1-weighted MRI</w:t>
      </w:r>
      <w:r w:rsidR="007D45CD" w:rsidRPr="004B63B0">
        <w:rPr>
          <w:sz w:val="24"/>
          <w:szCs w:val="24"/>
        </w:rPr>
        <w:t xml:space="preserve"> was performed preoperatively</w:t>
      </w:r>
      <w:r w:rsidRPr="004B63B0">
        <w:rPr>
          <w:sz w:val="24"/>
          <w:szCs w:val="24"/>
        </w:rPr>
        <w:t xml:space="preserve"> and </w:t>
      </w:r>
      <w:r w:rsidR="007D45CD" w:rsidRPr="004B63B0">
        <w:rPr>
          <w:sz w:val="24"/>
          <w:szCs w:val="24"/>
        </w:rPr>
        <w:t>regularly during follow-up</w:t>
      </w:r>
      <w:r w:rsidR="00283DE8" w:rsidRPr="004B63B0">
        <w:rPr>
          <w:sz w:val="24"/>
          <w:szCs w:val="24"/>
        </w:rPr>
        <w:t xml:space="preserve"> according to departmental protocols.</w:t>
      </w:r>
    </w:p>
    <w:p w14:paraId="1180E218" w14:textId="77777777" w:rsidR="00463789" w:rsidRPr="004B63B0" w:rsidRDefault="00463789">
      <w:pPr>
        <w:spacing w:after="240" w:line="360" w:lineRule="auto"/>
        <w:jc w:val="both"/>
        <w:rPr>
          <w:sz w:val="24"/>
        </w:rPr>
      </w:pPr>
      <w:r w:rsidRPr="004B63B0">
        <w:rPr>
          <w:sz w:val="24"/>
          <w:szCs w:val="24"/>
        </w:rPr>
        <w:t xml:space="preserve">Data </w:t>
      </w:r>
      <w:r w:rsidR="00862592" w:rsidRPr="004B63B0">
        <w:rPr>
          <w:sz w:val="24"/>
          <w:szCs w:val="24"/>
        </w:rPr>
        <w:t xml:space="preserve">from medical case notes, theatre operation notes, histopathology reports and other electronic sources </w:t>
      </w:r>
      <w:r w:rsidRPr="004B63B0">
        <w:rPr>
          <w:sz w:val="24"/>
          <w:szCs w:val="24"/>
        </w:rPr>
        <w:t>w</w:t>
      </w:r>
      <w:r w:rsidR="00AA4F24" w:rsidRPr="004B63B0">
        <w:rPr>
          <w:sz w:val="24"/>
          <w:szCs w:val="24"/>
        </w:rPr>
        <w:t>ere</w:t>
      </w:r>
      <w:r w:rsidRPr="004B63B0">
        <w:rPr>
          <w:sz w:val="24"/>
          <w:szCs w:val="24"/>
        </w:rPr>
        <w:t xml:space="preserve"> collected on</w:t>
      </w:r>
      <w:r w:rsidR="00E00395" w:rsidRPr="004B63B0">
        <w:rPr>
          <w:sz w:val="24"/>
          <w:szCs w:val="24"/>
        </w:rPr>
        <w:t xml:space="preserve"> presenting features, endocrine diagnoses, visual fields, operative procedure including whether the dura was breached and how the </w:t>
      </w:r>
      <w:proofErr w:type="spellStart"/>
      <w:r w:rsidR="00E00395" w:rsidRPr="004B63B0">
        <w:rPr>
          <w:sz w:val="24"/>
          <w:szCs w:val="24"/>
        </w:rPr>
        <w:t>sella</w:t>
      </w:r>
      <w:proofErr w:type="spellEnd"/>
      <w:r w:rsidR="00E00395" w:rsidRPr="004B63B0">
        <w:rPr>
          <w:sz w:val="24"/>
          <w:szCs w:val="24"/>
        </w:rPr>
        <w:t xml:space="preserve"> floor was sealed, post-operative course and complications.</w:t>
      </w:r>
      <w:r w:rsidR="00F53963" w:rsidRPr="004B63B0">
        <w:rPr>
          <w:sz w:val="24"/>
          <w:szCs w:val="24"/>
        </w:rPr>
        <w:t xml:space="preserve"> </w:t>
      </w:r>
      <w:r w:rsidR="00E00395" w:rsidRPr="004B63B0">
        <w:rPr>
          <w:sz w:val="24"/>
          <w:szCs w:val="24"/>
        </w:rPr>
        <w:t xml:space="preserve"> </w:t>
      </w:r>
      <w:r w:rsidR="00F53963" w:rsidRPr="004B63B0">
        <w:rPr>
          <w:sz w:val="24"/>
        </w:rPr>
        <w:t xml:space="preserve">Ethical approval was obtained by local institutional review board regarding </w:t>
      </w:r>
      <w:r w:rsidR="00AA4F24" w:rsidRPr="004B63B0">
        <w:rPr>
          <w:sz w:val="24"/>
        </w:rPr>
        <w:t xml:space="preserve">the </w:t>
      </w:r>
      <w:r w:rsidR="00F53963" w:rsidRPr="004B63B0">
        <w:rPr>
          <w:sz w:val="24"/>
        </w:rPr>
        <w:t xml:space="preserve">clinical study of human subjects.  </w:t>
      </w:r>
      <w:r w:rsidRPr="004B63B0">
        <w:rPr>
          <w:sz w:val="24"/>
          <w:szCs w:val="24"/>
        </w:rPr>
        <w:t xml:space="preserve">Data analysis was </w:t>
      </w:r>
      <w:r w:rsidR="00302D64" w:rsidRPr="004B63B0">
        <w:rPr>
          <w:sz w:val="24"/>
          <w:szCs w:val="24"/>
        </w:rPr>
        <w:t>performed on Microsoft Excel (</w:t>
      </w:r>
      <w:r w:rsidRPr="004B63B0">
        <w:rPr>
          <w:sz w:val="24"/>
          <w:szCs w:val="24"/>
        </w:rPr>
        <w:t>Microsoft Corporation, USA)</w:t>
      </w:r>
      <w:r w:rsidR="001E78B9" w:rsidRPr="004B63B0">
        <w:rPr>
          <w:sz w:val="24"/>
          <w:szCs w:val="24"/>
        </w:rPr>
        <w:t xml:space="preserve"> and IBM SPSS (IBM Corporation, USA)</w:t>
      </w:r>
      <w:r w:rsidRPr="004B63B0">
        <w:rPr>
          <w:sz w:val="24"/>
          <w:szCs w:val="24"/>
        </w:rPr>
        <w:t>.</w:t>
      </w:r>
    </w:p>
    <w:p w14:paraId="186E73FC" w14:textId="77777777" w:rsidR="00463789" w:rsidRPr="004B63B0" w:rsidRDefault="00463789">
      <w:pPr>
        <w:spacing w:after="240" w:line="360" w:lineRule="auto"/>
        <w:jc w:val="both"/>
        <w:rPr>
          <w:sz w:val="24"/>
          <w:szCs w:val="24"/>
          <w:u w:val="single"/>
        </w:rPr>
      </w:pPr>
    </w:p>
    <w:p w14:paraId="6064460A" w14:textId="77777777" w:rsidR="009213EC" w:rsidRPr="004B63B0" w:rsidRDefault="00900A39">
      <w:pPr>
        <w:spacing w:after="240" w:line="360" w:lineRule="auto"/>
        <w:jc w:val="both"/>
        <w:rPr>
          <w:b/>
          <w:sz w:val="24"/>
          <w:szCs w:val="24"/>
        </w:rPr>
      </w:pPr>
      <w:r w:rsidRPr="004B63B0">
        <w:rPr>
          <w:b/>
          <w:sz w:val="24"/>
          <w:szCs w:val="24"/>
          <w:u w:val="single"/>
        </w:rPr>
        <w:t>Results</w:t>
      </w:r>
    </w:p>
    <w:p w14:paraId="01DFD005" w14:textId="77777777" w:rsidR="00F53963" w:rsidRPr="004B63B0" w:rsidRDefault="00F53963">
      <w:pPr>
        <w:spacing w:after="240" w:line="360" w:lineRule="auto"/>
        <w:jc w:val="both"/>
        <w:rPr>
          <w:sz w:val="24"/>
          <w:szCs w:val="24"/>
          <w:u w:val="single"/>
        </w:rPr>
      </w:pPr>
      <w:r w:rsidRPr="004B63B0">
        <w:rPr>
          <w:sz w:val="24"/>
          <w:szCs w:val="24"/>
          <w:u w:val="single"/>
        </w:rPr>
        <w:t>Patient characteristics</w:t>
      </w:r>
    </w:p>
    <w:p w14:paraId="023BEFE4" w14:textId="77777777" w:rsidR="00465743" w:rsidRPr="004B63B0" w:rsidRDefault="00862592">
      <w:pPr>
        <w:spacing w:after="240"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>A total of 255</w:t>
      </w:r>
      <w:r w:rsidR="00463789" w:rsidRPr="004B63B0">
        <w:rPr>
          <w:sz w:val="24"/>
          <w:szCs w:val="24"/>
        </w:rPr>
        <w:t xml:space="preserve"> </w:t>
      </w:r>
      <w:proofErr w:type="spellStart"/>
      <w:r w:rsidR="00C5142D" w:rsidRPr="004B63B0">
        <w:rPr>
          <w:sz w:val="24"/>
          <w:szCs w:val="24"/>
        </w:rPr>
        <w:t>transsphenoidal</w:t>
      </w:r>
      <w:proofErr w:type="spellEnd"/>
      <w:r w:rsidR="00C5142D" w:rsidRPr="004B63B0">
        <w:rPr>
          <w:sz w:val="24"/>
          <w:szCs w:val="24"/>
        </w:rPr>
        <w:t xml:space="preserve"> </w:t>
      </w:r>
      <w:r w:rsidRPr="004B63B0">
        <w:rPr>
          <w:sz w:val="24"/>
          <w:szCs w:val="24"/>
        </w:rPr>
        <w:t>operations were performed on 250</w:t>
      </w:r>
      <w:r w:rsidR="00463789" w:rsidRPr="004B63B0">
        <w:rPr>
          <w:sz w:val="24"/>
          <w:szCs w:val="24"/>
        </w:rPr>
        <w:t xml:space="preserve"> pat</w:t>
      </w:r>
      <w:r w:rsidRPr="004B63B0">
        <w:rPr>
          <w:sz w:val="24"/>
          <w:szCs w:val="24"/>
        </w:rPr>
        <w:t>ients over 48</w:t>
      </w:r>
      <w:r w:rsidR="00EE4E76" w:rsidRPr="004B63B0">
        <w:rPr>
          <w:sz w:val="24"/>
          <w:szCs w:val="24"/>
        </w:rPr>
        <w:t xml:space="preserve"> months</w:t>
      </w:r>
      <w:r w:rsidR="00E82CE3" w:rsidRPr="004B63B0">
        <w:rPr>
          <w:sz w:val="24"/>
          <w:szCs w:val="24"/>
        </w:rPr>
        <w:t xml:space="preserve">: </w:t>
      </w:r>
      <w:r w:rsidRPr="004B63B0">
        <w:rPr>
          <w:sz w:val="24"/>
          <w:szCs w:val="24"/>
        </w:rPr>
        <w:t>115</w:t>
      </w:r>
      <w:r w:rsidR="00463789" w:rsidRPr="004B63B0">
        <w:rPr>
          <w:sz w:val="24"/>
          <w:szCs w:val="24"/>
        </w:rPr>
        <w:t xml:space="preserve"> </w:t>
      </w:r>
      <w:r w:rsidRPr="004B63B0">
        <w:rPr>
          <w:sz w:val="24"/>
          <w:szCs w:val="24"/>
        </w:rPr>
        <w:t>(46%) were female and 135</w:t>
      </w:r>
      <w:r w:rsidR="00C06764" w:rsidRPr="004B63B0">
        <w:rPr>
          <w:sz w:val="24"/>
          <w:szCs w:val="24"/>
        </w:rPr>
        <w:t xml:space="preserve"> (</w:t>
      </w:r>
      <w:r w:rsidRPr="004B63B0">
        <w:rPr>
          <w:sz w:val="24"/>
          <w:szCs w:val="24"/>
        </w:rPr>
        <w:t>54</w:t>
      </w:r>
      <w:r w:rsidR="00463789" w:rsidRPr="004B63B0">
        <w:rPr>
          <w:sz w:val="24"/>
          <w:szCs w:val="24"/>
        </w:rPr>
        <w:t xml:space="preserve">%) were male. The </w:t>
      </w:r>
      <w:r w:rsidR="00283DE8" w:rsidRPr="004B63B0">
        <w:rPr>
          <w:sz w:val="24"/>
          <w:szCs w:val="24"/>
        </w:rPr>
        <w:t>median</w:t>
      </w:r>
      <w:r w:rsidR="00C43F0E" w:rsidRPr="004B63B0">
        <w:rPr>
          <w:sz w:val="24"/>
          <w:szCs w:val="24"/>
        </w:rPr>
        <w:t xml:space="preserve"> </w:t>
      </w:r>
      <w:r w:rsidR="00463789" w:rsidRPr="004B63B0">
        <w:rPr>
          <w:sz w:val="24"/>
          <w:szCs w:val="24"/>
        </w:rPr>
        <w:t xml:space="preserve">age at </w:t>
      </w:r>
      <w:r w:rsidR="00484E86" w:rsidRPr="004B63B0">
        <w:rPr>
          <w:sz w:val="24"/>
          <w:szCs w:val="24"/>
        </w:rPr>
        <w:t>time of surgery</w:t>
      </w:r>
      <w:r w:rsidRPr="004B63B0">
        <w:rPr>
          <w:sz w:val="24"/>
          <w:szCs w:val="24"/>
        </w:rPr>
        <w:t xml:space="preserve"> was 52</w:t>
      </w:r>
      <w:r w:rsidR="00387604" w:rsidRPr="004B63B0">
        <w:rPr>
          <w:sz w:val="24"/>
          <w:szCs w:val="24"/>
        </w:rPr>
        <w:t xml:space="preserve"> years (range </w:t>
      </w:r>
      <w:r w:rsidRPr="004B63B0">
        <w:rPr>
          <w:sz w:val="24"/>
          <w:szCs w:val="24"/>
        </w:rPr>
        <w:t>14-83</w:t>
      </w:r>
      <w:r w:rsidR="00C43F0E" w:rsidRPr="004B63B0">
        <w:rPr>
          <w:sz w:val="24"/>
          <w:szCs w:val="24"/>
        </w:rPr>
        <w:t xml:space="preserve"> years</w:t>
      </w:r>
      <w:r w:rsidR="00463789" w:rsidRPr="004B63B0">
        <w:rPr>
          <w:sz w:val="24"/>
          <w:szCs w:val="24"/>
        </w:rPr>
        <w:t>)</w:t>
      </w:r>
      <w:r w:rsidR="00465743" w:rsidRPr="004B63B0">
        <w:rPr>
          <w:sz w:val="24"/>
          <w:szCs w:val="24"/>
        </w:rPr>
        <w:t>.  The majority of patients were in their fourth to eighth decades with elderly presentations more commonly being male (</w:t>
      </w:r>
      <w:r w:rsidRPr="004B63B0">
        <w:rPr>
          <w:sz w:val="24"/>
          <w:szCs w:val="24"/>
        </w:rPr>
        <w:t>figure 1</w:t>
      </w:r>
      <w:r w:rsidR="00465743" w:rsidRPr="004B63B0">
        <w:rPr>
          <w:sz w:val="24"/>
          <w:szCs w:val="24"/>
        </w:rPr>
        <w:t>)</w:t>
      </w:r>
      <w:r w:rsidR="00463789" w:rsidRPr="004B63B0">
        <w:rPr>
          <w:sz w:val="24"/>
          <w:szCs w:val="24"/>
        </w:rPr>
        <w:t xml:space="preserve">. </w:t>
      </w:r>
      <w:r w:rsidR="00C06764" w:rsidRPr="004B63B0">
        <w:rPr>
          <w:sz w:val="24"/>
          <w:szCs w:val="24"/>
        </w:rPr>
        <w:t xml:space="preserve"> </w:t>
      </w:r>
      <w:r w:rsidR="00465743" w:rsidRPr="004B63B0">
        <w:rPr>
          <w:sz w:val="24"/>
          <w:szCs w:val="24"/>
        </w:rPr>
        <w:t xml:space="preserve">Patients were followed </w:t>
      </w:r>
      <w:r w:rsidR="00463789" w:rsidRPr="004B63B0">
        <w:rPr>
          <w:sz w:val="24"/>
          <w:szCs w:val="24"/>
        </w:rPr>
        <w:t>up</w:t>
      </w:r>
      <w:r w:rsidR="00465743" w:rsidRPr="004B63B0">
        <w:rPr>
          <w:sz w:val="24"/>
          <w:szCs w:val="24"/>
        </w:rPr>
        <w:t xml:space="preserve"> clinically for at least</w:t>
      </w:r>
      <w:r w:rsidRPr="004B63B0">
        <w:rPr>
          <w:sz w:val="24"/>
          <w:szCs w:val="24"/>
        </w:rPr>
        <w:t xml:space="preserve"> four years</w:t>
      </w:r>
      <w:r w:rsidR="00465743" w:rsidRPr="004B63B0">
        <w:rPr>
          <w:sz w:val="24"/>
          <w:szCs w:val="24"/>
        </w:rPr>
        <w:t xml:space="preserve"> after surgery</w:t>
      </w:r>
      <w:r w:rsidRPr="004B63B0">
        <w:rPr>
          <w:sz w:val="24"/>
          <w:szCs w:val="24"/>
        </w:rPr>
        <w:t>.</w:t>
      </w:r>
      <w:r w:rsidR="00465743" w:rsidRPr="004B63B0">
        <w:rPr>
          <w:sz w:val="24"/>
          <w:szCs w:val="24"/>
        </w:rPr>
        <w:t xml:space="preserve">  </w:t>
      </w:r>
      <w:r w:rsidRPr="004B63B0">
        <w:rPr>
          <w:sz w:val="24"/>
          <w:szCs w:val="24"/>
        </w:rPr>
        <w:t>Figure 2 shows presenting symptoms</w:t>
      </w:r>
      <w:r w:rsidR="00D6630C" w:rsidRPr="004B63B0">
        <w:rPr>
          <w:sz w:val="24"/>
          <w:szCs w:val="24"/>
        </w:rPr>
        <w:t xml:space="preserve"> and signs</w:t>
      </w:r>
      <w:r w:rsidRPr="004B63B0">
        <w:rPr>
          <w:sz w:val="24"/>
          <w:szCs w:val="24"/>
        </w:rPr>
        <w:t xml:space="preserve"> </w:t>
      </w:r>
      <w:r w:rsidR="00D6630C" w:rsidRPr="004B63B0">
        <w:rPr>
          <w:sz w:val="24"/>
          <w:szCs w:val="24"/>
        </w:rPr>
        <w:t xml:space="preserve">leading to surgery </w:t>
      </w:r>
      <w:r w:rsidR="00D6630C" w:rsidRPr="004B63B0">
        <w:rPr>
          <w:sz w:val="24"/>
          <w:szCs w:val="24"/>
        </w:rPr>
        <w:lastRenderedPageBreak/>
        <w:t xml:space="preserve">for </w:t>
      </w:r>
      <w:r w:rsidRPr="004B63B0">
        <w:rPr>
          <w:sz w:val="24"/>
          <w:szCs w:val="24"/>
        </w:rPr>
        <w:t xml:space="preserve">the </w:t>
      </w:r>
      <w:r w:rsidR="00D6630C" w:rsidRPr="004B63B0">
        <w:rPr>
          <w:sz w:val="24"/>
          <w:szCs w:val="24"/>
        </w:rPr>
        <w:t xml:space="preserve">whole </w:t>
      </w:r>
      <w:r w:rsidRPr="004B63B0">
        <w:rPr>
          <w:sz w:val="24"/>
          <w:szCs w:val="24"/>
        </w:rPr>
        <w:t xml:space="preserve">patient group.  The majority (52%) had </w:t>
      </w:r>
      <w:r w:rsidR="00465743" w:rsidRPr="004B63B0">
        <w:rPr>
          <w:sz w:val="24"/>
          <w:szCs w:val="24"/>
        </w:rPr>
        <w:t xml:space="preserve">only </w:t>
      </w:r>
      <w:r w:rsidRPr="004B63B0">
        <w:rPr>
          <w:sz w:val="24"/>
          <w:szCs w:val="24"/>
        </w:rPr>
        <w:t xml:space="preserve">visual (usually field) problems, followed by </w:t>
      </w:r>
      <w:r w:rsidR="00465743" w:rsidRPr="004B63B0">
        <w:rPr>
          <w:sz w:val="24"/>
          <w:szCs w:val="24"/>
        </w:rPr>
        <w:t xml:space="preserve">only </w:t>
      </w:r>
      <w:r w:rsidRPr="004B63B0">
        <w:rPr>
          <w:sz w:val="24"/>
          <w:szCs w:val="24"/>
        </w:rPr>
        <w:t>endocrine abnormalities (37%).  Only three patients (1%) presented as emergencies with true apoplexy.</w:t>
      </w:r>
      <w:r w:rsidR="00465743" w:rsidRPr="004B63B0">
        <w:rPr>
          <w:sz w:val="24"/>
          <w:szCs w:val="24"/>
        </w:rPr>
        <w:t xml:space="preserve">  </w:t>
      </w:r>
      <w:r w:rsidRPr="004B63B0">
        <w:rPr>
          <w:sz w:val="24"/>
          <w:szCs w:val="24"/>
        </w:rPr>
        <w:t>Figure 3 shows the endocrine presentation in the 131 patients who had an endocrine abnormality.</w:t>
      </w:r>
      <w:r w:rsidR="00465743" w:rsidRPr="004B63B0">
        <w:rPr>
          <w:sz w:val="24"/>
          <w:szCs w:val="24"/>
        </w:rPr>
        <w:t xml:space="preserve">  </w:t>
      </w:r>
      <w:proofErr w:type="spellStart"/>
      <w:r w:rsidR="00465743" w:rsidRPr="004B63B0">
        <w:rPr>
          <w:sz w:val="24"/>
          <w:szCs w:val="24"/>
        </w:rPr>
        <w:t>Hypopoituitarism</w:t>
      </w:r>
      <w:proofErr w:type="spellEnd"/>
      <w:r w:rsidR="00465743" w:rsidRPr="004B63B0">
        <w:rPr>
          <w:sz w:val="24"/>
          <w:szCs w:val="24"/>
        </w:rPr>
        <w:t xml:space="preserve"> was most common in 34% of patients, followed by oligo/</w:t>
      </w:r>
      <w:proofErr w:type="spellStart"/>
      <w:r w:rsidR="00465743" w:rsidRPr="004B63B0">
        <w:rPr>
          <w:sz w:val="24"/>
          <w:szCs w:val="24"/>
        </w:rPr>
        <w:t>amenorrhoea</w:t>
      </w:r>
      <w:proofErr w:type="spellEnd"/>
      <w:r w:rsidR="00465743" w:rsidRPr="004B63B0">
        <w:rPr>
          <w:sz w:val="24"/>
          <w:szCs w:val="24"/>
        </w:rPr>
        <w:t xml:space="preserve"> in 33% and Cushing’s disease in 13%.  Histopathology demonstrated adenoma in 189 patients (74%), other diagnoses including </w:t>
      </w:r>
      <w:proofErr w:type="spellStart"/>
      <w:r w:rsidR="00465743" w:rsidRPr="004B63B0">
        <w:rPr>
          <w:sz w:val="24"/>
          <w:szCs w:val="24"/>
        </w:rPr>
        <w:t>craniopharyngioma</w:t>
      </w:r>
      <w:proofErr w:type="spellEnd"/>
      <w:r w:rsidR="00465743" w:rsidRPr="004B63B0">
        <w:rPr>
          <w:sz w:val="24"/>
          <w:szCs w:val="24"/>
        </w:rPr>
        <w:t xml:space="preserve"> and </w:t>
      </w:r>
      <w:proofErr w:type="spellStart"/>
      <w:r w:rsidR="00465743" w:rsidRPr="004B63B0">
        <w:rPr>
          <w:sz w:val="24"/>
          <w:szCs w:val="24"/>
        </w:rPr>
        <w:t>Rathke’s</w:t>
      </w:r>
      <w:proofErr w:type="spellEnd"/>
      <w:r w:rsidR="00465743" w:rsidRPr="004B63B0">
        <w:rPr>
          <w:sz w:val="24"/>
          <w:szCs w:val="24"/>
        </w:rPr>
        <w:t xml:space="preserve"> cleft cysts (figure 4).  Most adenomas were gonadotrophic (figure 5).</w:t>
      </w:r>
    </w:p>
    <w:p w14:paraId="506EA76A" w14:textId="77777777" w:rsidR="00D6630C" w:rsidRPr="004B63B0" w:rsidRDefault="00D6630C">
      <w:pPr>
        <w:spacing w:after="240" w:line="360" w:lineRule="auto"/>
        <w:jc w:val="both"/>
        <w:rPr>
          <w:sz w:val="24"/>
          <w:szCs w:val="24"/>
          <w:u w:val="single"/>
        </w:rPr>
      </w:pPr>
      <w:r w:rsidRPr="004B63B0">
        <w:rPr>
          <w:sz w:val="24"/>
          <w:szCs w:val="24"/>
          <w:u w:val="single"/>
        </w:rPr>
        <w:t>Dural breaches and cerebrospinal fluid leaks</w:t>
      </w:r>
    </w:p>
    <w:p w14:paraId="40197714" w14:textId="6E8205CB" w:rsidR="00C5142D" w:rsidRPr="004B63B0" w:rsidRDefault="00354A1F">
      <w:pPr>
        <w:spacing w:after="240" w:line="360" w:lineRule="auto"/>
        <w:jc w:val="both"/>
        <w:rPr>
          <w:sz w:val="24"/>
          <w:szCs w:val="24"/>
        </w:rPr>
      </w:pPr>
      <w:r w:rsidRPr="004B63B0">
        <w:rPr>
          <w:sz w:val="24"/>
          <w:szCs w:val="24"/>
        </w:rPr>
        <w:t xml:space="preserve">Figure 6 shows the number of patients who had intra-operative </w:t>
      </w:r>
      <w:proofErr w:type="spellStart"/>
      <w:r w:rsidRPr="004B63B0">
        <w:rPr>
          <w:sz w:val="24"/>
          <w:szCs w:val="24"/>
        </w:rPr>
        <w:t>dural</w:t>
      </w:r>
      <w:proofErr w:type="spellEnd"/>
      <w:r w:rsidRPr="004B63B0">
        <w:rPr>
          <w:sz w:val="24"/>
          <w:szCs w:val="24"/>
        </w:rPr>
        <w:t xml:space="preserve"> breaches with subsequent CSF leak and those who had post-operative CSF leaks despite there being no obvious intra-operative </w:t>
      </w:r>
      <w:proofErr w:type="spellStart"/>
      <w:r w:rsidRPr="004B63B0">
        <w:rPr>
          <w:sz w:val="24"/>
          <w:szCs w:val="24"/>
        </w:rPr>
        <w:t>dural</w:t>
      </w:r>
      <w:proofErr w:type="spellEnd"/>
      <w:r w:rsidRPr="004B63B0">
        <w:rPr>
          <w:sz w:val="24"/>
          <w:szCs w:val="24"/>
        </w:rPr>
        <w:t xml:space="preserve"> breach.</w:t>
      </w:r>
      <w:r w:rsidR="00126B91" w:rsidRPr="004B63B0">
        <w:rPr>
          <w:sz w:val="24"/>
          <w:szCs w:val="24"/>
        </w:rPr>
        <w:t xml:space="preserve"> Post-operative CSF leaks were typically clinically suspected through symptoms of clear-fluid rhinorrhea, or a salty</w:t>
      </w:r>
      <w:r w:rsidR="009C418B" w:rsidRPr="004B63B0">
        <w:rPr>
          <w:sz w:val="24"/>
          <w:szCs w:val="24"/>
        </w:rPr>
        <w:t xml:space="preserve"> tasting</w:t>
      </w:r>
      <w:r w:rsidR="00126B91" w:rsidRPr="004B63B0">
        <w:rPr>
          <w:sz w:val="24"/>
          <w:szCs w:val="24"/>
        </w:rPr>
        <w:t xml:space="preserve"> post-nasal drip. </w:t>
      </w:r>
      <w:r w:rsidRPr="004B63B0">
        <w:rPr>
          <w:sz w:val="24"/>
          <w:szCs w:val="24"/>
        </w:rPr>
        <w:t>5 patients (2% overall) required formal repair (figure 7)</w:t>
      </w:r>
      <w:r w:rsidR="00C5142D" w:rsidRPr="004B63B0">
        <w:rPr>
          <w:sz w:val="24"/>
          <w:szCs w:val="24"/>
        </w:rPr>
        <w:t>, of which two</w:t>
      </w:r>
      <w:r w:rsidR="009E4C90" w:rsidRPr="004B63B0">
        <w:rPr>
          <w:sz w:val="24"/>
          <w:szCs w:val="24"/>
        </w:rPr>
        <w:t xml:space="preserve"> (40%) had </w:t>
      </w:r>
      <w:r w:rsidR="00A6722F" w:rsidRPr="004B63B0">
        <w:rPr>
          <w:sz w:val="24"/>
          <w:szCs w:val="24"/>
        </w:rPr>
        <w:t xml:space="preserve">previously </w:t>
      </w:r>
      <w:r w:rsidR="009E4C90" w:rsidRPr="004B63B0">
        <w:rPr>
          <w:sz w:val="24"/>
          <w:szCs w:val="24"/>
        </w:rPr>
        <w:t xml:space="preserve">received revision </w:t>
      </w:r>
      <w:proofErr w:type="spellStart"/>
      <w:r w:rsidR="009E4C90" w:rsidRPr="004B63B0">
        <w:rPr>
          <w:sz w:val="24"/>
          <w:szCs w:val="24"/>
        </w:rPr>
        <w:t>transsphenoidal</w:t>
      </w:r>
      <w:proofErr w:type="spellEnd"/>
      <w:r w:rsidR="009E4C90" w:rsidRPr="004B63B0">
        <w:rPr>
          <w:sz w:val="24"/>
          <w:szCs w:val="24"/>
        </w:rPr>
        <w:t xml:space="preserve"> surgeries</w:t>
      </w:r>
      <w:r w:rsidR="00A6722F" w:rsidRPr="004B63B0">
        <w:rPr>
          <w:sz w:val="24"/>
          <w:szCs w:val="24"/>
        </w:rPr>
        <w:t xml:space="preserve"> for recurrence</w:t>
      </w:r>
      <w:r w:rsidRPr="004B63B0">
        <w:rPr>
          <w:sz w:val="24"/>
          <w:szCs w:val="24"/>
        </w:rPr>
        <w:t>.  Table 1 shows subgrou</w:t>
      </w:r>
      <w:r w:rsidR="00C5142D" w:rsidRPr="004B63B0">
        <w:rPr>
          <w:sz w:val="24"/>
          <w:szCs w:val="24"/>
        </w:rPr>
        <w:t xml:space="preserve">ps with CSF leak by </w:t>
      </w:r>
      <w:proofErr w:type="spellStart"/>
      <w:r w:rsidR="00C5142D" w:rsidRPr="004B63B0">
        <w:rPr>
          <w:sz w:val="24"/>
          <w:szCs w:val="24"/>
        </w:rPr>
        <w:t>aetiology</w:t>
      </w:r>
      <w:proofErr w:type="spellEnd"/>
      <w:r w:rsidR="00C5142D" w:rsidRPr="004B63B0">
        <w:rPr>
          <w:sz w:val="24"/>
          <w:szCs w:val="24"/>
        </w:rPr>
        <w:t>.</w:t>
      </w:r>
    </w:p>
    <w:p w14:paraId="2BFA09D7" w14:textId="02E96D82" w:rsidR="00967439" w:rsidRPr="004B63B0" w:rsidRDefault="00354A1F">
      <w:pPr>
        <w:spacing w:after="240" w:line="360" w:lineRule="auto"/>
        <w:jc w:val="both"/>
        <w:rPr>
          <w:sz w:val="24"/>
          <w:szCs w:val="24"/>
          <w:lang w:val="en-GB"/>
        </w:rPr>
      </w:pPr>
      <w:r w:rsidRPr="004B63B0">
        <w:rPr>
          <w:sz w:val="24"/>
          <w:szCs w:val="24"/>
        </w:rPr>
        <w:t xml:space="preserve">Numerous permutations of abdominal fat,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sz w:val="24"/>
          <w:lang w:val="en-GB"/>
        </w:rPr>
        <w:t>®</w:t>
      </w:r>
      <w:r w:rsidRPr="004B63B0">
        <w:rPr>
          <w:sz w:val="24"/>
          <w:szCs w:val="24"/>
        </w:rPr>
        <w:t xml:space="preserve">, </w:t>
      </w:r>
      <w:proofErr w:type="spellStart"/>
      <w:r w:rsidRPr="004B63B0">
        <w:rPr>
          <w:sz w:val="24"/>
          <w:szCs w:val="24"/>
        </w:rPr>
        <w:t>Tisseel</w:t>
      </w:r>
      <w:proofErr w:type="spellEnd"/>
      <w:r w:rsidRPr="004B63B0">
        <w:rPr>
          <w:sz w:val="24"/>
          <w:szCs w:val="24"/>
        </w:rPr>
        <w:t xml:space="preserve"> </w:t>
      </w:r>
      <w:r w:rsidR="00A34397" w:rsidRPr="004B63B0">
        <w:rPr>
          <w:sz w:val="24"/>
          <w:szCs w:val="24"/>
        </w:rPr>
        <w:t>(</w:t>
      </w:r>
      <w:r w:rsidR="00A34397" w:rsidRPr="004B63B0">
        <w:rPr>
          <w:sz w:val="24"/>
          <w:szCs w:val="24"/>
          <w:lang w:val="en-GB"/>
        </w:rPr>
        <w:t xml:space="preserve">Baxter </w:t>
      </w:r>
      <w:proofErr w:type="spellStart"/>
      <w:r w:rsidR="00A34397" w:rsidRPr="004B63B0">
        <w:rPr>
          <w:sz w:val="24"/>
          <w:szCs w:val="24"/>
          <w:lang w:val="en-GB"/>
        </w:rPr>
        <w:t>Immuno</w:t>
      </w:r>
      <w:proofErr w:type="spellEnd"/>
      <w:r w:rsidR="00A34397" w:rsidRPr="004B63B0">
        <w:rPr>
          <w:sz w:val="24"/>
          <w:szCs w:val="24"/>
          <w:lang w:val="en-GB"/>
        </w:rPr>
        <w:t xml:space="preserve">, Vienna, Austria) </w:t>
      </w:r>
      <w:r w:rsidRPr="004B63B0">
        <w:rPr>
          <w:sz w:val="24"/>
          <w:szCs w:val="24"/>
        </w:rPr>
        <w:t xml:space="preserve">and </w:t>
      </w:r>
      <w:proofErr w:type="spellStart"/>
      <w:r w:rsidRPr="004B63B0">
        <w:rPr>
          <w:sz w:val="24"/>
          <w:szCs w:val="24"/>
        </w:rPr>
        <w:t>Spongostan</w:t>
      </w:r>
      <w:proofErr w:type="spellEnd"/>
      <w:r w:rsidR="00A34397" w:rsidRPr="004B63B0">
        <w:rPr>
          <w:sz w:val="24"/>
          <w:szCs w:val="24"/>
          <w:lang w:val="en-GB"/>
        </w:rPr>
        <w:t>™ (</w:t>
      </w:r>
      <w:proofErr w:type="spellStart"/>
      <w:r w:rsidR="00A34397" w:rsidRPr="004B63B0">
        <w:rPr>
          <w:sz w:val="24"/>
          <w:szCs w:val="24"/>
          <w:lang w:val="en-GB"/>
        </w:rPr>
        <w:t>Ferrosan</w:t>
      </w:r>
      <w:proofErr w:type="spellEnd"/>
      <w:r w:rsidR="00A34397" w:rsidRPr="004B63B0">
        <w:rPr>
          <w:sz w:val="24"/>
          <w:szCs w:val="24"/>
          <w:lang w:val="en-GB"/>
        </w:rPr>
        <w:t xml:space="preserve"> Medical Devices A/S, </w:t>
      </w:r>
      <w:proofErr w:type="spellStart"/>
      <w:r w:rsidR="00A34397" w:rsidRPr="004B63B0">
        <w:rPr>
          <w:sz w:val="24"/>
          <w:szCs w:val="24"/>
          <w:lang w:val="en-GB"/>
        </w:rPr>
        <w:t>Søborg</w:t>
      </w:r>
      <w:proofErr w:type="spellEnd"/>
      <w:r w:rsidR="00A34397" w:rsidRPr="004B63B0">
        <w:rPr>
          <w:sz w:val="24"/>
          <w:szCs w:val="24"/>
          <w:lang w:val="en-GB"/>
        </w:rPr>
        <w:t xml:space="preserve">, Denmark) </w:t>
      </w:r>
      <w:r w:rsidRPr="004B63B0">
        <w:rPr>
          <w:sz w:val="24"/>
          <w:szCs w:val="24"/>
        </w:rPr>
        <w:t xml:space="preserve">were used to seal the </w:t>
      </w:r>
      <w:proofErr w:type="spellStart"/>
      <w:r w:rsidRPr="004B63B0">
        <w:rPr>
          <w:sz w:val="24"/>
          <w:szCs w:val="24"/>
        </w:rPr>
        <w:t>sella</w:t>
      </w:r>
      <w:proofErr w:type="spellEnd"/>
      <w:r w:rsidRPr="004B63B0">
        <w:rPr>
          <w:sz w:val="24"/>
          <w:szCs w:val="24"/>
        </w:rPr>
        <w:t xml:space="preserve"> floor in these surgeries, as illustrated in figure 8.  There was no significant difference between those patients who had CSF leaks and those who did not in terms of whether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 xml:space="preserve">® </w:t>
      </w:r>
      <w:r w:rsidRPr="004B63B0">
        <w:rPr>
          <w:sz w:val="24"/>
          <w:szCs w:val="24"/>
        </w:rPr>
        <w:t xml:space="preserve">or </w:t>
      </w:r>
      <w:proofErr w:type="spellStart"/>
      <w:r w:rsidRPr="004B63B0">
        <w:rPr>
          <w:sz w:val="24"/>
          <w:szCs w:val="24"/>
        </w:rPr>
        <w:t>Tisseel</w:t>
      </w:r>
      <w:proofErr w:type="spellEnd"/>
      <w:r w:rsidRPr="004B63B0">
        <w:rPr>
          <w:sz w:val="24"/>
          <w:szCs w:val="24"/>
        </w:rPr>
        <w:t xml:space="preserve"> were used or not.  There</w:t>
      </w:r>
      <w:r w:rsidR="00C5142D" w:rsidRPr="004B63B0">
        <w:rPr>
          <w:sz w:val="24"/>
          <w:szCs w:val="24"/>
        </w:rPr>
        <w:t xml:space="preserve"> were 3</w:t>
      </w:r>
      <w:r w:rsidRPr="004B63B0">
        <w:rPr>
          <w:sz w:val="24"/>
          <w:szCs w:val="24"/>
        </w:rPr>
        <w:t xml:space="preserve"> </w:t>
      </w:r>
      <w:r w:rsidRPr="004B63B0">
        <w:rPr>
          <w:sz w:val="24"/>
          <w:szCs w:val="24"/>
          <w:lang w:val="en-GB"/>
        </w:rPr>
        <w:t>CSF leaks</w:t>
      </w:r>
      <w:r w:rsidR="00C5142D" w:rsidRPr="004B63B0">
        <w:rPr>
          <w:sz w:val="24"/>
          <w:szCs w:val="24"/>
          <w:lang w:val="en-GB"/>
        </w:rPr>
        <w:t xml:space="preserve"> in 70 patients not receiving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CE71AE" w:rsidRPr="004B63B0" w:rsidDel="00CE71AE">
        <w:rPr>
          <w:sz w:val="24"/>
          <w:szCs w:val="24"/>
          <w:lang w:val="en-GB"/>
        </w:rPr>
        <w:t xml:space="preserve"> </w:t>
      </w:r>
      <w:r w:rsidR="00C5142D" w:rsidRPr="004B63B0">
        <w:rPr>
          <w:sz w:val="24"/>
          <w:szCs w:val="24"/>
          <w:lang w:val="en-GB"/>
        </w:rPr>
        <w:t>(4.3%) and 10</w:t>
      </w:r>
      <w:r w:rsidRPr="004B63B0">
        <w:rPr>
          <w:sz w:val="24"/>
          <w:szCs w:val="24"/>
          <w:lang w:val="en-GB"/>
        </w:rPr>
        <w:t xml:space="preserve"> CSF leaks </w:t>
      </w:r>
      <w:r w:rsidR="00C5142D" w:rsidRPr="004B63B0">
        <w:rPr>
          <w:sz w:val="24"/>
          <w:szCs w:val="24"/>
          <w:lang w:val="en-GB"/>
        </w:rPr>
        <w:t xml:space="preserve">in 180 patients </w:t>
      </w:r>
      <w:r w:rsidRPr="004B63B0">
        <w:rPr>
          <w:sz w:val="24"/>
          <w:szCs w:val="24"/>
          <w:lang w:val="en-GB"/>
        </w:rPr>
        <w:t xml:space="preserve">with </w:t>
      </w:r>
      <w:proofErr w:type="spellStart"/>
      <w:r w:rsidRPr="004B63B0">
        <w:rPr>
          <w:sz w:val="24"/>
          <w:szCs w:val="24"/>
          <w:lang w:val="en-GB"/>
        </w:rPr>
        <w:t>Duraseal</w:t>
      </w:r>
      <w:proofErr w:type="spellEnd"/>
      <w:r w:rsidRPr="004B63B0">
        <w:rPr>
          <w:sz w:val="24"/>
          <w:szCs w:val="24"/>
          <w:lang w:val="en-GB"/>
        </w:rPr>
        <w:t xml:space="preserve"> (5.6%), p=1.000 (Fisher’s Exact Test). </w:t>
      </w:r>
      <w:r w:rsidR="00C5142D" w:rsidRPr="004B63B0">
        <w:rPr>
          <w:sz w:val="24"/>
          <w:szCs w:val="24"/>
          <w:lang w:val="en-GB"/>
        </w:rPr>
        <w:t>There were 11</w:t>
      </w:r>
      <w:r w:rsidRPr="004B63B0">
        <w:rPr>
          <w:sz w:val="24"/>
          <w:szCs w:val="24"/>
          <w:lang w:val="en-GB"/>
        </w:rPr>
        <w:t xml:space="preserve"> CSF leaks </w:t>
      </w:r>
      <w:r w:rsidR="00C5142D" w:rsidRPr="004B63B0">
        <w:rPr>
          <w:sz w:val="24"/>
          <w:szCs w:val="24"/>
          <w:lang w:val="en-GB"/>
        </w:rPr>
        <w:t xml:space="preserve">out of 234 patients </w:t>
      </w:r>
      <w:r w:rsidRPr="004B63B0">
        <w:rPr>
          <w:sz w:val="24"/>
          <w:szCs w:val="24"/>
          <w:lang w:val="en-GB"/>
        </w:rPr>
        <w:t xml:space="preserve">without </w:t>
      </w:r>
      <w:proofErr w:type="spellStart"/>
      <w:r w:rsidRPr="004B63B0">
        <w:rPr>
          <w:sz w:val="24"/>
          <w:szCs w:val="24"/>
          <w:lang w:val="en-GB"/>
        </w:rPr>
        <w:t>Tisseel</w:t>
      </w:r>
      <w:proofErr w:type="spellEnd"/>
      <w:r w:rsidRPr="004B63B0">
        <w:rPr>
          <w:sz w:val="24"/>
          <w:szCs w:val="24"/>
          <w:lang w:val="en-GB"/>
        </w:rPr>
        <w:t xml:space="preserve"> (4.7%)</w:t>
      </w:r>
      <w:r w:rsidR="00C5142D" w:rsidRPr="004B63B0">
        <w:rPr>
          <w:sz w:val="24"/>
          <w:szCs w:val="24"/>
          <w:lang w:val="en-GB"/>
        </w:rPr>
        <w:t xml:space="preserve"> and 2</w:t>
      </w:r>
      <w:r w:rsidR="00126B91" w:rsidRPr="004B63B0">
        <w:rPr>
          <w:sz w:val="24"/>
          <w:szCs w:val="24"/>
          <w:lang w:val="en-GB"/>
        </w:rPr>
        <w:t xml:space="preserve"> </w:t>
      </w:r>
      <w:r w:rsidRPr="004B63B0">
        <w:rPr>
          <w:sz w:val="24"/>
          <w:szCs w:val="24"/>
          <w:lang w:val="en-GB"/>
        </w:rPr>
        <w:t xml:space="preserve">CSF leaks </w:t>
      </w:r>
      <w:r w:rsidR="00C5142D" w:rsidRPr="004B63B0">
        <w:rPr>
          <w:sz w:val="24"/>
          <w:szCs w:val="24"/>
          <w:lang w:val="en-GB"/>
        </w:rPr>
        <w:t xml:space="preserve">out of 16 patients </w:t>
      </w:r>
      <w:r w:rsidRPr="004B63B0">
        <w:rPr>
          <w:sz w:val="24"/>
          <w:szCs w:val="24"/>
          <w:lang w:val="en-GB"/>
        </w:rPr>
        <w:t xml:space="preserve">with </w:t>
      </w:r>
      <w:proofErr w:type="spellStart"/>
      <w:r w:rsidRPr="004B63B0">
        <w:rPr>
          <w:sz w:val="24"/>
          <w:szCs w:val="24"/>
          <w:lang w:val="en-GB"/>
        </w:rPr>
        <w:t>Tisseel</w:t>
      </w:r>
      <w:proofErr w:type="spellEnd"/>
      <w:r w:rsidRPr="004B63B0">
        <w:rPr>
          <w:sz w:val="24"/>
          <w:szCs w:val="24"/>
          <w:lang w:val="en-GB"/>
        </w:rPr>
        <w:t xml:space="preserve"> (12.5%), p=0.198 (Fisher’s exact test).  Similarly, although the proportion of patients with CSF leaks was lower if a lumbar drain was inserted at time of </w:t>
      </w:r>
      <w:proofErr w:type="spellStart"/>
      <w:r w:rsidRPr="004B63B0">
        <w:rPr>
          <w:sz w:val="24"/>
          <w:szCs w:val="24"/>
          <w:lang w:val="en-GB"/>
        </w:rPr>
        <w:t>transsphenoidal</w:t>
      </w:r>
      <w:proofErr w:type="spellEnd"/>
      <w:r w:rsidRPr="004B63B0">
        <w:rPr>
          <w:sz w:val="24"/>
          <w:szCs w:val="24"/>
          <w:lang w:val="en-GB"/>
        </w:rPr>
        <w:t xml:space="preserve"> s</w:t>
      </w:r>
      <w:r w:rsidR="00C5142D" w:rsidRPr="004B63B0">
        <w:rPr>
          <w:sz w:val="24"/>
          <w:szCs w:val="24"/>
          <w:lang w:val="en-GB"/>
        </w:rPr>
        <w:t xml:space="preserve">urgery (1 out of 53 with lumbar drains (1.9%) versus 12 out of </w:t>
      </w:r>
      <w:r w:rsidR="009E4C90" w:rsidRPr="004B63B0">
        <w:rPr>
          <w:sz w:val="24"/>
          <w:szCs w:val="24"/>
          <w:lang w:val="en-GB"/>
        </w:rPr>
        <w:t>184</w:t>
      </w:r>
      <w:r w:rsidR="00C5142D" w:rsidRPr="004B63B0">
        <w:rPr>
          <w:sz w:val="24"/>
          <w:szCs w:val="24"/>
          <w:lang w:val="en-GB"/>
        </w:rPr>
        <w:t xml:space="preserve"> (6.1%) without)</w:t>
      </w:r>
      <w:r w:rsidR="009E4C90" w:rsidRPr="004B63B0">
        <w:rPr>
          <w:sz w:val="24"/>
          <w:szCs w:val="24"/>
          <w:lang w:val="en-GB"/>
        </w:rPr>
        <w:t>, the results were not statistically significant (p=0.310, Fisher’s exact test).</w:t>
      </w:r>
    </w:p>
    <w:p w14:paraId="32585333" w14:textId="77777777" w:rsidR="00D363F7" w:rsidRPr="004B63B0" w:rsidRDefault="00900A39">
      <w:pPr>
        <w:spacing w:after="240" w:line="360" w:lineRule="auto"/>
        <w:jc w:val="both"/>
        <w:rPr>
          <w:b/>
          <w:sz w:val="24"/>
          <w:u w:val="single"/>
        </w:rPr>
      </w:pPr>
      <w:r w:rsidRPr="004B63B0">
        <w:rPr>
          <w:b/>
          <w:sz w:val="24"/>
          <w:u w:val="single"/>
        </w:rPr>
        <w:t>Discussion</w:t>
      </w:r>
    </w:p>
    <w:p w14:paraId="352ECA25" w14:textId="4BDB1C4E" w:rsidR="006B3E35" w:rsidRPr="004B63B0" w:rsidRDefault="006B3E35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 xml:space="preserve">CSF rhinorrhea is the most commonly reported complication following </w:t>
      </w:r>
      <w:proofErr w:type="spellStart"/>
      <w:r w:rsidRPr="004B63B0">
        <w:rPr>
          <w:sz w:val="24"/>
        </w:rPr>
        <w:t>transsphenoidal</w:t>
      </w:r>
      <w:proofErr w:type="spellEnd"/>
      <w:r w:rsidRPr="004B63B0">
        <w:rPr>
          <w:sz w:val="24"/>
        </w:rPr>
        <w:t xml:space="preserve"> surgery </w:t>
      </w:r>
      <w:r w:rsidR="001E4114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&lt;EndNote&gt;&lt;Cite&gt;&lt;Author&gt;Shiley&lt;/Author&gt;&lt;Year&gt;2003&lt;/Year&gt;&lt;IDText&gt;Incidence, etiology, and management of cerebrospinal fluid leaks following trans-sphenoidal surgery&lt;/IDText&gt;&lt;DisplayText&gt;[12]&lt;/DisplayText&gt;&lt;record&gt;&lt;dates&gt;&lt;pub-dates&gt;&lt;date&gt;01 Aug&lt;/date&gt;&lt;/pub-dates&gt;&lt;year&gt;2003&lt;/year&gt;&lt;/dates&gt;&lt;urls&gt;&lt;related-urls&gt;&lt;url&gt;http://ovidsp.ovid.com/ovidweb.cgi?T=JS&amp;amp;CSC=Y&amp;amp;NEWS=N&amp;amp;PAGE=fulltext&amp;amp;D=emed6&amp;amp;AN=2003317171&lt;/url&gt;&lt;/related-urls&gt;&lt;/urls&gt;&lt;work-type&gt;Review&lt;/work-type&gt;&lt;titles&gt;&lt;title&gt;Incidence, etiology, and management of cerebrospinal fluid leaks following trans-sphenoidal surgery&lt;/title&gt;&lt;secondary-title&gt;Laryngoscope&lt;/secondary-title&gt;&lt;/titles&gt;&lt;pages&gt;1283-1288&lt;/pages&gt;&lt;number&gt;8&lt;/number&gt;&lt;contributors&gt;&lt;authors&gt;&lt;author&gt;Shiley, S. G.&lt;/author&gt;&lt;author&gt;Limonadi, F.&lt;/author&gt;&lt;author&gt;Delashaw, J. B.&lt;/author&gt;&lt;author&gt;Barnwell, S. L.&lt;/author&gt;&lt;author&gt;Andersen, P. E.&lt;/author&gt;&lt;author&gt;Hwang, P. H.&lt;/author&gt;&lt;author&gt;Wax, M. K.&lt;/author&gt;&lt;/authors&gt;&lt;/contributors&gt;&lt;added-date format="utc"&gt;1471299839&lt;/added-date&gt;&lt;ref-type name="Journal Article"&gt;17&lt;/ref-type&gt;&lt;remote-database-provider&gt;Ovid Technologies&lt;/remote-database-provider&gt;&lt;rec-number&gt;14&lt;/rec-number&gt;&lt;last-updated-date format="utc"&gt;1471300336&lt;/last-updated-date&gt;&lt;accession-num&gt;2003317171&lt;/accession-num&gt;&lt;volume&gt;113&lt;/volume&gt;&lt;remote-database-name&gt;Embase&lt;/remote-database-name&gt;&lt;/record&gt;&lt;/Cite&gt;&lt;/EndNote&gt;</w:instrText>
      </w:r>
      <w:r w:rsidR="001E4114" w:rsidRPr="004B63B0">
        <w:rPr>
          <w:sz w:val="24"/>
        </w:rPr>
        <w:fldChar w:fldCharType="separate"/>
      </w:r>
      <w:r w:rsidR="001D6975">
        <w:rPr>
          <w:noProof/>
          <w:sz w:val="24"/>
        </w:rPr>
        <w:t>[13</w:t>
      </w:r>
      <w:r w:rsidR="00D019E6" w:rsidRPr="004B63B0">
        <w:rPr>
          <w:noProof/>
          <w:sz w:val="24"/>
        </w:rPr>
        <w:t>]</w:t>
      </w:r>
      <w:r w:rsidR="001E4114" w:rsidRPr="004B63B0">
        <w:rPr>
          <w:sz w:val="24"/>
        </w:rPr>
        <w:fldChar w:fldCharType="end"/>
      </w:r>
      <w:r w:rsidR="001E4114" w:rsidRPr="004B63B0">
        <w:rPr>
          <w:sz w:val="24"/>
        </w:rPr>
        <w:t xml:space="preserve"> and is a significant risk-factor for meningitis</w:t>
      </w:r>
      <w:r w:rsidR="009C418B" w:rsidRPr="004B63B0">
        <w:rPr>
          <w:sz w:val="24"/>
        </w:rPr>
        <w:t xml:space="preserve"> </w:t>
      </w:r>
      <w:r w:rsidR="00F11CED" w:rsidRPr="004B63B0">
        <w:rPr>
          <w:sz w:val="24"/>
        </w:rPr>
        <w:fldChar w:fldCharType="begin">
          <w:fldData xml:space="preserve">PEVuZE5vdGU+PENpdGU+PEF1dGhvcj52YW4gQWtlbjwvQXV0aG9yPjxZZWFyPjIwMDQ8L1llYXI+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</w:fldData>
        </w:fldChar>
      </w:r>
      <w:r w:rsidR="00D019E6" w:rsidRPr="004B63B0">
        <w:rPr>
          <w:sz w:val="24"/>
        </w:rPr>
        <w:instrText xml:space="preserve"> ADDIN EN.CITE </w:instrText>
      </w:r>
      <w:r w:rsidR="00D019E6" w:rsidRPr="004B63B0">
        <w:rPr>
          <w:sz w:val="24"/>
        </w:rPr>
        <w:fldChar w:fldCharType="begin">
          <w:fldData xml:space="preserve">PEVuZE5vdGU+PENpdGU+PEF1dGhvcj52YW4gQWtlbjwvQXV0aG9yPjxZZWFyPjIwMDQ8L1llYXI+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</w:fldData>
        </w:fldChar>
      </w:r>
      <w:r w:rsidR="00D019E6" w:rsidRPr="004B63B0">
        <w:rPr>
          <w:sz w:val="24"/>
        </w:rPr>
        <w:instrText xml:space="preserve"> ADDIN EN.CITE.DATA </w:instrText>
      </w:r>
      <w:r w:rsidR="00D019E6" w:rsidRPr="004B63B0">
        <w:rPr>
          <w:sz w:val="24"/>
        </w:rPr>
      </w:r>
      <w:r w:rsidR="00D019E6" w:rsidRPr="004B63B0">
        <w:rPr>
          <w:sz w:val="24"/>
        </w:rPr>
        <w:fldChar w:fldCharType="end"/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[7]</w:t>
      </w:r>
      <w:r w:rsidR="00F11CED" w:rsidRPr="004B63B0">
        <w:rPr>
          <w:sz w:val="24"/>
        </w:rPr>
        <w:fldChar w:fldCharType="end"/>
      </w:r>
      <w:r w:rsidR="001E4114" w:rsidRPr="004B63B0">
        <w:rPr>
          <w:sz w:val="24"/>
        </w:rPr>
        <w:t xml:space="preserve"> and tension </w:t>
      </w:r>
      <w:proofErr w:type="spellStart"/>
      <w:r w:rsidR="001E4114" w:rsidRPr="004B63B0">
        <w:rPr>
          <w:sz w:val="24"/>
        </w:rPr>
        <w:t>pneumocephalus</w:t>
      </w:r>
      <w:proofErr w:type="spellEnd"/>
      <w:r w:rsidR="009C418B" w:rsidRPr="004B63B0">
        <w:rPr>
          <w:sz w:val="24"/>
        </w:rPr>
        <w:t xml:space="preserve"> </w:t>
      </w:r>
      <w:r w:rsidR="004D1929" w:rsidRPr="004B63B0">
        <w:rPr>
          <w:sz w:val="24"/>
        </w:rPr>
        <w:fldChar w:fldCharType="begin"/>
      </w:r>
      <w:r w:rsidR="00D019E6" w:rsidRPr="004B63B0">
        <w:rPr>
          <w:sz w:val="24"/>
        </w:rPr>
        <w:instrText xml:space="preserve"> ADDIN EN.CITE &lt;EndNote&gt;&lt;Cite&gt;&lt;Author&gt;Sawka&lt;/Author&gt;&lt;Year&gt;1999&lt;/Year&gt;&lt;IDText&gt;Tension Pneumocranium, a Rare Complication of Transsphenoidal Pituitary Surgery: Mayo Clinic Experience 1976-1998&lt;/IDText&gt;&lt;DisplayText&gt;[13]&lt;/DisplayText&gt;&lt;record&gt;&lt;keywords&gt;&lt;keyword&gt;Comments.&lt;/keyword&gt;&lt;/keywords&gt;&lt;urls&gt;&lt;related-urls&gt;&lt;url&gt;http://ovidsp.ovid.com/ovidweb.cgi?T=JS&amp;amp;CSC=Y&amp;amp;NEWS=N&amp;amp;PAGE=fulltext&amp;amp;D=ovftd&amp;amp;AN=00004678-199912000-00073&lt;/url&gt;&lt;/related-urls&gt;&lt;/urls&gt;&lt;titles&gt;&lt;title&gt;Tension Pneumocranium, a Rare Complication of Transsphenoidal Pituitary Surgery: Mayo Clinic Experience 1976-1998&lt;/title&gt;&lt;secondary-title&gt;Journal of Clinical Endocrinology &amp;amp; Metabolism&lt;/secondary-title&gt;&lt;/titles&gt;&lt;pages&gt;4731-4734&lt;/pages&gt;&lt;number&gt;12&lt;/number&gt;&lt;contributors&gt;&lt;authors&gt;&lt;author&gt;Sawka, Anna M.&lt;/author&gt;&lt;author&gt;Aniszewski, Jaroslaw P.&lt;/author&gt;&lt;author&gt;Young, William F., Jr.&lt;/author&gt;&lt;author&gt;Nippoldt, Todd B.&lt;/author&gt;&lt;author&gt;Yanez, Paulino&lt;/author&gt;&lt;author&gt;Ebersold, Michael J.&lt;/author&gt;&lt;/authors&gt;&lt;/contributors&gt;&lt;added-date format="utc"&gt;1471555976&lt;/added-date&gt;&lt;ref-type name="Journal Article"&gt;17&lt;/ref-type&gt;&lt;dates&gt;&lt;year&gt;1999&lt;/year&gt;&lt;/dates&gt;&lt;remote-database-provider&gt;Ovid Technologies&lt;/remote-database-provider&gt;&lt;rec-number&gt;19&lt;/rec-number&gt;&lt;last-updated-date format="utc"&gt;1471555976&lt;/last-updated-date&gt;&lt;volume&gt;84&lt;/volume&gt;&lt;remote-database-name&gt;Journals@&lt;/remote-database-name&gt;&lt;/record&gt;&lt;/Cite&gt;&lt;/EndNote&gt;</w:instrText>
      </w:r>
      <w:r w:rsidR="004D1929" w:rsidRPr="004B63B0">
        <w:rPr>
          <w:sz w:val="24"/>
        </w:rPr>
        <w:fldChar w:fldCharType="separate"/>
      </w:r>
      <w:r w:rsidR="00D019E6" w:rsidRPr="004B63B0">
        <w:rPr>
          <w:noProof/>
          <w:sz w:val="24"/>
        </w:rPr>
        <w:t>[</w:t>
      </w:r>
      <w:r w:rsidR="001D6975" w:rsidRPr="00913CAD">
        <w:rPr>
          <w:noProof/>
          <w:sz w:val="24"/>
        </w:rPr>
        <w:t>14</w:t>
      </w:r>
      <w:r w:rsidR="00D019E6" w:rsidRPr="004B63B0">
        <w:rPr>
          <w:noProof/>
          <w:sz w:val="24"/>
        </w:rPr>
        <w:t>]</w:t>
      </w:r>
      <w:r w:rsidR="004D1929" w:rsidRPr="004B63B0">
        <w:rPr>
          <w:sz w:val="24"/>
        </w:rPr>
        <w:fldChar w:fldCharType="end"/>
      </w:r>
      <w:r w:rsidR="001E4114" w:rsidRPr="004B63B0">
        <w:rPr>
          <w:sz w:val="24"/>
        </w:rPr>
        <w:t xml:space="preserve">. </w:t>
      </w:r>
      <w:r w:rsidR="00474D75" w:rsidRPr="004B63B0">
        <w:rPr>
          <w:sz w:val="24"/>
        </w:rPr>
        <w:lastRenderedPageBreak/>
        <w:t xml:space="preserve">Reported rates of CSF leakage </w:t>
      </w:r>
      <w:r w:rsidR="00D35095" w:rsidRPr="004B63B0">
        <w:rPr>
          <w:sz w:val="24"/>
        </w:rPr>
        <w:t xml:space="preserve">with </w:t>
      </w:r>
      <w:proofErr w:type="spellStart"/>
      <w:r w:rsidR="009C418B" w:rsidRPr="004B63B0">
        <w:rPr>
          <w:sz w:val="24"/>
        </w:rPr>
        <w:t>transsphenoidal</w:t>
      </w:r>
      <w:proofErr w:type="spellEnd"/>
      <w:r w:rsidR="009C418B" w:rsidRPr="004B63B0">
        <w:rPr>
          <w:sz w:val="24"/>
        </w:rPr>
        <w:t xml:space="preserve"> surgery </w:t>
      </w:r>
      <w:r w:rsidR="00474D75" w:rsidRPr="004B63B0">
        <w:rPr>
          <w:sz w:val="24"/>
        </w:rPr>
        <w:t xml:space="preserve">vary widely in the literature, with previous estimates ranging from 0.5 – 15%. However, our literature search </w:t>
      </w:r>
      <w:r w:rsidR="000636A7" w:rsidRPr="004B63B0">
        <w:rPr>
          <w:sz w:val="24"/>
        </w:rPr>
        <w:t xml:space="preserve">(with studies over a similar timeframe to our own data collection) </w:t>
      </w:r>
      <w:r w:rsidR="00474D75" w:rsidRPr="004B63B0">
        <w:rPr>
          <w:sz w:val="24"/>
        </w:rPr>
        <w:t xml:space="preserve">revealed rates of 13 – 32.7% </w:t>
      </w:r>
      <w:r w:rsidR="00474D75" w:rsidRPr="004B63B0">
        <w:rPr>
          <w:sz w:val="24"/>
        </w:rPr>
        <w:fldChar w:fldCharType="begin">
          <w:fldData xml:space="preserve">PEVuZE5vdGU+PENpdGU+PEF1dGhvcj5XYW5nPC9BdXRob3I+PFllYXI+MjAxMTwvWWVhcj48SURU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</w:fldData>
        </w:fldChar>
      </w:r>
      <w:r w:rsidR="00D019E6" w:rsidRPr="004B63B0">
        <w:rPr>
          <w:sz w:val="24"/>
        </w:rPr>
        <w:instrText xml:space="preserve"> ADDIN EN.CITE </w:instrText>
      </w:r>
      <w:r w:rsidR="00D019E6" w:rsidRPr="004B63B0">
        <w:rPr>
          <w:sz w:val="24"/>
        </w:rPr>
        <w:fldChar w:fldCharType="begin">
          <w:fldData xml:space="preserve">PEVuZE5vdGU+PENpdGU+PEF1dGhvcj5XYW5nPC9BdXRob3I+PFllYXI+MjAxMTwvWWVhcj48SURU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</w:fldData>
        </w:fldChar>
      </w:r>
      <w:r w:rsidR="00D019E6" w:rsidRPr="004B63B0">
        <w:rPr>
          <w:sz w:val="24"/>
        </w:rPr>
        <w:instrText xml:space="preserve"> ADDIN EN.CITE.DATA </w:instrText>
      </w:r>
      <w:r w:rsidR="00D019E6" w:rsidRPr="004B63B0">
        <w:rPr>
          <w:sz w:val="24"/>
        </w:rPr>
      </w:r>
      <w:r w:rsidR="00D019E6" w:rsidRPr="004B63B0">
        <w:rPr>
          <w:sz w:val="24"/>
        </w:rPr>
        <w:fldChar w:fldCharType="end"/>
      </w:r>
      <w:r w:rsidR="00474D75" w:rsidRPr="004B63B0">
        <w:rPr>
          <w:sz w:val="24"/>
        </w:rPr>
      </w:r>
      <w:r w:rsidR="00474D75" w:rsidRPr="004B63B0">
        <w:rPr>
          <w:sz w:val="24"/>
        </w:rPr>
        <w:fldChar w:fldCharType="separate"/>
      </w:r>
      <w:r w:rsidR="001D6975">
        <w:rPr>
          <w:noProof/>
          <w:sz w:val="24"/>
        </w:rPr>
        <w:t>[2, 13</w:t>
      </w:r>
      <w:r w:rsidR="00D019E6" w:rsidRPr="004B63B0">
        <w:rPr>
          <w:noProof/>
          <w:sz w:val="24"/>
        </w:rPr>
        <w:t>, 1</w:t>
      </w:r>
      <w:r w:rsidR="00E72E02">
        <w:rPr>
          <w:noProof/>
          <w:sz w:val="24"/>
        </w:rPr>
        <w:t>5</w:t>
      </w:r>
      <w:r w:rsidR="00D019E6" w:rsidRPr="004B63B0">
        <w:rPr>
          <w:noProof/>
          <w:sz w:val="24"/>
        </w:rPr>
        <w:t>-</w:t>
      </w:r>
      <w:r w:rsidR="00E72E02">
        <w:rPr>
          <w:noProof/>
          <w:sz w:val="24"/>
        </w:rPr>
        <w:t>20</w:t>
      </w:r>
      <w:r w:rsidR="00D019E6" w:rsidRPr="004B63B0">
        <w:rPr>
          <w:noProof/>
          <w:sz w:val="24"/>
        </w:rPr>
        <w:t>]</w:t>
      </w:r>
      <w:r w:rsidR="00474D75" w:rsidRPr="004B63B0">
        <w:rPr>
          <w:sz w:val="24"/>
        </w:rPr>
        <w:fldChar w:fldCharType="end"/>
      </w:r>
      <w:r w:rsidR="009C418B" w:rsidRPr="004B63B0">
        <w:rPr>
          <w:sz w:val="24"/>
        </w:rPr>
        <w:t xml:space="preserve"> </w:t>
      </w:r>
      <w:r w:rsidR="00474D75" w:rsidRPr="004B63B0">
        <w:rPr>
          <w:sz w:val="24"/>
        </w:rPr>
        <w:t xml:space="preserve">(Table 2), with comparable results from our institution. </w:t>
      </w:r>
      <w:r w:rsidR="00D35095" w:rsidRPr="004B63B0">
        <w:rPr>
          <w:sz w:val="24"/>
        </w:rPr>
        <w:t xml:space="preserve">A </w:t>
      </w:r>
      <w:r w:rsidR="000636A7" w:rsidRPr="004B63B0">
        <w:rPr>
          <w:sz w:val="24"/>
        </w:rPr>
        <w:t>recent</w:t>
      </w:r>
      <w:r w:rsidR="00D35095" w:rsidRPr="004B63B0">
        <w:rPr>
          <w:sz w:val="24"/>
        </w:rPr>
        <w:t xml:space="preserve"> </w:t>
      </w:r>
      <w:proofErr w:type="spellStart"/>
      <w:proofErr w:type="gramStart"/>
      <w:r w:rsidR="00D35095" w:rsidRPr="004B63B0">
        <w:rPr>
          <w:sz w:val="24"/>
        </w:rPr>
        <w:t>meta</w:t>
      </w:r>
      <w:proofErr w:type="gramEnd"/>
      <w:r w:rsidR="00D35095" w:rsidRPr="004B63B0">
        <w:rPr>
          <w:sz w:val="24"/>
        </w:rPr>
        <w:t xml:space="preserve"> analysis</w:t>
      </w:r>
      <w:proofErr w:type="spellEnd"/>
      <w:r w:rsidR="000636A7" w:rsidRPr="004B63B0">
        <w:rPr>
          <w:sz w:val="24"/>
        </w:rPr>
        <w:t xml:space="preserve"> (up to February 2016)</w:t>
      </w:r>
      <w:r w:rsidR="00D35095" w:rsidRPr="004B63B0">
        <w:rPr>
          <w:sz w:val="24"/>
        </w:rPr>
        <w:t xml:space="preserve"> including </w:t>
      </w:r>
      <w:r w:rsidR="000636A7" w:rsidRPr="004B63B0">
        <w:rPr>
          <w:sz w:val="24"/>
        </w:rPr>
        <w:t xml:space="preserve">950 patients undergoing endoscopic resection revealed intraoperative CSF leakage rates of 21.6% </w:t>
      </w:r>
      <w:r w:rsidR="00E72E02">
        <w:rPr>
          <w:sz w:val="24"/>
        </w:rPr>
        <w:t>[21</w:t>
      </w:r>
      <w:r w:rsidR="00EA6B40" w:rsidRPr="004B63B0">
        <w:rPr>
          <w:sz w:val="24"/>
        </w:rPr>
        <w:t>].</w:t>
      </w:r>
      <w:r w:rsidR="00474D75" w:rsidRPr="004B63B0">
        <w:rPr>
          <w:sz w:val="24"/>
        </w:rPr>
        <w:t xml:space="preserve"> </w:t>
      </w:r>
      <w:r w:rsidR="004D1929" w:rsidRPr="004B63B0">
        <w:rPr>
          <w:sz w:val="24"/>
        </w:rPr>
        <w:t xml:space="preserve">CSF leakage is usually owing to disruption of the </w:t>
      </w:r>
      <w:r w:rsidR="006D6789" w:rsidRPr="004B63B0">
        <w:rPr>
          <w:sz w:val="24"/>
        </w:rPr>
        <w:t xml:space="preserve">diaphragm </w:t>
      </w:r>
      <w:proofErr w:type="spellStart"/>
      <w:r w:rsidR="006D6789" w:rsidRPr="004B63B0">
        <w:rPr>
          <w:sz w:val="24"/>
        </w:rPr>
        <w:t>sellae</w:t>
      </w:r>
      <w:proofErr w:type="spellEnd"/>
      <w:r w:rsidR="006D6789" w:rsidRPr="004B63B0">
        <w:rPr>
          <w:sz w:val="24"/>
        </w:rPr>
        <w:t xml:space="preserve"> </w:t>
      </w:r>
      <w:r w:rsidR="00474D75" w:rsidRPr="004B63B0">
        <w:rPr>
          <w:sz w:val="24"/>
        </w:rPr>
        <w:t>and</w:t>
      </w:r>
      <w:r w:rsidR="004D1929" w:rsidRPr="004B63B0">
        <w:rPr>
          <w:sz w:val="24"/>
        </w:rPr>
        <w:t xml:space="preserve"> may be identified intraoperatively, thus having implications for duration of surgery and increased length of stay. Prior to the advent of endo-nasal end</w:t>
      </w:r>
      <w:r w:rsidR="009C418B" w:rsidRPr="004B63B0">
        <w:rPr>
          <w:sz w:val="24"/>
        </w:rPr>
        <w:t xml:space="preserve">oscopic approaches to the </w:t>
      </w:r>
      <w:proofErr w:type="spellStart"/>
      <w:r w:rsidR="009C418B" w:rsidRPr="004B63B0">
        <w:rPr>
          <w:sz w:val="24"/>
        </w:rPr>
        <w:t>sella</w:t>
      </w:r>
      <w:proofErr w:type="spellEnd"/>
      <w:r w:rsidR="00474D75" w:rsidRPr="004B63B0">
        <w:rPr>
          <w:sz w:val="24"/>
        </w:rPr>
        <w:t>,</w:t>
      </w:r>
      <w:r w:rsidR="004D1929" w:rsidRPr="004B63B0">
        <w:rPr>
          <w:sz w:val="24"/>
        </w:rPr>
        <w:t xml:space="preserve"> septal b</w:t>
      </w:r>
      <w:r w:rsidR="00474D75" w:rsidRPr="004B63B0">
        <w:rPr>
          <w:sz w:val="24"/>
        </w:rPr>
        <w:t>o</w:t>
      </w:r>
      <w:r w:rsidR="004D1929" w:rsidRPr="004B63B0">
        <w:rPr>
          <w:sz w:val="24"/>
        </w:rPr>
        <w:t>ne &amp; cartilage could be used to repair</w:t>
      </w:r>
      <w:r w:rsidR="00474D75" w:rsidRPr="004B63B0">
        <w:rPr>
          <w:sz w:val="24"/>
        </w:rPr>
        <w:t xml:space="preserve"> leaks</w:t>
      </w:r>
      <w:r w:rsidR="009C418B" w:rsidRPr="004B63B0">
        <w:rPr>
          <w:sz w:val="24"/>
        </w:rPr>
        <w:t xml:space="preserve"> </w:t>
      </w:r>
      <w:r w:rsidR="00474D75" w:rsidRPr="004B63B0">
        <w:rPr>
          <w:sz w:val="24"/>
        </w:rPr>
        <w:fldChar w:fldCharType="begin">
          <w:fldData xml:space="preserve">PEVuZE5vdGU+PENpdGU+PEF1dGhvcj5LYXB0YWluPC9BdXRob3I+PFllYXI+MjAxMTwvWWVhcj48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</w:fldData>
        </w:fldChar>
      </w:r>
      <w:r w:rsidR="00F11CED" w:rsidRPr="004B63B0">
        <w:rPr>
          <w:sz w:val="24"/>
        </w:rPr>
        <w:instrText xml:space="preserve"> ADDIN EN.CITE </w:instrText>
      </w:r>
      <w:r w:rsidR="00F11CED" w:rsidRPr="004B63B0">
        <w:rPr>
          <w:sz w:val="24"/>
        </w:rPr>
        <w:fldChar w:fldCharType="begin">
          <w:fldData xml:space="preserve">PEVuZE5vdGU+PENpdGU+PEF1dGhvcj5LYXB0YWluPC9BdXRob3I+PFllYXI+MjAxMTwvWWVhcj48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</w:fldData>
        </w:fldChar>
      </w:r>
      <w:r w:rsidR="00F11CED" w:rsidRPr="004B63B0">
        <w:rPr>
          <w:sz w:val="24"/>
        </w:rPr>
        <w:instrText xml:space="preserve"> ADDIN EN.CITE.DATA </w:instrText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end"/>
      </w:r>
      <w:r w:rsidR="00474D75" w:rsidRPr="004B63B0">
        <w:rPr>
          <w:sz w:val="24"/>
        </w:rPr>
      </w:r>
      <w:r w:rsidR="00474D75" w:rsidRPr="004B63B0">
        <w:rPr>
          <w:sz w:val="24"/>
        </w:rPr>
        <w:fldChar w:fldCharType="separate"/>
      </w:r>
      <w:r w:rsidR="00E72E02">
        <w:rPr>
          <w:noProof/>
          <w:sz w:val="24"/>
        </w:rPr>
        <w:t>[22</w:t>
      </w:r>
      <w:r w:rsidR="00F11CED" w:rsidRPr="004B63B0">
        <w:rPr>
          <w:noProof/>
          <w:sz w:val="24"/>
        </w:rPr>
        <w:t>]</w:t>
      </w:r>
      <w:r w:rsidR="00474D75" w:rsidRPr="004B63B0">
        <w:rPr>
          <w:sz w:val="24"/>
        </w:rPr>
        <w:fldChar w:fldCharType="end"/>
      </w:r>
      <w:r w:rsidR="00474D75" w:rsidRPr="004B63B0">
        <w:rPr>
          <w:sz w:val="24"/>
        </w:rPr>
        <w:t xml:space="preserve">. </w:t>
      </w:r>
      <w:del w:id="3" w:author="Erlick Pereira" w:date="2017-04-30T19:25:00Z">
        <w:r w:rsidR="00474D75" w:rsidRPr="004B63B0" w:rsidDel="00F832D1">
          <w:rPr>
            <w:sz w:val="24"/>
          </w:rPr>
          <w:delText>However, t</w:delText>
        </w:r>
      </w:del>
      <w:ins w:id="4" w:author="Erlick Pereira" w:date="2017-04-30T19:25:00Z">
        <w:r w:rsidR="00F832D1">
          <w:rPr>
            <w:sz w:val="24"/>
          </w:rPr>
          <w:t>T</w:t>
        </w:r>
      </w:ins>
      <w:r w:rsidR="00474D75" w:rsidRPr="004B63B0">
        <w:rPr>
          <w:sz w:val="24"/>
        </w:rPr>
        <w:t xml:space="preserve">his method is </w:t>
      </w:r>
      <w:ins w:id="5" w:author="Erlick Pereira" w:date="2017-04-30T19:25:00Z">
        <w:r w:rsidR="00F832D1">
          <w:rPr>
            <w:sz w:val="24"/>
          </w:rPr>
          <w:t>adapted</w:t>
        </w:r>
      </w:ins>
      <w:del w:id="6" w:author="Erlick Pereira" w:date="2017-04-30T19:25:00Z">
        <w:r w:rsidR="00474D75" w:rsidRPr="004B63B0" w:rsidDel="00F832D1">
          <w:rPr>
            <w:sz w:val="24"/>
          </w:rPr>
          <w:delText>not readily accessible</w:delText>
        </w:r>
      </w:del>
      <w:r w:rsidR="00474D75" w:rsidRPr="004B63B0">
        <w:rPr>
          <w:sz w:val="24"/>
        </w:rPr>
        <w:t xml:space="preserve"> endoscopically</w:t>
      </w:r>
      <w:ins w:id="7" w:author="Erlick Pereira" w:date="2017-04-30T19:25:00Z">
        <w:r w:rsidR="00F832D1">
          <w:rPr>
            <w:sz w:val="24"/>
          </w:rPr>
          <w:t xml:space="preserve"> to </w:t>
        </w:r>
        <w:proofErr w:type="spellStart"/>
        <w:r w:rsidR="00F832D1">
          <w:rPr>
            <w:sz w:val="24"/>
          </w:rPr>
          <w:t>nasoseptal</w:t>
        </w:r>
        <w:proofErr w:type="spellEnd"/>
        <w:r w:rsidR="00F832D1">
          <w:rPr>
            <w:sz w:val="24"/>
          </w:rPr>
          <w:t xml:space="preserve"> flap repair</w:t>
        </w:r>
      </w:ins>
      <w:r w:rsidR="00474D75" w:rsidRPr="004B63B0">
        <w:rPr>
          <w:sz w:val="24"/>
        </w:rPr>
        <w:t xml:space="preserve"> and different strategies have been developed to deal with CSF leaks.</w:t>
      </w:r>
    </w:p>
    <w:p w14:paraId="32625431" w14:textId="5C9EB42A" w:rsidR="00E43E47" w:rsidRPr="004B63B0" w:rsidRDefault="00474D75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 xml:space="preserve">Method of </w:t>
      </w:r>
      <w:proofErr w:type="spellStart"/>
      <w:r w:rsidR="00106E97" w:rsidRPr="004B63B0">
        <w:rPr>
          <w:sz w:val="24"/>
        </w:rPr>
        <w:t>dural</w:t>
      </w:r>
      <w:proofErr w:type="spellEnd"/>
      <w:r w:rsidR="00106E97" w:rsidRPr="004B63B0">
        <w:rPr>
          <w:sz w:val="24"/>
        </w:rPr>
        <w:t xml:space="preserve"> </w:t>
      </w:r>
      <w:r w:rsidRPr="004B63B0">
        <w:rPr>
          <w:sz w:val="24"/>
        </w:rPr>
        <w:t xml:space="preserve">closure has </w:t>
      </w:r>
      <w:r w:rsidR="00E94F03" w:rsidRPr="004B63B0">
        <w:rPr>
          <w:sz w:val="24"/>
        </w:rPr>
        <w:t>multiple i</w:t>
      </w:r>
      <w:r w:rsidR="00A9579A" w:rsidRPr="004B63B0">
        <w:rPr>
          <w:sz w:val="24"/>
        </w:rPr>
        <w:t>mplications to the patient and institution</w:t>
      </w:r>
      <w:r w:rsidR="00E94F03" w:rsidRPr="004B63B0">
        <w:rPr>
          <w:sz w:val="24"/>
        </w:rPr>
        <w:t>. These include the use of further surgical operations to perform abdominal fat grafts, lumbar drain insertion</w:t>
      </w:r>
      <w:r w:rsidR="00A9579A" w:rsidRPr="004B63B0">
        <w:rPr>
          <w:sz w:val="24"/>
        </w:rPr>
        <w:t xml:space="preserve">, cost of the mechanism of obtaining an adequate </w:t>
      </w:r>
      <w:proofErr w:type="spellStart"/>
      <w:r w:rsidR="00A9579A" w:rsidRPr="004B63B0">
        <w:rPr>
          <w:sz w:val="24"/>
        </w:rPr>
        <w:t>dural</w:t>
      </w:r>
      <w:proofErr w:type="spellEnd"/>
      <w:r w:rsidR="00A9579A" w:rsidRPr="004B63B0">
        <w:rPr>
          <w:sz w:val="24"/>
        </w:rPr>
        <w:t xml:space="preserve"> seal</w:t>
      </w:r>
      <w:r w:rsidR="00E94F03" w:rsidRPr="004B63B0">
        <w:rPr>
          <w:sz w:val="24"/>
        </w:rPr>
        <w:t xml:space="preserve"> and prolonged length of stay. An abdominal fat graft involves a surgical incision into the abdomen and intro</w:t>
      </w:r>
      <w:r w:rsidR="008F3FF2" w:rsidRPr="004B63B0">
        <w:rPr>
          <w:sz w:val="24"/>
        </w:rPr>
        <w:t xml:space="preserve">duces a material into the </w:t>
      </w:r>
      <w:proofErr w:type="spellStart"/>
      <w:r w:rsidR="008F3FF2" w:rsidRPr="004B63B0">
        <w:rPr>
          <w:sz w:val="24"/>
        </w:rPr>
        <w:t>sella</w:t>
      </w:r>
      <w:proofErr w:type="spellEnd"/>
      <w:r w:rsidR="00E94F03" w:rsidRPr="004B63B0">
        <w:rPr>
          <w:sz w:val="24"/>
        </w:rPr>
        <w:t xml:space="preserve"> that is not readily absorbed. This may cause complications at the abdominal incision</w:t>
      </w:r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/>
      </w:r>
      <w:r w:rsidR="00F11CED" w:rsidRPr="004B63B0">
        <w:rPr>
          <w:sz w:val="24"/>
        </w:rPr>
        <w:instrText xml:space="preserve"> ADDIN EN.CITE &lt;EndNote&gt;&lt;Cite&gt;&lt;Author&gt;Cappabianca&lt;/Author&gt;&lt;Year&gt;2004&lt;/Year&gt;&lt;IDText&gt;Sellar repair with fibrin sealant and collagen fleece after endoscopic endonasal transsphenoidal surgery&lt;/IDText&gt;&lt;DisplayText&gt;[20]&lt;/DisplayText&gt;&lt;record&gt;&lt;dates&gt;&lt;pub-dates&gt;&lt;date&gt;September&lt;/date&gt;&lt;/pub-dates&gt;&lt;year&gt;2004&lt;/year&gt;&lt;/dates&gt;&lt;urls&gt;&lt;related-urls&gt;&lt;url&gt;http://ovidsp.ovid.com/ovidweb.cgi?T=JS&amp;amp;CSC=Y&amp;amp;NEWS=N&amp;amp;PAGE=fulltext&amp;amp;D=emed6&amp;amp;AN=2004371755&lt;/url&gt;&lt;/related-urls&gt;&lt;/urls&gt;&lt;titles&gt;&lt;title&gt;Sellar repair with fibrin sealant and collagen fleece after endoscopic endonasal transsphenoidal surgery&lt;/title&gt;&lt;secondary-title&gt;Surgical Neurology&lt;/secondary-title&gt;&lt;/titles&gt;&lt;pages&gt;227-233&lt;/pages&gt;&lt;number&gt;3&lt;/number&gt;&lt;contributors&gt;&lt;authors&gt;&lt;author&gt;Cappabianca, P.&lt;/author&gt;&lt;author&gt;Cavallo, L. M.&lt;/author&gt;&lt;author&gt;Valente, V.&lt;/author&gt;&lt;author&gt;Romano, I.&lt;/author&gt;&lt;author&gt;D&amp;apos;Enza, A. I.&lt;/author&gt;&lt;author&gt;Esposito, F.&lt;/author&gt;&lt;author&gt;De Divitiis, E.&lt;/author&gt;&lt;/authors&gt;&lt;/contributors&gt;&lt;added-date format="utc"&gt;1471300330&lt;/added-date&gt;&lt;ref-type name="Journal Article"&gt;17&lt;/ref-type&gt;&lt;remote-database-provider&gt;Ovid Technologies&lt;/remote-database-provider&gt;&lt;rec-number&gt;16&lt;/rec-number&gt;&lt;last-updated-date format="utc"&gt;1471300330&lt;/last-updated-date&gt;&lt;accession-num&gt;2004371755&lt;/accession-num&gt;&lt;volume&gt;62&lt;/volume&gt;&lt;remote-database-name&gt;Embase&lt;/remote-database-name&gt;&lt;/record&gt;&lt;/Cite&gt;&lt;/EndNote&gt;</w:instrText>
      </w:r>
      <w:r w:rsidR="00106E97" w:rsidRPr="004B63B0">
        <w:rPr>
          <w:sz w:val="24"/>
        </w:rPr>
        <w:fldChar w:fldCharType="separate"/>
      </w:r>
      <w:r w:rsidR="00F11CED" w:rsidRPr="004B63B0">
        <w:rPr>
          <w:noProof/>
          <w:sz w:val="24"/>
        </w:rPr>
        <w:t>[</w:t>
      </w:r>
      <w:r w:rsidR="00E72E02">
        <w:rPr>
          <w:noProof/>
          <w:sz w:val="24"/>
        </w:rPr>
        <w:t>20</w:t>
      </w:r>
      <w:r w:rsidR="00F11CED" w:rsidRPr="004B63B0">
        <w:rPr>
          <w:noProof/>
          <w:sz w:val="24"/>
        </w:rPr>
        <w:t>]</w:t>
      </w:r>
      <w:r w:rsidR="00106E97" w:rsidRPr="004B63B0">
        <w:rPr>
          <w:sz w:val="24"/>
        </w:rPr>
        <w:fldChar w:fldCharType="end"/>
      </w:r>
      <w:r w:rsidR="00E94F03" w:rsidRPr="004B63B0">
        <w:rPr>
          <w:sz w:val="24"/>
        </w:rPr>
        <w:t xml:space="preserve"> and also cranially through mass-effect. Fat grafts also make the interpretation of post-opera</w:t>
      </w:r>
      <w:r w:rsidR="00E43E47" w:rsidRPr="004B63B0">
        <w:rPr>
          <w:sz w:val="24"/>
        </w:rPr>
        <w:t>tive MRI imaging difficult, by</w:t>
      </w:r>
      <w:r w:rsidR="00E94F03" w:rsidRPr="004B63B0">
        <w:rPr>
          <w:sz w:val="24"/>
        </w:rPr>
        <w:t xml:space="preserve"> introducing a non-enhancing </w:t>
      </w:r>
      <w:proofErr w:type="spellStart"/>
      <w:r w:rsidR="00E94F03" w:rsidRPr="004B63B0">
        <w:rPr>
          <w:sz w:val="24"/>
        </w:rPr>
        <w:t>iso</w:t>
      </w:r>
      <w:proofErr w:type="spellEnd"/>
      <w:r w:rsidR="00E94F03" w:rsidRPr="004B63B0">
        <w:rPr>
          <w:sz w:val="24"/>
        </w:rPr>
        <w:t>-i</w:t>
      </w:r>
      <w:r w:rsidR="008F3FF2" w:rsidRPr="004B63B0">
        <w:rPr>
          <w:sz w:val="24"/>
        </w:rPr>
        <w:t xml:space="preserve">ntense substance into the </w:t>
      </w:r>
      <w:proofErr w:type="spellStart"/>
      <w:r w:rsidR="008F3FF2" w:rsidRPr="004B63B0">
        <w:rPr>
          <w:sz w:val="24"/>
        </w:rPr>
        <w:t>sella</w:t>
      </w:r>
      <w:proofErr w:type="spellEnd"/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>
          <w:fldData xml:space="preserve">PEVuZE5vdGU+PENpdGU+PEF1dGhvcj5TYWRlPC9BdXRob3I+PFllYXI+MjAwNjwvWWVhcj48SURU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</w:fldData>
        </w:fldChar>
      </w:r>
      <w:r w:rsidR="00F11CED" w:rsidRPr="004B63B0">
        <w:rPr>
          <w:sz w:val="24"/>
        </w:rPr>
        <w:instrText xml:space="preserve"> ADDIN EN.CITE </w:instrText>
      </w:r>
      <w:r w:rsidR="00F11CED" w:rsidRPr="004B63B0">
        <w:rPr>
          <w:sz w:val="24"/>
        </w:rPr>
        <w:fldChar w:fldCharType="begin">
          <w:fldData xml:space="preserve">PEVuZE5vdGU+PENpdGU+PEF1dGhvcj5TYWRlPC9BdXRob3I+PFllYXI+MjAwNjwvWWVhcj48SURU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</w:fldData>
        </w:fldChar>
      </w:r>
      <w:r w:rsidR="00F11CED" w:rsidRPr="004B63B0">
        <w:rPr>
          <w:sz w:val="24"/>
        </w:rPr>
        <w:instrText xml:space="preserve"> ADDIN EN.CITE.DATA </w:instrText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end"/>
      </w:r>
      <w:r w:rsidR="00106E97" w:rsidRPr="004B63B0">
        <w:rPr>
          <w:sz w:val="24"/>
        </w:rPr>
      </w:r>
      <w:r w:rsidR="00106E97" w:rsidRPr="004B63B0">
        <w:rPr>
          <w:sz w:val="24"/>
        </w:rPr>
        <w:fldChar w:fldCharType="separate"/>
      </w:r>
      <w:r w:rsidR="00E72E02">
        <w:rPr>
          <w:noProof/>
          <w:sz w:val="24"/>
        </w:rPr>
        <w:t>[23</w:t>
      </w:r>
      <w:r w:rsidR="00F11CED" w:rsidRPr="004B63B0">
        <w:rPr>
          <w:noProof/>
          <w:sz w:val="24"/>
        </w:rPr>
        <w:t>]</w:t>
      </w:r>
      <w:r w:rsidR="00106E97" w:rsidRPr="004B63B0">
        <w:rPr>
          <w:sz w:val="24"/>
        </w:rPr>
        <w:fldChar w:fldCharType="end"/>
      </w:r>
      <w:r w:rsidR="00E94F03" w:rsidRPr="004B63B0">
        <w:rPr>
          <w:sz w:val="24"/>
        </w:rPr>
        <w:t>.</w:t>
      </w:r>
      <w:r w:rsidR="00106E97" w:rsidRPr="004B63B0">
        <w:rPr>
          <w:sz w:val="24"/>
        </w:rPr>
        <w:t xml:space="preserve"> </w:t>
      </w:r>
      <w:r w:rsidR="00A9579A" w:rsidRPr="004B63B0">
        <w:rPr>
          <w:sz w:val="24"/>
        </w:rPr>
        <w:t>Fibrin tissue</w:t>
      </w:r>
      <w:r w:rsidR="00E94F03" w:rsidRPr="004B63B0">
        <w:rPr>
          <w:sz w:val="24"/>
        </w:rPr>
        <w:t xml:space="preserve"> sealants </w:t>
      </w:r>
      <w:r w:rsidR="005E0E6A" w:rsidRPr="004B63B0">
        <w:rPr>
          <w:sz w:val="24"/>
        </w:rPr>
        <w:t xml:space="preserve">(such as </w:t>
      </w:r>
      <w:proofErr w:type="spellStart"/>
      <w:r w:rsidR="005E0E6A" w:rsidRPr="004B63B0">
        <w:rPr>
          <w:sz w:val="24"/>
        </w:rPr>
        <w:t>T</w:t>
      </w:r>
      <w:r w:rsidR="00A9579A" w:rsidRPr="004B63B0">
        <w:rPr>
          <w:sz w:val="24"/>
        </w:rPr>
        <w:t>isseel</w:t>
      </w:r>
      <w:proofErr w:type="spellEnd"/>
      <w:r w:rsidR="00A9579A" w:rsidRPr="004B63B0">
        <w:rPr>
          <w:sz w:val="24"/>
        </w:rPr>
        <w:t xml:space="preserve">) </w:t>
      </w:r>
      <w:r w:rsidR="00E43E47" w:rsidRPr="004B63B0">
        <w:rPr>
          <w:sz w:val="24"/>
        </w:rPr>
        <w:t xml:space="preserve">may not be </w:t>
      </w:r>
      <w:r w:rsidR="005E0E6A" w:rsidRPr="004B63B0">
        <w:rPr>
          <w:sz w:val="24"/>
        </w:rPr>
        <w:t>desirable</w:t>
      </w:r>
      <w:r w:rsidR="00E43E47" w:rsidRPr="004B63B0">
        <w:rPr>
          <w:sz w:val="24"/>
        </w:rPr>
        <w:t xml:space="preserve"> for use, owing to their animal or human derivatives. This may theoretically introduce a risk or virus transmission, or the use of animal derivatives may be against patient wishes</w:t>
      </w:r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>
          <w:fldData xml:space="preserve">PEVuZE5vdGU+PENpdGU+PEF1dGhvcj5XZWluc3RlaW48L0F1dGhvcj48WWVhcj4yMDEwPC9ZZWFy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</w:fldData>
        </w:fldChar>
      </w:r>
      <w:r w:rsidR="00F11CED" w:rsidRPr="004B63B0">
        <w:rPr>
          <w:sz w:val="24"/>
        </w:rPr>
        <w:instrText xml:space="preserve"> ADDIN EN.CITE </w:instrText>
      </w:r>
      <w:r w:rsidR="00F11CED" w:rsidRPr="004B63B0">
        <w:rPr>
          <w:sz w:val="24"/>
        </w:rPr>
        <w:fldChar w:fldCharType="begin">
          <w:fldData xml:space="preserve">PEVuZE5vdGU+PENpdGU+PEF1dGhvcj5XZWluc3RlaW48L0F1dGhvcj48WWVhcj4yMDEwPC9ZZWFy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</w:fldData>
        </w:fldChar>
      </w:r>
      <w:r w:rsidR="00F11CED" w:rsidRPr="004B63B0">
        <w:rPr>
          <w:sz w:val="24"/>
        </w:rPr>
        <w:instrText xml:space="preserve"> ADDIN EN.CITE.DATA </w:instrText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end"/>
      </w:r>
      <w:r w:rsidR="00106E97" w:rsidRPr="004B63B0">
        <w:rPr>
          <w:sz w:val="24"/>
        </w:rPr>
      </w:r>
      <w:r w:rsidR="00106E97" w:rsidRPr="004B63B0">
        <w:rPr>
          <w:sz w:val="24"/>
        </w:rPr>
        <w:fldChar w:fldCharType="separate"/>
      </w:r>
      <w:r w:rsidR="00E72E02">
        <w:rPr>
          <w:noProof/>
          <w:sz w:val="24"/>
        </w:rPr>
        <w:t>[24</w:t>
      </w:r>
      <w:r w:rsidR="00F11CED" w:rsidRPr="004B63B0">
        <w:rPr>
          <w:noProof/>
          <w:sz w:val="24"/>
        </w:rPr>
        <w:t>]</w:t>
      </w:r>
      <w:r w:rsidR="00106E97" w:rsidRPr="004B63B0">
        <w:rPr>
          <w:sz w:val="24"/>
        </w:rPr>
        <w:fldChar w:fldCharType="end"/>
      </w:r>
      <w:r w:rsidR="00E43E47" w:rsidRPr="004B63B0">
        <w:rPr>
          <w:sz w:val="24"/>
        </w:rPr>
        <w:t>.</w:t>
      </w:r>
    </w:p>
    <w:p w14:paraId="0144A353" w14:textId="75AF5A53" w:rsidR="00E43E47" w:rsidRPr="004B63B0" w:rsidRDefault="00CE71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proofErr w:type="spellStart"/>
      <w:r w:rsidRPr="004B63B0">
        <w:rPr>
          <w:sz w:val="24"/>
          <w:szCs w:val="24"/>
        </w:rPr>
        <w:t>DuraSeal</w:t>
      </w:r>
      <w:proofErr w:type="spellEnd"/>
      <w:r w:rsidRPr="004B63B0">
        <w:rPr>
          <w:b/>
          <w:sz w:val="24"/>
          <w:lang w:val="en-GB"/>
        </w:rPr>
        <w:t xml:space="preserve">® </w:t>
      </w:r>
      <w:r w:rsidR="00E43E47" w:rsidRPr="004B63B0">
        <w:rPr>
          <w:sz w:val="24"/>
        </w:rPr>
        <w:t xml:space="preserve">may </w:t>
      </w:r>
      <w:r w:rsidR="00A9579A" w:rsidRPr="004B63B0">
        <w:rPr>
          <w:sz w:val="24"/>
        </w:rPr>
        <w:t xml:space="preserve">be </w:t>
      </w:r>
      <w:r w:rsidR="00E43E47" w:rsidRPr="004B63B0">
        <w:rPr>
          <w:sz w:val="24"/>
        </w:rPr>
        <w:t xml:space="preserve">advantageous in its properties of being a completely synthetic material and also its </w:t>
      </w:r>
      <w:r w:rsidR="00106E97" w:rsidRPr="004B63B0">
        <w:rPr>
          <w:sz w:val="24"/>
        </w:rPr>
        <w:t>property</w:t>
      </w:r>
      <w:r w:rsidR="00E43E47" w:rsidRPr="004B63B0">
        <w:rPr>
          <w:sz w:val="24"/>
        </w:rPr>
        <w:t xml:space="preserve"> of being re</w:t>
      </w:r>
      <w:r w:rsidR="008F3FF2" w:rsidRPr="004B63B0">
        <w:rPr>
          <w:sz w:val="24"/>
        </w:rPr>
        <w:t>ab</w:t>
      </w:r>
      <w:r w:rsidR="00E43E47" w:rsidRPr="004B63B0">
        <w:rPr>
          <w:sz w:val="24"/>
        </w:rPr>
        <w:t>sorbed</w:t>
      </w:r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>
          <w:fldData xml:space="preserve">PEVuZE5vdGU+PENpdGU+PEF1dGhvcj5XZWluc3RlaW48L0F1dGhvcj48WWVhcj4yMDEwPC9ZZWFy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</w:fldData>
        </w:fldChar>
      </w:r>
      <w:r w:rsidR="00F11CED" w:rsidRPr="004B63B0">
        <w:rPr>
          <w:sz w:val="24"/>
        </w:rPr>
        <w:instrText xml:space="preserve"> ADDIN EN.CITE </w:instrText>
      </w:r>
      <w:r w:rsidR="00F11CED" w:rsidRPr="004B63B0">
        <w:rPr>
          <w:sz w:val="24"/>
        </w:rPr>
        <w:fldChar w:fldCharType="begin">
          <w:fldData xml:space="preserve">PEVuZE5vdGU+PENpdGU+PEF1dGhvcj5XZWluc3RlaW48L0F1dGhvcj48WWVhcj4yMDEwPC9ZZWFy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</w:fldData>
        </w:fldChar>
      </w:r>
      <w:r w:rsidR="00F11CED" w:rsidRPr="004B63B0">
        <w:rPr>
          <w:sz w:val="24"/>
        </w:rPr>
        <w:instrText xml:space="preserve"> ADDIN EN.CITE.DATA </w:instrText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end"/>
      </w:r>
      <w:r w:rsidR="00106E97" w:rsidRPr="004B63B0">
        <w:rPr>
          <w:sz w:val="24"/>
        </w:rPr>
      </w:r>
      <w:r w:rsidR="00106E97" w:rsidRPr="004B63B0">
        <w:rPr>
          <w:sz w:val="24"/>
        </w:rPr>
        <w:fldChar w:fldCharType="separate"/>
      </w:r>
      <w:r w:rsidR="00E72E02">
        <w:rPr>
          <w:noProof/>
          <w:sz w:val="24"/>
        </w:rPr>
        <w:t>[24</w:t>
      </w:r>
      <w:r w:rsidR="00F11CED" w:rsidRPr="004B63B0">
        <w:rPr>
          <w:noProof/>
          <w:sz w:val="24"/>
        </w:rPr>
        <w:t>]</w:t>
      </w:r>
      <w:r w:rsidR="00106E97" w:rsidRPr="004B63B0">
        <w:rPr>
          <w:sz w:val="24"/>
        </w:rPr>
        <w:fldChar w:fldCharType="end"/>
      </w:r>
      <w:r w:rsidR="008F3FF2" w:rsidRPr="004B63B0">
        <w:rPr>
          <w:sz w:val="24"/>
        </w:rPr>
        <w:t>. T</w:t>
      </w:r>
      <w:r w:rsidR="00E43E47" w:rsidRPr="004B63B0">
        <w:rPr>
          <w:sz w:val="24"/>
        </w:rPr>
        <w:t xml:space="preserve">hese </w:t>
      </w:r>
      <w:r w:rsidR="00106E97" w:rsidRPr="004B63B0">
        <w:rPr>
          <w:sz w:val="24"/>
        </w:rPr>
        <w:t>factors</w:t>
      </w:r>
      <w:r w:rsidR="008F3FF2" w:rsidRPr="004B63B0">
        <w:rPr>
          <w:sz w:val="24"/>
        </w:rPr>
        <w:t xml:space="preserve"> that may have le</w:t>
      </w:r>
      <w:r w:rsidR="00E43E47" w:rsidRPr="004B63B0">
        <w:rPr>
          <w:sz w:val="24"/>
        </w:rPr>
        <w:t xml:space="preserve">d to its </w:t>
      </w:r>
      <w:proofErr w:type="spellStart"/>
      <w:r w:rsidR="008F3FF2" w:rsidRPr="004B63B0">
        <w:rPr>
          <w:sz w:val="24"/>
        </w:rPr>
        <w:t>po</w:t>
      </w:r>
      <w:r w:rsidR="00733AF4" w:rsidRPr="004B63B0">
        <w:rPr>
          <w:sz w:val="24"/>
        </w:rPr>
        <w:t>p</w:t>
      </w:r>
      <w:r w:rsidR="008F3FF2" w:rsidRPr="004B63B0">
        <w:rPr>
          <w:sz w:val="24"/>
        </w:rPr>
        <w:t>ularisation</w:t>
      </w:r>
      <w:proofErr w:type="spellEnd"/>
      <w:r w:rsidR="00E43E47" w:rsidRPr="004B63B0">
        <w:rPr>
          <w:sz w:val="24"/>
        </w:rPr>
        <w:t xml:space="preserve"> in preventing CSF leaks in both cranial and spinal procedures. Polyethylene glycol sealant (</w:t>
      </w:r>
      <w:proofErr w:type="spellStart"/>
      <w:r w:rsidRPr="004B63B0">
        <w:rPr>
          <w:sz w:val="24"/>
          <w:szCs w:val="24"/>
        </w:rPr>
        <w:t>DuraSeal</w:t>
      </w:r>
      <w:proofErr w:type="spellEnd"/>
      <w:r w:rsidRPr="004B63B0">
        <w:rPr>
          <w:b/>
          <w:sz w:val="24"/>
          <w:lang w:val="en-GB"/>
        </w:rPr>
        <w:t>®</w:t>
      </w:r>
      <w:r w:rsidR="00E43E47" w:rsidRPr="004B63B0">
        <w:rPr>
          <w:sz w:val="24"/>
        </w:rPr>
        <w:t xml:space="preserve">) has been approved by the Food and Drug Administration (FDA) since 2005, to protect against CSF leakage following cranial surgery. </w:t>
      </w:r>
      <w:proofErr w:type="spellStart"/>
      <w:r w:rsidRPr="004B63B0">
        <w:rPr>
          <w:sz w:val="24"/>
          <w:szCs w:val="24"/>
        </w:rPr>
        <w:t>DuraSeal</w:t>
      </w:r>
      <w:proofErr w:type="spellEnd"/>
      <w:r w:rsidRPr="004B63B0">
        <w:rPr>
          <w:b/>
          <w:sz w:val="24"/>
          <w:lang w:val="en-GB"/>
        </w:rPr>
        <w:t xml:space="preserve">® </w:t>
      </w:r>
      <w:r w:rsidR="00E43E47" w:rsidRPr="004B63B0">
        <w:rPr>
          <w:sz w:val="24"/>
        </w:rPr>
        <w:t xml:space="preserve">consists of two solutions, which </w:t>
      </w:r>
      <w:r w:rsidR="00A9579A" w:rsidRPr="004B63B0">
        <w:rPr>
          <w:sz w:val="24"/>
        </w:rPr>
        <w:t xml:space="preserve">when mixed cross-link to form an absorbable </w:t>
      </w:r>
      <w:r w:rsidR="00E43E47" w:rsidRPr="004B63B0">
        <w:rPr>
          <w:sz w:val="24"/>
        </w:rPr>
        <w:t>hydrogel. This</w:t>
      </w:r>
      <w:r w:rsidR="00A9579A" w:rsidRPr="004B63B0">
        <w:rPr>
          <w:sz w:val="24"/>
        </w:rPr>
        <w:t xml:space="preserve"> hydrogel liquefies over 4-8 weeks, being absorbed and cleared by the kidneys</w:t>
      </w:r>
      <w:r w:rsidR="008F3FF2" w:rsidRPr="004B63B0">
        <w:rPr>
          <w:sz w:val="24"/>
        </w:rPr>
        <w:t xml:space="preserve"> </w:t>
      </w:r>
      <w:r w:rsidR="00421BC1" w:rsidRPr="004B63B0">
        <w:rPr>
          <w:sz w:val="24"/>
        </w:rPr>
        <w:fldChar w:fldCharType="begin"/>
      </w:r>
      <w:r w:rsidR="00F11CED" w:rsidRPr="004B63B0">
        <w:rPr>
          <w:sz w:val="24"/>
        </w:rPr>
        <w:instrText xml:space="preserve"> ADDIN EN.CITE &lt;EndNote&gt;&lt;Cite&gt;&lt;Author&gt;Cosgrove&lt;/Author&gt;&lt;Year&gt;2007&lt;/Year&gt;&lt;IDText&gt;Safety and efficacy of a novel polyethylene glycol hydrogel sealant for watertight dural repair&lt;/IDText&gt;&lt;DisplayText&gt;[24]&lt;/DisplayText&gt;&lt;record&gt;&lt;dates&gt;&lt;pub-dates&gt;&lt;date&gt;Jan&lt;/date&gt;&lt;/pub-dates&gt;&lt;year&gt;2007&lt;/year&gt;&lt;/dates&gt;&lt;keywords&gt;&lt;keyword&gt;Adult&lt;/keyword&gt;&lt;keyword&gt;Aged&lt;/keyword&gt;&lt;keyword&gt;Brain Diseases/*surgery&lt;/keyword&gt;&lt;keyword&gt;Dura Mater/pathology/*surgery&lt;/keyword&gt;&lt;keyword&gt;Female&lt;/keyword&gt;&lt;keyword&gt;Follow-Up Studies&lt;/keyword&gt;&lt;keyword&gt;Humans&lt;/keyword&gt;&lt;keyword&gt;Hydrogel/*therapeutic use&lt;/keyword&gt;&lt;keyword&gt;Male&lt;/keyword&gt;&lt;keyword&gt;Middle Aged&lt;/keyword&gt;&lt;keyword&gt;Prospective Studies&lt;/keyword&gt;&lt;keyword&gt;*Suture Techniques&lt;/keyword&gt;&lt;keyword&gt;Tissue Adhesives/*therapeutic use&lt;/keyword&gt;&lt;keyword&gt;Treatment Outcome&lt;/keyword&gt;&lt;/keywords&gt;&lt;urls&gt;&lt;related-urls&gt;&lt;url&gt;http://www.ncbi.nlm.nih.gov/pubmed/17236487&lt;/url&gt;&lt;/related-urls&gt;&lt;/urls&gt;&lt;isbn&gt;0022-3085 (Print)&amp;#xD;0022-3085 (Linking)&lt;/isbn&gt;&lt;titles&gt;&lt;title&gt;Safety and efficacy of a novel polyethylene glycol hydrogel sealant for watertight dural repair&lt;/title&gt;&lt;secondary-title&gt;J Neurosurg&lt;/secondary-title&gt;&lt;/titles&gt;&lt;pages&gt;52-8&lt;/pages&gt;&lt;number&gt;1&lt;/number&gt;&lt;contributors&gt;&lt;authors&gt;&lt;author&gt;Cosgrove, G. R.&lt;/author&gt;&lt;author&gt;Delashaw, J. B.&lt;/author&gt;&lt;author&gt;Grotenhuis, J. A.&lt;/author&gt;&lt;author&gt;Tew, J. M.&lt;/author&gt;&lt;author&gt;Van Loveren, H.&lt;/author&gt;&lt;author&gt;Spetzler, R. F.&lt;/author&gt;&lt;author&gt;Payner, T.&lt;/author&gt;&lt;author&gt;Rosseau, G.&lt;/author&gt;&lt;author&gt;Shaffrey, M. E.&lt;/author&gt;&lt;author&gt;Hopkins, L. N.&lt;/author&gt;&lt;author&gt;Byrne, R.&lt;/author&gt;&lt;author&gt;Norbash, A.&lt;/author&gt;&lt;/authors&gt;&lt;/contributors&gt;&lt;added-date format="utc"&gt;1471557459&lt;/added-date&gt;&lt;ref-type name="Journal Article"&gt;17&lt;/ref-type&gt;&lt;auth-address&gt;Massachusetts General Hospital, Boston, Massachusetts, USA. g.rees.cosgrove@lahey.org&lt;/auth-address&gt;&lt;rec-number&gt;24&lt;/rec-number&gt;&lt;last-updated-date format="utc"&gt;1471557459&lt;/last-updated-date&gt;&lt;accession-num&gt;17236487&lt;/accession-num&gt;&lt;electronic-resource-num&gt;10.3171/jns.2007.106.1.52&lt;/electronic-resource-num&gt;&lt;volume&gt;106&lt;/volume&gt;&lt;/record&gt;&lt;/Cite&gt;&lt;/EndNote&gt;</w:instrText>
      </w:r>
      <w:r w:rsidR="00421BC1" w:rsidRPr="004B63B0">
        <w:rPr>
          <w:sz w:val="24"/>
        </w:rPr>
        <w:fldChar w:fldCharType="separate"/>
      </w:r>
      <w:r w:rsidR="00913CAD">
        <w:rPr>
          <w:noProof/>
          <w:sz w:val="24"/>
        </w:rPr>
        <w:t>[25</w:t>
      </w:r>
      <w:r w:rsidR="00F11CED" w:rsidRPr="004B63B0">
        <w:rPr>
          <w:noProof/>
          <w:sz w:val="24"/>
        </w:rPr>
        <w:t>]</w:t>
      </w:r>
      <w:r w:rsidR="00421BC1" w:rsidRPr="004B63B0">
        <w:rPr>
          <w:sz w:val="24"/>
        </w:rPr>
        <w:fldChar w:fldCharType="end"/>
      </w:r>
      <w:r w:rsidR="00A9579A" w:rsidRPr="004B63B0">
        <w:rPr>
          <w:sz w:val="24"/>
        </w:rPr>
        <w:t xml:space="preserve">. </w:t>
      </w:r>
    </w:p>
    <w:p w14:paraId="413A55DF" w14:textId="77777777" w:rsidR="00D83FAE" w:rsidRPr="004B63B0" w:rsidRDefault="00D83F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1D128C22" w14:textId="590CA9CB" w:rsidR="004A377D" w:rsidRPr="004B63B0" w:rsidRDefault="00A9579A">
      <w:pPr>
        <w:spacing w:after="240" w:line="360" w:lineRule="auto"/>
        <w:jc w:val="both"/>
        <w:rPr>
          <w:sz w:val="24"/>
          <w:lang w:val="en-GB"/>
        </w:rPr>
      </w:pPr>
      <w:r w:rsidRPr="004B63B0">
        <w:rPr>
          <w:sz w:val="24"/>
        </w:rPr>
        <w:t xml:space="preserve">Lumbar drain insertion </w:t>
      </w:r>
      <w:proofErr w:type="spellStart"/>
      <w:r w:rsidRPr="004B63B0">
        <w:rPr>
          <w:sz w:val="24"/>
        </w:rPr>
        <w:t>peri</w:t>
      </w:r>
      <w:proofErr w:type="spellEnd"/>
      <w:r w:rsidRPr="004B63B0">
        <w:rPr>
          <w:sz w:val="24"/>
        </w:rPr>
        <w:t xml:space="preserve">-operatively is accepted as a method for reducing </w:t>
      </w:r>
      <w:r w:rsidR="005E0E6A" w:rsidRPr="004B63B0">
        <w:rPr>
          <w:sz w:val="24"/>
        </w:rPr>
        <w:t xml:space="preserve">the rate of CSF leakage following </w:t>
      </w:r>
      <w:proofErr w:type="spellStart"/>
      <w:r w:rsidR="005E0E6A" w:rsidRPr="004B63B0">
        <w:rPr>
          <w:sz w:val="24"/>
        </w:rPr>
        <w:t>transsphenoidal</w:t>
      </w:r>
      <w:proofErr w:type="spellEnd"/>
      <w:r w:rsidR="005E0E6A" w:rsidRPr="004B63B0">
        <w:rPr>
          <w:sz w:val="24"/>
        </w:rPr>
        <w:t xml:space="preserve"> surgery</w:t>
      </w:r>
      <w:r w:rsidR="004A377D" w:rsidRPr="004B63B0">
        <w:rPr>
          <w:sz w:val="24"/>
        </w:rPr>
        <w:t xml:space="preserve">. </w:t>
      </w:r>
      <w:r w:rsidR="005E0E6A" w:rsidRPr="004B63B0">
        <w:rPr>
          <w:sz w:val="24"/>
        </w:rPr>
        <w:t xml:space="preserve">The drain is thought to reduce intracranial pressure, </w:t>
      </w:r>
      <w:r w:rsidR="005E0E6A" w:rsidRPr="004B63B0">
        <w:rPr>
          <w:sz w:val="24"/>
        </w:rPr>
        <w:lastRenderedPageBreak/>
        <w:t xml:space="preserve">preventing CSF fistulae and hastening healing of the </w:t>
      </w:r>
      <w:proofErr w:type="spellStart"/>
      <w:r w:rsidR="005E0E6A" w:rsidRPr="004B63B0">
        <w:rPr>
          <w:sz w:val="24"/>
        </w:rPr>
        <w:t>sellar</w:t>
      </w:r>
      <w:proofErr w:type="spellEnd"/>
      <w:r w:rsidR="005E0E6A" w:rsidRPr="004B63B0">
        <w:rPr>
          <w:sz w:val="24"/>
        </w:rPr>
        <w:t xml:space="preserve"> floor</w:t>
      </w:r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>
          <w:fldData xml:space="preserve">PEVuZE5vdGU+PENpdGU+PEF1dGhvcj5TYWRlPC9BdXRob3I+PFllYXI+MjAwNjwvWWVhcj48SURU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</w:fldData>
        </w:fldChar>
      </w:r>
      <w:r w:rsidR="00F11CED" w:rsidRPr="004B63B0">
        <w:rPr>
          <w:sz w:val="24"/>
        </w:rPr>
        <w:instrText xml:space="preserve"> ADDIN EN.CITE </w:instrText>
      </w:r>
      <w:r w:rsidR="00F11CED" w:rsidRPr="004B63B0">
        <w:rPr>
          <w:sz w:val="24"/>
        </w:rPr>
        <w:fldChar w:fldCharType="begin">
          <w:fldData xml:space="preserve">PEVuZE5vdGU+PENpdGU+PEF1dGhvcj5TYWRlPC9BdXRob3I+PFllYXI+MjAwNjwvWWVhcj48SURU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</w:fldData>
        </w:fldChar>
      </w:r>
      <w:r w:rsidR="00F11CED" w:rsidRPr="004B63B0">
        <w:rPr>
          <w:sz w:val="24"/>
        </w:rPr>
        <w:instrText xml:space="preserve"> ADDIN EN.CITE.DATA </w:instrText>
      </w:r>
      <w:r w:rsidR="00F11CED" w:rsidRPr="004B63B0">
        <w:rPr>
          <w:sz w:val="24"/>
        </w:rPr>
      </w:r>
      <w:r w:rsidR="00F11CED" w:rsidRPr="004B63B0">
        <w:rPr>
          <w:sz w:val="24"/>
        </w:rPr>
        <w:fldChar w:fldCharType="end"/>
      </w:r>
      <w:r w:rsidR="00106E97" w:rsidRPr="004B63B0">
        <w:rPr>
          <w:sz w:val="24"/>
        </w:rPr>
      </w:r>
      <w:r w:rsidR="00106E97" w:rsidRPr="004B63B0">
        <w:rPr>
          <w:sz w:val="24"/>
        </w:rPr>
        <w:fldChar w:fldCharType="separate"/>
      </w:r>
      <w:r w:rsidR="00F11CED" w:rsidRPr="004B63B0">
        <w:rPr>
          <w:noProof/>
          <w:sz w:val="24"/>
        </w:rPr>
        <w:t>[22]</w:t>
      </w:r>
      <w:r w:rsidR="00106E97" w:rsidRPr="004B63B0">
        <w:rPr>
          <w:sz w:val="24"/>
        </w:rPr>
        <w:fldChar w:fldCharType="end"/>
      </w:r>
      <w:r w:rsidR="005E0E6A" w:rsidRPr="004B63B0">
        <w:rPr>
          <w:sz w:val="24"/>
        </w:rPr>
        <w:t>. However, like most interventions in sur</w:t>
      </w:r>
      <w:r w:rsidR="00106E97" w:rsidRPr="004B63B0">
        <w:rPr>
          <w:sz w:val="24"/>
        </w:rPr>
        <w:t>gery, this</w:t>
      </w:r>
      <w:r w:rsidR="005E0E6A" w:rsidRPr="004B63B0">
        <w:rPr>
          <w:sz w:val="24"/>
        </w:rPr>
        <w:t xml:space="preserve"> too pose</w:t>
      </w:r>
      <w:r w:rsidR="00106E97" w:rsidRPr="004B63B0">
        <w:rPr>
          <w:sz w:val="24"/>
        </w:rPr>
        <w:t>s</w:t>
      </w:r>
      <w:r w:rsidR="005E0E6A" w:rsidRPr="004B63B0">
        <w:rPr>
          <w:sz w:val="24"/>
        </w:rPr>
        <w:t xml:space="preserve"> risks. These include nerve root irritation or damage, infection at the insertion site or</w:t>
      </w:r>
      <w:r w:rsidR="00106E97" w:rsidRPr="004B63B0">
        <w:rPr>
          <w:sz w:val="24"/>
        </w:rPr>
        <w:t>,</w:t>
      </w:r>
      <w:r w:rsidR="005E0E6A" w:rsidRPr="004B63B0">
        <w:rPr>
          <w:sz w:val="24"/>
        </w:rPr>
        <w:t xml:space="preserve"> more concerning</w:t>
      </w:r>
      <w:r w:rsidR="00106E97" w:rsidRPr="004B63B0">
        <w:rPr>
          <w:sz w:val="24"/>
        </w:rPr>
        <w:t>,</w:t>
      </w:r>
      <w:r w:rsidR="005E0E6A" w:rsidRPr="004B63B0">
        <w:rPr>
          <w:sz w:val="24"/>
        </w:rPr>
        <w:t xml:space="preserve"> a risk of meningitis, </w:t>
      </w:r>
      <w:proofErr w:type="spellStart"/>
      <w:r w:rsidR="005E0E6A" w:rsidRPr="004B63B0">
        <w:rPr>
          <w:sz w:val="24"/>
        </w:rPr>
        <w:t>pneumocephalus</w:t>
      </w:r>
      <w:proofErr w:type="spellEnd"/>
      <w:r w:rsidR="005E0E6A" w:rsidRPr="004B63B0">
        <w:rPr>
          <w:sz w:val="24"/>
        </w:rPr>
        <w:t xml:space="preserve"> or brain herniation</w:t>
      </w:r>
      <w:r w:rsidR="008F3FF2" w:rsidRPr="004B63B0">
        <w:rPr>
          <w:sz w:val="24"/>
        </w:rPr>
        <w:t xml:space="preserve"> </w:t>
      </w:r>
      <w:r w:rsidR="00106E97" w:rsidRPr="004B63B0">
        <w:rPr>
          <w:sz w:val="24"/>
        </w:rPr>
        <w:fldChar w:fldCharType="begin"/>
      </w:r>
      <w:r w:rsidR="00F11CED" w:rsidRPr="004B63B0">
        <w:rPr>
          <w:sz w:val="24"/>
        </w:rPr>
        <w:instrText xml:space="preserve"> ADDIN EN.CITE &lt;EndNote&gt;&lt;Cite&gt;&lt;Author&gt;Acikbas&lt;/Author&gt;&lt;Year&gt;2002&lt;/Year&gt;&lt;IDText&gt;Complications of closed continuous lumbar drainage of cerebrospinal fluid&lt;/IDText&gt;&lt;DisplayText&gt;[25]&lt;/DisplayText&gt;&lt;record&gt;&lt;dates&gt;&lt;pub-dates&gt;&lt;date&gt;May&lt;/date&gt;&lt;/pub-dates&gt;&lt;year&gt;2002&lt;/year&gt;&lt;/dates&gt;&lt;keywords&gt;&lt;keyword&gt;Catheterization&lt;/keyword&gt;&lt;keyword&gt;*Cerebrospinal Fluid&lt;/keyword&gt;&lt;keyword&gt;Drainage/adverse effects&lt;/keyword&gt;&lt;keyword&gt;Fistula/*surgery&lt;/keyword&gt;&lt;keyword&gt;Humans&lt;/keyword&gt;&lt;keyword&gt;Meningitis/etiology&lt;/keyword&gt;&lt;keyword&gt;Neurosurgical Procedures/adverse effects&lt;/keyword&gt;&lt;keyword&gt;Pneumocephalus/*etiology&lt;/keyword&gt;&lt;keyword&gt;*Postoperative Complications&lt;/keyword&gt;&lt;keyword&gt;Retrospective Studies&lt;/keyword&gt;&lt;keyword&gt;Subarachnoid Space&lt;/keyword&gt;&lt;/keywords&gt;&lt;urls&gt;&lt;related-urls&gt;&lt;url&gt;http://www.ncbi.nlm.nih.gov/pubmed/12111503&lt;/url&gt;&lt;/related-urls&gt;&lt;/urls&gt;&lt;isbn&gt;0001-6268 (Print)&amp;#xD;0001-6268 (Linking)&lt;/isbn&gt;&lt;titles&gt;&lt;title&gt;Complications of closed continuous lumbar drainage of cerebrospinal fluid&lt;/title&gt;&lt;secondary-title&gt;Acta Neurochir (Wien)&lt;/secondary-title&gt;&lt;/titles&gt;&lt;pages&gt;475-80&lt;/pages&gt;&lt;number&gt;5&lt;/number&gt;&lt;contributors&gt;&lt;authors&gt;&lt;author&gt;Acikbas, S. C.&lt;/author&gt;&lt;author&gt;Akyuz, M.&lt;/author&gt;&lt;author&gt;Kazan, S.&lt;/author&gt;&lt;author&gt;Tuncer, R.&lt;/author&gt;&lt;/authors&gt;&lt;/contributors&gt;&lt;added-date format="utc"&gt;1471944177&lt;/added-date&gt;&lt;ref-type name="Journal Article"&gt;17&lt;/ref-type&gt;&lt;auth-address&gt;Akdeniz Universitesi Tip Fakultesi, Beyin ve Sinir Cerrahisi ABD. Kampus, Antalya, Turkey.&lt;/auth-address&gt;&lt;rec-number&gt;104&lt;/rec-number&gt;&lt;last-updated-date format="utc"&gt;1471944177&lt;/last-updated-date&gt;&lt;accession-num&gt;12111503&lt;/accession-num&gt;&lt;electronic-resource-num&gt;10.1007/s007010200068&lt;/electronic-resource-num&gt;&lt;volume&gt;144&lt;/volume&gt;&lt;/record&gt;&lt;/Cite&gt;&lt;/EndNote&gt;</w:instrText>
      </w:r>
      <w:r w:rsidR="00106E97" w:rsidRPr="004B63B0">
        <w:rPr>
          <w:sz w:val="24"/>
        </w:rPr>
        <w:fldChar w:fldCharType="separate"/>
      </w:r>
      <w:r w:rsidR="00913CAD">
        <w:rPr>
          <w:noProof/>
          <w:sz w:val="24"/>
        </w:rPr>
        <w:t>[26</w:t>
      </w:r>
      <w:r w:rsidR="00F11CED" w:rsidRPr="004B63B0">
        <w:rPr>
          <w:noProof/>
          <w:sz w:val="24"/>
        </w:rPr>
        <w:t>]</w:t>
      </w:r>
      <w:r w:rsidR="00106E97" w:rsidRPr="004B63B0">
        <w:rPr>
          <w:sz w:val="24"/>
        </w:rPr>
        <w:fldChar w:fldCharType="end"/>
      </w:r>
      <w:r w:rsidR="005E0E6A" w:rsidRPr="004B63B0">
        <w:rPr>
          <w:sz w:val="24"/>
        </w:rPr>
        <w:t xml:space="preserve">. They also require increased nursing intensity and specialist knowledge of the care of lumbar drains. </w:t>
      </w:r>
      <w:r w:rsidR="008F3FF2" w:rsidRPr="004B63B0">
        <w:rPr>
          <w:sz w:val="24"/>
        </w:rPr>
        <w:t>In our study we used lumbar drains</w:t>
      </w:r>
      <w:r w:rsidR="003A0FF7" w:rsidRPr="004B63B0">
        <w:rPr>
          <w:sz w:val="24"/>
        </w:rPr>
        <w:t xml:space="preserve"> </w:t>
      </w:r>
      <w:r w:rsidR="003A0FF7" w:rsidRPr="004B63B0">
        <w:rPr>
          <w:sz w:val="24"/>
          <w:lang w:val="en-GB"/>
        </w:rPr>
        <w:t xml:space="preserve">at the time of surgery for giant tumours (to aid visualisation, by pulling the </w:t>
      </w:r>
      <w:proofErr w:type="spellStart"/>
      <w:r w:rsidR="003A0FF7" w:rsidRPr="004B63B0">
        <w:rPr>
          <w:sz w:val="24"/>
          <w:lang w:val="en-GB"/>
        </w:rPr>
        <w:t>diaphragma</w:t>
      </w:r>
      <w:proofErr w:type="spellEnd"/>
      <w:r w:rsidR="003A0FF7" w:rsidRPr="004B63B0">
        <w:rPr>
          <w:sz w:val="24"/>
          <w:lang w:val="en-GB"/>
        </w:rPr>
        <w:t xml:space="preserve"> and tumour tissue into the field of view) and in tumours with large </w:t>
      </w:r>
      <w:proofErr w:type="spellStart"/>
      <w:r w:rsidR="003A0FF7" w:rsidRPr="004B63B0">
        <w:rPr>
          <w:sz w:val="24"/>
          <w:lang w:val="en-GB"/>
        </w:rPr>
        <w:t>suprasellar</w:t>
      </w:r>
      <w:proofErr w:type="spellEnd"/>
      <w:r w:rsidR="003A0FF7" w:rsidRPr="004B63B0">
        <w:rPr>
          <w:sz w:val="24"/>
          <w:lang w:val="en-GB"/>
        </w:rPr>
        <w:t xml:space="preserve"> extension, for which it can be uncertain as to whether there is an intra-operative </w:t>
      </w:r>
      <w:proofErr w:type="spellStart"/>
      <w:r w:rsidR="003A0FF7" w:rsidRPr="004B63B0">
        <w:rPr>
          <w:sz w:val="24"/>
          <w:lang w:val="en-GB"/>
        </w:rPr>
        <w:t>dural</w:t>
      </w:r>
      <w:proofErr w:type="spellEnd"/>
      <w:r w:rsidR="003A0FF7" w:rsidRPr="004B63B0">
        <w:rPr>
          <w:sz w:val="24"/>
          <w:lang w:val="en-GB"/>
        </w:rPr>
        <w:t xml:space="preserve"> breach.</w:t>
      </w:r>
      <w:r w:rsidR="004A377D" w:rsidRPr="004B63B0">
        <w:rPr>
          <w:sz w:val="24"/>
          <w:lang w:val="en-GB"/>
        </w:rPr>
        <w:t xml:space="preserve"> </w:t>
      </w:r>
      <w:r w:rsidR="003A0FF7" w:rsidRPr="004B63B0">
        <w:rPr>
          <w:sz w:val="24"/>
          <w:lang w:val="en-GB"/>
        </w:rPr>
        <w:t xml:space="preserve"> Lumbar drainage is also a</w:t>
      </w:r>
      <w:r w:rsidR="008F3FF2" w:rsidRPr="004B63B0">
        <w:rPr>
          <w:sz w:val="24"/>
          <w:lang w:val="en-GB"/>
        </w:rPr>
        <w:t>n important</w:t>
      </w:r>
      <w:r w:rsidR="003A0FF7" w:rsidRPr="004B63B0">
        <w:rPr>
          <w:sz w:val="24"/>
          <w:lang w:val="en-GB"/>
        </w:rPr>
        <w:t xml:space="preserve"> post-operative treatment strategy, when CSF leakage is suspected.</w:t>
      </w:r>
      <w:r w:rsidR="00F73E43" w:rsidRPr="004B63B0">
        <w:rPr>
          <w:sz w:val="24"/>
          <w:lang w:val="en-GB"/>
        </w:rPr>
        <w:t xml:space="preserve"> </w:t>
      </w:r>
      <w:r w:rsidR="004A377D" w:rsidRPr="004B63B0">
        <w:rPr>
          <w:sz w:val="24"/>
        </w:rPr>
        <w:t xml:space="preserve">However, there have been no randomized studies to fully assess the role of lumbar drainage in </w:t>
      </w:r>
      <w:proofErr w:type="spellStart"/>
      <w:r w:rsidR="004A377D" w:rsidRPr="004B63B0">
        <w:rPr>
          <w:sz w:val="24"/>
        </w:rPr>
        <w:t>tran</w:t>
      </w:r>
      <w:ins w:id="8" w:author="Erlick Pereira" w:date="2017-04-30T19:07:00Z">
        <w:r w:rsidR="00E12944">
          <w:rPr>
            <w:sz w:val="24"/>
          </w:rPr>
          <w:t>s</w:t>
        </w:r>
      </w:ins>
      <w:r w:rsidR="004A377D" w:rsidRPr="004B63B0">
        <w:rPr>
          <w:sz w:val="24"/>
        </w:rPr>
        <w:t>sphenoidal</w:t>
      </w:r>
      <w:proofErr w:type="spellEnd"/>
      <w:r w:rsidR="004A377D" w:rsidRPr="004B63B0">
        <w:rPr>
          <w:sz w:val="24"/>
        </w:rPr>
        <w:t xml:space="preserve"> surgery, leading to debate regarding their usage.</w:t>
      </w:r>
    </w:p>
    <w:p w14:paraId="2134AA9F" w14:textId="59E620D8" w:rsidR="004A377D" w:rsidRPr="004B63B0" w:rsidRDefault="005E0E6A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 xml:space="preserve">This study retrospectively </w:t>
      </w:r>
      <w:proofErr w:type="spellStart"/>
      <w:r w:rsidRPr="004B63B0">
        <w:rPr>
          <w:sz w:val="24"/>
        </w:rPr>
        <w:t>analysed</w:t>
      </w:r>
      <w:proofErr w:type="spellEnd"/>
      <w:r w:rsidRPr="004B63B0">
        <w:rPr>
          <w:sz w:val="24"/>
        </w:rPr>
        <w:t xml:space="preserve"> the </w:t>
      </w:r>
      <w:r w:rsidR="005D3F9E" w:rsidRPr="004B63B0">
        <w:rPr>
          <w:sz w:val="24"/>
        </w:rPr>
        <w:t xml:space="preserve">CSF leakage rate associated with use of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>®</w:t>
      </w:r>
      <w:r w:rsidR="005D3F9E" w:rsidRPr="004B63B0">
        <w:rPr>
          <w:sz w:val="24"/>
        </w:rPr>
        <w:t>. Through our analysis of a consec</w:t>
      </w:r>
      <w:r w:rsidR="008F3FF2" w:rsidRPr="004B63B0">
        <w:rPr>
          <w:sz w:val="24"/>
        </w:rPr>
        <w:t>u</w:t>
      </w:r>
      <w:r w:rsidR="005D3F9E" w:rsidRPr="004B63B0">
        <w:rPr>
          <w:sz w:val="24"/>
        </w:rPr>
        <w:t xml:space="preserve">tive cohort, we were also able to evaluate the effect of lumbar drain usage on CSF leaks. Interestingly, there was not a statistically significant difference in the prevention of CSF leaks when a lumbar drain was inserted. </w:t>
      </w:r>
      <w:r w:rsidR="004A377D" w:rsidRPr="004B63B0">
        <w:rPr>
          <w:sz w:val="24"/>
        </w:rPr>
        <w:t xml:space="preserve">An article by </w:t>
      </w:r>
      <w:r w:rsidR="004A377D" w:rsidRPr="004B63B0">
        <w:rPr>
          <w:sz w:val="24"/>
          <w:lang w:val="en-GB"/>
        </w:rPr>
        <w:t>Mehta and Oldfield </w:t>
      </w:r>
      <w:r w:rsidR="00913CAD">
        <w:rPr>
          <w:sz w:val="24"/>
          <w:lang w:val="en-GB"/>
        </w:rPr>
        <w:t>[27</w:t>
      </w:r>
      <w:r w:rsidR="001149CC" w:rsidRPr="004B63B0">
        <w:rPr>
          <w:sz w:val="24"/>
          <w:lang w:val="en-GB"/>
        </w:rPr>
        <w:t xml:space="preserve">] </w:t>
      </w:r>
      <w:r w:rsidR="004A377D" w:rsidRPr="004B63B0">
        <w:rPr>
          <w:sz w:val="24"/>
          <w:lang w:val="en-GB"/>
        </w:rPr>
        <w:t xml:space="preserve">investigated the role of lumbar drainage in </w:t>
      </w:r>
      <w:proofErr w:type="spellStart"/>
      <w:r w:rsidR="004A377D" w:rsidRPr="004B63B0">
        <w:rPr>
          <w:sz w:val="24"/>
          <w:lang w:val="en-GB"/>
        </w:rPr>
        <w:t>transphenoidal</w:t>
      </w:r>
      <w:proofErr w:type="spellEnd"/>
      <w:r w:rsidR="004A377D" w:rsidRPr="004B63B0">
        <w:rPr>
          <w:sz w:val="24"/>
          <w:lang w:val="en-GB"/>
        </w:rPr>
        <w:t xml:space="preserve"> surgery and concluded that they should be used, removing the need for </w:t>
      </w:r>
      <w:proofErr w:type="spellStart"/>
      <w:r w:rsidR="004A377D" w:rsidRPr="004B63B0">
        <w:rPr>
          <w:sz w:val="24"/>
          <w:lang w:val="en-GB"/>
        </w:rPr>
        <w:t>sellar</w:t>
      </w:r>
      <w:proofErr w:type="spellEnd"/>
      <w:r w:rsidR="004A377D" w:rsidRPr="004B63B0">
        <w:rPr>
          <w:sz w:val="24"/>
          <w:lang w:val="en-GB"/>
        </w:rPr>
        <w:t xml:space="preserve"> repair and reducing the rate of intraoperative CSF leak. We did not draw the same conclusion, in our</w:t>
      </w:r>
      <w:r w:rsidR="004A377D" w:rsidRPr="004B63B0">
        <w:rPr>
          <w:sz w:val="24"/>
        </w:rPr>
        <w:t xml:space="preserve"> study that also retrospectively </w:t>
      </w:r>
      <w:proofErr w:type="spellStart"/>
      <w:r w:rsidR="004A377D" w:rsidRPr="004B63B0">
        <w:rPr>
          <w:sz w:val="24"/>
        </w:rPr>
        <w:t>analysed</w:t>
      </w:r>
      <w:proofErr w:type="spellEnd"/>
      <w:r w:rsidR="004A377D" w:rsidRPr="004B63B0">
        <w:rPr>
          <w:sz w:val="24"/>
        </w:rPr>
        <w:t xml:space="preserve"> a consecutive cohort of lumbar drainage patients, in a similar number of patients (53 versus 44 by Mehta). We used lumbar drainage in patients with giant </w:t>
      </w:r>
      <w:proofErr w:type="spellStart"/>
      <w:r w:rsidR="004A377D" w:rsidRPr="004B63B0">
        <w:rPr>
          <w:sz w:val="24"/>
        </w:rPr>
        <w:t>tumour</w:t>
      </w:r>
      <w:proofErr w:type="spellEnd"/>
      <w:r w:rsidR="004A377D" w:rsidRPr="004B63B0">
        <w:rPr>
          <w:sz w:val="24"/>
        </w:rPr>
        <w:t xml:space="preserve"> or </w:t>
      </w:r>
      <w:proofErr w:type="spellStart"/>
      <w:r w:rsidR="004A377D" w:rsidRPr="004B63B0">
        <w:rPr>
          <w:sz w:val="24"/>
        </w:rPr>
        <w:t>suprasellar</w:t>
      </w:r>
      <w:proofErr w:type="spellEnd"/>
      <w:r w:rsidR="004A377D" w:rsidRPr="004B63B0">
        <w:rPr>
          <w:sz w:val="24"/>
        </w:rPr>
        <w:t xml:space="preserve"> expansion, the majority of Mehta and </w:t>
      </w:r>
      <w:proofErr w:type="gramStart"/>
      <w:r w:rsidR="004A377D" w:rsidRPr="004B63B0">
        <w:rPr>
          <w:sz w:val="24"/>
        </w:rPr>
        <w:t>colleagues</w:t>
      </w:r>
      <w:proofErr w:type="gramEnd"/>
      <w:r w:rsidR="004A377D" w:rsidRPr="004B63B0">
        <w:rPr>
          <w:sz w:val="24"/>
        </w:rPr>
        <w:t xml:space="preserve"> patients also had </w:t>
      </w:r>
      <w:proofErr w:type="spellStart"/>
      <w:r w:rsidR="004A377D" w:rsidRPr="004B63B0">
        <w:rPr>
          <w:sz w:val="24"/>
        </w:rPr>
        <w:t>suprasellar</w:t>
      </w:r>
      <w:proofErr w:type="spellEnd"/>
      <w:r w:rsidR="004A377D" w:rsidRPr="004B63B0">
        <w:rPr>
          <w:sz w:val="24"/>
        </w:rPr>
        <w:t xml:space="preserve"> expansion (88%). Mehta’s paper demonstrated the decreased incidence of intraoperative CSF leaks, but did not have a significant effect on the rate of post-operative leak. We feel that further investigation needs to occur, before advocating a potentially risky </w:t>
      </w:r>
      <w:proofErr w:type="spellStart"/>
      <w:r w:rsidR="004A377D" w:rsidRPr="004B63B0">
        <w:rPr>
          <w:sz w:val="24"/>
        </w:rPr>
        <w:t>peri</w:t>
      </w:r>
      <w:proofErr w:type="spellEnd"/>
      <w:r w:rsidR="004A377D" w:rsidRPr="004B63B0">
        <w:rPr>
          <w:sz w:val="24"/>
        </w:rPr>
        <w:t>-operative procedure, when the rates of important post-operative leakage are not improved. This again supports the need for a</w:t>
      </w:r>
      <w:del w:id="9" w:author="Erlick Pereira" w:date="2017-04-30T19:07:00Z">
        <w:r w:rsidR="004A377D" w:rsidRPr="004B63B0" w:rsidDel="00E12944">
          <w:rPr>
            <w:sz w:val="24"/>
          </w:rPr>
          <w:delText xml:space="preserve"> larger</w:delText>
        </w:r>
      </w:del>
      <w:r w:rsidR="004A377D" w:rsidRPr="004B63B0">
        <w:rPr>
          <w:sz w:val="24"/>
        </w:rPr>
        <w:t xml:space="preserve"> randomized-controlled study into the role of </w:t>
      </w:r>
      <w:proofErr w:type="spellStart"/>
      <w:r w:rsidR="004A377D" w:rsidRPr="004B63B0">
        <w:rPr>
          <w:sz w:val="24"/>
        </w:rPr>
        <w:t>peri</w:t>
      </w:r>
      <w:proofErr w:type="spellEnd"/>
      <w:r w:rsidR="004A377D" w:rsidRPr="004B63B0">
        <w:rPr>
          <w:sz w:val="24"/>
        </w:rPr>
        <w:t>-operative lumbar drainage.</w:t>
      </w:r>
    </w:p>
    <w:p w14:paraId="2582A171" w14:textId="3903D386" w:rsidR="00BE2B7A" w:rsidRPr="004B63B0" w:rsidRDefault="005D3F9E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 xml:space="preserve">The use of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 xml:space="preserve">® </w:t>
      </w:r>
      <w:r w:rsidRPr="004B63B0">
        <w:rPr>
          <w:sz w:val="24"/>
        </w:rPr>
        <w:t>in this patient population was also not shown to have a significant effect on incidence of CSF leakage. Our rate of CSF leakage was comparable to other institutions.</w:t>
      </w:r>
      <w:r w:rsidR="008C6B4D" w:rsidRPr="004B63B0">
        <w:rPr>
          <w:sz w:val="24"/>
        </w:rPr>
        <w:t xml:space="preserve"> </w:t>
      </w:r>
      <w:r w:rsidR="003A0FF7" w:rsidRPr="004B63B0">
        <w:rPr>
          <w:sz w:val="24"/>
        </w:rPr>
        <w:t xml:space="preserve"> </w:t>
      </w:r>
      <w:r w:rsidR="004A377D" w:rsidRPr="004B63B0">
        <w:rPr>
          <w:sz w:val="24"/>
        </w:rPr>
        <w:t xml:space="preserve">This </w:t>
      </w:r>
      <w:r w:rsidR="003A0FF7" w:rsidRPr="004B63B0">
        <w:rPr>
          <w:sz w:val="24"/>
        </w:rPr>
        <w:t xml:space="preserve"> raises cost implications regarding intraoperative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 xml:space="preserve">® </w:t>
      </w:r>
      <w:r w:rsidR="003A0FF7" w:rsidRPr="004B63B0">
        <w:rPr>
          <w:sz w:val="24"/>
        </w:rPr>
        <w:t xml:space="preserve">closure, as there may be other methods (or combinations of such) that would provide a statistically significant effect on the rate </w:t>
      </w:r>
      <w:r w:rsidR="003A0FF7" w:rsidRPr="004B63B0">
        <w:rPr>
          <w:sz w:val="24"/>
        </w:rPr>
        <w:lastRenderedPageBreak/>
        <w:t>of post-operative CSF leakage.</w:t>
      </w:r>
      <w:r w:rsidR="008C6B4D" w:rsidRPr="004B63B0">
        <w:rPr>
          <w:sz w:val="24"/>
        </w:rPr>
        <w:t xml:space="preserve"> A 2013 article </w:t>
      </w:r>
      <w:r w:rsidR="00913CAD">
        <w:rPr>
          <w:sz w:val="24"/>
        </w:rPr>
        <w:t xml:space="preserve">by </w:t>
      </w:r>
      <w:proofErr w:type="spellStart"/>
      <w:r w:rsidR="00913CAD">
        <w:rPr>
          <w:sz w:val="24"/>
        </w:rPr>
        <w:t>Jalessi</w:t>
      </w:r>
      <w:proofErr w:type="spellEnd"/>
      <w:r w:rsidR="00913CAD">
        <w:rPr>
          <w:sz w:val="24"/>
        </w:rPr>
        <w:t xml:space="preserve"> et al [28</w:t>
      </w:r>
      <w:r w:rsidR="001149CC" w:rsidRPr="004B63B0">
        <w:rPr>
          <w:sz w:val="24"/>
        </w:rPr>
        <w:t xml:space="preserve">] </w:t>
      </w:r>
      <w:proofErr w:type="spellStart"/>
      <w:r w:rsidR="001149CC" w:rsidRPr="004B63B0">
        <w:rPr>
          <w:sz w:val="24"/>
        </w:rPr>
        <w:t>analysi</w:t>
      </w:r>
      <w:r w:rsidR="008C6B4D" w:rsidRPr="004B63B0">
        <w:rPr>
          <w:sz w:val="24"/>
        </w:rPr>
        <w:t>ng</w:t>
      </w:r>
      <w:proofErr w:type="spellEnd"/>
      <w:r w:rsidR="008C6B4D" w:rsidRPr="004B63B0">
        <w:rPr>
          <w:sz w:val="24"/>
        </w:rPr>
        <w:t xml:space="preserve"> 240 cases had very low post-operative CSF leak outcomes (0.8%), despite higher rates of intraoperative CSF leaks (44%). The authors advocated a </w:t>
      </w:r>
      <w:proofErr w:type="spellStart"/>
      <w:r w:rsidR="008C6B4D" w:rsidRPr="004B63B0">
        <w:rPr>
          <w:sz w:val="24"/>
        </w:rPr>
        <w:t>sellar</w:t>
      </w:r>
      <w:proofErr w:type="spellEnd"/>
      <w:r w:rsidR="008C6B4D" w:rsidRPr="004B63B0">
        <w:rPr>
          <w:sz w:val="24"/>
        </w:rPr>
        <w:t xml:space="preserve"> reconstruction algorithm using a combination of methods, depending on the stage of CSF leak </w:t>
      </w:r>
      <w:proofErr w:type="spellStart"/>
      <w:r w:rsidR="008C6B4D" w:rsidRPr="004B63B0">
        <w:rPr>
          <w:sz w:val="24"/>
        </w:rPr>
        <w:t>recognised</w:t>
      </w:r>
      <w:proofErr w:type="spellEnd"/>
      <w:r w:rsidR="008C6B4D" w:rsidRPr="004B63B0">
        <w:rPr>
          <w:sz w:val="24"/>
        </w:rPr>
        <w:t>. This again supports the need for further studies.</w:t>
      </w:r>
    </w:p>
    <w:p w14:paraId="612FCF41" w14:textId="00728A43" w:rsidR="00BE2B7A" w:rsidRPr="004B63B0" w:rsidRDefault="00733AF4">
      <w:pPr>
        <w:spacing w:after="240" w:line="360" w:lineRule="auto"/>
        <w:jc w:val="both"/>
        <w:rPr>
          <w:sz w:val="24"/>
          <w:lang w:val="en-GB"/>
        </w:rPr>
      </w:pPr>
      <w:r w:rsidRPr="004B63B0">
        <w:rPr>
          <w:sz w:val="24"/>
        </w:rPr>
        <w:t>The series in table 2 used a variety of reconstruction techniques to repair or prevent CSF leaks. Many of these used the well-known method of graded-repair of leaks</w:t>
      </w:r>
      <w:r w:rsidR="001149CC" w:rsidRPr="004B63B0">
        <w:rPr>
          <w:sz w:val="24"/>
        </w:rPr>
        <w:t xml:space="preserve"> as described in </w:t>
      </w:r>
      <w:r w:rsidR="00567A23" w:rsidRPr="004B63B0">
        <w:rPr>
          <w:sz w:val="24"/>
        </w:rPr>
        <w:t xml:space="preserve">Laws &amp; </w:t>
      </w:r>
      <w:proofErr w:type="spellStart"/>
      <w:r w:rsidR="00567A23" w:rsidRPr="004B63B0">
        <w:rPr>
          <w:sz w:val="24"/>
        </w:rPr>
        <w:t>Lanzino</w:t>
      </w:r>
      <w:r w:rsidR="001149CC" w:rsidRPr="004B63B0">
        <w:rPr>
          <w:sz w:val="24"/>
        </w:rPr>
        <w:t>’s</w:t>
      </w:r>
      <w:proofErr w:type="spellEnd"/>
      <w:r w:rsidR="001149CC" w:rsidRPr="004B63B0">
        <w:rPr>
          <w:sz w:val="24"/>
        </w:rPr>
        <w:t xml:space="preserve"> book [</w:t>
      </w:r>
      <w:r w:rsidR="00913CAD">
        <w:rPr>
          <w:sz w:val="24"/>
        </w:rPr>
        <w:t>29</w:t>
      </w:r>
      <w:r w:rsidR="001149CC" w:rsidRPr="004B63B0">
        <w:rPr>
          <w:sz w:val="24"/>
        </w:rPr>
        <w:t>]</w:t>
      </w:r>
      <w:r w:rsidR="00567A23" w:rsidRPr="004B63B0">
        <w:rPr>
          <w:sz w:val="24"/>
        </w:rPr>
        <w:t xml:space="preserve"> </w:t>
      </w:r>
      <w:r w:rsidRPr="004B63B0">
        <w:rPr>
          <w:sz w:val="24"/>
        </w:rPr>
        <w:t>involving collagen or gelatin sponge plus fibrin glue or a titanium mesh buttress</w:t>
      </w:r>
      <w:r w:rsidR="00567A23" w:rsidRPr="004B63B0">
        <w:rPr>
          <w:sz w:val="24"/>
        </w:rPr>
        <w:t xml:space="preserve">. These methods </w:t>
      </w:r>
      <w:r w:rsidR="005C7AA0" w:rsidRPr="004B63B0">
        <w:rPr>
          <w:sz w:val="24"/>
        </w:rPr>
        <w:t xml:space="preserve">have not been demonstrated to have a significant effect on overall incidence CSF leaks, but may cause difficulties with MRI interpretation in the post-operative follow-up period. Wang et al </w:t>
      </w:r>
      <w:r w:rsidR="001D6975">
        <w:rPr>
          <w:sz w:val="24"/>
        </w:rPr>
        <w:t>[15</w:t>
      </w:r>
      <w:r w:rsidR="001149CC" w:rsidRPr="004B63B0">
        <w:rPr>
          <w:sz w:val="24"/>
        </w:rPr>
        <w:t>]</w:t>
      </w:r>
      <w:r w:rsidR="005C7AA0" w:rsidRPr="004B63B0">
        <w:rPr>
          <w:sz w:val="24"/>
        </w:rPr>
        <w:t xml:space="preserve"> did use </w:t>
      </w:r>
      <w:proofErr w:type="spellStart"/>
      <w:r w:rsidR="005C7AA0" w:rsidRPr="004B63B0">
        <w:rPr>
          <w:sz w:val="24"/>
        </w:rPr>
        <w:t>DuraSeal</w:t>
      </w:r>
      <w:proofErr w:type="spellEnd"/>
      <w:r w:rsidR="005C7AA0" w:rsidRPr="004B63B0">
        <w:rPr>
          <w:sz w:val="24"/>
          <w:lang w:val="en-GB"/>
        </w:rPr>
        <w:t xml:space="preserve">® in their closure method. Like our study, they too did not use lumbar drains for low-grade leaks. They found similar rates of low-grade intraoperative leaks (29% versus </w:t>
      </w:r>
      <w:r w:rsidR="0077147D" w:rsidRPr="004B63B0">
        <w:rPr>
          <w:sz w:val="24"/>
          <w:lang w:val="en-GB"/>
        </w:rPr>
        <w:t xml:space="preserve">34%) and </w:t>
      </w:r>
      <w:proofErr w:type="spellStart"/>
      <w:r w:rsidR="0077147D" w:rsidRPr="004B63B0">
        <w:rPr>
          <w:sz w:val="24"/>
          <w:lang w:val="en-GB"/>
        </w:rPr>
        <w:t>post operative</w:t>
      </w:r>
      <w:proofErr w:type="spellEnd"/>
      <w:r w:rsidR="0077147D" w:rsidRPr="004B63B0">
        <w:rPr>
          <w:sz w:val="24"/>
          <w:lang w:val="en-GB"/>
        </w:rPr>
        <w:t xml:space="preserve"> leak rates, following repair (2/74 versus 4/85). Both of these studies compare purely synthetic repairs of the </w:t>
      </w:r>
      <w:proofErr w:type="spellStart"/>
      <w:r w:rsidR="0077147D" w:rsidRPr="004B63B0">
        <w:rPr>
          <w:sz w:val="24"/>
          <w:lang w:val="en-GB"/>
        </w:rPr>
        <w:t>sellar</w:t>
      </w:r>
      <w:proofErr w:type="spellEnd"/>
      <w:r w:rsidR="0077147D" w:rsidRPr="004B63B0">
        <w:rPr>
          <w:sz w:val="24"/>
          <w:lang w:val="en-GB"/>
        </w:rPr>
        <w:t xml:space="preserve"> floor, however neither demonstrate statistically significant reductions in leaks.</w:t>
      </w:r>
    </w:p>
    <w:p w14:paraId="621D2017" w14:textId="27D26559" w:rsidR="005D3F9E" w:rsidRPr="004B63B0" w:rsidRDefault="00126B91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 xml:space="preserve">We </w:t>
      </w:r>
      <w:proofErr w:type="spellStart"/>
      <w:r w:rsidR="005D3F9E" w:rsidRPr="004B63B0">
        <w:rPr>
          <w:sz w:val="24"/>
        </w:rPr>
        <w:t>recognise</w:t>
      </w:r>
      <w:proofErr w:type="spellEnd"/>
      <w:r w:rsidR="005D3F9E" w:rsidRPr="004B63B0">
        <w:rPr>
          <w:sz w:val="24"/>
        </w:rPr>
        <w:t xml:space="preserve"> the limitations of this study. It </w:t>
      </w:r>
      <w:r w:rsidR="00DC2E22" w:rsidRPr="004B63B0">
        <w:rPr>
          <w:sz w:val="24"/>
        </w:rPr>
        <w:t xml:space="preserve">is a retrospective study within </w:t>
      </w:r>
      <w:r w:rsidR="00D83FAE" w:rsidRPr="004B63B0">
        <w:rPr>
          <w:sz w:val="24"/>
        </w:rPr>
        <w:t>a</w:t>
      </w:r>
      <w:r w:rsidR="00DC2E22" w:rsidRPr="004B63B0">
        <w:rPr>
          <w:sz w:val="24"/>
        </w:rPr>
        <w:t xml:space="preserve"> single </w:t>
      </w:r>
      <w:proofErr w:type="spellStart"/>
      <w:r w:rsidR="00DC2E22" w:rsidRPr="004B63B0">
        <w:rPr>
          <w:sz w:val="24"/>
        </w:rPr>
        <w:t>centre</w:t>
      </w:r>
      <w:proofErr w:type="spellEnd"/>
      <w:r w:rsidR="00DC2E22" w:rsidRPr="004B63B0">
        <w:rPr>
          <w:sz w:val="24"/>
        </w:rPr>
        <w:t xml:space="preserve"> with </w:t>
      </w:r>
      <w:r w:rsidR="005D3F9E" w:rsidRPr="004B63B0">
        <w:rPr>
          <w:sz w:val="24"/>
        </w:rPr>
        <w:t xml:space="preserve">selection and recall bias, particularly in the usage of lumbar drains. </w:t>
      </w:r>
      <w:ins w:id="10" w:author="Erlick Pereira" w:date="2017-04-30T19:28:00Z">
        <w:r w:rsidR="00F832D1">
          <w:rPr>
            <w:sz w:val="24"/>
          </w:rPr>
          <w:t xml:space="preserve">It does not shoe a significant learning curve in an already experienced </w:t>
        </w:r>
      </w:ins>
      <w:ins w:id="11" w:author="Erlick Pereira" w:date="2017-04-30T19:29:00Z">
        <w:r w:rsidR="00F832D1">
          <w:rPr>
            <w:sz w:val="24"/>
          </w:rPr>
          <w:t xml:space="preserve">pituitary </w:t>
        </w:r>
      </w:ins>
      <w:ins w:id="12" w:author="Erlick Pereira" w:date="2017-04-30T19:28:00Z">
        <w:r w:rsidR="00F832D1">
          <w:rPr>
            <w:sz w:val="24"/>
          </w:rPr>
          <w:t xml:space="preserve">surgeon.  </w:t>
        </w:r>
      </w:ins>
      <w:r w:rsidR="005D3F9E" w:rsidRPr="004B63B0">
        <w:rPr>
          <w:sz w:val="24"/>
        </w:rPr>
        <w:t xml:space="preserve">A variety of </w:t>
      </w:r>
      <w:proofErr w:type="spellStart"/>
      <w:r w:rsidR="005D3F9E" w:rsidRPr="004B63B0">
        <w:rPr>
          <w:sz w:val="24"/>
        </w:rPr>
        <w:t>dural</w:t>
      </w:r>
      <w:proofErr w:type="spellEnd"/>
      <w:r w:rsidR="005D3F9E" w:rsidRPr="004B63B0">
        <w:rPr>
          <w:sz w:val="24"/>
        </w:rPr>
        <w:t xml:space="preserve"> closure and sealant te</w:t>
      </w:r>
      <w:r w:rsidR="00D83FAE" w:rsidRPr="004B63B0">
        <w:rPr>
          <w:sz w:val="24"/>
        </w:rPr>
        <w:t>chniques were implemented</w:t>
      </w:r>
      <w:r w:rsidR="008F3FF2" w:rsidRPr="004B63B0">
        <w:rPr>
          <w:sz w:val="24"/>
        </w:rPr>
        <w:t xml:space="preserve"> based upon single surgeon preference</w:t>
      </w:r>
      <w:r w:rsidR="00D83FAE" w:rsidRPr="004B63B0">
        <w:rPr>
          <w:sz w:val="24"/>
        </w:rPr>
        <w:t xml:space="preserve">, </w:t>
      </w:r>
      <w:r w:rsidR="00DC2E22" w:rsidRPr="004B63B0">
        <w:rPr>
          <w:sz w:val="24"/>
        </w:rPr>
        <w:t>leading</w:t>
      </w:r>
      <w:r w:rsidR="005D3F9E" w:rsidRPr="004B63B0">
        <w:rPr>
          <w:sz w:val="24"/>
        </w:rPr>
        <w:t xml:space="preserve"> to confounding of the effect of just one method. However, as </w:t>
      </w:r>
      <w:r w:rsidRPr="004B63B0">
        <w:rPr>
          <w:sz w:val="24"/>
        </w:rPr>
        <w:t xml:space="preserve">this and </w:t>
      </w:r>
      <w:r w:rsidR="005D3F9E" w:rsidRPr="004B63B0">
        <w:rPr>
          <w:sz w:val="24"/>
        </w:rPr>
        <w:t xml:space="preserve">other studies have shown, lumbar drains and </w:t>
      </w:r>
      <w:proofErr w:type="spellStart"/>
      <w:r w:rsidR="00CE71AE" w:rsidRPr="004B63B0">
        <w:rPr>
          <w:sz w:val="24"/>
          <w:szCs w:val="24"/>
        </w:rPr>
        <w:t>DuraSeal</w:t>
      </w:r>
      <w:proofErr w:type="spellEnd"/>
      <w:r w:rsidR="00CE71AE" w:rsidRPr="004B63B0">
        <w:rPr>
          <w:b/>
          <w:sz w:val="24"/>
          <w:lang w:val="en-GB"/>
        </w:rPr>
        <w:t xml:space="preserve">® </w:t>
      </w:r>
      <w:r w:rsidR="005D3F9E" w:rsidRPr="004B63B0">
        <w:rPr>
          <w:sz w:val="24"/>
        </w:rPr>
        <w:t xml:space="preserve">have significant cost </w:t>
      </w:r>
      <w:r w:rsidR="00DC2E22" w:rsidRPr="004B63B0">
        <w:rPr>
          <w:sz w:val="24"/>
        </w:rPr>
        <w:t xml:space="preserve">and complication </w:t>
      </w:r>
      <w:r w:rsidR="005D3F9E" w:rsidRPr="004B63B0">
        <w:rPr>
          <w:sz w:val="24"/>
        </w:rPr>
        <w:t xml:space="preserve">implications. Owing to this, we feel that a randomized-controlled trial is indicated to further clarify the best method of </w:t>
      </w:r>
      <w:proofErr w:type="spellStart"/>
      <w:r w:rsidR="005D3F9E" w:rsidRPr="004B63B0">
        <w:rPr>
          <w:sz w:val="24"/>
        </w:rPr>
        <w:t>dural</w:t>
      </w:r>
      <w:proofErr w:type="spellEnd"/>
      <w:r w:rsidR="005D3F9E" w:rsidRPr="004B63B0">
        <w:rPr>
          <w:sz w:val="24"/>
        </w:rPr>
        <w:t xml:space="preserve"> closure, in an otherwise low-risk procedure</w:t>
      </w:r>
      <w:ins w:id="13" w:author="Erlick Pereira" w:date="2017-04-30T19:29:00Z">
        <w:r w:rsidR="00F832D1">
          <w:rPr>
            <w:sz w:val="24"/>
          </w:rPr>
          <w:t>, although we recognize that it would be challenging to implement</w:t>
        </w:r>
      </w:ins>
      <w:r w:rsidR="005D3F9E" w:rsidRPr="004B63B0">
        <w:rPr>
          <w:sz w:val="24"/>
        </w:rPr>
        <w:t xml:space="preserve">. </w:t>
      </w:r>
      <w:r w:rsidR="00DC2E22" w:rsidRPr="004B63B0">
        <w:rPr>
          <w:sz w:val="24"/>
        </w:rPr>
        <w:t xml:space="preserve">We continue to advocate the use of </w:t>
      </w:r>
      <w:r w:rsidR="008F3FF2" w:rsidRPr="004B63B0">
        <w:rPr>
          <w:sz w:val="24"/>
        </w:rPr>
        <w:t>careful pre-operative</w:t>
      </w:r>
      <w:r w:rsidR="00DC2E22" w:rsidRPr="004B63B0">
        <w:rPr>
          <w:sz w:val="24"/>
        </w:rPr>
        <w:t xml:space="preserve"> planning and patient selection, in </w:t>
      </w:r>
      <w:proofErr w:type="spellStart"/>
      <w:r w:rsidR="00DC2E22" w:rsidRPr="004B63B0">
        <w:rPr>
          <w:sz w:val="24"/>
        </w:rPr>
        <w:t>transs</w:t>
      </w:r>
      <w:r w:rsidR="008F3FF2" w:rsidRPr="004B63B0">
        <w:rPr>
          <w:sz w:val="24"/>
        </w:rPr>
        <w:t>p</w:t>
      </w:r>
      <w:r w:rsidR="00DC2E22" w:rsidRPr="004B63B0">
        <w:rPr>
          <w:sz w:val="24"/>
        </w:rPr>
        <w:t>henoidal</w:t>
      </w:r>
      <w:proofErr w:type="spellEnd"/>
      <w:r w:rsidR="00DC2E22" w:rsidRPr="004B63B0">
        <w:rPr>
          <w:sz w:val="24"/>
        </w:rPr>
        <w:t xml:space="preserve"> surgery.</w:t>
      </w:r>
    </w:p>
    <w:p w14:paraId="7C1D1A66" w14:textId="77777777" w:rsidR="009213EC" w:rsidRPr="004B63B0" w:rsidRDefault="00900A39">
      <w:pPr>
        <w:spacing w:after="240" w:line="360" w:lineRule="auto"/>
        <w:jc w:val="both"/>
        <w:rPr>
          <w:b/>
          <w:sz w:val="24"/>
          <w:u w:val="single"/>
        </w:rPr>
      </w:pPr>
      <w:r w:rsidRPr="004B63B0">
        <w:rPr>
          <w:b/>
          <w:sz w:val="24"/>
          <w:u w:val="single"/>
        </w:rPr>
        <w:t>Disclosure</w:t>
      </w:r>
    </w:p>
    <w:p w14:paraId="038AB5DE" w14:textId="77777777" w:rsidR="009213EC" w:rsidRPr="004B63B0" w:rsidRDefault="00E32A9E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t>The authors received no external sources of support to undertake this investigation.  The authors have no conflicts of interest to declare.</w:t>
      </w:r>
    </w:p>
    <w:p w14:paraId="7B6FAE08" w14:textId="77777777" w:rsidR="00E32A9E" w:rsidRPr="004B63B0" w:rsidRDefault="00900A39">
      <w:pPr>
        <w:spacing w:after="240" w:line="360" w:lineRule="auto"/>
        <w:jc w:val="both"/>
        <w:rPr>
          <w:b/>
          <w:sz w:val="24"/>
          <w:u w:val="single"/>
        </w:rPr>
      </w:pPr>
      <w:r w:rsidRPr="004B63B0">
        <w:rPr>
          <w:b/>
          <w:sz w:val="24"/>
          <w:u w:val="single"/>
        </w:rPr>
        <w:t>Acknowledgments</w:t>
      </w:r>
    </w:p>
    <w:p w14:paraId="06746571" w14:textId="6D5A19DB" w:rsidR="009213EC" w:rsidRPr="004B63B0" w:rsidRDefault="00387604">
      <w:pPr>
        <w:spacing w:after="240" w:line="360" w:lineRule="auto"/>
        <w:jc w:val="both"/>
        <w:rPr>
          <w:sz w:val="24"/>
        </w:rPr>
      </w:pPr>
      <w:r w:rsidRPr="004B63B0">
        <w:rPr>
          <w:sz w:val="24"/>
        </w:rPr>
        <w:lastRenderedPageBreak/>
        <w:t>E</w:t>
      </w:r>
      <w:r w:rsidR="0046291B" w:rsidRPr="004B63B0">
        <w:rPr>
          <w:sz w:val="24"/>
        </w:rPr>
        <w:t xml:space="preserve">P and SC conceived the study. </w:t>
      </w:r>
      <w:r w:rsidR="00A86DB1" w:rsidRPr="004B63B0">
        <w:rPr>
          <w:sz w:val="24"/>
        </w:rPr>
        <w:t>CG</w:t>
      </w:r>
      <w:r w:rsidRPr="004B63B0">
        <w:rPr>
          <w:sz w:val="24"/>
        </w:rPr>
        <w:t xml:space="preserve"> and </w:t>
      </w:r>
      <w:r w:rsidR="0046291B" w:rsidRPr="004B63B0">
        <w:rPr>
          <w:sz w:val="24"/>
        </w:rPr>
        <w:t>EP wrote the manuscript</w:t>
      </w:r>
      <w:r w:rsidR="00A6722F" w:rsidRPr="004B63B0">
        <w:rPr>
          <w:sz w:val="24"/>
        </w:rPr>
        <w:t>.</w:t>
      </w:r>
      <w:r w:rsidR="009C418B" w:rsidRPr="004B63B0">
        <w:rPr>
          <w:sz w:val="24"/>
        </w:rPr>
        <w:t xml:space="preserve">  EP and </w:t>
      </w:r>
      <w:r w:rsidRPr="004B63B0">
        <w:rPr>
          <w:sz w:val="24"/>
        </w:rPr>
        <w:t xml:space="preserve">VA collated and </w:t>
      </w:r>
      <w:proofErr w:type="spellStart"/>
      <w:r w:rsidRPr="004B63B0">
        <w:rPr>
          <w:sz w:val="24"/>
        </w:rPr>
        <w:t>analysed</w:t>
      </w:r>
      <w:proofErr w:type="spellEnd"/>
      <w:r w:rsidR="0046291B" w:rsidRPr="004B63B0">
        <w:rPr>
          <w:sz w:val="24"/>
        </w:rPr>
        <w:t xml:space="preserve"> the data.</w:t>
      </w:r>
      <w:r w:rsidRPr="004B63B0">
        <w:rPr>
          <w:sz w:val="24"/>
        </w:rPr>
        <w:t xml:space="preserve"> SC edited the manuscript and</w:t>
      </w:r>
      <w:r w:rsidR="0046291B" w:rsidRPr="004B63B0">
        <w:rPr>
          <w:sz w:val="24"/>
        </w:rPr>
        <w:t xml:space="preserve"> is its guarantor</w:t>
      </w:r>
      <w:r w:rsidR="00582E2E" w:rsidRPr="004B63B0">
        <w:rPr>
          <w:sz w:val="24"/>
        </w:rPr>
        <w:t>.</w:t>
      </w:r>
      <w:r w:rsidR="006E6B5B" w:rsidRPr="004B63B0">
        <w:rPr>
          <w:sz w:val="24"/>
        </w:rPr>
        <w:t xml:space="preserve">  The authors report no conflicts of interest.</w:t>
      </w:r>
    </w:p>
    <w:p w14:paraId="247AFA26" w14:textId="77777777" w:rsidR="00D019E6" w:rsidRPr="004B63B0" w:rsidRDefault="00D019E6" w:rsidP="004B63B0">
      <w:pPr>
        <w:jc w:val="both"/>
        <w:rPr>
          <w:b/>
          <w:sz w:val="24"/>
          <w:u w:val="single"/>
        </w:rPr>
      </w:pPr>
      <w:r w:rsidRPr="004B63B0">
        <w:rPr>
          <w:b/>
          <w:sz w:val="24"/>
        </w:rPr>
        <w:br w:type="page"/>
      </w:r>
    </w:p>
    <w:p w14:paraId="1596A2FF" w14:textId="51AE3D85" w:rsidR="00463789" w:rsidRPr="004B63B0" w:rsidRDefault="00463789" w:rsidP="00D61F3D">
      <w:pPr>
        <w:pStyle w:val="Heading1"/>
        <w:spacing w:line="480" w:lineRule="auto"/>
        <w:jc w:val="both"/>
        <w:rPr>
          <w:b/>
          <w:sz w:val="24"/>
        </w:rPr>
      </w:pPr>
      <w:r w:rsidRPr="004B63B0">
        <w:rPr>
          <w:b/>
          <w:sz w:val="24"/>
        </w:rPr>
        <w:lastRenderedPageBreak/>
        <w:t>Tables</w:t>
      </w:r>
    </w:p>
    <w:p w14:paraId="4EF7C9E2" w14:textId="77777777" w:rsidR="00D6630C" w:rsidRPr="004B63B0" w:rsidRDefault="00D6630C" w:rsidP="00FB53CB">
      <w:pPr>
        <w:pStyle w:val="Heading1"/>
        <w:jc w:val="both"/>
        <w:rPr>
          <w:sz w:val="24"/>
          <w:szCs w:val="24"/>
          <w:u w:val="none"/>
        </w:rPr>
      </w:pPr>
      <w:r w:rsidRPr="004B63B0">
        <w:rPr>
          <w:sz w:val="24"/>
          <w:szCs w:val="24"/>
          <w:u w:val="none"/>
        </w:rPr>
        <w:t>Table 1: Subgroups of patients who had CSF leaks expressed as a proportion (percentage) of the total number of patients in that group.</w:t>
      </w:r>
    </w:p>
    <w:p w14:paraId="3ADA3460" w14:textId="77777777" w:rsidR="00D019E6" w:rsidRPr="004B63B0" w:rsidRDefault="00D019E6" w:rsidP="004B63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D019E6" w:rsidRPr="004B63B0" w14:paraId="68DF1A43" w14:textId="77777777" w:rsidTr="00D019E6">
        <w:tc>
          <w:tcPr>
            <w:tcW w:w="4815" w:type="dxa"/>
          </w:tcPr>
          <w:p w14:paraId="16BA9487" w14:textId="77777777" w:rsidR="00D019E6" w:rsidRPr="004B63B0" w:rsidRDefault="00D019E6" w:rsidP="00D61F3D">
            <w:pPr>
              <w:jc w:val="both"/>
              <w:rPr>
                <w:sz w:val="24"/>
                <w:szCs w:val="24"/>
              </w:rPr>
            </w:pPr>
            <w:proofErr w:type="spellStart"/>
            <w:r w:rsidRPr="004B63B0">
              <w:rPr>
                <w:sz w:val="24"/>
                <w:szCs w:val="24"/>
              </w:rPr>
              <w:t>Aetiology</w:t>
            </w:r>
            <w:proofErr w:type="spellEnd"/>
          </w:p>
        </w:tc>
        <w:tc>
          <w:tcPr>
            <w:tcW w:w="2126" w:type="dxa"/>
          </w:tcPr>
          <w:p w14:paraId="0EE0C87A" w14:textId="77777777" w:rsidR="00D019E6" w:rsidRPr="004B63B0" w:rsidRDefault="00D019E6" w:rsidP="00FB53CB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CSF leak / total</w:t>
            </w:r>
          </w:p>
        </w:tc>
        <w:tc>
          <w:tcPr>
            <w:tcW w:w="2075" w:type="dxa"/>
          </w:tcPr>
          <w:p w14:paraId="6077A418" w14:textId="77777777" w:rsidR="00D019E6" w:rsidRPr="004B63B0" w:rsidRDefault="00D019E6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%</w:t>
            </w:r>
          </w:p>
        </w:tc>
      </w:tr>
      <w:tr w:rsidR="00D019E6" w:rsidRPr="004B63B0" w14:paraId="4AA9747D" w14:textId="77777777" w:rsidTr="00D019E6">
        <w:tc>
          <w:tcPr>
            <w:tcW w:w="4815" w:type="dxa"/>
          </w:tcPr>
          <w:p w14:paraId="51FF6B9C" w14:textId="77777777" w:rsidR="00D019E6" w:rsidRPr="004B63B0" w:rsidRDefault="00D019E6" w:rsidP="00D61F3D">
            <w:pPr>
              <w:jc w:val="both"/>
              <w:rPr>
                <w:sz w:val="24"/>
                <w:szCs w:val="24"/>
              </w:rPr>
            </w:pPr>
            <w:proofErr w:type="spellStart"/>
            <w:r w:rsidRPr="004B63B0">
              <w:rPr>
                <w:sz w:val="24"/>
                <w:szCs w:val="24"/>
              </w:rPr>
              <w:t>Rathke’s</w:t>
            </w:r>
            <w:proofErr w:type="spellEnd"/>
            <w:r w:rsidRPr="004B63B0">
              <w:rPr>
                <w:sz w:val="24"/>
                <w:szCs w:val="24"/>
              </w:rPr>
              <w:t xml:space="preserve"> cleft cyst or </w:t>
            </w:r>
            <w:proofErr w:type="spellStart"/>
            <w:r w:rsidRPr="004B63B0">
              <w:rPr>
                <w:sz w:val="24"/>
                <w:szCs w:val="24"/>
              </w:rPr>
              <w:t>craniopharyngioma</w:t>
            </w:r>
            <w:proofErr w:type="spellEnd"/>
          </w:p>
        </w:tc>
        <w:tc>
          <w:tcPr>
            <w:tcW w:w="2126" w:type="dxa"/>
          </w:tcPr>
          <w:p w14:paraId="4ED00F65" w14:textId="77777777" w:rsidR="00D019E6" w:rsidRPr="004B63B0" w:rsidRDefault="00D019E6" w:rsidP="00FB53CB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5 / 13</w:t>
            </w:r>
          </w:p>
        </w:tc>
        <w:tc>
          <w:tcPr>
            <w:tcW w:w="2075" w:type="dxa"/>
          </w:tcPr>
          <w:p w14:paraId="1EEB79B9" w14:textId="77777777" w:rsidR="00D019E6" w:rsidRPr="004B63B0" w:rsidRDefault="00D019E6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39</w:t>
            </w:r>
          </w:p>
        </w:tc>
      </w:tr>
      <w:tr w:rsidR="00D019E6" w:rsidRPr="004B63B0" w14:paraId="2FFDA143" w14:textId="77777777" w:rsidTr="00D019E6">
        <w:tc>
          <w:tcPr>
            <w:tcW w:w="4815" w:type="dxa"/>
          </w:tcPr>
          <w:p w14:paraId="61E6C7C9" w14:textId="77777777" w:rsidR="00D019E6" w:rsidRPr="004B63B0" w:rsidRDefault="00D019E6" w:rsidP="00D61F3D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Revision surgery</w:t>
            </w:r>
          </w:p>
        </w:tc>
        <w:tc>
          <w:tcPr>
            <w:tcW w:w="2126" w:type="dxa"/>
          </w:tcPr>
          <w:p w14:paraId="6D8B44D5" w14:textId="77777777" w:rsidR="00D019E6" w:rsidRPr="004B63B0" w:rsidRDefault="00D019E6" w:rsidP="00FB53CB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5 / 34</w:t>
            </w:r>
          </w:p>
        </w:tc>
        <w:tc>
          <w:tcPr>
            <w:tcW w:w="2075" w:type="dxa"/>
          </w:tcPr>
          <w:p w14:paraId="12DC7EEA" w14:textId="77777777" w:rsidR="00D019E6" w:rsidRPr="004B63B0" w:rsidRDefault="00D019E6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15</w:t>
            </w:r>
          </w:p>
        </w:tc>
      </w:tr>
      <w:tr w:rsidR="00D019E6" w:rsidRPr="004B63B0" w14:paraId="5D8A021B" w14:textId="77777777" w:rsidTr="00D019E6">
        <w:tc>
          <w:tcPr>
            <w:tcW w:w="4815" w:type="dxa"/>
          </w:tcPr>
          <w:p w14:paraId="30206168" w14:textId="77777777" w:rsidR="00D019E6" w:rsidRPr="004B63B0" w:rsidRDefault="00D019E6" w:rsidP="00D61F3D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Adenoma (all types)</w:t>
            </w:r>
          </w:p>
        </w:tc>
        <w:tc>
          <w:tcPr>
            <w:tcW w:w="2126" w:type="dxa"/>
          </w:tcPr>
          <w:p w14:paraId="654592FE" w14:textId="77777777" w:rsidR="00D019E6" w:rsidRPr="004B63B0" w:rsidRDefault="00D019E6" w:rsidP="00FB53CB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5 / 189</w:t>
            </w:r>
          </w:p>
        </w:tc>
        <w:tc>
          <w:tcPr>
            <w:tcW w:w="2075" w:type="dxa"/>
          </w:tcPr>
          <w:p w14:paraId="39250DAA" w14:textId="77777777" w:rsidR="00D019E6" w:rsidRPr="004B63B0" w:rsidRDefault="00D019E6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3</w:t>
            </w:r>
          </w:p>
        </w:tc>
      </w:tr>
      <w:tr w:rsidR="00D019E6" w:rsidRPr="004B63B0" w14:paraId="20C45EF3" w14:textId="77777777" w:rsidTr="00D019E6">
        <w:tc>
          <w:tcPr>
            <w:tcW w:w="4815" w:type="dxa"/>
          </w:tcPr>
          <w:p w14:paraId="127FAD5D" w14:textId="77777777" w:rsidR="00D019E6" w:rsidRPr="004B63B0" w:rsidRDefault="00D019E6" w:rsidP="00D61F3D">
            <w:pPr>
              <w:jc w:val="both"/>
              <w:rPr>
                <w:sz w:val="24"/>
                <w:szCs w:val="24"/>
              </w:rPr>
            </w:pPr>
            <w:proofErr w:type="spellStart"/>
            <w:r w:rsidRPr="004B63B0">
              <w:rPr>
                <w:sz w:val="24"/>
                <w:szCs w:val="24"/>
              </w:rPr>
              <w:t>Corticotroph</w:t>
            </w:r>
            <w:proofErr w:type="spellEnd"/>
            <w:r w:rsidRPr="004B63B0">
              <w:rPr>
                <w:sz w:val="24"/>
                <w:szCs w:val="24"/>
              </w:rPr>
              <w:t xml:space="preserve"> adenoma (Cushing’s disease)</w:t>
            </w:r>
          </w:p>
        </w:tc>
        <w:tc>
          <w:tcPr>
            <w:tcW w:w="2126" w:type="dxa"/>
          </w:tcPr>
          <w:p w14:paraId="472A7D4F" w14:textId="77777777" w:rsidR="00D019E6" w:rsidRPr="004B63B0" w:rsidRDefault="00D019E6" w:rsidP="00FB53CB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2 / 23</w:t>
            </w:r>
          </w:p>
        </w:tc>
        <w:tc>
          <w:tcPr>
            <w:tcW w:w="2075" w:type="dxa"/>
          </w:tcPr>
          <w:p w14:paraId="44162634" w14:textId="77777777" w:rsidR="00D019E6" w:rsidRPr="004B63B0" w:rsidRDefault="00D019E6">
            <w:pPr>
              <w:jc w:val="both"/>
              <w:rPr>
                <w:sz w:val="24"/>
                <w:szCs w:val="24"/>
              </w:rPr>
            </w:pPr>
            <w:r w:rsidRPr="004B63B0">
              <w:rPr>
                <w:sz w:val="24"/>
                <w:szCs w:val="24"/>
              </w:rPr>
              <w:t>9</w:t>
            </w:r>
          </w:p>
        </w:tc>
      </w:tr>
    </w:tbl>
    <w:p w14:paraId="601813C0" w14:textId="77777777" w:rsidR="00D019E6" w:rsidRPr="004B63B0" w:rsidRDefault="00D019E6" w:rsidP="004B63B0">
      <w:pPr>
        <w:jc w:val="both"/>
      </w:pPr>
    </w:p>
    <w:p w14:paraId="1308B441" w14:textId="77777777" w:rsidR="00D6630C" w:rsidRPr="004B63B0" w:rsidRDefault="00D6630C" w:rsidP="00D61F3D">
      <w:pPr>
        <w:jc w:val="both"/>
        <w:rPr>
          <w:sz w:val="24"/>
          <w:szCs w:val="24"/>
        </w:rPr>
      </w:pPr>
    </w:p>
    <w:p w14:paraId="4FF7CA39" w14:textId="77777777" w:rsidR="00D6630C" w:rsidRPr="004B63B0" w:rsidRDefault="00D6630C" w:rsidP="00FB53CB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 xml:space="preserve">Table 2: Summary of large studies of CSF leaks after </w:t>
      </w:r>
      <w:proofErr w:type="spellStart"/>
      <w:r w:rsidRPr="004B63B0">
        <w:rPr>
          <w:color w:val="000000"/>
          <w:sz w:val="24"/>
          <w:szCs w:val="24"/>
        </w:rPr>
        <w:t>transsphenoidal</w:t>
      </w:r>
      <w:proofErr w:type="spellEnd"/>
      <w:r w:rsidRPr="004B63B0">
        <w:rPr>
          <w:color w:val="000000"/>
          <w:sz w:val="24"/>
          <w:szCs w:val="24"/>
        </w:rPr>
        <w:t xml:space="preserve"> pituitary surgery.</w:t>
      </w:r>
    </w:p>
    <w:p w14:paraId="29D63127" w14:textId="77777777" w:rsidR="00224FB1" w:rsidRPr="004B63B0" w:rsidRDefault="00224FB1" w:rsidP="00FB53CB">
      <w:pPr>
        <w:jc w:val="both"/>
        <w:rPr>
          <w:color w:val="000000"/>
          <w:sz w:val="24"/>
          <w:szCs w:val="24"/>
        </w:rPr>
      </w:pPr>
    </w:p>
    <w:tbl>
      <w:tblPr>
        <w:tblStyle w:val="TableGrid"/>
        <w:tblW w:w="9072" w:type="dxa"/>
        <w:tblLook w:val="0420" w:firstRow="1" w:lastRow="0" w:firstColumn="0" w:lastColumn="0" w:noHBand="0" w:noVBand="1"/>
      </w:tblPr>
      <w:tblGrid>
        <w:gridCol w:w="1522"/>
        <w:gridCol w:w="1659"/>
        <w:gridCol w:w="970"/>
        <w:gridCol w:w="1264"/>
        <w:gridCol w:w="1037"/>
        <w:gridCol w:w="1037"/>
        <w:gridCol w:w="1583"/>
      </w:tblGrid>
      <w:tr w:rsidR="00224FB1" w:rsidRPr="004B63B0" w14:paraId="0ACD127F" w14:textId="77777777" w:rsidTr="004B63B0">
        <w:trPr>
          <w:trHeight w:val="567"/>
        </w:trPr>
        <w:tc>
          <w:tcPr>
            <w:tcW w:w="1522" w:type="dxa"/>
            <w:hideMark/>
          </w:tcPr>
          <w:p w14:paraId="19287E8F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1659" w:type="dxa"/>
            <w:hideMark/>
          </w:tcPr>
          <w:p w14:paraId="418C022D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Authors</w:t>
            </w:r>
          </w:p>
        </w:tc>
        <w:tc>
          <w:tcPr>
            <w:tcW w:w="970" w:type="dxa"/>
            <w:hideMark/>
          </w:tcPr>
          <w:p w14:paraId="333C441A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1264" w:type="dxa"/>
            <w:hideMark/>
          </w:tcPr>
          <w:p w14:paraId="2A0D656D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 xml:space="preserve">Intra-operative </w:t>
            </w:r>
          </w:p>
          <w:p w14:paraId="5EF8C11D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 xml:space="preserve">leaks </w:t>
            </w:r>
          </w:p>
        </w:tc>
        <w:tc>
          <w:tcPr>
            <w:tcW w:w="1037" w:type="dxa"/>
            <w:hideMark/>
          </w:tcPr>
          <w:p w14:paraId="0815706C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Formal repair/</w:t>
            </w:r>
          </w:p>
          <w:p w14:paraId="39868E84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lumbar drain</w:t>
            </w:r>
          </w:p>
        </w:tc>
        <w:tc>
          <w:tcPr>
            <w:tcW w:w="1037" w:type="dxa"/>
            <w:hideMark/>
          </w:tcPr>
          <w:p w14:paraId="7A162907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 xml:space="preserve">Formal </w:t>
            </w:r>
          </w:p>
          <w:p w14:paraId="3F30F1E5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repair</w:t>
            </w:r>
          </w:p>
        </w:tc>
        <w:tc>
          <w:tcPr>
            <w:tcW w:w="1583" w:type="dxa"/>
            <w:hideMark/>
          </w:tcPr>
          <w:p w14:paraId="53BCBDE0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kern w:val="24"/>
                <w:sz w:val="24"/>
                <w:szCs w:val="24"/>
                <w:lang w:val="en-GB" w:eastAsia="en-GB"/>
              </w:rPr>
              <w:t>Approach</w:t>
            </w:r>
          </w:p>
        </w:tc>
      </w:tr>
      <w:tr w:rsidR="00FB53CB" w:rsidRPr="004B63B0" w14:paraId="290E36D4" w14:textId="77777777" w:rsidTr="00FB53CB">
        <w:trPr>
          <w:trHeight w:val="567"/>
        </w:trPr>
        <w:tc>
          <w:tcPr>
            <w:tcW w:w="1522" w:type="dxa"/>
            <w:hideMark/>
          </w:tcPr>
          <w:p w14:paraId="5FE4C70D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Oregon</w:t>
            </w:r>
          </w:p>
        </w:tc>
        <w:tc>
          <w:tcPr>
            <w:tcW w:w="1659" w:type="dxa"/>
            <w:hideMark/>
          </w:tcPr>
          <w:p w14:paraId="66B527D2" w14:textId="1788AD04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t>Shiley et al 2003</w: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instrText xml:space="preserve"> ADDIN EN.CITE &lt;EndNote&gt;&lt;Cite&gt;&lt;Author&gt;Shiley&lt;/Author&gt;&lt;Year&gt;2003&lt;/Year&gt;&lt;IDText&gt;Incidence, etiology, and management of cerebrospinal fluid leaks following trans-sphenoidal surgery&lt;/IDText&gt;&lt;DisplayText&gt;[12]&lt;/DisplayText&gt;&lt;record&gt;&lt;dates&gt;&lt;pub-dates&gt;&lt;date&gt;01 Aug&lt;/date&gt;&lt;/pub-dates&gt;&lt;year&gt;2003&lt;/year&gt;&lt;/dates&gt;&lt;urls&gt;&lt;related-urls&gt;&lt;url&gt;http://ovidsp.ovid.com/ovidweb.cgi?T=JS&amp;amp;CSC=Y&amp;amp;NEWS=N&amp;amp;PAGE=fulltext&amp;amp;D=emed6&amp;amp;AN=2003317171&lt;/url&gt;&lt;/related-urls&gt;&lt;/urls&gt;&lt;work-type&gt;Review&lt;/work-type&gt;&lt;titles&gt;&lt;title&gt;Incidence, etiology, and management of cerebrospinal fluid leaks following trans-sphenoidal surgery&lt;/title&gt;&lt;secondary-title&gt;Laryngoscope&lt;/secondary-title&gt;&lt;/titles&gt;&lt;pages&gt;1283-1288&lt;/pages&gt;&lt;number&gt;8&lt;/number&gt;&lt;contributors&gt;&lt;authors&gt;&lt;author&gt;Shiley, S. G.&lt;/author&gt;&lt;author&gt;Limonadi, F.&lt;/author&gt;&lt;author&gt;Delashaw, J. B.&lt;/author&gt;&lt;author&gt;Barnwell, S. L.&lt;/author&gt;&lt;author&gt;Andersen, P. E.&lt;/author&gt;&lt;author&gt;Hwang, P. H.&lt;/author&gt;&lt;author&gt;Wax, M. K.&lt;/author&gt;&lt;/authors&gt;&lt;/contributors&gt;&lt;added-date format="utc"&gt;1471299839&lt;/added-date&gt;&lt;ref-type name="Journal Article"&gt;17&lt;/ref-type&gt;&lt;remote-database-provider&gt;Ovid Technologies&lt;/remote-database-provider&gt;&lt;rec-number&gt;14&lt;/rec-number&gt;&lt;last-updated-date format="utc"&gt;1471300336&lt;/last-updated-date&gt;&lt;accession-num&gt;2003317171&lt;/accession-num&gt;&lt;volume&gt;113&lt;/volume&gt;&lt;remote-database-name&gt;Embase&lt;/remote-database-name&gt;&lt;/record&gt;&lt;/Cite&gt;&lt;/EndNote&gt;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separate"/>
            </w:r>
            <w:r w:rsidR="001D6975">
              <w:rPr>
                <w:noProof/>
                <w:color w:val="000000"/>
                <w:kern w:val="24"/>
                <w:sz w:val="24"/>
                <w:szCs w:val="24"/>
                <w:lang w:val="da-DK" w:eastAsia="en-GB"/>
              </w:rPr>
              <w:t>[13</w:t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da-DK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4EC584EC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1264" w:type="dxa"/>
            <w:hideMark/>
          </w:tcPr>
          <w:p w14:paraId="0A891F37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32.7%</w:t>
            </w:r>
          </w:p>
        </w:tc>
        <w:tc>
          <w:tcPr>
            <w:tcW w:w="1037" w:type="dxa"/>
            <w:hideMark/>
          </w:tcPr>
          <w:p w14:paraId="497F2D6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6.0%</w:t>
            </w:r>
          </w:p>
        </w:tc>
        <w:tc>
          <w:tcPr>
            <w:tcW w:w="1037" w:type="dxa"/>
            <w:hideMark/>
          </w:tcPr>
          <w:p w14:paraId="2EFE0A55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4.6%</w:t>
            </w:r>
          </w:p>
        </w:tc>
        <w:tc>
          <w:tcPr>
            <w:tcW w:w="1583" w:type="dxa"/>
            <w:hideMark/>
          </w:tcPr>
          <w:p w14:paraId="62DF3C03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Not stated</w:t>
            </w:r>
          </w:p>
        </w:tc>
      </w:tr>
      <w:tr w:rsidR="00FB53CB" w:rsidRPr="004B63B0" w14:paraId="11172DE0" w14:textId="77777777" w:rsidTr="00FB53CB">
        <w:trPr>
          <w:trHeight w:val="567"/>
        </w:trPr>
        <w:tc>
          <w:tcPr>
            <w:tcW w:w="1522" w:type="dxa"/>
            <w:hideMark/>
          </w:tcPr>
          <w:p w14:paraId="35C45AE9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Naples</w:t>
            </w:r>
          </w:p>
        </w:tc>
        <w:tc>
          <w:tcPr>
            <w:tcW w:w="1659" w:type="dxa"/>
            <w:hideMark/>
          </w:tcPr>
          <w:p w14:paraId="48E060E7" w14:textId="5E631B03" w:rsidR="00FB53CB" w:rsidRPr="004B63B0" w:rsidRDefault="00FB53CB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it-IT" w:eastAsia="en-GB"/>
              </w:rPr>
              <w:t>Cappabianca et al 2004</w:t>
            </w:r>
            <w:r w:rsidRPr="004B63B0">
              <w:rPr>
                <w:color w:val="000000"/>
                <w:kern w:val="24"/>
                <w:sz w:val="24"/>
                <w:szCs w:val="24"/>
                <w:lang w:val="it-IT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it-IT" w:eastAsia="en-GB"/>
              </w:rPr>
              <w:instrText xml:space="preserve"> ADDIN EN.CITE &lt;EndNote&gt;&lt;Cite&gt;&lt;Author&gt;Cappabianca&lt;/Author&gt;&lt;Year&gt;2004&lt;/Year&gt;&lt;IDText&gt;Sellar repair with fibrin sealant and collagen fleece after endoscopic endonasal transsphenoidal surgery&lt;/IDText&gt;&lt;DisplayText&gt;[20]&lt;/DisplayText&gt;&lt;record&gt;&lt;dates&gt;&lt;pub-dates&gt;&lt;date&gt;September&lt;/date&gt;&lt;/pub-dates&gt;&lt;year&gt;2004&lt;/year&gt;&lt;/dates&gt;&lt;urls&gt;&lt;related-urls&gt;&lt;url&gt;http://ovidsp.ovid.com/ovidweb.cgi?T=JS&amp;amp;CSC=Y&amp;amp;NEWS=N&amp;amp;PAGE=fulltext&amp;amp;D=emed6&amp;amp;AN=2004371755&lt;/url&gt;&lt;/related-urls&gt;&lt;/urls&gt;&lt;titles&gt;&lt;title&gt;Sellar repair with fibrin sealant and collagen fleece after endoscopic endonasal transsphenoidal surgery&lt;/title&gt;&lt;secondary-title&gt;Surgical Neurology&lt;/secondary-title&gt;&lt;/titles&gt;&lt;pages&gt;227-233&lt;/pages&gt;&lt;number&gt;3&lt;/number&gt;&lt;contributors&gt;&lt;authors&gt;&lt;author&gt;Cappabianca, P.&lt;/author&gt;&lt;author&gt;Cavallo, L. M.&lt;/author&gt;&lt;author&gt;Valente, V.&lt;/author&gt;&lt;author&gt;Romano, I.&lt;/author&gt;&lt;author&gt;D&amp;apos;Enza, A. I.&lt;/author&gt;&lt;author&gt;Esposito, F.&lt;/author&gt;&lt;author&gt;De Divitiis, E.&lt;/author&gt;&lt;/authors&gt;&lt;/contributors&gt;&lt;added-date format="utc"&gt;1471300330&lt;/added-date&gt;&lt;ref-type name="Journal Article"&gt;17&lt;/ref-type&gt;&lt;remote-database-provider&gt;Ovid Technologies&lt;/remote-database-provider&gt;&lt;rec-number&gt;16&lt;/rec-number&gt;&lt;last-updated-date format="utc"&gt;1471300330&lt;/last-updated-date&gt;&lt;accession-num&gt;2004371755&lt;/accession-num&gt;&lt;volume&gt;62&lt;/volume&gt;&lt;remote-database-name&gt;Embase&lt;/remote-database-name&gt;&lt;/record&gt;&lt;/Cite&gt;&lt;/EndNote&gt;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it-IT" w:eastAsia="en-GB"/>
              </w:rPr>
              <w:fldChar w:fldCharType="separate"/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it-IT" w:eastAsia="en-GB"/>
              </w:rPr>
              <w:t>[</w:t>
            </w:r>
            <w:r w:rsidR="00E72E02">
              <w:rPr>
                <w:noProof/>
                <w:color w:val="000000"/>
                <w:kern w:val="24"/>
                <w:sz w:val="24"/>
                <w:szCs w:val="24"/>
                <w:lang w:val="it-IT" w:eastAsia="en-GB"/>
              </w:rPr>
              <w:t>20</w:t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it-IT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it-IT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62F269F6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242</w:t>
            </w:r>
          </w:p>
        </w:tc>
        <w:tc>
          <w:tcPr>
            <w:tcW w:w="1264" w:type="dxa"/>
            <w:hideMark/>
          </w:tcPr>
          <w:p w14:paraId="08D7FFB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14.5%</w:t>
            </w:r>
          </w:p>
        </w:tc>
        <w:tc>
          <w:tcPr>
            <w:tcW w:w="1037" w:type="dxa"/>
            <w:hideMark/>
          </w:tcPr>
          <w:p w14:paraId="617A31A0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3.7%</w:t>
            </w:r>
          </w:p>
        </w:tc>
        <w:tc>
          <w:tcPr>
            <w:tcW w:w="1037" w:type="dxa"/>
            <w:hideMark/>
          </w:tcPr>
          <w:p w14:paraId="27CEA3A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0.8%</w:t>
            </w:r>
          </w:p>
        </w:tc>
        <w:tc>
          <w:tcPr>
            <w:tcW w:w="1583" w:type="dxa"/>
            <w:hideMark/>
          </w:tcPr>
          <w:p w14:paraId="3D6970BF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Endoscopic</w:t>
            </w:r>
          </w:p>
        </w:tc>
      </w:tr>
      <w:tr w:rsidR="00FB53CB" w:rsidRPr="004B63B0" w14:paraId="6CEAE5BC" w14:textId="77777777" w:rsidTr="00FB53CB">
        <w:trPr>
          <w:trHeight w:val="567"/>
        </w:trPr>
        <w:tc>
          <w:tcPr>
            <w:tcW w:w="1522" w:type="dxa"/>
            <w:hideMark/>
          </w:tcPr>
          <w:p w14:paraId="49460F17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Sao Paulo</w:t>
            </w:r>
          </w:p>
        </w:tc>
        <w:tc>
          <w:tcPr>
            <w:tcW w:w="1659" w:type="dxa"/>
            <w:hideMark/>
          </w:tcPr>
          <w:p w14:paraId="1FBDC7BD" w14:textId="7C320C58" w:rsidR="00FB53CB" w:rsidRPr="004B63B0" w:rsidRDefault="00FB53CB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pt-BR" w:eastAsia="en-GB"/>
              </w:rPr>
              <w:t>de Paula Santos et al 2007</w:t>
            </w:r>
            <w:r w:rsidRPr="004B63B0">
              <w:rPr>
                <w:color w:val="000000"/>
                <w:kern w:val="24"/>
                <w:sz w:val="24"/>
                <w:szCs w:val="24"/>
                <w:lang w:val="pt-BR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pt-BR" w:eastAsia="en-GB"/>
              </w:rPr>
              <w:instrText xml:space="preserve"> ADDIN EN.CITE &lt;EndNote&gt;&lt;Cite&gt;&lt;Author&gt;De Santos&lt;/Author&gt;&lt;Year&gt;2007&lt;/Year&gt;&lt;IDText&gt;Endoscopic transnasal approach to sellar tumors&lt;/IDText&gt;&lt;DisplayText&gt;[19]&lt;/DisplayText&gt;&lt;record&gt;&lt;urls&gt;&lt;related-urls&gt;&lt;url&gt;http://ovidsp.ovid.com/ovidweb.cgi?T=JS&amp;amp;CSC=Y&amp;amp;NEWS=N&amp;amp;PAGE=fulltext&amp;amp;D=emed8&amp;amp;AN=2008593578&lt;/url&gt;&lt;/related-urls&gt;&lt;/urls&gt;&lt;titles&gt;&lt;title&gt;Endoscopic transnasal approach to sellar tumors&lt;/title&gt;&lt;secondary-title&gt;Brazilian Journal of Otorhinolaryngology&lt;/secondary-title&gt;&lt;/titles&gt;&lt;pages&gt;463-475&lt;/pages&gt;&lt;number&gt;4&lt;/number&gt;&lt;contributors&gt;&lt;authors&gt;&lt;author&gt;De Santos, R. P.&lt;/author&gt;&lt;author&gt;Zymberg, S. T.&lt;/author&gt;&lt;author&gt;Abucham Filho, J. Z.&lt;/author&gt;&lt;author&gt;Gregorio, L. C.&lt;/author&gt;&lt;author&gt;Weckx, L. L. M.&lt;/author&gt;&lt;/authors&gt;&lt;/contributors&gt;&lt;added-date format="utc"&gt;1471300330&lt;/added-date&gt;&lt;ref-type name="Journal Article"&gt;17&lt;/ref-type&gt;&lt;dates&gt;&lt;year&gt;2007&lt;/year&gt;&lt;/dates&gt;&lt;remote-database-provider&gt;Ovid Technologies&lt;/remote-database-provider&gt;&lt;rec-number&gt;15&lt;/rec-number&gt;&lt;last-updated-date format="utc"&gt;1471300330&lt;/last-updated-date&gt;&lt;accession-num&gt;2008593578&lt;/accession-num&gt;&lt;volume&gt;73&lt;/volume&gt;&lt;remote-database-name&gt;Embase&lt;/remote-database-name&gt;&lt;/record&gt;&lt;/Cite&gt;&lt;/EndNote&gt;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pt-BR" w:eastAsia="en-GB"/>
              </w:rPr>
              <w:fldChar w:fldCharType="separate"/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pt-BR" w:eastAsia="en-GB"/>
              </w:rPr>
              <w:t>[</w:t>
            </w:r>
            <w:r w:rsidR="00E72E02">
              <w:rPr>
                <w:noProof/>
                <w:color w:val="000000"/>
                <w:kern w:val="24"/>
                <w:sz w:val="24"/>
                <w:szCs w:val="24"/>
                <w:lang w:val="pt-BR" w:eastAsia="en-GB"/>
              </w:rPr>
              <w:t>19</w:t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pt-BR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pt-BR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4EA46418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264" w:type="dxa"/>
            <w:hideMark/>
          </w:tcPr>
          <w:p w14:paraId="13A0BCAC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Not stated</w:t>
            </w:r>
          </w:p>
        </w:tc>
        <w:tc>
          <w:tcPr>
            <w:tcW w:w="1037" w:type="dxa"/>
            <w:hideMark/>
          </w:tcPr>
          <w:p w14:paraId="1872BEB2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8.4%</w:t>
            </w:r>
          </w:p>
        </w:tc>
        <w:tc>
          <w:tcPr>
            <w:tcW w:w="1037" w:type="dxa"/>
            <w:hideMark/>
          </w:tcPr>
          <w:p w14:paraId="050A6C96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3.3%</w:t>
            </w:r>
          </w:p>
        </w:tc>
        <w:tc>
          <w:tcPr>
            <w:tcW w:w="1583" w:type="dxa"/>
            <w:hideMark/>
          </w:tcPr>
          <w:p w14:paraId="7BF479A0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Endoscopic</w:t>
            </w:r>
          </w:p>
        </w:tc>
      </w:tr>
      <w:tr w:rsidR="00FB53CB" w:rsidRPr="004B63B0" w14:paraId="75016B45" w14:textId="77777777" w:rsidTr="00FB53CB">
        <w:trPr>
          <w:trHeight w:val="567"/>
        </w:trPr>
        <w:tc>
          <w:tcPr>
            <w:tcW w:w="1522" w:type="dxa"/>
            <w:hideMark/>
          </w:tcPr>
          <w:p w14:paraId="56C7798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 w:themeColor="text1"/>
                <w:kern w:val="24"/>
                <w:sz w:val="24"/>
                <w:szCs w:val="24"/>
                <w:lang w:val="en-GB" w:eastAsia="en-GB"/>
              </w:rPr>
              <w:t>California</w:t>
            </w:r>
          </w:p>
        </w:tc>
        <w:tc>
          <w:tcPr>
            <w:tcW w:w="1659" w:type="dxa"/>
            <w:hideMark/>
          </w:tcPr>
          <w:p w14:paraId="3D8E7C5F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t>Fatemi et al 2008</w: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instrText xml:space="preserve"> ADDIN EN.CITE &lt;EndNote&gt;&lt;Cite&gt;&lt;Author&gt;Fatemi&lt;/Author&gt;&lt;Year&gt;2008&lt;/Year&gt;&lt;IDText&gt;THE ENDONASAL MICROSCOPIC APPROACH FOR PITUITARY ADENOMAS AND OTHER PARASELLAR TUMORS: A 10-YEAR EXPERIENCE&lt;/IDText&gt;&lt;DisplayText&gt;[2]&lt;/DisplayText&gt;&lt;record&gt;&lt;keywords&gt;&lt;keyword&gt;TUMOR: Operative Nuances.&lt;/keyword&gt;&lt;/keywords&gt;&lt;urls&gt;&lt;related-urls&gt;&lt;url&gt;http://ovidsp.ovid.com/ovidweb.cgi?T=JS&amp;amp;CSC=Y&amp;amp;NEWS=N&amp;amp;PAGE=fulltext&amp;amp;D=ovftj&amp;amp;AN=01787389-200810002-00005&lt;/url&gt;&lt;/related-urls&gt;&lt;/urls&gt;&lt;titles&gt;&lt;title&gt;THE ENDONASAL MICROSCOPIC APPROACH FOR PITUITARY ADENOMAS AND OTHER PARASELLAR TUMORS: A 10-YEAR EXPERIENCE&lt;/title&gt;&lt;secondary-title&gt;Operative Neurosurgery&lt;/secondary-title&gt;&lt;/titles&gt;&lt;pages&gt;244-256&lt;/pages&gt;&lt;number&gt;2&lt;/number&gt;&lt;contributors&gt;&lt;authors&gt;&lt;author&gt;Fatemi, Nasrin M. D.&lt;/author&gt;&lt;author&gt;Dusick, Joshua R. M. D.&lt;/author&gt;&lt;author&gt;de Paiva Neto, Manoel A. M. D.&lt;/author&gt;&lt;author&gt;Kelly, Daniel F. M. D.&lt;/author&gt;&lt;/authors&gt;&lt;/contributors&gt;&lt;added-date format="utc"&gt;1471296869&lt;/added-date&gt;&lt;ref-type name="Journal Article"&gt;17&lt;/ref-type&gt;&lt;dates&gt;&lt;year&gt;2008&lt;/year&gt;&lt;/dates&gt;&lt;remote-database-provider&gt;Ovid Technologies&lt;/remote-database-provider&gt;&lt;rec-number&gt;7&lt;/rec-number&gt;&lt;last-updated-date format="utc"&gt;1471296869&lt;/last-updated-date&gt;&lt;volume&gt;63(4) Operative Neurosurgery Supplement&lt;/volume&gt;&lt;remote-database-name&gt;Journals@&lt;/remote-database-name&gt;&lt;/record&gt;&lt;/Cite&gt;&lt;/EndNote&gt;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separate"/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da-DK" w:eastAsia="en-GB"/>
              </w:rPr>
              <w:t>[2]</w:t>
            </w:r>
            <w:r w:rsidRPr="004B63B0">
              <w:rPr>
                <w:color w:val="000000"/>
                <w:kern w:val="24"/>
                <w:sz w:val="24"/>
                <w:szCs w:val="24"/>
                <w:lang w:val="da-DK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1E462F2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881</w:t>
            </w:r>
          </w:p>
        </w:tc>
        <w:tc>
          <w:tcPr>
            <w:tcW w:w="1264" w:type="dxa"/>
            <w:hideMark/>
          </w:tcPr>
          <w:p w14:paraId="058C3242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13.0%</w:t>
            </w:r>
          </w:p>
        </w:tc>
        <w:tc>
          <w:tcPr>
            <w:tcW w:w="1037" w:type="dxa"/>
            <w:hideMark/>
          </w:tcPr>
          <w:p w14:paraId="6E70B2D7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2.2%</w:t>
            </w:r>
          </w:p>
        </w:tc>
        <w:tc>
          <w:tcPr>
            <w:tcW w:w="1037" w:type="dxa"/>
            <w:hideMark/>
          </w:tcPr>
          <w:p w14:paraId="7489CA07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1.6%</w:t>
            </w:r>
          </w:p>
        </w:tc>
        <w:tc>
          <w:tcPr>
            <w:tcW w:w="1583" w:type="dxa"/>
            <w:hideMark/>
          </w:tcPr>
          <w:p w14:paraId="65186C58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Mostly microscopic</w:t>
            </w:r>
          </w:p>
        </w:tc>
      </w:tr>
      <w:tr w:rsidR="00FB53CB" w:rsidRPr="004B63B0" w14:paraId="36EDA5A6" w14:textId="77777777" w:rsidTr="00FB53CB">
        <w:trPr>
          <w:trHeight w:val="567"/>
        </w:trPr>
        <w:tc>
          <w:tcPr>
            <w:tcW w:w="1522" w:type="dxa"/>
            <w:hideMark/>
          </w:tcPr>
          <w:p w14:paraId="2152109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 w:themeColor="text1"/>
                <w:kern w:val="24"/>
                <w:sz w:val="24"/>
                <w:szCs w:val="24"/>
                <w:lang w:val="en-GB" w:eastAsia="en-GB"/>
              </w:rPr>
              <w:t>Buenos Aires</w:t>
            </w:r>
          </w:p>
        </w:tc>
        <w:tc>
          <w:tcPr>
            <w:tcW w:w="1659" w:type="dxa"/>
            <w:hideMark/>
          </w:tcPr>
          <w:p w14:paraId="6453B83D" w14:textId="2629A083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proofErr w:type="spellStart"/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Rabadan</w:t>
            </w:r>
            <w:proofErr w:type="spellEnd"/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 xml:space="preserve"> et al 2009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instrText xml:space="preserve"> ADDIN EN.CITE &lt;EndNote&gt;&lt;Cite&gt;&lt;Author&gt;Rabadan&lt;/Author&gt;&lt;Year&gt;2009&lt;/Year&gt;&lt;IDText&gt;Pituitary tumors: Our experience in the prevention of postoperative cerebrospinal fluid leaks after transsphenoidal surgery&lt;/IDText&gt;&lt;DisplayText&gt;[17]&lt;/DisplayText&gt;&lt;record&gt;&lt;urls&gt;&lt;related-urls&gt;&lt;url&gt;http://ovidsp.ovid.com/ovidweb.cgi?T=JS&amp;amp;CSC=Y&amp;amp;NEWS=N&amp;amp;PAGE=fulltext&amp;amp;D=emed9&amp;amp;AN=2009227422&lt;/url&gt;&lt;/related-urls&gt;&lt;/urls&gt;&lt;titles&gt;&lt;title&gt;Pituitary tumors: Our experience in the prevention of postoperative cerebrospinal fluid leaks after transsphenoidal surgery&lt;/title&gt;&lt;secondary-title&gt;Journal of Neuro-Oncology&lt;/secondary-title&gt;&lt;/titles&gt;&lt;pages&gt;127-131&lt;/pages&gt;&lt;number&gt;1&lt;/number&gt;&lt;contributors&gt;&lt;authors&gt;&lt;author&gt;Rabadan, A. T.&lt;/author&gt;&lt;author&gt;Hernandez, D.&lt;/author&gt;&lt;author&gt;Ruggeri, C. S.&lt;/author&gt;&lt;/authors&gt;&lt;/contributors&gt;&lt;added-date format="utc"&gt;1471299839&lt;/added-date&gt;&lt;ref-type name="Journal Article"&gt;17&lt;/ref-type&gt;&lt;dates&gt;&lt;year&gt;2009&lt;/year&gt;&lt;/dates&gt;&lt;remote-database-provider&gt;Ovid Technologies&lt;/remote-database-provider&gt;&lt;rec-number&gt;12&lt;/rec-number&gt;&lt;last-updated-date format="utc"&gt;1471299839&lt;/last-updated-date&gt;&lt;accession-num&gt;2009227422&lt;/accession-num&gt;&lt;volume&gt;93&lt;/volume&gt;&lt;remote-database-name&gt;Embase&lt;/remote-database-name&gt;&lt;/record&gt;&lt;/Cite&gt;&lt;/EndNote&gt;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separate"/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[1</w:t>
            </w:r>
            <w:r w:rsidR="00E72E02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7</w:t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7ACFE342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264" w:type="dxa"/>
            <w:hideMark/>
          </w:tcPr>
          <w:p w14:paraId="144E58C9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31.7%</w:t>
            </w:r>
          </w:p>
        </w:tc>
        <w:tc>
          <w:tcPr>
            <w:tcW w:w="1037" w:type="dxa"/>
            <w:hideMark/>
          </w:tcPr>
          <w:p w14:paraId="1CB0C999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1.5%</w:t>
            </w:r>
          </w:p>
        </w:tc>
        <w:tc>
          <w:tcPr>
            <w:tcW w:w="1037" w:type="dxa"/>
            <w:hideMark/>
          </w:tcPr>
          <w:p w14:paraId="4532BD5C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0.0%</w:t>
            </w:r>
          </w:p>
        </w:tc>
        <w:tc>
          <w:tcPr>
            <w:tcW w:w="1583" w:type="dxa"/>
            <w:hideMark/>
          </w:tcPr>
          <w:p w14:paraId="469756E7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Mostly endoscopic</w:t>
            </w:r>
          </w:p>
        </w:tc>
      </w:tr>
      <w:tr w:rsidR="00FB53CB" w:rsidRPr="004B63B0" w14:paraId="4D9D45DD" w14:textId="77777777" w:rsidTr="00FB53CB">
        <w:trPr>
          <w:trHeight w:val="567"/>
        </w:trPr>
        <w:tc>
          <w:tcPr>
            <w:tcW w:w="1522" w:type="dxa"/>
            <w:hideMark/>
          </w:tcPr>
          <w:p w14:paraId="5C760AD8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 w:themeColor="text1"/>
                <w:kern w:val="24"/>
                <w:sz w:val="24"/>
                <w:szCs w:val="24"/>
                <w:lang w:val="en-GB" w:eastAsia="en-GB"/>
              </w:rPr>
              <w:t>Tokyo</w:t>
            </w:r>
          </w:p>
        </w:tc>
        <w:tc>
          <w:tcPr>
            <w:tcW w:w="1659" w:type="dxa"/>
            <w:hideMark/>
          </w:tcPr>
          <w:p w14:paraId="378AD849" w14:textId="246EBCC7" w:rsidR="00FB53CB" w:rsidRPr="004B63B0" w:rsidRDefault="00FB53CB" w:rsidP="00E72E02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fi-FI" w:eastAsia="en-GB"/>
              </w:rPr>
              <w:t>Nishioka et al 2009</w:t>
            </w:r>
            <w:r w:rsidRPr="004B63B0">
              <w:rPr>
                <w:color w:val="000000"/>
                <w:kern w:val="24"/>
                <w:sz w:val="24"/>
                <w:szCs w:val="24"/>
                <w:lang w:val="fi-FI" w:eastAsia="en-GB"/>
              </w:rPr>
              <w:fldChar w:fldCharType="begin"/>
            </w:r>
            <w:r w:rsidRPr="004B63B0">
              <w:rPr>
                <w:color w:val="000000"/>
                <w:kern w:val="24"/>
                <w:sz w:val="24"/>
                <w:szCs w:val="24"/>
                <w:lang w:val="fi-FI" w:eastAsia="en-GB"/>
              </w:rPr>
              <w:instrText xml:space="preserve"> ADDIN EN.CITE &lt;EndNote&gt;&lt;Cite&gt;&lt;Author&gt;Nishioka&lt;/Author&gt;&lt;Year&gt;2009&lt;/Year&gt;&lt;IDText&gt;Dural suturing for repair of cerebrospinal fluid leak in transnasal transsphenoidal surgery&lt;/IDText&gt;&lt;DisplayText&gt;[16]&lt;/DisplayText&gt;&lt;record&gt;&lt;dates&gt;&lt;pub-dates&gt;&lt;date&gt;November&lt;/date&gt;&lt;/pub-dates&gt;&lt;year&gt;2009&lt;/year&gt;&lt;/dates&gt;&lt;urls&gt;&lt;related-urls&gt;&lt;url&gt;http://ovidsp.ovid.com/ovidweb.cgi?T=JS&amp;amp;CSC=Y&amp;amp;NEWS=N&amp;amp;PAGE=fulltext&amp;amp;D=emed9&amp;amp;AN=2009590533&lt;/url&gt;&lt;/related-urls&gt;&lt;/urls&gt;&lt;titles&gt;&lt;title&gt;Dural suturing for repair of cerebrospinal fluid leak in transnasal transsphenoidal surgery&lt;/title&gt;&lt;secondary-title&gt;Acta Neurochirurgica&lt;/secondary-title&gt;&lt;/titles&gt;&lt;pages&gt;1427-1430&lt;/pages&gt;&lt;number&gt;11&lt;/number&gt;&lt;contributors&gt;&lt;authors&gt;&lt;author&gt;Nishioka, H.&lt;/author&gt;&lt;author&gt;Izawa, H.&lt;/author&gt;&lt;author&gt;Ikeda, Y.&lt;/author&gt;&lt;author&gt;Namatame, H.&lt;/author&gt;&lt;author&gt;Fukami, S.&lt;/author&gt;&lt;author&gt;Haraoka, J.&lt;/author&gt;&lt;/authors&gt;&lt;/contributors&gt;&lt;added-date format="utc"&gt;1471299839&lt;/added-date&gt;&lt;ref-type name="Journal Article"&gt;17&lt;/ref-type&gt;&lt;remote-database-provider&gt;Ovid Technologies&lt;/remote-database-provider&gt;&lt;rec-number&gt;11&lt;/rec-number&gt;&lt;last-updated-date format="utc"&gt;1471299839&lt;/last-updated-date&gt;&lt;accession-num&gt;2009590533&lt;/accession-num&gt;&lt;volume&gt;151&lt;/volume&gt;&lt;remote-database-name&gt;Embase&lt;/remote-database-name&gt;&lt;/record&gt;&lt;/Cite&gt;&lt;/EndNote&gt;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fi-FI" w:eastAsia="en-GB"/>
              </w:rPr>
              <w:fldChar w:fldCharType="separate"/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fi-FI" w:eastAsia="en-GB"/>
              </w:rPr>
              <w:t>[</w:t>
            </w:r>
            <w:r w:rsidR="00E72E02">
              <w:rPr>
                <w:noProof/>
                <w:color w:val="000000"/>
                <w:kern w:val="24"/>
                <w:sz w:val="24"/>
                <w:szCs w:val="24"/>
                <w:lang w:val="fi-FI" w:eastAsia="en-GB"/>
              </w:rPr>
              <w:t>16</w:t>
            </w:r>
            <w:r w:rsidRPr="004B63B0">
              <w:rPr>
                <w:noProof/>
                <w:color w:val="000000"/>
                <w:kern w:val="24"/>
                <w:sz w:val="24"/>
                <w:szCs w:val="24"/>
                <w:lang w:val="fi-FI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fi-FI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64983DDC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324</w:t>
            </w:r>
          </w:p>
        </w:tc>
        <w:tc>
          <w:tcPr>
            <w:tcW w:w="1264" w:type="dxa"/>
            <w:hideMark/>
          </w:tcPr>
          <w:p w14:paraId="3F8A1CDB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26.2%</w:t>
            </w:r>
          </w:p>
        </w:tc>
        <w:tc>
          <w:tcPr>
            <w:tcW w:w="1037" w:type="dxa"/>
            <w:hideMark/>
          </w:tcPr>
          <w:p w14:paraId="3081C1AB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2.2%</w:t>
            </w:r>
          </w:p>
        </w:tc>
        <w:tc>
          <w:tcPr>
            <w:tcW w:w="1037" w:type="dxa"/>
            <w:hideMark/>
          </w:tcPr>
          <w:p w14:paraId="7CEF9B3A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0.6%</w:t>
            </w:r>
          </w:p>
        </w:tc>
        <w:tc>
          <w:tcPr>
            <w:tcW w:w="1583" w:type="dxa"/>
            <w:hideMark/>
          </w:tcPr>
          <w:p w14:paraId="0F2305AC" w14:textId="77777777" w:rsidR="00FB53CB" w:rsidRPr="004B63B0" w:rsidRDefault="00FB53CB" w:rsidP="00FB53CB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Mostly microscopic</w:t>
            </w:r>
          </w:p>
        </w:tc>
      </w:tr>
      <w:tr w:rsidR="00224FB1" w:rsidRPr="004B63B0" w14:paraId="59469AD8" w14:textId="77777777" w:rsidTr="004B63B0">
        <w:trPr>
          <w:trHeight w:val="567"/>
        </w:trPr>
        <w:tc>
          <w:tcPr>
            <w:tcW w:w="1522" w:type="dxa"/>
            <w:hideMark/>
          </w:tcPr>
          <w:p w14:paraId="784B36A0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 w:themeColor="text1"/>
                <w:kern w:val="24"/>
                <w:sz w:val="24"/>
                <w:szCs w:val="24"/>
                <w:lang w:val="en-GB" w:eastAsia="en-GB"/>
              </w:rPr>
              <w:t>Manchester</w:t>
            </w:r>
          </w:p>
        </w:tc>
        <w:tc>
          <w:tcPr>
            <w:tcW w:w="1659" w:type="dxa"/>
            <w:hideMark/>
          </w:tcPr>
          <w:p w14:paraId="787B8392" w14:textId="564C0691" w:rsidR="00224FB1" w:rsidRPr="004B63B0" w:rsidRDefault="00224FB1" w:rsidP="001D6975">
            <w:pPr>
              <w:jc w:val="both"/>
              <w:textAlignment w:val="top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Wang et al 2010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begin"/>
            </w:r>
            <w:r w:rsidR="00D019E6"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instrText xml:space="preserve"> ADDIN EN.CITE &lt;EndNote&gt;&lt;Cite&gt;&lt;Author&gt;Wang&lt;/Author&gt;&lt;Year&gt;2011&lt;/Year&gt;&lt;IDText&gt;Low-grade CSF leaks in endoscopic trans-sphenoidal pituitary surgery: Efficacy of a simple and fully synthetic repair with a hydrogel sealant&lt;/IDText&gt;&lt;DisplayText&gt;[15]&lt;/DisplayText&gt;&lt;record&gt;&lt;dates&gt;&lt;pub-dates&gt;&lt;date&gt;April&lt;/date&gt;&lt;/pub-dates&gt;&lt;year&gt;2011&lt;/year&gt;&lt;/dates&gt;&lt;urls&gt;&lt;related-urls&gt;&lt;url&gt;http://ovidsp.ovid.com/ovidweb.cgi?T=JS&amp;amp;CSC=Y&amp;amp;NEWS=N&amp;amp;PAGE=fulltext&amp;amp;D=emed10&amp;amp;AN=2011257330&lt;/url&gt;&lt;/related-urls&gt;&lt;/urls&gt;&lt;titles&gt;&lt;title&gt;Low-grade CSF leaks in endoscopic trans-sphenoidal pituitary surgery: Efficacy of a simple and fully synthetic repair with a hydrogel sealant&lt;/title&gt;&lt;secondary-title&gt;Acta Neurochirurgica&lt;/secondary-title&gt;&lt;/titles&gt;&lt;pages&gt;815-822&lt;/pages&gt;&lt;number&gt;4&lt;/number&gt;&lt;contributors&gt;&lt;authors&gt;&lt;author&gt;Wang, Y. Y.&lt;/author&gt;&lt;author&gt;Kearney, T.&lt;/author&gt;&lt;author&gt;Gnanalingham, K. K.&lt;/author&gt;&lt;/authors&gt;&lt;/contributors&gt;&lt;added-date format="utc"&gt;1471298923&lt;/added-date&gt;&lt;ref-type name="Journal Article"&gt;17&lt;/ref-type&gt;&lt;remote-database-provider&gt;Ovid Technologies&lt;/remote-database-provider&gt;&lt;rec-number&gt;10&lt;/rec-number&gt;&lt;last-updated-date format="utc"&gt;1471298923&lt;/last-updated-date&gt;&lt;accession-num&gt;2011257330&lt;/accession-num&gt;&lt;volume&gt;153&lt;/volume&gt;&lt;remote-database-name&gt;Embase&lt;/remote-database-name&gt;&lt;/record&gt;&lt;/Cite&gt;&lt;/EndNote&gt;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separate"/>
            </w:r>
            <w:r w:rsidR="00D019E6"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[</w:t>
            </w:r>
            <w:r w:rsidR="001D6975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15</w:t>
            </w:r>
            <w:r w:rsidR="00D019E6"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35736429" w14:textId="77777777" w:rsidR="00224FB1" w:rsidRPr="004B63B0" w:rsidRDefault="00224FB1" w:rsidP="004B63B0">
            <w:pPr>
              <w:jc w:val="both"/>
              <w:textAlignment w:val="top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255</w:t>
            </w:r>
          </w:p>
        </w:tc>
        <w:tc>
          <w:tcPr>
            <w:tcW w:w="1264" w:type="dxa"/>
            <w:hideMark/>
          </w:tcPr>
          <w:p w14:paraId="26D656EE" w14:textId="77777777" w:rsidR="00224FB1" w:rsidRPr="004B63B0" w:rsidRDefault="00224FB1" w:rsidP="004B63B0">
            <w:pPr>
              <w:jc w:val="both"/>
              <w:textAlignment w:val="top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29.0%</w:t>
            </w:r>
          </w:p>
        </w:tc>
        <w:tc>
          <w:tcPr>
            <w:tcW w:w="1037" w:type="dxa"/>
            <w:hideMark/>
          </w:tcPr>
          <w:p w14:paraId="07D1C0BB" w14:textId="77777777" w:rsidR="00224FB1" w:rsidRPr="004B63B0" w:rsidRDefault="00224FB1" w:rsidP="004B63B0">
            <w:pPr>
              <w:jc w:val="both"/>
              <w:textAlignment w:val="top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2.7%</w:t>
            </w:r>
          </w:p>
        </w:tc>
        <w:tc>
          <w:tcPr>
            <w:tcW w:w="1037" w:type="dxa"/>
            <w:hideMark/>
          </w:tcPr>
          <w:p w14:paraId="14DB785D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1.4%</w:t>
            </w:r>
          </w:p>
        </w:tc>
        <w:tc>
          <w:tcPr>
            <w:tcW w:w="1583" w:type="dxa"/>
            <w:hideMark/>
          </w:tcPr>
          <w:p w14:paraId="42A544A1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Endoscopic</w:t>
            </w:r>
          </w:p>
        </w:tc>
      </w:tr>
      <w:tr w:rsidR="00224FB1" w:rsidRPr="004B63B0" w14:paraId="09A377EC" w14:textId="77777777" w:rsidTr="004B63B0">
        <w:trPr>
          <w:trHeight w:val="567"/>
        </w:trPr>
        <w:tc>
          <w:tcPr>
            <w:tcW w:w="1522" w:type="dxa"/>
            <w:hideMark/>
          </w:tcPr>
          <w:p w14:paraId="4A5C98C5" w14:textId="1D5889AD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 w:themeColor="text1"/>
                <w:kern w:val="24"/>
                <w:sz w:val="24"/>
                <w:szCs w:val="24"/>
                <w:lang w:val="en-GB" w:eastAsia="en-GB"/>
              </w:rPr>
              <w:t>Stoke-on-Trent</w:t>
            </w:r>
          </w:p>
        </w:tc>
        <w:tc>
          <w:tcPr>
            <w:tcW w:w="1659" w:type="dxa"/>
            <w:hideMark/>
          </w:tcPr>
          <w:p w14:paraId="5D5D8B0A" w14:textId="5E8E5AC6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Hobbs et al 2011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begin"/>
            </w:r>
            <w:r w:rsidR="00F11CED"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instrText xml:space="preserve"> ADDIN EN.CITE &lt;EndNote&gt;&lt;Cite&gt;&lt;Author&gt;Hobbs&lt;/Author&gt;&lt;Year&gt;2011&lt;/Year&gt;&lt;IDText&gt;Management of intra-operative cerebrospinal fluid leak following endoscopic trans-sphenoidal pituitary surgery&lt;/IDText&gt;&lt;DisplayText&gt;[18]&lt;/DisplayText&gt;&lt;record&gt;&lt;dates&gt;&lt;pub-dates&gt;&lt;date&gt;March&lt;/date&gt;&lt;/pub-dates&gt;&lt;year&gt;2011&lt;/year&gt;&lt;/dates&gt;&lt;urls&gt;&lt;related-urls&gt;&lt;url&gt;http://ovidsp.ovid.com/ovidweb.cgi?T=JS&amp;amp;CSC=Y&amp;amp;NEWS=N&amp;amp;PAGE=fulltext&amp;amp;D=emed10&amp;amp;AN=2011287169&lt;/url&gt;&lt;/related-urls&gt;&lt;/urls&gt;&lt;titles&gt;&lt;title&gt;Management of intra-operative cerebrospinal fluid leak following endoscopic trans-sphenoidal pituitary surgery&lt;/title&gt;&lt;secondary-title&gt;Journal of Laryngology and Otology&lt;/secondary-title&gt;&lt;/titles&gt;&lt;pages&gt;311-313&lt;/pages&gt;&lt;number&gt;3&lt;/number&gt;&lt;contributors&gt;&lt;authors&gt;&lt;author&gt;Hobbs, C. G. L.&lt;/author&gt;&lt;author&gt;Darr, A.&lt;/author&gt;&lt;author&gt;Carlin, W. V.&lt;/author&gt;&lt;/authors&gt;&lt;/contributors&gt;&lt;added-date format="utc"&gt;1471299839&lt;/added-date&gt;&lt;ref-type name="Journal Article"&gt;17&lt;/ref-type&gt;&lt;remote-database-provider&gt;Ovid Technologies&lt;/remote-database-provider&gt;&lt;rec-number&gt;13&lt;/rec-number&gt;&lt;last-updated-date format="utc"&gt;1471299839&lt;/last-updated-date&gt;&lt;accession-num&gt;2011287169&lt;/accession-num&gt;&lt;volume&gt;125&lt;/volume&gt;&lt;remote-database-name&gt;Embase&lt;/remote-database-name&gt;&lt;/record&gt;&lt;/Cite&gt;&lt;/EndNote&gt;</w:instrTex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separate"/>
            </w:r>
            <w:r w:rsidR="00F11CED"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[1</w:t>
            </w:r>
            <w:r w:rsidR="00E72E02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8</w:t>
            </w:r>
            <w:r w:rsidR="00F11CED" w:rsidRPr="004B63B0">
              <w:rPr>
                <w:noProof/>
                <w:color w:val="000000"/>
                <w:kern w:val="24"/>
                <w:sz w:val="24"/>
                <w:szCs w:val="24"/>
                <w:lang w:val="en-GB" w:eastAsia="en-GB"/>
              </w:rPr>
              <w:t>]</w:t>
            </w: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70" w:type="dxa"/>
            <w:hideMark/>
          </w:tcPr>
          <w:p w14:paraId="68ABF7CA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1264" w:type="dxa"/>
            <w:hideMark/>
          </w:tcPr>
          <w:p w14:paraId="284DF593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23.0%</w:t>
            </w:r>
          </w:p>
        </w:tc>
        <w:tc>
          <w:tcPr>
            <w:tcW w:w="1037" w:type="dxa"/>
            <w:hideMark/>
          </w:tcPr>
          <w:p w14:paraId="51D2BF2D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0.0%</w:t>
            </w:r>
          </w:p>
        </w:tc>
        <w:tc>
          <w:tcPr>
            <w:tcW w:w="1037" w:type="dxa"/>
            <w:hideMark/>
          </w:tcPr>
          <w:p w14:paraId="1CFCF2B9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0.0%</w:t>
            </w:r>
          </w:p>
        </w:tc>
        <w:tc>
          <w:tcPr>
            <w:tcW w:w="1583" w:type="dxa"/>
            <w:hideMark/>
          </w:tcPr>
          <w:p w14:paraId="2EF860B9" w14:textId="77777777" w:rsidR="00224FB1" w:rsidRPr="004B63B0" w:rsidRDefault="00224FB1" w:rsidP="004B63B0">
            <w:pPr>
              <w:jc w:val="both"/>
              <w:textAlignment w:val="bottom"/>
              <w:rPr>
                <w:sz w:val="24"/>
                <w:szCs w:val="24"/>
                <w:lang w:val="en-GB" w:eastAsia="en-GB"/>
              </w:rPr>
            </w:pPr>
            <w:r w:rsidRPr="004B63B0">
              <w:rPr>
                <w:color w:val="000000"/>
                <w:kern w:val="24"/>
                <w:sz w:val="24"/>
                <w:szCs w:val="24"/>
                <w:lang w:val="en-GB" w:eastAsia="en-GB"/>
              </w:rPr>
              <w:t>Endoscopic</w:t>
            </w:r>
          </w:p>
        </w:tc>
      </w:tr>
    </w:tbl>
    <w:p w14:paraId="070A139F" w14:textId="77777777" w:rsidR="00224FB1" w:rsidRPr="004B63B0" w:rsidRDefault="00224FB1" w:rsidP="00D61F3D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br w:type="page"/>
      </w:r>
    </w:p>
    <w:p w14:paraId="1103DCCA" w14:textId="77777777" w:rsidR="00D6630C" w:rsidRPr="004B63B0" w:rsidRDefault="00D6630C" w:rsidP="00D61F3D">
      <w:pPr>
        <w:jc w:val="both"/>
        <w:rPr>
          <w:color w:val="000000"/>
          <w:sz w:val="24"/>
          <w:szCs w:val="24"/>
        </w:rPr>
      </w:pPr>
    </w:p>
    <w:p w14:paraId="5C39EFA6" w14:textId="77777777" w:rsidR="00D6630C" w:rsidRPr="004B63B0" w:rsidRDefault="00D6630C" w:rsidP="00FB53CB">
      <w:pPr>
        <w:jc w:val="both"/>
        <w:rPr>
          <w:b/>
          <w:color w:val="000000"/>
          <w:sz w:val="24"/>
          <w:szCs w:val="24"/>
          <w:u w:val="single"/>
        </w:rPr>
      </w:pPr>
      <w:r w:rsidRPr="004B63B0">
        <w:rPr>
          <w:b/>
          <w:color w:val="000000"/>
          <w:sz w:val="24"/>
          <w:szCs w:val="24"/>
          <w:u w:val="single"/>
        </w:rPr>
        <w:t>Figures</w:t>
      </w:r>
    </w:p>
    <w:p w14:paraId="35AB8AF9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</w:p>
    <w:p w14:paraId="10FF39DE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>Figure 1: Patient demographics</w:t>
      </w:r>
    </w:p>
    <w:p w14:paraId="287B63C0" w14:textId="442080D3" w:rsidR="00D019E6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DFB03BB" wp14:editId="4114D6BE">
            <wp:extent cx="4712982" cy="3429000"/>
            <wp:effectExtent l="0" t="0" r="11430" b="0"/>
            <wp:docPr id="778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21" cy="34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85EE9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2A5BB119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</w:p>
    <w:p w14:paraId="1AA5CF72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 xml:space="preserve">Figure 2: Pie chart showing percentage of patients presenting with different indications for </w:t>
      </w:r>
      <w:proofErr w:type="spellStart"/>
      <w:r w:rsidRPr="004B63B0">
        <w:rPr>
          <w:color w:val="000000"/>
          <w:sz w:val="24"/>
          <w:szCs w:val="24"/>
        </w:rPr>
        <w:t>transsphenoidal</w:t>
      </w:r>
      <w:proofErr w:type="spellEnd"/>
      <w:r w:rsidRPr="004B63B0">
        <w:rPr>
          <w:color w:val="000000"/>
          <w:sz w:val="24"/>
          <w:szCs w:val="24"/>
        </w:rPr>
        <w:t xml:space="preserve"> </w:t>
      </w:r>
      <w:proofErr w:type="spellStart"/>
      <w:r w:rsidRPr="004B63B0">
        <w:rPr>
          <w:color w:val="000000"/>
          <w:sz w:val="24"/>
          <w:szCs w:val="24"/>
        </w:rPr>
        <w:t>adenohypophysectomy</w:t>
      </w:r>
      <w:proofErr w:type="spellEnd"/>
    </w:p>
    <w:p w14:paraId="66140734" w14:textId="32DD2397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sz w:val="24"/>
          <w:szCs w:val="24"/>
          <w:lang w:val="en-GB" w:eastAsia="en-GB"/>
        </w:rPr>
        <w:drawing>
          <wp:inline distT="0" distB="0" distL="0" distR="0" wp14:anchorId="68AB2E19" wp14:editId="69D648AB">
            <wp:extent cx="5400675" cy="2981325"/>
            <wp:effectExtent l="0" t="0" r="34925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713057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296537F9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lastRenderedPageBreak/>
        <w:t>Figure 3: Pie chart showing percentage of patients with different manifestations of endocrine presentation for the 131 patients with endocrine symptoms and signs.</w:t>
      </w:r>
    </w:p>
    <w:p w14:paraId="2B211C62" w14:textId="12817B5E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C668271" wp14:editId="639C48A7">
            <wp:extent cx="5731510" cy="3058795"/>
            <wp:effectExtent l="0" t="0" r="3429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1FDD15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304A95AC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>Figure 4: Pie chart showing histopathological diagnoses</w:t>
      </w:r>
    </w:p>
    <w:p w14:paraId="385CB88F" w14:textId="4A95241B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696EF75" wp14:editId="40FED79A">
            <wp:extent cx="5731510" cy="3486785"/>
            <wp:effectExtent l="0" t="0" r="34290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3DDA4D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58210DF4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 xml:space="preserve">Figure 5: Graph showing frequency of different </w:t>
      </w:r>
      <w:proofErr w:type="spellStart"/>
      <w:r w:rsidRPr="004B63B0">
        <w:rPr>
          <w:color w:val="000000"/>
          <w:sz w:val="24"/>
          <w:szCs w:val="24"/>
        </w:rPr>
        <w:t>adonema</w:t>
      </w:r>
      <w:proofErr w:type="spellEnd"/>
      <w:r w:rsidRPr="004B63B0">
        <w:rPr>
          <w:color w:val="000000"/>
          <w:sz w:val="24"/>
          <w:szCs w:val="24"/>
        </w:rPr>
        <w:t xml:space="preserve"> subtypes diagnosed</w:t>
      </w:r>
    </w:p>
    <w:p w14:paraId="072138D7" w14:textId="0BE0A604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lastRenderedPageBreak/>
        <w:drawing>
          <wp:inline distT="0" distB="0" distL="0" distR="0" wp14:anchorId="444D9888" wp14:editId="6FE17245">
            <wp:extent cx="5731510" cy="2927350"/>
            <wp:effectExtent l="0" t="0" r="254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E9AB3E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151D248D" w14:textId="1A100061" w:rsidR="00D019E6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 xml:space="preserve">Figure 6: Number of patients with post-operative CSF leaks in groups with and without intra-operative </w:t>
      </w:r>
      <w:proofErr w:type="spellStart"/>
      <w:r w:rsidRPr="004B63B0">
        <w:rPr>
          <w:color w:val="000000"/>
          <w:sz w:val="24"/>
          <w:szCs w:val="24"/>
        </w:rPr>
        <w:t>dural</w:t>
      </w:r>
      <w:proofErr w:type="spellEnd"/>
      <w:r w:rsidRPr="004B63B0">
        <w:rPr>
          <w:color w:val="000000"/>
          <w:sz w:val="24"/>
          <w:szCs w:val="24"/>
        </w:rPr>
        <w:t xml:space="preserve"> breach.</w:t>
      </w:r>
    </w:p>
    <w:p w14:paraId="0A341A4A" w14:textId="20CB6EA2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375FF75F" wp14:editId="33F81B7D">
            <wp:extent cx="5731510" cy="2843530"/>
            <wp:effectExtent l="0" t="0" r="3429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EB43D4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0BE14ECB" w14:textId="77777777" w:rsidR="00D6630C" w:rsidRPr="004B63B0" w:rsidRDefault="00D6630C">
      <w:pPr>
        <w:jc w:val="both"/>
        <w:rPr>
          <w:color w:val="000000"/>
          <w:sz w:val="24"/>
          <w:szCs w:val="24"/>
        </w:rPr>
      </w:pPr>
      <w:r w:rsidRPr="004B63B0">
        <w:rPr>
          <w:color w:val="000000"/>
          <w:sz w:val="24"/>
          <w:szCs w:val="24"/>
        </w:rPr>
        <w:t xml:space="preserve">Figure 7: Number of patients requiring formal repair in groups with and without intra-operative </w:t>
      </w:r>
      <w:proofErr w:type="spellStart"/>
      <w:r w:rsidRPr="004B63B0">
        <w:rPr>
          <w:color w:val="000000"/>
          <w:sz w:val="24"/>
          <w:szCs w:val="24"/>
        </w:rPr>
        <w:t>dural</w:t>
      </w:r>
      <w:proofErr w:type="spellEnd"/>
      <w:r w:rsidRPr="004B63B0">
        <w:rPr>
          <w:color w:val="000000"/>
          <w:sz w:val="24"/>
          <w:szCs w:val="24"/>
        </w:rPr>
        <w:t xml:space="preserve"> breach.</w:t>
      </w:r>
    </w:p>
    <w:p w14:paraId="5D988747" w14:textId="1E5AB2BD" w:rsidR="00D6630C" w:rsidRPr="004B63B0" w:rsidRDefault="00D019E6">
      <w:pPr>
        <w:jc w:val="both"/>
        <w:rPr>
          <w:color w:val="000000"/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lastRenderedPageBreak/>
        <w:drawing>
          <wp:inline distT="0" distB="0" distL="0" distR="0" wp14:anchorId="1887CC29" wp14:editId="4008AF5C">
            <wp:extent cx="5731510" cy="2672080"/>
            <wp:effectExtent l="0" t="0" r="34290" b="203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636276" w14:textId="77777777" w:rsidR="00D019E6" w:rsidRPr="004B63B0" w:rsidRDefault="00D019E6">
      <w:pPr>
        <w:jc w:val="both"/>
        <w:rPr>
          <w:color w:val="000000"/>
          <w:sz w:val="24"/>
          <w:szCs w:val="24"/>
        </w:rPr>
      </w:pPr>
    </w:p>
    <w:p w14:paraId="3F8A9E36" w14:textId="77777777" w:rsidR="000E28A4" w:rsidRPr="004B63B0" w:rsidRDefault="00D6630C">
      <w:pPr>
        <w:jc w:val="both"/>
        <w:rPr>
          <w:sz w:val="24"/>
          <w:szCs w:val="24"/>
        </w:rPr>
      </w:pPr>
      <w:r w:rsidRPr="004B63B0">
        <w:rPr>
          <w:color w:val="000000"/>
          <w:sz w:val="24"/>
          <w:szCs w:val="24"/>
        </w:rPr>
        <w:t>Figure 8: Different sealing methods and materials used.</w:t>
      </w:r>
    </w:p>
    <w:p w14:paraId="43E45B47" w14:textId="06B218D1" w:rsidR="005B1A33" w:rsidRPr="004B63B0" w:rsidRDefault="00D019E6">
      <w:pPr>
        <w:jc w:val="both"/>
        <w:rPr>
          <w:sz w:val="24"/>
          <w:szCs w:val="24"/>
        </w:rPr>
      </w:pPr>
      <w:r w:rsidRPr="004B63B0"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796EC9C3" wp14:editId="2A3F34C1">
            <wp:extent cx="5731510" cy="4195445"/>
            <wp:effectExtent l="0" t="0" r="254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5142D" w:rsidRPr="004B63B0">
        <w:rPr>
          <w:sz w:val="24"/>
          <w:szCs w:val="24"/>
        </w:rPr>
        <w:t xml:space="preserve"> </w:t>
      </w:r>
    </w:p>
    <w:p w14:paraId="6DAF17A8" w14:textId="77777777" w:rsidR="008D1766" w:rsidRPr="004B63B0" w:rsidRDefault="008D1766" w:rsidP="004B63B0">
      <w:pPr>
        <w:jc w:val="both"/>
        <w:rPr>
          <w:sz w:val="24"/>
          <w:szCs w:val="24"/>
        </w:rPr>
      </w:pPr>
    </w:p>
    <w:p w14:paraId="24401029" w14:textId="77777777" w:rsidR="00D019E6" w:rsidRPr="004B63B0" w:rsidRDefault="00D019E6" w:rsidP="004B63B0">
      <w:pPr>
        <w:jc w:val="both"/>
        <w:rPr>
          <w:b/>
          <w:sz w:val="24"/>
          <w:szCs w:val="24"/>
          <w:u w:val="single"/>
        </w:rPr>
      </w:pPr>
      <w:r w:rsidRPr="004B63B0">
        <w:rPr>
          <w:b/>
          <w:sz w:val="24"/>
          <w:szCs w:val="24"/>
          <w:u w:val="single"/>
        </w:rPr>
        <w:br w:type="page"/>
      </w:r>
    </w:p>
    <w:p w14:paraId="149D7B82" w14:textId="1CDB4DB0" w:rsidR="008D1766" w:rsidRPr="004B63B0" w:rsidRDefault="008D1766" w:rsidP="00D61F3D">
      <w:pPr>
        <w:jc w:val="both"/>
        <w:rPr>
          <w:b/>
          <w:sz w:val="24"/>
          <w:szCs w:val="24"/>
          <w:u w:val="single"/>
        </w:rPr>
      </w:pPr>
      <w:r w:rsidRPr="004B63B0">
        <w:rPr>
          <w:b/>
          <w:sz w:val="24"/>
          <w:szCs w:val="24"/>
          <w:u w:val="single"/>
        </w:rPr>
        <w:lastRenderedPageBreak/>
        <w:t>References</w:t>
      </w:r>
    </w:p>
    <w:p w14:paraId="21702BB3" w14:textId="77777777" w:rsidR="008D1766" w:rsidRPr="004B63B0" w:rsidRDefault="008D1766" w:rsidP="004B63B0">
      <w:pPr>
        <w:jc w:val="both"/>
        <w:rPr>
          <w:sz w:val="24"/>
          <w:szCs w:val="24"/>
        </w:rPr>
      </w:pPr>
    </w:p>
    <w:p w14:paraId="2C2AAD96" w14:textId="77777777" w:rsidR="008D1766" w:rsidRPr="004B63B0" w:rsidRDefault="008D1766" w:rsidP="004B63B0">
      <w:pPr>
        <w:jc w:val="both"/>
        <w:rPr>
          <w:sz w:val="24"/>
          <w:szCs w:val="24"/>
        </w:rPr>
      </w:pPr>
    </w:p>
    <w:p w14:paraId="3BF0D9C4" w14:textId="77777777" w:rsidR="00D019E6" w:rsidRPr="004B63B0" w:rsidRDefault="008D176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szCs w:val="24"/>
        </w:rPr>
        <w:fldChar w:fldCharType="begin"/>
      </w:r>
      <w:r w:rsidRPr="004B63B0">
        <w:rPr>
          <w:szCs w:val="24"/>
        </w:rPr>
        <w:instrText xml:space="preserve"> ADDIN EN.REFLIST </w:instrText>
      </w:r>
      <w:r w:rsidRPr="004B63B0">
        <w:rPr>
          <w:szCs w:val="24"/>
        </w:rPr>
        <w:fldChar w:fldCharType="separate"/>
      </w:r>
      <w:r w:rsidR="00D019E6" w:rsidRPr="004B63B0">
        <w:rPr>
          <w:noProof/>
        </w:rPr>
        <w:t>1.</w:t>
      </w:r>
      <w:r w:rsidR="00D019E6" w:rsidRPr="004B63B0">
        <w:rPr>
          <w:noProof/>
        </w:rPr>
        <w:tab/>
        <w:t xml:space="preserve">Cohen-Gadol, A.A., J.K. Liu, and E.R. Laws Jr, </w:t>
      </w:r>
      <w:r w:rsidR="00D019E6" w:rsidRPr="004B63B0">
        <w:rPr>
          <w:i/>
          <w:noProof/>
        </w:rPr>
        <w:t>Cushing's first case of transsphenoidal surgery: the launch of the pituitary surgery era.</w:t>
      </w:r>
      <w:r w:rsidR="00D019E6" w:rsidRPr="004B63B0">
        <w:rPr>
          <w:noProof/>
        </w:rPr>
        <w:t xml:space="preserve"> Journal of neurosurgery, 2005. </w:t>
      </w:r>
      <w:r w:rsidR="00D019E6" w:rsidRPr="004B63B0">
        <w:rPr>
          <w:b/>
          <w:noProof/>
        </w:rPr>
        <w:t>103</w:t>
      </w:r>
      <w:r w:rsidR="00D019E6" w:rsidRPr="004B63B0">
        <w:rPr>
          <w:noProof/>
        </w:rPr>
        <w:t>(3): p. 570-574.</w:t>
      </w:r>
    </w:p>
    <w:p w14:paraId="78723ABB" w14:textId="274239DC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2.</w:t>
      </w:r>
      <w:r w:rsidRPr="004B63B0">
        <w:rPr>
          <w:noProof/>
        </w:rPr>
        <w:tab/>
        <w:t xml:space="preserve">Fatemi, N.M.D., et al., </w:t>
      </w:r>
      <w:r w:rsidR="001149CC" w:rsidRPr="004B63B0">
        <w:rPr>
          <w:i/>
          <w:noProof/>
        </w:rPr>
        <w:t>The endonasal microscopic approach for pituitary adenomas and other parasellar tumours: a 10-yer experience.</w:t>
      </w:r>
      <w:r w:rsidRPr="004B63B0">
        <w:rPr>
          <w:noProof/>
        </w:rPr>
        <w:t xml:space="preserve">Operative Neurosurgery, 2008. </w:t>
      </w:r>
      <w:r w:rsidRPr="004B63B0">
        <w:rPr>
          <w:b/>
          <w:noProof/>
        </w:rPr>
        <w:t>63(4) Operative Neurosurgery Supplement</w:t>
      </w:r>
      <w:r w:rsidRPr="004B63B0">
        <w:rPr>
          <w:noProof/>
        </w:rPr>
        <w:t>(2): p. 244-256.</w:t>
      </w:r>
    </w:p>
    <w:p w14:paraId="5A5BC76D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3.</w:t>
      </w:r>
      <w:r w:rsidRPr="004B63B0">
        <w:rPr>
          <w:noProof/>
        </w:rPr>
        <w:tab/>
        <w:t xml:space="preserve">Burkett, C.J., et al., </w:t>
      </w:r>
      <w:r w:rsidRPr="004B63B0">
        <w:rPr>
          <w:i/>
          <w:noProof/>
        </w:rPr>
        <w:t>Polyethylene glycol (PEG) hydrogel dural sealant and collagen dural graft matrix in transsphenoidal pituitary surgery for prevention of postoperative cerebrospinal fluid leaks.</w:t>
      </w:r>
      <w:r w:rsidRPr="004B63B0">
        <w:rPr>
          <w:noProof/>
        </w:rPr>
        <w:t xml:space="preserve"> Journal of Clinical Neuroscience, 2011. </w:t>
      </w:r>
      <w:r w:rsidRPr="004B63B0">
        <w:rPr>
          <w:b/>
          <w:noProof/>
        </w:rPr>
        <w:t>18</w:t>
      </w:r>
      <w:r w:rsidRPr="004B63B0">
        <w:rPr>
          <w:noProof/>
        </w:rPr>
        <w:t>(11): p. 1513-1517.</w:t>
      </w:r>
    </w:p>
    <w:p w14:paraId="5FCC50D1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4.</w:t>
      </w:r>
      <w:r w:rsidRPr="004B63B0">
        <w:rPr>
          <w:noProof/>
        </w:rPr>
        <w:tab/>
        <w:t xml:space="preserve">Doglietto, F., et al., </w:t>
      </w:r>
      <w:r w:rsidRPr="004B63B0">
        <w:rPr>
          <w:i/>
          <w:noProof/>
        </w:rPr>
        <w:t>Brief history of endoscopic transsphenoidal surgery--from Philipp Bozzini to the First World Congress of Endoscopic Skull Base Surgery.</w:t>
      </w:r>
      <w:r w:rsidRPr="004B63B0">
        <w:rPr>
          <w:noProof/>
        </w:rPr>
        <w:t xml:space="preserve"> Neurosurg Focus, 2005. </w:t>
      </w:r>
      <w:r w:rsidRPr="004B63B0">
        <w:rPr>
          <w:b/>
          <w:noProof/>
        </w:rPr>
        <w:t>19</w:t>
      </w:r>
      <w:r w:rsidRPr="004B63B0">
        <w:rPr>
          <w:noProof/>
        </w:rPr>
        <w:t>(6): p. E3.</w:t>
      </w:r>
    </w:p>
    <w:p w14:paraId="46C7E33D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5.</w:t>
      </w:r>
      <w:r w:rsidRPr="004B63B0">
        <w:rPr>
          <w:noProof/>
        </w:rPr>
        <w:tab/>
        <w:t xml:space="preserve">Jankowski, R., et al., </w:t>
      </w:r>
      <w:r w:rsidRPr="004B63B0">
        <w:rPr>
          <w:i/>
          <w:noProof/>
        </w:rPr>
        <w:t>Endoscopic pituitary tumor surgery.</w:t>
      </w:r>
      <w:r w:rsidRPr="004B63B0">
        <w:rPr>
          <w:noProof/>
        </w:rPr>
        <w:t xml:space="preserve"> Laryngoscope, 1992. </w:t>
      </w:r>
      <w:r w:rsidRPr="004B63B0">
        <w:rPr>
          <w:b/>
          <w:noProof/>
        </w:rPr>
        <w:t>102</w:t>
      </w:r>
      <w:r w:rsidRPr="004B63B0">
        <w:rPr>
          <w:noProof/>
        </w:rPr>
        <w:t>(2): p. 198-202.</w:t>
      </w:r>
    </w:p>
    <w:p w14:paraId="3E101645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6.</w:t>
      </w:r>
      <w:r w:rsidRPr="004B63B0">
        <w:rPr>
          <w:noProof/>
        </w:rPr>
        <w:tab/>
        <w:t xml:space="preserve">Ciric, I.M.D., et al., </w:t>
      </w:r>
      <w:r w:rsidRPr="004B63B0">
        <w:rPr>
          <w:i/>
          <w:noProof/>
        </w:rPr>
        <w:t>Complications of Transsphenoidal Surgery: Results of a National Survey, Review of the Literature, and Personal Experience.</w:t>
      </w:r>
      <w:r w:rsidRPr="004B63B0">
        <w:rPr>
          <w:noProof/>
        </w:rPr>
        <w:t xml:space="preserve"> Neurosurgery, 1997. </w:t>
      </w:r>
      <w:r w:rsidRPr="004B63B0">
        <w:rPr>
          <w:b/>
          <w:noProof/>
        </w:rPr>
        <w:t>40</w:t>
      </w:r>
      <w:r w:rsidRPr="004B63B0">
        <w:rPr>
          <w:noProof/>
        </w:rPr>
        <w:t>(2): p. 225-237.</w:t>
      </w:r>
    </w:p>
    <w:p w14:paraId="5610A0E3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7.</w:t>
      </w:r>
      <w:r w:rsidRPr="004B63B0">
        <w:rPr>
          <w:noProof/>
        </w:rPr>
        <w:tab/>
        <w:t xml:space="preserve">van Aken, M.O., et al., </w:t>
      </w:r>
      <w:r w:rsidRPr="004B63B0">
        <w:rPr>
          <w:i/>
          <w:noProof/>
        </w:rPr>
        <w:t>Cerebrospinal fluid leakage during transsphenoidal surgery: postoperative external lumbar drainage reduces the risk for meningitis.</w:t>
      </w:r>
      <w:r w:rsidRPr="004B63B0">
        <w:rPr>
          <w:noProof/>
        </w:rPr>
        <w:t xml:space="preserve"> Pituitary, 2004. </w:t>
      </w:r>
      <w:r w:rsidRPr="004B63B0">
        <w:rPr>
          <w:b/>
          <w:noProof/>
        </w:rPr>
        <w:t>7</w:t>
      </w:r>
      <w:r w:rsidRPr="004B63B0">
        <w:rPr>
          <w:noProof/>
        </w:rPr>
        <w:t>(2): p. 89-93.</w:t>
      </w:r>
    </w:p>
    <w:p w14:paraId="2C4EA4D5" w14:textId="7777777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8.</w:t>
      </w:r>
      <w:r w:rsidRPr="004B63B0">
        <w:rPr>
          <w:noProof/>
        </w:rPr>
        <w:tab/>
        <w:t xml:space="preserve">van Aken, M.O., et al., </w:t>
      </w:r>
      <w:r w:rsidRPr="004B63B0">
        <w:rPr>
          <w:i/>
          <w:noProof/>
        </w:rPr>
        <w:t>Risk factors for meningitis after transsphenoidal surgery.</w:t>
      </w:r>
      <w:r w:rsidRPr="004B63B0">
        <w:rPr>
          <w:noProof/>
        </w:rPr>
        <w:t xml:space="preserve"> Clin Infect Dis, 1997. </w:t>
      </w:r>
      <w:r w:rsidRPr="004B63B0">
        <w:rPr>
          <w:b/>
          <w:noProof/>
        </w:rPr>
        <w:t>25</w:t>
      </w:r>
      <w:r w:rsidRPr="004B63B0">
        <w:rPr>
          <w:noProof/>
        </w:rPr>
        <w:t>(4): p. 852-6.</w:t>
      </w:r>
    </w:p>
    <w:p w14:paraId="1B9222BF" w14:textId="77777777" w:rsidR="00D019E6" w:rsidRPr="00913CAD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9.</w:t>
      </w:r>
      <w:r w:rsidRPr="004B63B0">
        <w:rPr>
          <w:noProof/>
        </w:rPr>
        <w:tab/>
        <w:t xml:space="preserve">Horridge, M., et al., </w:t>
      </w:r>
      <w:r w:rsidRPr="004B63B0">
        <w:rPr>
          <w:i/>
          <w:noProof/>
        </w:rPr>
        <w:t xml:space="preserve">The use of the nasoseptal flap to reduce the rate of post-operative cerebrospinal fluid leaks following endoscopic trans-sphenoidal surgery for pituitary </w:t>
      </w:r>
      <w:r w:rsidRPr="00913CAD">
        <w:rPr>
          <w:i/>
          <w:noProof/>
        </w:rPr>
        <w:t>disease.</w:t>
      </w:r>
      <w:r w:rsidRPr="00913CAD">
        <w:rPr>
          <w:noProof/>
        </w:rPr>
        <w:t xml:space="preserve"> British Journal of Neurosurgery, 2013. </w:t>
      </w:r>
      <w:r w:rsidRPr="00913CAD">
        <w:rPr>
          <w:b/>
          <w:noProof/>
        </w:rPr>
        <w:t>27</w:t>
      </w:r>
      <w:r w:rsidRPr="00913CAD">
        <w:rPr>
          <w:noProof/>
        </w:rPr>
        <w:t>(6): p. 739-741.</w:t>
      </w:r>
    </w:p>
    <w:p w14:paraId="38A4419D" w14:textId="311DD6C9" w:rsidR="00913CAD" w:rsidRPr="00913CAD" w:rsidRDefault="00913CAD" w:rsidP="00913CAD">
      <w:pPr>
        <w:pStyle w:val="EndNoteBibliography"/>
        <w:ind w:left="720" w:hanging="720"/>
        <w:jc w:val="both"/>
        <w:rPr>
          <w:bCs/>
          <w:lang w:val="en-GB"/>
        </w:rPr>
      </w:pPr>
      <w:r w:rsidRPr="00913CAD">
        <w:t>10.</w:t>
      </w:r>
      <w:r w:rsidRPr="00913CAD">
        <w:tab/>
      </w:r>
      <w:r w:rsidRPr="00913CAD">
        <w:rPr>
          <w:lang w:val="en-GB"/>
        </w:rPr>
        <w:t>Abtin T., Vijay K. A., et al.,</w:t>
      </w:r>
      <w:r w:rsidRPr="00913CAD">
        <w:rPr>
          <w:bCs/>
          <w:i/>
          <w:lang w:val="en-GB"/>
        </w:rPr>
        <w:t xml:space="preserve"> Endoscopic pituitary surgery: a systematic review and meta-analysis</w:t>
      </w:r>
      <w:r w:rsidRPr="00913CAD">
        <w:rPr>
          <w:lang w:val="en-GB"/>
        </w:rPr>
        <w:t xml:space="preserve">. </w:t>
      </w:r>
      <w:r w:rsidRPr="00913CAD">
        <w:rPr>
          <w:bCs/>
          <w:lang w:val="en-GB"/>
        </w:rPr>
        <w:t>J Neurosurg, </w:t>
      </w:r>
      <w:r w:rsidRPr="00913CAD">
        <w:rPr>
          <w:bCs/>
          <w:iCs/>
          <w:lang w:val="en-GB"/>
        </w:rPr>
        <w:t>2009</w:t>
      </w:r>
      <w:r w:rsidRPr="00913CAD">
        <w:rPr>
          <w:bCs/>
          <w:lang w:val="en-GB"/>
        </w:rPr>
        <w:t>. 111 (3): p. 545-554.</w:t>
      </w:r>
    </w:p>
    <w:p w14:paraId="387ED6E4" w14:textId="0A2F701C" w:rsidR="00D019E6" w:rsidRPr="004B63B0" w:rsidRDefault="00AB6F8C" w:rsidP="004B63B0">
      <w:pPr>
        <w:pStyle w:val="EndNoteBibliography"/>
        <w:ind w:left="720" w:hanging="720"/>
        <w:jc w:val="both"/>
        <w:rPr>
          <w:noProof/>
        </w:rPr>
      </w:pPr>
      <w:r w:rsidRPr="00913CAD">
        <w:rPr>
          <w:noProof/>
        </w:rPr>
        <w:t>11</w:t>
      </w:r>
      <w:r w:rsidR="00D019E6" w:rsidRPr="00913CAD">
        <w:rPr>
          <w:noProof/>
        </w:rPr>
        <w:t>.</w:t>
      </w:r>
      <w:r w:rsidR="00D019E6" w:rsidRPr="00913CAD">
        <w:rPr>
          <w:noProof/>
        </w:rPr>
        <w:tab/>
        <w:t xml:space="preserve">Hardy, J., </w:t>
      </w:r>
      <w:r w:rsidR="00D019E6" w:rsidRPr="00913CAD">
        <w:rPr>
          <w:i/>
          <w:noProof/>
        </w:rPr>
        <w:t>Transsphenoidal hypophysectomy.</w:t>
      </w:r>
      <w:r w:rsidR="00D019E6" w:rsidRPr="00913CAD">
        <w:rPr>
          <w:noProof/>
        </w:rPr>
        <w:t xml:space="preserve"> J Neurosurg, 1971. </w:t>
      </w:r>
      <w:r w:rsidR="00D019E6" w:rsidRPr="00913CAD">
        <w:rPr>
          <w:b/>
          <w:noProof/>
        </w:rPr>
        <w:t>34</w:t>
      </w:r>
      <w:r w:rsidR="00D019E6" w:rsidRPr="00913CAD">
        <w:rPr>
          <w:noProof/>
        </w:rPr>
        <w:t>(4): p. 582-94.</w:t>
      </w:r>
    </w:p>
    <w:p w14:paraId="1C141213" w14:textId="3BACA32E" w:rsidR="00D019E6" w:rsidRPr="004B63B0" w:rsidRDefault="00AB6F8C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12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Esposito, F.M.D., et al., </w:t>
      </w:r>
      <w:r w:rsidR="00D019E6" w:rsidRPr="004B63B0">
        <w:rPr>
          <w:i/>
          <w:noProof/>
        </w:rPr>
        <w:t>Graded repair of cranial base defects and cerebrospinal fluid leaks in transsphenoidal surgery.</w:t>
      </w:r>
      <w:r w:rsidR="00D019E6" w:rsidRPr="004B63B0">
        <w:rPr>
          <w:noProof/>
        </w:rPr>
        <w:t xml:space="preserve"> Neurosurgery, 2007. </w:t>
      </w:r>
      <w:r w:rsidR="00D019E6" w:rsidRPr="004B63B0">
        <w:rPr>
          <w:b/>
          <w:noProof/>
        </w:rPr>
        <w:t>60(4) Operative Neurosurgery Supplement</w:t>
      </w:r>
      <w:r w:rsidR="00D019E6" w:rsidRPr="004B63B0">
        <w:rPr>
          <w:noProof/>
        </w:rPr>
        <w:t>(2): p. 295-304.</w:t>
      </w:r>
    </w:p>
    <w:p w14:paraId="489FD7DD" w14:textId="0CE541E8" w:rsidR="00D019E6" w:rsidRPr="004B63B0" w:rsidRDefault="00AB6F8C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13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Shiley, S.G., et al., </w:t>
      </w:r>
      <w:r w:rsidR="00D019E6" w:rsidRPr="004B63B0">
        <w:rPr>
          <w:i/>
          <w:noProof/>
        </w:rPr>
        <w:t>Incidence, etiology, and management of cerebrospinal fluid leaks following trans-sphenoidal surgery.</w:t>
      </w:r>
      <w:r w:rsidR="00D019E6" w:rsidRPr="004B63B0">
        <w:rPr>
          <w:noProof/>
        </w:rPr>
        <w:t xml:space="preserve"> Laryngoscope, 2003. </w:t>
      </w:r>
      <w:r w:rsidR="00D019E6" w:rsidRPr="004B63B0">
        <w:rPr>
          <w:b/>
          <w:noProof/>
        </w:rPr>
        <w:t>113</w:t>
      </w:r>
      <w:r w:rsidR="00D019E6" w:rsidRPr="004B63B0">
        <w:rPr>
          <w:noProof/>
        </w:rPr>
        <w:t>(8): p. 1283-1288.</w:t>
      </w:r>
    </w:p>
    <w:p w14:paraId="08BD7F03" w14:textId="4D662096" w:rsidR="00D019E6" w:rsidRPr="004B63B0" w:rsidRDefault="001D6975" w:rsidP="004B63B0">
      <w:pPr>
        <w:pStyle w:val="EndNoteBibliography"/>
        <w:ind w:left="720" w:hanging="720"/>
        <w:jc w:val="both"/>
        <w:rPr>
          <w:noProof/>
        </w:rPr>
      </w:pPr>
      <w:r w:rsidRPr="00913CAD">
        <w:rPr>
          <w:noProof/>
        </w:rPr>
        <w:t>14</w:t>
      </w:r>
      <w:r w:rsidR="00D019E6" w:rsidRPr="00913CAD">
        <w:rPr>
          <w:noProof/>
        </w:rPr>
        <w:t>.</w:t>
      </w:r>
      <w:r w:rsidR="00D019E6" w:rsidRPr="00913CAD">
        <w:rPr>
          <w:noProof/>
        </w:rPr>
        <w:tab/>
        <w:t xml:space="preserve">Sawka, A.M., et al., </w:t>
      </w:r>
      <w:r w:rsidR="00D019E6" w:rsidRPr="00913CAD">
        <w:rPr>
          <w:i/>
          <w:noProof/>
        </w:rPr>
        <w:t>Tension Pneumocranium, a Rare Complication of Transsphenoidal</w:t>
      </w:r>
      <w:r w:rsidR="00D019E6" w:rsidRPr="004B63B0">
        <w:rPr>
          <w:i/>
          <w:noProof/>
        </w:rPr>
        <w:t xml:space="preserve"> Pituitary Surgery: Mayo Clinic Experience 1976-1998.</w:t>
      </w:r>
      <w:r w:rsidR="00D019E6" w:rsidRPr="004B63B0">
        <w:rPr>
          <w:noProof/>
        </w:rPr>
        <w:t xml:space="preserve"> Journal of Clinical Endocrinology &amp; Metabolism, 1999. </w:t>
      </w:r>
      <w:r w:rsidR="00D019E6" w:rsidRPr="004B63B0">
        <w:rPr>
          <w:b/>
          <w:noProof/>
        </w:rPr>
        <w:t>84</w:t>
      </w:r>
      <w:r w:rsidR="00D019E6" w:rsidRPr="004B63B0">
        <w:rPr>
          <w:noProof/>
        </w:rPr>
        <w:t>(12): p. 4731-4734.</w:t>
      </w:r>
    </w:p>
    <w:p w14:paraId="62C04649" w14:textId="745F9847" w:rsidR="00D019E6" w:rsidRPr="004B63B0" w:rsidRDefault="001D6975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15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Wang, Y.Y., T. Kearney, and K.K. Gnanalingham, </w:t>
      </w:r>
      <w:r w:rsidR="00D019E6" w:rsidRPr="004B63B0">
        <w:rPr>
          <w:i/>
          <w:noProof/>
        </w:rPr>
        <w:t>Low-grade CSF leaks in endoscopic trans-sphenoidal pituitary surgery: Efficacy of a simple and fully synthetic repair with a hydrogel sealant.</w:t>
      </w:r>
      <w:r w:rsidR="00D019E6" w:rsidRPr="004B63B0">
        <w:rPr>
          <w:noProof/>
        </w:rPr>
        <w:t xml:space="preserve"> Acta Neurochirurgica, 2011. </w:t>
      </w:r>
      <w:r w:rsidR="00D019E6" w:rsidRPr="004B63B0">
        <w:rPr>
          <w:b/>
          <w:noProof/>
        </w:rPr>
        <w:t>153</w:t>
      </w:r>
      <w:r w:rsidR="00D019E6" w:rsidRPr="004B63B0">
        <w:rPr>
          <w:noProof/>
        </w:rPr>
        <w:t>(4): p. 815-822.</w:t>
      </w:r>
    </w:p>
    <w:p w14:paraId="3587833E" w14:textId="6BF26363" w:rsidR="00D019E6" w:rsidRPr="004B63B0" w:rsidRDefault="00E72E02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16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Nishioka, H., et al., </w:t>
      </w:r>
      <w:r w:rsidR="00D019E6" w:rsidRPr="004B63B0">
        <w:rPr>
          <w:i/>
          <w:noProof/>
        </w:rPr>
        <w:t>Dural suturing for repair of cerebrospinal fluid leak in transnasal transsphenoidal surgery.</w:t>
      </w:r>
      <w:r w:rsidR="00D019E6" w:rsidRPr="004B63B0">
        <w:rPr>
          <w:noProof/>
        </w:rPr>
        <w:t xml:space="preserve"> Acta Neurochirurgica, 2009. </w:t>
      </w:r>
      <w:r w:rsidR="00D019E6" w:rsidRPr="004B63B0">
        <w:rPr>
          <w:b/>
          <w:noProof/>
        </w:rPr>
        <w:t>151</w:t>
      </w:r>
      <w:r w:rsidR="00D019E6" w:rsidRPr="004B63B0">
        <w:rPr>
          <w:noProof/>
        </w:rPr>
        <w:t>(11): p. 1427-1430.</w:t>
      </w:r>
    </w:p>
    <w:p w14:paraId="328B9C56" w14:textId="25A5D00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lastRenderedPageBreak/>
        <w:t>1</w:t>
      </w:r>
      <w:r w:rsidR="00E72E02">
        <w:rPr>
          <w:noProof/>
        </w:rPr>
        <w:t>7</w:t>
      </w:r>
      <w:r w:rsidRPr="004B63B0">
        <w:rPr>
          <w:noProof/>
        </w:rPr>
        <w:t>.</w:t>
      </w:r>
      <w:r w:rsidRPr="004B63B0">
        <w:rPr>
          <w:noProof/>
        </w:rPr>
        <w:tab/>
        <w:t xml:space="preserve">Rabadan, A.T., D. Hernandez, and C.S. Ruggeri, </w:t>
      </w:r>
      <w:r w:rsidRPr="004B63B0">
        <w:rPr>
          <w:i/>
          <w:noProof/>
        </w:rPr>
        <w:t>Pituitary tumors: Our experience in the prevention of postoperative cerebrospinal fluid leaks after transsphenoidal surgery.</w:t>
      </w:r>
      <w:r w:rsidRPr="004B63B0">
        <w:rPr>
          <w:noProof/>
        </w:rPr>
        <w:t xml:space="preserve"> Journal of Neuro-Oncology, 2009. </w:t>
      </w:r>
      <w:r w:rsidRPr="004B63B0">
        <w:rPr>
          <w:b/>
          <w:noProof/>
        </w:rPr>
        <w:t>93</w:t>
      </w:r>
      <w:r w:rsidRPr="004B63B0">
        <w:rPr>
          <w:noProof/>
        </w:rPr>
        <w:t>(1): p. 127-131.</w:t>
      </w:r>
    </w:p>
    <w:p w14:paraId="7CFA1E7F" w14:textId="57A79767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1</w:t>
      </w:r>
      <w:r w:rsidR="00E72E02">
        <w:rPr>
          <w:noProof/>
        </w:rPr>
        <w:t>8</w:t>
      </w:r>
      <w:r w:rsidRPr="004B63B0">
        <w:rPr>
          <w:noProof/>
        </w:rPr>
        <w:t>.</w:t>
      </w:r>
      <w:r w:rsidRPr="004B63B0">
        <w:rPr>
          <w:noProof/>
        </w:rPr>
        <w:tab/>
        <w:t xml:space="preserve">Hobbs, C.G.L., A. Darr, and W.V. Carlin, </w:t>
      </w:r>
      <w:r w:rsidRPr="004B63B0">
        <w:rPr>
          <w:i/>
          <w:noProof/>
        </w:rPr>
        <w:t>Management of intra-operative cerebrospinal fluid leak following endoscopic trans-sphenoidal pituitary surgery.</w:t>
      </w:r>
      <w:r w:rsidRPr="004B63B0">
        <w:rPr>
          <w:noProof/>
        </w:rPr>
        <w:t xml:space="preserve"> Journal of Laryngology and Otology, 2011. </w:t>
      </w:r>
      <w:r w:rsidRPr="004B63B0">
        <w:rPr>
          <w:b/>
          <w:noProof/>
        </w:rPr>
        <w:t>125</w:t>
      </w:r>
      <w:r w:rsidRPr="004B63B0">
        <w:rPr>
          <w:noProof/>
        </w:rPr>
        <w:t>(3): p. 311-313.</w:t>
      </w:r>
    </w:p>
    <w:p w14:paraId="53F040B7" w14:textId="49378835" w:rsidR="00D019E6" w:rsidRPr="004B63B0" w:rsidRDefault="00D019E6" w:rsidP="004B63B0">
      <w:pPr>
        <w:pStyle w:val="EndNoteBibliography"/>
        <w:ind w:left="720" w:hanging="720"/>
        <w:jc w:val="both"/>
        <w:rPr>
          <w:noProof/>
        </w:rPr>
      </w:pPr>
      <w:r w:rsidRPr="004B63B0">
        <w:rPr>
          <w:noProof/>
        </w:rPr>
        <w:t>1</w:t>
      </w:r>
      <w:r w:rsidR="00E72E02">
        <w:rPr>
          <w:noProof/>
        </w:rPr>
        <w:t>9</w:t>
      </w:r>
      <w:r w:rsidRPr="004B63B0">
        <w:rPr>
          <w:noProof/>
        </w:rPr>
        <w:t>.</w:t>
      </w:r>
      <w:r w:rsidRPr="004B63B0">
        <w:rPr>
          <w:noProof/>
        </w:rPr>
        <w:tab/>
        <w:t xml:space="preserve">De Santos, R.P., et al., </w:t>
      </w:r>
      <w:r w:rsidRPr="004B63B0">
        <w:rPr>
          <w:i/>
          <w:noProof/>
        </w:rPr>
        <w:t>Endoscopic transnasal approach to sellar tumors.</w:t>
      </w:r>
      <w:r w:rsidRPr="004B63B0">
        <w:rPr>
          <w:noProof/>
        </w:rPr>
        <w:t xml:space="preserve"> Brazilian Journal of Otorhinolaryngology, 2007. </w:t>
      </w:r>
      <w:r w:rsidRPr="004B63B0">
        <w:rPr>
          <w:b/>
          <w:noProof/>
        </w:rPr>
        <w:t>73</w:t>
      </w:r>
      <w:r w:rsidRPr="004B63B0">
        <w:rPr>
          <w:noProof/>
        </w:rPr>
        <w:t>(4): p. 463-475.</w:t>
      </w:r>
    </w:p>
    <w:p w14:paraId="78BED7F1" w14:textId="3FB912EC" w:rsidR="00D019E6" w:rsidRPr="004B63B0" w:rsidRDefault="00E72E02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20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Cappabianca, P., et al., </w:t>
      </w:r>
      <w:r w:rsidR="00D019E6" w:rsidRPr="004B63B0">
        <w:rPr>
          <w:i/>
          <w:noProof/>
        </w:rPr>
        <w:t>Sellar repair with fibrin sealant and collagen fleece after endoscopic endonasal transsphenoidal surgery.</w:t>
      </w:r>
      <w:r w:rsidR="00D019E6" w:rsidRPr="004B63B0">
        <w:rPr>
          <w:noProof/>
        </w:rPr>
        <w:t xml:space="preserve"> Surgical Neurology, 2004. </w:t>
      </w:r>
      <w:r w:rsidR="00D019E6" w:rsidRPr="004B63B0">
        <w:rPr>
          <w:b/>
          <w:noProof/>
        </w:rPr>
        <w:t>62</w:t>
      </w:r>
      <w:r w:rsidR="00D019E6" w:rsidRPr="004B63B0">
        <w:rPr>
          <w:noProof/>
        </w:rPr>
        <w:t>(3): p. 227-233.</w:t>
      </w:r>
    </w:p>
    <w:p w14:paraId="71E2156F" w14:textId="561A5377" w:rsidR="00EA6B40" w:rsidRPr="004B63B0" w:rsidRDefault="00E72E02" w:rsidP="00EA6B40">
      <w:pPr>
        <w:pStyle w:val="EndNoteBibliography"/>
        <w:ind w:left="720" w:hanging="720"/>
        <w:jc w:val="both"/>
        <w:rPr>
          <w:bCs/>
          <w:i/>
          <w:lang w:val="en-GB"/>
        </w:rPr>
      </w:pPr>
      <w:r>
        <w:rPr>
          <w:noProof/>
        </w:rPr>
        <w:t>21</w:t>
      </w:r>
      <w:r w:rsidR="00EA6B40" w:rsidRPr="004B63B0">
        <w:rPr>
          <w:noProof/>
        </w:rPr>
        <w:t>.</w:t>
      </w:r>
      <w:r w:rsidR="00EA6B40" w:rsidRPr="004B63B0">
        <w:rPr>
          <w:noProof/>
        </w:rPr>
        <w:tab/>
        <w:t xml:space="preserve">Phan K., et al., </w:t>
      </w:r>
      <w:r w:rsidR="00EA6B40" w:rsidRPr="004B63B0">
        <w:rPr>
          <w:bCs/>
          <w:i/>
          <w:lang w:val="en-GB"/>
        </w:rPr>
        <w:t xml:space="preserve">Endoscopic endonasal versus microsurgical transphenoidal approach for growth hormone-secreting pituitary adenomas - systematic review and meta-analysis. </w:t>
      </w:r>
      <w:r w:rsidR="00EA6B40" w:rsidRPr="004B63B0">
        <w:rPr>
          <w:lang w:val="en-GB"/>
        </w:rPr>
        <w:t>World Neurosurg., 2016. Oct 15. doi: 10.1016/j.wneu.2016.10.029. [Epub ahead of print]</w:t>
      </w:r>
    </w:p>
    <w:p w14:paraId="61D09C2F" w14:textId="24A25AA4" w:rsidR="00D019E6" w:rsidRPr="004B63B0" w:rsidRDefault="00E72E02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22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Kaptain, G.J., et al., </w:t>
      </w:r>
      <w:r w:rsidR="00D019E6" w:rsidRPr="004B63B0">
        <w:rPr>
          <w:i/>
          <w:noProof/>
        </w:rPr>
        <w:t>Management and implications of intraoperative cerebrospinal fluid leak in transnasoseptal transsphenoidal microsurgery.</w:t>
      </w:r>
      <w:r w:rsidR="00D019E6" w:rsidRPr="004B63B0">
        <w:rPr>
          <w:noProof/>
        </w:rPr>
        <w:t xml:space="preserve"> Neurosurgery, 2011. </w:t>
      </w:r>
      <w:r w:rsidR="00D019E6" w:rsidRPr="004B63B0">
        <w:rPr>
          <w:b/>
          <w:noProof/>
        </w:rPr>
        <w:t>68</w:t>
      </w:r>
      <w:r w:rsidR="00D019E6" w:rsidRPr="004B63B0">
        <w:rPr>
          <w:noProof/>
        </w:rPr>
        <w:t>(1 Suppl Operative): p. 144-50; discussion 150-1.</w:t>
      </w:r>
    </w:p>
    <w:p w14:paraId="3CCEB01D" w14:textId="48AC21A0" w:rsidR="00D019E6" w:rsidRPr="004B63B0" w:rsidRDefault="00E72E02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23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Sade, B., G. Mohr, and S. Frenkiel, </w:t>
      </w:r>
      <w:r w:rsidR="00D019E6" w:rsidRPr="004B63B0">
        <w:rPr>
          <w:i/>
          <w:noProof/>
        </w:rPr>
        <w:t>Management of intra-operative cerebrospinal fluid leak in transnasal transsphenoidal pituitary microsurgery: use of post-operative lumbar drain and sellar reconstruction without fat packing.</w:t>
      </w:r>
      <w:r w:rsidR="00D019E6" w:rsidRPr="004B63B0">
        <w:rPr>
          <w:noProof/>
        </w:rPr>
        <w:t xml:space="preserve"> Acta Neurochir (Wien), 2006. </w:t>
      </w:r>
      <w:r w:rsidR="00D019E6" w:rsidRPr="004B63B0">
        <w:rPr>
          <w:b/>
          <w:noProof/>
        </w:rPr>
        <w:t>148</w:t>
      </w:r>
      <w:r w:rsidR="00D019E6" w:rsidRPr="004B63B0">
        <w:rPr>
          <w:noProof/>
        </w:rPr>
        <w:t>(1): p. 13-8; discussion 18-9.</w:t>
      </w:r>
    </w:p>
    <w:p w14:paraId="30A9F4B5" w14:textId="39B63F4C" w:rsidR="00D019E6" w:rsidRPr="004B63B0" w:rsidRDefault="00913CAD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24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Weinstein, J.S., et al., </w:t>
      </w:r>
      <w:r w:rsidR="00D019E6" w:rsidRPr="004B63B0">
        <w:rPr>
          <w:i/>
          <w:noProof/>
        </w:rPr>
        <w:t>The safety and effectiveness of a dural sealant system for use with nonautologous duraplasty materials.</w:t>
      </w:r>
      <w:r w:rsidR="00D019E6" w:rsidRPr="004B63B0">
        <w:rPr>
          <w:noProof/>
        </w:rPr>
        <w:t xml:space="preserve"> J Neurosurg, 2010. </w:t>
      </w:r>
      <w:r w:rsidR="00D019E6" w:rsidRPr="004B63B0">
        <w:rPr>
          <w:b/>
          <w:noProof/>
        </w:rPr>
        <w:t>112</w:t>
      </w:r>
      <w:r w:rsidR="00D019E6" w:rsidRPr="004B63B0">
        <w:rPr>
          <w:noProof/>
        </w:rPr>
        <w:t>(2): p. 428-33.</w:t>
      </w:r>
    </w:p>
    <w:p w14:paraId="7D45506C" w14:textId="6AB70063" w:rsidR="00D019E6" w:rsidRPr="004B63B0" w:rsidRDefault="00913CAD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25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Cosgrove, G.R., et al., </w:t>
      </w:r>
      <w:r w:rsidR="00D019E6" w:rsidRPr="004B63B0">
        <w:rPr>
          <w:i/>
          <w:noProof/>
        </w:rPr>
        <w:t>Safety and efficacy of a novel polyethylene glycol hydrogel sealant for watertight dural repair.</w:t>
      </w:r>
      <w:r w:rsidR="00D019E6" w:rsidRPr="004B63B0">
        <w:rPr>
          <w:noProof/>
        </w:rPr>
        <w:t xml:space="preserve"> J Neurosurg, 2007. </w:t>
      </w:r>
      <w:r w:rsidR="00D019E6" w:rsidRPr="004B63B0">
        <w:rPr>
          <w:b/>
          <w:noProof/>
        </w:rPr>
        <w:t>106</w:t>
      </w:r>
      <w:r w:rsidR="00D019E6" w:rsidRPr="004B63B0">
        <w:rPr>
          <w:noProof/>
        </w:rPr>
        <w:t>(1): p. 52-8.</w:t>
      </w:r>
    </w:p>
    <w:p w14:paraId="020DB35A" w14:textId="386BD905" w:rsidR="00D019E6" w:rsidRPr="004B63B0" w:rsidRDefault="00913CAD" w:rsidP="004B63B0">
      <w:pPr>
        <w:pStyle w:val="EndNoteBibliography"/>
        <w:ind w:left="720" w:hanging="720"/>
        <w:jc w:val="both"/>
        <w:rPr>
          <w:noProof/>
        </w:rPr>
      </w:pPr>
      <w:r>
        <w:rPr>
          <w:noProof/>
        </w:rPr>
        <w:t>26</w:t>
      </w:r>
      <w:r w:rsidR="00D019E6" w:rsidRPr="004B63B0">
        <w:rPr>
          <w:noProof/>
        </w:rPr>
        <w:t>.</w:t>
      </w:r>
      <w:r w:rsidR="00D019E6" w:rsidRPr="004B63B0">
        <w:rPr>
          <w:noProof/>
        </w:rPr>
        <w:tab/>
        <w:t xml:space="preserve">Acikbas, S.C., et al., </w:t>
      </w:r>
      <w:r w:rsidR="00D019E6" w:rsidRPr="004B63B0">
        <w:rPr>
          <w:i/>
          <w:noProof/>
        </w:rPr>
        <w:t>Complications of closed continuous lumbar drainage of cerebrospinal fluid.</w:t>
      </w:r>
      <w:r w:rsidR="00D019E6" w:rsidRPr="004B63B0">
        <w:rPr>
          <w:noProof/>
        </w:rPr>
        <w:t xml:space="preserve"> Acta Neurochir (Wien), 2002. </w:t>
      </w:r>
      <w:r w:rsidR="00D019E6" w:rsidRPr="004B63B0">
        <w:rPr>
          <w:b/>
          <w:noProof/>
        </w:rPr>
        <w:t>144</w:t>
      </w:r>
      <w:r w:rsidR="00D019E6" w:rsidRPr="004B63B0">
        <w:rPr>
          <w:noProof/>
        </w:rPr>
        <w:t>(5): p. 475-80.</w:t>
      </w:r>
    </w:p>
    <w:p w14:paraId="4A5F6F60" w14:textId="0D643205" w:rsidR="00224FB1" w:rsidRPr="004B63B0" w:rsidRDefault="008D1766" w:rsidP="004B63B0">
      <w:pPr>
        <w:ind w:left="720" w:hanging="720"/>
        <w:jc w:val="both"/>
        <w:rPr>
          <w:sz w:val="24"/>
          <w:lang w:val="en-GB"/>
        </w:rPr>
      </w:pPr>
      <w:r w:rsidRPr="004B63B0">
        <w:rPr>
          <w:sz w:val="24"/>
          <w:szCs w:val="24"/>
        </w:rPr>
        <w:fldChar w:fldCharType="end"/>
      </w:r>
      <w:r w:rsidR="00913CAD">
        <w:rPr>
          <w:sz w:val="24"/>
          <w:szCs w:val="24"/>
        </w:rPr>
        <w:t>27</w:t>
      </w:r>
      <w:r w:rsidR="001149CC" w:rsidRPr="004B63B0">
        <w:rPr>
          <w:sz w:val="24"/>
          <w:szCs w:val="24"/>
        </w:rPr>
        <w:t xml:space="preserve">. </w:t>
      </w:r>
      <w:r w:rsidR="001149CC" w:rsidRPr="004B63B0">
        <w:rPr>
          <w:sz w:val="24"/>
          <w:szCs w:val="24"/>
        </w:rPr>
        <w:tab/>
      </w:r>
      <w:r w:rsidR="001149CC" w:rsidRPr="004B63B0">
        <w:rPr>
          <w:sz w:val="24"/>
          <w:lang w:val="en-GB"/>
        </w:rPr>
        <w:t xml:space="preserve">Mehta GU, Oldfield EH </w:t>
      </w:r>
      <w:r w:rsidR="001149CC" w:rsidRPr="004B63B0">
        <w:rPr>
          <w:i/>
          <w:sz w:val="24"/>
          <w:lang w:val="en-GB"/>
        </w:rPr>
        <w:t xml:space="preserve">Prevention of intraoperative cerebrospinal fluid leaks by lumbar cerebrospinal fluid drainage during surgery for pituitary </w:t>
      </w:r>
      <w:proofErr w:type="spellStart"/>
      <w:r w:rsidR="001149CC" w:rsidRPr="004B63B0">
        <w:rPr>
          <w:i/>
          <w:sz w:val="24"/>
          <w:lang w:val="en-GB"/>
        </w:rPr>
        <w:t>macroadenomas</w:t>
      </w:r>
      <w:proofErr w:type="spellEnd"/>
      <w:r w:rsidR="001149CC" w:rsidRPr="004B63B0">
        <w:rPr>
          <w:i/>
          <w:sz w:val="24"/>
          <w:lang w:val="en-GB"/>
        </w:rPr>
        <w:t>.</w:t>
      </w:r>
      <w:r w:rsidR="001149CC" w:rsidRPr="004B63B0">
        <w:rPr>
          <w:sz w:val="24"/>
          <w:lang w:val="en-GB"/>
        </w:rPr>
        <w:t> </w:t>
      </w:r>
      <w:r w:rsidR="001149CC" w:rsidRPr="004B63B0">
        <w:rPr>
          <w:iCs/>
          <w:sz w:val="24"/>
          <w:lang w:val="en-GB"/>
        </w:rPr>
        <w:t xml:space="preserve">J </w:t>
      </w:r>
      <w:proofErr w:type="spellStart"/>
      <w:r w:rsidR="001149CC" w:rsidRPr="004B63B0">
        <w:rPr>
          <w:iCs/>
          <w:sz w:val="24"/>
          <w:lang w:val="en-GB"/>
        </w:rPr>
        <w:t>Neurosurg</w:t>
      </w:r>
      <w:proofErr w:type="spellEnd"/>
      <w:r w:rsidR="001149CC" w:rsidRPr="004B63B0">
        <w:rPr>
          <w:iCs/>
          <w:sz w:val="24"/>
          <w:lang w:val="en-GB"/>
        </w:rPr>
        <w:t xml:space="preserve">, 2012. </w:t>
      </w:r>
      <w:r w:rsidR="001149CC" w:rsidRPr="004B63B0">
        <w:rPr>
          <w:b/>
          <w:iCs/>
          <w:sz w:val="24"/>
          <w:lang w:val="en-GB"/>
        </w:rPr>
        <w:t>116</w:t>
      </w:r>
      <w:r w:rsidR="001149CC" w:rsidRPr="004B63B0">
        <w:rPr>
          <w:iCs/>
          <w:sz w:val="24"/>
          <w:lang w:val="en-GB"/>
        </w:rPr>
        <w:t>:</w:t>
      </w:r>
      <w:r w:rsidR="001149CC" w:rsidRPr="004B63B0">
        <w:rPr>
          <w:sz w:val="24"/>
          <w:lang w:val="en-GB"/>
        </w:rPr>
        <w:t> p.1299–1303</w:t>
      </w:r>
    </w:p>
    <w:p w14:paraId="29619FD2" w14:textId="59618CF5" w:rsidR="001149CC" w:rsidRPr="004B63B0" w:rsidRDefault="00913CAD" w:rsidP="004B63B0">
      <w:pPr>
        <w:ind w:left="720" w:hanging="720"/>
        <w:jc w:val="both"/>
        <w:rPr>
          <w:sz w:val="24"/>
          <w:lang w:val="en-GB"/>
        </w:rPr>
      </w:pPr>
      <w:r>
        <w:rPr>
          <w:sz w:val="24"/>
          <w:lang w:val="en-GB"/>
        </w:rPr>
        <w:t>28</w:t>
      </w:r>
      <w:r w:rsidR="001149CC" w:rsidRPr="004B63B0">
        <w:rPr>
          <w:sz w:val="24"/>
          <w:lang w:val="en-GB"/>
        </w:rPr>
        <w:t>.</w:t>
      </w:r>
      <w:r w:rsidR="001149CC" w:rsidRPr="004B63B0">
        <w:rPr>
          <w:sz w:val="24"/>
          <w:lang w:val="en-GB"/>
        </w:rPr>
        <w:tab/>
      </w:r>
      <w:proofErr w:type="spellStart"/>
      <w:r w:rsidR="001149CC" w:rsidRPr="004B63B0">
        <w:rPr>
          <w:sz w:val="24"/>
          <w:lang w:val="en-GB"/>
        </w:rPr>
        <w:t>Jalessi</w:t>
      </w:r>
      <w:proofErr w:type="spellEnd"/>
      <w:r w:rsidR="001149CC" w:rsidRPr="004B63B0">
        <w:rPr>
          <w:sz w:val="24"/>
          <w:lang w:val="en-GB"/>
        </w:rPr>
        <w:t xml:space="preserve"> M., et al., </w:t>
      </w:r>
      <w:proofErr w:type="spellStart"/>
      <w:r w:rsidR="001149CC" w:rsidRPr="004B63B0">
        <w:rPr>
          <w:i/>
          <w:sz w:val="24"/>
          <w:lang w:val="en-GB"/>
        </w:rPr>
        <w:t>Sellar</w:t>
      </w:r>
      <w:proofErr w:type="spellEnd"/>
      <w:r w:rsidR="001149CC" w:rsidRPr="004B63B0">
        <w:rPr>
          <w:i/>
          <w:sz w:val="24"/>
          <w:lang w:val="en-GB"/>
        </w:rPr>
        <w:t xml:space="preserve"> reconstruction algorithm in endoscopic </w:t>
      </w:r>
      <w:proofErr w:type="spellStart"/>
      <w:r w:rsidR="001149CC" w:rsidRPr="004B63B0">
        <w:rPr>
          <w:i/>
          <w:sz w:val="24"/>
          <w:lang w:val="en-GB"/>
        </w:rPr>
        <w:t>transsphenoidal</w:t>
      </w:r>
      <w:proofErr w:type="spellEnd"/>
      <w:r w:rsidR="001149CC" w:rsidRPr="004B63B0">
        <w:rPr>
          <w:i/>
          <w:sz w:val="24"/>
          <w:lang w:val="en-GB"/>
        </w:rPr>
        <w:t xml:space="preserve"> pituitary surgery: experience with 240 cases. </w:t>
      </w:r>
      <w:r w:rsidR="001149CC" w:rsidRPr="004B63B0">
        <w:rPr>
          <w:iCs/>
          <w:sz w:val="24"/>
          <w:lang w:val="en-GB"/>
        </w:rPr>
        <w:t>Medical Journal of the Islamic Republic of Iran</w:t>
      </w:r>
      <w:r w:rsidR="001149CC" w:rsidRPr="004B63B0">
        <w:rPr>
          <w:sz w:val="24"/>
          <w:lang w:val="en-GB"/>
        </w:rPr>
        <w:t xml:space="preserve">, 2013. </w:t>
      </w:r>
      <w:r w:rsidR="001149CC" w:rsidRPr="004B63B0">
        <w:rPr>
          <w:b/>
          <w:sz w:val="24"/>
          <w:lang w:val="en-GB"/>
        </w:rPr>
        <w:t>27</w:t>
      </w:r>
      <w:r w:rsidR="001149CC" w:rsidRPr="004B63B0">
        <w:rPr>
          <w:sz w:val="24"/>
          <w:lang w:val="en-GB"/>
        </w:rPr>
        <w:t>(4): p. 186-194</w:t>
      </w:r>
    </w:p>
    <w:p w14:paraId="190BE131" w14:textId="7DD90E85" w:rsidR="001149CC" w:rsidRPr="005B1A33" w:rsidRDefault="00913CAD" w:rsidP="004B63B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149CC" w:rsidRPr="004B63B0">
        <w:rPr>
          <w:sz w:val="24"/>
          <w:szCs w:val="24"/>
        </w:rPr>
        <w:t>.</w:t>
      </w:r>
      <w:r w:rsidR="001149CC" w:rsidRPr="004B63B0">
        <w:rPr>
          <w:sz w:val="24"/>
          <w:szCs w:val="24"/>
        </w:rPr>
        <w:tab/>
      </w:r>
      <w:r w:rsidR="001149CC" w:rsidRPr="004B63B0">
        <w:rPr>
          <w:sz w:val="24"/>
          <w:lang w:val="en-GB"/>
        </w:rPr>
        <w:t xml:space="preserve">Laws E, </w:t>
      </w:r>
      <w:proofErr w:type="spellStart"/>
      <w:r w:rsidR="001149CC" w:rsidRPr="004B63B0">
        <w:rPr>
          <w:sz w:val="24"/>
          <w:lang w:val="en-GB"/>
        </w:rPr>
        <w:t>Lanzino</w:t>
      </w:r>
      <w:proofErr w:type="spellEnd"/>
      <w:r w:rsidR="001149CC" w:rsidRPr="004B63B0">
        <w:rPr>
          <w:sz w:val="24"/>
          <w:lang w:val="en-GB"/>
        </w:rPr>
        <w:t xml:space="preserve"> G. </w:t>
      </w:r>
      <w:proofErr w:type="spellStart"/>
      <w:r w:rsidR="00EA6B40" w:rsidRPr="004B63B0">
        <w:rPr>
          <w:i/>
          <w:sz w:val="24"/>
          <w:lang w:val="en-GB"/>
        </w:rPr>
        <w:t>Transsphenoidal</w:t>
      </w:r>
      <w:proofErr w:type="spellEnd"/>
      <w:r w:rsidR="00EA6B40" w:rsidRPr="004B63B0">
        <w:rPr>
          <w:i/>
          <w:sz w:val="24"/>
          <w:lang w:val="en-GB"/>
        </w:rPr>
        <w:t xml:space="preserve"> Surgery </w:t>
      </w:r>
      <w:r w:rsidR="00EA6B40" w:rsidRPr="004B63B0">
        <w:rPr>
          <w:sz w:val="24"/>
          <w:lang w:val="en-GB"/>
        </w:rPr>
        <w:t xml:space="preserve">Saunders Elsevier; Philadelphia, PA. </w:t>
      </w:r>
      <w:r w:rsidR="001149CC" w:rsidRPr="004B63B0">
        <w:rPr>
          <w:sz w:val="24"/>
          <w:lang w:val="en-GB"/>
        </w:rPr>
        <w:t>2010</w:t>
      </w:r>
    </w:p>
    <w:sectPr w:rsidR="001149CC" w:rsidRPr="005B1A33" w:rsidSect="00B56A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DE2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E2D"/>
    <w:multiLevelType w:val="hybridMultilevel"/>
    <w:tmpl w:val="AD9A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87B"/>
    <w:multiLevelType w:val="hybridMultilevel"/>
    <w:tmpl w:val="7382B7BE"/>
    <w:lvl w:ilvl="0" w:tplc="6C6C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E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0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2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E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2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F373F"/>
    <w:multiLevelType w:val="hybridMultilevel"/>
    <w:tmpl w:val="6A2EDD1C"/>
    <w:lvl w:ilvl="0" w:tplc="139A7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EA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6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4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6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E1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696B23"/>
    <w:multiLevelType w:val="hybridMultilevel"/>
    <w:tmpl w:val="E2E2B940"/>
    <w:lvl w:ilvl="0" w:tplc="76E4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C9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F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C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CD4523"/>
    <w:multiLevelType w:val="hybridMultilevel"/>
    <w:tmpl w:val="1CBE0EB2"/>
    <w:lvl w:ilvl="0" w:tplc="0C5C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F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A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CB1559"/>
    <w:multiLevelType w:val="hybridMultilevel"/>
    <w:tmpl w:val="4D16BD96"/>
    <w:lvl w:ilvl="0" w:tplc="B04C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E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C3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A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A4CC6"/>
    <w:multiLevelType w:val="hybridMultilevel"/>
    <w:tmpl w:val="0ACE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lick Pereira">
    <w15:presenceInfo w15:providerId="Windows Live" w15:userId="dd77f7f2078130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B2751"/>
    <w:rsid w:val="00007FDF"/>
    <w:rsid w:val="00040B9E"/>
    <w:rsid w:val="00062223"/>
    <w:rsid w:val="000636A7"/>
    <w:rsid w:val="00066458"/>
    <w:rsid w:val="00085C56"/>
    <w:rsid w:val="0009477E"/>
    <w:rsid w:val="000B1105"/>
    <w:rsid w:val="000B1C1A"/>
    <w:rsid w:val="000C76D4"/>
    <w:rsid w:val="000E28A4"/>
    <w:rsid w:val="00104A0A"/>
    <w:rsid w:val="00106E97"/>
    <w:rsid w:val="001149CC"/>
    <w:rsid w:val="00126B91"/>
    <w:rsid w:val="00135CD2"/>
    <w:rsid w:val="00140654"/>
    <w:rsid w:val="00140892"/>
    <w:rsid w:val="00154354"/>
    <w:rsid w:val="0016561D"/>
    <w:rsid w:val="001746BD"/>
    <w:rsid w:val="00180E71"/>
    <w:rsid w:val="001839C9"/>
    <w:rsid w:val="00192BEE"/>
    <w:rsid w:val="0019454E"/>
    <w:rsid w:val="001A0BA8"/>
    <w:rsid w:val="001C0D96"/>
    <w:rsid w:val="001C180C"/>
    <w:rsid w:val="001C383F"/>
    <w:rsid w:val="001D0B79"/>
    <w:rsid w:val="001D4C28"/>
    <w:rsid w:val="001D59D7"/>
    <w:rsid w:val="001D6975"/>
    <w:rsid w:val="001E4114"/>
    <w:rsid w:val="001E44D1"/>
    <w:rsid w:val="001E78B9"/>
    <w:rsid w:val="0021166A"/>
    <w:rsid w:val="00212D3D"/>
    <w:rsid w:val="00214809"/>
    <w:rsid w:val="0022436D"/>
    <w:rsid w:val="00224FB1"/>
    <w:rsid w:val="00227015"/>
    <w:rsid w:val="00231E37"/>
    <w:rsid w:val="00244A11"/>
    <w:rsid w:val="002542FF"/>
    <w:rsid w:val="00257112"/>
    <w:rsid w:val="00261A1F"/>
    <w:rsid w:val="00275FE7"/>
    <w:rsid w:val="00283DE8"/>
    <w:rsid w:val="002913FC"/>
    <w:rsid w:val="002A54CF"/>
    <w:rsid w:val="002D2819"/>
    <w:rsid w:val="002E1DB4"/>
    <w:rsid w:val="00302D64"/>
    <w:rsid w:val="0032327C"/>
    <w:rsid w:val="0032645D"/>
    <w:rsid w:val="00332405"/>
    <w:rsid w:val="0034334A"/>
    <w:rsid w:val="00345D4A"/>
    <w:rsid w:val="00351E85"/>
    <w:rsid w:val="00354A1F"/>
    <w:rsid w:val="0036096F"/>
    <w:rsid w:val="0036402C"/>
    <w:rsid w:val="00376767"/>
    <w:rsid w:val="00387604"/>
    <w:rsid w:val="003A0FF7"/>
    <w:rsid w:val="003A5548"/>
    <w:rsid w:val="003B1E49"/>
    <w:rsid w:val="003C5537"/>
    <w:rsid w:val="003C66CB"/>
    <w:rsid w:val="003D25D3"/>
    <w:rsid w:val="003D76B3"/>
    <w:rsid w:val="003E197C"/>
    <w:rsid w:val="00401851"/>
    <w:rsid w:val="00402A5A"/>
    <w:rsid w:val="00415E56"/>
    <w:rsid w:val="00417371"/>
    <w:rsid w:val="00421BC1"/>
    <w:rsid w:val="00422C30"/>
    <w:rsid w:val="0043326B"/>
    <w:rsid w:val="00435B9F"/>
    <w:rsid w:val="00452C3E"/>
    <w:rsid w:val="0046291B"/>
    <w:rsid w:val="00463789"/>
    <w:rsid w:val="00465743"/>
    <w:rsid w:val="00466BEF"/>
    <w:rsid w:val="00474D75"/>
    <w:rsid w:val="00484E86"/>
    <w:rsid w:val="004A1A3D"/>
    <w:rsid w:val="004A377D"/>
    <w:rsid w:val="004B5ADE"/>
    <w:rsid w:val="004B63B0"/>
    <w:rsid w:val="004B6F68"/>
    <w:rsid w:val="004D0D65"/>
    <w:rsid w:val="004D1929"/>
    <w:rsid w:val="004F436D"/>
    <w:rsid w:val="00504AA1"/>
    <w:rsid w:val="0050779F"/>
    <w:rsid w:val="00520CD9"/>
    <w:rsid w:val="00533B33"/>
    <w:rsid w:val="00541751"/>
    <w:rsid w:val="005467F5"/>
    <w:rsid w:val="0056595B"/>
    <w:rsid w:val="00567A23"/>
    <w:rsid w:val="005761C9"/>
    <w:rsid w:val="005771F0"/>
    <w:rsid w:val="00582E2E"/>
    <w:rsid w:val="00592C96"/>
    <w:rsid w:val="00595AF8"/>
    <w:rsid w:val="005A4224"/>
    <w:rsid w:val="005B1A33"/>
    <w:rsid w:val="005B34C1"/>
    <w:rsid w:val="005C3461"/>
    <w:rsid w:val="005C7AA0"/>
    <w:rsid w:val="005D3F9E"/>
    <w:rsid w:val="005E0E6A"/>
    <w:rsid w:val="00650D86"/>
    <w:rsid w:val="00650E03"/>
    <w:rsid w:val="0065134F"/>
    <w:rsid w:val="006628C1"/>
    <w:rsid w:val="006713A6"/>
    <w:rsid w:val="00675C84"/>
    <w:rsid w:val="006A3C45"/>
    <w:rsid w:val="006B3E35"/>
    <w:rsid w:val="006B4BC2"/>
    <w:rsid w:val="006B5BD1"/>
    <w:rsid w:val="006D144F"/>
    <w:rsid w:val="006D6789"/>
    <w:rsid w:val="006E6B5B"/>
    <w:rsid w:val="006F34A2"/>
    <w:rsid w:val="00710988"/>
    <w:rsid w:val="00710FEA"/>
    <w:rsid w:val="00733AF4"/>
    <w:rsid w:val="007412FC"/>
    <w:rsid w:val="007558FC"/>
    <w:rsid w:val="0077147D"/>
    <w:rsid w:val="00772D46"/>
    <w:rsid w:val="00777C74"/>
    <w:rsid w:val="0079570A"/>
    <w:rsid w:val="007A591F"/>
    <w:rsid w:val="007D29EE"/>
    <w:rsid w:val="007D45CD"/>
    <w:rsid w:val="007E195B"/>
    <w:rsid w:val="007F05C6"/>
    <w:rsid w:val="007F197A"/>
    <w:rsid w:val="00802B5F"/>
    <w:rsid w:val="00804A33"/>
    <w:rsid w:val="00822C2F"/>
    <w:rsid w:val="00841A5B"/>
    <w:rsid w:val="00843710"/>
    <w:rsid w:val="00850F54"/>
    <w:rsid w:val="00862592"/>
    <w:rsid w:val="008704A3"/>
    <w:rsid w:val="00872C13"/>
    <w:rsid w:val="008860B7"/>
    <w:rsid w:val="00894656"/>
    <w:rsid w:val="008A2BB8"/>
    <w:rsid w:val="008B7D7C"/>
    <w:rsid w:val="008C31BF"/>
    <w:rsid w:val="008C6B4D"/>
    <w:rsid w:val="008D1766"/>
    <w:rsid w:val="008F3FF2"/>
    <w:rsid w:val="008F68F1"/>
    <w:rsid w:val="008F7612"/>
    <w:rsid w:val="00900A39"/>
    <w:rsid w:val="0090210C"/>
    <w:rsid w:val="009070D9"/>
    <w:rsid w:val="00913CAD"/>
    <w:rsid w:val="00914FEF"/>
    <w:rsid w:val="00920619"/>
    <w:rsid w:val="009213EC"/>
    <w:rsid w:val="00923827"/>
    <w:rsid w:val="0095252A"/>
    <w:rsid w:val="00967439"/>
    <w:rsid w:val="00986B8F"/>
    <w:rsid w:val="009875C1"/>
    <w:rsid w:val="00992FE4"/>
    <w:rsid w:val="009B2751"/>
    <w:rsid w:val="009C418B"/>
    <w:rsid w:val="009D66CF"/>
    <w:rsid w:val="009E4C90"/>
    <w:rsid w:val="009F5822"/>
    <w:rsid w:val="00A23CAC"/>
    <w:rsid w:val="00A34397"/>
    <w:rsid w:val="00A5374A"/>
    <w:rsid w:val="00A63299"/>
    <w:rsid w:val="00A6722F"/>
    <w:rsid w:val="00A76787"/>
    <w:rsid w:val="00A8686A"/>
    <w:rsid w:val="00A86DB1"/>
    <w:rsid w:val="00A91119"/>
    <w:rsid w:val="00A92C62"/>
    <w:rsid w:val="00A9579A"/>
    <w:rsid w:val="00A963B9"/>
    <w:rsid w:val="00AA4F24"/>
    <w:rsid w:val="00AB6F8C"/>
    <w:rsid w:val="00AC140E"/>
    <w:rsid w:val="00AD5CF4"/>
    <w:rsid w:val="00AE2D55"/>
    <w:rsid w:val="00AE724C"/>
    <w:rsid w:val="00AF1886"/>
    <w:rsid w:val="00AF73B0"/>
    <w:rsid w:val="00B03A38"/>
    <w:rsid w:val="00B3219E"/>
    <w:rsid w:val="00B37187"/>
    <w:rsid w:val="00B44A56"/>
    <w:rsid w:val="00B464BF"/>
    <w:rsid w:val="00B56A3B"/>
    <w:rsid w:val="00B700DD"/>
    <w:rsid w:val="00B73C88"/>
    <w:rsid w:val="00B74C9F"/>
    <w:rsid w:val="00B9505F"/>
    <w:rsid w:val="00BC4D7C"/>
    <w:rsid w:val="00BD1FDD"/>
    <w:rsid w:val="00BE2B7A"/>
    <w:rsid w:val="00BE72B4"/>
    <w:rsid w:val="00BF1AC1"/>
    <w:rsid w:val="00C009A3"/>
    <w:rsid w:val="00C06764"/>
    <w:rsid w:val="00C06A57"/>
    <w:rsid w:val="00C22299"/>
    <w:rsid w:val="00C23FEC"/>
    <w:rsid w:val="00C417CB"/>
    <w:rsid w:val="00C43649"/>
    <w:rsid w:val="00C43F0E"/>
    <w:rsid w:val="00C45131"/>
    <w:rsid w:val="00C5142D"/>
    <w:rsid w:val="00C516E3"/>
    <w:rsid w:val="00C53573"/>
    <w:rsid w:val="00C65886"/>
    <w:rsid w:val="00CA3E2C"/>
    <w:rsid w:val="00CE71AE"/>
    <w:rsid w:val="00CF7E81"/>
    <w:rsid w:val="00D01462"/>
    <w:rsid w:val="00D019E6"/>
    <w:rsid w:val="00D2732F"/>
    <w:rsid w:val="00D35095"/>
    <w:rsid w:val="00D363F7"/>
    <w:rsid w:val="00D4063C"/>
    <w:rsid w:val="00D4448B"/>
    <w:rsid w:val="00D51B5B"/>
    <w:rsid w:val="00D61F3D"/>
    <w:rsid w:val="00D650A6"/>
    <w:rsid w:val="00D6630C"/>
    <w:rsid w:val="00D66C4B"/>
    <w:rsid w:val="00D7201E"/>
    <w:rsid w:val="00D83FAE"/>
    <w:rsid w:val="00DA1014"/>
    <w:rsid w:val="00DC2E22"/>
    <w:rsid w:val="00DC7E3A"/>
    <w:rsid w:val="00DD39DC"/>
    <w:rsid w:val="00DE2E34"/>
    <w:rsid w:val="00DF1C12"/>
    <w:rsid w:val="00E00395"/>
    <w:rsid w:val="00E12944"/>
    <w:rsid w:val="00E32A9E"/>
    <w:rsid w:val="00E4063C"/>
    <w:rsid w:val="00E43E47"/>
    <w:rsid w:val="00E64010"/>
    <w:rsid w:val="00E72E02"/>
    <w:rsid w:val="00E82CE3"/>
    <w:rsid w:val="00E8647A"/>
    <w:rsid w:val="00E94F03"/>
    <w:rsid w:val="00EA6B40"/>
    <w:rsid w:val="00EB1E17"/>
    <w:rsid w:val="00ED1955"/>
    <w:rsid w:val="00EE4E76"/>
    <w:rsid w:val="00EF559B"/>
    <w:rsid w:val="00F07022"/>
    <w:rsid w:val="00F104CC"/>
    <w:rsid w:val="00F11CED"/>
    <w:rsid w:val="00F13A20"/>
    <w:rsid w:val="00F37E2D"/>
    <w:rsid w:val="00F41182"/>
    <w:rsid w:val="00F44239"/>
    <w:rsid w:val="00F53963"/>
    <w:rsid w:val="00F73E43"/>
    <w:rsid w:val="00F832D1"/>
    <w:rsid w:val="00FB122A"/>
    <w:rsid w:val="00FB3180"/>
    <w:rsid w:val="00FB53CB"/>
    <w:rsid w:val="00FC7016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9533A"/>
  <w14:defaultImageDpi w14:val="300"/>
  <w15:docId w15:val="{18DD7797-5DA6-4AAB-93DC-EC9B77B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36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4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ind w:right="3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D363F7"/>
    <w:pPr>
      <w:ind w:left="720"/>
      <w:contextualSpacing/>
    </w:pPr>
    <w:rPr>
      <w:rFonts w:ascii="Calibri" w:hAnsi="Calibri"/>
      <w:sz w:val="24"/>
      <w:szCs w:val="24"/>
      <w:lang w:val="en-GB"/>
    </w:rPr>
  </w:style>
  <w:style w:type="character" w:styleId="Hyperlink">
    <w:name w:val="Hyperlink"/>
    <w:uiPriority w:val="99"/>
    <w:unhideWhenUsed/>
    <w:rsid w:val="00D363F7"/>
    <w:rPr>
      <w:color w:val="0000FF"/>
      <w:u w:val="single"/>
    </w:rPr>
  </w:style>
  <w:style w:type="character" w:customStyle="1" w:styleId="highlight">
    <w:name w:val="highlight"/>
    <w:basedOn w:val="DefaultParagraphFont"/>
    <w:rsid w:val="00D363F7"/>
  </w:style>
  <w:style w:type="character" w:customStyle="1" w:styleId="apple-converted-space">
    <w:name w:val="apple-converted-space"/>
    <w:basedOn w:val="DefaultParagraphFont"/>
    <w:rsid w:val="00D363F7"/>
  </w:style>
  <w:style w:type="character" w:customStyle="1" w:styleId="Heading3Char">
    <w:name w:val="Heading 3 Char"/>
    <w:link w:val="Heading3"/>
    <w:uiPriority w:val="9"/>
    <w:semiHidden/>
    <w:rsid w:val="0036402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02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36402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30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26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5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2645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45D"/>
    <w:rPr>
      <w:rFonts w:ascii="Times New Roman" w:eastAsia="Times New Roman" w:hAnsi="Times New Roman"/>
      <w:b/>
      <w:bCs/>
      <w:lang w:val="en-US" w:eastAsia="en-US"/>
    </w:rPr>
  </w:style>
  <w:style w:type="paragraph" w:customStyle="1" w:styleId="EndNoteBibliographyTitle">
    <w:name w:val="EndNote Bibliography Title"/>
    <w:basedOn w:val="Normal"/>
    <w:rsid w:val="000C76D4"/>
    <w:pPr>
      <w:jc w:val="center"/>
    </w:pPr>
    <w:rPr>
      <w:sz w:val="24"/>
    </w:rPr>
  </w:style>
  <w:style w:type="paragraph" w:customStyle="1" w:styleId="EndNoteBibliography">
    <w:name w:val="EndNote Bibliography"/>
    <w:basedOn w:val="Normal"/>
    <w:rsid w:val="000C76D4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Revision">
    <w:name w:val="Revision"/>
    <w:hidden/>
    <w:uiPriority w:val="71"/>
    <w:rsid w:val="00B3219E"/>
    <w:rPr>
      <w:rFonts w:ascii="Times New Roman" w:eastAsia="Times New Roman" w:hAnsi="Times New Roman"/>
      <w:sz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1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62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9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23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29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My%20Dropbox\Victoria%20Nowak\Duraseal%20project\Pituitary\Victoria%20pre%20CNS%20abstract%20v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My%20Dropbox\Victoria%20Nowak\Duraseal%20project\Pituitary\Victoria%20pre%20CNS%20abstract%20v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My%20Dropbox\Victoria%20Nowak\Duraseal%20project\Pituitary\Victoria%20pre%20CNS%20abstract%20v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Sheet1!$W$2:$AA$2</c:f>
              <c:strCache>
                <c:ptCount val="5"/>
                <c:pt idx="0">
                  <c:v>Visual</c:v>
                </c:pt>
                <c:pt idx="1">
                  <c:v>Endocrine </c:v>
                </c:pt>
                <c:pt idx="2">
                  <c:v>Both visual and endocrine</c:v>
                </c:pt>
                <c:pt idx="3">
                  <c:v>Apoplexy</c:v>
                </c:pt>
                <c:pt idx="4">
                  <c:v>Headache/
CN palsy/
incidental</c:v>
                </c:pt>
              </c:strCache>
            </c:strRef>
          </c:cat>
          <c:val>
            <c:numRef>
              <c:f>Sheet1!$W$255:$AA$255</c:f>
              <c:numCache>
                <c:formatCode>General</c:formatCode>
                <c:ptCount val="5"/>
                <c:pt idx="0">
                  <c:v>130</c:v>
                </c:pt>
                <c:pt idx="1">
                  <c:v>93</c:v>
                </c:pt>
                <c:pt idx="2">
                  <c:v>18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29527559055195"/>
          <c:y val="1.45258925967587E-2"/>
          <c:w val="0.26959361329833798"/>
          <c:h val="0.985474071936821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Sheet1!$AC$2:$AH$2</c:f>
              <c:strCache>
                <c:ptCount val="6"/>
                <c:pt idx="0">
                  <c:v>Oligo/
amenorrhoea</c:v>
                </c:pt>
                <c:pt idx="1">
                  <c:v>High prolactin</c:v>
                </c:pt>
                <c:pt idx="2">
                  <c:v>Cushing's</c:v>
                </c:pt>
                <c:pt idx="3">
                  <c:v>Hypopituitarism</c:v>
                </c:pt>
                <c:pt idx="4">
                  <c:v>Acromegaly</c:v>
                </c:pt>
                <c:pt idx="5">
                  <c:v>Other</c:v>
                </c:pt>
              </c:strCache>
            </c:strRef>
          </c:cat>
          <c:val>
            <c:numRef>
              <c:f>Sheet1!$AC$255:$AH$255</c:f>
              <c:numCache>
                <c:formatCode>General</c:formatCode>
                <c:ptCount val="6"/>
                <c:pt idx="0">
                  <c:v>5</c:v>
                </c:pt>
                <c:pt idx="1">
                  <c:v>14</c:v>
                </c:pt>
                <c:pt idx="2">
                  <c:v>18</c:v>
                </c:pt>
                <c:pt idx="3">
                  <c:v>48</c:v>
                </c:pt>
                <c:pt idx="4">
                  <c:v>46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(Sheet1!$AT$2,Sheet1!$BA$2:$BB$2,Sheet1!$BC$2)</c:f>
              <c:strCache>
                <c:ptCount val="4"/>
                <c:pt idx="0">
                  <c:v>Adenoma (189)</c:v>
                </c:pt>
                <c:pt idx="1">
                  <c:v>Rathke's cleft cyst</c:v>
                </c:pt>
                <c:pt idx="2">
                  <c:v>Craniopharyngioma</c:v>
                </c:pt>
                <c:pt idx="3">
                  <c:v>Other </c:v>
                </c:pt>
              </c:strCache>
            </c:strRef>
          </c:cat>
          <c:val>
            <c:numRef>
              <c:f>(Sheet1!$AT$255,Sheet1!$BA$255:$BB$255,Sheet1!$BC$255)</c:f>
              <c:numCache>
                <c:formatCode>@</c:formatCode>
                <c:ptCount val="4"/>
                <c:pt idx="0" formatCode="General">
                  <c:v>189</c:v>
                </c:pt>
                <c:pt idx="1">
                  <c:v>16</c:v>
                </c:pt>
                <c:pt idx="2">
                  <c:v>12</c:v>
                </c:pt>
                <c:pt idx="3" formatCode="General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7905074365704"/>
          <c:y val="7.4074074074074098E-2"/>
          <c:w val="0.71431014873140697"/>
          <c:h val="0.798699693788277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cat>
            <c:strRef>
              <c:f>Sheet1!$AU$2:$AZ$2</c:f>
              <c:strCache>
                <c:ptCount val="6"/>
                <c:pt idx="0">
                  <c:v>Somatotroph</c:v>
                </c:pt>
                <c:pt idx="1">
                  <c:v>Corticotroph</c:v>
                </c:pt>
                <c:pt idx="2">
                  <c:v>Gonadotroph</c:v>
                </c:pt>
                <c:pt idx="3">
                  <c:v>Thyrotroph</c:v>
                </c:pt>
                <c:pt idx="4">
                  <c:v>Lactotroph</c:v>
                </c:pt>
                <c:pt idx="5">
                  <c:v>Non-functoning</c:v>
                </c:pt>
              </c:strCache>
            </c:strRef>
          </c:cat>
          <c:val>
            <c:numRef>
              <c:f>Sheet1!$AU$255:$AZ$255</c:f>
              <c:numCache>
                <c:formatCode>General</c:formatCode>
                <c:ptCount val="6"/>
                <c:pt idx="0">
                  <c:v>40</c:v>
                </c:pt>
                <c:pt idx="1">
                  <c:v>23</c:v>
                </c:pt>
                <c:pt idx="2">
                  <c:v>89</c:v>
                </c:pt>
                <c:pt idx="3">
                  <c:v>3</c:v>
                </c:pt>
                <c:pt idx="4">
                  <c:v>8</c:v>
                </c:pt>
                <c:pt idx="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09224992"/>
        <c:axId val="-909222816"/>
      </c:barChart>
      <c:catAx>
        <c:axId val="-9092249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50800">
            <a:solidFill>
              <a:prstClr val="white"/>
            </a:solidFill>
          </a:ln>
        </c:spPr>
        <c:crossAx val="-909222816"/>
        <c:crosses val="autoZero"/>
        <c:auto val="1"/>
        <c:lblAlgn val="ctr"/>
        <c:lblOffset val="100"/>
        <c:tickLblSkip val="1"/>
        <c:noMultiLvlLbl val="0"/>
      </c:catAx>
      <c:valAx>
        <c:axId val="-9092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50800">
            <a:solidFill>
              <a:schemeClr val="bg1"/>
            </a:solidFill>
          </a:ln>
        </c:spPr>
        <c:crossAx val="-909224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Sheet1!$BN$263</c:f>
              <c:strCache>
                <c:ptCount val="1"/>
                <c:pt idx="0">
                  <c:v>Post-operative CSF leak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Sheet1!$BO$262:$BP$262</c:f>
              <c:strCache>
                <c:ptCount val="2"/>
                <c:pt idx="0">
                  <c:v>No intra-operative breach</c:v>
                </c:pt>
                <c:pt idx="1">
                  <c:v>Intra-operative dural breach</c:v>
                </c:pt>
              </c:strCache>
            </c:strRef>
          </c:cat>
          <c:val>
            <c:numRef>
              <c:f>Sheet1!$BO$263:$BP$263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Sheet1!$BN$264</c:f>
              <c:strCache>
                <c:ptCount val="1"/>
                <c:pt idx="0">
                  <c:v>No post-operative CSF leak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Sheet1!$BO$262:$BP$262</c:f>
              <c:strCache>
                <c:ptCount val="2"/>
                <c:pt idx="0">
                  <c:v>No intra-operative breach</c:v>
                </c:pt>
                <c:pt idx="1">
                  <c:v>Intra-operative dural breach</c:v>
                </c:pt>
              </c:strCache>
            </c:strRef>
          </c:cat>
          <c:val>
            <c:numRef>
              <c:f>Sheet1!$BO$264:$BP$264</c:f>
              <c:numCache>
                <c:formatCode>General</c:formatCode>
                <c:ptCount val="2"/>
                <c:pt idx="0">
                  <c:v>162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09236960"/>
        <c:axId val="-909236416"/>
        <c:axId val="0"/>
      </c:bar3DChart>
      <c:catAx>
        <c:axId val="-909236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909236416"/>
        <c:crosses val="autoZero"/>
        <c:auto val="1"/>
        <c:lblAlgn val="ctr"/>
        <c:lblOffset val="100"/>
        <c:noMultiLvlLbl val="0"/>
      </c:catAx>
      <c:valAx>
        <c:axId val="-909236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90923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Sheet1!$BU$263</c:f>
              <c:strCache>
                <c:ptCount val="1"/>
                <c:pt idx="0">
                  <c:v>Post-operative CSF leak requiring formal repair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Sheet1!$BV$262:$BW$262</c:f>
              <c:strCache>
                <c:ptCount val="2"/>
                <c:pt idx="0">
                  <c:v>No intra-operative breach</c:v>
                </c:pt>
                <c:pt idx="1">
                  <c:v>Intra-operative dural breach</c:v>
                </c:pt>
              </c:strCache>
            </c:strRef>
          </c:cat>
          <c:val>
            <c:numRef>
              <c:f>Sheet1!$BV$263:$BW$263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Sheet1!$BU$264</c:f>
              <c:strCache>
                <c:ptCount val="1"/>
                <c:pt idx="0">
                  <c:v>No formal repair needed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Sheet1!$BV$262:$BW$262</c:f>
              <c:strCache>
                <c:ptCount val="2"/>
                <c:pt idx="0">
                  <c:v>No intra-operative breach</c:v>
                </c:pt>
                <c:pt idx="1">
                  <c:v>Intra-operative dural breach</c:v>
                </c:pt>
              </c:strCache>
            </c:strRef>
          </c:cat>
          <c:val>
            <c:numRef>
              <c:f>Sheet1!$BV$264:$BW$264</c:f>
              <c:numCache>
                <c:formatCode>General</c:formatCode>
                <c:ptCount val="2"/>
                <c:pt idx="0">
                  <c:v>164</c:v>
                </c:pt>
                <c:pt idx="1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09234240"/>
        <c:axId val="-909230432"/>
        <c:axId val="0"/>
      </c:bar3DChart>
      <c:catAx>
        <c:axId val="-909234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909230432"/>
        <c:crosses val="autoZero"/>
        <c:auto val="1"/>
        <c:lblAlgn val="ctr"/>
        <c:lblOffset val="100"/>
        <c:noMultiLvlLbl val="0"/>
      </c:catAx>
      <c:valAx>
        <c:axId val="-909230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90923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cat>
            <c:strRef>
              <c:f>Sheet1!$CF$2:$CY$2</c:f>
              <c:strCache>
                <c:ptCount val="20"/>
                <c:pt idx="0">
                  <c:v>duraseal</c:v>
                </c:pt>
                <c:pt idx="1">
                  <c:v>spongostan, duraseal</c:v>
                </c:pt>
                <c:pt idx="2">
                  <c:v>spongostan, duraseal, fat</c:v>
                </c:pt>
                <c:pt idx="3">
                  <c:v>duraseal, fat</c:v>
                </c:pt>
                <c:pt idx="4">
                  <c:v>duraseal, fat, floseal</c:v>
                </c:pt>
                <c:pt idx="5">
                  <c:v>floseal, duraseal</c:v>
                </c:pt>
                <c:pt idx="6">
                  <c:v>spongostan, floseal, duraseal</c:v>
                </c:pt>
                <c:pt idx="7">
                  <c:v>spongostan</c:v>
                </c:pt>
                <c:pt idx="8">
                  <c:v>spongostan, fat</c:v>
                </c:pt>
                <c:pt idx="9">
                  <c:v>floseal</c:v>
                </c:pt>
                <c:pt idx="10">
                  <c:v>spongostan, floseal</c:v>
                </c:pt>
                <c:pt idx="11">
                  <c:v>floseal, fat</c:v>
                </c:pt>
                <c:pt idx="12">
                  <c:v>spongostan, floseal, fat</c:v>
                </c:pt>
                <c:pt idx="13">
                  <c:v>tisseel, fat</c:v>
                </c:pt>
                <c:pt idx="14">
                  <c:v>spongostan, tisseel, fat</c:v>
                </c:pt>
                <c:pt idx="15">
                  <c:v>spongostan, tisseel</c:v>
                </c:pt>
                <c:pt idx="16">
                  <c:v>spongostan, tisseel, floseal, fat</c:v>
                </c:pt>
                <c:pt idx="17">
                  <c:v>tisseel only</c:v>
                </c:pt>
                <c:pt idx="18">
                  <c:v>spongostan, floseal, duraseal, fat</c:v>
                </c:pt>
                <c:pt idx="19">
                  <c:v>spongostan, tisseel, duraseal</c:v>
                </c:pt>
              </c:strCache>
            </c:strRef>
          </c:cat>
          <c:val>
            <c:numRef>
              <c:f>Sheet1!$CF$255:$CY$255</c:f>
              <c:numCache>
                <c:formatCode>General</c:formatCode>
                <c:ptCount val="20"/>
                <c:pt idx="0">
                  <c:v>27</c:v>
                </c:pt>
                <c:pt idx="1">
                  <c:v>91</c:v>
                </c:pt>
                <c:pt idx="2">
                  <c:v>32</c:v>
                </c:pt>
                <c:pt idx="3">
                  <c:v>23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9</c:v>
                </c:pt>
                <c:pt idx="8">
                  <c:v>4</c:v>
                </c:pt>
                <c:pt idx="9">
                  <c:v>7</c:v>
                </c:pt>
                <c:pt idx="10">
                  <c:v>17</c:v>
                </c:pt>
                <c:pt idx="11">
                  <c:v>10</c:v>
                </c:pt>
                <c:pt idx="12">
                  <c:v>7</c:v>
                </c:pt>
                <c:pt idx="13">
                  <c:v>6</c:v>
                </c:pt>
                <c:pt idx="14">
                  <c:v>3</c:v>
                </c:pt>
                <c:pt idx="15">
                  <c:v>3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45394592"/>
        <c:axId val="-845404384"/>
      </c:barChart>
      <c:catAx>
        <c:axId val="-845394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-845404384"/>
        <c:crosses val="autoZero"/>
        <c:auto val="1"/>
        <c:lblAlgn val="ctr"/>
        <c:lblOffset val="100"/>
        <c:noMultiLvlLbl val="0"/>
      </c:catAx>
      <c:valAx>
        <c:axId val="-84540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50800">
            <a:solidFill>
              <a:schemeClr val="bg1"/>
            </a:solidFill>
          </a:ln>
        </c:spPr>
        <c:crossAx val="-8453945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26515-13CA-451A-9A6A-F140E754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JNS</Company>
  <LinksUpToDate>false</LinksUpToDate>
  <CharactersWithSpaces>54249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Jennifer K. Arnold</dc:creator>
  <cp:keywords/>
  <cp:lastModifiedBy>Erlick Pereira</cp:lastModifiedBy>
  <cp:revision>7</cp:revision>
  <cp:lastPrinted>2016-08-23T10:34:00Z</cp:lastPrinted>
  <dcterms:created xsi:type="dcterms:W3CDTF">2016-10-28T12:20:00Z</dcterms:created>
  <dcterms:modified xsi:type="dcterms:W3CDTF">2017-04-30T18:42:00Z</dcterms:modified>
</cp:coreProperties>
</file>