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18" w:rsidRPr="00BF7118" w:rsidRDefault="00BF7118" w:rsidP="00BF7118">
      <w:pPr>
        <w:spacing w:line="360" w:lineRule="auto"/>
        <w:rPr>
          <w:rStyle w:val="SubtleEmphasis"/>
          <w:color w:val="000000" w:themeColor="text1"/>
          <w:sz w:val="18"/>
        </w:rPr>
      </w:pPr>
      <w:proofErr w:type="gramStart"/>
      <w:r w:rsidRPr="00BF7118">
        <w:rPr>
          <w:rStyle w:val="SubtleEmphasis"/>
          <w:color w:val="000000" w:themeColor="text1"/>
          <w:sz w:val="18"/>
        </w:rPr>
        <w:t>Table 1.</w:t>
      </w:r>
      <w:proofErr w:type="gramEnd"/>
      <w:r w:rsidRPr="00BF7118">
        <w:rPr>
          <w:rStyle w:val="SubtleEmphasis"/>
          <w:color w:val="000000" w:themeColor="text1"/>
          <w:sz w:val="18"/>
        </w:rPr>
        <w:t xml:space="preserve"> Breakdown of the 4CMenB antigens affording protection among invasive meningococcal B isolates from England, Wales and Northern Ireland over 2007/08 and 2014/15 epidemiological years.</w:t>
      </w:r>
    </w:p>
    <w:tbl>
      <w:tblPr>
        <w:tblStyle w:val="MediumList2"/>
        <w:tblW w:w="6632" w:type="dxa"/>
        <w:jc w:val="center"/>
        <w:tblLook w:val="04A0" w:firstRow="1" w:lastRow="0" w:firstColumn="1" w:lastColumn="0" w:noHBand="0" w:noVBand="1"/>
      </w:tblPr>
      <w:tblGrid>
        <w:gridCol w:w="1418"/>
        <w:gridCol w:w="1929"/>
        <w:gridCol w:w="1584"/>
        <w:gridCol w:w="1701"/>
      </w:tblGrid>
      <w:tr w:rsidR="00BF7118" w:rsidRPr="002911DE" w:rsidTr="007A1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N</w:t>
            </w:r>
            <w:ins w:id="0" w:author="SClark" w:date="2017-01-20T13:12:00Z">
              <w:r>
                <w:rPr>
                  <w:rFonts w:eastAsia="Times New Roman" w:cs="Arial"/>
                  <w:b/>
                  <w:color w:val="000000"/>
                  <w:sz w:val="20"/>
                  <w:szCs w:val="20"/>
                  <w:lang w:eastAsia="en-GB"/>
                </w:rPr>
                <w:t>o</w:t>
              </w:r>
            </w:ins>
            <w:ins w:id="1" w:author="SClark" w:date="2017-01-20T13:10:00Z">
              <w:r>
                <w:rPr>
                  <w:rFonts w:eastAsia="Times New Roman" w:cs="Arial"/>
                  <w:b/>
                  <w:color w:val="000000"/>
                  <w:sz w:val="20"/>
                  <w:szCs w:val="20"/>
                  <w:lang w:eastAsia="en-GB"/>
                </w:rPr>
                <w:t xml:space="preserve"> of</w:t>
              </w:r>
            </w:ins>
            <w:del w:id="2" w:author="SClark" w:date="2017-01-20T13:10:00Z">
              <w:r w:rsidRPr="00A45725" w:rsidDel="00C635D3">
                <w:rPr>
                  <w:rFonts w:ascii="Cambria Math" w:eastAsia="Times New Roman" w:hAnsi="Cambria Math" w:cs="Cambria Math"/>
                  <w:b/>
                  <w:color w:val="000000"/>
                  <w:sz w:val="20"/>
                  <w:szCs w:val="20"/>
                  <w:lang w:eastAsia="en-GB"/>
                </w:rPr>
                <w:delText>⁰</w:delText>
              </w:r>
            </w:del>
            <w:r w:rsidRPr="002911DE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Antigens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ins w:id="3" w:author="SClark" w:date="2017-01-20T13:11:00Z">
              <w:r>
                <w:rPr>
                  <w:rFonts w:eastAsia="Times New Roman" w:cs="Arial"/>
                  <w:b/>
                  <w:color w:val="000000"/>
                  <w:sz w:val="20"/>
                  <w:szCs w:val="20"/>
                  <w:lang w:eastAsia="en-GB"/>
                </w:rPr>
                <w:t xml:space="preserve">contributing to </w:t>
              </w:r>
            </w:ins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coverage</w:t>
            </w:r>
            <w:del w:id="4" w:author="SClark" w:date="2017-01-20T13:09:00Z">
              <w:r w:rsidDel="00A45725">
                <w:rPr>
                  <w:rFonts w:eastAsia="Times New Roman" w:cs="Arial"/>
                  <w:b/>
                  <w:color w:val="000000"/>
                  <w:sz w:val="20"/>
                  <w:szCs w:val="20"/>
                  <w:lang w:eastAsia="en-GB"/>
                </w:rPr>
                <w:delText xml:space="preserve"> afforded by</w:delText>
              </w:r>
            </w:del>
          </w:p>
        </w:tc>
        <w:tc>
          <w:tcPr>
            <w:tcW w:w="1929" w:type="dxa"/>
            <w:tcBorders>
              <w:top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Antigen combination</w:t>
            </w:r>
          </w:p>
        </w:tc>
        <w:tc>
          <w:tcPr>
            <w:tcW w:w="1584" w:type="dxa"/>
            <w:tcBorders>
              <w:top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2007/2008</w:t>
            </w:r>
          </w:p>
          <w:p w:rsidR="00BF7118" w:rsidRPr="002911DE" w:rsidRDefault="00BF7118" w:rsidP="007A1F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(535 isolates)</w:t>
            </w:r>
          </w:p>
          <w:p w:rsidR="00BF7118" w:rsidRPr="002911DE" w:rsidRDefault="00BF7118" w:rsidP="007A1F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911DE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n</w:t>
            </w:r>
            <w:proofErr w:type="gramEnd"/>
            <w:r w:rsidRPr="002911DE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(%)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2014/2015</w:t>
            </w:r>
          </w:p>
          <w:p w:rsidR="00BF7118" w:rsidRPr="002911DE" w:rsidRDefault="00BF7118" w:rsidP="007A1F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(251 isolates)</w:t>
            </w:r>
          </w:p>
          <w:p w:rsidR="00BF7118" w:rsidRPr="002911DE" w:rsidRDefault="00BF7118" w:rsidP="007A1F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2911DE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n</w:t>
            </w:r>
            <w:proofErr w:type="gramEnd"/>
            <w:r w:rsidRPr="002911DE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 xml:space="preserve"> (%)</w:t>
            </w:r>
          </w:p>
        </w:tc>
      </w:tr>
      <w:tr w:rsidR="00BF7118" w:rsidRPr="002911DE" w:rsidTr="007A1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BFBFBF" w:themeColor="background1" w:themeShade="BF"/>
              <w:left w:val="single" w:sz="8" w:space="0" w:color="BFBFBF" w:themeColor="background1" w:themeShade="BF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29" w:type="dxa"/>
            <w:tcBorders>
              <w:top w:val="single" w:sz="4" w:space="0" w:color="BFBFBF" w:themeColor="background1" w:themeShade="BF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584" w:type="dxa"/>
            <w:tcBorders>
              <w:top w:val="single" w:sz="4" w:space="0" w:color="BFBFBF" w:themeColor="background1" w:themeShade="BF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144 (26.9)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86</w:t>
            </w: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34.3</w:t>
            </w: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BF7118" w:rsidRPr="002911DE" w:rsidTr="007A1F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8" w:space="0" w:color="auto"/>
              <w:lef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2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fHbp</w:t>
            </w:r>
            <w:proofErr w:type="spellEnd"/>
          </w:p>
        </w:tc>
        <w:tc>
          <w:tcPr>
            <w:tcW w:w="158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78 (14.6)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63</w:t>
            </w: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25.1</w:t>
            </w: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BF7118" w:rsidRPr="002911DE" w:rsidTr="007A1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F7118" w:rsidRPr="002911DE" w:rsidRDefault="00BF7118" w:rsidP="007A1FC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NHBA</w:t>
            </w:r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42 (7.9)</w:t>
            </w:r>
          </w:p>
        </w:tc>
        <w:tc>
          <w:tcPr>
            <w:tcW w:w="1701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14 </w:t>
            </w: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5.6</w:t>
            </w: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BF7118" w:rsidRPr="002911DE" w:rsidTr="007A1F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F7118" w:rsidRPr="002911DE" w:rsidRDefault="00BF7118" w:rsidP="007A1FC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NadA</w:t>
            </w:r>
            <w:proofErr w:type="spellEnd"/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01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F7118" w:rsidRPr="002911DE" w:rsidTr="007A1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F7118" w:rsidRPr="002911DE" w:rsidRDefault="00BF7118" w:rsidP="007A1FC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PorA</w:t>
            </w:r>
            <w:proofErr w:type="spellEnd"/>
          </w:p>
        </w:tc>
        <w:tc>
          <w:tcPr>
            <w:tcW w:w="158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 (0.4</w:t>
            </w: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(0.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BF7118" w:rsidRPr="002911DE" w:rsidTr="007A1F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left w:val="single" w:sz="8" w:space="0" w:color="BFBFBF" w:themeColor="background1" w:themeShade="BF"/>
              <w:bottom w:val="single" w:sz="8" w:space="0" w:color="auto"/>
            </w:tcBorders>
            <w:shd w:val="clear" w:color="auto" w:fill="auto"/>
            <w:vAlign w:val="center"/>
          </w:tcPr>
          <w:p w:rsidR="00BF7118" w:rsidRPr="002911DE" w:rsidRDefault="00BF7118" w:rsidP="007A1FC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58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122 (22.8)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 xml:space="preserve">78 </w:t>
            </w:r>
            <w:r w:rsidRPr="002911DE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31.1</w:t>
            </w:r>
            <w:r w:rsidRPr="002911DE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BF7118" w:rsidRPr="002911DE" w:rsidTr="007A1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8" w:space="0" w:color="auto"/>
              <w:lef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2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fHbp+NHBA</w:t>
            </w:r>
            <w:proofErr w:type="spellEnd"/>
          </w:p>
        </w:tc>
        <w:tc>
          <w:tcPr>
            <w:tcW w:w="158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160 (29.9)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44</w:t>
            </w: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17.5</w:t>
            </w: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BF7118" w:rsidRPr="002911DE" w:rsidTr="007A1F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F7118" w:rsidRPr="002911DE" w:rsidRDefault="00BF7118" w:rsidP="007A1FC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fHbp+NadA</w:t>
            </w:r>
            <w:proofErr w:type="spellEnd"/>
          </w:p>
        </w:tc>
        <w:tc>
          <w:tcPr>
            <w:tcW w:w="15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 (2.0</w:t>
            </w: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BF7118" w:rsidRPr="002911DE" w:rsidTr="007A1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F7118" w:rsidRPr="002911DE" w:rsidRDefault="00BF7118" w:rsidP="007A1FC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fHbp+PorA</w:t>
            </w:r>
            <w:proofErr w:type="spellEnd"/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17 (3.2)</w:t>
            </w:r>
          </w:p>
        </w:tc>
        <w:tc>
          <w:tcPr>
            <w:tcW w:w="1701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</w:t>
            </w: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(4.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</w:t>
            </w: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BF7118" w:rsidRPr="002911DE" w:rsidTr="007A1F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F7118" w:rsidRPr="002911DE" w:rsidRDefault="00BF7118" w:rsidP="007A1FC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PorA+NHBA</w:t>
            </w:r>
            <w:proofErr w:type="spellEnd"/>
          </w:p>
        </w:tc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 (0.9</w:t>
            </w: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01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 (1.2)</w:t>
            </w:r>
          </w:p>
        </w:tc>
      </w:tr>
      <w:tr w:rsidR="00BF7118" w:rsidRPr="002911DE" w:rsidTr="007A1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F7118" w:rsidRPr="002911DE" w:rsidRDefault="00BF7118" w:rsidP="007A1FC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NHBA+NadA</w:t>
            </w:r>
            <w:proofErr w:type="spellEnd"/>
          </w:p>
        </w:tc>
        <w:tc>
          <w:tcPr>
            <w:tcW w:w="158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 (0.4</w:t>
            </w: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F7118" w:rsidRPr="002911DE" w:rsidTr="007A1F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:rsidR="00BF7118" w:rsidRPr="002911DE" w:rsidRDefault="00BF7118" w:rsidP="007A1FC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58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184 (34.4)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6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4</w:t>
            </w:r>
            <w:r w:rsidRPr="002911DE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25.5</w:t>
            </w:r>
            <w:r w:rsidRPr="002911DE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BF7118" w:rsidRPr="002911DE" w:rsidTr="007A1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cBorders>
              <w:top w:val="single" w:sz="8" w:space="0" w:color="auto"/>
              <w:left w:val="single" w:sz="8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2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fHbp+NHBA+PorA</w:t>
            </w:r>
            <w:proofErr w:type="spellEnd"/>
          </w:p>
        </w:tc>
        <w:tc>
          <w:tcPr>
            <w:tcW w:w="158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84 (15.7)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23 (9.2)</w:t>
            </w:r>
          </w:p>
        </w:tc>
      </w:tr>
      <w:tr w:rsidR="00BF7118" w:rsidRPr="002911DE" w:rsidTr="007A1FC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left w:val="single" w:sz="8" w:space="0" w:color="BFBFBF" w:themeColor="background1" w:themeShade="BF"/>
            </w:tcBorders>
            <w:shd w:val="clear" w:color="auto" w:fill="auto"/>
            <w:hideMark/>
          </w:tcPr>
          <w:p w:rsidR="00BF7118" w:rsidRPr="002911DE" w:rsidRDefault="00BF7118" w:rsidP="007A1FC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fHbp+NHBA+NadA</w:t>
            </w:r>
            <w:proofErr w:type="spellEnd"/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 (0.2)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BF7118" w:rsidRPr="002911DE" w:rsidTr="007A1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</w:tcPr>
          <w:p w:rsidR="00BF7118" w:rsidRPr="002911DE" w:rsidRDefault="00BF7118" w:rsidP="007A1FC0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9" w:type="dxa"/>
            <w:tcBorders>
              <w:top w:val="single" w:sz="4" w:space="0" w:color="auto"/>
              <w:bottom w:val="single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8" w:space="0" w:color="BFBFBF" w:themeColor="background1" w:themeShade="BF"/>
            </w:tcBorders>
            <w:shd w:val="clear" w:color="auto" w:fill="auto"/>
            <w:noWrap/>
            <w:vAlign w:val="center"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85 (15.9)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</w:pPr>
            <w:r w:rsidRPr="002911DE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23 (9.2)</w:t>
            </w:r>
          </w:p>
        </w:tc>
      </w:tr>
    </w:tbl>
    <w:p w:rsidR="00BF7118" w:rsidRDefault="00BF7118" w:rsidP="00BF7118">
      <w:pPr>
        <w:rPr>
          <w:rStyle w:val="SubtleEmphasis"/>
          <w:sz w:val="20"/>
        </w:rPr>
      </w:pPr>
    </w:p>
    <w:p w:rsidR="00BF7118" w:rsidRDefault="00BF7118" w:rsidP="00BF7118">
      <w:pPr>
        <w:rPr>
          <w:rStyle w:val="SubtleEmphasis"/>
          <w:sz w:val="20"/>
        </w:rPr>
        <w:sectPr w:rsidR="00BF7118" w:rsidSect="002E1D74">
          <w:footerReference w:type="default" r:id="rId7"/>
          <w:pgSz w:w="11906" w:h="16838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:rsidR="00BF7118" w:rsidRPr="00BF7118" w:rsidRDefault="00BF7118" w:rsidP="00BF7118">
      <w:pPr>
        <w:rPr>
          <w:rStyle w:val="SubtleEmphasis"/>
          <w:color w:val="000000" w:themeColor="text1"/>
        </w:rPr>
      </w:pPr>
      <w:r w:rsidRPr="00BF7118">
        <w:rPr>
          <w:rStyle w:val="SubtleEmphasis"/>
          <w:color w:val="000000" w:themeColor="text1"/>
          <w:sz w:val="18"/>
        </w:rPr>
        <w:lastRenderedPageBreak/>
        <w:t>Table 2 Clonal complex distribution of England, Wales and Northern Ireland meningococcal group B isolates from 2007/08 and 2014/15 and MATS coverage within each clonal complex</w:t>
      </w:r>
    </w:p>
    <w:tbl>
      <w:tblPr>
        <w:tblW w:w="10631" w:type="dxa"/>
        <w:jc w:val="center"/>
        <w:tblLook w:val="04A0" w:firstRow="1" w:lastRow="0" w:firstColumn="1" w:lastColumn="0" w:noHBand="0" w:noVBand="1"/>
      </w:tblPr>
      <w:tblGrid>
        <w:gridCol w:w="3160"/>
        <w:gridCol w:w="2020"/>
        <w:gridCol w:w="1900"/>
        <w:gridCol w:w="1889"/>
        <w:gridCol w:w="1662"/>
        <w:tblGridChange w:id="5">
          <w:tblGrid>
            <w:gridCol w:w="3160"/>
            <w:gridCol w:w="2020"/>
            <w:gridCol w:w="1900"/>
            <w:gridCol w:w="1889"/>
            <w:gridCol w:w="1662"/>
          </w:tblGrid>
        </w:tblGridChange>
      </w:tblGrid>
      <w:tr w:rsidR="00BF7118" w:rsidRPr="00FE709B" w:rsidTr="007A1FC0">
        <w:trPr>
          <w:trHeight w:val="692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BF7118" w:rsidRPr="00FE709B" w:rsidRDefault="00BF7118" w:rsidP="007A1F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</w:pPr>
            <w:r w:rsidRPr="00FE709B"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  <w:t>Clonal Complexes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BF7118" w:rsidRPr="00E87D06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</w:pPr>
            <w:r w:rsidRPr="00FE709B"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  <w:t>2007-2008</w:t>
            </w:r>
          </w:p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  <w:t>n (</w:t>
            </w:r>
            <w:r w:rsidRPr="00E87D06"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  <w:t xml:space="preserve">% of all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  <w:t>isolates)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</w:pPr>
            <w:r w:rsidRPr="00FE709B"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  <w:t xml:space="preserve">2007/08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  <w:t xml:space="preserve">MATS </w:t>
            </w:r>
            <w:r w:rsidRPr="00FE709B"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  <w:t>Coverage</w:t>
            </w:r>
            <w:r w:rsidRPr="00E87D06"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  <w:t xml:space="preserve"> (%)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BF7118" w:rsidRPr="00E87D06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</w:pPr>
            <w:r w:rsidRPr="00FE709B"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  <w:t>2014-2015</w:t>
            </w:r>
          </w:p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  <w:t>n (</w:t>
            </w:r>
            <w:r w:rsidRPr="00E87D06"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  <w:t xml:space="preserve">% of all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  <w:t>isolates)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</w:pPr>
            <w:r w:rsidRPr="00FE709B"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  <w:t xml:space="preserve">2014/15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  <w:t xml:space="preserve">MATS </w:t>
            </w:r>
            <w:r w:rsidRPr="00FE709B"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  <w:t>Coverage</w:t>
            </w:r>
            <w:r w:rsidRPr="00E87D06"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  <w:t xml:space="preserve"> (%)</w:t>
            </w:r>
          </w:p>
        </w:tc>
      </w:tr>
      <w:tr w:rsidR="00BF7118" w:rsidRPr="00FE709B" w:rsidTr="007A1FC0">
        <w:tblPrEx>
          <w:tblW w:w="10631" w:type="dxa"/>
          <w:jc w:val="center"/>
          <w:tblPrExChange w:id="6" w:author="Sydel Parikh" w:date="2017-01-16T13:59:00Z">
            <w:tblPrEx>
              <w:tblW w:w="10631" w:type="dxa"/>
              <w:jc w:val="center"/>
            </w:tblPrEx>
          </w:tblPrExChange>
        </w:tblPrEx>
        <w:trPr>
          <w:trHeight w:val="300"/>
          <w:jc w:val="center"/>
          <w:trPrChange w:id="7" w:author="Sydel Parikh" w:date="2017-01-16T13:59:00Z">
            <w:trPr>
              <w:trHeight w:val="300"/>
              <w:jc w:val="center"/>
            </w:trPr>
          </w:trPrChange>
        </w:trPr>
        <w:tc>
          <w:tcPr>
            <w:tcW w:w="316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8" w:author="Sydel Parikh" w:date="2017-01-16T13:59:00Z">
              <w:tcPr>
                <w:tcW w:w="3160" w:type="dxa"/>
                <w:tcBorders>
                  <w:top w:val="single" w:sz="12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cc</w:t>
            </w: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269 complex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9" w:author="Sydel Parikh" w:date="2017-01-16T13:59:00Z">
              <w:tcPr>
                <w:tcW w:w="2020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10" w:author="Sydel Parikh" w:date="2017-01-16T13:50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176 (32.9)</w:t>
              </w:r>
            </w:ins>
            <w:del w:id="11" w:author="Sydel Parikh" w:date="2017-01-16T13:50:00Z">
              <w:r w:rsidDel="00043049">
                <w:rPr>
                  <w:rFonts w:eastAsia="Times New Roman" w:cs="Arial"/>
                  <w:color w:val="000000"/>
                  <w:sz w:val="20"/>
                  <w:lang w:eastAsia="en-GB"/>
                </w:rPr>
                <w:delText>176 (32.9)</w:delText>
              </w:r>
            </w:del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" w:author="Sydel Parikh" w:date="2017-01-16T13:59:00Z">
              <w:tcPr>
                <w:tcW w:w="1900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72.7</w:t>
            </w:r>
          </w:p>
        </w:tc>
        <w:tc>
          <w:tcPr>
            <w:tcW w:w="18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3" w:author="Sydel Parikh" w:date="2017-01-16T13:59:00Z">
              <w:tcPr>
                <w:tcW w:w="1889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14" w:author="Sydel Parikh" w:date="2017-01-16T13:55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60 (</w:t>
              </w:r>
            </w:ins>
            <w:r>
              <w:rPr>
                <w:rFonts w:eastAsia="Times New Roman" w:cs="Arial"/>
                <w:color w:val="000000"/>
                <w:sz w:val="20"/>
                <w:lang w:eastAsia="en-GB"/>
              </w:rPr>
              <w:t>23.9</w:t>
            </w:r>
            <w:ins w:id="15" w:author="Sydel Parikh" w:date="2017-01-16T13:55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6" w:author="Sydel Parikh" w:date="2017-01-16T13:59:00Z">
              <w:tcPr>
                <w:tcW w:w="1662" w:type="dxa"/>
                <w:tcBorders>
                  <w:top w:val="single" w:sz="12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53.3</w:t>
            </w:r>
          </w:p>
        </w:tc>
      </w:tr>
      <w:tr w:rsidR="00BF7118" w:rsidRPr="00FE709B" w:rsidTr="007A1FC0">
        <w:tblPrEx>
          <w:tblW w:w="10631" w:type="dxa"/>
          <w:jc w:val="center"/>
          <w:tblPrExChange w:id="17" w:author="Sydel Parikh" w:date="2017-01-16T13:59:00Z">
            <w:tblPrEx>
              <w:tblW w:w="10631" w:type="dxa"/>
              <w:jc w:val="center"/>
            </w:tblPrEx>
          </w:tblPrExChange>
        </w:tblPrEx>
        <w:trPr>
          <w:trHeight w:val="300"/>
          <w:jc w:val="center"/>
          <w:trPrChange w:id="18" w:author="Sydel Parikh" w:date="2017-01-16T13:59:00Z">
            <w:trPr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" w:author="Sydel Parikh" w:date="2017-01-16T13:59:00Z">
              <w:tcPr>
                <w:tcW w:w="316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cc</w:t>
            </w: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41/44 complex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0" w:author="Sydel Parikh" w:date="2017-01-16T13:59:00Z">
              <w:tcPr>
                <w:tcW w:w="20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21" w:author="Sydel Parikh" w:date="2017-01-16T13:50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169 (31.6)</w:t>
              </w:r>
            </w:ins>
            <w:del w:id="22" w:author="Sydel Parikh" w:date="2017-01-16T13:50:00Z">
              <w:r w:rsidDel="00043049">
                <w:rPr>
                  <w:rFonts w:eastAsia="Times New Roman" w:cs="Arial"/>
                  <w:color w:val="000000"/>
                  <w:sz w:val="20"/>
                  <w:lang w:eastAsia="en-GB"/>
                </w:rPr>
                <w:delText>169 (31.6)</w:delText>
              </w:r>
            </w:del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3" w:author="Sydel Parikh" w:date="2017-01-16T13:59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93.5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4" w:author="Sydel Parikh" w:date="2017-01-16T13:59:00Z">
              <w:tcPr>
                <w:tcW w:w="18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25" w:author="Sydel Parikh" w:date="2017-01-16T13:55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82 (</w:t>
              </w:r>
            </w:ins>
            <w:r>
              <w:rPr>
                <w:rFonts w:eastAsia="Times New Roman" w:cs="Arial"/>
                <w:color w:val="000000"/>
                <w:sz w:val="20"/>
                <w:lang w:eastAsia="en-GB"/>
              </w:rPr>
              <w:t>32.7</w:t>
            </w:r>
            <w:ins w:id="26" w:author="Sydel Parikh" w:date="2017-01-16T13:55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7" w:author="Sydel Parikh" w:date="2017-01-16T13:59:00Z">
              <w:tcPr>
                <w:tcW w:w="166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93.9</w:t>
            </w:r>
          </w:p>
        </w:tc>
      </w:tr>
      <w:tr w:rsidR="00BF7118" w:rsidRPr="00FE709B" w:rsidTr="007A1FC0">
        <w:tblPrEx>
          <w:tblW w:w="10631" w:type="dxa"/>
          <w:jc w:val="center"/>
          <w:tblPrExChange w:id="28" w:author="Sydel Parikh" w:date="2017-01-16T13:59:00Z">
            <w:tblPrEx>
              <w:tblW w:w="10631" w:type="dxa"/>
              <w:jc w:val="center"/>
            </w:tblPrEx>
          </w:tblPrExChange>
        </w:tblPrEx>
        <w:trPr>
          <w:trHeight w:val="300"/>
          <w:jc w:val="center"/>
          <w:trPrChange w:id="29" w:author="Sydel Parikh" w:date="2017-01-16T13:59:00Z">
            <w:trPr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0" w:author="Sydel Parikh" w:date="2017-01-16T13:59:00Z">
              <w:tcPr>
                <w:tcW w:w="316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cc</w:t>
            </w: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213 complex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1" w:author="Sydel Parikh" w:date="2017-01-16T13:59:00Z">
              <w:tcPr>
                <w:tcW w:w="20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32" w:author="Sydel Parikh" w:date="2017-01-16T13:50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52 (9.7)</w:t>
              </w:r>
            </w:ins>
            <w:del w:id="33" w:author="Sydel Parikh" w:date="2017-01-16T13:50:00Z">
              <w:r w:rsidDel="00043049">
                <w:rPr>
                  <w:rFonts w:eastAsia="Times New Roman" w:cs="Arial"/>
                  <w:color w:val="000000"/>
                  <w:sz w:val="20"/>
                  <w:lang w:eastAsia="en-GB"/>
                </w:rPr>
                <w:delText>52 (9.7)</w:delText>
              </w:r>
            </w:del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4" w:author="Sydel Parikh" w:date="2017-01-16T13:59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17.3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35" w:author="Sydel Parikh" w:date="2017-01-16T13:59:00Z">
              <w:tcPr>
                <w:tcW w:w="18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36" w:author="Sydel Parikh" w:date="2017-01-16T13:56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26 (</w:t>
              </w:r>
            </w:ins>
            <w:r>
              <w:rPr>
                <w:rFonts w:eastAsia="Times New Roman" w:cs="Arial"/>
                <w:color w:val="000000"/>
                <w:sz w:val="20"/>
                <w:lang w:eastAsia="en-GB"/>
              </w:rPr>
              <w:t>10.4</w:t>
            </w:r>
            <w:ins w:id="37" w:author="Sydel Parikh" w:date="2017-01-16T13:56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38" w:author="Sydel Parikh" w:date="2017-01-16T13:59:00Z">
              <w:tcPr>
                <w:tcW w:w="166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23.1</w:t>
            </w:r>
          </w:p>
        </w:tc>
      </w:tr>
      <w:tr w:rsidR="00BF7118" w:rsidRPr="00FE709B" w:rsidTr="007A1FC0">
        <w:tblPrEx>
          <w:tblW w:w="10631" w:type="dxa"/>
          <w:jc w:val="center"/>
          <w:tblPrExChange w:id="39" w:author="Sydel Parikh" w:date="2017-01-16T13:59:00Z">
            <w:tblPrEx>
              <w:tblW w:w="10631" w:type="dxa"/>
              <w:jc w:val="center"/>
            </w:tblPrEx>
          </w:tblPrExChange>
        </w:tblPrEx>
        <w:trPr>
          <w:trHeight w:val="300"/>
          <w:jc w:val="center"/>
          <w:trPrChange w:id="40" w:author="Sydel Parikh" w:date="2017-01-16T13:59:00Z">
            <w:trPr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1" w:author="Sydel Parikh" w:date="2017-01-16T13:59:00Z">
              <w:tcPr>
                <w:tcW w:w="316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n-GB"/>
              </w:rPr>
            </w:pP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Unassigned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2" w:author="Sydel Parikh" w:date="2017-01-16T13:59:00Z">
              <w:tcPr>
                <w:tcW w:w="20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43" w:author="Sydel Parikh" w:date="2017-01-16T13:51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 xml:space="preserve">35 </w:t>
              </w:r>
            </w:ins>
            <w:ins w:id="44" w:author="Sydel Parikh" w:date="2017-01-16T13:50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(</w:t>
              </w:r>
            </w:ins>
            <w:r>
              <w:rPr>
                <w:rFonts w:eastAsia="Times New Roman" w:cs="Arial"/>
                <w:color w:val="000000"/>
                <w:sz w:val="20"/>
                <w:lang w:eastAsia="en-GB"/>
              </w:rPr>
              <w:t>6.5</w:t>
            </w:r>
            <w:ins w:id="45" w:author="Sydel Parikh" w:date="2017-01-16T13:51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6" w:author="Sydel Parikh" w:date="2017-01-16T13:59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54.3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47" w:author="Sydel Parikh" w:date="2017-01-16T13:59:00Z">
              <w:tcPr>
                <w:tcW w:w="18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48" w:author="Sydel Parikh" w:date="2017-01-16T13:57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22 (</w:t>
              </w:r>
            </w:ins>
            <w:r>
              <w:rPr>
                <w:rFonts w:eastAsia="Times New Roman" w:cs="Arial"/>
                <w:color w:val="000000"/>
                <w:sz w:val="20"/>
                <w:lang w:eastAsia="en-GB"/>
              </w:rPr>
              <w:t>8.8</w:t>
            </w:r>
            <w:ins w:id="49" w:author="Sydel Parikh" w:date="2017-01-16T13:57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50" w:author="Sydel Parikh" w:date="2017-01-16T13:59:00Z">
              <w:tcPr>
                <w:tcW w:w="166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63.6</w:t>
            </w:r>
          </w:p>
        </w:tc>
      </w:tr>
      <w:tr w:rsidR="00BF7118" w:rsidRPr="00FE709B" w:rsidTr="007A1FC0">
        <w:tblPrEx>
          <w:tblW w:w="10631" w:type="dxa"/>
          <w:jc w:val="center"/>
          <w:tblPrExChange w:id="51" w:author="Sydel Parikh" w:date="2017-01-16T13:59:00Z">
            <w:tblPrEx>
              <w:tblW w:w="10631" w:type="dxa"/>
              <w:jc w:val="center"/>
            </w:tblPrEx>
          </w:tblPrExChange>
        </w:tblPrEx>
        <w:trPr>
          <w:trHeight w:val="300"/>
          <w:jc w:val="center"/>
          <w:trPrChange w:id="52" w:author="Sydel Parikh" w:date="2017-01-16T13:59:00Z">
            <w:trPr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53" w:author="Sydel Parikh" w:date="2017-01-16T13:59:00Z">
              <w:tcPr>
                <w:tcW w:w="316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cc</w:t>
            </w: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32 complex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54" w:author="Sydel Parikh" w:date="2017-01-16T13:59:00Z">
              <w:tcPr>
                <w:tcW w:w="20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55" w:author="Sydel Parikh" w:date="2017-01-16T13:51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31(</w:t>
              </w:r>
            </w:ins>
            <w:r>
              <w:rPr>
                <w:rFonts w:eastAsia="Times New Roman" w:cs="Arial"/>
                <w:color w:val="000000"/>
                <w:sz w:val="20"/>
                <w:lang w:eastAsia="en-GB"/>
              </w:rPr>
              <w:t>5.8</w:t>
            </w:r>
            <w:ins w:id="56" w:author="Sydel Parikh" w:date="2017-01-16T13:51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57" w:author="Sydel Parikh" w:date="2017-01-16T13:59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100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58" w:author="Sydel Parikh" w:date="2017-01-16T13:59:00Z">
              <w:tcPr>
                <w:tcW w:w="18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59" w:author="Sydel Parikh" w:date="2017-01-16T13:57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23 (</w:t>
              </w:r>
            </w:ins>
            <w:r>
              <w:rPr>
                <w:rFonts w:eastAsia="Times New Roman" w:cs="Arial"/>
                <w:color w:val="000000"/>
                <w:sz w:val="20"/>
                <w:lang w:eastAsia="en-GB"/>
              </w:rPr>
              <w:t>9.2</w:t>
            </w:r>
            <w:ins w:id="60" w:author="Sydel Parikh" w:date="2017-01-16T13:57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61" w:author="Sydel Parikh" w:date="2017-01-16T13:59:00Z">
              <w:tcPr>
                <w:tcW w:w="166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93.1</w:t>
            </w:r>
          </w:p>
        </w:tc>
      </w:tr>
      <w:tr w:rsidR="00BF7118" w:rsidRPr="00FE709B" w:rsidTr="007A1FC0">
        <w:tblPrEx>
          <w:tblW w:w="10631" w:type="dxa"/>
          <w:jc w:val="center"/>
          <w:tblPrExChange w:id="62" w:author="Sydel Parikh" w:date="2017-01-16T13:59:00Z">
            <w:tblPrEx>
              <w:tblW w:w="10631" w:type="dxa"/>
              <w:jc w:val="center"/>
            </w:tblPrEx>
          </w:tblPrExChange>
        </w:tblPrEx>
        <w:trPr>
          <w:trHeight w:val="300"/>
          <w:jc w:val="center"/>
          <w:trPrChange w:id="63" w:author="Sydel Parikh" w:date="2017-01-16T13:59:00Z">
            <w:trPr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64" w:author="Sydel Parikh" w:date="2017-01-16T13:59:00Z">
              <w:tcPr>
                <w:tcW w:w="316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cc</w:t>
            </w: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461 complex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65" w:author="Sydel Parikh" w:date="2017-01-16T13:59:00Z">
              <w:tcPr>
                <w:tcW w:w="20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66" w:author="Sydel Parikh" w:date="2017-01-16T13:51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12 (</w:t>
              </w:r>
            </w:ins>
            <w:r>
              <w:rPr>
                <w:rFonts w:eastAsia="Times New Roman" w:cs="Arial"/>
                <w:color w:val="000000"/>
                <w:sz w:val="20"/>
                <w:lang w:eastAsia="en-GB"/>
              </w:rPr>
              <w:t>2.2</w:t>
            </w:r>
            <w:ins w:id="67" w:author="Sydel Parikh" w:date="2017-01-16T13:51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68" w:author="Sydel Parikh" w:date="2017-01-16T13:59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41.7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69" w:author="Sydel Parikh" w:date="2017-01-16T13:59:00Z">
              <w:tcPr>
                <w:tcW w:w="18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70" w:author="Sydel Parikh" w:date="2017-01-16T13:58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10 (</w:t>
              </w:r>
            </w:ins>
            <w:r>
              <w:rPr>
                <w:rFonts w:eastAsia="Times New Roman" w:cs="Arial"/>
                <w:color w:val="000000"/>
                <w:sz w:val="20"/>
                <w:lang w:eastAsia="en-GB"/>
              </w:rPr>
              <w:t>4.0</w:t>
            </w:r>
            <w:ins w:id="71" w:author="Sydel Parikh" w:date="2017-01-16T13:58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72" w:author="Sydel Parikh" w:date="2017-01-16T13:59:00Z">
              <w:tcPr>
                <w:tcW w:w="166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 w:rsidRPr="00E87D06">
              <w:rPr>
                <w:rFonts w:eastAsia="Times New Roman" w:cs="Arial"/>
                <w:color w:val="000000"/>
                <w:sz w:val="20"/>
                <w:lang w:eastAsia="en-GB"/>
              </w:rPr>
              <w:t>10</w:t>
            </w:r>
            <w:r>
              <w:rPr>
                <w:rFonts w:eastAsia="Times New Roman" w:cs="Arial"/>
                <w:color w:val="000000"/>
                <w:sz w:val="20"/>
                <w:lang w:eastAsia="en-GB"/>
              </w:rPr>
              <w:t>.0</w:t>
            </w:r>
          </w:p>
        </w:tc>
      </w:tr>
      <w:tr w:rsidR="00BF7118" w:rsidRPr="00FE709B" w:rsidTr="007A1FC0">
        <w:tblPrEx>
          <w:tblW w:w="10631" w:type="dxa"/>
          <w:jc w:val="center"/>
          <w:tblPrExChange w:id="73" w:author="Sydel Parikh" w:date="2017-01-16T13:59:00Z">
            <w:tblPrEx>
              <w:tblW w:w="10631" w:type="dxa"/>
              <w:jc w:val="center"/>
            </w:tblPrEx>
          </w:tblPrExChange>
        </w:tblPrEx>
        <w:trPr>
          <w:trHeight w:val="300"/>
          <w:jc w:val="center"/>
          <w:trPrChange w:id="74" w:author="Sydel Parikh" w:date="2017-01-16T13:59:00Z">
            <w:trPr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75" w:author="Sydel Parikh" w:date="2017-01-16T13:59:00Z">
              <w:tcPr>
                <w:tcW w:w="316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cc</w:t>
            </w: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60 complex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76" w:author="Sydel Parikh" w:date="2017-01-16T13:59:00Z">
              <w:tcPr>
                <w:tcW w:w="20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77" w:author="Sydel Parikh" w:date="2017-01-16T13:51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11 (</w:t>
              </w:r>
            </w:ins>
            <w:r>
              <w:rPr>
                <w:rFonts w:eastAsia="Times New Roman" w:cs="Arial"/>
                <w:color w:val="000000"/>
                <w:sz w:val="20"/>
                <w:lang w:eastAsia="en-GB"/>
              </w:rPr>
              <w:t>2.1</w:t>
            </w:r>
            <w:ins w:id="78" w:author="Sydel Parikh" w:date="2017-01-16T13:51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79" w:author="Sydel Parikh" w:date="2017-01-16T13:59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45.5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80" w:author="Sydel Parikh" w:date="2017-01-16T13:59:00Z">
              <w:tcPr>
                <w:tcW w:w="18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81" w:author="Sydel Parikh" w:date="2017-01-16T13:58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3 (</w:t>
              </w:r>
            </w:ins>
            <w:r>
              <w:rPr>
                <w:rFonts w:eastAsia="Times New Roman" w:cs="Arial"/>
                <w:color w:val="000000"/>
                <w:sz w:val="20"/>
                <w:lang w:eastAsia="en-GB"/>
              </w:rPr>
              <w:t>1.2</w:t>
            </w:r>
            <w:ins w:id="82" w:author="Sydel Parikh" w:date="2017-01-16T13:58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3" w:author="Sydel Parikh" w:date="2017-01-16T13:59:00Z">
              <w:tcPr>
                <w:tcW w:w="166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66.7</w:t>
            </w:r>
          </w:p>
        </w:tc>
      </w:tr>
      <w:tr w:rsidR="00BF7118" w:rsidRPr="00FE709B" w:rsidTr="007A1FC0">
        <w:tblPrEx>
          <w:tblW w:w="10631" w:type="dxa"/>
          <w:jc w:val="center"/>
          <w:tblPrExChange w:id="84" w:author="Sydel Parikh" w:date="2017-01-16T13:59:00Z">
            <w:tblPrEx>
              <w:tblW w:w="10631" w:type="dxa"/>
              <w:jc w:val="center"/>
            </w:tblPrEx>
          </w:tblPrExChange>
        </w:tblPrEx>
        <w:trPr>
          <w:trHeight w:val="300"/>
          <w:jc w:val="center"/>
          <w:trPrChange w:id="85" w:author="Sydel Parikh" w:date="2017-01-16T13:59:00Z">
            <w:trPr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86" w:author="Sydel Parikh" w:date="2017-01-16T13:59:00Z">
              <w:tcPr>
                <w:tcW w:w="316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cc</w:t>
            </w: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162 complex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87" w:author="Sydel Parikh" w:date="2017-01-16T13:59:00Z">
              <w:tcPr>
                <w:tcW w:w="20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88" w:author="Sydel Parikh" w:date="2017-01-16T13:52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10 (</w:t>
              </w:r>
            </w:ins>
            <w:r>
              <w:rPr>
                <w:rFonts w:eastAsia="Times New Roman" w:cs="Arial"/>
                <w:color w:val="000000"/>
                <w:sz w:val="20"/>
                <w:lang w:eastAsia="en-GB"/>
              </w:rPr>
              <w:t>1.9</w:t>
            </w:r>
            <w:ins w:id="89" w:author="Sydel Parikh" w:date="2017-01-16T13:52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90" w:author="Sydel Parikh" w:date="2017-01-16T13:59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100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91" w:author="Sydel Parikh" w:date="2017-01-16T13:59:00Z">
              <w:tcPr>
                <w:tcW w:w="18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92" w:author="Sydel Parikh" w:date="2017-01-16T13:58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8 (</w:t>
              </w:r>
            </w:ins>
            <w:r>
              <w:rPr>
                <w:rFonts w:eastAsia="Times New Roman" w:cs="Arial"/>
                <w:color w:val="000000"/>
                <w:sz w:val="20"/>
                <w:lang w:eastAsia="en-GB"/>
              </w:rPr>
              <w:t>3.2</w:t>
            </w:r>
            <w:ins w:id="93" w:author="Sydel Parikh" w:date="2017-01-16T13:58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4" w:author="Sydel Parikh" w:date="2017-01-16T13:59:00Z">
              <w:tcPr>
                <w:tcW w:w="166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87.5</w:t>
            </w:r>
          </w:p>
        </w:tc>
      </w:tr>
      <w:tr w:rsidR="00BF7118" w:rsidRPr="00FE709B" w:rsidTr="007A1FC0">
        <w:tblPrEx>
          <w:tblW w:w="10631" w:type="dxa"/>
          <w:jc w:val="center"/>
          <w:tblPrExChange w:id="95" w:author="Sydel Parikh" w:date="2017-01-16T13:59:00Z">
            <w:tblPrEx>
              <w:tblW w:w="10631" w:type="dxa"/>
              <w:jc w:val="center"/>
            </w:tblPrEx>
          </w:tblPrExChange>
        </w:tblPrEx>
        <w:trPr>
          <w:trHeight w:val="300"/>
          <w:jc w:val="center"/>
          <w:trPrChange w:id="96" w:author="Sydel Parikh" w:date="2017-01-16T13:59:00Z">
            <w:trPr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97" w:author="Sydel Parikh" w:date="2017-01-16T13:59:00Z">
              <w:tcPr>
                <w:tcW w:w="316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cc</w:t>
            </w: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18 complex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98" w:author="Sydel Parikh" w:date="2017-01-16T13:59:00Z">
              <w:tcPr>
                <w:tcW w:w="20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99" w:author="Sydel Parikh" w:date="2017-01-16T13:52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9 (</w:t>
              </w:r>
            </w:ins>
            <w:r>
              <w:rPr>
                <w:rFonts w:eastAsia="Times New Roman" w:cs="Arial"/>
                <w:color w:val="000000"/>
                <w:sz w:val="20"/>
                <w:lang w:eastAsia="en-GB"/>
              </w:rPr>
              <w:t>1.7</w:t>
            </w:r>
            <w:ins w:id="100" w:author="Sydel Parikh" w:date="2017-01-16T13:52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01" w:author="Sydel Parikh" w:date="2017-01-16T13:59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88.9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02" w:author="Sydel Parikh" w:date="2017-01-16T13:59:00Z">
              <w:tcPr>
                <w:tcW w:w="18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103" w:author="Sydel Parikh" w:date="2017-01-16T13:58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1 (</w:t>
              </w:r>
            </w:ins>
            <w:r>
              <w:rPr>
                <w:rFonts w:eastAsia="Times New Roman" w:cs="Arial"/>
                <w:color w:val="000000"/>
                <w:sz w:val="20"/>
                <w:lang w:eastAsia="en-GB"/>
              </w:rPr>
              <w:t>0.4</w:t>
            </w:r>
            <w:ins w:id="104" w:author="Sydel Parikh" w:date="2017-01-16T13:58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5" w:author="Sydel Parikh" w:date="2017-01-16T13:59:00Z">
              <w:tcPr>
                <w:tcW w:w="166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 w:rsidRPr="00E87D06">
              <w:rPr>
                <w:rFonts w:eastAsia="Times New Roman" w:cs="Arial"/>
                <w:color w:val="000000"/>
                <w:sz w:val="20"/>
                <w:lang w:eastAsia="en-GB"/>
              </w:rPr>
              <w:t>100</w:t>
            </w:r>
          </w:p>
        </w:tc>
      </w:tr>
      <w:tr w:rsidR="00BF7118" w:rsidRPr="00FE709B" w:rsidTr="007A1FC0">
        <w:tblPrEx>
          <w:tblW w:w="10631" w:type="dxa"/>
          <w:jc w:val="center"/>
          <w:tblPrExChange w:id="106" w:author="Sydel Parikh" w:date="2017-01-16T13:59:00Z">
            <w:tblPrEx>
              <w:tblW w:w="10631" w:type="dxa"/>
              <w:jc w:val="center"/>
            </w:tblPrEx>
          </w:tblPrExChange>
        </w:tblPrEx>
        <w:trPr>
          <w:trHeight w:val="301"/>
          <w:jc w:val="center"/>
          <w:trPrChange w:id="107" w:author="Sydel Parikh" w:date="2017-01-16T13:59:00Z">
            <w:trPr>
              <w:trHeight w:val="301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08" w:author="Sydel Parikh" w:date="2017-01-16T13:59:00Z">
              <w:tcPr>
                <w:tcW w:w="316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cc</w:t>
            </w: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35 complex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09" w:author="Sydel Parikh" w:date="2017-01-16T13:59:00Z">
              <w:tcPr>
                <w:tcW w:w="20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110" w:author="Sydel Parikh" w:date="2017-01-16T13:52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8 (</w:t>
              </w:r>
            </w:ins>
            <w:r>
              <w:rPr>
                <w:rFonts w:eastAsia="Times New Roman" w:cs="Arial"/>
                <w:color w:val="000000"/>
                <w:sz w:val="20"/>
                <w:lang w:eastAsia="en-GB"/>
              </w:rPr>
              <w:t>1.5</w:t>
            </w:r>
            <w:ins w:id="111" w:author="Sydel Parikh" w:date="2017-01-16T13:52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12" w:author="Sydel Parikh" w:date="2017-01-16T13:59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37.5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13" w:author="Sydel Parikh" w:date="2017-01-16T13:59:00Z">
              <w:tcPr>
                <w:tcW w:w="18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114" w:author="Sydel Parikh" w:date="2017-01-16T13:59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9 (</w:t>
              </w:r>
            </w:ins>
            <w:r>
              <w:rPr>
                <w:rFonts w:eastAsia="Times New Roman" w:cs="Arial"/>
                <w:color w:val="000000"/>
                <w:sz w:val="20"/>
                <w:lang w:eastAsia="en-GB"/>
              </w:rPr>
              <w:t>3.6</w:t>
            </w:r>
            <w:ins w:id="115" w:author="Sydel Parikh" w:date="2017-01-16T13:59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16" w:author="Sydel Parikh" w:date="2017-01-16T13:59:00Z">
              <w:tcPr>
                <w:tcW w:w="166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33.3</w:t>
            </w:r>
          </w:p>
        </w:tc>
      </w:tr>
      <w:tr w:rsidR="00BF7118" w:rsidRPr="00FE709B" w:rsidTr="007A1FC0">
        <w:tblPrEx>
          <w:tblW w:w="10631" w:type="dxa"/>
          <w:jc w:val="center"/>
          <w:tblPrExChange w:id="117" w:author="Sydel Parikh" w:date="2017-01-16T13:59:00Z">
            <w:tblPrEx>
              <w:tblW w:w="10631" w:type="dxa"/>
              <w:jc w:val="center"/>
            </w:tblPrEx>
          </w:tblPrExChange>
        </w:tblPrEx>
        <w:trPr>
          <w:trHeight w:val="300"/>
          <w:jc w:val="center"/>
          <w:trPrChange w:id="118" w:author="Sydel Parikh" w:date="2017-01-16T13:59:00Z">
            <w:trPr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19" w:author="Sydel Parikh" w:date="2017-01-16T13:59:00Z">
              <w:tcPr>
                <w:tcW w:w="316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cc</w:t>
            </w: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11 complex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0" w:author="Sydel Parikh" w:date="2017-01-16T13:59:00Z">
              <w:tcPr>
                <w:tcW w:w="20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121" w:author="Sydel Parikh" w:date="2017-01-16T13:53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6 (</w:t>
              </w:r>
            </w:ins>
            <w:r>
              <w:rPr>
                <w:rFonts w:eastAsia="Times New Roman" w:cs="Arial"/>
                <w:color w:val="000000"/>
                <w:sz w:val="20"/>
                <w:lang w:eastAsia="en-GB"/>
              </w:rPr>
              <w:t>1.1</w:t>
            </w:r>
            <w:ins w:id="122" w:author="Sydel Parikh" w:date="2017-01-16T13:53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3" w:author="Sydel Parikh" w:date="2017-01-16T13:59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100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4" w:author="Sydel Parikh" w:date="2017-01-16T13:59:00Z">
              <w:tcPr>
                <w:tcW w:w="18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25" w:author="Sydel Parikh" w:date="2017-01-16T13:59:00Z">
              <w:tcPr>
                <w:tcW w:w="166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 w:rsidRPr="00E87D06">
              <w:rPr>
                <w:rFonts w:eastAsia="Times New Roman" w:cs="Arial"/>
                <w:color w:val="000000"/>
                <w:sz w:val="20"/>
                <w:lang w:eastAsia="en-GB"/>
              </w:rPr>
              <w:t>-</w:t>
            </w:r>
          </w:p>
        </w:tc>
      </w:tr>
      <w:tr w:rsidR="00BF7118" w:rsidRPr="00FE709B" w:rsidTr="007A1FC0">
        <w:tblPrEx>
          <w:tblW w:w="10631" w:type="dxa"/>
          <w:jc w:val="center"/>
          <w:tblPrExChange w:id="126" w:author="Sydel Parikh" w:date="2017-01-16T13:59:00Z">
            <w:tblPrEx>
              <w:tblW w:w="10631" w:type="dxa"/>
              <w:jc w:val="center"/>
            </w:tblPrEx>
          </w:tblPrExChange>
        </w:tblPrEx>
        <w:trPr>
          <w:trHeight w:val="300"/>
          <w:jc w:val="center"/>
          <w:trPrChange w:id="127" w:author="Sydel Parikh" w:date="2017-01-16T13:59:00Z">
            <w:trPr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8" w:author="Sydel Parikh" w:date="2017-01-16T13:59:00Z">
              <w:tcPr>
                <w:tcW w:w="316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cc</w:t>
            </w: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282 complex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9" w:author="Sydel Parikh" w:date="2017-01-16T13:59:00Z">
              <w:tcPr>
                <w:tcW w:w="20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130" w:author="Sydel Parikh" w:date="2017-01-16T13:53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4 (</w:t>
              </w:r>
            </w:ins>
            <w:r>
              <w:rPr>
                <w:rFonts w:eastAsia="Times New Roman" w:cs="Arial"/>
                <w:color w:val="000000"/>
                <w:sz w:val="20"/>
                <w:lang w:eastAsia="en-GB"/>
              </w:rPr>
              <w:t>0.8</w:t>
            </w:r>
            <w:ins w:id="131" w:author="Sydel Parikh" w:date="2017-01-16T13:53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32" w:author="Sydel Parikh" w:date="2017-01-16T13:59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50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33" w:author="Sydel Parikh" w:date="2017-01-16T13:59:00Z">
              <w:tcPr>
                <w:tcW w:w="18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34" w:author="Sydel Parikh" w:date="2017-01-16T13:59:00Z">
              <w:tcPr>
                <w:tcW w:w="166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 w:rsidRPr="00E87D06">
              <w:rPr>
                <w:rFonts w:eastAsia="Times New Roman" w:cs="Arial"/>
                <w:color w:val="000000"/>
                <w:sz w:val="20"/>
                <w:lang w:eastAsia="en-GB"/>
              </w:rPr>
              <w:t>-</w:t>
            </w:r>
          </w:p>
        </w:tc>
      </w:tr>
      <w:tr w:rsidR="00BF7118" w:rsidRPr="00FE709B" w:rsidTr="007A1FC0">
        <w:tblPrEx>
          <w:tblW w:w="10631" w:type="dxa"/>
          <w:jc w:val="center"/>
          <w:tblPrExChange w:id="135" w:author="Sydel Parikh" w:date="2017-01-16T13:59:00Z">
            <w:tblPrEx>
              <w:tblW w:w="10631" w:type="dxa"/>
              <w:jc w:val="center"/>
            </w:tblPrEx>
          </w:tblPrExChange>
        </w:tblPrEx>
        <w:trPr>
          <w:trHeight w:val="300"/>
          <w:jc w:val="center"/>
          <w:trPrChange w:id="136" w:author="Sydel Parikh" w:date="2017-01-16T13:59:00Z">
            <w:trPr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37" w:author="Sydel Parikh" w:date="2017-01-16T13:59:00Z">
              <w:tcPr>
                <w:tcW w:w="316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cc</w:t>
            </w: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22 complex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38" w:author="Sydel Parikh" w:date="2017-01-16T13:59:00Z">
              <w:tcPr>
                <w:tcW w:w="20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139" w:author="Sydel Parikh" w:date="2017-01-16T13:53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2 (</w:t>
              </w:r>
            </w:ins>
            <w:r>
              <w:rPr>
                <w:rFonts w:eastAsia="Times New Roman" w:cs="Arial"/>
                <w:color w:val="000000"/>
                <w:sz w:val="20"/>
                <w:lang w:eastAsia="en-GB"/>
              </w:rPr>
              <w:t>0.4</w:t>
            </w:r>
            <w:ins w:id="140" w:author="Sydel Parikh" w:date="2017-01-16T13:53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41" w:author="Sydel Parikh" w:date="2017-01-16T13:59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50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42" w:author="Sydel Parikh" w:date="2017-01-16T13:59:00Z">
              <w:tcPr>
                <w:tcW w:w="18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43" w:author="Sydel Parikh" w:date="2017-01-16T13:59:00Z">
              <w:tcPr>
                <w:tcW w:w="166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 w:rsidRPr="00E87D06">
              <w:rPr>
                <w:rFonts w:eastAsia="Times New Roman" w:cs="Arial"/>
                <w:color w:val="000000"/>
                <w:sz w:val="20"/>
                <w:lang w:eastAsia="en-GB"/>
              </w:rPr>
              <w:t>-</w:t>
            </w:r>
          </w:p>
        </w:tc>
      </w:tr>
      <w:tr w:rsidR="00BF7118" w:rsidRPr="00FE709B" w:rsidTr="007A1FC0">
        <w:tblPrEx>
          <w:tblW w:w="10631" w:type="dxa"/>
          <w:jc w:val="center"/>
          <w:tblPrExChange w:id="144" w:author="Sydel Parikh" w:date="2017-01-16T13:59:00Z">
            <w:tblPrEx>
              <w:tblW w:w="10631" w:type="dxa"/>
              <w:jc w:val="center"/>
            </w:tblPrEx>
          </w:tblPrExChange>
        </w:tblPrEx>
        <w:trPr>
          <w:trHeight w:val="300"/>
          <w:jc w:val="center"/>
          <w:trPrChange w:id="145" w:author="Sydel Parikh" w:date="2017-01-16T13:59:00Z">
            <w:trPr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46" w:author="Sydel Parikh" w:date="2017-01-16T13:59:00Z">
              <w:tcPr>
                <w:tcW w:w="316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cc</w:t>
            </w: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254 complex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47" w:author="Sydel Parikh" w:date="2017-01-16T13:59:00Z">
              <w:tcPr>
                <w:tcW w:w="20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148" w:author="Sydel Parikh" w:date="2017-01-16T13:53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2 (</w:t>
              </w:r>
            </w:ins>
            <w:r w:rsidRPr="00E87D06">
              <w:rPr>
                <w:rFonts w:eastAsia="Times New Roman" w:cs="Arial"/>
                <w:color w:val="000000"/>
                <w:sz w:val="20"/>
                <w:lang w:eastAsia="en-GB"/>
              </w:rPr>
              <w:t>0.</w:t>
            </w:r>
            <w:r>
              <w:rPr>
                <w:rFonts w:eastAsia="Times New Roman" w:cs="Arial"/>
                <w:color w:val="000000"/>
                <w:sz w:val="20"/>
                <w:lang w:eastAsia="en-GB"/>
              </w:rPr>
              <w:t>4</w:t>
            </w:r>
            <w:ins w:id="149" w:author="Sydel Parikh" w:date="2017-01-16T13:53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50" w:author="Sydel Parikh" w:date="2017-01-16T13:59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100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51" w:author="Sydel Parikh" w:date="2017-01-16T13:59:00Z">
              <w:tcPr>
                <w:tcW w:w="18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52" w:author="Sydel Parikh" w:date="2017-01-16T13:59:00Z">
              <w:tcPr>
                <w:tcW w:w="166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 w:rsidRPr="00E87D06">
              <w:rPr>
                <w:rFonts w:eastAsia="Times New Roman" w:cs="Arial"/>
                <w:color w:val="000000"/>
                <w:sz w:val="20"/>
                <w:lang w:eastAsia="en-GB"/>
              </w:rPr>
              <w:t>-</w:t>
            </w:r>
          </w:p>
        </w:tc>
      </w:tr>
      <w:tr w:rsidR="00BF7118" w:rsidRPr="00FE709B" w:rsidTr="007A1FC0">
        <w:tblPrEx>
          <w:tblW w:w="10631" w:type="dxa"/>
          <w:jc w:val="center"/>
          <w:tblPrExChange w:id="153" w:author="Sydel Parikh" w:date="2017-01-16T13:59:00Z">
            <w:tblPrEx>
              <w:tblW w:w="10631" w:type="dxa"/>
              <w:jc w:val="center"/>
            </w:tblPrEx>
          </w:tblPrExChange>
        </w:tblPrEx>
        <w:trPr>
          <w:trHeight w:val="300"/>
          <w:jc w:val="center"/>
          <w:trPrChange w:id="154" w:author="Sydel Parikh" w:date="2017-01-16T13:59:00Z">
            <w:trPr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55" w:author="Sydel Parikh" w:date="2017-01-16T13:59:00Z">
              <w:tcPr>
                <w:tcW w:w="316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cc</w:t>
            </w: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364 complex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56" w:author="Sydel Parikh" w:date="2017-01-16T13:59:00Z">
              <w:tcPr>
                <w:tcW w:w="20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157" w:author="Sydel Parikh" w:date="2017-01-16T13:53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2 (</w:t>
              </w:r>
            </w:ins>
            <w:r w:rsidRPr="00E87D06">
              <w:rPr>
                <w:rFonts w:eastAsia="Times New Roman" w:cs="Arial"/>
                <w:color w:val="000000"/>
                <w:sz w:val="20"/>
                <w:lang w:eastAsia="en-GB"/>
              </w:rPr>
              <w:t>0.</w:t>
            </w:r>
            <w:r>
              <w:rPr>
                <w:rFonts w:eastAsia="Times New Roman" w:cs="Arial"/>
                <w:color w:val="000000"/>
                <w:sz w:val="20"/>
                <w:lang w:eastAsia="en-GB"/>
              </w:rPr>
              <w:t>4</w:t>
            </w:r>
            <w:ins w:id="158" w:author="Sydel Parikh" w:date="2017-01-16T13:53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59" w:author="Sydel Parikh" w:date="2017-01-16T13:59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60" w:author="Sydel Parikh" w:date="2017-01-16T13:59:00Z">
              <w:tcPr>
                <w:tcW w:w="18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161" w:author="Sydel Parikh" w:date="2017-01-16T13:59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1 (</w:t>
              </w:r>
            </w:ins>
            <w:r>
              <w:rPr>
                <w:rFonts w:eastAsia="Times New Roman" w:cs="Arial"/>
                <w:color w:val="000000"/>
                <w:sz w:val="20"/>
                <w:lang w:eastAsia="en-GB"/>
              </w:rPr>
              <w:t>0.4</w:t>
            </w:r>
            <w:ins w:id="162" w:author="Sydel Parikh" w:date="2017-01-16T13:59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63" w:author="Sydel Parikh" w:date="2017-01-16T13:59:00Z">
              <w:tcPr>
                <w:tcW w:w="166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0</w:t>
            </w:r>
          </w:p>
        </w:tc>
      </w:tr>
      <w:tr w:rsidR="00BF7118" w:rsidRPr="00FE709B" w:rsidTr="007A1FC0">
        <w:tblPrEx>
          <w:tblW w:w="10631" w:type="dxa"/>
          <w:jc w:val="center"/>
          <w:tblPrExChange w:id="164" w:author="Sydel Parikh" w:date="2017-01-16T13:59:00Z">
            <w:tblPrEx>
              <w:tblW w:w="10631" w:type="dxa"/>
              <w:jc w:val="center"/>
            </w:tblPrEx>
          </w:tblPrExChange>
        </w:tblPrEx>
        <w:trPr>
          <w:trHeight w:val="300"/>
          <w:jc w:val="center"/>
          <w:trPrChange w:id="165" w:author="Sydel Parikh" w:date="2017-01-16T13:59:00Z">
            <w:trPr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66" w:author="Sydel Parikh" w:date="2017-01-16T13:59:00Z">
              <w:tcPr>
                <w:tcW w:w="316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cc</w:t>
            </w: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8 complex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67" w:author="Sydel Parikh" w:date="2017-01-16T13:59:00Z">
              <w:tcPr>
                <w:tcW w:w="20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168" w:author="Sydel Parikh" w:date="2017-01-16T13:54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1 (</w:t>
              </w:r>
            </w:ins>
            <w:r w:rsidRPr="00E87D06">
              <w:rPr>
                <w:rFonts w:eastAsia="Times New Roman" w:cs="Arial"/>
                <w:color w:val="000000"/>
                <w:sz w:val="20"/>
                <w:lang w:eastAsia="en-GB"/>
              </w:rPr>
              <w:t>0.</w:t>
            </w:r>
            <w:r>
              <w:rPr>
                <w:rFonts w:eastAsia="Times New Roman" w:cs="Arial"/>
                <w:color w:val="000000"/>
                <w:sz w:val="20"/>
                <w:lang w:eastAsia="en-GB"/>
              </w:rPr>
              <w:t>2</w:t>
            </w:r>
            <w:ins w:id="169" w:author="Sydel Parikh" w:date="2017-01-16T13:54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70" w:author="Sydel Parikh" w:date="2017-01-16T13:59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100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71" w:author="Sydel Parikh" w:date="2017-01-16T13:59:00Z">
              <w:tcPr>
                <w:tcW w:w="18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72" w:author="Sydel Parikh" w:date="2017-01-16T13:59:00Z">
              <w:tcPr>
                <w:tcW w:w="166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 w:rsidRPr="00E87D06">
              <w:rPr>
                <w:rFonts w:eastAsia="Times New Roman" w:cs="Arial"/>
                <w:color w:val="000000"/>
                <w:sz w:val="20"/>
                <w:lang w:eastAsia="en-GB"/>
              </w:rPr>
              <w:t>-</w:t>
            </w:r>
          </w:p>
        </w:tc>
      </w:tr>
      <w:tr w:rsidR="00BF7118" w:rsidRPr="00FE709B" w:rsidTr="007A1FC0">
        <w:tblPrEx>
          <w:tblW w:w="10631" w:type="dxa"/>
          <w:jc w:val="center"/>
          <w:tblPrExChange w:id="173" w:author="Sydel Parikh" w:date="2017-01-16T13:59:00Z">
            <w:tblPrEx>
              <w:tblW w:w="10631" w:type="dxa"/>
              <w:jc w:val="center"/>
            </w:tblPrEx>
          </w:tblPrExChange>
        </w:tblPrEx>
        <w:trPr>
          <w:trHeight w:val="300"/>
          <w:jc w:val="center"/>
          <w:trPrChange w:id="174" w:author="Sydel Parikh" w:date="2017-01-16T13:59:00Z">
            <w:trPr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75" w:author="Sydel Parikh" w:date="2017-01-16T13:59:00Z">
              <w:tcPr>
                <w:tcW w:w="316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cc</w:t>
            </w: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103 complex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76" w:author="Sydel Parikh" w:date="2017-01-16T13:59:00Z">
              <w:tcPr>
                <w:tcW w:w="20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177" w:author="Sydel Parikh" w:date="2017-01-16T13:54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1 (</w:t>
              </w:r>
            </w:ins>
            <w:r>
              <w:rPr>
                <w:rFonts w:eastAsia="Times New Roman" w:cs="Arial"/>
                <w:color w:val="000000"/>
                <w:sz w:val="20"/>
                <w:lang w:eastAsia="en-GB"/>
              </w:rPr>
              <w:t>0.2</w:t>
            </w:r>
            <w:ins w:id="178" w:author="Sydel Parikh" w:date="2017-01-16T13:54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79" w:author="Sydel Parikh" w:date="2017-01-16T13:59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80" w:author="Sydel Parikh" w:date="2017-01-16T13:59:00Z">
              <w:tcPr>
                <w:tcW w:w="18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181" w:author="Sydel Parikh" w:date="2017-01-16T13:59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1 (0.4)</w:t>
              </w:r>
            </w:ins>
            <w:del w:id="182" w:author="Sydel Parikh" w:date="2017-01-16T13:59:00Z">
              <w:r w:rsidDel="005F2140">
                <w:rPr>
                  <w:rFonts w:eastAsia="Times New Roman" w:cs="Arial"/>
                  <w:color w:val="000000"/>
                  <w:sz w:val="20"/>
                  <w:lang w:eastAsia="en-GB"/>
                </w:rPr>
                <w:delText>0.4</w:delText>
              </w:r>
            </w:del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83" w:author="Sydel Parikh" w:date="2017-01-16T13:59:00Z">
              <w:tcPr>
                <w:tcW w:w="166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0</w:t>
            </w:r>
          </w:p>
        </w:tc>
      </w:tr>
      <w:tr w:rsidR="00BF7118" w:rsidRPr="00FE709B" w:rsidTr="007A1FC0">
        <w:tblPrEx>
          <w:tblW w:w="10631" w:type="dxa"/>
          <w:jc w:val="center"/>
          <w:tblPrExChange w:id="184" w:author="Sydel Parikh" w:date="2017-01-16T13:59:00Z">
            <w:tblPrEx>
              <w:tblW w:w="10631" w:type="dxa"/>
              <w:jc w:val="center"/>
            </w:tblPrEx>
          </w:tblPrExChange>
        </w:tblPrEx>
        <w:trPr>
          <w:trHeight w:val="300"/>
          <w:jc w:val="center"/>
          <w:trPrChange w:id="185" w:author="Sydel Parikh" w:date="2017-01-16T13:59:00Z">
            <w:trPr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86" w:author="Sydel Parikh" w:date="2017-01-16T13:59:00Z">
              <w:tcPr>
                <w:tcW w:w="316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cc</w:t>
            </w: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174 complex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87" w:author="Sydel Parikh" w:date="2017-01-16T13:59:00Z">
              <w:tcPr>
                <w:tcW w:w="20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188" w:author="Sydel Parikh" w:date="2017-01-16T13:54:00Z">
              <w:r w:rsidRPr="001E658E">
                <w:rPr>
                  <w:rFonts w:eastAsia="Times New Roman" w:cs="Arial"/>
                  <w:color w:val="000000"/>
                  <w:sz w:val="20"/>
                  <w:lang w:eastAsia="en-GB"/>
                </w:rPr>
                <w:t>1 (0.2)</w:t>
              </w:r>
            </w:ins>
            <w:del w:id="189" w:author="Sydel Parikh" w:date="2017-01-16T13:54:00Z">
              <w:r w:rsidDel="00603DE8">
                <w:rPr>
                  <w:rFonts w:eastAsia="Times New Roman" w:cs="Arial"/>
                  <w:color w:val="000000"/>
                  <w:sz w:val="20"/>
                  <w:lang w:eastAsia="en-GB"/>
                </w:rPr>
                <w:delText>0.2</w:delText>
              </w:r>
            </w:del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0" w:author="Sydel Parikh" w:date="2017-01-16T13:59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1" w:author="Sydel Parikh" w:date="2017-01-16T13:59:00Z">
              <w:tcPr>
                <w:tcW w:w="18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92" w:author="Sydel Parikh" w:date="2017-01-16T13:59:00Z">
              <w:tcPr>
                <w:tcW w:w="166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 w:rsidRPr="00E87D06">
              <w:rPr>
                <w:rFonts w:eastAsia="Times New Roman" w:cs="Arial"/>
                <w:color w:val="000000"/>
                <w:sz w:val="20"/>
                <w:lang w:eastAsia="en-GB"/>
              </w:rPr>
              <w:t>-</w:t>
            </w:r>
          </w:p>
        </w:tc>
      </w:tr>
      <w:tr w:rsidR="00BF7118" w:rsidRPr="00FE709B" w:rsidTr="007A1FC0">
        <w:tblPrEx>
          <w:tblW w:w="10631" w:type="dxa"/>
          <w:jc w:val="center"/>
          <w:tblPrExChange w:id="193" w:author="Sydel Parikh" w:date="2017-01-16T13:59:00Z">
            <w:tblPrEx>
              <w:tblW w:w="10631" w:type="dxa"/>
              <w:jc w:val="center"/>
            </w:tblPrEx>
          </w:tblPrExChange>
        </w:tblPrEx>
        <w:trPr>
          <w:trHeight w:val="300"/>
          <w:jc w:val="center"/>
          <w:trPrChange w:id="194" w:author="Sydel Parikh" w:date="2017-01-16T13:59:00Z">
            <w:trPr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5" w:author="Sydel Parikh" w:date="2017-01-16T13:59:00Z">
              <w:tcPr>
                <w:tcW w:w="316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cc</w:t>
            </w: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226 complex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6" w:author="Sydel Parikh" w:date="2017-01-16T13:59:00Z">
              <w:tcPr>
                <w:tcW w:w="20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197" w:author="Sydel Parikh" w:date="2017-01-16T13:54:00Z">
              <w:r w:rsidRPr="001E658E">
                <w:rPr>
                  <w:rFonts w:eastAsia="Times New Roman" w:cs="Arial"/>
                  <w:color w:val="000000"/>
                  <w:sz w:val="20"/>
                  <w:lang w:eastAsia="en-GB"/>
                </w:rPr>
                <w:t>1 (0.2)</w:t>
              </w:r>
            </w:ins>
            <w:del w:id="198" w:author="Sydel Parikh" w:date="2017-01-16T13:54:00Z">
              <w:r w:rsidDel="00603DE8">
                <w:rPr>
                  <w:rFonts w:eastAsia="Times New Roman" w:cs="Arial"/>
                  <w:color w:val="000000"/>
                  <w:sz w:val="20"/>
                  <w:lang w:eastAsia="en-GB"/>
                </w:rPr>
                <w:delText>0.2</w:delText>
              </w:r>
            </w:del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9" w:author="Sydel Parikh" w:date="2017-01-16T13:59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00" w:author="Sydel Parikh" w:date="2017-01-16T13:59:00Z">
              <w:tcPr>
                <w:tcW w:w="18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01" w:author="Sydel Parikh" w:date="2017-01-16T13:59:00Z">
              <w:tcPr>
                <w:tcW w:w="166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 w:rsidRPr="00E87D06">
              <w:rPr>
                <w:rFonts w:eastAsia="Times New Roman" w:cs="Arial"/>
                <w:color w:val="000000"/>
                <w:sz w:val="20"/>
                <w:lang w:eastAsia="en-GB"/>
              </w:rPr>
              <w:t>-</w:t>
            </w:r>
          </w:p>
        </w:tc>
      </w:tr>
      <w:tr w:rsidR="00BF7118" w:rsidRPr="00FE709B" w:rsidTr="007A1FC0">
        <w:tblPrEx>
          <w:tblW w:w="10631" w:type="dxa"/>
          <w:jc w:val="center"/>
          <w:tblPrExChange w:id="202" w:author="Sydel Parikh" w:date="2017-01-16T13:59:00Z">
            <w:tblPrEx>
              <w:tblW w:w="10631" w:type="dxa"/>
              <w:jc w:val="center"/>
            </w:tblPrEx>
          </w:tblPrExChange>
        </w:tblPrEx>
        <w:trPr>
          <w:trHeight w:val="300"/>
          <w:jc w:val="center"/>
          <w:trPrChange w:id="203" w:author="Sydel Parikh" w:date="2017-01-16T13:59:00Z">
            <w:trPr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04" w:author="Sydel Parikh" w:date="2017-01-16T13:59:00Z">
              <w:tcPr>
                <w:tcW w:w="316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cc</w:t>
            </w: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865 complex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05" w:author="Sydel Parikh" w:date="2017-01-16T13:59:00Z">
              <w:tcPr>
                <w:tcW w:w="20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206" w:author="Sydel Parikh" w:date="2017-01-16T13:54:00Z">
              <w:r w:rsidRPr="001E658E">
                <w:rPr>
                  <w:rFonts w:eastAsia="Times New Roman" w:cs="Arial"/>
                  <w:color w:val="000000"/>
                  <w:sz w:val="20"/>
                  <w:lang w:eastAsia="en-GB"/>
                </w:rPr>
                <w:t>1 (0.2)</w:t>
              </w:r>
            </w:ins>
            <w:del w:id="207" w:author="Sydel Parikh" w:date="2017-01-16T13:54:00Z">
              <w:r w:rsidDel="00603DE8">
                <w:rPr>
                  <w:rFonts w:eastAsia="Times New Roman" w:cs="Arial"/>
                  <w:color w:val="000000"/>
                  <w:sz w:val="20"/>
                  <w:lang w:eastAsia="en-GB"/>
                </w:rPr>
                <w:delText>0.2</w:delText>
              </w:r>
            </w:del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08" w:author="Sydel Parikh" w:date="2017-01-16T13:59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100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09" w:author="Sydel Parikh" w:date="2017-01-16T13:59:00Z">
              <w:tcPr>
                <w:tcW w:w="18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210" w:author="Sydel Parikh" w:date="2017-01-16T13:59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1 (0.4)</w:t>
              </w:r>
            </w:ins>
            <w:del w:id="211" w:author="Sydel Parikh" w:date="2017-01-16T13:59:00Z">
              <w:r w:rsidDel="005F2140">
                <w:rPr>
                  <w:rFonts w:eastAsia="Times New Roman" w:cs="Arial"/>
                  <w:color w:val="000000"/>
                  <w:sz w:val="20"/>
                  <w:lang w:eastAsia="en-GB"/>
                </w:rPr>
                <w:delText>0.4</w:delText>
              </w:r>
            </w:del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12" w:author="Sydel Parikh" w:date="2017-01-16T13:59:00Z">
              <w:tcPr>
                <w:tcW w:w="166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0</w:t>
            </w:r>
          </w:p>
        </w:tc>
      </w:tr>
      <w:tr w:rsidR="00BF7118" w:rsidRPr="00FE709B" w:rsidTr="007A1FC0">
        <w:tblPrEx>
          <w:tblW w:w="10631" w:type="dxa"/>
          <w:jc w:val="center"/>
          <w:tblPrExChange w:id="213" w:author="Sydel Parikh" w:date="2017-01-16T13:59:00Z">
            <w:tblPrEx>
              <w:tblW w:w="10631" w:type="dxa"/>
              <w:jc w:val="center"/>
            </w:tblPrEx>
          </w:tblPrExChange>
        </w:tblPrEx>
        <w:trPr>
          <w:trHeight w:val="300"/>
          <w:jc w:val="center"/>
          <w:trPrChange w:id="214" w:author="Sydel Parikh" w:date="2017-01-16T13:59:00Z">
            <w:trPr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15" w:author="Sydel Parikh" w:date="2017-01-16T13:59:00Z">
              <w:tcPr>
                <w:tcW w:w="316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cc</w:t>
            </w: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1157 complex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16" w:author="Sydel Parikh" w:date="2017-01-16T13:59:00Z">
              <w:tcPr>
                <w:tcW w:w="20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217" w:author="Sydel Parikh" w:date="2017-01-16T13:54:00Z">
              <w:r w:rsidRPr="001E658E">
                <w:rPr>
                  <w:rFonts w:eastAsia="Times New Roman" w:cs="Arial"/>
                  <w:color w:val="000000"/>
                  <w:sz w:val="20"/>
                  <w:lang w:eastAsia="en-GB"/>
                </w:rPr>
                <w:t>1 (0.2)</w:t>
              </w:r>
            </w:ins>
            <w:del w:id="218" w:author="Sydel Parikh" w:date="2017-01-16T13:54:00Z">
              <w:r w:rsidDel="00603DE8">
                <w:rPr>
                  <w:rFonts w:eastAsia="Times New Roman" w:cs="Arial"/>
                  <w:color w:val="000000"/>
                  <w:sz w:val="20"/>
                  <w:lang w:eastAsia="en-GB"/>
                </w:rPr>
                <w:delText>0.2</w:delText>
              </w:r>
            </w:del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19" w:author="Sydel Parikh" w:date="2017-01-16T13:59:00Z"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100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20" w:author="Sydel Parikh" w:date="2017-01-16T13:59:00Z">
              <w:tcPr>
                <w:tcW w:w="18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221" w:author="Sydel Parikh" w:date="2017-01-16T13:59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3 (</w:t>
              </w:r>
            </w:ins>
            <w:r>
              <w:rPr>
                <w:rFonts w:eastAsia="Times New Roman" w:cs="Arial"/>
                <w:color w:val="000000"/>
                <w:sz w:val="20"/>
                <w:lang w:eastAsia="en-GB"/>
              </w:rPr>
              <w:t>1.2</w:t>
            </w:r>
            <w:ins w:id="222" w:author="Sydel Parikh" w:date="2017-01-16T13:59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)</w:t>
              </w:r>
            </w:ins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23" w:author="Sydel Parikh" w:date="2017-01-16T13:59:00Z">
              <w:tcPr>
                <w:tcW w:w="166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33.3</w:t>
            </w:r>
          </w:p>
        </w:tc>
      </w:tr>
      <w:tr w:rsidR="00BF7118" w:rsidRPr="00FE709B" w:rsidTr="007A1FC0">
        <w:tblPrEx>
          <w:tblW w:w="10631" w:type="dxa"/>
          <w:jc w:val="center"/>
          <w:tblPrExChange w:id="224" w:author="Sydel Parikh" w:date="2017-01-16T13:59:00Z">
            <w:tblPrEx>
              <w:tblW w:w="10631" w:type="dxa"/>
              <w:jc w:val="center"/>
            </w:tblPrEx>
          </w:tblPrExChange>
        </w:tblPrEx>
        <w:trPr>
          <w:trHeight w:val="300"/>
          <w:jc w:val="center"/>
          <w:trPrChange w:id="225" w:author="Sydel Parikh" w:date="2017-01-16T13:59:00Z">
            <w:trPr>
              <w:trHeight w:val="300"/>
              <w:jc w:val="center"/>
            </w:trPr>
          </w:trPrChange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226" w:author="Sydel Parikh" w:date="2017-01-16T13:59:00Z">
              <w:tcPr>
                <w:tcW w:w="3160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cc</w:t>
            </w:r>
            <w:r w:rsidRPr="00FE709B">
              <w:rPr>
                <w:rFonts w:eastAsia="Times New Roman" w:cs="Arial"/>
                <w:color w:val="000000"/>
                <w:sz w:val="20"/>
                <w:lang w:eastAsia="en-GB"/>
              </w:rPr>
              <w:t>4821 complex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227" w:author="Sydel Parikh" w:date="2017-01-16T13:59:00Z">
              <w:tcPr>
                <w:tcW w:w="20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228" w:author="Sydel Parikh" w:date="2017-01-16T13:59:00Z">
              <w:tcPr>
                <w:tcW w:w="190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 w:rsidRPr="00E87D06">
              <w:rPr>
                <w:rFonts w:eastAsia="Times New Roman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229" w:author="Sydel Parikh" w:date="2017-01-16T13:59:00Z">
              <w:tcPr>
                <w:tcW w:w="1889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ins w:id="230" w:author="Sydel Parikh" w:date="2017-01-16T13:59:00Z">
              <w:r>
                <w:rPr>
                  <w:rFonts w:eastAsia="Times New Roman" w:cs="Arial"/>
                  <w:color w:val="000000"/>
                  <w:sz w:val="20"/>
                  <w:lang w:eastAsia="en-GB"/>
                </w:rPr>
                <w:t>1 (0.4)</w:t>
              </w:r>
            </w:ins>
            <w:del w:id="231" w:author="Sydel Parikh" w:date="2017-01-16T13:59:00Z">
              <w:r w:rsidDel="005F2140">
                <w:rPr>
                  <w:rFonts w:eastAsia="Times New Roman" w:cs="Arial"/>
                  <w:color w:val="000000"/>
                  <w:sz w:val="20"/>
                  <w:lang w:eastAsia="en-GB"/>
                </w:rPr>
                <w:delText>0.4</w:delText>
              </w:r>
            </w:del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232" w:author="Sydel Parikh" w:date="2017-01-16T13:59:00Z">
              <w:tcPr>
                <w:tcW w:w="1662" w:type="dxa"/>
                <w:tcBorders>
                  <w:top w:val="nil"/>
                  <w:left w:val="nil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lang w:eastAsia="en-GB"/>
              </w:rPr>
              <w:t>0</w:t>
            </w:r>
          </w:p>
        </w:tc>
      </w:tr>
      <w:tr w:rsidR="00BF7118" w:rsidRPr="00FE709B" w:rsidTr="007A1FC0">
        <w:tblPrEx>
          <w:tblW w:w="10631" w:type="dxa"/>
          <w:jc w:val="center"/>
          <w:tblPrExChange w:id="233" w:author="Sydel Parikh" w:date="2017-01-16T13:59:00Z">
            <w:tblPrEx>
              <w:tblW w:w="10631" w:type="dxa"/>
              <w:jc w:val="center"/>
            </w:tblPrEx>
          </w:tblPrExChange>
        </w:tblPrEx>
        <w:trPr>
          <w:trHeight w:val="300"/>
          <w:jc w:val="center"/>
          <w:trPrChange w:id="234" w:author="Sydel Parikh" w:date="2017-01-16T13:59:00Z">
            <w:trPr>
              <w:trHeight w:val="300"/>
              <w:jc w:val="center"/>
            </w:trPr>
          </w:trPrChange>
        </w:trPr>
        <w:tc>
          <w:tcPr>
            <w:tcW w:w="3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BBFFF9" w:fill="A8AAAD"/>
            <w:noWrap/>
            <w:vAlign w:val="center"/>
            <w:hideMark/>
            <w:tcPrChange w:id="235" w:author="Sydel Parikh" w:date="2017-01-16T13:59:00Z">
              <w:tcPr>
                <w:tcW w:w="3160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BBFFF9" w:fill="A8AAAD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</w:pPr>
            <w:r w:rsidRPr="00E87D06"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  <w:t>Total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lang w:eastAsia="en-GB"/>
              </w:rPr>
              <w:t xml:space="preserve"> % covered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  <w:tcPrChange w:id="236" w:author="Sydel Parikh" w:date="2017-01-16T13:59:00Z">
              <w:tcPr>
                <w:tcW w:w="2020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shd w:val="clear" w:color="000000" w:fill="A6A6A6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  <w:tcPrChange w:id="237" w:author="Sydel Parikh" w:date="2017-01-16T13:59:00Z">
              <w:tcPr>
                <w:tcW w:w="1900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6A6A6" w:themeFill="background1" w:themeFillShade="A6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en-GB"/>
              </w:rPr>
              <w:t>73.1</w:t>
            </w:r>
          </w:p>
        </w:tc>
        <w:tc>
          <w:tcPr>
            <w:tcW w:w="18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  <w:tcPrChange w:id="238" w:author="Sydel Parikh" w:date="2017-01-16T13:59:00Z">
              <w:tcPr>
                <w:tcW w:w="1889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shd w:val="clear" w:color="000000" w:fill="A6A6A6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  <w:tcPrChange w:id="239" w:author="Sydel Parikh" w:date="2017-01-16T13:59:00Z">
              <w:tcPr>
                <w:tcW w:w="1662" w:type="dxa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6A6A6" w:themeFill="background1" w:themeFillShade="A6"/>
                <w:noWrap/>
                <w:vAlign w:val="center"/>
                <w:hideMark/>
              </w:tcPr>
            </w:tcPrChange>
          </w:tcPr>
          <w:p w:rsidR="00BF7118" w:rsidRPr="00FE709B" w:rsidRDefault="00BF7118" w:rsidP="007A1FC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20"/>
                <w:lang w:eastAsia="en-GB"/>
              </w:rPr>
              <w:t>65.7</w:t>
            </w:r>
          </w:p>
        </w:tc>
      </w:tr>
    </w:tbl>
    <w:p w:rsidR="00BF7118" w:rsidRDefault="00BF7118" w:rsidP="00BF7118">
      <w:pPr>
        <w:rPr>
          <w:rStyle w:val="SubtleEmphasis"/>
        </w:rPr>
        <w:sectPr w:rsidR="00BF7118" w:rsidSect="00DC7A8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BF7118" w:rsidRPr="00BF7118" w:rsidRDefault="00BF7118" w:rsidP="00BF7118">
      <w:pPr>
        <w:rPr>
          <w:rStyle w:val="SubtleEmphasis"/>
          <w:color w:val="000000" w:themeColor="text1"/>
          <w:sz w:val="18"/>
        </w:rPr>
      </w:pPr>
      <w:proofErr w:type="gramStart"/>
      <w:r w:rsidRPr="00BF7118">
        <w:rPr>
          <w:rStyle w:val="SubtleEmphasis"/>
          <w:color w:val="000000" w:themeColor="text1"/>
          <w:sz w:val="18"/>
        </w:rPr>
        <w:lastRenderedPageBreak/>
        <w:t>Table 3: Frequency of invasive meningococcal group B isolates in England, Wales and Northern Ireland stratified by number of 4CMenB antigens affording protection and age group for 2007/08 and 2014/15 epidemiological years.</w:t>
      </w:r>
      <w:proofErr w:type="gramEnd"/>
      <w:r w:rsidRPr="00BF7118">
        <w:rPr>
          <w:rStyle w:val="SubtleEmphasis"/>
          <w:color w:val="000000" w:themeColor="text1"/>
          <w:sz w:val="18"/>
        </w:rPr>
        <w:t xml:space="preserve"> </w:t>
      </w:r>
    </w:p>
    <w:tbl>
      <w:tblPr>
        <w:tblStyle w:val="MediumList1"/>
        <w:tblW w:w="9218" w:type="dxa"/>
        <w:jc w:val="center"/>
        <w:tblLook w:val="04A0" w:firstRow="1" w:lastRow="0" w:firstColumn="1" w:lastColumn="0" w:noHBand="0" w:noVBand="1"/>
      </w:tblPr>
      <w:tblGrid>
        <w:gridCol w:w="911"/>
        <w:gridCol w:w="881"/>
        <w:gridCol w:w="998"/>
        <w:gridCol w:w="992"/>
        <w:gridCol w:w="868"/>
        <w:gridCol w:w="800"/>
        <w:gridCol w:w="821"/>
        <w:gridCol w:w="913"/>
        <w:gridCol w:w="992"/>
        <w:gridCol w:w="1042"/>
      </w:tblGrid>
      <w:tr w:rsidR="00BF7118" w:rsidRPr="002911DE" w:rsidTr="007A1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BF7118" w:rsidRPr="002911DE" w:rsidRDefault="00BF7118" w:rsidP="007A1FC0">
            <w:pPr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3739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118" w:rsidRDefault="00BF7118" w:rsidP="007A1F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2007/2008 </w:t>
            </w:r>
            <w:r w:rsidRPr="002911DE">
              <w:rPr>
                <w:rFonts w:cs="Arial"/>
                <w:bCs/>
                <w:iCs/>
                <w:sz w:val="20"/>
                <w:szCs w:val="20"/>
              </w:rPr>
              <w:t xml:space="preserve">(n=534*) </w:t>
            </w:r>
          </w:p>
          <w:p w:rsidR="00BF7118" w:rsidRPr="00AB1700" w:rsidRDefault="00BF7118" w:rsidP="007A1F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(%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of age group</w:t>
            </w:r>
            <w:r w:rsidRPr="002911DE">
              <w:rPr>
                <w:rFonts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5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18" w:rsidRDefault="00BF7118" w:rsidP="007A1F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2014/2015 </w:t>
            </w:r>
            <w:r w:rsidRPr="002911DE">
              <w:rPr>
                <w:rFonts w:cs="Arial"/>
                <w:bCs/>
                <w:iCs/>
                <w:sz w:val="20"/>
                <w:szCs w:val="20"/>
              </w:rPr>
              <w:t xml:space="preserve">(n=232*) </w:t>
            </w:r>
          </w:p>
          <w:p w:rsidR="00BF7118" w:rsidRPr="00AB1700" w:rsidRDefault="00BF7118" w:rsidP="007A1F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(%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of age group</w:t>
            </w:r>
            <w:r w:rsidRPr="002911DE">
              <w:rPr>
                <w:rFonts w:cs="Arial"/>
                <w:bCs/>
                <w:iCs/>
                <w:sz w:val="20"/>
                <w:szCs w:val="20"/>
              </w:rPr>
              <w:t>)</w:t>
            </w:r>
          </w:p>
        </w:tc>
      </w:tr>
      <w:tr w:rsidR="00BF7118" w:rsidRPr="002911DE" w:rsidTr="007A1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F7118" w:rsidRPr="002911DE" w:rsidRDefault="00BF7118" w:rsidP="007A1FC0">
            <w:pPr>
              <w:rPr>
                <w:rFonts w:cs="Arial"/>
                <w:b w:val="0"/>
                <w:iCs/>
                <w:sz w:val="20"/>
                <w:szCs w:val="20"/>
              </w:rPr>
            </w:pPr>
          </w:p>
        </w:tc>
        <w:tc>
          <w:tcPr>
            <w:tcW w:w="37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N</w:t>
            </w:r>
            <w:r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⁰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of antigens coverage afforded by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118" w:rsidRPr="002911DE" w:rsidRDefault="00BF7118" w:rsidP="007A1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768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N</w:t>
            </w:r>
            <w:r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⁰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 of antigens coverage afforded by</w:t>
            </w:r>
          </w:p>
        </w:tc>
      </w:tr>
      <w:tr w:rsidR="00BF7118" w:rsidRPr="002911DE" w:rsidTr="007A1FC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18" w:rsidRPr="00CA4216" w:rsidRDefault="00BF7118" w:rsidP="007A1FC0">
            <w:pPr>
              <w:rPr>
                <w:rFonts w:cs="Arial"/>
                <w:iCs/>
                <w:sz w:val="20"/>
                <w:szCs w:val="20"/>
              </w:rPr>
            </w:pPr>
            <w:r w:rsidRPr="00CA4216">
              <w:rPr>
                <w:rFonts w:cs="Arial"/>
                <w:iCs/>
                <w:sz w:val="20"/>
                <w:szCs w:val="20"/>
              </w:rPr>
              <w:t>Age</w:t>
            </w:r>
          </w:p>
        </w:tc>
        <w:tc>
          <w:tcPr>
            <w:tcW w:w="881" w:type="dxa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/>
                <w:bCs/>
                <w:iCs/>
                <w:sz w:val="20"/>
                <w:szCs w:val="20"/>
              </w:rPr>
              <w:t>0 Ag</w:t>
            </w:r>
          </w:p>
        </w:tc>
        <w:tc>
          <w:tcPr>
            <w:tcW w:w="998" w:type="dxa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/>
                <w:bCs/>
                <w:iCs/>
                <w:sz w:val="20"/>
                <w:szCs w:val="20"/>
              </w:rPr>
              <w:t>1 Ag</w:t>
            </w:r>
          </w:p>
        </w:tc>
        <w:tc>
          <w:tcPr>
            <w:tcW w:w="992" w:type="dxa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/>
                <w:bCs/>
                <w:iCs/>
                <w:sz w:val="20"/>
                <w:szCs w:val="20"/>
              </w:rPr>
              <w:t>2 Ag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/>
                <w:bCs/>
                <w:iCs/>
                <w:sz w:val="20"/>
                <w:szCs w:val="20"/>
              </w:rPr>
              <w:t>3 Ag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118" w:rsidRPr="002911DE" w:rsidRDefault="00BF7118" w:rsidP="007A1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/>
                <w:bCs/>
                <w:iCs/>
                <w:sz w:val="20"/>
                <w:szCs w:val="20"/>
              </w:rPr>
              <w:t>Age</w:t>
            </w:r>
          </w:p>
        </w:tc>
        <w:tc>
          <w:tcPr>
            <w:tcW w:w="821" w:type="dxa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/>
                <w:bCs/>
                <w:iCs/>
                <w:sz w:val="20"/>
                <w:szCs w:val="20"/>
              </w:rPr>
              <w:t>0 Ag</w:t>
            </w:r>
          </w:p>
        </w:tc>
        <w:tc>
          <w:tcPr>
            <w:tcW w:w="913" w:type="dxa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/>
                <w:bCs/>
                <w:iCs/>
                <w:sz w:val="20"/>
                <w:szCs w:val="20"/>
              </w:rPr>
              <w:t>1 Ag</w:t>
            </w:r>
          </w:p>
        </w:tc>
        <w:tc>
          <w:tcPr>
            <w:tcW w:w="992" w:type="dxa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/>
                <w:bCs/>
                <w:iCs/>
                <w:sz w:val="20"/>
                <w:szCs w:val="20"/>
              </w:rPr>
              <w:t>2 Ag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/>
                <w:bCs/>
                <w:iCs/>
                <w:sz w:val="20"/>
                <w:szCs w:val="20"/>
              </w:rPr>
              <w:t>3 Ag</w:t>
            </w:r>
          </w:p>
        </w:tc>
      </w:tr>
      <w:tr w:rsidR="00BF7118" w:rsidRPr="002911DE" w:rsidTr="007A1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2911DE">
              <w:rPr>
                <w:rFonts w:cs="Arial"/>
                <w:iCs/>
                <w:sz w:val="20"/>
                <w:szCs w:val="20"/>
              </w:rPr>
              <w:t>&lt;1</w:t>
            </w:r>
          </w:p>
          <w:p w:rsidR="00BF7118" w:rsidRPr="002911DE" w:rsidRDefault="00BF7118" w:rsidP="007A1FC0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2911DE">
              <w:rPr>
                <w:rFonts w:cs="Arial"/>
                <w:b w:val="0"/>
                <w:iCs/>
                <w:sz w:val="20"/>
                <w:szCs w:val="20"/>
              </w:rPr>
              <w:t>(n=150)</w:t>
            </w:r>
          </w:p>
        </w:tc>
        <w:tc>
          <w:tcPr>
            <w:tcW w:w="881" w:type="dxa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50 (33.3)</w:t>
            </w:r>
          </w:p>
        </w:tc>
        <w:tc>
          <w:tcPr>
            <w:tcW w:w="998" w:type="dxa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38 (25.3)</w:t>
            </w:r>
          </w:p>
        </w:tc>
        <w:tc>
          <w:tcPr>
            <w:tcW w:w="992" w:type="dxa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45 (30.0)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17 (11.3)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/>
                <w:bCs/>
                <w:iCs/>
                <w:sz w:val="20"/>
                <w:szCs w:val="20"/>
              </w:rPr>
              <w:t>&lt;1</w:t>
            </w:r>
          </w:p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(n=70)</w:t>
            </w:r>
          </w:p>
        </w:tc>
        <w:tc>
          <w:tcPr>
            <w:tcW w:w="821" w:type="dxa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26 </w:t>
            </w:r>
            <w:r w:rsidRPr="002911DE">
              <w:rPr>
                <w:rFonts w:cs="Arial"/>
                <w:bCs/>
                <w:iCs/>
                <w:sz w:val="20"/>
                <w:szCs w:val="20"/>
              </w:rPr>
              <w:t>(</w:t>
            </w:r>
            <w:r>
              <w:rPr>
                <w:rFonts w:cs="Arial"/>
                <w:bCs/>
                <w:iCs/>
                <w:sz w:val="20"/>
                <w:szCs w:val="20"/>
              </w:rPr>
              <w:t>37.1)</w:t>
            </w:r>
          </w:p>
        </w:tc>
        <w:tc>
          <w:tcPr>
            <w:tcW w:w="913" w:type="dxa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21 </w:t>
            </w:r>
            <w:r w:rsidRPr="002911DE">
              <w:rPr>
                <w:rFonts w:cs="Arial"/>
                <w:bCs/>
                <w:iCs/>
                <w:sz w:val="20"/>
                <w:szCs w:val="20"/>
              </w:rPr>
              <w:t>(</w:t>
            </w:r>
            <w:r>
              <w:rPr>
                <w:rFonts w:cs="Arial"/>
                <w:bCs/>
                <w:iCs/>
                <w:sz w:val="20"/>
                <w:szCs w:val="20"/>
              </w:rPr>
              <w:t>30.0</w:t>
            </w:r>
            <w:r w:rsidRPr="002911DE">
              <w:rPr>
                <w:rFonts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18</w:t>
            </w:r>
            <w:r w:rsidRPr="002911DE">
              <w:rPr>
                <w:rFonts w:cs="Arial"/>
                <w:bCs/>
                <w:iCs/>
                <w:sz w:val="20"/>
                <w:szCs w:val="20"/>
              </w:rPr>
              <w:t xml:space="preserve"> (</w:t>
            </w:r>
            <w:r>
              <w:rPr>
                <w:rFonts w:cs="Arial"/>
                <w:bCs/>
                <w:iCs/>
                <w:sz w:val="20"/>
                <w:szCs w:val="20"/>
              </w:rPr>
              <w:t>25.7</w:t>
            </w:r>
            <w:r w:rsidRPr="002911DE">
              <w:rPr>
                <w:rFonts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5      (7.1)</w:t>
            </w:r>
          </w:p>
        </w:tc>
      </w:tr>
      <w:tr w:rsidR="00BF7118" w:rsidRPr="002911DE" w:rsidTr="007A1FC0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2911DE">
              <w:rPr>
                <w:rFonts w:cs="Arial"/>
                <w:iCs/>
                <w:sz w:val="20"/>
                <w:szCs w:val="20"/>
              </w:rPr>
              <w:t>1-2</w:t>
            </w:r>
          </w:p>
          <w:p w:rsidR="00BF7118" w:rsidRPr="002911DE" w:rsidRDefault="00BF7118" w:rsidP="007A1FC0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2911DE">
              <w:rPr>
                <w:rFonts w:cs="Arial"/>
                <w:b w:val="0"/>
                <w:iCs/>
                <w:sz w:val="20"/>
                <w:szCs w:val="20"/>
              </w:rPr>
              <w:t>(n=69)</w:t>
            </w:r>
          </w:p>
        </w:tc>
        <w:tc>
          <w:tcPr>
            <w:tcW w:w="881" w:type="dxa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20 (29.0)</w:t>
            </w:r>
          </w:p>
        </w:tc>
        <w:tc>
          <w:tcPr>
            <w:tcW w:w="998" w:type="dxa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23 (33.3)</w:t>
            </w:r>
          </w:p>
        </w:tc>
        <w:tc>
          <w:tcPr>
            <w:tcW w:w="992" w:type="dxa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14 (20.3)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12 (17.4)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/>
                <w:bCs/>
                <w:iCs/>
                <w:sz w:val="20"/>
                <w:szCs w:val="20"/>
              </w:rPr>
              <w:t>1-2</w:t>
            </w:r>
          </w:p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(n=55)</w:t>
            </w:r>
          </w:p>
        </w:tc>
        <w:tc>
          <w:tcPr>
            <w:tcW w:w="821" w:type="dxa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2</w:t>
            </w:r>
            <w:r>
              <w:rPr>
                <w:rFonts w:cs="Arial"/>
                <w:bCs/>
                <w:iCs/>
                <w:sz w:val="20"/>
                <w:szCs w:val="20"/>
              </w:rPr>
              <w:t>1</w:t>
            </w:r>
            <w:r w:rsidRPr="002911DE">
              <w:rPr>
                <w:rFonts w:cs="Arial"/>
                <w:bCs/>
                <w:iCs/>
                <w:sz w:val="20"/>
                <w:szCs w:val="20"/>
              </w:rPr>
              <w:t xml:space="preserve"> (</w:t>
            </w:r>
            <w:r>
              <w:rPr>
                <w:rFonts w:cs="Arial"/>
                <w:bCs/>
                <w:iCs/>
                <w:sz w:val="20"/>
                <w:szCs w:val="20"/>
              </w:rPr>
              <w:t>38.2</w:t>
            </w:r>
            <w:r w:rsidRPr="002911DE">
              <w:rPr>
                <w:rFonts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913" w:type="dxa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1</w:t>
            </w:r>
            <w:r>
              <w:rPr>
                <w:rFonts w:cs="Arial"/>
                <w:bCs/>
                <w:iCs/>
                <w:sz w:val="20"/>
                <w:szCs w:val="20"/>
              </w:rPr>
              <w:t>3</w:t>
            </w:r>
            <w:r w:rsidRPr="002911DE">
              <w:rPr>
                <w:rFonts w:cs="Arial"/>
                <w:bCs/>
                <w:iCs/>
                <w:sz w:val="20"/>
                <w:szCs w:val="20"/>
              </w:rPr>
              <w:t xml:space="preserve"> (</w:t>
            </w:r>
            <w:r>
              <w:rPr>
                <w:rFonts w:cs="Arial"/>
                <w:bCs/>
                <w:iCs/>
                <w:sz w:val="20"/>
                <w:szCs w:val="20"/>
              </w:rPr>
              <w:t>23.6</w:t>
            </w:r>
            <w:r w:rsidRPr="002911DE">
              <w:rPr>
                <w:rFonts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1</w:t>
            </w:r>
            <w:r>
              <w:rPr>
                <w:rFonts w:cs="Arial"/>
                <w:bCs/>
                <w:iCs/>
                <w:sz w:val="20"/>
                <w:szCs w:val="20"/>
              </w:rPr>
              <w:t>6</w:t>
            </w:r>
            <w:r w:rsidRPr="002911DE">
              <w:rPr>
                <w:rFonts w:cs="Arial"/>
                <w:bCs/>
                <w:iCs/>
                <w:sz w:val="20"/>
                <w:szCs w:val="20"/>
              </w:rPr>
              <w:t xml:space="preserve"> (</w:t>
            </w:r>
            <w:r>
              <w:rPr>
                <w:rFonts w:cs="Arial"/>
                <w:bCs/>
                <w:iCs/>
                <w:sz w:val="20"/>
                <w:szCs w:val="20"/>
              </w:rPr>
              <w:t>29.1</w:t>
            </w:r>
            <w:r w:rsidRPr="002911DE">
              <w:rPr>
                <w:rFonts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5      (9.1)</w:t>
            </w:r>
          </w:p>
        </w:tc>
      </w:tr>
      <w:tr w:rsidR="00BF7118" w:rsidRPr="002911DE" w:rsidTr="007A1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2911DE">
              <w:rPr>
                <w:rFonts w:cs="Arial"/>
                <w:iCs/>
                <w:sz w:val="20"/>
                <w:szCs w:val="20"/>
              </w:rPr>
              <w:t>3-4</w:t>
            </w:r>
          </w:p>
          <w:p w:rsidR="00BF7118" w:rsidRPr="002911DE" w:rsidRDefault="00BF7118" w:rsidP="007A1FC0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2911DE">
              <w:rPr>
                <w:rFonts w:cs="Arial"/>
                <w:b w:val="0"/>
                <w:iCs/>
                <w:sz w:val="20"/>
                <w:szCs w:val="20"/>
              </w:rPr>
              <w:t>(n=105)</w:t>
            </w:r>
          </w:p>
        </w:tc>
        <w:tc>
          <w:tcPr>
            <w:tcW w:w="881" w:type="dxa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26 (24.8)</w:t>
            </w:r>
          </w:p>
        </w:tc>
        <w:tc>
          <w:tcPr>
            <w:tcW w:w="998" w:type="dxa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20 (19.0)</w:t>
            </w:r>
          </w:p>
        </w:tc>
        <w:tc>
          <w:tcPr>
            <w:tcW w:w="992" w:type="dxa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40 (38.1)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19 (18.1)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/>
                <w:bCs/>
                <w:iCs/>
                <w:sz w:val="20"/>
                <w:szCs w:val="20"/>
              </w:rPr>
              <w:t>3-4</w:t>
            </w:r>
          </w:p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(n=15)</w:t>
            </w:r>
          </w:p>
        </w:tc>
        <w:tc>
          <w:tcPr>
            <w:tcW w:w="821" w:type="dxa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7 (46.7)</w:t>
            </w:r>
          </w:p>
        </w:tc>
        <w:tc>
          <w:tcPr>
            <w:tcW w:w="913" w:type="dxa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1     (6.7)</w:t>
            </w:r>
          </w:p>
        </w:tc>
        <w:tc>
          <w:tcPr>
            <w:tcW w:w="992" w:type="dxa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5    (33.3)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 xml:space="preserve">2   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2911DE">
              <w:rPr>
                <w:rFonts w:cs="Arial"/>
                <w:bCs/>
                <w:iCs/>
                <w:sz w:val="20"/>
                <w:szCs w:val="20"/>
              </w:rPr>
              <w:t>(13.3)</w:t>
            </w:r>
          </w:p>
        </w:tc>
      </w:tr>
      <w:tr w:rsidR="00BF7118" w:rsidRPr="002911DE" w:rsidTr="007A1FC0">
        <w:trPr>
          <w:trHeight w:val="6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2911DE">
              <w:rPr>
                <w:rFonts w:cs="Arial"/>
                <w:iCs/>
                <w:sz w:val="20"/>
                <w:szCs w:val="20"/>
              </w:rPr>
              <w:t>5+</w:t>
            </w:r>
          </w:p>
          <w:p w:rsidR="00BF7118" w:rsidRPr="002911DE" w:rsidRDefault="00BF7118" w:rsidP="007A1FC0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2911DE">
              <w:rPr>
                <w:rFonts w:cs="Arial"/>
                <w:b w:val="0"/>
                <w:iCs/>
                <w:sz w:val="20"/>
                <w:szCs w:val="20"/>
              </w:rPr>
              <w:t>(n=210)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49 (23.3)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46 (21.9)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80 (38.1)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35 (16.7)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/>
                <w:bCs/>
                <w:iCs/>
                <w:sz w:val="20"/>
                <w:szCs w:val="20"/>
              </w:rPr>
              <w:t>5+</w:t>
            </w:r>
          </w:p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(n=92)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2</w:t>
            </w:r>
            <w:r>
              <w:rPr>
                <w:rFonts w:cs="Arial"/>
                <w:bCs/>
                <w:iCs/>
                <w:sz w:val="20"/>
                <w:szCs w:val="20"/>
              </w:rPr>
              <w:t>8</w:t>
            </w:r>
            <w:r w:rsidRPr="002911DE">
              <w:rPr>
                <w:rFonts w:cs="Arial"/>
                <w:bCs/>
                <w:iCs/>
                <w:sz w:val="20"/>
                <w:szCs w:val="20"/>
              </w:rPr>
              <w:t xml:space="preserve"> (</w:t>
            </w:r>
            <w:r>
              <w:rPr>
                <w:rFonts w:cs="Arial"/>
                <w:bCs/>
                <w:iCs/>
                <w:sz w:val="20"/>
                <w:szCs w:val="20"/>
              </w:rPr>
              <w:t>30.4</w:t>
            </w:r>
            <w:r w:rsidRPr="002911DE">
              <w:rPr>
                <w:rFonts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3</w:t>
            </w:r>
            <w:r>
              <w:rPr>
                <w:rFonts w:cs="Arial"/>
                <w:bCs/>
                <w:iCs/>
                <w:sz w:val="20"/>
                <w:szCs w:val="20"/>
              </w:rPr>
              <w:t>5</w:t>
            </w:r>
            <w:r w:rsidRPr="002911DE">
              <w:rPr>
                <w:rFonts w:cs="Arial"/>
                <w:bCs/>
                <w:iCs/>
                <w:sz w:val="20"/>
                <w:szCs w:val="20"/>
              </w:rPr>
              <w:t xml:space="preserve"> (</w:t>
            </w:r>
            <w:r>
              <w:rPr>
                <w:rFonts w:cs="Arial"/>
                <w:bCs/>
                <w:iCs/>
                <w:sz w:val="20"/>
                <w:szCs w:val="20"/>
              </w:rPr>
              <w:t>38.0</w:t>
            </w:r>
            <w:r w:rsidRPr="002911DE">
              <w:rPr>
                <w:rFonts w:cs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>20 (21.7)</w:t>
            </w:r>
          </w:p>
        </w:tc>
        <w:tc>
          <w:tcPr>
            <w:tcW w:w="104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118" w:rsidRPr="002911DE" w:rsidRDefault="00BF7118" w:rsidP="007A1F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  <w:sz w:val="20"/>
                <w:szCs w:val="20"/>
              </w:rPr>
            </w:pPr>
            <w:r w:rsidRPr="002911DE">
              <w:rPr>
                <w:rFonts w:cs="Arial"/>
                <w:bCs/>
                <w:iCs/>
                <w:sz w:val="20"/>
                <w:szCs w:val="20"/>
              </w:rPr>
              <w:t xml:space="preserve">9    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2911DE">
              <w:rPr>
                <w:rFonts w:cs="Arial"/>
                <w:bCs/>
                <w:iCs/>
                <w:sz w:val="20"/>
                <w:szCs w:val="20"/>
              </w:rPr>
              <w:t xml:space="preserve"> (9.8)</w:t>
            </w:r>
          </w:p>
        </w:tc>
      </w:tr>
    </w:tbl>
    <w:p w:rsidR="00BF7118" w:rsidRPr="00380375" w:rsidRDefault="00BF7118" w:rsidP="00BF7118">
      <w:pPr>
        <w:rPr>
          <w:rStyle w:val="SubtleEmphasis"/>
          <w:sz w:val="18"/>
        </w:rPr>
      </w:pPr>
      <w:r w:rsidRPr="00380375">
        <w:rPr>
          <w:sz w:val="18"/>
        </w:rPr>
        <w:t>*Age was not reported for one case in 2007/08 and 19 cases in 2014/15.</w:t>
      </w:r>
    </w:p>
    <w:p w:rsidR="00BF7118" w:rsidRDefault="00BF7118" w:rsidP="00BF7118">
      <w:pPr>
        <w:rPr>
          <w:rStyle w:val="SubtleEmphasis"/>
        </w:rPr>
      </w:pPr>
    </w:p>
    <w:p w:rsidR="00BF7118" w:rsidRDefault="00BF7118" w:rsidP="00BF7118">
      <w:pPr>
        <w:rPr>
          <w:rStyle w:val="SubtleEmphasis"/>
        </w:rPr>
      </w:pPr>
    </w:p>
    <w:p w:rsidR="00164501" w:rsidRDefault="00164501" w:rsidP="00BF7118">
      <w:pPr>
        <w:rPr>
          <w:rStyle w:val="SubtleEmphasis"/>
        </w:rPr>
        <w:sectPr w:rsidR="00164501" w:rsidSect="00DC7A8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64501" w:rsidRPr="00164501" w:rsidRDefault="00164501" w:rsidP="00164501">
      <w:pPr>
        <w:rPr>
          <w:rFonts w:asciiTheme="minorHAnsi" w:hAnsiTheme="minorHAnsi"/>
          <w:color w:val="auto"/>
        </w:rPr>
      </w:pPr>
    </w:p>
    <w:p w:rsidR="00164501" w:rsidRPr="00164501" w:rsidRDefault="00164501" w:rsidP="00164501">
      <w:pPr>
        <w:rPr>
          <w:rFonts w:asciiTheme="minorHAnsi" w:hAnsiTheme="minorHAnsi"/>
          <w:color w:val="auto"/>
        </w:rPr>
      </w:pPr>
      <w:r w:rsidRPr="00164501">
        <w:rPr>
          <w:rFonts w:asciiTheme="minorHAnsi" w:hAnsiTheme="minorHAnsi"/>
          <w:color w:val="auto"/>
        </w:rPr>
        <w:t xml:space="preserve">Table 4: Protection by antigen combination versus clonal complex for invasive </w:t>
      </w:r>
      <w:proofErr w:type="spellStart"/>
      <w:r w:rsidRPr="00164501">
        <w:rPr>
          <w:rFonts w:asciiTheme="minorHAnsi" w:hAnsiTheme="minorHAnsi"/>
          <w:color w:val="auto"/>
        </w:rPr>
        <w:t>MenB</w:t>
      </w:r>
      <w:proofErr w:type="spellEnd"/>
      <w:r w:rsidRPr="00164501">
        <w:rPr>
          <w:rFonts w:asciiTheme="minorHAnsi" w:hAnsiTheme="minorHAnsi"/>
          <w:color w:val="auto"/>
        </w:rPr>
        <w:t xml:space="preserve"> isolates during 2007/08 and 2014/15 (n (%)</w:t>
      </w:r>
      <w:r w:rsidRPr="00164501">
        <w:rPr>
          <w:rFonts w:asciiTheme="minorHAnsi" w:hAnsiTheme="minorHAnsi"/>
          <w:color w:val="auto"/>
        </w:rPr>
        <w:t>) in</w:t>
      </w:r>
      <w:r w:rsidRPr="00164501">
        <w:rPr>
          <w:rFonts w:asciiTheme="minorHAnsi" w:hAnsiTheme="minorHAnsi"/>
          <w:color w:val="auto"/>
        </w:rPr>
        <w:t xml:space="preserve"> England, Wales and Northern Ireland.</w:t>
      </w:r>
    </w:p>
    <w:tbl>
      <w:tblPr>
        <w:tblW w:w="170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87"/>
        <w:gridCol w:w="643"/>
        <w:gridCol w:w="643"/>
        <w:gridCol w:w="643"/>
        <w:gridCol w:w="643"/>
        <w:gridCol w:w="643"/>
        <w:gridCol w:w="644"/>
        <w:gridCol w:w="644"/>
        <w:gridCol w:w="644"/>
        <w:gridCol w:w="643"/>
        <w:gridCol w:w="643"/>
        <w:gridCol w:w="643"/>
        <w:gridCol w:w="647"/>
        <w:gridCol w:w="643"/>
        <w:gridCol w:w="646"/>
        <w:gridCol w:w="643"/>
        <w:gridCol w:w="645"/>
        <w:gridCol w:w="643"/>
        <w:gridCol w:w="644"/>
        <w:gridCol w:w="643"/>
        <w:gridCol w:w="643"/>
        <w:gridCol w:w="898"/>
        <w:gridCol w:w="851"/>
        <w:gridCol w:w="992"/>
        <w:gridCol w:w="709"/>
      </w:tblGrid>
      <w:tr w:rsidR="00164501" w:rsidRPr="00164501" w:rsidTr="00164501">
        <w:trPr>
          <w:trHeight w:val="59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None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fHbp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NHBA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NadA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PorA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fHbp+NHBA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fHbp+PorA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fHbp+NadA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NHBA+NadA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NHBA+PorA</w:t>
            </w:r>
            <w:proofErr w:type="spellEnd"/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fHbp+NHBA+NadA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fHbp+NHBA+PorA</w:t>
            </w:r>
            <w:proofErr w:type="spellEnd"/>
          </w:p>
        </w:tc>
      </w:tr>
      <w:tr w:rsidR="00164501" w:rsidRPr="00164501" w:rsidTr="00164501">
        <w:trPr>
          <w:trHeight w:val="618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en-GB"/>
              </w:rPr>
              <w:t>cc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2007/08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2014/15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2007/08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2014/15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2007/08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2014/15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2007/08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2014/15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2007/08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2014/15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2007/08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2014/15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2007/08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2014/15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2007/08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2014/15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2007/08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2014/15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2007/08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2014/15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2007/08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2014/15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2007/08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2014/15</w:t>
            </w:r>
          </w:p>
        </w:tc>
      </w:tr>
      <w:tr w:rsidR="00164501" w:rsidRPr="00164501" w:rsidTr="00164501">
        <w:trPr>
          <w:trHeight w:val="393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103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(100)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(100)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</w:t>
            </w:r>
          </w:p>
        </w:tc>
      </w:tr>
      <w:tr w:rsidR="00164501" w:rsidRPr="00164501" w:rsidTr="00164501">
        <w:trPr>
          <w:trHeight w:val="393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 (33.3)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(16.7)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 (33.3)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(16.7)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</w:tr>
      <w:tr w:rsidR="00164501" w:rsidRPr="00164501" w:rsidTr="00164501">
        <w:trPr>
          <w:trHeight w:val="393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1157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 (66.7)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(100)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(33.3)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</w:tr>
      <w:tr w:rsidR="00164501" w:rsidRPr="00164501" w:rsidTr="00164501">
        <w:trPr>
          <w:trHeight w:val="393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162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(12.5)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3 (30.0)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 (25.0)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5 (50.0)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3 (37.5)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(10.0)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(10.0)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 (25.0)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</w:tr>
      <w:tr w:rsidR="00164501" w:rsidRPr="00164501" w:rsidTr="00164501">
        <w:trPr>
          <w:trHeight w:val="393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174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(100)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</w:tr>
      <w:tr w:rsidR="00164501" w:rsidRPr="00164501" w:rsidTr="00164501">
        <w:trPr>
          <w:trHeight w:val="393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(11.1)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8 (88.9)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(100)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</w:tr>
      <w:tr w:rsidR="00164501" w:rsidRPr="00164501" w:rsidTr="00164501">
        <w:trPr>
          <w:trHeight w:val="393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213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43 (82.7)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18 (75.0)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5 (9.6)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5 (20.8)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3 (5.8)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(4.2)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(1.9)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</w:tr>
      <w:tr w:rsidR="00164501" w:rsidRPr="00164501" w:rsidTr="00164501">
        <w:trPr>
          <w:trHeight w:val="393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22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(50.0)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(50.0)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</w:tr>
      <w:tr w:rsidR="00164501" w:rsidRPr="00164501" w:rsidTr="00164501">
        <w:trPr>
          <w:trHeight w:val="393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226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(100)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</w:tr>
      <w:tr w:rsidR="00164501" w:rsidRPr="00164501" w:rsidTr="00164501">
        <w:trPr>
          <w:trHeight w:val="393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254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(50.0)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(50.0)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</w:tr>
      <w:tr w:rsidR="00164501" w:rsidRPr="00164501" w:rsidTr="00164501">
        <w:trPr>
          <w:trHeight w:val="393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269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48 (27.3)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26 (44.8)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26 (14.8)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25 (43.1)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13 (7.4)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(1.7)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85 (48.3)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6 (10.3)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(0.6)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3 (1.7)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</w:tr>
      <w:tr w:rsidR="00164501" w:rsidRPr="00164501" w:rsidTr="00164501">
        <w:trPr>
          <w:trHeight w:val="393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282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 (50.0)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 (50.0)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</w:tr>
    </w:tbl>
    <w:p w:rsidR="00164501" w:rsidRDefault="00164501"/>
    <w:tbl>
      <w:tblPr>
        <w:tblW w:w="1701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87"/>
        <w:gridCol w:w="643"/>
        <w:gridCol w:w="643"/>
        <w:gridCol w:w="643"/>
        <w:gridCol w:w="643"/>
        <w:gridCol w:w="643"/>
        <w:gridCol w:w="644"/>
        <w:gridCol w:w="644"/>
        <w:gridCol w:w="644"/>
        <w:gridCol w:w="643"/>
        <w:gridCol w:w="643"/>
        <w:gridCol w:w="643"/>
        <w:gridCol w:w="647"/>
        <w:gridCol w:w="643"/>
        <w:gridCol w:w="646"/>
        <w:gridCol w:w="643"/>
        <w:gridCol w:w="645"/>
        <w:gridCol w:w="643"/>
        <w:gridCol w:w="644"/>
        <w:gridCol w:w="643"/>
        <w:gridCol w:w="643"/>
        <w:gridCol w:w="898"/>
        <w:gridCol w:w="851"/>
        <w:gridCol w:w="992"/>
        <w:gridCol w:w="709"/>
      </w:tblGrid>
      <w:tr w:rsidR="00164501" w:rsidRPr="00164501" w:rsidTr="005C7DE8">
        <w:trPr>
          <w:trHeight w:val="393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None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fHbp</w:t>
            </w:r>
            <w:proofErr w:type="spellEnd"/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NHBA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NadA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PorA</w:t>
            </w:r>
            <w:proofErr w:type="spellEnd"/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fHbp+NHBA</w:t>
            </w:r>
            <w:proofErr w:type="spellEnd"/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fHbp+PorA</w:t>
            </w:r>
            <w:proofErr w:type="spellEnd"/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fHbp+NadA</w:t>
            </w:r>
            <w:proofErr w:type="spellEnd"/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NHBA+NadA</w:t>
            </w:r>
            <w:proofErr w:type="spellEnd"/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NHBA+PorA</w:t>
            </w:r>
            <w:proofErr w:type="spellEnd"/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fHbp+NHBA+NadA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proofErr w:type="spellStart"/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fHbp+NHBA+PorA</w:t>
            </w:r>
            <w:proofErr w:type="spellEnd"/>
          </w:p>
        </w:tc>
      </w:tr>
      <w:tr w:rsidR="00164501" w:rsidRPr="00164501" w:rsidTr="00164501">
        <w:trPr>
          <w:trHeight w:val="393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cc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2007/08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2014/15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2007/08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2014/15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2007/08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2014/15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2007/08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2014/15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2007/08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2014/15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2007/08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2014/15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2007/08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2014/15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2007/08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2014/15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2007/08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2014/15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2007/08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2014/15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2007/08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2014/15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2007/08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2014/15</w:t>
            </w:r>
          </w:p>
        </w:tc>
      </w:tr>
      <w:tr w:rsidR="00164501" w:rsidRPr="00164501" w:rsidTr="00164501">
        <w:trPr>
          <w:trHeight w:val="393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32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3 (12.5)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14 (45.2)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12 (50.0)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(4.2)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17 (54.8)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4 (16.7)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4 (16.7)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</w:tr>
      <w:tr w:rsidR="00164501" w:rsidRPr="00164501" w:rsidTr="00164501">
        <w:trPr>
          <w:trHeight w:val="393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35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4 (50.0)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6 (66.7)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(12.5)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 (25.0)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3 (33.3)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(12.5)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</w:tr>
      <w:tr w:rsidR="00164501" w:rsidRPr="00164501" w:rsidTr="00164501">
        <w:trPr>
          <w:trHeight w:val="393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364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 (100)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(100)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</w:tr>
      <w:tr w:rsidR="00164501" w:rsidRPr="00164501" w:rsidTr="00164501">
        <w:trPr>
          <w:trHeight w:val="393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41/44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11 (6.5)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5 (6.1)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5 (3.0)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3 (3.7)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8 (4.7)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6 (7.3)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(0.6)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(1.2)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46 (27.2)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32 (39.0)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15 (8.9)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11 (13.4)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3 (1.8)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(1.2)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80 (47.3)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23 (28.0)</w:t>
            </w:r>
          </w:p>
        </w:tc>
      </w:tr>
      <w:tr w:rsidR="00164501" w:rsidRPr="00164501" w:rsidTr="00164501">
        <w:trPr>
          <w:trHeight w:val="393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461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7 (58.3)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9 (90.0)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(10.0)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3 (25.0)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 (16.7)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</w:tr>
      <w:tr w:rsidR="00164501" w:rsidRPr="00164501" w:rsidTr="00164501">
        <w:trPr>
          <w:trHeight w:val="393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4821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(100)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</w:tr>
      <w:tr w:rsidR="00164501" w:rsidRPr="00164501" w:rsidTr="00164501">
        <w:trPr>
          <w:trHeight w:val="393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6 (54.5)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(33.3)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 (18.2)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 (66.7)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 (18.2)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(9.1)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</w:tr>
      <w:tr w:rsidR="00164501" w:rsidRPr="00164501" w:rsidTr="00164501">
        <w:trPr>
          <w:trHeight w:val="393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(100)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</w:tr>
      <w:tr w:rsidR="00164501" w:rsidRPr="00164501" w:rsidTr="00164501">
        <w:trPr>
          <w:trHeight w:val="393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865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(100)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(100)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</w:tr>
      <w:tr w:rsidR="00164501" w:rsidRPr="00164501" w:rsidTr="00164501">
        <w:trPr>
          <w:trHeight w:val="39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UA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en-GB"/>
              </w:rPr>
              <w:t>*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16 (45.7)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8 (38.1)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13 (37.1)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10 (47.6)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2 (5.7)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(4.8)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3 (8.6)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(4.8)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(4.8)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1 (2.9)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01" w:rsidRPr="00164501" w:rsidRDefault="00164501" w:rsidP="00F67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</w:pPr>
            <w:r w:rsidRPr="00164501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en-GB"/>
              </w:rPr>
              <w:t>0 (0)</w:t>
            </w:r>
          </w:p>
        </w:tc>
      </w:tr>
    </w:tbl>
    <w:p w:rsidR="00164501" w:rsidRPr="00164501" w:rsidRDefault="00164501" w:rsidP="00164501">
      <w:pPr>
        <w:ind w:firstLine="7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*Unassigned</w:t>
      </w:r>
      <w:r w:rsidRPr="00164501">
        <w:rPr>
          <w:rFonts w:asciiTheme="minorHAnsi" w:hAnsiTheme="minorHAnsi"/>
          <w:color w:val="auto"/>
        </w:rPr>
        <w:fldChar w:fldCharType="begin"/>
      </w:r>
      <w:r w:rsidRPr="00164501">
        <w:rPr>
          <w:rFonts w:asciiTheme="minorHAnsi" w:hAnsiTheme="minorHAnsi"/>
          <w:color w:val="auto"/>
        </w:rPr>
        <w:instrText xml:space="preserve"> LINK Excel.Sheet.12 "\\\\PHE.gov.uk\\HD\\NW95EQ_04\\Sydel.Parikh\\Meningo\\Meningo writing\\MATS coverage 2014-2015\\Re-run data\\JL isolate data 2014-2015_SP_ReRun.xlsx" "Sheet4!R27C1:R52C24" \a \f 4 \h  \* MERGEFORMAT </w:instrText>
      </w:r>
      <w:r w:rsidRPr="00164501">
        <w:rPr>
          <w:rFonts w:asciiTheme="minorHAnsi" w:hAnsiTheme="minorHAnsi"/>
          <w:color w:val="auto"/>
        </w:rPr>
        <w:fldChar w:fldCharType="separate"/>
      </w:r>
    </w:p>
    <w:p w:rsidR="00BF7118" w:rsidRDefault="00164501" w:rsidP="00164501">
      <w:pPr>
        <w:rPr>
          <w:rStyle w:val="SubtleEmphasis"/>
        </w:rPr>
        <w:sectPr w:rsidR="00BF7118" w:rsidSect="0016450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164501">
        <w:rPr>
          <w:rFonts w:asciiTheme="minorHAnsi" w:hAnsiTheme="minorHAnsi"/>
          <w:color w:val="auto"/>
        </w:rPr>
        <w:fldChar w:fldCharType="end"/>
      </w:r>
      <w:bookmarkStart w:id="240" w:name="_GoBack"/>
      <w:bookmarkEnd w:id="240"/>
    </w:p>
    <w:p w:rsidR="00BF7118" w:rsidRPr="00BF7118" w:rsidRDefault="00BF7118" w:rsidP="00BF7118">
      <w:pPr>
        <w:rPr>
          <w:rStyle w:val="SubtleEmphasis"/>
          <w:color w:val="000000" w:themeColor="text1"/>
          <w:sz w:val="18"/>
        </w:rPr>
      </w:pPr>
      <w:r w:rsidRPr="00BF7118">
        <w:rPr>
          <w:rStyle w:val="SubtleEmphasis"/>
          <w:color w:val="000000" w:themeColor="text1"/>
          <w:sz w:val="18"/>
        </w:rPr>
        <w:t>Figure 2: Proportion of invasive meningococcal group B isolates from England, Wales and Northern Ireland during 2007/08 and 2014/15 epidemiological years afforded protection by each vaccine antigen.</w:t>
      </w:r>
    </w:p>
    <w:p w:rsidR="00BF7118" w:rsidRDefault="00BF7118" w:rsidP="00BF7118">
      <w:pPr>
        <w:jc w:val="center"/>
        <w:rPr>
          <w:rStyle w:val="SubtleEmphasis"/>
        </w:rPr>
      </w:pPr>
      <w:r>
        <w:rPr>
          <w:noProof/>
          <w:lang w:eastAsia="en-GB"/>
        </w:rPr>
        <w:drawing>
          <wp:inline distT="0" distB="0" distL="0" distR="0" wp14:anchorId="671AB9E9" wp14:editId="075B0E05">
            <wp:extent cx="5731510" cy="3608524"/>
            <wp:effectExtent l="0" t="0" r="21590" b="11430"/>
            <wp:docPr id="288" name="Chart 2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7118" w:rsidRDefault="00BF7118" w:rsidP="00BF7118">
      <w:pPr>
        <w:rPr>
          <w:b/>
          <w:sz w:val="18"/>
        </w:rPr>
      </w:pPr>
      <w:del w:id="241" w:author="Sydel Parikh" w:date="2017-01-31T10:19:00Z">
        <w:r w:rsidDel="00DA4642">
          <w:rPr>
            <w:b/>
            <w:sz w:val="18"/>
          </w:rPr>
          <w:br w:type="page"/>
        </w:r>
      </w:del>
    </w:p>
    <w:p w:rsidR="00BF7118" w:rsidRPr="00D34FD2" w:rsidRDefault="00BF7118" w:rsidP="00BF7118">
      <w:pPr>
        <w:spacing w:line="360" w:lineRule="auto"/>
        <w:rPr>
          <w:b/>
          <w:sz w:val="18"/>
        </w:rPr>
      </w:pPr>
      <w:r>
        <w:rPr>
          <w:b/>
          <w:noProof/>
          <w:sz w:val="18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357848" wp14:editId="5D545146">
                <wp:simplePos x="0" y="0"/>
                <wp:positionH relativeFrom="column">
                  <wp:posOffset>28575</wp:posOffset>
                </wp:positionH>
                <wp:positionV relativeFrom="paragraph">
                  <wp:posOffset>533400</wp:posOffset>
                </wp:positionV>
                <wp:extent cx="5822315" cy="866775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2315" cy="8667750"/>
                          <a:chOff x="0" y="0"/>
                          <a:chExt cx="5822315" cy="866775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5822315" cy="8667750"/>
                            <a:chOff x="0" y="0"/>
                            <a:chExt cx="5822315" cy="8667750"/>
                          </a:xfrm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0" y="0"/>
                              <a:ext cx="5822315" cy="8667750"/>
                              <a:chOff x="0" y="0"/>
                              <a:chExt cx="5822315" cy="8667750"/>
                            </a:xfrm>
                          </wpg:grpSpPr>
                          <wpg:grpSp>
                            <wpg:cNvPr id="19" name="Group 19"/>
                            <wpg:cNvGrpSpPr/>
                            <wpg:grpSpPr>
                              <a:xfrm>
                                <a:off x="9525" y="0"/>
                                <a:ext cx="5734050" cy="8667750"/>
                                <a:chOff x="0" y="0"/>
                                <a:chExt cx="5734050" cy="8667750"/>
                              </a:xfrm>
                            </wpg:grpSpPr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0" y="0"/>
                                  <a:ext cx="5734050" cy="8667750"/>
                                  <a:chOff x="0" y="0"/>
                                  <a:chExt cx="5734050" cy="86677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Picture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2876550"/>
                                    <a:ext cx="5734050" cy="2905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" name="Picture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34050" cy="2905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" name="Picture 2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5762625"/>
                                    <a:ext cx="5734050" cy="2905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Pr id="30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6900" y="3228975"/>
                                  <a:ext cx="946143" cy="254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F7118" w:rsidRPr="00AF2784" w:rsidRDefault="00BF7118" w:rsidP="00BF7118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 w:rsidRPr="00AF2784">
                                      <w:rPr>
                                        <w:sz w:val="18"/>
                                      </w:rPr>
                                      <w:t>Variant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 flipV="1">
                                  <a:off x="2619375" y="285750"/>
                                  <a:ext cx="0" cy="22529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 flipV="1">
                                  <a:off x="4305300" y="276225"/>
                                  <a:ext cx="0" cy="225361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Straight Connector 297"/>
                              <wps:cNvCnPr/>
                              <wps:spPr>
                                <a:xfrm flipV="1">
                                  <a:off x="2619375" y="3162300"/>
                                  <a:ext cx="0" cy="225361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76425" y="295275"/>
                                <a:ext cx="946143" cy="254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118" w:rsidRPr="00AF2784" w:rsidRDefault="00BF7118" w:rsidP="00BF711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F2784">
                                    <w:rPr>
                                      <w:sz w:val="18"/>
                                    </w:rPr>
                                    <w:t>Variant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76625" y="323850"/>
                                <a:ext cx="946143" cy="254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118" w:rsidRPr="00AF2784" w:rsidRDefault="00BF7118" w:rsidP="00BF711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F2784">
                                    <w:rPr>
                                      <w:sz w:val="18"/>
                                    </w:rPr>
                                    <w:t xml:space="preserve">Variant </w:t>
                                  </w: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48225" y="304800"/>
                                <a:ext cx="946143" cy="254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118" w:rsidRPr="00AF2784" w:rsidRDefault="00BF7118" w:rsidP="00BF711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F2784">
                                    <w:rPr>
                                      <w:sz w:val="18"/>
                                    </w:rPr>
                                    <w:t xml:space="preserve">Variant </w:t>
                                  </w: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33775" y="3228975"/>
                                <a:ext cx="946143" cy="254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118" w:rsidRPr="00AF2784" w:rsidRDefault="00BF7118" w:rsidP="00BF711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F2784">
                                    <w:rPr>
                                      <w:sz w:val="18"/>
                                    </w:rPr>
                                    <w:t xml:space="preserve">Variant </w:t>
                                  </w: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76800" y="3219450"/>
                                <a:ext cx="94551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118" w:rsidRPr="00AF2784" w:rsidRDefault="00BF7118" w:rsidP="00BF7118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F2784">
                                    <w:rPr>
                                      <w:sz w:val="18"/>
                                    </w:rPr>
                                    <w:t>Variant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5" y="76200"/>
                                <a:ext cx="382267" cy="24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118" w:rsidRPr="00357664" w:rsidRDefault="00BF7118" w:rsidP="00BF711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57664">
                                    <w:rPr>
                                      <w:b/>
                                      <w:sz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625" y="2990850"/>
                                <a:ext cx="382267" cy="24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118" w:rsidRPr="00357664" w:rsidRDefault="00BF7118" w:rsidP="00BF711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838825"/>
                                <a:ext cx="381635" cy="244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7118" w:rsidRPr="00357664" w:rsidRDefault="00BF7118" w:rsidP="00BF711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98" name="Straight Connector 298"/>
                          <wps:cNvCnPr/>
                          <wps:spPr>
                            <a:xfrm flipV="1">
                              <a:off x="4314825" y="3152775"/>
                              <a:ext cx="0" cy="225361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5100" y="2714625"/>
                            <a:ext cx="902328" cy="189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118" w:rsidRPr="00A10F65" w:rsidRDefault="00BF7118" w:rsidP="00BF7118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proofErr w:type="spellStart"/>
                              <w:proofErr w:type="gramStart"/>
                              <w:r w:rsidRPr="00A10F65">
                                <w:rPr>
                                  <w:sz w:val="12"/>
                                </w:rPr>
                                <w:t>fHbp</w:t>
                              </w:r>
                              <w:proofErr w:type="spellEnd"/>
                              <w:proofErr w:type="gramEnd"/>
                              <w:r w:rsidRPr="00A10F65">
                                <w:rPr>
                                  <w:sz w:val="12"/>
                                </w:rPr>
                                <w:t xml:space="preserve"> peptide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5100" y="5581650"/>
                            <a:ext cx="90170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118" w:rsidRPr="00A10F65" w:rsidRDefault="00BF7118" w:rsidP="00BF7118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proofErr w:type="spellStart"/>
                              <w:proofErr w:type="gramStart"/>
                              <w:r w:rsidRPr="00A10F65">
                                <w:rPr>
                                  <w:sz w:val="12"/>
                                </w:rPr>
                                <w:t>fHbp</w:t>
                              </w:r>
                              <w:proofErr w:type="spellEnd"/>
                              <w:proofErr w:type="gramEnd"/>
                              <w:r w:rsidRPr="00A10F65">
                                <w:rPr>
                                  <w:sz w:val="12"/>
                                </w:rPr>
                                <w:t xml:space="preserve"> peptide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.25pt;margin-top:42pt;width:458.45pt;height:682.5pt;z-index:251659264" coordsize="58223,866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">
                <v:group id="Group 21" o:spid="_x0000_s1027" style="position:absolute;width:58223;height:86677" coordsize="58223,86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20" o:spid="_x0000_s1028" style="position:absolute;width:58223;height:86677" coordsize="58223,86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group id="Group 19" o:spid="_x0000_s1029" style="position:absolute;left:95;width:57340;height:86677" coordsize="57340,86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group id="Group 4" o:spid="_x0000_s1030" style="position:absolute;width:57340;height:86677" coordsize="57340,86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" o:spid="_x0000_s1031" type="#_x0000_t75" style="position:absolute;top:28765;width:57340;height:29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mkZHDAAAA2gAAAA8AAABkcnMvZG93bnJldi54bWxEj09rwkAUxO+C32F5Qm+60UOx0VWSSMFc&#10;BP/h9ZF9TUKzb2N2q8m3dwuFHoeZ+Q2z3vamEQ/qXG1ZwXwWgSAurK65VHA5f06XIJxH1thYJgUD&#10;OdhuxqM1xto++UiPky9FgLCLUUHlfRtL6YqKDLqZbYmD92U7gz7IrpS6w2eAm0YuouhdGqw5LFTY&#10;UlZR8X36MQrSaHdN8rTYHzN/yz92mB3uy0Gpt0mfrEB46v1/+K+91woW8Hsl3AC5e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aaRkcMAAADaAAAADwAAAAAAAAAAAAAAAACf&#10;AgAAZHJzL2Rvd25yZXYueG1sUEsFBgAAAAAEAAQA9wAAAI8DAAAAAA==&#10;">
                          <v:imagedata r:id="rId12" o:title=""/>
                          <v:path arrowok="t"/>
                        </v:shape>
                        <v:shape id="Picture 3" o:spid="_x0000_s1032" type="#_x0000_t75" style="position:absolute;width:57340;height:29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OE/BAAAA2gAAAA8AAABkcnMvZG93bnJldi54bWxEj0+LwjAUxO+C3yG8BW+aroJot6ksguBF&#10;Fv/0/myebWnzUprY1m+/ERb2OMz8ZphkN5pG9NS5yrKCz0UEgji3uuJCwe16mG9AOI+ssbFMCl7k&#10;YJdOJwnG2g58pv7iCxFK2MWooPS+jaV0eUkG3cK2xMF72M6gD7IrpO5wCOWmkcsoWkuDFYeFElva&#10;l5TXl6dRsMqas1z12X1bycezzgZf1D8npWYf4/cXCE+j/w//0UcdOHhfCTdAp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ybOE/BAAAA2gAAAA8AAAAAAAAAAAAAAAAAnwIA&#10;AGRycy9kb3ducmV2LnhtbFBLBQYAAAAABAAEAPcAAACNAwAAAAA=&#10;">
                          <v:imagedata r:id="rId13" o:title=""/>
                          <v:path arrowok="t"/>
                        </v:shape>
                        <v:shape id="Picture 26" o:spid="_x0000_s1033" type="#_x0000_t75" style="position:absolute;top:57626;width:57340;height:29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LRvm9AAAA2wAAAA8AAABkcnMvZG93bnJldi54bWxEj8EKwjAQRO+C/xBW8KapPYhUo4gieBKs&#10;9b40a1vabEoTtf17Iwgeh5l5w2x2vWnEizpXWVawmEcgiHOrKy4UZLfTbAXCeWSNjWVSMJCD3XY8&#10;2mCi7Zuv9Ep9IQKEXYIKSu/bREqXl2TQzW1LHLyH7Qz6ILtC6g7fAW4aGUfRUhqsOCyU2NKhpLxO&#10;n0aBGeo4a4/ZXttrfhlsfV9R2ig1nfT7NQhPvf+Hf+2zVhAv4fsl/AC5/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EtG+b0AAADbAAAADwAAAAAAAAAAAAAAAACfAgAAZHJz&#10;L2Rvd25yZXYueG1sUEsFBgAAAAAEAAQA9wAAAIkDAAAAAA==&#10;">
                          <v:imagedata r:id="rId14" o:title=""/>
                          <v:path arrowok="t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4" type="#_x0000_t202" style="position:absolute;left:18669;top:32289;width:9461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    <v:textbox>
                          <w:txbxContent>
                            <w:p w:rsidR="00BF7118" w:rsidRPr="00AF2784" w:rsidRDefault="00BF7118" w:rsidP="00BF711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AF2784">
                                <w:rPr>
                                  <w:sz w:val="18"/>
                                </w:rPr>
                                <w:t>Variant 1</w:t>
                              </w:r>
                            </w:p>
                          </w:txbxContent>
                        </v:textbox>
                      </v:shape>
                      <v:line id="Straight Connector 27" o:spid="_x0000_s1035" style="position:absolute;flip:y;visibility:visible;mso-wrap-style:square" from="26193,2857" to="26193,25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1Zs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J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91ZsUAAADbAAAADwAAAAAAAAAA&#10;AAAAAAChAgAAZHJzL2Rvd25yZXYueG1sUEsFBgAAAAAEAAQA+QAAAJMDAAAAAA==&#10;" strokecolor="black [3040]"/>
                      <v:line id="Straight Connector 29" o:spid="_x0000_s1036" style="position:absolute;flip:y;visibility:visible;mso-wrap-style:square" from="43053,2762" to="43053,25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Ej8UAAADbAAAADwAAAGRycy9kb3ducmV2LnhtbESPS2vDMBCE74H8B7GB3hK5ObSJGyWU&#10;QKG0uMROcshtsdYPaq2MJT/676tCIcdhZr5hdofJNGKgztWWFTyuIhDEudU1lwou57flBoTzyBob&#10;y6Tghxwc9vPZDmNtR05pyHwpAoRdjAoq79tYSpdXZNCtbEscvMJ2Bn2QXSl1h2OAm0auo+hJGqw5&#10;LFTY0rGi/DvrjYLC9e3xdtW+eP5I0qT4LL9wPCn1sJheX0B4mvw9/N9+1wrWW/j7En6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xEj8UAAADbAAAADwAAAAAAAAAA&#10;AAAAAAChAgAAZHJzL2Rvd25yZXYueG1sUEsFBgAAAAAEAAQA+QAAAJMDAAAAAA==&#10;" strokecolor="black [3040]"/>
                      <v:line id="Straight Connector 297" o:spid="_x0000_s1037" style="position:absolute;flip:y;visibility:visible;mso-wrap-style:square" from="26193,31623" to="26193,54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L11cQAAADcAAAADwAAAGRycy9kb3ducmV2LnhtbESPS4vCQBCE74L/YWjBm0704CPrKCII&#10;orj42D3srcl0HpjpCZnRxH+/Iwgei6r6ilqsWlOKB9WusKxgNIxAECdWF5wp+LluBzMQziNrLC2T&#10;gic5WC27nQXG2jZ8psfFZyJA2MWoIPe+iqV0SU4G3dBWxMFLbW3QB1lnUtfYBLgp5TiKJtJgwWEh&#10;x4o2OSW3y90oSN292vz9ap9O98fzMT1k39iclOr32vUXCE+t/4Tf7Z1WMJ5P4XUmHA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UvXVxAAAANwAAAAPAAAAAAAAAAAA&#10;AAAAAKECAABkcnMvZG93bnJldi54bWxQSwUGAAAAAAQABAD5AAAAkgMAAAAA&#10;" strokecolor="black [3040]"/>
                    </v:group>
                    <v:shape id="Text Box 2" o:spid="_x0000_s1038" type="#_x0000_t202" style="position:absolute;left:18764;top:2952;width:9461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<v:textbox>
                        <w:txbxContent>
                          <w:p w:rsidR="00BF7118" w:rsidRPr="00AF2784" w:rsidRDefault="00BF7118" w:rsidP="00BF711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F2784">
                              <w:rPr>
                                <w:sz w:val="18"/>
                              </w:rPr>
                              <w:t>Variant 1</w:t>
                            </w:r>
                          </w:p>
                        </w:txbxContent>
                      </v:textbox>
                    </v:shape>
                    <v:shape id="Text Box 2" o:spid="_x0000_s1039" type="#_x0000_t202" style="position:absolute;left:34766;top:3238;width:9461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  <v:textbox>
                        <w:txbxContent>
                          <w:p w:rsidR="00BF7118" w:rsidRPr="00AF2784" w:rsidRDefault="00BF7118" w:rsidP="00BF711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F2784">
                              <w:rPr>
                                <w:sz w:val="18"/>
                              </w:rPr>
                              <w:t xml:space="preserve">Variant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" o:spid="_x0000_s1040" type="#_x0000_t202" style="position:absolute;left:48482;top:3048;width:9461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  <v:textbox>
                        <w:txbxContent>
                          <w:p w:rsidR="00BF7118" w:rsidRPr="00AF2784" w:rsidRDefault="00BF7118" w:rsidP="00BF711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F2784">
                              <w:rPr>
                                <w:sz w:val="18"/>
                              </w:rPr>
                              <w:t xml:space="preserve">Variant 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2" o:spid="_x0000_s1041" type="#_x0000_t202" style="position:absolute;left:35337;top:32289;width:9462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  <v:textbox>
                        <w:txbxContent>
                          <w:p w:rsidR="00BF7118" w:rsidRPr="00AF2784" w:rsidRDefault="00BF7118" w:rsidP="00BF711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F2784">
                              <w:rPr>
                                <w:sz w:val="18"/>
                              </w:rPr>
                              <w:t xml:space="preserve">Variant 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" o:spid="_x0000_s1042" type="#_x0000_t202" style="position:absolute;left:48768;top:32194;width:9455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  <v:textbox>
                        <w:txbxContent>
                          <w:p w:rsidR="00BF7118" w:rsidRPr="00AF2784" w:rsidRDefault="00BF7118" w:rsidP="00BF711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F2784">
                              <w:rPr>
                                <w:sz w:val="18"/>
                              </w:rPr>
                              <w:t>Variant</w:t>
                            </w:r>
                            <w:r>
                              <w:rPr>
                                <w:sz w:val="18"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  <v:shape id="Text Box 2" o:spid="_x0000_s1043" type="#_x0000_t202" style="position:absolute;left:95;top:762;width:3822;height:2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  <v:textbox>
                        <w:txbxContent>
                          <w:p w:rsidR="00BF7118" w:rsidRPr="00357664" w:rsidRDefault="00BF7118" w:rsidP="00BF711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357664"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2" o:spid="_x0000_s1044" type="#_x0000_t202" style="position:absolute;left:476;top:29908;width:3822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  <v:textbox>
                        <w:txbxContent>
                          <w:p w:rsidR="00BF7118" w:rsidRPr="00357664" w:rsidRDefault="00BF7118" w:rsidP="00BF711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2" o:spid="_x0000_s1045" type="#_x0000_t202" style="position:absolute;top:58388;width:3816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  <v:textbox>
                        <w:txbxContent>
                          <w:p w:rsidR="00BF7118" w:rsidRPr="00357664" w:rsidRDefault="00BF7118" w:rsidP="00BF711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line id="Straight Connector 298" o:spid="_x0000_s1046" style="position:absolute;flip:y;visibility:visible;mso-wrap-style:square" from="43148,31527" to="43148,54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1hp8MAAADcAAAADwAAAGRycy9kb3ducmV2LnhtbERPyWrDMBC9B/IPYgK9JXJ9aBMnSiiG&#10;QmlJiZ300NtgjRdijYwlL/376lDo8fH2w2k2rRipd41lBY+bCARxYXXDlYLb9XW9BeE8ssbWMin4&#10;IQen43JxwETbiTMac1+JEMIuQQW1910ipStqMug2tiMOXGl7gz7AvpK6xymEm1bGUfQkDTYcGmrs&#10;KK2puOeDUVC6oUu/v7Qvn9/P2bn8qD5xuij1sJpf9iA8zf5f/Od+0wriXVgbzoQjII+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NYafDAAAA3AAAAA8AAAAAAAAAAAAA&#10;AAAAoQIAAGRycy9kb3ducmV2LnhtbFBLBQYAAAAABAAEAPkAAACRAwAAAAA=&#10;" strokecolor="black [3040]"/>
                </v:group>
                <v:shape id="Text Box 2" o:spid="_x0000_s1047" type="#_x0000_t202" style="position:absolute;left:27051;top:27146;width:902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BF7118" w:rsidRPr="00A10F65" w:rsidRDefault="00BF7118" w:rsidP="00BF7118">
                        <w:pPr>
                          <w:jc w:val="center"/>
                          <w:rPr>
                            <w:sz w:val="12"/>
                          </w:rPr>
                        </w:pPr>
                        <w:proofErr w:type="spellStart"/>
                        <w:proofErr w:type="gramStart"/>
                        <w:r w:rsidRPr="00A10F65">
                          <w:rPr>
                            <w:sz w:val="12"/>
                          </w:rPr>
                          <w:t>fHbp</w:t>
                        </w:r>
                        <w:proofErr w:type="spellEnd"/>
                        <w:proofErr w:type="gramEnd"/>
                        <w:r w:rsidRPr="00A10F65">
                          <w:rPr>
                            <w:sz w:val="12"/>
                          </w:rPr>
                          <w:t xml:space="preserve"> peptide</w:t>
                        </w:r>
                      </w:p>
                    </w:txbxContent>
                  </v:textbox>
                </v:shape>
                <v:shape id="Text Box 2" o:spid="_x0000_s1048" type="#_x0000_t202" style="position:absolute;left:27051;top:55816;width:901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BF7118" w:rsidRPr="00A10F65" w:rsidRDefault="00BF7118" w:rsidP="00BF7118">
                        <w:pPr>
                          <w:jc w:val="center"/>
                          <w:rPr>
                            <w:sz w:val="12"/>
                          </w:rPr>
                        </w:pPr>
                        <w:proofErr w:type="spellStart"/>
                        <w:proofErr w:type="gramStart"/>
                        <w:r w:rsidRPr="00A10F65">
                          <w:rPr>
                            <w:sz w:val="12"/>
                          </w:rPr>
                          <w:t>fHbp</w:t>
                        </w:r>
                        <w:proofErr w:type="spellEnd"/>
                        <w:proofErr w:type="gramEnd"/>
                        <w:r w:rsidRPr="00A10F65">
                          <w:rPr>
                            <w:sz w:val="12"/>
                          </w:rPr>
                          <w:t xml:space="preserve"> peptide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34FD2">
        <w:rPr>
          <w:b/>
          <w:sz w:val="18"/>
        </w:rPr>
        <w:t>Figure</w:t>
      </w:r>
      <w:r>
        <w:rPr>
          <w:b/>
          <w:sz w:val="18"/>
        </w:rPr>
        <w:t xml:space="preserve"> 3</w:t>
      </w:r>
      <w:r w:rsidRPr="00D34FD2">
        <w:rPr>
          <w:b/>
          <w:sz w:val="18"/>
        </w:rPr>
        <w:t>:</w:t>
      </w:r>
      <w:r>
        <w:rPr>
          <w:b/>
          <w:sz w:val="18"/>
        </w:rPr>
        <w:t xml:space="preserve"> Distribution of relative potencies in MATS for </w:t>
      </w:r>
      <w:proofErr w:type="spellStart"/>
      <w:r>
        <w:rPr>
          <w:b/>
          <w:sz w:val="18"/>
        </w:rPr>
        <w:t>fHbp</w:t>
      </w:r>
      <w:proofErr w:type="spellEnd"/>
      <w:r>
        <w:rPr>
          <w:b/>
          <w:sz w:val="18"/>
        </w:rPr>
        <w:t xml:space="preserve"> and NHBA for invasive Meningococcal group B isolates in England, Wales and Northern Ireland during 2007/08 and 2014/15 epidemiological years</w:t>
      </w:r>
    </w:p>
    <w:p w:rsidR="00BF7118" w:rsidRDefault="00BF7118" w:rsidP="00BF7118">
      <w:pPr>
        <w:spacing w:line="360" w:lineRule="auto"/>
        <w:rPr>
          <w:rStyle w:val="SubtleEmphasis"/>
        </w:rPr>
      </w:pPr>
    </w:p>
    <w:p w:rsidR="00BF7118" w:rsidRDefault="00BF7118" w:rsidP="00BF7118">
      <w:pPr>
        <w:spacing w:line="360" w:lineRule="auto"/>
        <w:rPr>
          <w:rStyle w:val="SubtleEmphasis"/>
        </w:rPr>
      </w:pPr>
    </w:p>
    <w:p w:rsidR="00BF7118" w:rsidRDefault="00BF7118" w:rsidP="00BF7118">
      <w:pPr>
        <w:rPr>
          <w:rStyle w:val="SubtleEmphasis"/>
        </w:rPr>
      </w:pPr>
    </w:p>
    <w:p w:rsidR="00BF7118" w:rsidRDefault="00BF7118" w:rsidP="00BF7118">
      <w:pPr>
        <w:rPr>
          <w:rStyle w:val="SubtleEmphasis"/>
        </w:rPr>
      </w:pPr>
    </w:p>
    <w:p w:rsidR="00BF7118" w:rsidRDefault="00BF7118" w:rsidP="00BF7118">
      <w:pPr>
        <w:rPr>
          <w:rStyle w:val="SubtleEmphasis"/>
        </w:rPr>
      </w:pPr>
    </w:p>
    <w:p w:rsidR="00BF7118" w:rsidRDefault="00BF7118" w:rsidP="00BF7118">
      <w:pPr>
        <w:rPr>
          <w:rStyle w:val="SubtleEmphasis"/>
        </w:rPr>
      </w:pPr>
    </w:p>
    <w:p w:rsidR="00BF7118" w:rsidRDefault="00BF7118" w:rsidP="00BF7118">
      <w:pPr>
        <w:rPr>
          <w:rStyle w:val="SubtleEmphasis"/>
        </w:rPr>
      </w:pPr>
      <w:r w:rsidRPr="00931461">
        <w:rPr>
          <w:b/>
          <w:iCs/>
        </w:rPr>
        <w:t xml:space="preserve"> </w:t>
      </w:r>
    </w:p>
    <w:p w:rsidR="00BF7118" w:rsidRDefault="00BF7118" w:rsidP="00BF7118">
      <w:pPr>
        <w:rPr>
          <w:rStyle w:val="SubtleEmphasis"/>
        </w:rPr>
      </w:pPr>
    </w:p>
    <w:p w:rsidR="00BF7118" w:rsidRDefault="00BF7118" w:rsidP="00BF7118">
      <w:pPr>
        <w:rPr>
          <w:rStyle w:val="SubtleEmphasis"/>
        </w:rPr>
      </w:pPr>
    </w:p>
    <w:p w:rsidR="00BF7118" w:rsidRDefault="00BF7118" w:rsidP="00BF7118">
      <w:pPr>
        <w:rPr>
          <w:rStyle w:val="SubtleEmphasis"/>
        </w:rPr>
      </w:pPr>
    </w:p>
    <w:p w:rsidR="00BF7118" w:rsidRDefault="00BF7118" w:rsidP="00BF7118">
      <w:pPr>
        <w:rPr>
          <w:rStyle w:val="SubtleEmphasis"/>
        </w:rPr>
      </w:pPr>
    </w:p>
    <w:p w:rsidR="00BF7118" w:rsidRDefault="00BF7118" w:rsidP="00BF7118">
      <w:pPr>
        <w:rPr>
          <w:rStyle w:val="SubtleEmphasis"/>
        </w:rPr>
      </w:pPr>
    </w:p>
    <w:p w:rsidR="00BF7118" w:rsidRDefault="00BF7118" w:rsidP="00BF7118">
      <w:pPr>
        <w:rPr>
          <w:rStyle w:val="SubtleEmphasis"/>
        </w:rPr>
      </w:pPr>
    </w:p>
    <w:p w:rsidR="00BF7118" w:rsidRDefault="00BF7118" w:rsidP="00BF7118">
      <w:pPr>
        <w:rPr>
          <w:rStyle w:val="SubtleEmphasis"/>
        </w:rPr>
      </w:pPr>
    </w:p>
    <w:p w:rsidR="00BF7118" w:rsidRDefault="00BF7118" w:rsidP="00BF7118">
      <w:pPr>
        <w:rPr>
          <w:rStyle w:val="SubtleEmphasis"/>
        </w:rPr>
      </w:pPr>
    </w:p>
    <w:p w:rsidR="00BF7118" w:rsidRDefault="00BF7118" w:rsidP="00BF7118">
      <w:pPr>
        <w:rPr>
          <w:rStyle w:val="SubtleEmphasis"/>
        </w:rPr>
      </w:pPr>
    </w:p>
    <w:p w:rsidR="00BF7118" w:rsidRDefault="00BF7118" w:rsidP="00BF7118">
      <w:pPr>
        <w:rPr>
          <w:rStyle w:val="SubtleEmphasis"/>
        </w:rPr>
      </w:pPr>
    </w:p>
    <w:p w:rsidR="00BF7118" w:rsidRDefault="00BF7118" w:rsidP="00BF7118">
      <w:pPr>
        <w:rPr>
          <w:rStyle w:val="SubtleEmphasis"/>
        </w:rPr>
      </w:pPr>
    </w:p>
    <w:p w:rsidR="00BF7118" w:rsidRDefault="00BF7118" w:rsidP="00BF7118">
      <w:pPr>
        <w:spacing w:line="360" w:lineRule="auto"/>
        <w:rPr>
          <w:rStyle w:val="SubtleEmphasis"/>
          <w:b w:val="0"/>
          <w:iCs w:val="0"/>
          <w:sz w:val="18"/>
        </w:rPr>
      </w:pPr>
    </w:p>
    <w:p w:rsidR="00BF7118" w:rsidRDefault="00BF7118" w:rsidP="00BF7118">
      <w:pPr>
        <w:spacing w:line="360" w:lineRule="auto"/>
        <w:rPr>
          <w:rStyle w:val="SubtleEmphasis"/>
          <w:b w:val="0"/>
          <w:iCs w:val="0"/>
          <w:sz w:val="18"/>
        </w:rPr>
      </w:pPr>
    </w:p>
    <w:p w:rsidR="00BF7118" w:rsidRDefault="00BF7118" w:rsidP="00BF7118">
      <w:pPr>
        <w:spacing w:line="360" w:lineRule="auto"/>
        <w:rPr>
          <w:rStyle w:val="SubtleEmphasis"/>
          <w:b w:val="0"/>
          <w:iCs w:val="0"/>
          <w:sz w:val="18"/>
        </w:rPr>
      </w:pPr>
    </w:p>
    <w:p w:rsidR="00BF7118" w:rsidRDefault="00BF7118" w:rsidP="00BF7118">
      <w:pPr>
        <w:spacing w:line="360" w:lineRule="auto"/>
        <w:rPr>
          <w:rStyle w:val="SubtleEmphasis"/>
          <w:b w:val="0"/>
          <w:iCs w:val="0"/>
          <w:sz w:val="18"/>
        </w:rPr>
      </w:pPr>
    </w:p>
    <w:p w:rsidR="00BF7118" w:rsidRDefault="00BF7118" w:rsidP="00BF7118">
      <w:pPr>
        <w:spacing w:line="360" w:lineRule="auto"/>
        <w:rPr>
          <w:rStyle w:val="SubtleEmphasis"/>
          <w:b w:val="0"/>
          <w:iCs w:val="0"/>
          <w:sz w:val="18"/>
        </w:rPr>
      </w:pPr>
    </w:p>
    <w:p w:rsidR="00BF7118" w:rsidRDefault="00BF7118" w:rsidP="00BF7118">
      <w:pPr>
        <w:spacing w:line="360" w:lineRule="auto"/>
        <w:rPr>
          <w:rStyle w:val="SubtleEmphasis"/>
          <w:b w:val="0"/>
          <w:iCs w:val="0"/>
          <w:sz w:val="18"/>
        </w:rPr>
      </w:pPr>
    </w:p>
    <w:p w:rsidR="00BF7118" w:rsidRDefault="00BF7118" w:rsidP="00BF7118">
      <w:pPr>
        <w:spacing w:line="360" w:lineRule="auto"/>
        <w:rPr>
          <w:rStyle w:val="SubtleEmphasis"/>
          <w:b w:val="0"/>
          <w:iCs w:val="0"/>
          <w:sz w:val="18"/>
        </w:rPr>
      </w:pPr>
    </w:p>
    <w:p w:rsidR="00BF7118" w:rsidRDefault="00BF7118" w:rsidP="00BF7118">
      <w:pPr>
        <w:spacing w:line="360" w:lineRule="auto"/>
        <w:rPr>
          <w:rStyle w:val="SubtleEmphasis"/>
          <w:b w:val="0"/>
          <w:iCs w:val="0"/>
          <w:sz w:val="18"/>
        </w:rPr>
      </w:pPr>
    </w:p>
    <w:p w:rsidR="00BF7118" w:rsidRPr="00BF7118" w:rsidRDefault="00BF7118" w:rsidP="00BF7118">
      <w:pPr>
        <w:spacing w:line="360" w:lineRule="auto"/>
        <w:rPr>
          <w:rStyle w:val="SubtleEmphasis"/>
          <w:b w:val="0"/>
          <w:iCs w:val="0"/>
          <w:color w:val="000000" w:themeColor="text1"/>
          <w:sz w:val="18"/>
        </w:rPr>
      </w:pPr>
    </w:p>
    <w:p w:rsidR="00BF7118" w:rsidRPr="00BF7118" w:rsidRDefault="00BF7118" w:rsidP="00BF7118">
      <w:pPr>
        <w:spacing w:line="360" w:lineRule="auto"/>
        <w:rPr>
          <w:rStyle w:val="SubtleEmphasis"/>
          <w:b w:val="0"/>
          <w:color w:val="000000" w:themeColor="text1"/>
          <w:sz w:val="18"/>
        </w:rPr>
      </w:pPr>
      <w:r w:rsidRPr="00BF7118">
        <w:rPr>
          <w:rStyle w:val="SubtleEmphasis"/>
          <w:b w:val="0"/>
          <w:iCs w:val="0"/>
          <w:color w:val="000000" w:themeColor="text1"/>
          <w:sz w:val="18"/>
        </w:rPr>
        <w:t>(A</w:t>
      </w:r>
      <w:r w:rsidRPr="00BF7118">
        <w:rPr>
          <w:rStyle w:val="SubtleEmphasis"/>
          <w:b w:val="0"/>
          <w:color w:val="000000" w:themeColor="text1"/>
          <w:sz w:val="18"/>
        </w:rPr>
        <w:t xml:space="preserve">) 2007/08 </w:t>
      </w:r>
      <w:proofErr w:type="spellStart"/>
      <w:r w:rsidRPr="00BF7118">
        <w:rPr>
          <w:rStyle w:val="SubtleEmphasis"/>
          <w:b w:val="0"/>
          <w:color w:val="000000" w:themeColor="text1"/>
          <w:sz w:val="18"/>
        </w:rPr>
        <w:t>fHbp</w:t>
      </w:r>
      <w:proofErr w:type="spellEnd"/>
      <w:r w:rsidRPr="00BF7118">
        <w:rPr>
          <w:rStyle w:val="SubtleEmphasis"/>
          <w:b w:val="0"/>
          <w:color w:val="000000" w:themeColor="text1"/>
          <w:sz w:val="18"/>
        </w:rPr>
        <w:t xml:space="preserve"> variant and peptide (n=442) (B) 2014/15 </w:t>
      </w:r>
      <w:proofErr w:type="spellStart"/>
      <w:r w:rsidRPr="00BF7118">
        <w:rPr>
          <w:rStyle w:val="SubtleEmphasis"/>
          <w:b w:val="0"/>
          <w:color w:val="000000" w:themeColor="text1"/>
          <w:sz w:val="18"/>
        </w:rPr>
        <w:t>fHbp</w:t>
      </w:r>
      <w:proofErr w:type="spellEnd"/>
      <w:r w:rsidRPr="00BF7118">
        <w:rPr>
          <w:rStyle w:val="SubtleEmphasis"/>
          <w:b w:val="0"/>
          <w:color w:val="000000" w:themeColor="text1"/>
          <w:sz w:val="18"/>
        </w:rPr>
        <w:t xml:space="preserve"> variant and peptide (n=226) (C) 2007/08 and 2014/15 NHBA peptide (n=785). Groups accounting for less than five isolates are not included in the plots. Boxes represent the median and interquartile range (IQR) for each distribution and whiskers signify the 75</w:t>
      </w:r>
      <w:r w:rsidRPr="00BF7118">
        <w:rPr>
          <w:rStyle w:val="SubtleEmphasis"/>
          <w:b w:val="0"/>
          <w:color w:val="000000" w:themeColor="text1"/>
          <w:sz w:val="18"/>
          <w:vertAlign w:val="superscript"/>
        </w:rPr>
        <w:t>th</w:t>
      </w:r>
      <w:r w:rsidRPr="00BF7118">
        <w:rPr>
          <w:rStyle w:val="SubtleEmphasis"/>
          <w:b w:val="0"/>
          <w:color w:val="000000" w:themeColor="text1"/>
          <w:sz w:val="18"/>
        </w:rPr>
        <w:t xml:space="preserve"> percentile+1.5xIQR and the 25</w:t>
      </w:r>
      <w:r w:rsidRPr="00BF7118">
        <w:rPr>
          <w:rStyle w:val="SubtleEmphasis"/>
          <w:b w:val="0"/>
          <w:color w:val="000000" w:themeColor="text1"/>
          <w:sz w:val="18"/>
          <w:vertAlign w:val="superscript"/>
        </w:rPr>
        <w:t>th</w:t>
      </w:r>
      <w:r w:rsidRPr="00BF7118">
        <w:rPr>
          <w:rStyle w:val="SubtleEmphasis"/>
          <w:b w:val="0"/>
          <w:color w:val="000000" w:themeColor="text1"/>
          <w:sz w:val="18"/>
        </w:rPr>
        <w:t xml:space="preserve"> percentile-1.5xIQR. The dashed line presents the respective PBT for each antigen and the solid lines are the 95% CIs. Dots signify individual outliers. 2007/08 </w:t>
      </w:r>
      <w:proofErr w:type="spellStart"/>
      <w:r w:rsidRPr="00BF7118">
        <w:rPr>
          <w:rStyle w:val="SubtleEmphasis"/>
          <w:b w:val="0"/>
          <w:color w:val="000000" w:themeColor="text1"/>
          <w:sz w:val="18"/>
        </w:rPr>
        <w:t>fHbp</w:t>
      </w:r>
      <w:proofErr w:type="spellEnd"/>
      <w:r w:rsidRPr="00BF7118">
        <w:rPr>
          <w:rStyle w:val="SubtleEmphasis"/>
          <w:b w:val="0"/>
          <w:color w:val="000000" w:themeColor="text1"/>
          <w:sz w:val="18"/>
        </w:rPr>
        <w:t xml:space="preserve"> PBT</w:t>
      </w:r>
      <w:proofErr w:type="gramStart"/>
      <w:r w:rsidRPr="00BF7118">
        <w:rPr>
          <w:rStyle w:val="SubtleEmphasis"/>
          <w:b w:val="0"/>
          <w:color w:val="000000" w:themeColor="text1"/>
          <w:sz w:val="18"/>
        </w:rPr>
        <w:t>:0.021</w:t>
      </w:r>
      <w:proofErr w:type="gramEnd"/>
      <w:r w:rsidRPr="00BF7118">
        <w:rPr>
          <w:rStyle w:val="SubtleEmphasis"/>
          <w:b w:val="0"/>
          <w:color w:val="000000" w:themeColor="text1"/>
          <w:sz w:val="18"/>
        </w:rPr>
        <w:t xml:space="preserve"> (95% CI, 0.014-0.031); 2014/15 </w:t>
      </w:r>
      <w:proofErr w:type="spellStart"/>
      <w:r w:rsidRPr="00BF7118">
        <w:rPr>
          <w:rStyle w:val="SubtleEmphasis"/>
          <w:b w:val="0"/>
          <w:color w:val="000000" w:themeColor="text1"/>
          <w:sz w:val="18"/>
        </w:rPr>
        <w:t>fHbp</w:t>
      </w:r>
      <w:proofErr w:type="spellEnd"/>
      <w:r w:rsidRPr="00BF7118">
        <w:rPr>
          <w:rStyle w:val="SubtleEmphasis"/>
          <w:b w:val="0"/>
          <w:color w:val="000000" w:themeColor="text1"/>
          <w:sz w:val="18"/>
        </w:rPr>
        <w:t xml:space="preserve"> PBT:0.012 (95%CI, 0.008-0.018); 2007/08 and 2014/15 NHBA PBT:0.294 (95% CI, 0.169-0.511). LLOQ for 2007/08 </w:t>
      </w:r>
      <w:proofErr w:type="spellStart"/>
      <w:r w:rsidRPr="00BF7118">
        <w:rPr>
          <w:rStyle w:val="SubtleEmphasis"/>
          <w:b w:val="0"/>
          <w:color w:val="000000" w:themeColor="text1"/>
          <w:sz w:val="18"/>
        </w:rPr>
        <w:t>fHbp</w:t>
      </w:r>
      <w:proofErr w:type="spellEnd"/>
      <w:r w:rsidRPr="00BF7118">
        <w:rPr>
          <w:rStyle w:val="SubtleEmphasis"/>
          <w:b w:val="0"/>
          <w:color w:val="000000" w:themeColor="text1"/>
          <w:sz w:val="18"/>
        </w:rPr>
        <w:t xml:space="preserve"> isolates: 0.0009; LLOQ 2007/08 NHBA and all 2014/15 isolates: 0.004.</w:t>
      </w:r>
    </w:p>
    <w:p w:rsidR="00BF7118" w:rsidRDefault="00BF7118" w:rsidP="00BF7118">
      <w:pPr>
        <w:spacing w:line="360" w:lineRule="auto"/>
        <w:rPr>
          <w:rStyle w:val="SubtleEmphasis"/>
          <w:b w:val="0"/>
        </w:rPr>
      </w:pPr>
    </w:p>
    <w:p w:rsidR="00081B05" w:rsidRDefault="00081B05"/>
    <w:sectPr w:rsidR="00081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4501">
      <w:pPr>
        <w:spacing w:after="0" w:line="240" w:lineRule="auto"/>
      </w:pPr>
      <w:r>
        <w:separator/>
      </w:r>
    </w:p>
  </w:endnote>
  <w:endnote w:type="continuationSeparator" w:id="0">
    <w:p w:rsidR="00000000" w:rsidRDefault="0016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373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0B0" w:rsidRDefault="00BF71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5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10B0" w:rsidRDefault="00164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4501">
      <w:pPr>
        <w:spacing w:after="0" w:line="240" w:lineRule="auto"/>
      </w:pPr>
      <w:r>
        <w:separator/>
      </w:r>
    </w:p>
  </w:footnote>
  <w:footnote w:type="continuationSeparator" w:id="0">
    <w:p w:rsidR="00000000" w:rsidRDefault="00164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18"/>
    <w:rsid w:val="00081B05"/>
    <w:rsid w:val="00164501"/>
    <w:rsid w:val="00B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18"/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F7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118"/>
    <w:rPr>
      <w:rFonts w:ascii="Arial" w:hAnsi="Arial"/>
      <w:color w:val="000000" w:themeColor="text1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F7118"/>
    <w:rPr>
      <w:rFonts w:ascii="Arial" w:hAnsi="Arial"/>
      <w:b/>
      <w:i w:val="0"/>
      <w:iCs/>
      <w:color w:val="EEECE1" w:themeColor="background2"/>
      <w:sz w:val="22"/>
    </w:rPr>
  </w:style>
  <w:style w:type="table" w:styleId="MediumList1">
    <w:name w:val="Medium List 1"/>
    <w:basedOn w:val="TableNormal"/>
    <w:uiPriority w:val="65"/>
    <w:rsid w:val="00BF71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BF71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BF7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18"/>
    <w:rPr>
      <w:rFonts w:ascii="Arial" w:hAnsi="Arial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18"/>
    <w:rPr>
      <w:rFonts w:ascii="Tahoma" w:hAnsi="Tahoma" w:cs="Tahoma"/>
      <w:color w:val="000000" w:themeColor="text1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BF7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18"/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F7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118"/>
    <w:rPr>
      <w:rFonts w:ascii="Arial" w:hAnsi="Arial"/>
      <w:color w:val="000000" w:themeColor="text1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F7118"/>
    <w:rPr>
      <w:rFonts w:ascii="Arial" w:hAnsi="Arial"/>
      <w:b/>
      <w:i w:val="0"/>
      <w:iCs/>
      <w:color w:val="EEECE1" w:themeColor="background2"/>
      <w:sz w:val="22"/>
    </w:rPr>
  </w:style>
  <w:style w:type="table" w:styleId="MediumList1">
    <w:name w:val="Medium List 1"/>
    <w:basedOn w:val="TableNormal"/>
    <w:uiPriority w:val="65"/>
    <w:rsid w:val="00BF71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BF71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BF7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18"/>
    <w:rPr>
      <w:rFonts w:ascii="Arial" w:hAnsi="Arial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18"/>
    <w:rPr>
      <w:rFonts w:ascii="Tahoma" w:hAnsi="Tahoma" w:cs="Tahoma"/>
      <w:color w:val="000000" w:themeColor="text1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BF7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PHE.gov.uk\HD\NW95EQ_04\Sydel.Parikh\Meningo\Meningo%20writing\MATS%20coverage%202014-2015\JL%20isolate%20data%202014-2015_SP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pattFill prst="ltVert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pattFill prst="ltVert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rgbClr val="EAAB00">
                  <a:lumMod val="60000"/>
                  <a:lumOff val="40000"/>
                </a:srgbClr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rgbClr val="EAAB00">
                  <a:lumMod val="60000"/>
                  <a:lumOff val="40000"/>
                </a:srgbClr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invertIfNegative val="0"/>
            <c:bubble3D val="0"/>
            <c:spPr>
              <a:pattFill prst="lt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7"/>
            <c:invertIfNegative val="0"/>
            <c:bubble3D val="0"/>
            <c:spPr>
              <a:pattFill prst="lt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-0.29176004691993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0.264667335101893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2160378673758956E-3"/>
                  <c:y val="-0.248301676988201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2160378673758956E-3"/>
                  <c:y val="-0.155589858946110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9604705957075561E-3"/>
                  <c:y val="-4.3614566265254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2395336512983722E-3"/>
                  <c:y val="-3.7037037037037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5517944759236344E-3"/>
                  <c:y val="-0.113226805399343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2396119735143446E-3"/>
                  <c:y val="-8.6290567350582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'Ag Cov data'!$A$48:$B$55</c:f>
              <c:multiLvlStrCache>
                <c:ptCount val="8"/>
                <c:lvl>
                  <c:pt idx="0">
                    <c:v>2007-2008</c:v>
                  </c:pt>
                  <c:pt idx="1">
                    <c:v>2014-2015</c:v>
                  </c:pt>
                  <c:pt idx="2">
                    <c:v>2007-2008</c:v>
                  </c:pt>
                  <c:pt idx="3">
                    <c:v>2014-2015</c:v>
                  </c:pt>
                  <c:pt idx="4">
                    <c:v>2007-2008</c:v>
                  </c:pt>
                  <c:pt idx="5">
                    <c:v>2014-2015</c:v>
                  </c:pt>
                  <c:pt idx="6">
                    <c:v>2007-2008</c:v>
                  </c:pt>
                  <c:pt idx="7">
                    <c:v>2014-2015</c:v>
                  </c:pt>
                </c:lvl>
                <c:lvl>
                  <c:pt idx="0">
                    <c:v>fHbp</c:v>
                  </c:pt>
                  <c:pt idx="2">
                    <c:v>NHBA</c:v>
                  </c:pt>
                  <c:pt idx="4">
                    <c:v>NadA</c:v>
                  </c:pt>
                  <c:pt idx="6">
                    <c:v>PorA</c:v>
                  </c:pt>
                </c:lvl>
              </c:multiLvlStrCache>
            </c:multiLvlStrRef>
          </c:cat>
          <c:val>
            <c:numRef>
              <c:f>'Ag Cov data'!$C$48:$C$55</c:f>
              <c:numCache>
                <c:formatCode>0.00%</c:formatCode>
                <c:ptCount val="8"/>
                <c:pt idx="0">
                  <c:v>0.63551401869159019</c:v>
                </c:pt>
                <c:pt idx="1">
                  <c:v>0.58964143426294802</c:v>
                </c:pt>
                <c:pt idx="2">
                  <c:v>0.54953271028037398</c:v>
                </c:pt>
                <c:pt idx="3">
                  <c:v>0.33466135458167301</c:v>
                </c:pt>
                <c:pt idx="4">
                  <c:v>5.6074766355140261E-3</c:v>
                </c:pt>
                <c:pt idx="5">
                  <c:v>1.9920318725099601E-2</c:v>
                </c:pt>
                <c:pt idx="6">
                  <c:v>0.20186915887850501</c:v>
                </c:pt>
                <c:pt idx="7">
                  <c:v>0.15537848605577725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9"/>
        <c:overlap val="100"/>
        <c:axId val="151943808"/>
        <c:axId val="151945984"/>
      </c:barChart>
      <c:catAx>
        <c:axId val="151943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Antigen</a:t>
                </a:r>
              </a:p>
            </c:rich>
          </c:tx>
          <c:layout>
            <c:manualLayout>
              <c:xMode val="edge"/>
              <c:yMode val="edge"/>
              <c:x val="0.48259763237067532"/>
              <c:y val="0.9420705745115206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151945984"/>
        <c:crosses val="autoZero"/>
        <c:auto val="1"/>
        <c:lblAlgn val="ctr"/>
        <c:lblOffset val="100"/>
        <c:noMultiLvlLbl val="0"/>
      </c:catAx>
      <c:valAx>
        <c:axId val="151945984"/>
        <c:scaling>
          <c:orientation val="minMax"/>
          <c:max val="1"/>
          <c:min val="0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Proportion of total MenB isolates</a:t>
                </a:r>
              </a:p>
            </c:rich>
          </c:tx>
          <c:layout>
            <c:manualLayout>
              <c:xMode val="edge"/>
              <c:yMode val="edge"/>
              <c:x val="8.4790673025967322E-3"/>
              <c:y val="0.22957766642805974"/>
            </c:manualLayout>
          </c:layout>
          <c:overlay val="0"/>
        </c:title>
        <c:numFmt formatCode="0%" sourceLinked="0"/>
        <c:majorTickMark val="out"/>
        <c:minorTickMark val="none"/>
        <c:tickLblPos val="nextTo"/>
        <c:crossAx val="151943808"/>
        <c:crosses val="autoZero"/>
        <c:crossBetween val="between"/>
        <c:majorUnit val="0.1"/>
      </c:valAx>
    </c:plotArea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HE">
    <a:dk1>
      <a:sysClr val="windowText" lastClr="000000"/>
    </a:dk1>
    <a:lt1>
      <a:sysClr val="window" lastClr="FFFFFF"/>
    </a:lt1>
    <a:dk2>
      <a:srgbClr val="A8AAAD"/>
    </a:dk2>
    <a:lt2>
      <a:srgbClr val="A0C4DA"/>
    </a:lt2>
    <a:accent1>
      <a:srgbClr val="00AE9E"/>
    </a:accent1>
    <a:accent2>
      <a:srgbClr val="98002E"/>
    </a:accent2>
    <a:accent3>
      <a:srgbClr val="11175E"/>
    </a:accent3>
    <a:accent4>
      <a:srgbClr val="D2D1B6"/>
    </a:accent4>
    <a:accent5>
      <a:srgbClr val="F9A25E"/>
    </a:accent5>
    <a:accent6>
      <a:srgbClr val="EEB111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Sydel Parikh</dc:creator>
  <cp:lastModifiedBy>Sydel Parikh</cp:lastModifiedBy>
  <cp:revision>2</cp:revision>
  <dcterms:created xsi:type="dcterms:W3CDTF">2017-02-07T13:12:00Z</dcterms:created>
  <dcterms:modified xsi:type="dcterms:W3CDTF">2017-02-07T13:12:00Z</dcterms:modified>
</cp:coreProperties>
</file>