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48B01" w14:textId="77777777" w:rsidR="00780254" w:rsidRPr="00B5348D" w:rsidRDefault="00780254" w:rsidP="00666F13">
      <w:pPr>
        <w:pStyle w:val="Title"/>
        <w:spacing w:line="360" w:lineRule="auto"/>
        <w:rPr>
          <w:rFonts w:ascii="Arial" w:hAnsi="Arial" w:cs="Arial"/>
          <w:sz w:val="22"/>
          <w:szCs w:val="22"/>
        </w:rPr>
      </w:pPr>
    </w:p>
    <w:p w14:paraId="6BA589FE" w14:textId="77777777" w:rsidR="0030672A" w:rsidRPr="00666F13" w:rsidRDefault="0030672A" w:rsidP="00666F13">
      <w:pPr>
        <w:pStyle w:val="Title"/>
        <w:spacing w:line="360" w:lineRule="auto"/>
        <w:rPr>
          <w:rFonts w:ascii="Arial" w:hAnsi="Arial" w:cs="Arial"/>
          <w:color w:val="000000"/>
          <w:sz w:val="22"/>
          <w:szCs w:val="22"/>
        </w:rPr>
      </w:pPr>
    </w:p>
    <w:p w14:paraId="48ABB867" w14:textId="77777777" w:rsidR="0030672A" w:rsidRPr="00666F13" w:rsidRDefault="0030672A" w:rsidP="00666F13">
      <w:pPr>
        <w:pStyle w:val="Title"/>
        <w:spacing w:line="360" w:lineRule="auto"/>
        <w:rPr>
          <w:rFonts w:ascii="Arial" w:hAnsi="Arial" w:cs="Arial"/>
          <w:color w:val="000000"/>
          <w:sz w:val="22"/>
          <w:szCs w:val="22"/>
        </w:rPr>
      </w:pPr>
    </w:p>
    <w:p w14:paraId="7ECE2D3E" w14:textId="4846A47F" w:rsidR="0030672A" w:rsidRPr="00666F13" w:rsidRDefault="00780254" w:rsidP="00666F13">
      <w:pPr>
        <w:pStyle w:val="Title"/>
        <w:spacing w:line="360" w:lineRule="auto"/>
        <w:rPr>
          <w:rFonts w:ascii="Arial" w:hAnsi="Arial" w:cs="Arial"/>
          <w:color w:val="000000"/>
          <w:sz w:val="32"/>
          <w:szCs w:val="32"/>
        </w:rPr>
      </w:pPr>
      <w:r w:rsidRPr="00666F13">
        <w:rPr>
          <w:rFonts w:ascii="Arial" w:hAnsi="Arial" w:cs="Arial"/>
          <w:color w:val="000000"/>
          <w:sz w:val="32"/>
          <w:szCs w:val="32"/>
        </w:rPr>
        <w:t xml:space="preserve">Guideline for </w:t>
      </w:r>
      <w:r w:rsidR="007849E4" w:rsidRPr="00666F13">
        <w:rPr>
          <w:rFonts w:ascii="Arial" w:hAnsi="Arial" w:cs="Arial"/>
          <w:color w:val="000000"/>
          <w:sz w:val="32"/>
          <w:szCs w:val="32"/>
        </w:rPr>
        <w:t>collection, analysis</w:t>
      </w:r>
      <w:r w:rsidR="00B21011" w:rsidRPr="00666F13">
        <w:rPr>
          <w:rFonts w:ascii="Arial" w:hAnsi="Arial" w:cs="Arial"/>
          <w:color w:val="000000"/>
          <w:sz w:val="32"/>
          <w:szCs w:val="32"/>
        </w:rPr>
        <w:t xml:space="preserve"> and </w:t>
      </w:r>
      <w:r w:rsidR="007849E4" w:rsidRPr="00666F13">
        <w:rPr>
          <w:rFonts w:ascii="Arial" w:hAnsi="Arial" w:cs="Arial"/>
          <w:color w:val="000000"/>
          <w:sz w:val="32"/>
          <w:szCs w:val="32"/>
        </w:rPr>
        <w:t>presentation of s</w:t>
      </w:r>
      <w:r w:rsidR="0030672A" w:rsidRPr="00666F13">
        <w:rPr>
          <w:rFonts w:ascii="Arial" w:hAnsi="Arial" w:cs="Arial"/>
          <w:color w:val="000000"/>
          <w:sz w:val="32"/>
          <w:szCs w:val="32"/>
        </w:rPr>
        <w:t xml:space="preserve">afety </w:t>
      </w:r>
      <w:r w:rsidR="007849E4" w:rsidRPr="00666F13">
        <w:rPr>
          <w:rFonts w:ascii="Arial" w:hAnsi="Arial" w:cs="Arial"/>
          <w:color w:val="000000"/>
          <w:sz w:val="32"/>
          <w:szCs w:val="32"/>
        </w:rPr>
        <w:t>d</w:t>
      </w:r>
      <w:r w:rsidRPr="00666F13">
        <w:rPr>
          <w:rFonts w:ascii="Arial" w:hAnsi="Arial" w:cs="Arial"/>
          <w:color w:val="000000"/>
          <w:sz w:val="32"/>
          <w:szCs w:val="32"/>
        </w:rPr>
        <w:t xml:space="preserve">ata </w:t>
      </w:r>
    </w:p>
    <w:p w14:paraId="46AA9DF5" w14:textId="77777777" w:rsidR="00780254" w:rsidRPr="00666F13" w:rsidRDefault="00780254" w:rsidP="00666F13">
      <w:pPr>
        <w:pStyle w:val="Title"/>
        <w:spacing w:line="360" w:lineRule="auto"/>
        <w:rPr>
          <w:rFonts w:ascii="Arial" w:hAnsi="Arial" w:cs="Arial"/>
          <w:color w:val="000000"/>
          <w:sz w:val="32"/>
          <w:szCs w:val="32"/>
        </w:rPr>
      </w:pPr>
      <w:r w:rsidRPr="00666F13">
        <w:rPr>
          <w:rFonts w:ascii="Arial" w:hAnsi="Arial" w:cs="Arial"/>
          <w:color w:val="000000"/>
          <w:sz w:val="32"/>
          <w:szCs w:val="32"/>
        </w:rPr>
        <w:t xml:space="preserve">in </w:t>
      </w:r>
      <w:r w:rsidR="007849E4" w:rsidRPr="00666F13">
        <w:rPr>
          <w:rFonts w:ascii="Arial" w:hAnsi="Arial" w:cs="Arial"/>
          <w:color w:val="000000"/>
          <w:sz w:val="32"/>
          <w:szCs w:val="32"/>
        </w:rPr>
        <w:t>clinical t</w:t>
      </w:r>
      <w:r w:rsidR="00772809" w:rsidRPr="00666F13">
        <w:rPr>
          <w:rFonts w:ascii="Arial" w:hAnsi="Arial" w:cs="Arial"/>
          <w:color w:val="000000"/>
          <w:sz w:val="32"/>
          <w:szCs w:val="32"/>
        </w:rPr>
        <w:t xml:space="preserve">rials </w:t>
      </w:r>
      <w:r w:rsidR="00BE3E76" w:rsidRPr="00666F13">
        <w:rPr>
          <w:rFonts w:ascii="Arial" w:hAnsi="Arial" w:cs="Arial"/>
          <w:color w:val="000000"/>
          <w:sz w:val="32"/>
          <w:szCs w:val="32"/>
        </w:rPr>
        <w:t>of vac</w:t>
      </w:r>
      <w:bookmarkStart w:id="0" w:name="_GoBack"/>
      <w:bookmarkEnd w:id="0"/>
      <w:r w:rsidR="00BE3E76" w:rsidRPr="00666F13">
        <w:rPr>
          <w:rFonts w:ascii="Arial" w:hAnsi="Arial" w:cs="Arial"/>
          <w:color w:val="000000"/>
          <w:sz w:val="32"/>
          <w:szCs w:val="32"/>
        </w:rPr>
        <w:t>cines in</w:t>
      </w:r>
      <w:r w:rsidR="007849E4" w:rsidRPr="00666F13">
        <w:rPr>
          <w:rFonts w:ascii="Arial" w:hAnsi="Arial" w:cs="Arial"/>
          <w:color w:val="000000"/>
          <w:sz w:val="32"/>
          <w:szCs w:val="32"/>
        </w:rPr>
        <w:t xml:space="preserve"> p</w:t>
      </w:r>
      <w:r w:rsidR="0030672A" w:rsidRPr="00666F13">
        <w:rPr>
          <w:rFonts w:ascii="Arial" w:hAnsi="Arial" w:cs="Arial"/>
          <w:color w:val="000000"/>
          <w:sz w:val="32"/>
          <w:szCs w:val="32"/>
        </w:rPr>
        <w:t>regnan</w:t>
      </w:r>
      <w:r w:rsidR="007849E4" w:rsidRPr="00666F13">
        <w:rPr>
          <w:rFonts w:ascii="Arial" w:hAnsi="Arial" w:cs="Arial"/>
          <w:color w:val="000000"/>
          <w:sz w:val="32"/>
          <w:szCs w:val="32"/>
        </w:rPr>
        <w:t>t</w:t>
      </w:r>
      <w:r w:rsidR="007849E4" w:rsidRPr="00B5348D">
        <w:rPr>
          <w:rFonts w:ascii="Arial" w:hAnsi="Arial" w:cs="Arial"/>
          <w:color w:val="000000"/>
          <w:sz w:val="32"/>
          <w:szCs w:val="32"/>
        </w:rPr>
        <w:t xml:space="preserve"> w</w:t>
      </w:r>
      <w:r w:rsidR="00772809" w:rsidRPr="00666F13">
        <w:rPr>
          <w:rFonts w:ascii="Arial" w:hAnsi="Arial" w:cs="Arial"/>
          <w:color w:val="000000"/>
          <w:sz w:val="32"/>
          <w:szCs w:val="32"/>
        </w:rPr>
        <w:t>omen</w:t>
      </w:r>
    </w:p>
    <w:p w14:paraId="1A7A925A" w14:textId="77777777" w:rsidR="00780254" w:rsidRPr="00B5348D" w:rsidRDefault="00780254" w:rsidP="00666F13">
      <w:pPr>
        <w:pStyle w:val="Title"/>
        <w:spacing w:line="360" w:lineRule="auto"/>
        <w:rPr>
          <w:rFonts w:ascii="Arial" w:hAnsi="Arial" w:cs="Arial"/>
          <w:b w:val="0"/>
          <w:color w:val="000000"/>
          <w:sz w:val="22"/>
          <w:szCs w:val="22"/>
        </w:rPr>
      </w:pPr>
    </w:p>
    <w:p w14:paraId="53CDDA30" w14:textId="77777777" w:rsidR="00A647CC" w:rsidRDefault="00A647CC" w:rsidP="00A647CC">
      <w:pPr>
        <w:pStyle w:val="Normal1"/>
        <w:spacing w:line="360" w:lineRule="auto"/>
        <w:rPr>
          <w:szCs w:val="22"/>
        </w:rPr>
      </w:pPr>
    </w:p>
    <w:p w14:paraId="5C79FBAB" w14:textId="65FABAB4" w:rsidR="00A647CC" w:rsidRPr="009B23C4" w:rsidRDefault="003F4EF1" w:rsidP="00A647CC">
      <w:pPr>
        <w:pStyle w:val="Normal1"/>
        <w:spacing w:line="360" w:lineRule="auto"/>
        <w:rPr>
          <w:szCs w:val="22"/>
        </w:rPr>
      </w:pPr>
      <w:r>
        <w:rPr>
          <w:szCs w:val="22"/>
        </w:rPr>
        <w:t>Christ</w:t>
      </w:r>
      <w:r w:rsidR="00A647CC" w:rsidRPr="009B23C4">
        <w:rPr>
          <w:szCs w:val="22"/>
        </w:rPr>
        <w:t>i</w:t>
      </w:r>
      <w:r>
        <w:rPr>
          <w:szCs w:val="22"/>
        </w:rPr>
        <w:t>n</w:t>
      </w:r>
      <w:r w:rsidR="00A647CC" w:rsidRPr="009B23C4">
        <w:rPr>
          <w:szCs w:val="22"/>
        </w:rPr>
        <w:t>e</w:t>
      </w:r>
      <w:r w:rsidR="00E17C07">
        <w:rPr>
          <w:szCs w:val="22"/>
        </w:rPr>
        <w:t xml:space="preserve"> E. </w:t>
      </w:r>
      <w:r w:rsidR="00A647CC" w:rsidRPr="009B23C4">
        <w:rPr>
          <w:szCs w:val="22"/>
        </w:rPr>
        <w:t>Jones</w:t>
      </w:r>
      <w:r w:rsidR="00900B1C" w:rsidRPr="00C10D24">
        <w:rPr>
          <w:szCs w:val="22"/>
          <w:vertAlign w:val="superscript"/>
        </w:rPr>
        <w:t>1</w:t>
      </w:r>
      <w:r w:rsidR="00A647CC" w:rsidRPr="009B23C4">
        <w:rPr>
          <w:szCs w:val="22"/>
        </w:rPr>
        <w:t>, Flor M. Munoz</w:t>
      </w:r>
      <w:r w:rsidR="00900B1C" w:rsidRPr="00C10D24">
        <w:rPr>
          <w:szCs w:val="22"/>
          <w:vertAlign w:val="superscript"/>
        </w:rPr>
        <w:t>2</w:t>
      </w:r>
      <w:r w:rsidR="007A53EC">
        <w:rPr>
          <w:szCs w:val="22"/>
        </w:rPr>
        <w:t xml:space="preserve">, Hans M.L. </w:t>
      </w:r>
      <w:r w:rsidR="00A647CC" w:rsidRPr="009B23C4">
        <w:rPr>
          <w:szCs w:val="22"/>
        </w:rPr>
        <w:t>Spiegel</w:t>
      </w:r>
      <w:r w:rsidR="00900B1C" w:rsidRPr="00B47D10">
        <w:rPr>
          <w:szCs w:val="22"/>
          <w:vertAlign w:val="superscript"/>
        </w:rPr>
        <w:t>3</w:t>
      </w:r>
      <w:r w:rsidR="00A647CC" w:rsidRPr="009B23C4">
        <w:rPr>
          <w:szCs w:val="22"/>
        </w:rPr>
        <w:t>, Ulrich Heininger</w:t>
      </w:r>
      <w:r w:rsidR="00900B1C" w:rsidRPr="00B47D10">
        <w:rPr>
          <w:szCs w:val="22"/>
          <w:vertAlign w:val="superscript"/>
        </w:rPr>
        <w:t>4</w:t>
      </w:r>
      <w:r w:rsidR="00A647CC" w:rsidRPr="009B23C4">
        <w:rPr>
          <w:szCs w:val="22"/>
        </w:rPr>
        <w:t>, Patrick L.F. Zuber</w:t>
      </w:r>
      <w:r w:rsidR="00900B1C" w:rsidRPr="00B47D10">
        <w:rPr>
          <w:szCs w:val="22"/>
          <w:vertAlign w:val="superscript"/>
        </w:rPr>
        <w:t>5</w:t>
      </w:r>
      <w:r w:rsidR="00A647CC" w:rsidRPr="009B23C4">
        <w:rPr>
          <w:szCs w:val="22"/>
        </w:rPr>
        <w:t>, Kathryn M. Edwards</w:t>
      </w:r>
      <w:r w:rsidR="00C10D24" w:rsidRPr="00B47D10">
        <w:rPr>
          <w:szCs w:val="22"/>
          <w:vertAlign w:val="superscript"/>
        </w:rPr>
        <w:t>6</w:t>
      </w:r>
      <w:r w:rsidR="00A647CC" w:rsidRPr="009B23C4">
        <w:rPr>
          <w:szCs w:val="22"/>
        </w:rPr>
        <w:t>, Philipp Lambach</w:t>
      </w:r>
      <w:r w:rsidR="00C10D24">
        <w:rPr>
          <w:szCs w:val="22"/>
          <w:vertAlign w:val="superscript"/>
        </w:rPr>
        <w:t>7</w:t>
      </w:r>
      <w:r w:rsidR="00A647CC" w:rsidRPr="009B23C4">
        <w:rPr>
          <w:szCs w:val="22"/>
        </w:rPr>
        <w:t>, Pieter Neels</w:t>
      </w:r>
      <w:r w:rsidR="00C10D24" w:rsidRPr="00C10D24">
        <w:rPr>
          <w:szCs w:val="22"/>
          <w:vertAlign w:val="superscript"/>
        </w:rPr>
        <w:t>8</w:t>
      </w:r>
      <w:r w:rsidR="00A647CC" w:rsidRPr="009B23C4">
        <w:rPr>
          <w:szCs w:val="22"/>
        </w:rPr>
        <w:t xml:space="preserve">, </w:t>
      </w:r>
      <w:r w:rsidR="002755EC" w:rsidRPr="009B23C4">
        <w:rPr>
          <w:color w:val="1D1D1D"/>
          <w:szCs w:val="22"/>
        </w:rPr>
        <w:t>Katrin S. Kohl</w:t>
      </w:r>
      <w:r w:rsidR="00B47D10" w:rsidRPr="00B47D10">
        <w:rPr>
          <w:color w:val="1D1D1D"/>
          <w:szCs w:val="22"/>
          <w:vertAlign w:val="superscript"/>
        </w:rPr>
        <w:t>9</w:t>
      </w:r>
      <w:r w:rsidR="002755EC" w:rsidRPr="009B23C4">
        <w:rPr>
          <w:color w:val="1D1D1D"/>
          <w:szCs w:val="22"/>
        </w:rPr>
        <w:t>,</w:t>
      </w:r>
      <w:r w:rsidR="00A506D8">
        <w:rPr>
          <w:color w:val="1D1D1D"/>
          <w:szCs w:val="22"/>
        </w:rPr>
        <w:t xml:space="preserve"> Jane Gidudu</w:t>
      </w:r>
      <w:r w:rsidR="00A506D8" w:rsidRPr="00A506D8">
        <w:rPr>
          <w:color w:val="1D1D1D"/>
          <w:szCs w:val="22"/>
          <w:vertAlign w:val="superscript"/>
        </w:rPr>
        <w:t>10</w:t>
      </w:r>
      <w:r w:rsidR="00A506D8">
        <w:rPr>
          <w:color w:val="1D1D1D"/>
          <w:szCs w:val="22"/>
        </w:rPr>
        <w:t>,</w:t>
      </w:r>
      <w:r w:rsidR="002755EC" w:rsidRPr="009B23C4">
        <w:rPr>
          <w:color w:val="1D1D1D"/>
          <w:szCs w:val="22"/>
        </w:rPr>
        <w:t xml:space="preserve"> </w:t>
      </w:r>
      <w:r w:rsidR="006B7D85" w:rsidRPr="009B23C4">
        <w:rPr>
          <w:color w:val="1D1D1D"/>
          <w:szCs w:val="22"/>
        </w:rPr>
        <w:t>Steven Hirschfeld</w:t>
      </w:r>
      <w:r w:rsidR="00B47D10" w:rsidRPr="00B47D10">
        <w:rPr>
          <w:color w:val="1D1D1D"/>
          <w:szCs w:val="22"/>
          <w:vertAlign w:val="superscript"/>
        </w:rPr>
        <w:t>1</w:t>
      </w:r>
      <w:r w:rsidR="00A506D8">
        <w:rPr>
          <w:color w:val="1D1D1D"/>
          <w:szCs w:val="22"/>
          <w:vertAlign w:val="superscript"/>
        </w:rPr>
        <w:t>1</w:t>
      </w:r>
      <w:r w:rsidR="006B7D85" w:rsidRPr="009B23C4">
        <w:rPr>
          <w:color w:val="1D1D1D"/>
          <w:szCs w:val="22"/>
        </w:rPr>
        <w:t xml:space="preserve">, </w:t>
      </w:r>
      <w:r w:rsidR="00A647CC" w:rsidRPr="009B23C4">
        <w:rPr>
          <w:szCs w:val="22"/>
        </w:rPr>
        <w:t>James M</w:t>
      </w:r>
      <w:r w:rsidR="007A53EC">
        <w:rPr>
          <w:szCs w:val="22"/>
        </w:rPr>
        <w:t>.</w:t>
      </w:r>
      <w:r w:rsidR="00A647CC" w:rsidRPr="009B23C4">
        <w:rPr>
          <w:szCs w:val="22"/>
        </w:rPr>
        <w:t xml:space="preserve"> Oleske</w:t>
      </w:r>
      <w:r w:rsidR="00B47D10" w:rsidRPr="00B47D10">
        <w:rPr>
          <w:szCs w:val="22"/>
          <w:vertAlign w:val="superscript"/>
        </w:rPr>
        <w:t>1</w:t>
      </w:r>
      <w:r w:rsidR="00A506D8">
        <w:rPr>
          <w:szCs w:val="22"/>
          <w:vertAlign w:val="superscript"/>
        </w:rPr>
        <w:t>2</w:t>
      </w:r>
      <w:r w:rsidR="00A647CC" w:rsidRPr="009B23C4">
        <w:rPr>
          <w:szCs w:val="22"/>
        </w:rPr>
        <w:t>, Najwa Khuri-Bulos</w:t>
      </w:r>
      <w:r w:rsidR="00A506D8">
        <w:rPr>
          <w:szCs w:val="22"/>
          <w:vertAlign w:val="superscript"/>
        </w:rPr>
        <w:t>13</w:t>
      </w:r>
      <w:r w:rsidR="00A647CC" w:rsidRPr="009B23C4">
        <w:rPr>
          <w:szCs w:val="22"/>
        </w:rPr>
        <w:t xml:space="preserve">, </w:t>
      </w:r>
      <w:r w:rsidR="006B7D85" w:rsidRPr="009B23C4">
        <w:rPr>
          <w:szCs w:val="22"/>
        </w:rPr>
        <w:t>J</w:t>
      </w:r>
      <w:r w:rsidR="00A647CC" w:rsidRPr="009B23C4">
        <w:rPr>
          <w:szCs w:val="22"/>
        </w:rPr>
        <w:t>orgen Bauwens</w:t>
      </w:r>
      <w:r w:rsidR="00B47D10" w:rsidRPr="00B47D10">
        <w:rPr>
          <w:szCs w:val="22"/>
          <w:vertAlign w:val="superscript"/>
        </w:rPr>
        <w:t>1</w:t>
      </w:r>
      <w:r w:rsidR="00A506D8">
        <w:rPr>
          <w:szCs w:val="22"/>
          <w:vertAlign w:val="superscript"/>
        </w:rPr>
        <w:t>4</w:t>
      </w:r>
      <w:r w:rsidR="00A647CC" w:rsidRPr="009B23C4">
        <w:rPr>
          <w:szCs w:val="22"/>
        </w:rPr>
        <w:t xml:space="preserve">, </w:t>
      </w:r>
      <w:r w:rsidR="002755EC" w:rsidRPr="009B23C4">
        <w:rPr>
          <w:szCs w:val="22"/>
        </w:rPr>
        <w:t xml:space="preserve">Linda </w:t>
      </w:r>
      <w:r w:rsidR="00371CBE">
        <w:rPr>
          <w:szCs w:val="22"/>
        </w:rPr>
        <w:t xml:space="preserve">O. </w:t>
      </w:r>
      <w:r w:rsidR="002755EC" w:rsidRPr="009B23C4">
        <w:rPr>
          <w:szCs w:val="22"/>
        </w:rPr>
        <w:t>Eckert</w:t>
      </w:r>
      <w:r w:rsidR="00B47D10" w:rsidRPr="007A53EC">
        <w:rPr>
          <w:szCs w:val="22"/>
          <w:vertAlign w:val="superscript"/>
        </w:rPr>
        <w:t>1</w:t>
      </w:r>
      <w:r w:rsidR="00A506D8">
        <w:rPr>
          <w:szCs w:val="22"/>
          <w:vertAlign w:val="superscript"/>
        </w:rPr>
        <w:t>5</w:t>
      </w:r>
      <w:r w:rsidR="002755EC" w:rsidRPr="009B23C4">
        <w:rPr>
          <w:szCs w:val="22"/>
        </w:rPr>
        <w:t xml:space="preserve">, </w:t>
      </w:r>
      <w:r w:rsidR="006B7D85" w:rsidRPr="009B23C4">
        <w:rPr>
          <w:szCs w:val="22"/>
        </w:rPr>
        <w:t>Sonali Kochhar</w:t>
      </w:r>
      <w:r w:rsidR="00B47D10" w:rsidRPr="007A53EC">
        <w:rPr>
          <w:szCs w:val="22"/>
          <w:vertAlign w:val="superscript"/>
        </w:rPr>
        <w:t>1</w:t>
      </w:r>
      <w:r w:rsidR="00A506D8">
        <w:rPr>
          <w:szCs w:val="22"/>
          <w:vertAlign w:val="superscript"/>
        </w:rPr>
        <w:t>6</w:t>
      </w:r>
      <w:r w:rsidR="006B7D85" w:rsidRPr="009B23C4">
        <w:rPr>
          <w:szCs w:val="22"/>
        </w:rPr>
        <w:t>, J</w:t>
      </w:r>
      <w:r w:rsidR="00A647CC" w:rsidRPr="009B23C4">
        <w:rPr>
          <w:szCs w:val="22"/>
        </w:rPr>
        <w:t>an Bonhoeffer</w:t>
      </w:r>
      <w:del w:id="1" w:author="C J" w:date="2016-06-20T20:25:00Z">
        <w:r w:rsidR="00B47D10" w:rsidRPr="007A53EC" w:rsidDel="00EE28C4">
          <w:rPr>
            <w:szCs w:val="22"/>
            <w:vertAlign w:val="superscript"/>
          </w:rPr>
          <w:delText>1</w:delText>
        </w:r>
      </w:del>
      <w:ins w:id="2" w:author="C J" w:date="2016-06-20T20:25:00Z">
        <w:r w:rsidR="00CB0642">
          <w:rPr>
            <w:szCs w:val="22"/>
            <w:vertAlign w:val="superscript"/>
          </w:rPr>
          <w:t>4</w:t>
        </w:r>
      </w:ins>
      <w:del w:id="3" w:author="C J" w:date="2016-06-20T20:26:00Z">
        <w:r w:rsidR="00A506D8" w:rsidDel="008E4E81">
          <w:rPr>
            <w:szCs w:val="22"/>
            <w:vertAlign w:val="superscript"/>
          </w:rPr>
          <w:delText>4</w:delText>
        </w:r>
      </w:del>
      <w:del w:id="4" w:author="C J" w:date="2016-06-20T20:25:00Z">
        <w:r w:rsidR="00B47D10" w:rsidRPr="007A53EC" w:rsidDel="00EE28C4">
          <w:rPr>
            <w:szCs w:val="22"/>
            <w:vertAlign w:val="superscript"/>
          </w:rPr>
          <w:delText>,1</w:delText>
        </w:r>
        <w:r w:rsidR="00A506D8" w:rsidDel="00EE28C4">
          <w:rPr>
            <w:szCs w:val="22"/>
            <w:vertAlign w:val="superscript"/>
          </w:rPr>
          <w:delText>7</w:delText>
        </w:r>
      </w:del>
      <w:r w:rsidR="00A647CC" w:rsidRPr="009B23C4">
        <w:rPr>
          <w:szCs w:val="22"/>
        </w:rPr>
        <w:t>, Paul T. Heath</w:t>
      </w:r>
      <w:r w:rsidR="00A647CC" w:rsidRPr="009B23C4">
        <w:rPr>
          <w:szCs w:val="22"/>
          <w:vertAlign w:val="superscript"/>
        </w:rPr>
        <w:t>1</w:t>
      </w:r>
      <w:r w:rsidR="007A53EC" w:rsidRPr="007A53EC">
        <w:rPr>
          <w:szCs w:val="22"/>
        </w:rPr>
        <w:t>*</w:t>
      </w:r>
      <w:r w:rsidR="009B23C4">
        <w:rPr>
          <w:szCs w:val="22"/>
          <w:vertAlign w:val="superscript"/>
        </w:rPr>
        <w:t xml:space="preserve"> </w:t>
      </w:r>
      <w:r w:rsidR="00A647CC" w:rsidRPr="009B23C4">
        <w:rPr>
          <w:szCs w:val="22"/>
        </w:rPr>
        <w:t xml:space="preserve">and </w:t>
      </w:r>
      <w:r w:rsidR="00A647CC" w:rsidRPr="00013539">
        <w:rPr>
          <w:szCs w:val="22"/>
        </w:rPr>
        <w:t>The Brighton Collaboration Immunization in Pregnancy Working Group</w:t>
      </w:r>
      <w:r w:rsidR="00A647CC" w:rsidRPr="00013539">
        <w:rPr>
          <w:szCs w:val="22"/>
          <w:vertAlign w:val="superscript"/>
        </w:rPr>
        <w:t>#</w:t>
      </w:r>
      <w:r w:rsidR="00A647CC" w:rsidRPr="00013539">
        <w:rPr>
          <w:szCs w:val="22"/>
        </w:rPr>
        <w:t>.</w:t>
      </w:r>
    </w:p>
    <w:p w14:paraId="24912763" w14:textId="77777777" w:rsidR="00447E93" w:rsidRPr="00666F13" w:rsidRDefault="00447E93" w:rsidP="00666F13">
      <w:pPr>
        <w:pStyle w:val="Normal1"/>
        <w:spacing w:line="360" w:lineRule="auto"/>
        <w:rPr>
          <w:szCs w:val="22"/>
        </w:rPr>
      </w:pPr>
    </w:p>
    <w:p w14:paraId="78FB4938" w14:textId="47135BAB" w:rsidR="00780254" w:rsidRPr="002F221F" w:rsidRDefault="00780254" w:rsidP="002F221F">
      <w:pPr>
        <w:pStyle w:val="Normal1"/>
        <w:spacing w:line="240" w:lineRule="auto"/>
        <w:rPr>
          <w:szCs w:val="22"/>
        </w:rPr>
      </w:pPr>
      <w:r w:rsidRPr="002F221F">
        <w:rPr>
          <w:szCs w:val="22"/>
        </w:rPr>
        <w:t xml:space="preserve">1 </w:t>
      </w:r>
      <w:r w:rsidR="00900B1C" w:rsidRPr="002F221F">
        <w:rPr>
          <w:szCs w:val="22"/>
        </w:rPr>
        <w:t>Paediatric Infectious Diseases Research Group, Institute for Infection and Immunity, St George’s, University of London, UK</w:t>
      </w:r>
    </w:p>
    <w:p w14:paraId="5B34CF18" w14:textId="711772A3" w:rsidR="00780254" w:rsidRPr="002F221F" w:rsidRDefault="00780254" w:rsidP="002F221F">
      <w:pPr>
        <w:pStyle w:val="Normal1"/>
        <w:spacing w:line="240" w:lineRule="auto"/>
        <w:rPr>
          <w:szCs w:val="22"/>
        </w:rPr>
      </w:pPr>
      <w:r w:rsidRPr="002F221F">
        <w:rPr>
          <w:szCs w:val="22"/>
        </w:rPr>
        <w:t xml:space="preserve">2 </w:t>
      </w:r>
      <w:r w:rsidR="00900B1C" w:rsidRPr="002F221F">
        <w:rPr>
          <w:szCs w:val="22"/>
        </w:rPr>
        <w:t>Baylor College of Medicine, Houston, Texas, US</w:t>
      </w:r>
      <w:r w:rsidR="004B7B49" w:rsidRPr="002F221F">
        <w:rPr>
          <w:szCs w:val="22"/>
        </w:rPr>
        <w:t xml:space="preserve"> </w:t>
      </w:r>
    </w:p>
    <w:p w14:paraId="3C771178" w14:textId="1778B470" w:rsidR="00900B1C" w:rsidRPr="002F221F" w:rsidRDefault="00780254" w:rsidP="002F221F">
      <w:pPr>
        <w:pStyle w:val="CommentText"/>
        <w:rPr>
          <w:rFonts w:ascii="Arial" w:eastAsia="Arial" w:hAnsi="Arial" w:cs="Arial"/>
          <w:sz w:val="22"/>
          <w:szCs w:val="22"/>
        </w:rPr>
      </w:pPr>
      <w:r w:rsidRPr="002F221F">
        <w:rPr>
          <w:rFonts w:ascii="Arial" w:eastAsia="Arial" w:hAnsi="Arial" w:cs="Arial"/>
          <w:sz w:val="22"/>
          <w:szCs w:val="22"/>
        </w:rPr>
        <w:t xml:space="preserve">3 </w:t>
      </w:r>
      <w:r w:rsidR="00900B1C" w:rsidRPr="002F221F">
        <w:rPr>
          <w:rFonts w:ascii="Arial" w:eastAsia="Arial" w:hAnsi="Arial" w:cs="Arial"/>
          <w:sz w:val="22"/>
          <w:szCs w:val="22"/>
        </w:rPr>
        <w:t>Henry Jackson Foundation, Bethesda, MD, US</w:t>
      </w:r>
    </w:p>
    <w:p w14:paraId="7F47D814" w14:textId="073B7289" w:rsidR="00900B1C" w:rsidRPr="002F221F" w:rsidRDefault="00900B1C" w:rsidP="002F221F">
      <w:pPr>
        <w:pStyle w:val="CommentText"/>
        <w:rPr>
          <w:rFonts w:ascii="Arial" w:eastAsia="Arial" w:hAnsi="Arial" w:cs="Arial"/>
          <w:sz w:val="22"/>
          <w:szCs w:val="22"/>
        </w:rPr>
      </w:pPr>
      <w:r w:rsidRPr="002F221F">
        <w:rPr>
          <w:rFonts w:ascii="Arial" w:eastAsia="Arial" w:hAnsi="Arial" w:cs="Arial"/>
          <w:sz w:val="22"/>
          <w:szCs w:val="22"/>
        </w:rPr>
        <w:t>4 University of Basel Children’s Hospital, Switzerland</w:t>
      </w:r>
    </w:p>
    <w:p w14:paraId="10E9D5BE" w14:textId="6E17EF7B" w:rsidR="0047092A" w:rsidRPr="002F221F" w:rsidRDefault="0047092A" w:rsidP="002F221F">
      <w:pPr>
        <w:widowControl w:val="0"/>
        <w:autoSpaceDE w:val="0"/>
        <w:autoSpaceDN w:val="0"/>
        <w:adjustRightInd w:val="0"/>
        <w:spacing w:after="0" w:line="240" w:lineRule="auto"/>
        <w:rPr>
          <w:rFonts w:ascii="Arial" w:eastAsia="Arial" w:hAnsi="Arial" w:cs="Arial"/>
          <w:color w:val="000000"/>
        </w:rPr>
      </w:pPr>
      <w:r w:rsidRPr="002F221F">
        <w:rPr>
          <w:rFonts w:ascii="Arial" w:eastAsia="Arial" w:hAnsi="Arial" w:cs="Arial"/>
          <w:color w:val="000000"/>
        </w:rPr>
        <w:t>5 Safety and Vigilance (SAV)</w:t>
      </w:r>
      <w:r w:rsidR="00C10D24" w:rsidRPr="002F221F">
        <w:rPr>
          <w:rFonts w:ascii="Arial" w:eastAsia="Arial" w:hAnsi="Arial" w:cs="Arial"/>
          <w:color w:val="000000"/>
        </w:rPr>
        <w:t xml:space="preserve">, </w:t>
      </w:r>
      <w:r w:rsidRPr="002F221F">
        <w:rPr>
          <w:rFonts w:ascii="Arial" w:eastAsia="Arial" w:hAnsi="Arial" w:cs="Arial"/>
          <w:color w:val="000000"/>
        </w:rPr>
        <w:t>Regulation of Medicines and other Health Technologies (RHT)</w:t>
      </w:r>
      <w:r w:rsidR="00C10D24" w:rsidRPr="002F221F">
        <w:rPr>
          <w:rFonts w:ascii="Arial" w:eastAsia="Arial" w:hAnsi="Arial" w:cs="Arial"/>
          <w:color w:val="000000"/>
        </w:rPr>
        <w:t xml:space="preserve">, </w:t>
      </w:r>
      <w:r w:rsidRPr="002F221F">
        <w:rPr>
          <w:rFonts w:ascii="Arial" w:eastAsia="Arial" w:hAnsi="Arial" w:cs="Arial"/>
          <w:color w:val="000000"/>
        </w:rPr>
        <w:t>Department of Essential Medicines and Health Products (EMP)</w:t>
      </w:r>
      <w:r w:rsidR="00C10D24" w:rsidRPr="002F221F">
        <w:rPr>
          <w:rFonts w:ascii="Arial" w:eastAsia="Arial" w:hAnsi="Arial" w:cs="Arial"/>
          <w:color w:val="000000"/>
        </w:rPr>
        <w:t xml:space="preserve">, </w:t>
      </w:r>
      <w:r w:rsidRPr="002F221F">
        <w:rPr>
          <w:rFonts w:ascii="Arial" w:eastAsia="Arial" w:hAnsi="Arial" w:cs="Arial"/>
          <w:color w:val="000000"/>
        </w:rPr>
        <w:t>Health Systems and Innovation (HIS)</w:t>
      </w:r>
      <w:r w:rsidR="00C10D24" w:rsidRPr="002F221F">
        <w:rPr>
          <w:rFonts w:ascii="Arial" w:eastAsia="Arial" w:hAnsi="Arial" w:cs="Arial"/>
          <w:color w:val="000000"/>
        </w:rPr>
        <w:t xml:space="preserve">, </w:t>
      </w:r>
      <w:r w:rsidRPr="002F221F">
        <w:rPr>
          <w:rFonts w:ascii="Arial" w:eastAsia="Arial" w:hAnsi="Arial" w:cs="Arial"/>
          <w:color w:val="000000"/>
        </w:rPr>
        <w:t>World Health Organization</w:t>
      </w:r>
      <w:r w:rsidR="00C10D24" w:rsidRPr="002F221F">
        <w:rPr>
          <w:rFonts w:ascii="Arial" w:eastAsia="Arial" w:hAnsi="Arial" w:cs="Arial"/>
          <w:color w:val="000000"/>
        </w:rPr>
        <w:t xml:space="preserve">, Geneva, </w:t>
      </w:r>
      <w:r w:rsidRPr="002F221F">
        <w:rPr>
          <w:rFonts w:ascii="Arial" w:eastAsia="Arial" w:hAnsi="Arial" w:cs="Arial"/>
          <w:color w:val="000000"/>
        </w:rPr>
        <w:t>Switzerland</w:t>
      </w:r>
    </w:p>
    <w:p w14:paraId="2F7BCE97" w14:textId="7E9ADAF1" w:rsidR="0047092A" w:rsidRPr="002F221F" w:rsidRDefault="00C10D24" w:rsidP="002F221F">
      <w:pPr>
        <w:pStyle w:val="CommentText"/>
        <w:rPr>
          <w:rFonts w:ascii="Arial" w:eastAsia="Arial" w:hAnsi="Arial" w:cs="Arial"/>
          <w:sz w:val="22"/>
          <w:szCs w:val="22"/>
        </w:rPr>
      </w:pPr>
      <w:r w:rsidRPr="002F221F">
        <w:rPr>
          <w:rFonts w:ascii="Arial" w:eastAsia="Arial" w:hAnsi="Arial" w:cs="Arial"/>
          <w:sz w:val="22"/>
          <w:szCs w:val="22"/>
        </w:rPr>
        <w:t>6 Vanderbilt Vaccine Research Program, Department of Pediatrics, Vanderbilt University, Nashville, TN, US</w:t>
      </w:r>
    </w:p>
    <w:p w14:paraId="5E44F147" w14:textId="0C9182A7" w:rsidR="00C10D24" w:rsidRPr="002F221F" w:rsidRDefault="00C10D24" w:rsidP="002F221F">
      <w:pPr>
        <w:pStyle w:val="CommentText"/>
        <w:rPr>
          <w:rFonts w:ascii="Arial" w:eastAsia="Arial" w:hAnsi="Arial" w:cs="Arial"/>
          <w:sz w:val="22"/>
          <w:szCs w:val="22"/>
        </w:rPr>
      </w:pPr>
      <w:r w:rsidRPr="002F221F">
        <w:rPr>
          <w:rFonts w:ascii="Arial" w:eastAsia="Arial" w:hAnsi="Arial" w:cs="Arial"/>
          <w:sz w:val="22"/>
          <w:szCs w:val="22"/>
        </w:rPr>
        <w:t>7 Initiative for Vaccine Research, World Health Organization, Geneva, Switzerland</w:t>
      </w:r>
    </w:p>
    <w:p w14:paraId="1BAFC4FC" w14:textId="331E1335" w:rsidR="00C10D24" w:rsidRPr="002F221F" w:rsidRDefault="00C10D24" w:rsidP="002F221F">
      <w:pPr>
        <w:pStyle w:val="CommentText"/>
        <w:rPr>
          <w:rFonts w:ascii="Arial" w:eastAsia="Arial" w:hAnsi="Arial" w:cs="Arial"/>
          <w:sz w:val="22"/>
          <w:szCs w:val="22"/>
        </w:rPr>
      </w:pPr>
      <w:r w:rsidRPr="002F221F">
        <w:rPr>
          <w:rFonts w:ascii="Arial" w:eastAsia="Arial" w:hAnsi="Arial" w:cs="Arial"/>
          <w:sz w:val="22"/>
          <w:szCs w:val="22"/>
        </w:rPr>
        <w:t xml:space="preserve">8 </w:t>
      </w:r>
      <w:r w:rsidR="009A4808" w:rsidRPr="002F221F">
        <w:rPr>
          <w:rFonts w:ascii="Arial" w:eastAsia="Arial" w:hAnsi="Arial" w:cs="Arial"/>
          <w:sz w:val="22"/>
          <w:szCs w:val="22"/>
        </w:rPr>
        <w:t>International Alliance of Biological Standardi</w:t>
      </w:r>
      <w:ins w:id="5" w:author="C J" w:date="2016-06-16T14:09:00Z">
        <w:r w:rsidR="0024058F">
          <w:rPr>
            <w:rFonts w:ascii="Arial" w:eastAsia="Arial" w:hAnsi="Arial" w:cs="Arial"/>
            <w:sz w:val="22"/>
            <w:szCs w:val="22"/>
          </w:rPr>
          <w:t>z</w:t>
        </w:r>
      </w:ins>
      <w:del w:id="6" w:author="C J" w:date="2016-06-16T14:09:00Z">
        <w:r w:rsidR="009A4808" w:rsidRPr="002F221F" w:rsidDel="0024058F">
          <w:rPr>
            <w:rFonts w:ascii="Arial" w:eastAsia="Arial" w:hAnsi="Arial" w:cs="Arial"/>
            <w:sz w:val="22"/>
            <w:szCs w:val="22"/>
          </w:rPr>
          <w:delText>s</w:delText>
        </w:r>
      </w:del>
      <w:r w:rsidR="009A4808" w:rsidRPr="002F221F">
        <w:rPr>
          <w:rFonts w:ascii="Arial" w:eastAsia="Arial" w:hAnsi="Arial" w:cs="Arial"/>
          <w:sz w:val="22"/>
          <w:szCs w:val="22"/>
        </w:rPr>
        <w:t>ation, IABS-EU, Lyon France</w:t>
      </w:r>
    </w:p>
    <w:p w14:paraId="68AFA6F3" w14:textId="6C18E87F" w:rsidR="00C10D24" w:rsidRDefault="00C10D24" w:rsidP="002F221F">
      <w:pPr>
        <w:pStyle w:val="CommentText"/>
        <w:rPr>
          <w:rFonts w:ascii="Arial" w:eastAsia="Arial" w:hAnsi="Arial" w:cs="Arial"/>
          <w:sz w:val="22"/>
          <w:szCs w:val="22"/>
        </w:rPr>
      </w:pPr>
      <w:r w:rsidRPr="002F221F">
        <w:rPr>
          <w:rFonts w:ascii="Arial" w:eastAsia="Arial" w:hAnsi="Arial" w:cs="Arial"/>
          <w:sz w:val="22"/>
          <w:szCs w:val="22"/>
        </w:rPr>
        <w:t xml:space="preserve">9 </w:t>
      </w:r>
      <w:r w:rsidR="0001630C" w:rsidRPr="002F221F">
        <w:rPr>
          <w:rFonts w:ascii="Arial" w:eastAsia="Arial" w:hAnsi="Arial" w:cs="Arial"/>
          <w:sz w:val="22"/>
          <w:szCs w:val="22"/>
        </w:rPr>
        <w:t>Centers for Disease Control and Prevention, Atlanta, GA, US</w:t>
      </w:r>
    </w:p>
    <w:p w14:paraId="60E48BFE" w14:textId="0EDCC77C" w:rsidR="00A506D8" w:rsidRPr="002F221F" w:rsidRDefault="00A506D8" w:rsidP="002F221F">
      <w:pPr>
        <w:pStyle w:val="CommentText"/>
        <w:rPr>
          <w:rFonts w:ascii="Arial" w:eastAsia="Arial" w:hAnsi="Arial" w:cs="Arial"/>
          <w:sz w:val="22"/>
          <w:szCs w:val="22"/>
        </w:rPr>
      </w:pPr>
      <w:r>
        <w:rPr>
          <w:rFonts w:ascii="Arial" w:eastAsia="Arial" w:hAnsi="Arial" w:cs="Arial"/>
          <w:sz w:val="22"/>
          <w:szCs w:val="22"/>
        </w:rPr>
        <w:t xml:space="preserve">10 </w:t>
      </w:r>
      <w:r w:rsidRPr="00A506D8">
        <w:rPr>
          <w:rFonts w:ascii="Arial" w:eastAsia="Arial" w:hAnsi="Arial" w:cs="Arial"/>
          <w:sz w:val="22"/>
          <w:szCs w:val="22"/>
        </w:rPr>
        <w:t>Global Immunization Division,</w:t>
      </w:r>
      <w:r>
        <w:rPr>
          <w:rFonts w:ascii="Arial" w:eastAsia="Arial" w:hAnsi="Arial" w:cs="Arial"/>
          <w:sz w:val="22"/>
          <w:szCs w:val="22"/>
        </w:rPr>
        <w:t xml:space="preserve"> </w:t>
      </w:r>
      <w:r w:rsidRPr="00A506D8">
        <w:rPr>
          <w:rFonts w:ascii="Arial" w:eastAsia="Arial" w:hAnsi="Arial" w:cs="Arial"/>
          <w:sz w:val="22"/>
          <w:szCs w:val="22"/>
        </w:rPr>
        <w:t>Center for Global Health, CDC, Atlanta, GA</w:t>
      </w:r>
      <w:r>
        <w:rPr>
          <w:rFonts w:ascii="Arial" w:eastAsia="Arial" w:hAnsi="Arial" w:cs="Arial"/>
          <w:sz w:val="22"/>
          <w:szCs w:val="22"/>
        </w:rPr>
        <w:t>, US</w:t>
      </w:r>
    </w:p>
    <w:p w14:paraId="06445265" w14:textId="5AC1FD1B" w:rsidR="00B47D10" w:rsidRPr="002F221F" w:rsidRDefault="00C10D24" w:rsidP="002F221F">
      <w:pPr>
        <w:widowControl w:val="0"/>
        <w:autoSpaceDE w:val="0"/>
        <w:autoSpaceDN w:val="0"/>
        <w:adjustRightInd w:val="0"/>
        <w:spacing w:after="0" w:line="240" w:lineRule="auto"/>
        <w:rPr>
          <w:rFonts w:ascii="Arial" w:eastAsia="Arial" w:hAnsi="Arial" w:cs="Arial"/>
          <w:color w:val="000000"/>
        </w:rPr>
      </w:pPr>
      <w:r w:rsidRPr="002F221F">
        <w:rPr>
          <w:rFonts w:ascii="Arial" w:eastAsia="Arial" w:hAnsi="Arial" w:cs="Arial"/>
          <w:color w:val="000000"/>
        </w:rPr>
        <w:t>1</w:t>
      </w:r>
      <w:r w:rsidR="00A506D8" w:rsidRPr="00A506D8">
        <w:rPr>
          <w:rFonts w:ascii="Arial" w:eastAsia="Arial" w:hAnsi="Arial" w:cs="Arial"/>
        </w:rPr>
        <w:t>1</w:t>
      </w:r>
      <w:r w:rsidRPr="00A506D8">
        <w:rPr>
          <w:rFonts w:ascii="Arial" w:eastAsia="Arial" w:hAnsi="Arial" w:cs="Arial"/>
        </w:rPr>
        <w:t xml:space="preserve"> </w:t>
      </w:r>
      <w:r w:rsidR="00B47D10" w:rsidRPr="002F221F">
        <w:rPr>
          <w:rFonts w:ascii="Arial" w:eastAsia="Arial" w:hAnsi="Arial" w:cs="Arial"/>
          <w:color w:val="000000"/>
        </w:rPr>
        <w:t>Eunice Kennedy Shriver National Institute of Child Health and Human Development, National Institutes of Health, Bethesda, MD, US</w:t>
      </w:r>
    </w:p>
    <w:p w14:paraId="1C29A52D" w14:textId="321728AE" w:rsidR="00B47D10" w:rsidRPr="002F221F" w:rsidRDefault="00B47D10" w:rsidP="002F221F">
      <w:pPr>
        <w:widowControl w:val="0"/>
        <w:autoSpaceDE w:val="0"/>
        <w:autoSpaceDN w:val="0"/>
        <w:adjustRightInd w:val="0"/>
        <w:spacing w:after="0" w:line="240" w:lineRule="auto"/>
        <w:rPr>
          <w:rFonts w:ascii="Arial" w:eastAsia="Arial" w:hAnsi="Arial" w:cs="Arial"/>
          <w:color w:val="000000"/>
        </w:rPr>
      </w:pPr>
      <w:r w:rsidRPr="002F221F">
        <w:rPr>
          <w:rFonts w:ascii="Arial" w:eastAsia="Arial" w:hAnsi="Arial" w:cs="Arial"/>
          <w:color w:val="000000"/>
        </w:rPr>
        <w:t>1</w:t>
      </w:r>
      <w:r w:rsidR="00A506D8">
        <w:rPr>
          <w:rFonts w:ascii="Arial" w:eastAsia="Arial" w:hAnsi="Arial" w:cs="Arial"/>
          <w:color w:val="000000"/>
        </w:rPr>
        <w:t>2</w:t>
      </w:r>
      <w:r w:rsidRPr="002F221F">
        <w:rPr>
          <w:rFonts w:ascii="Arial" w:eastAsia="Arial" w:hAnsi="Arial" w:cs="Arial"/>
          <w:color w:val="000000"/>
        </w:rPr>
        <w:t xml:space="preserve"> Division of Pediatrics Allergy, Immunology &amp; Infectious Diseases, Rutgers, New Jersey Medical School, Newark, New Jersey, US</w:t>
      </w:r>
    </w:p>
    <w:p w14:paraId="67438A0A" w14:textId="52B46584" w:rsidR="00B47D10" w:rsidRPr="007C5070" w:rsidRDefault="00A506D8" w:rsidP="002F221F">
      <w:pPr>
        <w:widowControl w:val="0"/>
        <w:autoSpaceDE w:val="0"/>
        <w:autoSpaceDN w:val="0"/>
        <w:adjustRightInd w:val="0"/>
        <w:spacing w:after="0" w:line="240" w:lineRule="auto"/>
        <w:rPr>
          <w:rFonts w:ascii="Arial" w:eastAsia="Arial" w:hAnsi="Arial" w:cs="Arial"/>
          <w:color w:val="000000"/>
        </w:rPr>
      </w:pPr>
      <w:r>
        <w:rPr>
          <w:rFonts w:ascii="Arial" w:eastAsia="Arial" w:hAnsi="Arial" w:cs="Arial"/>
          <w:color w:val="000000"/>
        </w:rPr>
        <w:t>13</w:t>
      </w:r>
      <w:r w:rsidR="00B47D10" w:rsidRPr="007C5070">
        <w:rPr>
          <w:rFonts w:ascii="Arial" w:eastAsia="Arial" w:hAnsi="Arial" w:cs="Arial"/>
          <w:color w:val="000000"/>
        </w:rPr>
        <w:t xml:space="preserve"> Infectious Disease and Vaccine Center, University of Jordan, Amman, Jordan</w:t>
      </w:r>
    </w:p>
    <w:p w14:paraId="57AD46EB" w14:textId="5D7AD27D" w:rsidR="00B47D10" w:rsidRPr="007C5070" w:rsidRDefault="00A506D8" w:rsidP="002F221F">
      <w:pPr>
        <w:widowControl w:val="0"/>
        <w:autoSpaceDE w:val="0"/>
        <w:autoSpaceDN w:val="0"/>
        <w:adjustRightInd w:val="0"/>
        <w:spacing w:after="0" w:line="240" w:lineRule="auto"/>
        <w:rPr>
          <w:rFonts w:ascii="Arial" w:eastAsia="Arial" w:hAnsi="Arial" w:cs="Arial"/>
          <w:color w:val="000000"/>
        </w:rPr>
      </w:pPr>
      <w:r>
        <w:rPr>
          <w:rFonts w:ascii="Arial" w:eastAsia="Arial" w:hAnsi="Arial" w:cs="Arial"/>
          <w:color w:val="000000"/>
        </w:rPr>
        <w:t>14</w:t>
      </w:r>
      <w:r w:rsidR="00B47D10" w:rsidRPr="007C5070">
        <w:rPr>
          <w:rFonts w:ascii="Arial" w:eastAsia="Arial" w:hAnsi="Arial" w:cs="Arial"/>
          <w:color w:val="000000"/>
        </w:rPr>
        <w:t xml:space="preserve"> Brighton Collaboration Foundation</w:t>
      </w:r>
      <w:r w:rsidR="005332B8" w:rsidRPr="007C5070">
        <w:rPr>
          <w:rFonts w:ascii="Arial" w:eastAsia="Arial" w:hAnsi="Arial" w:cs="Arial"/>
          <w:color w:val="000000"/>
        </w:rPr>
        <w:t>, Switzerland</w:t>
      </w:r>
    </w:p>
    <w:p w14:paraId="1BC13FF7" w14:textId="672080AB" w:rsidR="00B47D10" w:rsidRPr="007C5070" w:rsidRDefault="00B47D10" w:rsidP="002F221F">
      <w:pPr>
        <w:widowControl w:val="0"/>
        <w:autoSpaceDE w:val="0"/>
        <w:autoSpaceDN w:val="0"/>
        <w:adjustRightInd w:val="0"/>
        <w:spacing w:after="0" w:line="240" w:lineRule="auto"/>
        <w:rPr>
          <w:rFonts w:ascii="Arial" w:eastAsia="Arial" w:hAnsi="Arial" w:cs="Arial"/>
          <w:color w:val="000000"/>
        </w:rPr>
      </w:pPr>
      <w:r w:rsidRPr="007C5070">
        <w:rPr>
          <w:rFonts w:ascii="Arial" w:eastAsia="Arial" w:hAnsi="Arial" w:cs="Arial"/>
          <w:color w:val="000000"/>
        </w:rPr>
        <w:t>1</w:t>
      </w:r>
      <w:r w:rsidR="00A506D8">
        <w:rPr>
          <w:rFonts w:ascii="Arial" w:eastAsia="Arial" w:hAnsi="Arial" w:cs="Arial"/>
          <w:color w:val="000000"/>
        </w:rPr>
        <w:t>5</w:t>
      </w:r>
      <w:r w:rsidRPr="007C5070">
        <w:rPr>
          <w:rFonts w:ascii="Arial" w:eastAsia="Arial" w:hAnsi="Arial" w:cs="Arial"/>
          <w:color w:val="000000"/>
        </w:rPr>
        <w:t xml:space="preserve"> </w:t>
      </w:r>
      <w:r w:rsidR="00371CBE" w:rsidRPr="007C5070">
        <w:rPr>
          <w:rFonts w:ascii="Arial" w:hAnsi="Arial" w:cs="Arial"/>
        </w:rPr>
        <w:t>University of Washington, Seattle, WA</w:t>
      </w:r>
    </w:p>
    <w:p w14:paraId="4B4E0186" w14:textId="7BBF830C" w:rsidR="00B47D10" w:rsidRPr="007C5070" w:rsidRDefault="00A506D8" w:rsidP="002F221F">
      <w:pPr>
        <w:widowControl w:val="0"/>
        <w:autoSpaceDE w:val="0"/>
        <w:autoSpaceDN w:val="0"/>
        <w:adjustRightInd w:val="0"/>
        <w:spacing w:after="0" w:line="240" w:lineRule="auto"/>
        <w:rPr>
          <w:rFonts w:ascii="Arial" w:eastAsia="Arial" w:hAnsi="Arial" w:cs="Arial"/>
          <w:color w:val="000000"/>
        </w:rPr>
      </w:pPr>
      <w:r>
        <w:rPr>
          <w:rFonts w:ascii="Arial" w:eastAsia="Arial" w:hAnsi="Arial" w:cs="Arial"/>
          <w:color w:val="000000"/>
        </w:rPr>
        <w:t>16</w:t>
      </w:r>
      <w:r w:rsidR="00B47D10" w:rsidRPr="007C5070">
        <w:rPr>
          <w:rFonts w:ascii="Arial" w:eastAsia="Arial" w:hAnsi="Arial" w:cs="Arial"/>
          <w:color w:val="000000"/>
        </w:rPr>
        <w:t xml:space="preserve"> </w:t>
      </w:r>
      <w:r w:rsidR="00FC1352" w:rsidRPr="007C5070">
        <w:rPr>
          <w:rFonts w:ascii="Arial" w:eastAsia="Arial" w:hAnsi="Arial" w:cs="Arial"/>
          <w:color w:val="000000"/>
        </w:rPr>
        <w:t>Global Healthcare Consulting</w:t>
      </w:r>
    </w:p>
    <w:p w14:paraId="5599AC8D" w14:textId="64E89845" w:rsidR="00B47D10" w:rsidRPr="002F221F" w:rsidDel="00EE28C4" w:rsidRDefault="00A506D8" w:rsidP="002F221F">
      <w:pPr>
        <w:widowControl w:val="0"/>
        <w:autoSpaceDE w:val="0"/>
        <w:autoSpaceDN w:val="0"/>
        <w:adjustRightInd w:val="0"/>
        <w:spacing w:after="0" w:line="240" w:lineRule="auto"/>
        <w:rPr>
          <w:del w:id="7" w:author="C J" w:date="2016-06-20T20:25:00Z"/>
          <w:rFonts w:ascii="Arial" w:eastAsia="Arial" w:hAnsi="Arial" w:cs="Arial"/>
          <w:color w:val="000000"/>
        </w:rPr>
      </w:pPr>
      <w:del w:id="8" w:author="C J" w:date="2016-06-20T20:25:00Z">
        <w:r w:rsidDel="00EE28C4">
          <w:rPr>
            <w:rFonts w:ascii="Arial" w:eastAsia="Arial" w:hAnsi="Arial" w:cs="Arial"/>
            <w:color w:val="000000"/>
          </w:rPr>
          <w:delText>17</w:delText>
        </w:r>
        <w:r w:rsidR="00B47D10" w:rsidRPr="007C5070" w:rsidDel="00EE28C4">
          <w:rPr>
            <w:rFonts w:ascii="Arial" w:eastAsia="Arial" w:hAnsi="Arial" w:cs="Arial"/>
            <w:color w:val="000000"/>
          </w:rPr>
          <w:delText xml:space="preserve"> </w:delText>
        </w:r>
        <w:r w:rsidR="00FB2531" w:rsidRPr="007C5070" w:rsidDel="00EE28C4">
          <w:rPr>
            <w:rFonts w:ascii="Arial" w:eastAsia="Arial" w:hAnsi="Arial" w:cs="Arial"/>
            <w:color w:val="000000"/>
          </w:rPr>
          <w:delText>University Children’</w:delText>
        </w:r>
        <w:r w:rsidR="003378EB" w:rsidRPr="007C5070" w:rsidDel="00EE28C4">
          <w:rPr>
            <w:rFonts w:ascii="Arial" w:eastAsia="Arial" w:hAnsi="Arial" w:cs="Arial"/>
            <w:color w:val="000000"/>
          </w:rPr>
          <w:delText>s Hospital (UKBB), University of Basel, Switzerland</w:delText>
        </w:r>
      </w:del>
    </w:p>
    <w:p w14:paraId="48B7B0FE" w14:textId="4A267186" w:rsidR="00C10D24" w:rsidRPr="007A53EC" w:rsidRDefault="00B47D10" w:rsidP="002F221F">
      <w:pPr>
        <w:widowControl w:val="0"/>
        <w:autoSpaceDE w:val="0"/>
        <w:autoSpaceDN w:val="0"/>
        <w:adjustRightInd w:val="0"/>
        <w:spacing w:after="0" w:line="240" w:lineRule="auto"/>
        <w:rPr>
          <w:rFonts w:ascii="Arial" w:eastAsia="Arial" w:hAnsi="Arial" w:cs="Arial"/>
          <w:color w:val="000000"/>
        </w:rPr>
      </w:pPr>
      <w:del w:id="9" w:author="C J" w:date="2016-06-20T20:25:00Z">
        <w:r w:rsidRPr="007A53EC" w:rsidDel="00EE28C4">
          <w:rPr>
            <w:rFonts w:ascii="Arial" w:eastAsia="Arial" w:hAnsi="Arial" w:cs="Arial"/>
            <w:color w:val="000000"/>
          </w:rPr>
          <w:delText xml:space="preserve"> </w:delText>
        </w:r>
      </w:del>
    </w:p>
    <w:p w14:paraId="502C6C55" w14:textId="47EDAC28" w:rsidR="00C10D24" w:rsidRDefault="00C10D24" w:rsidP="00900B1C">
      <w:pPr>
        <w:pStyle w:val="CommentText"/>
        <w:rPr>
          <w:rFonts w:ascii="Arial" w:eastAsia="Arial" w:hAnsi="Arial" w:cs="Arial"/>
          <w:sz w:val="22"/>
          <w:szCs w:val="22"/>
        </w:rPr>
      </w:pPr>
    </w:p>
    <w:p w14:paraId="5361678A" w14:textId="77777777" w:rsidR="00780254" w:rsidRPr="00666F13" w:rsidRDefault="00780254" w:rsidP="00666F13">
      <w:pPr>
        <w:pStyle w:val="Normal1"/>
        <w:spacing w:line="360" w:lineRule="auto"/>
        <w:rPr>
          <w:szCs w:val="22"/>
        </w:rPr>
      </w:pPr>
      <w:r w:rsidRPr="00666F13">
        <w:rPr>
          <w:szCs w:val="22"/>
        </w:rPr>
        <w:t xml:space="preserve">*Corresponding author: Paul </w:t>
      </w:r>
      <w:r w:rsidR="00AA64C2" w:rsidRPr="00666F13">
        <w:rPr>
          <w:szCs w:val="22"/>
        </w:rPr>
        <w:t xml:space="preserve">T. </w:t>
      </w:r>
      <w:r w:rsidRPr="00666F13">
        <w:rPr>
          <w:szCs w:val="22"/>
        </w:rPr>
        <w:t xml:space="preserve">Heath </w:t>
      </w:r>
    </w:p>
    <w:p w14:paraId="5ACDF538" w14:textId="77777777" w:rsidR="00B21011" w:rsidRPr="00666F13" w:rsidRDefault="00B21011" w:rsidP="00666F13">
      <w:pPr>
        <w:widowControl w:val="0"/>
        <w:autoSpaceDE w:val="0"/>
        <w:autoSpaceDN w:val="0"/>
        <w:adjustRightInd w:val="0"/>
        <w:spacing w:after="0" w:line="360" w:lineRule="auto"/>
        <w:rPr>
          <w:rFonts w:ascii="Arial" w:hAnsi="Arial" w:cs="Arial"/>
        </w:rPr>
      </w:pPr>
      <w:r w:rsidRPr="00666F13">
        <w:rPr>
          <w:rFonts w:ascii="Arial" w:hAnsi="Arial" w:cs="Arial"/>
        </w:rPr>
        <w:t>Institute of Infection &amp; Immunity,</w:t>
      </w:r>
    </w:p>
    <w:p w14:paraId="2A454840" w14:textId="77777777" w:rsidR="00B21011" w:rsidRPr="00666F13" w:rsidRDefault="00B21011" w:rsidP="00666F13">
      <w:pPr>
        <w:widowControl w:val="0"/>
        <w:autoSpaceDE w:val="0"/>
        <w:autoSpaceDN w:val="0"/>
        <w:adjustRightInd w:val="0"/>
        <w:spacing w:after="0" w:line="360" w:lineRule="auto"/>
        <w:rPr>
          <w:rFonts w:ascii="Arial" w:hAnsi="Arial" w:cs="Arial"/>
        </w:rPr>
      </w:pPr>
      <w:r w:rsidRPr="00666F13">
        <w:rPr>
          <w:rFonts w:ascii="Arial" w:hAnsi="Arial" w:cs="Arial"/>
        </w:rPr>
        <w:t>St. Georges, University of London,</w:t>
      </w:r>
    </w:p>
    <w:p w14:paraId="3EF19019" w14:textId="77777777" w:rsidR="00B21011" w:rsidRPr="00666F13" w:rsidRDefault="00B21011" w:rsidP="00666F13">
      <w:pPr>
        <w:widowControl w:val="0"/>
        <w:autoSpaceDE w:val="0"/>
        <w:autoSpaceDN w:val="0"/>
        <w:adjustRightInd w:val="0"/>
        <w:spacing w:after="0" w:line="360" w:lineRule="auto"/>
        <w:rPr>
          <w:rFonts w:ascii="Arial" w:hAnsi="Arial" w:cs="Arial"/>
        </w:rPr>
      </w:pPr>
      <w:r w:rsidRPr="00666F13">
        <w:rPr>
          <w:rFonts w:ascii="Arial" w:hAnsi="Arial" w:cs="Arial"/>
        </w:rPr>
        <w:t>Jenner Wing, Level 2, Room 2.213,</w:t>
      </w:r>
      <w:r w:rsidR="00D21646" w:rsidRPr="00666F13">
        <w:rPr>
          <w:rFonts w:ascii="Arial" w:hAnsi="Arial" w:cs="Arial"/>
        </w:rPr>
        <w:t xml:space="preserve"> </w:t>
      </w:r>
      <w:r w:rsidRPr="00666F13">
        <w:rPr>
          <w:rFonts w:ascii="Arial" w:hAnsi="Arial" w:cs="Arial"/>
        </w:rPr>
        <w:t>London, SW17 0RE.</w:t>
      </w:r>
    </w:p>
    <w:p w14:paraId="5431E88C" w14:textId="77777777" w:rsidR="00B21011" w:rsidRPr="00666F13" w:rsidRDefault="00B21011" w:rsidP="00666F13">
      <w:pPr>
        <w:widowControl w:val="0"/>
        <w:autoSpaceDE w:val="0"/>
        <w:autoSpaceDN w:val="0"/>
        <w:adjustRightInd w:val="0"/>
        <w:spacing w:after="0" w:line="360" w:lineRule="auto"/>
        <w:rPr>
          <w:rFonts w:ascii="Arial" w:hAnsi="Arial" w:cs="Arial"/>
        </w:rPr>
      </w:pPr>
      <w:r w:rsidRPr="00666F13">
        <w:rPr>
          <w:rFonts w:ascii="Arial" w:hAnsi="Arial" w:cs="Arial"/>
        </w:rPr>
        <w:t>Tel: +44 (0)20 87255980</w:t>
      </w:r>
    </w:p>
    <w:p w14:paraId="19B3180E" w14:textId="77777777" w:rsidR="0030672A" w:rsidRPr="00B205DE" w:rsidRDefault="00780254" w:rsidP="00666F13">
      <w:pPr>
        <w:pStyle w:val="Normal1"/>
        <w:spacing w:line="360" w:lineRule="auto"/>
        <w:rPr>
          <w:szCs w:val="22"/>
        </w:rPr>
      </w:pPr>
      <w:r w:rsidRPr="00B205DE">
        <w:rPr>
          <w:szCs w:val="22"/>
        </w:rPr>
        <w:t xml:space="preserve">E-mail: </w:t>
      </w:r>
      <w:hyperlink r:id="rId8">
        <w:r w:rsidR="00D21646" w:rsidRPr="004573C9">
          <w:rPr>
            <w:color w:val="00000A"/>
            <w:szCs w:val="22"/>
          </w:rPr>
          <w:t>contact@brightoncollaboration.org</w:t>
        </w:r>
      </w:hyperlink>
      <w:r w:rsidRPr="00B205DE">
        <w:rPr>
          <w:color w:val="00000A"/>
          <w:szCs w:val="22"/>
        </w:rPr>
        <w:t xml:space="preserve"> </w:t>
      </w:r>
    </w:p>
    <w:p w14:paraId="06AE98B9" w14:textId="77777777" w:rsidR="00780254" w:rsidRPr="00666F13" w:rsidRDefault="00780254" w:rsidP="00666F13">
      <w:pPr>
        <w:pStyle w:val="Normal1"/>
        <w:spacing w:line="360" w:lineRule="auto"/>
        <w:rPr>
          <w:szCs w:val="22"/>
        </w:rPr>
      </w:pPr>
      <w:r w:rsidRPr="00666F13">
        <w:rPr>
          <w:b/>
          <w:szCs w:val="22"/>
          <w:vertAlign w:val="superscript"/>
        </w:rPr>
        <w:t>#</w:t>
      </w:r>
      <w:r w:rsidRPr="00666F13">
        <w:rPr>
          <w:szCs w:val="22"/>
        </w:rPr>
        <w:t xml:space="preserve">Brighton Collaboration homepage: </w:t>
      </w:r>
      <w:hyperlink r:id="rId9">
        <w:r w:rsidRPr="00666F13">
          <w:rPr>
            <w:color w:val="00000A"/>
            <w:szCs w:val="22"/>
          </w:rPr>
          <w:t>http://www.brightoncollaboration.org</w:t>
        </w:r>
      </w:hyperlink>
      <w:bookmarkStart w:id="10" w:name="h.30j0zll" w:colFirst="0" w:colLast="0"/>
      <w:bookmarkStart w:id="11" w:name="h.1fob9te" w:colFirst="0" w:colLast="0"/>
      <w:bookmarkEnd w:id="10"/>
      <w:bookmarkEnd w:id="11"/>
    </w:p>
    <w:p w14:paraId="73259731" w14:textId="77777777" w:rsidR="0030672A" w:rsidRPr="00666F13" w:rsidRDefault="0030672A" w:rsidP="00666F13">
      <w:pPr>
        <w:pStyle w:val="Normal1"/>
        <w:spacing w:line="360" w:lineRule="auto"/>
        <w:rPr>
          <w:szCs w:val="22"/>
        </w:rPr>
      </w:pPr>
    </w:p>
    <w:p w14:paraId="04263687" w14:textId="42A775B3" w:rsidR="00780254" w:rsidRPr="00666F13" w:rsidRDefault="00780254" w:rsidP="00666F13">
      <w:pPr>
        <w:pStyle w:val="Normal1"/>
        <w:spacing w:line="360" w:lineRule="auto"/>
        <w:rPr>
          <w:szCs w:val="22"/>
        </w:rPr>
      </w:pPr>
      <w:r w:rsidRPr="00666F13">
        <w:rPr>
          <w:szCs w:val="22"/>
        </w:rPr>
        <w:t>Disclaimer: The findings, opinions and assertions contained in this consensus document are those of the individual scientific professional members of the working group. They do not necessarily represent the official positions of each participant’s organi</w:t>
      </w:r>
      <w:ins w:id="12" w:author="C J" w:date="2016-06-16T14:10:00Z">
        <w:r w:rsidR="00311239">
          <w:rPr>
            <w:szCs w:val="22"/>
          </w:rPr>
          <w:t>z</w:t>
        </w:r>
      </w:ins>
      <w:del w:id="13" w:author="C J" w:date="2016-06-16T14:10:00Z">
        <w:r w:rsidRPr="00666F13" w:rsidDel="00311239">
          <w:rPr>
            <w:szCs w:val="22"/>
          </w:rPr>
          <w:delText>s</w:delText>
        </w:r>
      </w:del>
      <w:r w:rsidRPr="00666F13">
        <w:rPr>
          <w:szCs w:val="22"/>
        </w:rPr>
        <w:t xml:space="preserve">ation (e.g., government, university, or corporation). Specifically, the findings and conclusions in this paper are those of the authors and do not necessarily represent the views of </w:t>
      </w:r>
      <w:r w:rsidR="00D21646" w:rsidRPr="00666F13">
        <w:rPr>
          <w:szCs w:val="22"/>
        </w:rPr>
        <w:t>the World Health Organization</w:t>
      </w:r>
      <w:r w:rsidR="0001630C">
        <w:rPr>
          <w:szCs w:val="22"/>
        </w:rPr>
        <w:t xml:space="preserve"> </w:t>
      </w:r>
      <w:r w:rsidR="0001630C" w:rsidRPr="0001630C">
        <w:rPr>
          <w:szCs w:val="22"/>
        </w:rPr>
        <w:t>or the Centers for Disease Control and Prevention</w:t>
      </w:r>
      <w:r w:rsidR="00D21646" w:rsidRPr="00666F13">
        <w:rPr>
          <w:szCs w:val="22"/>
        </w:rPr>
        <w:t>.</w:t>
      </w:r>
    </w:p>
    <w:p w14:paraId="1D2C8644" w14:textId="77777777" w:rsidR="00780254" w:rsidRPr="00666F13" w:rsidRDefault="00780254" w:rsidP="00666F13">
      <w:pPr>
        <w:pStyle w:val="Normal1"/>
        <w:keepNext/>
        <w:spacing w:line="360" w:lineRule="auto"/>
        <w:jc w:val="both"/>
        <w:rPr>
          <w:szCs w:val="22"/>
        </w:rPr>
      </w:pPr>
    </w:p>
    <w:p w14:paraId="50278FEE" w14:textId="089013F2" w:rsidR="00780254" w:rsidRPr="00666F13" w:rsidRDefault="00780254" w:rsidP="00666F13">
      <w:pPr>
        <w:pStyle w:val="Normal1"/>
        <w:keepNext/>
        <w:spacing w:line="360" w:lineRule="auto"/>
        <w:jc w:val="both"/>
        <w:rPr>
          <w:szCs w:val="22"/>
        </w:rPr>
      </w:pPr>
      <w:r w:rsidRPr="00666F13">
        <w:rPr>
          <w:szCs w:val="22"/>
        </w:rPr>
        <w:t xml:space="preserve">Keywords: adverse event, </w:t>
      </w:r>
      <w:r w:rsidR="00E81D74" w:rsidRPr="00666F13">
        <w:rPr>
          <w:szCs w:val="22"/>
        </w:rPr>
        <w:t>immunization</w:t>
      </w:r>
      <w:r w:rsidRPr="00666F13">
        <w:rPr>
          <w:szCs w:val="22"/>
        </w:rPr>
        <w:t xml:space="preserve">, </w:t>
      </w:r>
      <w:r w:rsidR="0030672A" w:rsidRPr="00666F13">
        <w:rPr>
          <w:szCs w:val="22"/>
        </w:rPr>
        <w:t xml:space="preserve">pregnancy, </w:t>
      </w:r>
      <w:r w:rsidR="001B03D1">
        <w:rPr>
          <w:szCs w:val="22"/>
        </w:rPr>
        <w:t>guidelines</w:t>
      </w:r>
      <w:r w:rsidR="0009499B" w:rsidRPr="00666F13">
        <w:rPr>
          <w:szCs w:val="22"/>
        </w:rPr>
        <w:t>, clinical trials, vaccines</w:t>
      </w:r>
      <w:r w:rsidR="00B21011" w:rsidRPr="00666F13">
        <w:rPr>
          <w:szCs w:val="22"/>
        </w:rPr>
        <w:t>, safety</w:t>
      </w:r>
    </w:p>
    <w:p w14:paraId="18C98444" w14:textId="77777777" w:rsidR="00780254" w:rsidRPr="00666F13" w:rsidRDefault="00780254" w:rsidP="00666F13">
      <w:pPr>
        <w:pStyle w:val="Normal1"/>
        <w:spacing w:line="360" w:lineRule="auto"/>
        <w:rPr>
          <w:b/>
          <w:szCs w:val="22"/>
        </w:rPr>
      </w:pPr>
      <w:r w:rsidRPr="00666F13">
        <w:rPr>
          <w:szCs w:val="22"/>
        </w:rPr>
        <w:br w:type="page"/>
      </w:r>
    </w:p>
    <w:p w14:paraId="05E3E046" w14:textId="77777777" w:rsidR="00E2410B" w:rsidRPr="00666F13" w:rsidRDefault="00E2410B" w:rsidP="00666F13">
      <w:pPr>
        <w:pStyle w:val="PlainText"/>
        <w:spacing w:line="360" w:lineRule="auto"/>
        <w:jc w:val="both"/>
        <w:rPr>
          <w:rFonts w:ascii="Arial" w:hAnsi="Arial" w:cs="Arial"/>
          <w:b/>
          <w:sz w:val="22"/>
          <w:szCs w:val="22"/>
        </w:rPr>
      </w:pPr>
    </w:p>
    <w:p w14:paraId="121FA06B" w14:textId="77777777" w:rsidR="00DE78B6" w:rsidRPr="00666F13" w:rsidRDefault="00DE78B6" w:rsidP="00666F13">
      <w:pPr>
        <w:pStyle w:val="PlainText"/>
        <w:spacing w:line="360" w:lineRule="auto"/>
        <w:jc w:val="both"/>
        <w:rPr>
          <w:rFonts w:ascii="Arial" w:hAnsi="Arial" w:cs="Arial"/>
          <w:b/>
          <w:sz w:val="22"/>
          <w:szCs w:val="22"/>
        </w:rPr>
      </w:pPr>
      <w:r w:rsidRPr="00666F13">
        <w:rPr>
          <w:rFonts w:ascii="Arial" w:hAnsi="Arial" w:cs="Arial"/>
          <w:b/>
          <w:sz w:val="22"/>
          <w:szCs w:val="22"/>
        </w:rPr>
        <w:t>Abstract</w:t>
      </w:r>
    </w:p>
    <w:p w14:paraId="6259EB2E" w14:textId="0D89A55E" w:rsidR="00572C04" w:rsidRPr="00666F13" w:rsidRDefault="00572C04" w:rsidP="00666F13">
      <w:pPr>
        <w:pStyle w:val="PlainText"/>
        <w:spacing w:line="360" w:lineRule="auto"/>
        <w:jc w:val="both"/>
        <w:rPr>
          <w:rFonts w:ascii="Arial" w:hAnsi="Arial" w:cs="Arial"/>
          <w:sz w:val="22"/>
          <w:szCs w:val="22"/>
        </w:rPr>
      </w:pPr>
      <w:r w:rsidRPr="00666F13">
        <w:rPr>
          <w:rFonts w:ascii="Arial" w:hAnsi="Arial" w:cs="Arial"/>
          <w:sz w:val="22"/>
          <w:szCs w:val="22"/>
        </w:rPr>
        <w:t xml:space="preserve">Vaccination during pregnancy is increasingly being used as an effective </w:t>
      </w:r>
      <w:r w:rsidR="002D54F6" w:rsidRPr="00666F13">
        <w:rPr>
          <w:rFonts w:ascii="Arial" w:hAnsi="Arial" w:cs="Arial"/>
          <w:sz w:val="22"/>
          <w:szCs w:val="22"/>
        </w:rPr>
        <w:t xml:space="preserve">approach </w:t>
      </w:r>
      <w:r w:rsidRPr="00666F13">
        <w:rPr>
          <w:rFonts w:ascii="Arial" w:hAnsi="Arial" w:cs="Arial"/>
          <w:sz w:val="22"/>
          <w:szCs w:val="22"/>
        </w:rPr>
        <w:t xml:space="preserve">for protecting </w:t>
      </w:r>
      <w:r w:rsidR="006A1B87" w:rsidRPr="00666F13">
        <w:rPr>
          <w:rFonts w:ascii="Arial" w:hAnsi="Arial" w:cs="Arial"/>
          <w:sz w:val="22"/>
          <w:szCs w:val="22"/>
        </w:rPr>
        <w:t xml:space="preserve">both </w:t>
      </w:r>
      <w:r w:rsidR="008945E8" w:rsidRPr="00666F13">
        <w:rPr>
          <w:rFonts w:ascii="Arial" w:hAnsi="Arial" w:cs="Arial"/>
          <w:sz w:val="22"/>
          <w:szCs w:val="22"/>
        </w:rPr>
        <w:t xml:space="preserve">young </w:t>
      </w:r>
      <w:r w:rsidRPr="00666F13">
        <w:rPr>
          <w:rFonts w:ascii="Arial" w:hAnsi="Arial" w:cs="Arial"/>
          <w:sz w:val="22"/>
          <w:szCs w:val="22"/>
        </w:rPr>
        <w:t xml:space="preserve">infants and </w:t>
      </w:r>
      <w:r w:rsidR="006A1B87" w:rsidRPr="00666F13">
        <w:rPr>
          <w:rFonts w:ascii="Arial" w:hAnsi="Arial" w:cs="Arial"/>
          <w:sz w:val="22"/>
          <w:szCs w:val="22"/>
        </w:rPr>
        <w:t xml:space="preserve">their </w:t>
      </w:r>
      <w:r w:rsidRPr="00666F13">
        <w:rPr>
          <w:rFonts w:ascii="Arial" w:hAnsi="Arial" w:cs="Arial"/>
          <w:sz w:val="22"/>
          <w:szCs w:val="22"/>
        </w:rPr>
        <w:t xml:space="preserve">mothers from serious infections. Drawing conclusions from published studies in this area can be difficult because of the inability to compare vaccine trial results across different </w:t>
      </w:r>
      <w:r w:rsidR="006A1B87" w:rsidRPr="00666F13">
        <w:rPr>
          <w:rFonts w:ascii="Arial" w:hAnsi="Arial" w:cs="Arial"/>
          <w:sz w:val="22"/>
          <w:szCs w:val="22"/>
        </w:rPr>
        <w:t xml:space="preserve">studies and </w:t>
      </w:r>
      <w:r w:rsidRPr="00666F13">
        <w:rPr>
          <w:rFonts w:ascii="Arial" w:hAnsi="Arial" w:cs="Arial"/>
          <w:sz w:val="22"/>
          <w:szCs w:val="22"/>
        </w:rPr>
        <w:t>settings</w:t>
      </w:r>
      <w:r w:rsidR="00C0075C" w:rsidRPr="00666F13">
        <w:rPr>
          <w:rFonts w:ascii="Arial" w:hAnsi="Arial" w:cs="Arial"/>
          <w:sz w:val="22"/>
          <w:szCs w:val="22"/>
        </w:rPr>
        <w:t xml:space="preserve"> due to the heterogeneity in the </w:t>
      </w:r>
      <w:r w:rsidR="0033413A">
        <w:rPr>
          <w:rFonts w:ascii="Arial" w:hAnsi="Arial" w:cs="Arial"/>
          <w:sz w:val="22"/>
          <w:szCs w:val="22"/>
        </w:rPr>
        <w:t xml:space="preserve">definitions of </w:t>
      </w:r>
      <w:r w:rsidR="00C0075C" w:rsidRPr="00666F13">
        <w:rPr>
          <w:rFonts w:ascii="Arial" w:hAnsi="Arial" w:cs="Arial"/>
          <w:sz w:val="22"/>
          <w:szCs w:val="22"/>
        </w:rPr>
        <w:t xml:space="preserve">terms </w:t>
      </w:r>
      <w:r w:rsidR="00541829" w:rsidRPr="00666F13">
        <w:rPr>
          <w:rFonts w:ascii="Arial" w:hAnsi="Arial" w:cs="Arial"/>
          <w:sz w:val="22"/>
          <w:szCs w:val="22"/>
        </w:rPr>
        <w:t xml:space="preserve">used </w:t>
      </w:r>
      <w:r w:rsidR="00C0075C" w:rsidRPr="00666F13">
        <w:rPr>
          <w:rFonts w:ascii="Arial" w:hAnsi="Arial" w:cs="Arial"/>
          <w:sz w:val="22"/>
          <w:szCs w:val="22"/>
        </w:rPr>
        <w:t>to assess the safety of vaccines in pregnancy</w:t>
      </w:r>
      <w:r w:rsidR="00541829" w:rsidRPr="00B5348D">
        <w:rPr>
          <w:rFonts w:ascii="Arial" w:hAnsi="Arial" w:cs="Arial"/>
          <w:sz w:val="22"/>
          <w:szCs w:val="22"/>
        </w:rPr>
        <w:t xml:space="preserve"> </w:t>
      </w:r>
      <w:r w:rsidR="0004271A">
        <w:rPr>
          <w:rFonts w:ascii="Arial" w:hAnsi="Arial" w:cs="Arial"/>
          <w:sz w:val="22"/>
          <w:szCs w:val="22"/>
        </w:rPr>
        <w:t xml:space="preserve">and the data collected in such studies </w:t>
      </w:r>
      <w:r w:rsidR="004F6675">
        <w:rPr>
          <w:rFonts w:ascii="Arial" w:hAnsi="Arial" w:cs="Arial"/>
          <w:sz w:val="22"/>
          <w:szCs w:val="22"/>
        </w:rPr>
        <w:fldChar w:fldCharType="begin">
          <w:fldData xml:space="preserve">PEVuZE5vdGU+PENpdGU+PEF1dGhvcj5NdW5vejwvQXV0aG9yPjxZZWFyPjIwMTU8L1llYXI+PFJl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</w:fldData>
        </w:fldChar>
      </w:r>
      <w:r w:rsidR="004F6675">
        <w:rPr>
          <w:rFonts w:ascii="Arial" w:hAnsi="Arial" w:cs="Arial"/>
          <w:sz w:val="22"/>
          <w:szCs w:val="22"/>
        </w:rPr>
        <w:instrText xml:space="preserve"> ADDIN EN.CITE </w:instrText>
      </w:r>
      <w:r w:rsidR="004F6675">
        <w:rPr>
          <w:rFonts w:ascii="Arial" w:hAnsi="Arial" w:cs="Arial"/>
          <w:sz w:val="22"/>
          <w:szCs w:val="22"/>
        </w:rPr>
        <w:fldChar w:fldCharType="begin">
          <w:fldData xml:space="preserve">PEVuZE5vdGU+PENpdGU+PEF1dGhvcj5NdW5vejwvQXV0aG9yPjxZZWFyPjIwMTU8L1llYXI+PFJl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</w:fldData>
        </w:fldChar>
      </w:r>
      <w:r w:rsidR="004F6675">
        <w:rPr>
          <w:rFonts w:ascii="Arial" w:hAnsi="Arial" w:cs="Arial"/>
          <w:sz w:val="22"/>
          <w:szCs w:val="22"/>
        </w:rPr>
        <w:instrText xml:space="preserve"> ADDIN EN.CITE.DATA </w:instrText>
      </w:r>
      <w:r w:rsidR="004F6675">
        <w:rPr>
          <w:rFonts w:ascii="Arial" w:hAnsi="Arial" w:cs="Arial"/>
          <w:sz w:val="22"/>
          <w:szCs w:val="22"/>
        </w:rPr>
      </w:r>
      <w:r w:rsidR="004F6675">
        <w:rPr>
          <w:rFonts w:ascii="Arial" w:hAnsi="Arial" w:cs="Arial"/>
          <w:sz w:val="22"/>
          <w:szCs w:val="22"/>
        </w:rPr>
        <w:fldChar w:fldCharType="end"/>
      </w:r>
      <w:r w:rsidR="004F6675">
        <w:rPr>
          <w:rFonts w:ascii="Arial" w:hAnsi="Arial" w:cs="Arial"/>
          <w:sz w:val="22"/>
          <w:szCs w:val="22"/>
        </w:rPr>
      </w:r>
      <w:r w:rsidR="004F6675">
        <w:rPr>
          <w:rFonts w:ascii="Arial" w:hAnsi="Arial" w:cs="Arial"/>
          <w:sz w:val="22"/>
          <w:szCs w:val="22"/>
        </w:rPr>
        <w:fldChar w:fldCharType="separate"/>
      </w:r>
      <w:r w:rsidR="004F6675">
        <w:rPr>
          <w:rFonts w:ascii="Arial" w:hAnsi="Arial" w:cs="Arial"/>
          <w:noProof/>
          <w:sz w:val="22"/>
          <w:szCs w:val="22"/>
        </w:rPr>
        <w:t>[1, 2]</w:t>
      </w:r>
      <w:r w:rsidR="004F6675">
        <w:rPr>
          <w:rFonts w:ascii="Arial" w:hAnsi="Arial" w:cs="Arial"/>
          <w:sz w:val="22"/>
          <w:szCs w:val="22"/>
        </w:rPr>
        <w:fldChar w:fldCharType="end"/>
      </w:r>
      <w:r w:rsidRPr="00666F13">
        <w:rPr>
          <w:rFonts w:ascii="Arial" w:hAnsi="Arial" w:cs="Arial"/>
          <w:sz w:val="22"/>
          <w:szCs w:val="22"/>
        </w:rPr>
        <w:t xml:space="preserve">. </w:t>
      </w:r>
    </w:p>
    <w:p w14:paraId="2EA03A66" w14:textId="77777777" w:rsidR="0004271A" w:rsidRPr="00666F13" w:rsidRDefault="0004271A" w:rsidP="00666F13">
      <w:pPr>
        <w:pStyle w:val="PlainText"/>
        <w:spacing w:line="360" w:lineRule="auto"/>
        <w:jc w:val="both"/>
        <w:rPr>
          <w:rFonts w:ascii="Arial" w:hAnsi="Arial" w:cs="Arial"/>
          <w:sz w:val="22"/>
          <w:szCs w:val="22"/>
        </w:rPr>
      </w:pPr>
    </w:p>
    <w:p w14:paraId="53ED2A1A" w14:textId="386CE327" w:rsidR="00F16408" w:rsidRPr="00666F13" w:rsidRDefault="007C529D" w:rsidP="00666F13">
      <w:pPr>
        <w:spacing w:line="360" w:lineRule="auto"/>
        <w:jc w:val="both"/>
        <w:rPr>
          <w:rFonts w:ascii="Arial" w:hAnsi="Arial" w:cs="Arial"/>
        </w:rPr>
      </w:pPr>
      <w:r w:rsidRPr="00666F13">
        <w:rPr>
          <w:rFonts w:ascii="Arial" w:hAnsi="Arial" w:cs="Arial"/>
        </w:rPr>
        <w:t xml:space="preserve">The </w:t>
      </w:r>
      <w:r w:rsidR="001B03D1">
        <w:rPr>
          <w:rFonts w:ascii="Arial" w:hAnsi="Arial" w:cs="Arial"/>
        </w:rPr>
        <w:t>guidelines proposed in this document have</w:t>
      </w:r>
      <w:r w:rsidRPr="00666F13">
        <w:rPr>
          <w:rFonts w:ascii="Arial" w:hAnsi="Arial" w:cs="Arial"/>
        </w:rPr>
        <w:t xml:space="preserve"> been developed to </w:t>
      </w:r>
      <w:r w:rsidR="003103BC" w:rsidRPr="00666F13">
        <w:rPr>
          <w:rFonts w:ascii="Arial" w:hAnsi="Arial" w:cs="Arial"/>
        </w:rPr>
        <w:t>harmonize</w:t>
      </w:r>
      <w:r w:rsidRPr="00666F13">
        <w:rPr>
          <w:rFonts w:ascii="Arial" w:hAnsi="Arial" w:cs="Arial"/>
        </w:rPr>
        <w:t xml:space="preserve"> </w:t>
      </w:r>
      <w:r w:rsidR="00B320CE" w:rsidRPr="00666F13">
        <w:rPr>
          <w:rFonts w:ascii="Arial" w:hAnsi="Arial" w:cs="Arial"/>
        </w:rPr>
        <w:t xml:space="preserve">safety </w:t>
      </w:r>
      <w:r w:rsidRPr="00666F13">
        <w:rPr>
          <w:rFonts w:ascii="Arial" w:hAnsi="Arial" w:cs="Arial"/>
        </w:rPr>
        <w:t xml:space="preserve">data collection in </w:t>
      </w:r>
      <w:r w:rsidR="003B36E1">
        <w:rPr>
          <w:rFonts w:ascii="Arial" w:hAnsi="Arial" w:cs="Arial"/>
        </w:rPr>
        <w:t xml:space="preserve">all phases of </w:t>
      </w:r>
      <w:r w:rsidR="003103BC" w:rsidRPr="00666F13">
        <w:rPr>
          <w:rFonts w:ascii="Arial" w:hAnsi="Arial" w:cs="Arial"/>
        </w:rPr>
        <w:t>clinical trials of</w:t>
      </w:r>
      <w:r w:rsidR="00A959C7" w:rsidRPr="00666F13">
        <w:rPr>
          <w:rFonts w:ascii="Arial" w:hAnsi="Arial" w:cs="Arial"/>
        </w:rPr>
        <w:t xml:space="preserve"> </w:t>
      </w:r>
      <w:r w:rsidR="007832B2" w:rsidRPr="00666F13">
        <w:rPr>
          <w:rFonts w:ascii="Arial" w:hAnsi="Arial" w:cs="Arial"/>
        </w:rPr>
        <w:t>vaccines in pregnant women</w:t>
      </w:r>
      <w:r w:rsidR="000332E9">
        <w:rPr>
          <w:rFonts w:ascii="Arial" w:hAnsi="Arial" w:cs="Arial"/>
        </w:rPr>
        <w:t xml:space="preserve"> and apply to data from the mother, fetus and infant</w:t>
      </w:r>
      <w:r w:rsidRPr="00666F13">
        <w:rPr>
          <w:rFonts w:ascii="Arial" w:hAnsi="Arial" w:cs="Arial"/>
        </w:rPr>
        <w:t xml:space="preserve">. </w:t>
      </w:r>
      <w:r w:rsidR="001B03D1">
        <w:rPr>
          <w:rFonts w:ascii="Arial" w:hAnsi="Arial" w:cs="Arial"/>
        </w:rPr>
        <w:t>Guidelines</w:t>
      </w:r>
      <w:r w:rsidRPr="00666F13">
        <w:rPr>
          <w:rFonts w:ascii="Arial" w:hAnsi="Arial" w:cs="Arial"/>
        </w:rPr>
        <w:t xml:space="preserve"> on the prioritization of the data to be collected is also provided to allow applicability in various geographic, cultural and resource settings</w:t>
      </w:r>
      <w:r w:rsidR="007528A6" w:rsidRPr="00666F13">
        <w:rPr>
          <w:rFonts w:ascii="Arial" w:hAnsi="Arial" w:cs="Arial"/>
        </w:rPr>
        <w:t xml:space="preserve">, </w:t>
      </w:r>
      <w:r w:rsidRPr="00666F13">
        <w:rPr>
          <w:rFonts w:ascii="Arial" w:hAnsi="Arial" w:cs="Arial"/>
        </w:rPr>
        <w:t xml:space="preserve">including </w:t>
      </w:r>
      <w:r w:rsidR="0033413A">
        <w:rPr>
          <w:rFonts w:ascii="Arial" w:hAnsi="Arial" w:cs="Arial"/>
        </w:rPr>
        <w:t>high, middle and low</w:t>
      </w:r>
      <w:r w:rsidR="00666F13" w:rsidRPr="00666F13">
        <w:rPr>
          <w:rFonts w:ascii="Arial" w:hAnsi="Arial" w:cs="Arial"/>
        </w:rPr>
        <w:t>-income</w:t>
      </w:r>
      <w:r w:rsidR="00572C04" w:rsidRPr="00666F13">
        <w:rPr>
          <w:rFonts w:ascii="Arial" w:hAnsi="Arial" w:cs="Arial"/>
        </w:rPr>
        <w:t xml:space="preserve"> </w:t>
      </w:r>
      <w:r w:rsidR="007528A6" w:rsidRPr="00666F13">
        <w:rPr>
          <w:rFonts w:ascii="Arial" w:hAnsi="Arial" w:cs="Arial"/>
        </w:rPr>
        <w:t xml:space="preserve">countries. </w:t>
      </w:r>
    </w:p>
    <w:p w14:paraId="4C75197C" w14:textId="77777777" w:rsidR="0030672A" w:rsidRPr="00955B4E" w:rsidRDefault="0030672A" w:rsidP="00666F13">
      <w:pPr>
        <w:keepNext/>
        <w:keepLines/>
        <w:numPr>
          <w:ilvl w:val="0"/>
          <w:numId w:val="3"/>
        </w:numPr>
        <w:spacing w:before="480" w:after="120" w:line="360" w:lineRule="auto"/>
        <w:ind w:left="0" w:hanging="142"/>
        <w:contextualSpacing/>
        <w:outlineLvl w:val="0"/>
        <w:rPr>
          <w:rFonts w:ascii="Arial" w:eastAsia="Arial" w:hAnsi="Arial" w:cs="Arial"/>
          <w:b/>
          <w:color w:val="000000"/>
        </w:rPr>
      </w:pPr>
      <w:r w:rsidRPr="00666F13">
        <w:rPr>
          <w:rFonts w:ascii="Arial" w:eastAsia="Arial" w:hAnsi="Arial" w:cs="Arial"/>
          <w:b/>
          <w:color w:val="000000"/>
        </w:rPr>
        <w:t>Preamble</w:t>
      </w:r>
    </w:p>
    <w:p w14:paraId="435F956B" w14:textId="3640F1C9" w:rsidR="00E520BD" w:rsidRPr="00666F13" w:rsidRDefault="00E520BD" w:rsidP="00666F13">
      <w:pPr>
        <w:keepNext/>
        <w:keepLines/>
        <w:numPr>
          <w:ilvl w:val="1"/>
          <w:numId w:val="3"/>
        </w:numPr>
        <w:spacing w:before="480" w:after="120" w:line="360" w:lineRule="auto"/>
        <w:ind w:left="426" w:hanging="508"/>
        <w:contextualSpacing/>
        <w:outlineLvl w:val="0"/>
        <w:rPr>
          <w:rFonts w:ascii="Arial" w:eastAsia="Arial" w:hAnsi="Arial" w:cs="Arial"/>
          <w:b/>
          <w:color w:val="000000"/>
        </w:rPr>
      </w:pPr>
      <w:bookmarkStart w:id="14" w:name="h.2et92p0" w:colFirst="0" w:colLast="0"/>
      <w:bookmarkEnd w:id="14"/>
      <w:r w:rsidRPr="00666F13">
        <w:rPr>
          <w:rFonts w:ascii="Arial" w:eastAsia="Arial" w:hAnsi="Arial" w:cs="Arial"/>
          <w:b/>
          <w:color w:val="000000"/>
        </w:rPr>
        <w:t xml:space="preserve">Background and </w:t>
      </w:r>
      <w:r w:rsidR="00392314" w:rsidRPr="00666F13">
        <w:rPr>
          <w:rFonts w:ascii="Arial" w:eastAsia="Arial" w:hAnsi="Arial" w:cs="Arial"/>
          <w:b/>
          <w:color w:val="000000"/>
        </w:rPr>
        <w:t>need</w:t>
      </w:r>
      <w:r w:rsidRPr="00666F13">
        <w:rPr>
          <w:rFonts w:ascii="Arial" w:eastAsia="Arial" w:hAnsi="Arial" w:cs="Arial"/>
          <w:b/>
          <w:color w:val="000000"/>
        </w:rPr>
        <w:t xml:space="preserve"> </w:t>
      </w:r>
      <w:r w:rsidR="00B21011" w:rsidRPr="00666F13">
        <w:rPr>
          <w:rFonts w:ascii="Arial" w:eastAsia="Arial" w:hAnsi="Arial" w:cs="Arial"/>
          <w:b/>
          <w:color w:val="000000"/>
        </w:rPr>
        <w:t xml:space="preserve">for </w:t>
      </w:r>
      <w:r w:rsidR="006B6135">
        <w:rPr>
          <w:rFonts w:ascii="Arial" w:eastAsia="Arial" w:hAnsi="Arial" w:cs="Arial"/>
          <w:b/>
          <w:color w:val="000000"/>
        </w:rPr>
        <w:t>this</w:t>
      </w:r>
      <w:r w:rsidRPr="00666F13">
        <w:rPr>
          <w:rFonts w:ascii="Arial" w:eastAsia="Arial" w:hAnsi="Arial" w:cs="Arial"/>
          <w:b/>
          <w:color w:val="000000"/>
        </w:rPr>
        <w:t xml:space="preserve"> </w:t>
      </w:r>
      <w:r w:rsidR="00E12598" w:rsidRPr="00666F13">
        <w:rPr>
          <w:rFonts w:ascii="Arial" w:eastAsia="Arial" w:hAnsi="Arial" w:cs="Arial"/>
          <w:b/>
          <w:color w:val="000000"/>
        </w:rPr>
        <w:t>g</w:t>
      </w:r>
      <w:r w:rsidRPr="00666F13">
        <w:rPr>
          <w:rFonts w:ascii="Arial" w:eastAsia="Arial" w:hAnsi="Arial" w:cs="Arial"/>
          <w:b/>
          <w:color w:val="000000"/>
        </w:rPr>
        <w:t>uidelines</w:t>
      </w:r>
    </w:p>
    <w:p w14:paraId="44F40EE0" w14:textId="51D79234" w:rsidR="003F6CC4" w:rsidRPr="002C4F72" w:rsidRDefault="002A0AF8" w:rsidP="00666F13">
      <w:pPr>
        <w:pStyle w:val="CommentText"/>
        <w:spacing w:line="360" w:lineRule="auto"/>
        <w:rPr>
          <w:rFonts w:ascii="Arial" w:hAnsi="Arial" w:cs="Arial"/>
          <w:sz w:val="22"/>
          <w:szCs w:val="22"/>
        </w:rPr>
      </w:pPr>
      <w:r>
        <w:rPr>
          <w:rFonts w:ascii="Arial" w:hAnsi="Arial" w:cs="Arial"/>
          <w:sz w:val="22"/>
          <w:szCs w:val="22"/>
        </w:rPr>
        <w:t>Three-</w:t>
      </w:r>
      <w:r w:rsidR="00B436FB" w:rsidRPr="00666F13">
        <w:rPr>
          <w:rFonts w:ascii="Arial" w:hAnsi="Arial" w:cs="Arial"/>
          <w:sz w:val="22"/>
          <w:szCs w:val="22"/>
        </w:rPr>
        <w:t xml:space="preserve">quarters of all neonatal deaths worldwide occur during the first week of life, with the first 24 hours being the most critical period </w:t>
      </w:r>
      <w:r w:rsidR="004F6675">
        <w:rPr>
          <w:rFonts w:ascii="Arial" w:hAnsi="Arial" w:cs="Arial"/>
          <w:sz w:val="22"/>
          <w:szCs w:val="22"/>
        </w:rPr>
        <w:fldChar w:fldCharType="begin">
          <w:fldData xml:space="preserve">PEVuZE5vdGU+PENpdGU+PEF1dGhvcj5CZWxpemFuPC9BdXRob3I+PFllYXI+MjAxMjwvWWVhcj48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</w:fldData>
        </w:fldChar>
      </w:r>
      <w:r w:rsidR="004F6675">
        <w:rPr>
          <w:rFonts w:ascii="Arial" w:hAnsi="Arial" w:cs="Arial"/>
          <w:sz w:val="22"/>
          <w:szCs w:val="22"/>
        </w:rPr>
        <w:instrText xml:space="preserve"> ADDIN EN.CITE </w:instrText>
      </w:r>
      <w:r w:rsidR="004F6675">
        <w:rPr>
          <w:rFonts w:ascii="Arial" w:hAnsi="Arial" w:cs="Arial"/>
          <w:sz w:val="22"/>
          <w:szCs w:val="22"/>
        </w:rPr>
        <w:fldChar w:fldCharType="begin">
          <w:fldData xml:space="preserve">PEVuZE5vdGU+PENpdGU+PEF1dGhvcj5CZWxpemFuPC9BdXRob3I+PFllYXI+MjAxMjwvWWVhcj48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</w:fldData>
        </w:fldChar>
      </w:r>
      <w:r w:rsidR="004F6675">
        <w:rPr>
          <w:rFonts w:ascii="Arial" w:hAnsi="Arial" w:cs="Arial"/>
          <w:sz w:val="22"/>
          <w:szCs w:val="22"/>
        </w:rPr>
        <w:instrText xml:space="preserve"> ADDIN EN.CITE.DATA </w:instrText>
      </w:r>
      <w:r w:rsidR="004F6675">
        <w:rPr>
          <w:rFonts w:ascii="Arial" w:hAnsi="Arial" w:cs="Arial"/>
          <w:sz w:val="22"/>
          <w:szCs w:val="22"/>
        </w:rPr>
      </w:r>
      <w:r w:rsidR="004F6675">
        <w:rPr>
          <w:rFonts w:ascii="Arial" w:hAnsi="Arial" w:cs="Arial"/>
          <w:sz w:val="22"/>
          <w:szCs w:val="22"/>
        </w:rPr>
        <w:fldChar w:fldCharType="end"/>
      </w:r>
      <w:r w:rsidR="004F6675">
        <w:rPr>
          <w:rFonts w:ascii="Arial" w:hAnsi="Arial" w:cs="Arial"/>
          <w:sz w:val="22"/>
          <w:szCs w:val="22"/>
        </w:rPr>
      </w:r>
      <w:r w:rsidR="004F6675">
        <w:rPr>
          <w:rFonts w:ascii="Arial" w:hAnsi="Arial" w:cs="Arial"/>
          <w:sz w:val="22"/>
          <w:szCs w:val="22"/>
        </w:rPr>
        <w:fldChar w:fldCharType="separate"/>
      </w:r>
      <w:r w:rsidR="004F6675">
        <w:rPr>
          <w:rFonts w:ascii="Arial" w:hAnsi="Arial" w:cs="Arial"/>
          <w:noProof/>
          <w:sz w:val="22"/>
          <w:szCs w:val="22"/>
        </w:rPr>
        <w:t>[3, 4]</w:t>
      </w:r>
      <w:r w:rsidR="004F6675">
        <w:rPr>
          <w:rFonts w:ascii="Arial" w:hAnsi="Arial" w:cs="Arial"/>
          <w:sz w:val="22"/>
          <w:szCs w:val="22"/>
        </w:rPr>
        <w:fldChar w:fldCharType="end"/>
      </w:r>
      <w:r w:rsidR="00333F41">
        <w:rPr>
          <w:rFonts w:ascii="Arial" w:hAnsi="Arial" w:cs="Arial"/>
          <w:sz w:val="22"/>
          <w:szCs w:val="22"/>
        </w:rPr>
        <w:t xml:space="preserve">. </w:t>
      </w:r>
      <w:r w:rsidR="004E47D2" w:rsidRPr="00666F13">
        <w:rPr>
          <w:rFonts w:ascii="Arial" w:hAnsi="Arial" w:cs="Arial"/>
          <w:sz w:val="22"/>
          <w:szCs w:val="22"/>
        </w:rPr>
        <w:t xml:space="preserve">In the first months of life, </w:t>
      </w:r>
      <w:r w:rsidR="006A1B87" w:rsidRPr="00666F13">
        <w:rPr>
          <w:rFonts w:ascii="Arial" w:hAnsi="Arial" w:cs="Arial"/>
          <w:sz w:val="22"/>
          <w:szCs w:val="22"/>
        </w:rPr>
        <w:t xml:space="preserve">transplacentally delivered </w:t>
      </w:r>
      <w:r w:rsidR="004E47D2" w:rsidRPr="00666F13">
        <w:rPr>
          <w:rFonts w:ascii="Arial" w:hAnsi="Arial" w:cs="Arial"/>
          <w:sz w:val="22"/>
          <w:szCs w:val="22"/>
        </w:rPr>
        <w:t>maternal antibod</w:t>
      </w:r>
      <w:r w:rsidR="0009499B" w:rsidRPr="00666F13">
        <w:rPr>
          <w:rFonts w:ascii="Arial" w:hAnsi="Arial" w:cs="Arial"/>
          <w:sz w:val="22"/>
          <w:szCs w:val="22"/>
        </w:rPr>
        <w:t xml:space="preserve">ies are </w:t>
      </w:r>
      <w:r w:rsidR="004E47D2" w:rsidRPr="00666F13">
        <w:rPr>
          <w:rFonts w:ascii="Arial" w:hAnsi="Arial" w:cs="Arial"/>
          <w:sz w:val="22"/>
          <w:szCs w:val="22"/>
        </w:rPr>
        <w:t xml:space="preserve">crucial for the infant’s protection against infectious diseases. </w:t>
      </w:r>
      <w:r w:rsidR="00254F3C" w:rsidRPr="00666F13">
        <w:rPr>
          <w:rFonts w:ascii="Arial" w:hAnsi="Arial" w:cs="Arial"/>
          <w:sz w:val="22"/>
          <w:szCs w:val="22"/>
        </w:rPr>
        <w:t>The m</w:t>
      </w:r>
      <w:r w:rsidR="00E520BD" w:rsidRPr="00666F13">
        <w:rPr>
          <w:rFonts w:ascii="Arial" w:hAnsi="Arial" w:cs="Arial"/>
          <w:sz w:val="22"/>
          <w:szCs w:val="22"/>
        </w:rPr>
        <w:t xml:space="preserve">ain objective of </w:t>
      </w:r>
      <w:r w:rsidR="005374B8" w:rsidRPr="00666F13">
        <w:rPr>
          <w:rFonts w:ascii="Arial" w:hAnsi="Arial" w:cs="Arial"/>
          <w:sz w:val="22"/>
          <w:szCs w:val="22"/>
        </w:rPr>
        <w:t>immunization in pregnancy</w:t>
      </w:r>
      <w:r w:rsidR="00E520BD" w:rsidRPr="00666F13">
        <w:rPr>
          <w:rFonts w:ascii="Arial" w:hAnsi="Arial" w:cs="Arial"/>
          <w:sz w:val="22"/>
          <w:szCs w:val="22"/>
        </w:rPr>
        <w:t xml:space="preserve"> </w:t>
      </w:r>
      <w:r w:rsidR="00254F3C" w:rsidRPr="00666F13">
        <w:rPr>
          <w:rFonts w:ascii="Arial" w:hAnsi="Arial" w:cs="Arial"/>
          <w:sz w:val="22"/>
          <w:szCs w:val="22"/>
        </w:rPr>
        <w:t>is</w:t>
      </w:r>
      <w:r w:rsidR="00402FA8" w:rsidRPr="00666F13">
        <w:rPr>
          <w:rFonts w:ascii="Arial" w:hAnsi="Arial" w:cs="Arial"/>
          <w:sz w:val="22"/>
          <w:szCs w:val="22"/>
        </w:rPr>
        <w:t xml:space="preserve"> </w:t>
      </w:r>
      <w:r w:rsidR="00E520BD" w:rsidRPr="00666F13">
        <w:rPr>
          <w:rFonts w:ascii="Arial" w:hAnsi="Arial" w:cs="Arial"/>
          <w:sz w:val="22"/>
          <w:szCs w:val="22"/>
        </w:rPr>
        <w:t xml:space="preserve">the prevention of </w:t>
      </w:r>
      <w:r w:rsidR="007E0B77" w:rsidRPr="00666F13">
        <w:rPr>
          <w:rFonts w:ascii="Arial" w:hAnsi="Arial" w:cs="Arial"/>
          <w:sz w:val="22"/>
          <w:szCs w:val="22"/>
        </w:rPr>
        <w:t xml:space="preserve">infections </w:t>
      </w:r>
      <w:r w:rsidR="00402FA8" w:rsidRPr="00666F13">
        <w:rPr>
          <w:rFonts w:ascii="Arial" w:hAnsi="Arial" w:cs="Arial"/>
          <w:sz w:val="22"/>
          <w:szCs w:val="22"/>
        </w:rPr>
        <w:t>in</w:t>
      </w:r>
      <w:r w:rsidR="00983C88" w:rsidRPr="00666F13">
        <w:rPr>
          <w:rFonts w:ascii="Arial" w:hAnsi="Arial" w:cs="Arial"/>
          <w:sz w:val="22"/>
          <w:szCs w:val="22"/>
        </w:rPr>
        <w:t xml:space="preserve"> </w:t>
      </w:r>
      <w:r w:rsidR="007528A6" w:rsidRPr="00666F13">
        <w:rPr>
          <w:rFonts w:ascii="Arial" w:hAnsi="Arial" w:cs="Arial"/>
          <w:sz w:val="22"/>
          <w:szCs w:val="22"/>
        </w:rPr>
        <w:t>mother</w:t>
      </w:r>
      <w:r w:rsidR="007E0B77" w:rsidRPr="00666F13">
        <w:rPr>
          <w:rFonts w:ascii="Arial" w:hAnsi="Arial" w:cs="Arial"/>
          <w:sz w:val="22"/>
          <w:szCs w:val="22"/>
        </w:rPr>
        <w:t>s</w:t>
      </w:r>
      <w:r w:rsidR="007528A6" w:rsidRPr="00666F13">
        <w:rPr>
          <w:rFonts w:ascii="Arial" w:hAnsi="Arial" w:cs="Arial"/>
          <w:sz w:val="22"/>
          <w:szCs w:val="22"/>
        </w:rPr>
        <w:t xml:space="preserve"> and </w:t>
      </w:r>
      <w:r w:rsidR="00983C88" w:rsidRPr="00666F13">
        <w:rPr>
          <w:rFonts w:ascii="Arial" w:hAnsi="Arial" w:cs="Arial"/>
          <w:sz w:val="22"/>
          <w:szCs w:val="22"/>
        </w:rPr>
        <w:t>infant</w:t>
      </w:r>
      <w:r w:rsidR="00254F3C" w:rsidRPr="00666F13">
        <w:rPr>
          <w:rFonts w:ascii="Arial" w:hAnsi="Arial" w:cs="Arial"/>
          <w:sz w:val="22"/>
          <w:szCs w:val="22"/>
        </w:rPr>
        <w:t>s</w:t>
      </w:r>
      <w:r w:rsidR="00983C88" w:rsidRPr="00666F13">
        <w:rPr>
          <w:rFonts w:ascii="Arial" w:hAnsi="Arial" w:cs="Arial"/>
          <w:sz w:val="22"/>
          <w:szCs w:val="22"/>
        </w:rPr>
        <w:t xml:space="preserve"> </w:t>
      </w:r>
      <w:r w:rsidR="00E520BD" w:rsidRPr="00666F13">
        <w:rPr>
          <w:rFonts w:ascii="Arial" w:hAnsi="Arial" w:cs="Arial"/>
          <w:sz w:val="22"/>
          <w:szCs w:val="22"/>
        </w:rPr>
        <w:t>at a</w:t>
      </w:r>
      <w:r w:rsidR="007E0B77" w:rsidRPr="00666F13">
        <w:rPr>
          <w:rFonts w:ascii="Arial" w:hAnsi="Arial" w:cs="Arial"/>
          <w:sz w:val="22"/>
          <w:szCs w:val="22"/>
        </w:rPr>
        <w:t xml:space="preserve"> time </w:t>
      </w:r>
      <w:r w:rsidR="00254F3C" w:rsidRPr="00666F13">
        <w:rPr>
          <w:rFonts w:ascii="Arial" w:hAnsi="Arial" w:cs="Arial"/>
          <w:sz w:val="22"/>
          <w:szCs w:val="22"/>
        </w:rPr>
        <w:t>whe</w:t>
      </w:r>
      <w:r w:rsidR="007E0B77" w:rsidRPr="00666F13">
        <w:rPr>
          <w:rFonts w:ascii="Arial" w:hAnsi="Arial" w:cs="Arial"/>
          <w:sz w:val="22"/>
          <w:szCs w:val="22"/>
        </w:rPr>
        <w:t>n</w:t>
      </w:r>
      <w:r w:rsidR="00254F3C" w:rsidRPr="00666F13">
        <w:rPr>
          <w:rFonts w:ascii="Arial" w:hAnsi="Arial" w:cs="Arial"/>
          <w:sz w:val="22"/>
          <w:szCs w:val="22"/>
        </w:rPr>
        <w:t xml:space="preserve"> they are most</w:t>
      </w:r>
      <w:r w:rsidR="00983C88" w:rsidRPr="00666F13">
        <w:rPr>
          <w:rFonts w:ascii="Arial" w:hAnsi="Arial" w:cs="Arial"/>
          <w:sz w:val="22"/>
          <w:szCs w:val="22"/>
        </w:rPr>
        <w:t xml:space="preserve"> </w:t>
      </w:r>
      <w:r w:rsidR="00254F3C" w:rsidRPr="00666F13">
        <w:rPr>
          <w:rFonts w:ascii="Arial" w:hAnsi="Arial" w:cs="Arial"/>
          <w:sz w:val="22"/>
          <w:szCs w:val="22"/>
        </w:rPr>
        <w:t>susceptible to</w:t>
      </w:r>
      <w:r w:rsidR="00E520BD" w:rsidRPr="00666F13">
        <w:rPr>
          <w:rFonts w:ascii="Arial" w:hAnsi="Arial" w:cs="Arial"/>
          <w:sz w:val="22"/>
          <w:szCs w:val="22"/>
        </w:rPr>
        <w:t xml:space="preserve"> </w:t>
      </w:r>
      <w:r w:rsidR="00BE3E76" w:rsidRPr="00666F13">
        <w:rPr>
          <w:rFonts w:ascii="Arial" w:hAnsi="Arial" w:cs="Arial"/>
          <w:sz w:val="22"/>
          <w:szCs w:val="22"/>
        </w:rPr>
        <w:t xml:space="preserve">morbidity and mortality from these </w:t>
      </w:r>
      <w:r w:rsidR="00254F3C" w:rsidRPr="00666F13">
        <w:rPr>
          <w:rFonts w:ascii="Arial" w:hAnsi="Arial" w:cs="Arial"/>
          <w:sz w:val="22"/>
          <w:szCs w:val="22"/>
        </w:rPr>
        <w:t>infections</w:t>
      </w:r>
      <w:r w:rsidR="0009499B" w:rsidRPr="00666F13">
        <w:rPr>
          <w:rFonts w:ascii="Arial" w:hAnsi="Arial" w:cs="Arial"/>
          <w:sz w:val="22"/>
          <w:szCs w:val="22"/>
        </w:rPr>
        <w:t xml:space="preserve">. </w:t>
      </w:r>
      <w:r w:rsidR="00B436FB" w:rsidRPr="00666F13">
        <w:rPr>
          <w:rFonts w:ascii="Arial" w:hAnsi="Arial" w:cs="Arial"/>
          <w:sz w:val="22"/>
          <w:szCs w:val="22"/>
        </w:rPr>
        <w:t xml:space="preserve">Other </w:t>
      </w:r>
      <w:r w:rsidR="00BB77EF" w:rsidRPr="00666F13">
        <w:rPr>
          <w:rFonts w:ascii="Arial" w:hAnsi="Arial" w:cs="Arial"/>
          <w:sz w:val="22"/>
          <w:szCs w:val="22"/>
        </w:rPr>
        <w:t>o</w:t>
      </w:r>
      <w:r w:rsidR="00E520BD" w:rsidRPr="00666F13">
        <w:rPr>
          <w:rFonts w:ascii="Arial" w:hAnsi="Arial" w:cs="Arial"/>
          <w:sz w:val="22"/>
          <w:szCs w:val="22"/>
        </w:rPr>
        <w:t>bjective</w:t>
      </w:r>
      <w:r w:rsidR="00B436FB" w:rsidRPr="00666F13">
        <w:rPr>
          <w:rFonts w:ascii="Arial" w:hAnsi="Arial" w:cs="Arial"/>
          <w:sz w:val="22"/>
          <w:szCs w:val="22"/>
        </w:rPr>
        <w:t>s</w:t>
      </w:r>
      <w:r w:rsidR="00E520BD" w:rsidRPr="00666F13">
        <w:rPr>
          <w:rFonts w:ascii="Arial" w:hAnsi="Arial" w:cs="Arial"/>
          <w:sz w:val="22"/>
          <w:szCs w:val="22"/>
        </w:rPr>
        <w:t xml:space="preserve"> </w:t>
      </w:r>
      <w:r w:rsidR="0053339A">
        <w:rPr>
          <w:rFonts w:ascii="Arial" w:hAnsi="Arial" w:cs="Arial"/>
          <w:sz w:val="22"/>
          <w:szCs w:val="22"/>
        </w:rPr>
        <w:t xml:space="preserve">of immunization in pregnancy may </w:t>
      </w:r>
      <w:r w:rsidR="00B436FB" w:rsidRPr="00666F13">
        <w:rPr>
          <w:rFonts w:ascii="Arial" w:hAnsi="Arial" w:cs="Arial"/>
          <w:sz w:val="22"/>
          <w:szCs w:val="22"/>
        </w:rPr>
        <w:t xml:space="preserve">include </w:t>
      </w:r>
      <w:r w:rsidR="00B21011" w:rsidRPr="00666F13">
        <w:rPr>
          <w:rFonts w:ascii="Arial" w:hAnsi="Arial" w:cs="Arial"/>
          <w:sz w:val="22"/>
          <w:szCs w:val="22"/>
        </w:rPr>
        <w:t xml:space="preserve">reducing the severity of </w:t>
      </w:r>
      <w:r w:rsidR="007E0B77" w:rsidRPr="00666F13">
        <w:rPr>
          <w:rFonts w:ascii="Arial" w:hAnsi="Arial" w:cs="Arial"/>
          <w:sz w:val="22"/>
          <w:szCs w:val="22"/>
        </w:rPr>
        <w:t xml:space="preserve">infections </w:t>
      </w:r>
      <w:r w:rsidR="00B21011" w:rsidRPr="00666F13">
        <w:rPr>
          <w:rFonts w:ascii="Arial" w:hAnsi="Arial" w:cs="Arial"/>
          <w:sz w:val="22"/>
          <w:szCs w:val="22"/>
        </w:rPr>
        <w:t xml:space="preserve">in </w:t>
      </w:r>
      <w:r w:rsidR="0053339A">
        <w:rPr>
          <w:rFonts w:ascii="Arial" w:hAnsi="Arial" w:cs="Arial"/>
          <w:sz w:val="22"/>
          <w:szCs w:val="22"/>
        </w:rPr>
        <w:t xml:space="preserve">previously non-immune </w:t>
      </w:r>
      <w:r w:rsidR="00254F3C" w:rsidRPr="00666F13">
        <w:rPr>
          <w:rFonts w:ascii="Arial" w:hAnsi="Arial" w:cs="Arial"/>
          <w:sz w:val="22"/>
          <w:szCs w:val="22"/>
        </w:rPr>
        <w:t>pregnant women</w:t>
      </w:r>
      <w:r w:rsidR="000F347F" w:rsidRPr="00666F13">
        <w:rPr>
          <w:rFonts w:ascii="Arial" w:hAnsi="Arial" w:cs="Arial"/>
          <w:sz w:val="22"/>
          <w:szCs w:val="22"/>
        </w:rPr>
        <w:t xml:space="preserve">, </w:t>
      </w:r>
      <w:r w:rsidR="00E520BD" w:rsidRPr="00666F13">
        <w:rPr>
          <w:rFonts w:ascii="Arial" w:hAnsi="Arial" w:cs="Arial"/>
          <w:sz w:val="22"/>
          <w:szCs w:val="22"/>
        </w:rPr>
        <w:t xml:space="preserve">which, for </w:t>
      </w:r>
      <w:r w:rsidR="005C462F" w:rsidRPr="00666F13">
        <w:rPr>
          <w:rFonts w:ascii="Arial" w:hAnsi="Arial" w:cs="Arial"/>
          <w:sz w:val="22"/>
          <w:szCs w:val="22"/>
        </w:rPr>
        <w:t>some</w:t>
      </w:r>
      <w:r w:rsidR="00A959C7" w:rsidRPr="00666F13">
        <w:rPr>
          <w:rFonts w:ascii="Arial" w:hAnsi="Arial" w:cs="Arial"/>
          <w:sz w:val="22"/>
          <w:szCs w:val="22"/>
        </w:rPr>
        <w:t xml:space="preserve"> </w:t>
      </w:r>
      <w:r w:rsidR="00E520BD" w:rsidRPr="00666F13">
        <w:rPr>
          <w:rFonts w:ascii="Arial" w:hAnsi="Arial" w:cs="Arial"/>
          <w:sz w:val="22"/>
          <w:szCs w:val="22"/>
        </w:rPr>
        <w:t>infections</w:t>
      </w:r>
      <w:r w:rsidR="00A63F52" w:rsidRPr="00666F13">
        <w:rPr>
          <w:rFonts w:ascii="Arial" w:hAnsi="Arial" w:cs="Arial"/>
          <w:sz w:val="22"/>
          <w:szCs w:val="22"/>
        </w:rPr>
        <w:t xml:space="preserve"> </w:t>
      </w:r>
      <w:r w:rsidR="004F6675">
        <w:rPr>
          <w:rFonts w:ascii="Arial" w:hAnsi="Arial" w:cs="Arial"/>
          <w:sz w:val="22"/>
          <w:szCs w:val="22"/>
        </w:rPr>
        <w:fldChar w:fldCharType="begin">
          <w:fldData xml:space="preserve">PEVuZE5vdGU+PENpdGU+PEF1dGhvcj5KYW1pZXNvbjwvQXV0aG9yPjxZZWFyPjIwMTI8L1llYXI+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</w:fldData>
        </w:fldChar>
      </w:r>
      <w:r w:rsidR="004F6675">
        <w:rPr>
          <w:rFonts w:ascii="Arial" w:hAnsi="Arial" w:cs="Arial"/>
          <w:sz w:val="22"/>
          <w:szCs w:val="22"/>
        </w:rPr>
        <w:instrText xml:space="preserve"> ADDIN EN.CITE </w:instrText>
      </w:r>
      <w:r w:rsidR="004F6675">
        <w:rPr>
          <w:rFonts w:ascii="Arial" w:hAnsi="Arial" w:cs="Arial"/>
          <w:sz w:val="22"/>
          <w:szCs w:val="22"/>
        </w:rPr>
        <w:fldChar w:fldCharType="begin">
          <w:fldData xml:space="preserve">PEVuZE5vdGU+PENpdGU+PEF1dGhvcj5KYW1pZXNvbjwvQXV0aG9yPjxZZWFyPjIwMTI8L1llYXI+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</w:fldData>
        </w:fldChar>
      </w:r>
      <w:r w:rsidR="004F6675">
        <w:rPr>
          <w:rFonts w:ascii="Arial" w:hAnsi="Arial" w:cs="Arial"/>
          <w:sz w:val="22"/>
          <w:szCs w:val="22"/>
        </w:rPr>
        <w:instrText xml:space="preserve"> ADDIN EN.CITE.DATA </w:instrText>
      </w:r>
      <w:r w:rsidR="004F6675">
        <w:rPr>
          <w:rFonts w:ascii="Arial" w:hAnsi="Arial" w:cs="Arial"/>
          <w:sz w:val="22"/>
          <w:szCs w:val="22"/>
        </w:rPr>
      </w:r>
      <w:r w:rsidR="004F6675">
        <w:rPr>
          <w:rFonts w:ascii="Arial" w:hAnsi="Arial" w:cs="Arial"/>
          <w:sz w:val="22"/>
          <w:szCs w:val="22"/>
        </w:rPr>
        <w:fldChar w:fldCharType="end"/>
      </w:r>
      <w:r w:rsidR="004F6675">
        <w:rPr>
          <w:rFonts w:ascii="Arial" w:hAnsi="Arial" w:cs="Arial"/>
          <w:sz w:val="22"/>
          <w:szCs w:val="22"/>
        </w:rPr>
      </w:r>
      <w:r w:rsidR="004F6675">
        <w:rPr>
          <w:rFonts w:ascii="Arial" w:hAnsi="Arial" w:cs="Arial"/>
          <w:sz w:val="22"/>
          <w:szCs w:val="22"/>
        </w:rPr>
        <w:fldChar w:fldCharType="separate"/>
      </w:r>
      <w:r w:rsidR="004F6675">
        <w:rPr>
          <w:rFonts w:ascii="Arial" w:hAnsi="Arial" w:cs="Arial"/>
          <w:noProof/>
          <w:sz w:val="22"/>
          <w:szCs w:val="22"/>
        </w:rPr>
        <w:t>[5]</w:t>
      </w:r>
      <w:r w:rsidR="004F6675">
        <w:rPr>
          <w:rFonts w:ascii="Arial" w:hAnsi="Arial" w:cs="Arial"/>
          <w:sz w:val="22"/>
          <w:szCs w:val="22"/>
        </w:rPr>
        <w:fldChar w:fldCharType="end"/>
      </w:r>
      <w:r w:rsidR="00E520BD" w:rsidRPr="00666F13">
        <w:rPr>
          <w:rFonts w:ascii="Arial" w:hAnsi="Arial" w:cs="Arial"/>
          <w:sz w:val="22"/>
          <w:szCs w:val="22"/>
        </w:rPr>
        <w:t xml:space="preserve">, </w:t>
      </w:r>
      <w:r w:rsidR="00254F3C" w:rsidRPr="00666F13">
        <w:rPr>
          <w:rFonts w:ascii="Arial" w:hAnsi="Arial" w:cs="Arial"/>
          <w:sz w:val="22"/>
          <w:szCs w:val="22"/>
        </w:rPr>
        <w:t>can be</w:t>
      </w:r>
      <w:r w:rsidR="00402FA8" w:rsidRPr="00666F13">
        <w:rPr>
          <w:rFonts w:ascii="Arial" w:hAnsi="Arial" w:cs="Arial"/>
          <w:sz w:val="22"/>
          <w:szCs w:val="22"/>
        </w:rPr>
        <w:t xml:space="preserve"> </w:t>
      </w:r>
      <w:r w:rsidR="00E520BD" w:rsidRPr="00666F13">
        <w:rPr>
          <w:rFonts w:ascii="Arial" w:hAnsi="Arial" w:cs="Arial"/>
          <w:sz w:val="22"/>
          <w:szCs w:val="22"/>
        </w:rPr>
        <w:t xml:space="preserve">more severe than in non-pregnant women </w:t>
      </w:r>
      <w:r w:rsidR="004F6675">
        <w:rPr>
          <w:rFonts w:ascii="Arial" w:hAnsi="Arial" w:cs="Arial"/>
          <w:sz w:val="22"/>
          <w:szCs w:val="22"/>
        </w:rPr>
        <w:fldChar w:fldCharType="begin">
          <w:fldData xml:space="preserve">PEVuZE5vdGU+PENpdGU+PEF1dGhvcj5Lb3VydGlzPC9BdXRob3I+PFllYXI+MjAxNDwvWWVhcj48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ZiBtZWRpY2luZTwvYWJici0xPjwvYWx0LXBlcmlvZGljYWw+PHBhZ2VzPjIyMTEtODwvcGFnZXM+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</w:fldData>
        </w:fldChar>
      </w:r>
      <w:r w:rsidR="004F6675">
        <w:rPr>
          <w:rFonts w:ascii="Arial" w:hAnsi="Arial" w:cs="Arial"/>
          <w:sz w:val="22"/>
          <w:szCs w:val="22"/>
        </w:rPr>
        <w:instrText xml:space="preserve"> ADDIN EN.CITE </w:instrText>
      </w:r>
      <w:r w:rsidR="004F6675">
        <w:rPr>
          <w:rFonts w:ascii="Arial" w:hAnsi="Arial" w:cs="Arial"/>
          <w:sz w:val="22"/>
          <w:szCs w:val="22"/>
        </w:rPr>
        <w:fldChar w:fldCharType="begin">
          <w:fldData xml:space="preserve">PEVuZE5vdGU+PENpdGU+PEF1dGhvcj5Lb3VydGlzPC9BdXRob3I+PFllYXI+MjAxNDwvWWVhcj48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ZiBtZWRpY2luZTwvYWJici0xPjwvYWx0LXBlcmlvZGljYWw+PHBhZ2VzPjIyMTEtODwvcGFnZXM+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</w:fldData>
        </w:fldChar>
      </w:r>
      <w:r w:rsidR="004F6675">
        <w:rPr>
          <w:rFonts w:ascii="Arial" w:hAnsi="Arial" w:cs="Arial"/>
          <w:sz w:val="22"/>
          <w:szCs w:val="22"/>
        </w:rPr>
        <w:instrText xml:space="preserve"> ADDIN EN.CITE.DATA </w:instrText>
      </w:r>
      <w:r w:rsidR="004F6675">
        <w:rPr>
          <w:rFonts w:ascii="Arial" w:hAnsi="Arial" w:cs="Arial"/>
          <w:sz w:val="22"/>
          <w:szCs w:val="22"/>
        </w:rPr>
      </w:r>
      <w:r w:rsidR="004F6675">
        <w:rPr>
          <w:rFonts w:ascii="Arial" w:hAnsi="Arial" w:cs="Arial"/>
          <w:sz w:val="22"/>
          <w:szCs w:val="22"/>
        </w:rPr>
        <w:fldChar w:fldCharType="end"/>
      </w:r>
      <w:r w:rsidR="004F6675">
        <w:rPr>
          <w:rFonts w:ascii="Arial" w:hAnsi="Arial" w:cs="Arial"/>
          <w:sz w:val="22"/>
          <w:szCs w:val="22"/>
        </w:rPr>
      </w:r>
      <w:r w:rsidR="004F6675">
        <w:rPr>
          <w:rFonts w:ascii="Arial" w:hAnsi="Arial" w:cs="Arial"/>
          <w:sz w:val="22"/>
          <w:szCs w:val="22"/>
        </w:rPr>
        <w:fldChar w:fldCharType="separate"/>
      </w:r>
      <w:r w:rsidR="004F6675">
        <w:rPr>
          <w:rFonts w:ascii="Arial" w:hAnsi="Arial" w:cs="Arial"/>
          <w:noProof/>
          <w:sz w:val="22"/>
          <w:szCs w:val="22"/>
        </w:rPr>
        <w:t>[6, 7]</w:t>
      </w:r>
      <w:r w:rsidR="004F6675">
        <w:rPr>
          <w:rFonts w:ascii="Arial" w:hAnsi="Arial" w:cs="Arial"/>
          <w:sz w:val="22"/>
          <w:szCs w:val="22"/>
        </w:rPr>
        <w:fldChar w:fldCharType="end"/>
      </w:r>
      <w:r w:rsidR="00D86838">
        <w:rPr>
          <w:rFonts w:ascii="Arial" w:hAnsi="Arial" w:cs="Arial"/>
          <w:sz w:val="22"/>
          <w:szCs w:val="22"/>
        </w:rPr>
        <w:t>,</w:t>
      </w:r>
      <w:r w:rsidR="00266A73">
        <w:rPr>
          <w:rFonts w:ascii="Arial" w:hAnsi="Arial" w:cs="Arial"/>
          <w:sz w:val="22"/>
          <w:szCs w:val="22"/>
        </w:rPr>
        <w:t xml:space="preserve"> </w:t>
      </w:r>
      <w:r w:rsidR="00254F3C" w:rsidRPr="00666F13">
        <w:rPr>
          <w:rFonts w:ascii="Arial" w:hAnsi="Arial" w:cs="Arial"/>
          <w:sz w:val="22"/>
          <w:szCs w:val="22"/>
        </w:rPr>
        <w:t>as well as</w:t>
      </w:r>
      <w:r w:rsidR="00DD489E" w:rsidRPr="00666F13">
        <w:rPr>
          <w:rFonts w:ascii="Arial" w:hAnsi="Arial" w:cs="Arial"/>
          <w:sz w:val="22"/>
          <w:szCs w:val="22"/>
        </w:rPr>
        <w:t xml:space="preserve"> preventing </w:t>
      </w:r>
      <w:r w:rsidR="00983C88" w:rsidRPr="00666F13">
        <w:rPr>
          <w:rFonts w:ascii="Arial" w:hAnsi="Arial" w:cs="Arial"/>
          <w:sz w:val="22"/>
          <w:szCs w:val="22"/>
        </w:rPr>
        <w:t xml:space="preserve">infections in </w:t>
      </w:r>
      <w:r w:rsidR="00DD489E" w:rsidRPr="00666F13">
        <w:rPr>
          <w:rFonts w:ascii="Arial" w:hAnsi="Arial" w:cs="Arial"/>
          <w:sz w:val="22"/>
          <w:szCs w:val="22"/>
        </w:rPr>
        <w:t>the fetus</w:t>
      </w:r>
      <w:r w:rsidR="00983C88" w:rsidRPr="00666F13">
        <w:rPr>
          <w:rFonts w:ascii="Arial" w:hAnsi="Arial" w:cs="Arial"/>
          <w:sz w:val="22"/>
          <w:szCs w:val="22"/>
        </w:rPr>
        <w:t xml:space="preserve"> </w:t>
      </w:r>
      <w:r w:rsidR="004F6675">
        <w:rPr>
          <w:rFonts w:ascii="Arial" w:hAnsi="Arial" w:cs="Arial"/>
          <w:sz w:val="22"/>
          <w:szCs w:val="22"/>
        </w:rPr>
        <w:fldChar w:fldCharType="begin">
          <w:fldData xml:space="preserve">PEVuZE5vdGU+PENpdGU+PEF1dGhvcj5GZWxsPC9BdXRob3I+PFllYXI+MjAxMjwvWWVhcj48UmVj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YmxpYyBoZWFsdGg8L2FiYnItMT48L2FsdC1wZXJpb2RpY2FsPjxwYWdlcz5lMzMtNDA8L3BhZ2Vz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</w:fldData>
        </w:fldChar>
      </w:r>
      <w:r w:rsidR="004F6675">
        <w:rPr>
          <w:rFonts w:ascii="Arial" w:hAnsi="Arial" w:cs="Arial"/>
          <w:sz w:val="22"/>
          <w:szCs w:val="22"/>
        </w:rPr>
        <w:instrText xml:space="preserve"> ADDIN EN.CITE </w:instrText>
      </w:r>
      <w:r w:rsidR="004F6675">
        <w:rPr>
          <w:rFonts w:ascii="Arial" w:hAnsi="Arial" w:cs="Arial"/>
          <w:sz w:val="22"/>
          <w:szCs w:val="22"/>
        </w:rPr>
        <w:fldChar w:fldCharType="begin">
          <w:fldData xml:space="preserve">PEVuZE5vdGU+PENpdGU+PEF1dGhvcj5GZWxsPC9BdXRob3I+PFllYXI+MjAxMjwvWWVhcj48UmVj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YmxpYyBoZWFsdGg8L2FiYnItMT48L2FsdC1wZXJpb2RpY2FsPjxwYWdlcz5lMzMtNDA8L3BhZ2Vz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</w:fldData>
        </w:fldChar>
      </w:r>
      <w:r w:rsidR="004F6675">
        <w:rPr>
          <w:rFonts w:ascii="Arial" w:hAnsi="Arial" w:cs="Arial"/>
          <w:sz w:val="22"/>
          <w:szCs w:val="22"/>
        </w:rPr>
        <w:instrText xml:space="preserve"> ADDIN EN.CITE.DATA </w:instrText>
      </w:r>
      <w:r w:rsidR="004F6675">
        <w:rPr>
          <w:rFonts w:ascii="Arial" w:hAnsi="Arial" w:cs="Arial"/>
          <w:sz w:val="22"/>
          <w:szCs w:val="22"/>
        </w:rPr>
      </w:r>
      <w:r w:rsidR="004F6675">
        <w:rPr>
          <w:rFonts w:ascii="Arial" w:hAnsi="Arial" w:cs="Arial"/>
          <w:sz w:val="22"/>
          <w:szCs w:val="22"/>
        </w:rPr>
        <w:fldChar w:fldCharType="end"/>
      </w:r>
      <w:r w:rsidR="004F6675">
        <w:rPr>
          <w:rFonts w:ascii="Arial" w:hAnsi="Arial" w:cs="Arial"/>
          <w:sz w:val="22"/>
          <w:szCs w:val="22"/>
        </w:rPr>
      </w:r>
      <w:r w:rsidR="004F6675">
        <w:rPr>
          <w:rFonts w:ascii="Arial" w:hAnsi="Arial" w:cs="Arial"/>
          <w:sz w:val="22"/>
          <w:szCs w:val="22"/>
        </w:rPr>
        <w:fldChar w:fldCharType="separate"/>
      </w:r>
      <w:r w:rsidR="004F6675">
        <w:rPr>
          <w:rFonts w:ascii="Arial" w:hAnsi="Arial" w:cs="Arial"/>
          <w:noProof/>
          <w:sz w:val="22"/>
          <w:szCs w:val="22"/>
        </w:rPr>
        <w:t>[8]</w:t>
      </w:r>
      <w:r w:rsidR="004F6675">
        <w:rPr>
          <w:rFonts w:ascii="Arial" w:hAnsi="Arial" w:cs="Arial"/>
          <w:sz w:val="22"/>
          <w:szCs w:val="22"/>
        </w:rPr>
        <w:fldChar w:fldCharType="end"/>
      </w:r>
      <w:r w:rsidR="002F7E74">
        <w:rPr>
          <w:rFonts w:ascii="Arial" w:hAnsi="Arial" w:cs="Arial"/>
          <w:sz w:val="22"/>
          <w:szCs w:val="22"/>
        </w:rPr>
        <w:t>.</w:t>
      </w:r>
    </w:p>
    <w:p w14:paraId="61EB7B85" w14:textId="77777777" w:rsidR="00D86838" w:rsidRPr="00666F13" w:rsidRDefault="00D86838" w:rsidP="00666F13">
      <w:pPr>
        <w:pStyle w:val="CommentText"/>
        <w:spacing w:line="360" w:lineRule="auto"/>
        <w:rPr>
          <w:rFonts w:ascii="Arial" w:hAnsi="Arial" w:cs="Arial"/>
          <w:sz w:val="22"/>
          <w:szCs w:val="22"/>
        </w:rPr>
      </w:pPr>
    </w:p>
    <w:p w14:paraId="21EE767C" w14:textId="5610BD0A" w:rsidR="00C95B8F" w:rsidRPr="00666F13" w:rsidRDefault="000F0143" w:rsidP="00666F13">
      <w:pPr>
        <w:pStyle w:val="CommentText"/>
        <w:spacing w:line="360" w:lineRule="auto"/>
        <w:rPr>
          <w:rFonts w:ascii="Arial" w:hAnsi="Arial" w:cs="Arial"/>
          <w:sz w:val="22"/>
          <w:szCs w:val="22"/>
        </w:rPr>
      </w:pPr>
      <w:r w:rsidRPr="00666F13">
        <w:rPr>
          <w:rFonts w:ascii="Arial" w:hAnsi="Arial" w:cs="Arial"/>
          <w:sz w:val="22"/>
          <w:szCs w:val="22"/>
        </w:rPr>
        <w:t>R</w:t>
      </w:r>
      <w:r w:rsidR="00E520BD" w:rsidRPr="00666F13">
        <w:rPr>
          <w:rFonts w:ascii="Arial" w:hAnsi="Arial" w:cs="Arial"/>
          <w:sz w:val="22"/>
          <w:szCs w:val="22"/>
        </w:rPr>
        <w:t>ecommendations</w:t>
      </w:r>
      <w:r w:rsidR="00E520BD" w:rsidRPr="00B5348D">
        <w:rPr>
          <w:rFonts w:ascii="Arial" w:hAnsi="Arial" w:cs="Arial"/>
          <w:sz w:val="22"/>
          <w:szCs w:val="22"/>
        </w:rPr>
        <w:t xml:space="preserve"> already exist in a number of countries </w:t>
      </w:r>
      <w:r w:rsidRPr="00666F13">
        <w:rPr>
          <w:rFonts w:ascii="Arial" w:hAnsi="Arial" w:cs="Arial"/>
          <w:sz w:val="22"/>
          <w:szCs w:val="22"/>
        </w:rPr>
        <w:t xml:space="preserve">to vaccinate pregnant women </w:t>
      </w:r>
      <w:r w:rsidR="00E520BD" w:rsidRPr="00666F13">
        <w:rPr>
          <w:rFonts w:ascii="Arial" w:hAnsi="Arial" w:cs="Arial"/>
          <w:sz w:val="22"/>
          <w:szCs w:val="22"/>
        </w:rPr>
        <w:t>against tetanus</w:t>
      </w:r>
      <w:r w:rsidR="00F450C4">
        <w:rPr>
          <w:rFonts w:ascii="Arial" w:hAnsi="Arial" w:cs="Arial"/>
          <w:sz w:val="22"/>
          <w:szCs w:val="22"/>
        </w:rPr>
        <w:t xml:space="preserve"> </w:t>
      </w:r>
      <w:r w:rsidR="004F6675">
        <w:rPr>
          <w:rFonts w:ascii="Arial" w:hAnsi="Arial" w:cs="Arial"/>
          <w:sz w:val="22"/>
          <w:szCs w:val="22"/>
        </w:rPr>
        <w:fldChar w:fldCharType="begin"/>
      </w:r>
      <w:r w:rsidR="004F6675">
        <w:rPr>
          <w:rFonts w:ascii="Arial" w:hAnsi="Arial" w:cs="Arial"/>
          <w:sz w:val="22"/>
          <w:szCs w:val="22"/>
        </w:rPr>
        <w:instrText xml:space="preserve"> ADDIN EN.CITE &lt;EndNote&gt;&lt;Cite&gt;&lt;Author&gt;WHO&lt;/Author&gt;&lt;Year&gt;2006&lt;/Year&gt;&lt;RecNum&gt;584&lt;/RecNum&gt;&lt;DisplayText&gt;[9]&lt;/DisplayText&gt;&lt;record&gt;&lt;rec-number&gt;584&lt;/rec-number&gt;&lt;foreign-keys&gt;&lt;key app="EN" db-id="0x9e0rdxk55e9keeax9552teawraesftdxfe" timestamp="1448218241"&gt;584&lt;/key&gt;&lt;/foreign-keys&gt;&lt;ref-type name="Journal Article"&gt;17&lt;/ref-type&gt;&lt;contributors&gt;&lt;authors&gt;&lt;author&gt;WHO&lt;/author&gt;&lt;/authors&gt;&lt;/contributors&gt;&lt;titles&gt;&lt;title&gt;Tetanus vaccine. &lt;/title&gt;&lt;secondary-title&gt;Wkly Epidemiol Rec&lt;/secondary-title&gt;&lt;/titles&gt;&lt;periodical&gt;&lt;full-title&gt;Wkly Epidemiol Rec&lt;/full-title&gt;&lt;/periodical&gt;&lt;pages&gt;198-208&lt;/pages&gt;&lt;volume&gt;81&lt;/volume&gt;&lt;number&gt;20&lt;/number&gt;&lt;dates&gt;&lt;year&gt;2006&lt;/year&gt;&lt;/dates&gt;&lt;urls&gt;&lt;/urls&gt;&lt;/record&gt;&lt;/Cite&gt;&lt;/EndNote&gt;</w:instrText>
      </w:r>
      <w:r w:rsidR="004F6675">
        <w:rPr>
          <w:rFonts w:ascii="Arial" w:hAnsi="Arial" w:cs="Arial"/>
          <w:sz w:val="22"/>
          <w:szCs w:val="22"/>
        </w:rPr>
        <w:fldChar w:fldCharType="separate"/>
      </w:r>
      <w:r w:rsidR="004F6675">
        <w:rPr>
          <w:rFonts w:ascii="Arial" w:hAnsi="Arial" w:cs="Arial"/>
          <w:noProof/>
          <w:sz w:val="22"/>
          <w:szCs w:val="22"/>
        </w:rPr>
        <w:t>[9]</w:t>
      </w:r>
      <w:r w:rsidR="004F6675">
        <w:rPr>
          <w:rFonts w:ascii="Arial" w:hAnsi="Arial" w:cs="Arial"/>
          <w:sz w:val="22"/>
          <w:szCs w:val="22"/>
        </w:rPr>
        <w:fldChar w:fldCharType="end"/>
      </w:r>
      <w:r w:rsidR="00E520BD" w:rsidRPr="00666F13">
        <w:rPr>
          <w:rFonts w:ascii="Arial" w:hAnsi="Arial" w:cs="Arial"/>
          <w:sz w:val="22"/>
          <w:szCs w:val="22"/>
        </w:rPr>
        <w:t>, influenza</w:t>
      </w:r>
      <w:r w:rsidR="002F7E74">
        <w:rPr>
          <w:rFonts w:ascii="Arial" w:hAnsi="Arial" w:cs="Arial"/>
          <w:sz w:val="22"/>
          <w:szCs w:val="22"/>
        </w:rPr>
        <w:t xml:space="preserve"> </w:t>
      </w:r>
      <w:r w:rsidR="004F6675">
        <w:rPr>
          <w:rFonts w:ascii="Arial" w:hAnsi="Arial" w:cs="Arial"/>
          <w:sz w:val="22"/>
          <w:szCs w:val="22"/>
        </w:rPr>
        <w:fldChar w:fldCharType="begin">
          <w:fldData xml:space="preserve">PEVuZE5vdGU+PENpdGU+PEF1dGhvcj5Hcm9oc2tvcGY8L0F1dGhvcj48WWVhcj4yMDE0PC9ZZWFy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</w:fldData>
        </w:fldChar>
      </w:r>
      <w:r w:rsidR="004F6675">
        <w:rPr>
          <w:rFonts w:ascii="Arial" w:hAnsi="Arial" w:cs="Arial"/>
          <w:sz w:val="22"/>
          <w:szCs w:val="22"/>
        </w:rPr>
        <w:instrText xml:space="preserve"> ADDIN EN.CITE </w:instrText>
      </w:r>
      <w:r w:rsidR="004F6675">
        <w:rPr>
          <w:rFonts w:ascii="Arial" w:hAnsi="Arial" w:cs="Arial"/>
          <w:sz w:val="22"/>
          <w:szCs w:val="22"/>
        </w:rPr>
        <w:fldChar w:fldCharType="begin">
          <w:fldData xml:space="preserve">PEVuZE5vdGU+PENpdGU+PEF1dGhvcj5Hcm9oc2tvcGY8L0F1dGhvcj48WWVhcj4yMDE0PC9ZZWFy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</w:fldData>
        </w:fldChar>
      </w:r>
      <w:r w:rsidR="004F6675">
        <w:rPr>
          <w:rFonts w:ascii="Arial" w:hAnsi="Arial" w:cs="Arial"/>
          <w:sz w:val="22"/>
          <w:szCs w:val="22"/>
        </w:rPr>
        <w:instrText xml:space="preserve"> ADDIN EN.CITE.DATA </w:instrText>
      </w:r>
      <w:r w:rsidR="004F6675">
        <w:rPr>
          <w:rFonts w:ascii="Arial" w:hAnsi="Arial" w:cs="Arial"/>
          <w:sz w:val="22"/>
          <w:szCs w:val="22"/>
        </w:rPr>
      </w:r>
      <w:r w:rsidR="004F6675">
        <w:rPr>
          <w:rFonts w:ascii="Arial" w:hAnsi="Arial" w:cs="Arial"/>
          <w:sz w:val="22"/>
          <w:szCs w:val="22"/>
        </w:rPr>
        <w:fldChar w:fldCharType="end"/>
      </w:r>
      <w:r w:rsidR="004F6675">
        <w:rPr>
          <w:rFonts w:ascii="Arial" w:hAnsi="Arial" w:cs="Arial"/>
          <w:sz w:val="22"/>
          <w:szCs w:val="22"/>
        </w:rPr>
      </w:r>
      <w:r w:rsidR="004F6675">
        <w:rPr>
          <w:rFonts w:ascii="Arial" w:hAnsi="Arial" w:cs="Arial"/>
          <w:sz w:val="22"/>
          <w:szCs w:val="22"/>
        </w:rPr>
        <w:fldChar w:fldCharType="separate"/>
      </w:r>
      <w:r w:rsidR="004F6675">
        <w:rPr>
          <w:rFonts w:ascii="Arial" w:hAnsi="Arial" w:cs="Arial"/>
          <w:noProof/>
          <w:sz w:val="22"/>
          <w:szCs w:val="22"/>
        </w:rPr>
        <w:t>[10-13]</w:t>
      </w:r>
      <w:r w:rsidR="004F6675">
        <w:rPr>
          <w:rFonts w:ascii="Arial" w:hAnsi="Arial" w:cs="Arial"/>
          <w:sz w:val="22"/>
          <w:szCs w:val="22"/>
        </w:rPr>
        <w:fldChar w:fldCharType="end"/>
      </w:r>
      <w:r w:rsidR="004B7FEE">
        <w:rPr>
          <w:rFonts w:ascii="Arial" w:hAnsi="Arial" w:cs="Arial"/>
          <w:sz w:val="22"/>
          <w:szCs w:val="22"/>
        </w:rPr>
        <w:t xml:space="preserve"> </w:t>
      </w:r>
      <w:r w:rsidR="00E520BD" w:rsidRPr="00666F13">
        <w:rPr>
          <w:rFonts w:ascii="Arial" w:hAnsi="Arial" w:cs="Arial"/>
          <w:sz w:val="22"/>
          <w:szCs w:val="22"/>
        </w:rPr>
        <w:t>and</w:t>
      </w:r>
      <w:r w:rsidR="00E520BD" w:rsidRPr="00B5348D">
        <w:rPr>
          <w:rFonts w:ascii="Arial" w:hAnsi="Arial" w:cs="Arial"/>
          <w:sz w:val="22"/>
          <w:szCs w:val="22"/>
        </w:rPr>
        <w:t xml:space="preserve"> pertussis</w:t>
      </w:r>
      <w:r w:rsidR="00F450C4">
        <w:rPr>
          <w:rFonts w:ascii="Arial" w:hAnsi="Arial" w:cs="Arial"/>
          <w:sz w:val="22"/>
          <w:szCs w:val="22"/>
        </w:rPr>
        <w:t xml:space="preserve">  </w:t>
      </w:r>
      <w:r w:rsidR="004F6675">
        <w:rPr>
          <w:rFonts w:ascii="Arial" w:hAnsi="Arial" w:cs="Arial"/>
          <w:sz w:val="22"/>
          <w:szCs w:val="22"/>
        </w:rPr>
        <w:fldChar w:fldCharType="begin">
          <w:fldData xml:space="preserve">PEVuZE5vdGU+PENpdGU+PEF1dGhvcj5DREM8L0F1dGhvcj48WWVhcj4yMDEzPC9ZZWFyPjxSZWNO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</w:fldData>
        </w:fldChar>
      </w:r>
      <w:r w:rsidR="004F6675">
        <w:rPr>
          <w:rFonts w:ascii="Arial" w:hAnsi="Arial" w:cs="Arial"/>
          <w:sz w:val="22"/>
          <w:szCs w:val="22"/>
        </w:rPr>
        <w:instrText xml:space="preserve"> ADDIN EN.CITE </w:instrText>
      </w:r>
      <w:r w:rsidR="004F6675">
        <w:rPr>
          <w:rFonts w:ascii="Arial" w:hAnsi="Arial" w:cs="Arial"/>
          <w:sz w:val="22"/>
          <w:szCs w:val="22"/>
        </w:rPr>
        <w:fldChar w:fldCharType="begin">
          <w:fldData xml:space="preserve">PEVuZE5vdGU+PENpdGU+PEF1dGhvcj5DREM8L0F1dGhvcj48WWVhcj4yMDEzPC9ZZWFyPjxSZWNO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</w:fldData>
        </w:fldChar>
      </w:r>
      <w:r w:rsidR="004F6675">
        <w:rPr>
          <w:rFonts w:ascii="Arial" w:hAnsi="Arial" w:cs="Arial"/>
          <w:sz w:val="22"/>
          <w:szCs w:val="22"/>
        </w:rPr>
        <w:instrText xml:space="preserve"> ADDIN EN.CITE.DATA </w:instrText>
      </w:r>
      <w:r w:rsidR="004F6675">
        <w:rPr>
          <w:rFonts w:ascii="Arial" w:hAnsi="Arial" w:cs="Arial"/>
          <w:sz w:val="22"/>
          <w:szCs w:val="22"/>
        </w:rPr>
      </w:r>
      <w:r w:rsidR="004F6675">
        <w:rPr>
          <w:rFonts w:ascii="Arial" w:hAnsi="Arial" w:cs="Arial"/>
          <w:sz w:val="22"/>
          <w:szCs w:val="22"/>
        </w:rPr>
        <w:fldChar w:fldCharType="end"/>
      </w:r>
      <w:r w:rsidR="004F6675">
        <w:rPr>
          <w:rFonts w:ascii="Arial" w:hAnsi="Arial" w:cs="Arial"/>
          <w:sz w:val="22"/>
          <w:szCs w:val="22"/>
        </w:rPr>
      </w:r>
      <w:r w:rsidR="004F6675">
        <w:rPr>
          <w:rFonts w:ascii="Arial" w:hAnsi="Arial" w:cs="Arial"/>
          <w:sz w:val="22"/>
          <w:szCs w:val="22"/>
        </w:rPr>
        <w:fldChar w:fldCharType="separate"/>
      </w:r>
      <w:r w:rsidR="004F6675">
        <w:rPr>
          <w:rFonts w:ascii="Arial" w:hAnsi="Arial" w:cs="Arial"/>
          <w:noProof/>
          <w:sz w:val="22"/>
          <w:szCs w:val="22"/>
        </w:rPr>
        <w:t>[14-18]</w:t>
      </w:r>
      <w:r w:rsidR="004F6675">
        <w:rPr>
          <w:rFonts w:ascii="Arial" w:hAnsi="Arial" w:cs="Arial"/>
          <w:sz w:val="22"/>
          <w:szCs w:val="22"/>
        </w:rPr>
        <w:fldChar w:fldCharType="end"/>
      </w:r>
      <w:r w:rsidR="00D86838">
        <w:rPr>
          <w:rFonts w:ascii="Arial" w:hAnsi="Arial" w:cs="Arial"/>
          <w:sz w:val="22"/>
          <w:szCs w:val="22"/>
        </w:rPr>
        <w:t>,</w:t>
      </w:r>
      <w:r w:rsidR="002F7E74">
        <w:rPr>
          <w:rFonts w:ascii="Arial" w:hAnsi="Arial" w:cs="Arial"/>
          <w:sz w:val="22"/>
          <w:szCs w:val="22"/>
        </w:rPr>
        <w:t xml:space="preserve"> </w:t>
      </w:r>
      <w:r w:rsidR="005C6926">
        <w:rPr>
          <w:rFonts w:ascii="Arial" w:hAnsi="Arial" w:cs="Arial"/>
          <w:sz w:val="22"/>
          <w:szCs w:val="22"/>
        </w:rPr>
        <w:t>while</w:t>
      </w:r>
      <w:r w:rsidR="00B436FB" w:rsidRPr="00666F13">
        <w:rPr>
          <w:rFonts w:ascii="Arial" w:hAnsi="Arial" w:cs="Arial"/>
          <w:sz w:val="22"/>
          <w:szCs w:val="22"/>
        </w:rPr>
        <w:t xml:space="preserve"> </w:t>
      </w:r>
      <w:r w:rsidR="00E520BD" w:rsidRPr="00666F13">
        <w:rPr>
          <w:rFonts w:ascii="Arial" w:hAnsi="Arial" w:cs="Arial"/>
          <w:sz w:val="22"/>
          <w:szCs w:val="22"/>
        </w:rPr>
        <w:t xml:space="preserve">other vaccines </w:t>
      </w:r>
      <w:r w:rsidR="005C6926">
        <w:rPr>
          <w:rFonts w:ascii="Arial" w:hAnsi="Arial" w:cs="Arial"/>
          <w:sz w:val="22"/>
          <w:szCs w:val="22"/>
        </w:rPr>
        <w:t xml:space="preserve">are </w:t>
      </w:r>
      <w:r w:rsidR="00E520BD" w:rsidRPr="00666F13">
        <w:rPr>
          <w:rFonts w:ascii="Arial" w:hAnsi="Arial" w:cs="Arial"/>
          <w:sz w:val="22"/>
          <w:szCs w:val="22"/>
        </w:rPr>
        <w:t>recommended where there is perceived benefit</w:t>
      </w:r>
      <w:r w:rsidR="00E520BD" w:rsidRPr="00B5348D">
        <w:rPr>
          <w:rFonts w:ascii="Arial" w:hAnsi="Arial" w:cs="Arial"/>
          <w:sz w:val="22"/>
          <w:szCs w:val="22"/>
        </w:rPr>
        <w:t xml:space="preserve"> </w:t>
      </w:r>
      <w:r w:rsidR="004F6675">
        <w:rPr>
          <w:rFonts w:ascii="Arial" w:hAnsi="Arial" w:cs="Arial"/>
          <w:sz w:val="22"/>
          <w:szCs w:val="22"/>
        </w:rPr>
        <w:fldChar w:fldCharType="begin"/>
      </w:r>
      <w:r w:rsidR="004F6675">
        <w:rPr>
          <w:rFonts w:ascii="Arial" w:hAnsi="Arial" w:cs="Arial"/>
          <w:sz w:val="22"/>
          <w:szCs w:val="22"/>
        </w:rPr>
        <w:instrText xml:space="preserve"> ADDIN EN.CITE &lt;EndNote&gt;&lt;Cite&gt;&lt;Author&gt;CDC&lt;/Author&gt;&lt;Year&gt;2014&lt;/Year&gt;&lt;RecNum&gt;583&lt;/RecNum&gt;&lt;DisplayText&gt;[19]&lt;/DisplayText&gt;&lt;record&gt;&lt;rec-number&gt;583&lt;/rec-number&gt;&lt;foreign-keys&gt;&lt;key app="EN" db-id="0x9e0rdxk55e9keeax9552teawraesftdxfe" timestamp="1448218030"&gt;583&lt;/key&gt;&lt;/foreign-keys&gt;&lt;ref-type name="Electronic Source"&gt;12&lt;/ref-type&gt;&lt;contributors&gt;&lt;authors&gt;&lt;author&gt;CDC&lt;/author&gt;&lt;/authors&gt;&lt;/contributors&gt;&lt;titles&gt;&lt;title&gt;Guidelines for Vaccinating Pregnant Women&lt;/title&gt;&lt;/titles&gt;&lt;number&gt;22.11.15&lt;/number&gt;&lt;dates&gt;&lt;year&gt;2014&lt;/year&gt;&lt;/dates&gt;&lt;urls&gt;&lt;related-urls&gt;&lt;url&gt;http://www.cdc.gov/vaccines/pubs/preg-guide.htm&lt;/url&gt;&lt;/related-urls&gt;&lt;/urls&gt;&lt;/record&gt;&lt;/Cite&gt;&lt;/EndNote&gt;</w:instrText>
      </w:r>
      <w:r w:rsidR="004F6675">
        <w:rPr>
          <w:rFonts w:ascii="Arial" w:hAnsi="Arial" w:cs="Arial"/>
          <w:sz w:val="22"/>
          <w:szCs w:val="22"/>
        </w:rPr>
        <w:fldChar w:fldCharType="separate"/>
      </w:r>
      <w:r w:rsidR="004F6675">
        <w:rPr>
          <w:rFonts w:ascii="Arial" w:hAnsi="Arial" w:cs="Arial"/>
          <w:noProof/>
          <w:sz w:val="22"/>
          <w:szCs w:val="22"/>
        </w:rPr>
        <w:t>[19]</w:t>
      </w:r>
      <w:r w:rsidR="004F6675">
        <w:rPr>
          <w:rFonts w:ascii="Arial" w:hAnsi="Arial" w:cs="Arial"/>
          <w:sz w:val="22"/>
          <w:szCs w:val="22"/>
        </w:rPr>
        <w:fldChar w:fldCharType="end"/>
      </w:r>
      <w:r w:rsidR="00C95B8F" w:rsidRPr="00666F13">
        <w:rPr>
          <w:rFonts w:ascii="Arial" w:hAnsi="Arial" w:cs="Arial"/>
          <w:sz w:val="22"/>
          <w:szCs w:val="22"/>
        </w:rPr>
        <w:t xml:space="preserve">. </w:t>
      </w:r>
    </w:p>
    <w:p w14:paraId="54442C5E" w14:textId="77777777" w:rsidR="00D86838" w:rsidRDefault="00D86838" w:rsidP="00666F13">
      <w:pPr>
        <w:spacing w:line="360" w:lineRule="auto"/>
        <w:jc w:val="both"/>
        <w:rPr>
          <w:rFonts w:ascii="Arial" w:hAnsi="Arial" w:cs="Arial"/>
        </w:rPr>
      </w:pPr>
    </w:p>
    <w:p w14:paraId="5666EA43" w14:textId="14E41067" w:rsidR="00D86838" w:rsidRPr="00B5348D" w:rsidRDefault="005374B8" w:rsidP="00666F13">
      <w:pPr>
        <w:spacing w:line="360" w:lineRule="auto"/>
        <w:jc w:val="both"/>
        <w:rPr>
          <w:rFonts w:ascii="Arial" w:hAnsi="Arial" w:cs="Arial"/>
        </w:rPr>
      </w:pPr>
      <w:r w:rsidRPr="00666F13">
        <w:rPr>
          <w:rFonts w:ascii="Arial" w:hAnsi="Arial" w:cs="Arial"/>
        </w:rPr>
        <w:t>Vaccinating pregnant women</w:t>
      </w:r>
      <w:r w:rsidR="0091300C" w:rsidRPr="00666F13">
        <w:rPr>
          <w:rFonts w:ascii="Arial" w:hAnsi="Arial" w:cs="Arial"/>
        </w:rPr>
        <w:t xml:space="preserve"> </w:t>
      </w:r>
      <w:r w:rsidR="000F347F" w:rsidRPr="00666F13">
        <w:rPr>
          <w:rFonts w:ascii="Arial" w:hAnsi="Arial" w:cs="Arial"/>
        </w:rPr>
        <w:t xml:space="preserve">is </w:t>
      </w:r>
      <w:r w:rsidR="0091300C" w:rsidRPr="00666F13">
        <w:rPr>
          <w:rFonts w:ascii="Arial" w:hAnsi="Arial" w:cs="Arial"/>
        </w:rPr>
        <w:t xml:space="preserve">a </w:t>
      </w:r>
      <w:r w:rsidR="00624474" w:rsidRPr="00666F13">
        <w:rPr>
          <w:rFonts w:ascii="Arial" w:hAnsi="Arial" w:cs="Arial"/>
        </w:rPr>
        <w:t xml:space="preserve">potential </w:t>
      </w:r>
      <w:r w:rsidR="0091300C" w:rsidRPr="00666F13">
        <w:rPr>
          <w:rFonts w:ascii="Arial" w:hAnsi="Arial" w:cs="Arial"/>
        </w:rPr>
        <w:t xml:space="preserve">strategy </w:t>
      </w:r>
      <w:r w:rsidR="00624474" w:rsidRPr="00666F13">
        <w:rPr>
          <w:rFonts w:ascii="Arial" w:hAnsi="Arial" w:cs="Arial"/>
        </w:rPr>
        <w:t xml:space="preserve">for </w:t>
      </w:r>
      <w:r w:rsidR="000F347F" w:rsidRPr="00666F13">
        <w:rPr>
          <w:rFonts w:ascii="Arial" w:hAnsi="Arial" w:cs="Arial"/>
        </w:rPr>
        <w:t>prevent</w:t>
      </w:r>
      <w:r w:rsidR="00624474" w:rsidRPr="00666F13">
        <w:rPr>
          <w:rFonts w:ascii="Arial" w:hAnsi="Arial" w:cs="Arial"/>
        </w:rPr>
        <w:t>ing</w:t>
      </w:r>
      <w:r w:rsidR="000F347F" w:rsidRPr="00666F13">
        <w:rPr>
          <w:rFonts w:ascii="Arial" w:hAnsi="Arial" w:cs="Arial"/>
        </w:rPr>
        <w:t xml:space="preserve"> </w:t>
      </w:r>
      <w:r w:rsidR="00E23CB5" w:rsidRPr="00666F13">
        <w:rPr>
          <w:rFonts w:ascii="Arial" w:hAnsi="Arial" w:cs="Arial"/>
        </w:rPr>
        <w:t xml:space="preserve">specific </w:t>
      </w:r>
      <w:r w:rsidR="00F640AB" w:rsidRPr="00666F13">
        <w:rPr>
          <w:rFonts w:ascii="Arial" w:hAnsi="Arial" w:cs="Arial"/>
        </w:rPr>
        <w:t>infections</w:t>
      </w:r>
      <w:r w:rsidR="006A1B87" w:rsidRPr="00666F13">
        <w:rPr>
          <w:rFonts w:ascii="Arial" w:hAnsi="Arial" w:cs="Arial"/>
        </w:rPr>
        <w:t xml:space="preserve"> in </w:t>
      </w:r>
      <w:r w:rsidR="00E23CB5" w:rsidRPr="00666F13">
        <w:rPr>
          <w:rFonts w:ascii="Arial" w:hAnsi="Arial" w:cs="Arial"/>
        </w:rPr>
        <w:t xml:space="preserve">infants </w:t>
      </w:r>
      <w:r w:rsidR="00624474" w:rsidRPr="00666F13">
        <w:rPr>
          <w:rFonts w:ascii="Arial" w:hAnsi="Arial" w:cs="Arial"/>
        </w:rPr>
        <w:t xml:space="preserve">and </w:t>
      </w:r>
      <w:r w:rsidR="000F347F" w:rsidRPr="00666F13">
        <w:rPr>
          <w:rFonts w:ascii="Arial" w:hAnsi="Arial" w:cs="Arial"/>
        </w:rPr>
        <w:t xml:space="preserve">many </w:t>
      </w:r>
      <w:r w:rsidR="006A1B87" w:rsidRPr="00666F13">
        <w:rPr>
          <w:rFonts w:ascii="Arial" w:hAnsi="Arial" w:cs="Arial"/>
        </w:rPr>
        <w:t xml:space="preserve">vaccines are </w:t>
      </w:r>
      <w:r w:rsidR="00E23CB5" w:rsidRPr="00666F13">
        <w:rPr>
          <w:rFonts w:ascii="Arial" w:hAnsi="Arial" w:cs="Arial"/>
        </w:rPr>
        <w:t xml:space="preserve">currently </w:t>
      </w:r>
      <w:r w:rsidR="000F347F" w:rsidRPr="00666F13">
        <w:rPr>
          <w:rFonts w:ascii="Arial" w:hAnsi="Arial" w:cs="Arial"/>
        </w:rPr>
        <w:t xml:space="preserve">in various stages </w:t>
      </w:r>
      <w:r w:rsidR="0009499B" w:rsidRPr="00666F13">
        <w:rPr>
          <w:rFonts w:ascii="Arial" w:hAnsi="Arial" w:cs="Arial"/>
        </w:rPr>
        <w:t>of clinical trials</w:t>
      </w:r>
      <w:r w:rsidR="00EB7187">
        <w:rPr>
          <w:rFonts w:ascii="Arial" w:hAnsi="Arial" w:cs="Arial"/>
        </w:rPr>
        <w:t xml:space="preserve">. </w:t>
      </w:r>
      <w:r w:rsidR="00E520BD" w:rsidRPr="00666F13">
        <w:rPr>
          <w:rFonts w:ascii="Arial" w:hAnsi="Arial" w:cs="Arial"/>
        </w:rPr>
        <w:t>Examples include vaccines against</w:t>
      </w:r>
      <w:r w:rsidR="001B0376" w:rsidRPr="00666F13">
        <w:rPr>
          <w:rFonts w:ascii="Arial" w:hAnsi="Arial" w:cs="Arial"/>
        </w:rPr>
        <w:t xml:space="preserve"> </w:t>
      </w:r>
      <w:r w:rsidR="00FA48E4">
        <w:rPr>
          <w:rFonts w:ascii="Arial" w:hAnsi="Arial" w:cs="Arial"/>
        </w:rPr>
        <w:t>g</w:t>
      </w:r>
      <w:r w:rsidR="00E520BD" w:rsidRPr="00666F13">
        <w:rPr>
          <w:rFonts w:ascii="Arial" w:hAnsi="Arial" w:cs="Arial"/>
        </w:rPr>
        <w:t>roup B streptococcus</w:t>
      </w:r>
      <w:r w:rsidR="008E71D2" w:rsidRPr="00666F13">
        <w:rPr>
          <w:rFonts w:ascii="Arial" w:hAnsi="Arial" w:cs="Arial"/>
        </w:rPr>
        <w:t xml:space="preserve"> (GBS)</w:t>
      </w:r>
      <w:r w:rsidR="00E520BD" w:rsidRPr="00666F13">
        <w:rPr>
          <w:rFonts w:ascii="Arial" w:hAnsi="Arial" w:cs="Arial"/>
        </w:rPr>
        <w:t xml:space="preserve"> </w:t>
      </w:r>
      <w:r w:rsidR="004F6675">
        <w:rPr>
          <w:rFonts w:ascii="Arial" w:hAnsi="Arial" w:cs="Arial"/>
        </w:rPr>
        <w:fldChar w:fldCharType="begin"/>
      </w:r>
      <w:r w:rsidR="004F6675">
        <w:rPr>
          <w:rFonts w:ascii="Arial" w:hAnsi="Arial" w:cs="Arial"/>
        </w:rPr>
        <w:instrText xml:space="preserve"> ADDIN EN.CITE &lt;EndNote&gt;&lt;Cite&gt;&lt;Author&gt;Heath&lt;/Author&gt;&lt;Year&gt;2011&lt;/Year&gt;&lt;RecNum&gt;585&lt;/RecNum&gt;&lt;DisplayText&gt;[20]&lt;/DisplayText&gt;&lt;record&gt;&lt;rec-number&gt;585&lt;/rec-number&gt;&lt;foreign-keys&gt;&lt;key app="EN" db-id="0x9e0rdxk55e9keeax9552teawraesftdxfe" timestamp="1448218632"&gt;585&lt;/key&gt;&lt;/foreign-keys&gt;&lt;ref-type name="Journal Article"&gt;17&lt;/ref-type&gt;&lt;contributors&gt;&lt;authors&gt;&lt;author&gt;Heath, P. T.&lt;/author&gt;&lt;/authors&gt;&lt;/contributors&gt;&lt;auth-address&gt;Vaccine Institute &amp;amp; Division of Clinical Sciences, St. George&amp;apos;s, University of London, Cranmer Terrace, London SW17 0RE, UK. pheath@sgul.ac.uk&lt;/auth-address&gt;&lt;titles&gt;&lt;title&gt;An update on vaccination against group B streptococcus&lt;/title&gt;&lt;secondary-title&gt;Expert Rev Vaccines&lt;/secondary-title&gt;&lt;alt-title&gt;Expert review of vaccines&lt;/alt-title&gt;&lt;/titles&gt;&lt;periodical&gt;&lt;full-title&gt;Expert Rev Vaccines&lt;/full-title&gt;&lt;abbr-1&gt;Expert review of vaccines&lt;/abbr-1&gt;&lt;/periodical&gt;&lt;alt-periodical&gt;&lt;full-title&gt;Expert Rev Vaccines&lt;/full-title&gt;&lt;abbr-1&gt;Expert review of vaccines&lt;/abbr-1&gt;&lt;/alt-periodical&gt;&lt;pages&gt;685-94&lt;/pages&gt;&lt;volume&gt;10&lt;/volume&gt;&lt;number&gt;5&lt;/number&gt;&lt;keywords&gt;&lt;keyword&gt;Clinical Trials as Topic&lt;/keyword&gt;&lt;keyword&gt;Humans&lt;/keyword&gt;&lt;keyword&gt;Polysaccharides, Bacterial/immunology&lt;/keyword&gt;&lt;keyword&gt;Streptococcal Infections/immunology/*prevention &amp;amp; control&lt;/keyword&gt;&lt;keyword&gt;Streptococcal Vaccines/administration &amp;amp; dosage/*immunology&lt;/keyword&gt;&lt;keyword&gt;Streptococcus agalactiae/*immunology&lt;/keyword&gt;&lt;keyword&gt;Vaccination/methods&lt;/keyword&gt;&lt;keyword&gt;Vaccines, Conjugate/administration &amp;amp; dosage/immunology&lt;/keyword&gt;&lt;/keywords&gt;&lt;dates&gt;&lt;year&gt;2011&lt;/year&gt;&lt;pub-dates&gt;&lt;date&gt;May&lt;/date&gt;&lt;/pub-dates&gt;&lt;/dates&gt;&lt;isbn&gt;1744-8395 (Electronic)&amp;#xD;1476-0584 (Linking)&lt;/isbn&gt;&lt;accession-num&gt;21604988&lt;/accession-num&gt;&lt;urls&gt;&lt;related-urls&gt;&lt;url&gt;http://www.ncbi.nlm.nih.gov/pubmed/21604988&lt;/url&gt;&lt;/related-urls&gt;&lt;/urls&gt;&lt;electronic-resource-num&gt;10.1586/erv.11.61&lt;/electronic-resource-num&gt;&lt;/record&gt;&lt;/Cite&gt;&lt;/EndNote&gt;</w:instrText>
      </w:r>
      <w:r w:rsidR="004F6675">
        <w:rPr>
          <w:rFonts w:ascii="Arial" w:hAnsi="Arial" w:cs="Arial"/>
        </w:rPr>
        <w:fldChar w:fldCharType="separate"/>
      </w:r>
      <w:r w:rsidR="004F6675">
        <w:rPr>
          <w:rFonts w:ascii="Arial" w:hAnsi="Arial" w:cs="Arial"/>
          <w:noProof/>
        </w:rPr>
        <w:t>[20]</w:t>
      </w:r>
      <w:r w:rsidR="004F6675">
        <w:rPr>
          <w:rFonts w:ascii="Arial" w:hAnsi="Arial" w:cs="Arial"/>
        </w:rPr>
        <w:fldChar w:fldCharType="end"/>
      </w:r>
      <w:r w:rsidR="0059343A" w:rsidRPr="00666F13">
        <w:rPr>
          <w:rFonts w:ascii="Arial" w:hAnsi="Arial" w:cs="Arial"/>
        </w:rPr>
        <w:t>,</w:t>
      </w:r>
      <w:r w:rsidR="00F34B15">
        <w:rPr>
          <w:rFonts w:ascii="Arial" w:hAnsi="Arial" w:cs="Arial"/>
        </w:rPr>
        <w:t xml:space="preserve"> </w:t>
      </w:r>
      <w:r w:rsidR="00843040" w:rsidRPr="00666F13">
        <w:rPr>
          <w:rFonts w:ascii="Arial" w:hAnsi="Arial" w:cs="Arial"/>
        </w:rPr>
        <w:t>respiratory syncytial virus</w:t>
      </w:r>
      <w:r w:rsidR="008E71D2" w:rsidRPr="00666F13">
        <w:rPr>
          <w:rFonts w:ascii="Arial" w:hAnsi="Arial" w:cs="Arial"/>
        </w:rPr>
        <w:t xml:space="preserve"> (RSV)</w:t>
      </w:r>
      <w:r w:rsidR="00F34B15">
        <w:rPr>
          <w:rFonts w:ascii="Arial" w:hAnsi="Arial" w:cs="Arial"/>
        </w:rPr>
        <w:t xml:space="preserve"> </w:t>
      </w:r>
      <w:r w:rsidR="004F6675">
        <w:rPr>
          <w:rFonts w:ascii="Arial" w:hAnsi="Arial" w:cs="Arial"/>
        </w:rPr>
        <w:fldChar w:fldCharType="begin"/>
      </w:r>
      <w:r w:rsidR="004F6675">
        <w:rPr>
          <w:rFonts w:ascii="Arial" w:hAnsi="Arial" w:cs="Arial"/>
        </w:rPr>
        <w:instrText xml:space="preserve"> ADDIN EN.CITE &lt;EndNote&gt;&lt;Cite&gt;&lt;Author&gt;Munoz&lt;/Author&gt;&lt;Year&gt;2015&lt;/Year&gt;&lt;RecNum&gt;586&lt;/RecNum&gt;&lt;DisplayText&gt;[21]&lt;/DisplayText&gt;&lt;record&gt;&lt;rec-number&gt;586&lt;/rec-number&gt;&lt;foreign-keys&gt;&lt;key app="EN" db-id="0x9e0rdxk55e9keeax9552teawraesftdxfe" timestamp="1448218775"&gt;586&lt;/key&gt;&lt;/foreign-keys&gt;&lt;ref-type name="Journal Article"&gt;17&lt;/ref-type&gt;&lt;contributors&gt;&lt;authors&gt;&lt;author&gt;Munoz, F. M.&lt;/author&gt;&lt;/authors&gt;&lt;/contributors&gt;&lt;auth-address&gt;Department of Pediatrics and Department of Molecular Virology and Microbiology, Baylor College of Medicine, Houston, Texas, USA.&lt;/auth-address&gt;&lt;titles&gt;&lt;title&gt;Respiratory syncytial virus in infants: is maternal vaccination a realistic strategy?&lt;/title&gt;&lt;secondary-title&gt;Curr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diseases&lt;/abbr-1&gt;&lt;/alt-periodical&gt;&lt;pages&gt;221-4&lt;/pages&gt;&lt;volume&gt;28&lt;/volume&gt;&lt;number&gt;3&lt;/number&gt;&lt;dates&gt;&lt;year&gt;2015&lt;/year&gt;&lt;pub-dates&gt;&lt;date&gt;Jun&lt;/date&gt;&lt;/pub-dates&gt;&lt;/dates&gt;&lt;isbn&gt;1473-6527 (Electronic)&amp;#xD;0951-7375 (Linking)&lt;/isbn&gt;&lt;accession-num&gt;25918956&lt;/accession-num&gt;&lt;urls&gt;&lt;related-urls&gt;&lt;url&gt;http://www.ncbi.nlm.nih.gov/pubmed/25918956&lt;/url&gt;&lt;/related-urls&gt;&lt;/urls&gt;&lt;electronic-resource-num&gt;10.1097/QCO.0000000000000161&lt;/electronic-resource-num&gt;&lt;/record&gt;&lt;/Cite&gt;&lt;/EndNote&gt;</w:instrText>
      </w:r>
      <w:r w:rsidR="004F6675">
        <w:rPr>
          <w:rFonts w:ascii="Arial" w:hAnsi="Arial" w:cs="Arial"/>
        </w:rPr>
        <w:fldChar w:fldCharType="separate"/>
      </w:r>
      <w:r w:rsidR="004F6675">
        <w:rPr>
          <w:rFonts w:ascii="Arial" w:hAnsi="Arial" w:cs="Arial"/>
          <w:noProof/>
        </w:rPr>
        <w:t>[21]</w:t>
      </w:r>
      <w:r w:rsidR="004F6675">
        <w:rPr>
          <w:rFonts w:ascii="Arial" w:hAnsi="Arial" w:cs="Arial"/>
        </w:rPr>
        <w:fldChar w:fldCharType="end"/>
      </w:r>
      <w:r w:rsidR="00E520BD" w:rsidRPr="00666F13">
        <w:rPr>
          <w:rFonts w:ascii="Arial" w:hAnsi="Arial" w:cs="Arial"/>
        </w:rPr>
        <w:t xml:space="preserve"> and </w:t>
      </w:r>
      <w:r w:rsidR="00E520BD" w:rsidRPr="00666F13">
        <w:rPr>
          <w:rFonts w:ascii="Arial" w:hAnsi="Arial" w:cs="Arial"/>
          <w:i/>
        </w:rPr>
        <w:t>Streptococcus pneumoniae</w:t>
      </w:r>
      <w:r w:rsidR="001B7907">
        <w:rPr>
          <w:rFonts w:ascii="Arial" w:hAnsi="Arial" w:cs="Arial"/>
        </w:rPr>
        <w:t xml:space="preserve"> </w:t>
      </w:r>
      <w:r w:rsidR="004F6675">
        <w:rPr>
          <w:rFonts w:ascii="Arial" w:hAnsi="Arial" w:cs="Arial"/>
        </w:rPr>
        <w:fldChar w:fldCharType="begin">
          <w:fldData xml:space="preserve">PEVuZE5vdGU+PENpdGU+PEF1dGhvcj5Ib2xtbHVuZDwvQXV0aG9yPjxZZWFyPjIwMTE8L1llYXI+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bD48cGFnZXM+Q0QwMDQ5MDM8L3BhZ2VzPjx2b2x1bWU+MTwvdm9sdW1lPjxkYXRlcz48eWVhcj4y
MDE1PC95ZWFyPjwvZGF0ZXM+PGlzYm4+MTQ2OS00OTNYIChFbGVjdHJvbmljKSYjeEQ7MTM2MS02
MTM3IChMaW5raW5nKTwvaXNibj48YWNjZXNzaW9uLW51bT4yNTYxMzU3MzwvYWNjZXNzaW9uLW51
bT48dXJscz48cmVsYXRlZC11cmxzPjx1cmw+aHR0cDovL3d3dy5uY2JpLm5sbS5uaWguZ292L3B1
Ym1lZC8yNTYxMzU3MzwvdXJsPjwvcmVsYXRlZC11cmxzPjwvdXJscz48ZWxlY3Ryb25pYy1yZXNv
dXJjZS1udW0+MTAuMTAwMi8xNDY1MTg1OC5DRDAwNDkwMy5wdWI0PC9lbGVjdHJvbmljLXJlc291
cmNlLW51bT48L3JlY29yZD48L0NpdGU+PC9FbmROb3RlPn==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PEVuZE5vdGU+PENpdGU+PEF1dGhvcj5Ib2xtbHVuZDwvQXV0aG9yPjxZZWFyPjIwMTE8L1llYXI+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bD48cGFnZXM+Q0QwMDQ5MDM8L3BhZ2VzPjx2b2x1bWU+MTwvdm9sdW1lPjxkYXRlcz48eWVhcj4y
MDE1PC95ZWFyPjwvZGF0ZXM+PGlzYm4+MTQ2OS00OTNYIChFbGVjdHJvbmljKSYjeEQ7MTM2MS02
MTM3IChMaW5raW5nKTwvaXNibj48YWNjZXNzaW9uLW51bT4yNTYxMzU3MzwvYWNjZXNzaW9uLW51
bT48dXJscz48cmVsYXRlZC11cmxzPjx1cmw+aHR0cDovL3d3dy5uY2JpLm5sbS5uaWguZ292L3B1
Ym1lZC8yNTYxMzU3MzwvdXJsPjwvcmVsYXRlZC11cmxzPjwvdXJscz48ZWxlY3Ryb25pYy1yZXNv
dXJjZS1udW0+MTAuMTAwMi8xNDY1MTg1OC5DRDAwNDkwMy5wdWI0PC9lbGVjdHJvbmljLXJlc291
cmNlLW51bT48L3JlY29yZD48L0NpdGU+PC9FbmROb3RlPn==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[22, 23]</w:t>
      </w:r>
      <w:r w:rsidR="004F6675">
        <w:rPr>
          <w:rFonts w:ascii="Arial" w:hAnsi="Arial" w:cs="Arial"/>
        </w:rPr>
        <w:fldChar w:fldCharType="end"/>
      </w:r>
      <w:r w:rsidR="001B7907">
        <w:rPr>
          <w:rFonts w:ascii="Arial" w:hAnsi="Arial" w:cs="Arial"/>
        </w:rPr>
        <w:t>.</w:t>
      </w:r>
    </w:p>
    <w:p w14:paraId="4535FD8E" w14:textId="2D5B2E18" w:rsidR="00E97541" w:rsidRPr="00666F13" w:rsidRDefault="000F347F" w:rsidP="00666F13">
      <w:pPr>
        <w:spacing w:line="360" w:lineRule="auto"/>
        <w:jc w:val="both"/>
        <w:rPr>
          <w:rFonts w:ascii="Arial" w:hAnsi="Arial" w:cs="Arial"/>
        </w:rPr>
      </w:pPr>
      <w:r w:rsidRPr="00666F13">
        <w:rPr>
          <w:rFonts w:ascii="Arial" w:hAnsi="Arial" w:cs="Arial"/>
        </w:rPr>
        <w:t xml:space="preserve">In the United States, the </w:t>
      </w:r>
      <w:r w:rsidR="000F0143" w:rsidRPr="00666F13">
        <w:rPr>
          <w:rFonts w:ascii="Arial" w:hAnsi="Arial" w:cs="Arial"/>
        </w:rPr>
        <w:t>National Institutes of Health ha</w:t>
      </w:r>
      <w:r w:rsidRPr="00666F13">
        <w:rPr>
          <w:rFonts w:ascii="Arial" w:hAnsi="Arial" w:cs="Arial"/>
        </w:rPr>
        <w:t xml:space="preserve">ve </w:t>
      </w:r>
      <w:r w:rsidR="000F0143" w:rsidRPr="00666F13">
        <w:rPr>
          <w:rFonts w:ascii="Arial" w:hAnsi="Arial" w:cs="Arial"/>
        </w:rPr>
        <w:t xml:space="preserve">supported studies of </w:t>
      </w:r>
      <w:r w:rsidR="007832B2" w:rsidRPr="00666F13">
        <w:rPr>
          <w:rFonts w:ascii="Arial" w:hAnsi="Arial" w:cs="Arial"/>
        </w:rPr>
        <w:t>vaccines in pregnant women</w:t>
      </w:r>
      <w:r w:rsidR="000F0143" w:rsidRPr="00666F13">
        <w:rPr>
          <w:rFonts w:ascii="Arial" w:hAnsi="Arial" w:cs="Arial"/>
        </w:rPr>
        <w:t xml:space="preserve"> since the 1980’s. </w:t>
      </w:r>
      <w:r w:rsidR="008D0A8F" w:rsidRPr="00666F13">
        <w:rPr>
          <w:rFonts w:ascii="Arial" w:hAnsi="Arial" w:cs="Arial"/>
        </w:rPr>
        <w:t xml:space="preserve">Aside from a few small prospective </w:t>
      </w:r>
      <w:r w:rsidR="00E23CB5" w:rsidRPr="00666F13">
        <w:rPr>
          <w:rFonts w:ascii="Arial" w:hAnsi="Arial" w:cs="Arial"/>
        </w:rPr>
        <w:t xml:space="preserve">clinical </w:t>
      </w:r>
      <w:r w:rsidR="008D0A8F" w:rsidRPr="00666F13">
        <w:rPr>
          <w:rFonts w:ascii="Arial" w:hAnsi="Arial" w:cs="Arial"/>
        </w:rPr>
        <w:t xml:space="preserve">trials, most studies have been observational </w:t>
      </w:r>
      <w:r w:rsidR="0091569F" w:rsidRPr="00666F13">
        <w:rPr>
          <w:rFonts w:ascii="Arial" w:hAnsi="Arial" w:cs="Arial"/>
        </w:rPr>
        <w:t xml:space="preserve">because </w:t>
      </w:r>
      <w:r w:rsidR="008D0A8F" w:rsidRPr="00666F13">
        <w:rPr>
          <w:rFonts w:ascii="Arial" w:hAnsi="Arial" w:cs="Arial"/>
        </w:rPr>
        <w:t xml:space="preserve">pregnancy is typically an exclusion criterion for participation in </w:t>
      </w:r>
      <w:r w:rsidR="00E23CB5" w:rsidRPr="00666F13">
        <w:rPr>
          <w:rFonts w:ascii="Arial" w:hAnsi="Arial" w:cs="Arial"/>
        </w:rPr>
        <w:t>research</w:t>
      </w:r>
      <w:r w:rsidR="006033EC">
        <w:rPr>
          <w:rFonts w:ascii="Arial" w:hAnsi="Arial" w:cs="Arial"/>
        </w:rPr>
        <w:t xml:space="preserve">. </w:t>
      </w:r>
      <w:r w:rsidR="00E520BD" w:rsidRPr="00666F13">
        <w:rPr>
          <w:rFonts w:ascii="Arial" w:hAnsi="Arial" w:cs="Arial"/>
        </w:rPr>
        <w:t>In March 2004, the first International Neonatal Vaccination workshop was held in Virginia (USA) to further explore the immunology and safety of</w:t>
      </w:r>
      <w:r w:rsidR="00A959C7" w:rsidRPr="00666F13">
        <w:rPr>
          <w:rFonts w:ascii="Arial" w:hAnsi="Arial" w:cs="Arial"/>
        </w:rPr>
        <w:t xml:space="preserve"> </w:t>
      </w:r>
      <w:r w:rsidR="00FC2354" w:rsidRPr="00666F13">
        <w:rPr>
          <w:rFonts w:ascii="Arial" w:hAnsi="Arial" w:cs="Arial"/>
        </w:rPr>
        <w:t>immuni</w:t>
      </w:r>
      <w:ins w:id="15" w:author="C J" w:date="2016-06-16T14:11:00Z">
        <w:r w:rsidR="00311239">
          <w:rPr>
            <w:rFonts w:ascii="Arial" w:hAnsi="Arial" w:cs="Arial"/>
          </w:rPr>
          <w:t>z</w:t>
        </w:r>
      </w:ins>
      <w:del w:id="16" w:author="C J" w:date="2016-06-16T14:11:00Z">
        <w:r w:rsidR="005602FE" w:rsidDel="00311239">
          <w:rPr>
            <w:rFonts w:ascii="Arial" w:hAnsi="Arial" w:cs="Arial"/>
          </w:rPr>
          <w:delText>s</w:delText>
        </w:r>
      </w:del>
      <w:r w:rsidR="00FC2354" w:rsidRPr="00666F13">
        <w:rPr>
          <w:rFonts w:ascii="Arial" w:hAnsi="Arial" w:cs="Arial"/>
        </w:rPr>
        <w:t xml:space="preserve">ation </w:t>
      </w:r>
      <w:r w:rsidR="00E520BD" w:rsidRPr="00666F13">
        <w:rPr>
          <w:rFonts w:ascii="Arial" w:hAnsi="Arial" w:cs="Arial"/>
        </w:rPr>
        <w:t>strategies to expand protection of neonates against vaccine-preventable disease</w:t>
      </w:r>
      <w:r w:rsidR="006A1B87" w:rsidRPr="00666F13">
        <w:rPr>
          <w:rFonts w:ascii="Arial" w:hAnsi="Arial" w:cs="Arial"/>
        </w:rPr>
        <w:t>s</w:t>
      </w:r>
      <w:r w:rsidR="0091569F" w:rsidRPr="00666F13">
        <w:rPr>
          <w:rFonts w:ascii="Arial" w:hAnsi="Arial" w:cs="Arial"/>
        </w:rPr>
        <w:t xml:space="preserve"> </w:t>
      </w:r>
      <w:r w:rsidR="004F6675">
        <w:rPr>
          <w:rFonts w:ascii="Arial" w:hAnsi="Arial" w:cs="Arial"/>
        </w:rPr>
        <w:fldChar w:fldCharType="begin"/>
      </w:r>
      <w:r w:rsidR="004F6675">
        <w:rPr>
          <w:rFonts w:ascii="Arial" w:hAnsi="Arial" w:cs="Arial"/>
        </w:rPr>
        <w:instrText xml:space="preserve"> ADDIN EN.CITE &lt;EndNote&gt;&lt;Cite ExcludeYear="1"&gt;&lt;Author&gt;Prevention&lt;/Author&gt;&lt;RecNum&gt;544&lt;/RecNum&gt;&lt;DisplayText&gt;[24]&lt;/DisplayText&gt;&lt;record&gt;&lt;rec-number&gt;544&lt;/rec-number&gt;&lt;foreign-keys&gt;&lt;key app="EN" db-id="0x9e0rdxk55e9keeax9552teawraesftdxfe" timestamp="1445596431"&gt;544&lt;/key&gt;&lt;/foreign-keys&gt;&lt;ref-type name="Electronic Source"&gt;12&lt;/ref-type&gt;&lt;contributors&gt;&lt;authors&gt;&lt;author&gt;Centers for Disease Control and Prevention&lt;/author&gt;&lt;/authors&gt;&lt;/contributors&gt;&lt;titles&gt;&lt;title&gt;The First International Neonatal Vaccination Workshop - March 2-4, 2004&lt;/title&gt;&lt;/titles&gt;&lt;dates&gt;&lt;/dates&gt;&lt;urls&gt;&lt;related-urls&gt;&lt;url&gt;http://www2a.cdc.gov/tceonline/registration/detailpage.asp?res_id=885&lt;/url&gt;&lt;/related-urls&gt;&lt;/urls&gt;&lt;/record&gt;&lt;/Cite&gt;&lt;/EndNote&gt;</w:instrText>
      </w:r>
      <w:r w:rsidR="004F6675">
        <w:rPr>
          <w:rFonts w:ascii="Arial" w:hAnsi="Arial" w:cs="Arial"/>
        </w:rPr>
        <w:fldChar w:fldCharType="separate"/>
      </w:r>
      <w:r w:rsidR="004F6675">
        <w:rPr>
          <w:rFonts w:ascii="Arial" w:hAnsi="Arial" w:cs="Arial"/>
          <w:noProof/>
        </w:rPr>
        <w:t>[24]</w:t>
      </w:r>
      <w:r w:rsidR="004F6675">
        <w:rPr>
          <w:rFonts w:ascii="Arial" w:hAnsi="Arial" w:cs="Arial"/>
        </w:rPr>
        <w:fldChar w:fldCharType="end"/>
      </w:r>
      <w:r w:rsidR="00E520BD" w:rsidRPr="00666F13">
        <w:rPr>
          <w:rFonts w:ascii="Arial" w:hAnsi="Arial" w:cs="Arial"/>
        </w:rPr>
        <w:t xml:space="preserve">. </w:t>
      </w:r>
      <w:r w:rsidR="00E520BD" w:rsidRPr="00666F13">
        <w:rPr>
          <w:rFonts w:ascii="Arial" w:hAnsi="Arial" w:cs="Arial"/>
        </w:rPr>
        <w:lastRenderedPageBreak/>
        <w:t xml:space="preserve">The participants found it difficult to draw conclusions from the studies reviewed during the workshop because of the inability to compare vaccine trial results across different </w:t>
      </w:r>
      <w:r w:rsidR="006A1B87" w:rsidRPr="00666F13">
        <w:rPr>
          <w:rFonts w:ascii="Arial" w:hAnsi="Arial" w:cs="Arial"/>
        </w:rPr>
        <w:t xml:space="preserve">studies and </w:t>
      </w:r>
      <w:r w:rsidR="00E520BD" w:rsidRPr="00666F13">
        <w:rPr>
          <w:rFonts w:ascii="Arial" w:hAnsi="Arial" w:cs="Arial"/>
        </w:rPr>
        <w:t xml:space="preserve">settings, </w:t>
      </w:r>
      <w:r w:rsidR="000F0143" w:rsidRPr="00666F13">
        <w:rPr>
          <w:rFonts w:ascii="Arial" w:hAnsi="Arial" w:cs="Arial"/>
        </w:rPr>
        <w:t xml:space="preserve">in part </w:t>
      </w:r>
      <w:r w:rsidR="00E520BD" w:rsidRPr="00666F13">
        <w:rPr>
          <w:rFonts w:ascii="Arial" w:hAnsi="Arial" w:cs="Arial"/>
        </w:rPr>
        <w:t xml:space="preserve">because critical information was either lacking or inconsistently collected. One of the conclusions of the workshop was that </w:t>
      </w:r>
      <w:r w:rsidR="00A915BA" w:rsidRPr="00666F13">
        <w:rPr>
          <w:rFonts w:ascii="Arial" w:hAnsi="Arial" w:cs="Arial"/>
        </w:rPr>
        <w:t xml:space="preserve">the </w:t>
      </w:r>
      <w:r w:rsidR="00E520BD" w:rsidRPr="00666F13">
        <w:rPr>
          <w:rFonts w:ascii="Arial" w:hAnsi="Arial" w:cs="Arial"/>
        </w:rPr>
        <w:t xml:space="preserve">data collected and presented from vaccine trials in </w:t>
      </w:r>
      <w:r w:rsidR="00FC2354" w:rsidRPr="00666F13">
        <w:rPr>
          <w:rFonts w:ascii="Arial" w:hAnsi="Arial" w:cs="Arial"/>
        </w:rPr>
        <w:t xml:space="preserve">both </w:t>
      </w:r>
      <w:r w:rsidR="00E520BD" w:rsidRPr="00666F13">
        <w:rPr>
          <w:rFonts w:ascii="Arial" w:hAnsi="Arial" w:cs="Arial"/>
        </w:rPr>
        <w:t xml:space="preserve">neonates and </w:t>
      </w:r>
      <w:r w:rsidR="000F0143" w:rsidRPr="00666F13">
        <w:rPr>
          <w:rFonts w:ascii="Arial" w:hAnsi="Arial" w:cs="Arial"/>
        </w:rPr>
        <w:t>pregnant women</w:t>
      </w:r>
      <w:r w:rsidR="00E520BD" w:rsidRPr="00666F13">
        <w:rPr>
          <w:rFonts w:ascii="Arial" w:hAnsi="Arial" w:cs="Arial"/>
        </w:rPr>
        <w:t xml:space="preserve"> </w:t>
      </w:r>
      <w:r w:rsidR="00BB77EF" w:rsidRPr="00666F13">
        <w:rPr>
          <w:rFonts w:ascii="Arial" w:hAnsi="Arial" w:cs="Arial"/>
        </w:rPr>
        <w:t>should be</w:t>
      </w:r>
      <w:r w:rsidR="00E520BD" w:rsidRPr="00666F13">
        <w:rPr>
          <w:rFonts w:ascii="Arial" w:hAnsi="Arial" w:cs="Arial"/>
        </w:rPr>
        <w:t xml:space="preserve"> </w:t>
      </w:r>
      <w:r w:rsidR="00981D17" w:rsidRPr="00666F13">
        <w:rPr>
          <w:rFonts w:ascii="Arial" w:hAnsi="Arial" w:cs="Arial"/>
        </w:rPr>
        <w:t>harmonized</w:t>
      </w:r>
      <w:r w:rsidR="00234863" w:rsidRPr="00666F13">
        <w:rPr>
          <w:rFonts w:ascii="Arial" w:hAnsi="Arial" w:cs="Arial"/>
        </w:rPr>
        <w:t>.</w:t>
      </w:r>
      <w:r w:rsidR="00E955D7" w:rsidRPr="00666F13">
        <w:rPr>
          <w:rFonts w:ascii="Arial" w:hAnsi="Arial" w:cs="Arial"/>
        </w:rPr>
        <w:t xml:space="preserve"> </w:t>
      </w:r>
      <w:r w:rsidR="00E520BD" w:rsidRPr="00666F13">
        <w:rPr>
          <w:rFonts w:ascii="Arial" w:hAnsi="Arial" w:cs="Arial"/>
        </w:rPr>
        <w:t>Similarly, at a</w:t>
      </w:r>
      <w:r w:rsidR="008E71D2" w:rsidRPr="00666F13">
        <w:rPr>
          <w:rFonts w:ascii="Arial" w:hAnsi="Arial" w:cs="Arial"/>
        </w:rPr>
        <w:t>n</w:t>
      </w:r>
      <w:r w:rsidR="00E520BD" w:rsidRPr="00666F13">
        <w:rPr>
          <w:rFonts w:ascii="Arial" w:hAnsi="Arial" w:cs="Arial"/>
        </w:rPr>
        <w:t xml:space="preserve"> international meeting on vaccination in pregnancy</w:t>
      </w:r>
      <w:r w:rsidR="008E71D2" w:rsidRPr="00666F13">
        <w:rPr>
          <w:rFonts w:ascii="Arial" w:hAnsi="Arial" w:cs="Arial"/>
        </w:rPr>
        <w:t xml:space="preserve"> in 20</w:t>
      </w:r>
      <w:r w:rsidR="0030672A" w:rsidRPr="00666F13">
        <w:rPr>
          <w:rFonts w:ascii="Arial" w:hAnsi="Arial" w:cs="Arial"/>
        </w:rPr>
        <w:t>12</w:t>
      </w:r>
      <w:r w:rsidR="0091569F" w:rsidRPr="00666F13">
        <w:rPr>
          <w:rFonts w:ascii="Arial" w:hAnsi="Arial" w:cs="Arial"/>
        </w:rPr>
        <w:t xml:space="preserve"> </w:t>
      </w:r>
      <w:r w:rsidR="004F6675">
        <w:rPr>
          <w:rFonts w:ascii="Arial" w:hAnsi="Arial" w:cs="Arial"/>
        </w:rPr>
        <w:fldChar w:fldCharType="begin"/>
      </w:r>
      <w:r w:rsidR="004F6675">
        <w:rPr>
          <w:rFonts w:ascii="Arial" w:hAnsi="Arial" w:cs="Arial"/>
        </w:rPr>
        <w:instrText xml:space="preserve"> ADDIN EN.CITE &lt;EndNote&gt;&lt;Cite ExcludeYear="1"&gt;&lt;Author&gt;Merieux&lt;/Author&gt;&lt;RecNum&gt;545&lt;/RecNum&gt;&lt;DisplayText&gt;[25]&lt;/DisplayText&gt;&lt;record&gt;&lt;rec-number&gt;545&lt;/rec-number&gt;&lt;foreign-keys&gt;&lt;key app="EN" db-id="0x9e0rdxk55e9keeax9552teawraesftdxfe" timestamp="1445596561"&gt;545&lt;/key&gt;&lt;/foreign-keys&gt;&lt;ref-type name="Electronic Source"&gt;12&lt;/ref-type&gt;&lt;contributors&gt;&lt;authors&gt;&lt;author&gt;Fondation Merieux&lt;/author&gt;&lt;/authors&gt;&lt;/contributors&gt;&lt;titles&gt;&lt;title&gt;Maternal immunization: challenges and opportunities&lt;/title&gt;&lt;/titles&gt;&lt;dates&gt;&lt;/dates&gt;&lt;urls&gt;&lt;related-urls&gt;&lt;url&gt;http://www.fondation-merieux.org/maternal-immunization&lt;/url&gt;&lt;/related-urls&gt;&lt;/urls&gt;&lt;/record&gt;&lt;/Cite&gt;&lt;/EndNote&gt;</w:instrText>
      </w:r>
      <w:r w:rsidR="004F6675">
        <w:rPr>
          <w:rFonts w:ascii="Arial" w:hAnsi="Arial" w:cs="Arial"/>
        </w:rPr>
        <w:fldChar w:fldCharType="separate"/>
      </w:r>
      <w:r w:rsidR="004F6675">
        <w:rPr>
          <w:rFonts w:ascii="Arial" w:hAnsi="Arial" w:cs="Arial"/>
          <w:noProof/>
        </w:rPr>
        <w:t>[25]</w:t>
      </w:r>
      <w:r w:rsidR="004F6675">
        <w:rPr>
          <w:rFonts w:ascii="Arial" w:hAnsi="Arial" w:cs="Arial"/>
        </w:rPr>
        <w:fldChar w:fldCharType="end"/>
      </w:r>
      <w:r w:rsidR="00E520BD" w:rsidRPr="00666F13">
        <w:rPr>
          <w:rFonts w:ascii="Arial" w:hAnsi="Arial" w:cs="Arial"/>
        </w:rPr>
        <w:t xml:space="preserve">, it was noted that there </w:t>
      </w:r>
      <w:r w:rsidR="001B03D1">
        <w:rPr>
          <w:rFonts w:ascii="Arial" w:hAnsi="Arial" w:cs="Arial"/>
        </w:rPr>
        <w:t>were</w:t>
      </w:r>
      <w:r w:rsidR="00E520BD" w:rsidRPr="00666F13">
        <w:rPr>
          <w:rFonts w:ascii="Arial" w:hAnsi="Arial" w:cs="Arial"/>
        </w:rPr>
        <w:t xml:space="preserve"> no </w:t>
      </w:r>
      <w:r w:rsidR="000472FB" w:rsidRPr="00666F13">
        <w:rPr>
          <w:rFonts w:ascii="Arial" w:hAnsi="Arial" w:cs="Arial"/>
        </w:rPr>
        <w:t xml:space="preserve">widely accepted </w:t>
      </w:r>
      <w:r w:rsidR="001B03D1">
        <w:rPr>
          <w:rFonts w:ascii="Arial" w:hAnsi="Arial" w:cs="Arial"/>
        </w:rPr>
        <w:t>guidelines</w:t>
      </w:r>
      <w:r w:rsidR="00E520BD" w:rsidRPr="00666F13">
        <w:rPr>
          <w:rFonts w:ascii="Arial" w:hAnsi="Arial" w:cs="Arial"/>
        </w:rPr>
        <w:t xml:space="preserve"> for data collection </w:t>
      </w:r>
      <w:r w:rsidR="000472FB" w:rsidRPr="00666F13">
        <w:rPr>
          <w:rFonts w:ascii="Arial" w:hAnsi="Arial" w:cs="Arial"/>
        </w:rPr>
        <w:t xml:space="preserve">in </w:t>
      </w:r>
      <w:r w:rsidR="007C368C" w:rsidRPr="00666F13">
        <w:rPr>
          <w:rFonts w:ascii="Arial" w:hAnsi="Arial" w:cs="Arial"/>
        </w:rPr>
        <w:t>studies</w:t>
      </w:r>
      <w:r w:rsidR="005602FE" w:rsidRPr="005602FE">
        <w:rPr>
          <w:rFonts w:ascii="Arial" w:hAnsi="Arial" w:cs="Arial"/>
        </w:rPr>
        <w:t xml:space="preserve"> </w:t>
      </w:r>
      <w:r w:rsidR="005602FE">
        <w:rPr>
          <w:rFonts w:ascii="Arial" w:hAnsi="Arial" w:cs="Arial"/>
        </w:rPr>
        <w:t xml:space="preserve">of </w:t>
      </w:r>
      <w:r w:rsidR="005602FE" w:rsidRPr="00666F13">
        <w:rPr>
          <w:rFonts w:ascii="Arial" w:hAnsi="Arial" w:cs="Arial"/>
        </w:rPr>
        <w:t>vaccination in pregnancy</w:t>
      </w:r>
      <w:r w:rsidR="00E520BD" w:rsidRPr="00666F13">
        <w:rPr>
          <w:rFonts w:ascii="Arial" w:hAnsi="Arial" w:cs="Arial"/>
        </w:rPr>
        <w:t xml:space="preserve">. </w:t>
      </w:r>
      <w:r w:rsidR="008E71D2" w:rsidRPr="00666F13">
        <w:rPr>
          <w:rFonts w:ascii="Arial" w:hAnsi="Arial" w:cs="Arial"/>
        </w:rPr>
        <w:t xml:space="preserve">This lack of </w:t>
      </w:r>
      <w:r w:rsidR="000472FB" w:rsidRPr="00666F13">
        <w:rPr>
          <w:rFonts w:ascii="Arial" w:hAnsi="Arial" w:cs="Arial"/>
        </w:rPr>
        <w:t xml:space="preserve">harmonization </w:t>
      </w:r>
      <w:r w:rsidR="00C23028" w:rsidRPr="00666F13">
        <w:rPr>
          <w:rFonts w:ascii="Arial" w:hAnsi="Arial" w:cs="Arial"/>
        </w:rPr>
        <w:t xml:space="preserve">was also </w:t>
      </w:r>
      <w:r w:rsidR="0042713F" w:rsidRPr="00666F13">
        <w:rPr>
          <w:rFonts w:ascii="Arial" w:hAnsi="Arial" w:cs="Arial"/>
        </w:rPr>
        <w:t xml:space="preserve">evident </w:t>
      </w:r>
      <w:r w:rsidR="00C23028" w:rsidRPr="00666F13">
        <w:rPr>
          <w:rFonts w:ascii="Arial" w:hAnsi="Arial" w:cs="Arial"/>
        </w:rPr>
        <w:t xml:space="preserve">when evaluating the studies conducted during the </w:t>
      </w:r>
      <w:r w:rsidR="008E71D2" w:rsidRPr="00666F13">
        <w:rPr>
          <w:rFonts w:ascii="Arial" w:hAnsi="Arial" w:cs="Arial"/>
        </w:rPr>
        <w:t>2009</w:t>
      </w:r>
      <w:r w:rsidR="00DF760C" w:rsidRPr="00666F13">
        <w:rPr>
          <w:rFonts w:ascii="Arial" w:hAnsi="Arial" w:cs="Arial"/>
        </w:rPr>
        <w:t>-2010</w:t>
      </w:r>
      <w:r w:rsidR="008E71D2" w:rsidRPr="00666F13">
        <w:rPr>
          <w:rFonts w:ascii="Arial" w:hAnsi="Arial" w:cs="Arial"/>
        </w:rPr>
        <w:t xml:space="preserve"> H1N1 influenza pandemic</w:t>
      </w:r>
      <w:r w:rsidR="002A0AF8">
        <w:rPr>
          <w:rFonts w:ascii="Arial" w:hAnsi="Arial" w:cs="Arial"/>
        </w:rPr>
        <w:t>,</w:t>
      </w:r>
      <w:r w:rsidR="008E71D2" w:rsidRPr="00666F13">
        <w:rPr>
          <w:rFonts w:ascii="Arial" w:hAnsi="Arial" w:cs="Arial"/>
        </w:rPr>
        <w:t xml:space="preserve"> when vaccine</w:t>
      </w:r>
      <w:r w:rsidR="00C23028" w:rsidRPr="00666F13">
        <w:rPr>
          <w:rFonts w:ascii="Arial" w:hAnsi="Arial" w:cs="Arial"/>
        </w:rPr>
        <w:t xml:space="preserve">s were administered to </w:t>
      </w:r>
      <w:r w:rsidR="006A1B87" w:rsidRPr="00666F13">
        <w:rPr>
          <w:rFonts w:ascii="Arial" w:hAnsi="Arial" w:cs="Arial"/>
        </w:rPr>
        <w:t xml:space="preserve">large numbers of </w:t>
      </w:r>
      <w:r w:rsidR="008E71D2" w:rsidRPr="00666F13">
        <w:rPr>
          <w:rFonts w:ascii="Arial" w:hAnsi="Arial" w:cs="Arial"/>
        </w:rPr>
        <w:t>pregnant women worldwide</w:t>
      </w:r>
      <w:r w:rsidR="009E38C8" w:rsidRPr="00666F13">
        <w:rPr>
          <w:rFonts w:ascii="Arial" w:hAnsi="Arial" w:cs="Arial"/>
        </w:rPr>
        <w:t xml:space="preserve"> </w:t>
      </w:r>
      <w:r w:rsidR="004F6675">
        <w:rPr>
          <w:rFonts w:ascii="Arial" w:hAnsi="Arial" w:cs="Arial"/>
        </w:rPr>
        <w:fldChar w:fldCharType="begin">
          <w:fldData xml:space="preserve">PEVuZE5vdGU+PENpdGU+PEF1dGhvcj5GdWx0b248L0F1dGhvcj48WWVhcj4yMDE1PC9ZZWFyPjxS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L2Z1bGwtdGl0bGU+PGFiYnItMT5WYWNjaW5lPC9hYmJyLTE+PC9hbHQtcGVyaW9kaWNhbD48ZGF0
ZXM+PHllYXI+MjAxNTwveWVhcj48cHViLWRhdGVzPjxkYXRlPlNlcCAyNjwvZGF0ZT48L3B1Yi1k
YXRlcz48L2RhdGVzPjxpc2JuPjE4NzMtMjUxOCAoRWxlY3Ryb25pYykmI3hEOzAyNjQtNDEwWCAo
TGlua2luZyk8L2lzYm4+PGFjY2Vzc2lvbi1udW0+MjY0MTM4Nzk8L2FjY2Vzc2lvbi1udW0+PHVy
bHM+PHJlbGF0ZWQtdXJscz48dXJsPmh0dHA6Ly93d3cubmNiaS5ubG0ubmloLmdvdi9wdWJtZWQv
MjY0MTM4Nzk8L3VybD48L3JlbGF0ZWQtdXJscz48L3VybHM+PGVsZWN0cm9uaWMtcmVzb3VyY2Ut
bnVtPjEwLjEwMTYvai52YWNjaW5lLjIwMTUuMDguMDQzPC9lbGVjdHJvbmljLXJlc291cmNlLW51
bT48L3JlY29yZD48L0NpdGU+PC9FbmROb3RlPgB=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PEVuZE5vdGU+PENpdGU+PEF1dGhvcj5GdWx0b248L0F1dGhvcj48WWVhcj4yMDE1PC9ZZWFyPjxS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L2Z1bGwtdGl0bGU+PGFiYnItMT5WYWNjaW5lPC9hYmJyLTE+PC9hbHQtcGVyaW9kaWNhbD48ZGF0
ZXM+PHllYXI+MjAxNTwveWVhcj48cHViLWRhdGVzPjxkYXRlPlNlcCAyNjwvZGF0ZT48L3B1Yi1k
YXRlcz48L2RhdGVzPjxpc2JuPjE4NzMtMjUxOCAoRWxlY3Ryb25pYykmI3hEOzAyNjQtNDEwWCAo
TGlua2luZyk8L2lzYm4+PGFjY2Vzc2lvbi1udW0+MjY0MTM4Nzk8L2FjY2Vzc2lvbi1udW0+PHVy
bHM+PHJlbGF0ZWQtdXJscz48dXJsPmh0dHA6Ly93d3cubmNiaS5ubG0ubmloLmdvdi9wdWJtZWQv
MjY0MTM4Nzk8L3VybD48L3JlbGF0ZWQtdXJscz48L3VybHM+PGVsZWN0cm9uaWMtcmVzb3VyY2Ut
bnVtPjEwLjEwMTYvai52YWNjaW5lLjIwMTUuMDguMDQzPC9lbGVjdHJvbmljLXJlc291cmNlLW51
bT48L3JlY29yZD48L0NpdGU+PC9FbmROb3RlPgB=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[26]</w:t>
      </w:r>
      <w:r w:rsidR="004F6675">
        <w:rPr>
          <w:rFonts w:ascii="Arial" w:hAnsi="Arial" w:cs="Arial"/>
        </w:rPr>
        <w:fldChar w:fldCharType="end"/>
      </w:r>
      <w:r w:rsidR="008E71D2" w:rsidRPr="00666F13">
        <w:rPr>
          <w:rFonts w:ascii="Arial" w:hAnsi="Arial" w:cs="Arial"/>
        </w:rPr>
        <w:t xml:space="preserve">. Efforts to develop </w:t>
      </w:r>
      <w:r w:rsidR="000472FB" w:rsidRPr="00666F13">
        <w:rPr>
          <w:rFonts w:ascii="Arial" w:hAnsi="Arial" w:cs="Arial"/>
        </w:rPr>
        <w:t xml:space="preserve">widely accepted </w:t>
      </w:r>
      <w:r w:rsidR="0004186C">
        <w:rPr>
          <w:rFonts w:ascii="Arial" w:hAnsi="Arial" w:cs="Arial"/>
        </w:rPr>
        <w:t>guidelines</w:t>
      </w:r>
      <w:r w:rsidR="008E71D2" w:rsidRPr="00666F13">
        <w:rPr>
          <w:rFonts w:ascii="Arial" w:hAnsi="Arial" w:cs="Arial"/>
        </w:rPr>
        <w:t xml:space="preserve"> for the assessment of safety of </w:t>
      </w:r>
      <w:r w:rsidR="007832B2" w:rsidRPr="00666F13">
        <w:rPr>
          <w:rFonts w:ascii="Arial" w:hAnsi="Arial" w:cs="Arial"/>
        </w:rPr>
        <w:t>vaccines in pregnant women</w:t>
      </w:r>
      <w:r w:rsidR="008E71D2" w:rsidRPr="00666F13">
        <w:rPr>
          <w:rFonts w:ascii="Arial" w:hAnsi="Arial" w:cs="Arial"/>
        </w:rPr>
        <w:t xml:space="preserve"> have </w:t>
      </w:r>
      <w:r w:rsidR="0091300C" w:rsidRPr="00666F13">
        <w:rPr>
          <w:rFonts w:ascii="Arial" w:hAnsi="Arial" w:cs="Arial"/>
        </w:rPr>
        <w:t>subsequently</w:t>
      </w:r>
      <w:r w:rsidR="008E71D2" w:rsidRPr="00666F13">
        <w:rPr>
          <w:rFonts w:ascii="Arial" w:hAnsi="Arial" w:cs="Arial"/>
        </w:rPr>
        <w:t xml:space="preserve"> evolved </w:t>
      </w:r>
      <w:r w:rsidR="0091300C" w:rsidRPr="00666F13">
        <w:rPr>
          <w:rFonts w:ascii="Arial" w:hAnsi="Arial" w:cs="Arial"/>
        </w:rPr>
        <w:t xml:space="preserve">with </w:t>
      </w:r>
      <w:r w:rsidR="00AB740D" w:rsidRPr="00666F13">
        <w:rPr>
          <w:rFonts w:ascii="Arial" w:hAnsi="Arial" w:cs="Arial"/>
        </w:rPr>
        <w:t xml:space="preserve">the </w:t>
      </w:r>
      <w:r w:rsidR="0091300C" w:rsidRPr="00666F13">
        <w:rPr>
          <w:rFonts w:ascii="Arial" w:hAnsi="Arial" w:cs="Arial"/>
        </w:rPr>
        <w:t xml:space="preserve">recognition </w:t>
      </w:r>
      <w:r w:rsidR="00C23028" w:rsidRPr="00666F13">
        <w:rPr>
          <w:rFonts w:ascii="Arial" w:hAnsi="Arial" w:cs="Arial"/>
        </w:rPr>
        <w:t xml:space="preserve">that </w:t>
      </w:r>
      <w:r w:rsidR="005374B8" w:rsidRPr="00666F13">
        <w:rPr>
          <w:rFonts w:ascii="Arial" w:hAnsi="Arial" w:cs="Arial"/>
        </w:rPr>
        <w:t>immunization in pregnancy</w:t>
      </w:r>
      <w:r w:rsidR="00DF760C" w:rsidRPr="00666F13">
        <w:rPr>
          <w:rFonts w:ascii="Arial" w:hAnsi="Arial" w:cs="Arial"/>
        </w:rPr>
        <w:t xml:space="preserve"> </w:t>
      </w:r>
      <w:r w:rsidR="000472FB" w:rsidRPr="00666F13">
        <w:rPr>
          <w:rFonts w:ascii="Arial" w:hAnsi="Arial" w:cs="Arial"/>
        </w:rPr>
        <w:t>appears to be a generally</w:t>
      </w:r>
      <w:r w:rsidR="00C23028" w:rsidRPr="00666F13">
        <w:rPr>
          <w:rFonts w:ascii="Arial" w:hAnsi="Arial" w:cs="Arial"/>
        </w:rPr>
        <w:t xml:space="preserve"> </w:t>
      </w:r>
      <w:r w:rsidR="00DF760C" w:rsidRPr="00666F13">
        <w:rPr>
          <w:rFonts w:ascii="Arial" w:hAnsi="Arial" w:cs="Arial"/>
        </w:rPr>
        <w:t xml:space="preserve">safe and effective strategy to protect both mothers and infants against potentially </w:t>
      </w:r>
      <w:r w:rsidR="00053E51" w:rsidRPr="00666F13">
        <w:rPr>
          <w:rFonts w:ascii="Arial" w:hAnsi="Arial" w:cs="Arial"/>
        </w:rPr>
        <w:t>life-threatening</w:t>
      </w:r>
      <w:r w:rsidR="00A959C7" w:rsidRPr="00666F13">
        <w:rPr>
          <w:rFonts w:ascii="Arial" w:hAnsi="Arial" w:cs="Arial"/>
        </w:rPr>
        <w:t xml:space="preserve"> </w:t>
      </w:r>
      <w:r w:rsidR="00DF760C" w:rsidRPr="00666F13">
        <w:rPr>
          <w:rFonts w:ascii="Arial" w:hAnsi="Arial" w:cs="Arial"/>
        </w:rPr>
        <w:t>infectious diseases</w:t>
      </w:r>
      <w:r w:rsidR="005E7BE0">
        <w:rPr>
          <w:rFonts w:ascii="Arial" w:hAnsi="Arial" w:cs="Arial"/>
        </w:rPr>
        <w:t xml:space="preserve"> </w:t>
      </w:r>
      <w:r w:rsidR="004F6675">
        <w:rPr>
          <w:rFonts w:ascii="Arial" w:hAnsi="Arial" w:cs="Arial"/>
        </w:rPr>
        <w:fldChar w:fldCharType="begin">
          <w:fldData xml:space="preserve">PEVuZE5vdGU+PENpdGU+PEF1dGhvcj5BbWlydGhhbGluZ2FtPC9BdXRob3I+PFllYXI+MjAxNDwv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bGU+PGFiYnItMT5MYW5jZXQ8L2FiYnItMT48L2FsdC1wZXJpb2RpY2FsPjxwYWdlcz4xNTIxLTg8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ZTwvYWJici0xPjwvYWx0LXBlcmlvZGljYWw+PHBhZ2VzPjkxOC0zMTwvcGFnZXM+PHZvbHVtZT4z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PEVuZE5vdGU+PENpdGU+PEF1dGhvcj5BbWlydGhhbGluZ2FtPC9BdXRob3I+PFllYXI+MjAxNDwv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bGU+PGFiYnItMT5MYW5jZXQ8L2FiYnItMT48L2FsdC1wZXJpb2RpY2FsPjxwYWdlcz4xNTIxLTg8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ZTwvYWJici0xPjwvYWx0LXBlcmlvZGljYWw+PHBhZ2VzPjkxOC0zMTwvcGFnZXM+PHZvbHVtZT4z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[27-30]</w:t>
      </w:r>
      <w:r w:rsidR="004F6675">
        <w:rPr>
          <w:rFonts w:ascii="Arial" w:hAnsi="Arial" w:cs="Arial"/>
        </w:rPr>
        <w:fldChar w:fldCharType="end"/>
      </w:r>
      <w:r w:rsidR="00DF760C" w:rsidRPr="00666F13">
        <w:rPr>
          <w:rFonts w:ascii="Arial" w:hAnsi="Arial" w:cs="Arial"/>
        </w:rPr>
        <w:t>.</w:t>
      </w:r>
      <w:r w:rsidR="007E2319" w:rsidRPr="00666F13">
        <w:rPr>
          <w:rFonts w:ascii="Arial" w:hAnsi="Arial" w:cs="Arial"/>
        </w:rPr>
        <w:t xml:space="preserve"> </w:t>
      </w:r>
    </w:p>
    <w:p w14:paraId="434D1C09" w14:textId="65DB990C" w:rsidR="00E97541" w:rsidRPr="00666F13" w:rsidRDefault="00E97541" w:rsidP="00666F13">
      <w:pPr>
        <w:spacing w:line="360" w:lineRule="auto"/>
        <w:jc w:val="both"/>
        <w:rPr>
          <w:rFonts w:ascii="Arial" w:hAnsi="Arial" w:cs="Arial"/>
          <w:color w:val="252525"/>
          <w:shd w:val="clear" w:color="auto" w:fill="FFFFFF"/>
        </w:rPr>
      </w:pPr>
      <w:r w:rsidRPr="00666F13">
        <w:rPr>
          <w:rFonts w:ascii="Arial" w:hAnsi="Arial" w:cs="Arial"/>
          <w:color w:val="252525"/>
          <w:shd w:val="clear" w:color="auto" w:fill="FFFFFF"/>
        </w:rPr>
        <w:t>A detailed analysis of the</w:t>
      </w:r>
      <w:r w:rsidR="00A959C7" w:rsidRPr="00666F13">
        <w:rPr>
          <w:rFonts w:ascii="Arial" w:hAnsi="Arial" w:cs="Arial"/>
        </w:rPr>
        <w:t xml:space="preserve"> </w:t>
      </w:r>
      <w:r w:rsidR="00A959C7" w:rsidRPr="00666F13">
        <w:rPr>
          <w:rFonts w:ascii="Arial" w:hAnsi="Arial" w:cs="Arial"/>
          <w:color w:val="252525"/>
          <w:shd w:val="clear" w:color="auto" w:fill="FFFFFF"/>
        </w:rPr>
        <w:t>available guidelines from regulatory agencies and others</w:t>
      </w:r>
      <w:r w:rsidRPr="00666F13">
        <w:rPr>
          <w:rFonts w:ascii="Arial" w:hAnsi="Arial" w:cs="Arial"/>
          <w:color w:val="252525"/>
          <w:shd w:val="clear" w:color="auto" w:fill="FFFFFF"/>
        </w:rPr>
        <w:t xml:space="preserve"> including the </w:t>
      </w:r>
      <w:r w:rsidR="00DD489E" w:rsidRPr="00666F13">
        <w:rPr>
          <w:rFonts w:ascii="Arial" w:hAnsi="Arial" w:cs="Arial"/>
          <w:color w:val="252525"/>
          <w:shd w:val="clear" w:color="auto" w:fill="FFFFFF"/>
        </w:rPr>
        <w:t>Food and Drug Administration (FDA)</w:t>
      </w:r>
      <w:r w:rsidRPr="00666F13">
        <w:rPr>
          <w:rFonts w:ascii="Arial" w:hAnsi="Arial" w:cs="Arial"/>
          <w:color w:val="252525"/>
          <w:shd w:val="clear" w:color="auto" w:fill="FFFFFF"/>
        </w:rPr>
        <w:t xml:space="preserve">, </w:t>
      </w:r>
      <w:r w:rsidR="00DD489E" w:rsidRPr="00666F13">
        <w:rPr>
          <w:rFonts w:ascii="Arial" w:hAnsi="Arial" w:cs="Arial"/>
          <w:color w:val="252525"/>
          <w:shd w:val="clear" w:color="auto" w:fill="FFFFFF"/>
        </w:rPr>
        <w:t>European Medicines Agency (</w:t>
      </w:r>
      <w:r w:rsidRPr="00666F13">
        <w:rPr>
          <w:rFonts w:ascii="Arial" w:hAnsi="Arial" w:cs="Arial"/>
          <w:color w:val="252525"/>
          <w:shd w:val="clear" w:color="auto" w:fill="FFFFFF"/>
        </w:rPr>
        <w:t>EMA</w:t>
      </w:r>
      <w:r w:rsidR="00DD489E" w:rsidRPr="00666F13">
        <w:rPr>
          <w:rFonts w:ascii="Arial" w:hAnsi="Arial" w:cs="Arial"/>
          <w:color w:val="252525"/>
          <w:shd w:val="clear" w:color="auto" w:fill="FFFFFF"/>
        </w:rPr>
        <w:t>)</w:t>
      </w:r>
      <w:r w:rsidRPr="00666F13">
        <w:rPr>
          <w:rFonts w:ascii="Arial" w:hAnsi="Arial" w:cs="Arial"/>
          <w:color w:val="252525"/>
          <w:shd w:val="clear" w:color="auto" w:fill="FFFFFF"/>
        </w:rPr>
        <w:t xml:space="preserve"> and </w:t>
      </w:r>
      <w:r w:rsidR="00DD489E" w:rsidRPr="00666F13">
        <w:rPr>
          <w:rFonts w:ascii="Arial" w:hAnsi="Arial" w:cs="Arial"/>
          <w:color w:val="252525"/>
          <w:shd w:val="clear" w:color="auto" w:fill="FFFFFF"/>
        </w:rPr>
        <w:t xml:space="preserve">International Conference on </w:t>
      </w:r>
      <w:del w:id="17" w:author="C J" w:date="2016-06-16T14:11:00Z">
        <w:r w:rsidR="00DD489E" w:rsidRPr="00666F13" w:rsidDel="00311239">
          <w:rPr>
            <w:rFonts w:ascii="Arial" w:hAnsi="Arial" w:cs="Arial"/>
            <w:color w:val="252525"/>
            <w:shd w:val="clear" w:color="auto" w:fill="FFFFFF"/>
          </w:rPr>
          <w:delText>Harmonisation</w:delText>
        </w:r>
      </w:del>
      <w:ins w:id="18" w:author="C J" w:date="2016-06-16T14:11:00Z">
        <w:r w:rsidR="00311239" w:rsidRPr="00666F13">
          <w:rPr>
            <w:rFonts w:ascii="Arial" w:hAnsi="Arial" w:cs="Arial"/>
            <w:color w:val="252525"/>
            <w:shd w:val="clear" w:color="auto" w:fill="FFFFFF"/>
          </w:rPr>
          <w:t>Harmonization</w:t>
        </w:r>
      </w:ins>
      <w:r w:rsidR="00DD489E" w:rsidRPr="00666F13">
        <w:rPr>
          <w:rFonts w:ascii="Arial" w:hAnsi="Arial" w:cs="Arial"/>
          <w:color w:val="252525"/>
          <w:shd w:val="clear" w:color="auto" w:fill="FFFFFF"/>
        </w:rPr>
        <w:t xml:space="preserve"> of Technical Requirements for Registration of Pharmaceuticals for Human Use (ICH)</w:t>
      </w:r>
      <w:r w:rsidR="0091569F" w:rsidRPr="00666F13">
        <w:rPr>
          <w:rFonts w:ascii="Arial" w:hAnsi="Arial" w:cs="Arial"/>
          <w:color w:val="252525"/>
          <w:shd w:val="clear" w:color="auto" w:fill="FFFFFF"/>
        </w:rPr>
        <w:t xml:space="preserve"> </w:t>
      </w:r>
      <w:r w:rsidR="005602FE">
        <w:rPr>
          <w:rFonts w:ascii="Arial" w:hAnsi="Arial" w:cs="Arial"/>
          <w:color w:val="252525"/>
          <w:shd w:val="clear" w:color="auto" w:fill="FFFFFF"/>
        </w:rPr>
        <w:t xml:space="preserve">reinforced </w:t>
      </w:r>
      <w:r w:rsidR="000472FB" w:rsidRPr="00666F13">
        <w:rPr>
          <w:rFonts w:ascii="Arial" w:hAnsi="Arial" w:cs="Arial"/>
          <w:color w:val="252525"/>
          <w:shd w:val="clear" w:color="auto" w:fill="FFFFFF"/>
        </w:rPr>
        <w:t>the</w:t>
      </w:r>
      <w:r w:rsidRPr="00666F13">
        <w:rPr>
          <w:rFonts w:ascii="Arial" w:hAnsi="Arial" w:cs="Arial"/>
          <w:color w:val="252525"/>
          <w:shd w:val="clear" w:color="auto" w:fill="FFFFFF"/>
        </w:rPr>
        <w:t xml:space="preserve"> </w:t>
      </w:r>
      <w:r w:rsidR="00C107A9">
        <w:rPr>
          <w:rFonts w:ascii="Arial" w:hAnsi="Arial" w:cs="Arial"/>
          <w:color w:val="252525"/>
          <w:shd w:val="clear" w:color="auto" w:fill="FFFFFF"/>
        </w:rPr>
        <w:t xml:space="preserve">evidence of the </w:t>
      </w:r>
      <w:r w:rsidRPr="00666F13">
        <w:rPr>
          <w:rFonts w:ascii="Arial" w:hAnsi="Arial" w:cs="Arial"/>
          <w:color w:val="252525"/>
          <w:shd w:val="clear" w:color="auto" w:fill="FFFFFF"/>
        </w:rPr>
        <w:t xml:space="preserve">lack of harmonization and </w:t>
      </w:r>
      <w:r w:rsidR="005602FE">
        <w:rPr>
          <w:rFonts w:ascii="Arial" w:hAnsi="Arial" w:cs="Arial"/>
          <w:color w:val="252525"/>
          <w:shd w:val="clear" w:color="auto" w:fill="FFFFFF"/>
        </w:rPr>
        <w:t xml:space="preserve">the </w:t>
      </w:r>
      <w:r w:rsidRPr="00666F13">
        <w:rPr>
          <w:rFonts w:ascii="Arial" w:hAnsi="Arial" w:cs="Arial"/>
          <w:color w:val="252525"/>
          <w:shd w:val="clear" w:color="auto" w:fill="FFFFFF"/>
        </w:rPr>
        <w:t>minimal guidance</w:t>
      </w:r>
      <w:r w:rsidR="00CD7B0F" w:rsidRPr="00666F13">
        <w:rPr>
          <w:rFonts w:ascii="Arial" w:hAnsi="Arial" w:cs="Arial"/>
          <w:color w:val="252525"/>
          <w:shd w:val="clear" w:color="auto" w:fill="FFFFFF"/>
        </w:rPr>
        <w:t xml:space="preserve"> </w:t>
      </w:r>
      <w:r w:rsidR="005602FE">
        <w:rPr>
          <w:rFonts w:ascii="Arial" w:hAnsi="Arial" w:cs="Arial"/>
          <w:color w:val="252525"/>
          <w:shd w:val="clear" w:color="auto" w:fill="FFFFFF"/>
        </w:rPr>
        <w:t>available f</w:t>
      </w:r>
      <w:r w:rsidR="00CD7B0F" w:rsidRPr="00666F13">
        <w:rPr>
          <w:rFonts w:ascii="Arial" w:hAnsi="Arial" w:cs="Arial"/>
          <w:color w:val="252525"/>
          <w:shd w:val="clear" w:color="auto" w:fill="FFFFFF"/>
        </w:rPr>
        <w:t>or safety monitoring</w:t>
      </w:r>
      <w:r w:rsidR="00EB21A4" w:rsidRPr="00666F13">
        <w:rPr>
          <w:rFonts w:ascii="Arial" w:hAnsi="Arial" w:cs="Arial"/>
          <w:color w:val="252525"/>
          <w:shd w:val="clear" w:color="auto" w:fill="FFFFFF"/>
        </w:rPr>
        <w:t xml:space="preserve"> </w:t>
      </w:r>
      <w:r w:rsidR="00AB740D" w:rsidRPr="00666F13">
        <w:rPr>
          <w:rFonts w:ascii="Arial" w:hAnsi="Arial" w:cs="Arial"/>
          <w:color w:val="252525"/>
          <w:shd w:val="clear" w:color="auto" w:fill="FFFFFF"/>
        </w:rPr>
        <w:t>(Appendix 1)</w:t>
      </w:r>
      <w:r w:rsidR="00F735EA" w:rsidRPr="00666F13">
        <w:rPr>
          <w:rFonts w:ascii="Arial" w:hAnsi="Arial" w:cs="Arial"/>
          <w:color w:val="252525"/>
          <w:shd w:val="clear" w:color="auto" w:fill="FFFFFF"/>
        </w:rPr>
        <w:t>.</w:t>
      </w:r>
      <w:r w:rsidR="00AB740D" w:rsidRPr="00666F13">
        <w:rPr>
          <w:rFonts w:ascii="Arial" w:hAnsi="Arial" w:cs="Arial"/>
          <w:color w:val="252525"/>
          <w:shd w:val="clear" w:color="auto" w:fill="FFFFFF"/>
        </w:rPr>
        <w:t xml:space="preserve"> </w:t>
      </w:r>
      <w:r w:rsidRPr="00666F13">
        <w:rPr>
          <w:rFonts w:ascii="Arial" w:hAnsi="Arial" w:cs="Arial"/>
          <w:color w:val="252525"/>
          <w:shd w:val="clear" w:color="auto" w:fill="FFFFFF"/>
        </w:rPr>
        <w:t xml:space="preserve">The EMA </w:t>
      </w:r>
      <w:r w:rsidR="00A109C8">
        <w:rPr>
          <w:rFonts w:ascii="Arial" w:hAnsi="Arial" w:cs="Arial"/>
          <w:color w:val="252525"/>
          <w:shd w:val="clear" w:color="auto" w:fill="FFFFFF"/>
        </w:rPr>
        <w:t xml:space="preserve">has </w:t>
      </w:r>
      <w:r w:rsidR="00C23028" w:rsidRPr="00666F13">
        <w:rPr>
          <w:rFonts w:ascii="Arial" w:hAnsi="Arial" w:cs="Arial"/>
          <w:color w:val="252525"/>
          <w:shd w:val="clear" w:color="auto" w:fill="FFFFFF"/>
        </w:rPr>
        <w:t xml:space="preserve">outlined specific requirements for evaluating </w:t>
      </w:r>
      <w:r w:rsidR="007832B2" w:rsidRPr="00666F13">
        <w:rPr>
          <w:rFonts w:ascii="Arial" w:hAnsi="Arial" w:cs="Arial"/>
          <w:color w:val="252525"/>
          <w:shd w:val="clear" w:color="auto" w:fill="FFFFFF"/>
        </w:rPr>
        <w:t>vaccines in pregnant women</w:t>
      </w:r>
      <w:r w:rsidR="00C23028" w:rsidRPr="00666F13">
        <w:rPr>
          <w:rFonts w:ascii="Arial" w:hAnsi="Arial" w:cs="Arial"/>
          <w:color w:val="252525"/>
          <w:shd w:val="clear" w:color="auto" w:fill="FFFFFF"/>
        </w:rPr>
        <w:t>, including</w:t>
      </w:r>
      <w:r w:rsidR="005602FE">
        <w:rPr>
          <w:rFonts w:ascii="Arial" w:hAnsi="Arial" w:cs="Arial"/>
          <w:color w:val="252525"/>
          <w:shd w:val="clear" w:color="auto" w:fill="FFFFFF"/>
        </w:rPr>
        <w:t>:</w:t>
      </w:r>
      <w:r w:rsidR="00C23028" w:rsidRPr="00666F13">
        <w:rPr>
          <w:rFonts w:ascii="Arial" w:hAnsi="Arial" w:cs="Arial"/>
          <w:color w:val="252525"/>
          <w:shd w:val="clear" w:color="auto" w:fill="FFFFFF"/>
        </w:rPr>
        <w:t xml:space="preserve"> </w:t>
      </w:r>
      <w:r w:rsidR="0091300C" w:rsidRPr="00666F13">
        <w:rPr>
          <w:rFonts w:ascii="Arial" w:hAnsi="Arial" w:cs="Arial"/>
          <w:color w:val="252525"/>
          <w:shd w:val="clear" w:color="auto" w:fill="FFFFFF"/>
        </w:rPr>
        <w:t>c</w:t>
      </w:r>
      <w:r w:rsidRPr="00666F13">
        <w:rPr>
          <w:rFonts w:ascii="Arial" w:hAnsi="Arial" w:cs="Arial"/>
          <w:color w:val="252525"/>
          <w:shd w:val="clear" w:color="auto" w:fill="FFFFFF"/>
        </w:rPr>
        <w:t>riteria to select medicinal products</w:t>
      </w:r>
      <w:r w:rsidR="00C107A9">
        <w:rPr>
          <w:rFonts w:ascii="Arial" w:hAnsi="Arial" w:cs="Arial"/>
          <w:color w:val="252525"/>
          <w:shd w:val="clear" w:color="auto" w:fill="FFFFFF"/>
        </w:rPr>
        <w:t>, including vaccines,</w:t>
      </w:r>
      <w:r w:rsidRPr="00666F13">
        <w:rPr>
          <w:rFonts w:ascii="Arial" w:hAnsi="Arial" w:cs="Arial"/>
          <w:color w:val="252525"/>
          <w:shd w:val="clear" w:color="auto" w:fill="FFFFFF"/>
        </w:rPr>
        <w:t xml:space="preserve"> for which active surveillance in pregnancy is necessary, guidance on how to monitor accidental or intended exposure to medicinal products during pregnancy and specific requirements for reporting and present</w:t>
      </w:r>
      <w:r w:rsidR="00C23028" w:rsidRPr="00666F13">
        <w:rPr>
          <w:rFonts w:ascii="Arial" w:hAnsi="Arial" w:cs="Arial"/>
          <w:color w:val="252525"/>
          <w:shd w:val="clear" w:color="auto" w:fill="FFFFFF"/>
        </w:rPr>
        <w:t xml:space="preserve">ing </w:t>
      </w:r>
      <w:r w:rsidRPr="00666F13">
        <w:rPr>
          <w:rFonts w:ascii="Arial" w:hAnsi="Arial" w:cs="Arial"/>
          <w:color w:val="252525"/>
          <w:shd w:val="clear" w:color="auto" w:fill="FFFFFF"/>
        </w:rPr>
        <w:t xml:space="preserve">data </w:t>
      </w:r>
      <w:r w:rsidR="00C23028" w:rsidRPr="00666F13">
        <w:rPr>
          <w:rFonts w:ascii="Arial" w:hAnsi="Arial" w:cs="Arial"/>
          <w:color w:val="252525"/>
          <w:shd w:val="clear" w:color="auto" w:fill="FFFFFF"/>
        </w:rPr>
        <w:t xml:space="preserve">on </w:t>
      </w:r>
      <w:r w:rsidRPr="00666F13">
        <w:rPr>
          <w:rFonts w:ascii="Arial" w:hAnsi="Arial" w:cs="Arial"/>
          <w:color w:val="252525"/>
          <w:shd w:val="clear" w:color="auto" w:fill="FFFFFF"/>
        </w:rPr>
        <w:t xml:space="preserve">adverse outcomes of </w:t>
      </w:r>
      <w:r w:rsidR="00C23028" w:rsidRPr="00666F13">
        <w:rPr>
          <w:rFonts w:ascii="Arial" w:hAnsi="Arial" w:cs="Arial"/>
          <w:color w:val="252525"/>
          <w:shd w:val="clear" w:color="auto" w:fill="FFFFFF"/>
        </w:rPr>
        <w:t xml:space="preserve">exposure during </w:t>
      </w:r>
      <w:r w:rsidRPr="00666F13">
        <w:rPr>
          <w:rFonts w:ascii="Arial" w:hAnsi="Arial" w:cs="Arial"/>
          <w:color w:val="252525"/>
          <w:shd w:val="clear" w:color="auto" w:fill="FFFFFF"/>
        </w:rPr>
        <w:t>pregnancy</w:t>
      </w:r>
      <w:r w:rsidR="00800A45">
        <w:rPr>
          <w:rFonts w:ascii="Arial" w:hAnsi="Arial" w:cs="Arial"/>
          <w:color w:val="252525"/>
          <w:shd w:val="clear" w:color="auto" w:fill="FFFFFF"/>
        </w:rPr>
        <w:t xml:space="preserve"> </w:t>
      </w:r>
      <w:r w:rsidR="004F6675">
        <w:rPr>
          <w:rFonts w:ascii="Arial" w:hAnsi="Arial" w:cs="Arial"/>
          <w:color w:val="252525"/>
          <w:shd w:val="clear" w:color="auto" w:fill="FFFFFF"/>
        </w:rPr>
        <w:fldChar w:fldCharType="begin"/>
      </w:r>
      <w:r w:rsidR="004F6675">
        <w:rPr>
          <w:rFonts w:ascii="Arial" w:hAnsi="Arial" w:cs="Arial"/>
          <w:color w:val="252525"/>
          <w:shd w:val="clear" w:color="auto" w:fill="FFFFFF"/>
        </w:rPr>
        <w:instrText xml:space="preserve"> ADDIN EN.CITE &lt;EndNote&gt;&lt;Cite&gt;&lt;Author&gt;EMEA&lt;/Author&gt;&lt;Year&gt;2005&lt;/Year&gt;&lt;RecNum&gt;589&lt;/RecNum&gt;&lt;DisplayText&gt;[31]&lt;/DisplayText&gt;&lt;record&gt;&lt;rec-number&gt;589&lt;/rec-number&gt;&lt;foreign-keys&gt;&lt;key app="EN" db-id="0x9e0rdxk55e9keeax9552teawraesftdxfe" timestamp="1448219811"&gt;589&lt;/key&gt;&lt;/foreign-keys&gt;&lt;ref-type name="Encyclopedia"&gt;53&lt;/ref-type&gt;&lt;contributors&gt;&lt;authors&gt;&lt;author&gt;EMEA &lt;/author&gt;&lt;/authors&gt;&lt;/contributors&gt;&lt;titles&gt;&lt;title&gt;COMMITTEE FOR MEDICINAL PRODUCTS FOR HUMAN USE &amp;#xD;(CHMP). GUIDELINE ON  THE EXPOSURE TO MEDICINAL PRODUCTS DURING PREGNANCY: &amp;#xD;NEED FOR POST-AUTHORISATION DATA&lt;/title&gt;&lt;/titles&gt;&lt;dates&gt;&lt;year&gt;2005&lt;/year&gt;&lt;/dates&gt;&lt;urls&gt;&lt;related-urls&gt;&lt;url&gt;http://www.ema.europa.eu/docs/en_GB/document_library/Regulatory_and_procedural_guideline/2009/11/WC500011303.pdf&lt;/url&gt;&lt;/related-urls&gt;&lt;/urls&gt;&lt;/record&gt;&lt;/Cite&gt;&lt;/EndNote&gt;</w:instrText>
      </w:r>
      <w:r w:rsidR="004F6675">
        <w:rPr>
          <w:rFonts w:ascii="Arial" w:hAnsi="Arial" w:cs="Arial"/>
          <w:color w:val="252525"/>
          <w:shd w:val="clear" w:color="auto" w:fill="FFFFFF"/>
        </w:rPr>
        <w:fldChar w:fldCharType="separate"/>
      </w:r>
      <w:r w:rsidR="004F6675">
        <w:rPr>
          <w:rFonts w:ascii="Arial" w:hAnsi="Arial" w:cs="Arial"/>
          <w:noProof/>
          <w:color w:val="252525"/>
          <w:shd w:val="clear" w:color="auto" w:fill="FFFFFF"/>
        </w:rPr>
        <w:t>[31]</w:t>
      </w:r>
      <w:r w:rsidR="004F6675">
        <w:rPr>
          <w:rFonts w:ascii="Arial" w:hAnsi="Arial" w:cs="Arial"/>
          <w:color w:val="252525"/>
          <w:shd w:val="clear" w:color="auto" w:fill="FFFFFF"/>
        </w:rPr>
        <w:fldChar w:fldCharType="end"/>
      </w:r>
      <w:r w:rsidR="00800A45">
        <w:rPr>
          <w:rFonts w:ascii="Arial" w:hAnsi="Arial" w:cs="Arial"/>
          <w:color w:val="252525"/>
          <w:shd w:val="clear" w:color="auto" w:fill="FFFFFF"/>
        </w:rPr>
        <w:t>.</w:t>
      </w:r>
      <w:r w:rsidRPr="00B5348D">
        <w:rPr>
          <w:rFonts w:ascii="Arial" w:hAnsi="Arial" w:cs="Arial"/>
          <w:color w:val="252525"/>
          <w:shd w:val="clear" w:color="auto" w:fill="FFFFFF"/>
        </w:rPr>
        <w:t xml:space="preserve"> In the FDA and ICH guide</w:t>
      </w:r>
      <w:r w:rsidRPr="00666F13">
        <w:rPr>
          <w:rFonts w:ascii="Arial" w:hAnsi="Arial" w:cs="Arial"/>
          <w:color w:val="252525"/>
          <w:shd w:val="clear" w:color="auto" w:fill="FFFFFF"/>
        </w:rPr>
        <w:t xml:space="preserve">lines, </w:t>
      </w:r>
      <w:r w:rsidR="00A0298C" w:rsidRPr="00666F13">
        <w:rPr>
          <w:rFonts w:ascii="Arial" w:hAnsi="Arial" w:cs="Arial"/>
          <w:color w:val="252525"/>
          <w:shd w:val="clear" w:color="auto" w:fill="FFFFFF"/>
        </w:rPr>
        <w:t xml:space="preserve">only </w:t>
      </w:r>
      <w:r w:rsidRPr="00666F13">
        <w:rPr>
          <w:rFonts w:ascii="Arial" w:hAnsi="Arial" w:cs="Arial"/>
          <w:color w:val="252525"/>
          <w:shd w:val="clear" w:color="auto" w:fill="FFFFFF"/>
        </w:rPr>
        <w:t>general guidance was available</w:t>
      </w:r>
      <w:r w:rsidR="0004186C">
        <w:rPr>
          <w:rFonts w:ascii="Arial" w:hAnsi="Arial" w:cs="Arial"/>
          <w:color w:val="252525"/>
          <w:shd w:val="clear" w:color="auto" w:fill="FFFFFF"/>
        </w:rPr>
        <w:t>,</w:t>
      </w:r>
      <w:r w:rsidRPr="00666F13">
        <w:rPr>
          <w:rFonts w:ascii="Arial" w:hAnsi="Arial" w:cs="Arial"/>
          <w:color w:val="252525"/>
          <w:shd w:val="clear" w:color="auto" w:fill="FFFFFF"/>
        </w:rPr>
        <w:t xml:space="preserve"> </w:t>
      </w:r>
      <w:r w:rsidR="00C23028" w:rsidRPr="00666F13">
        <w:rPr>
          <w:rFonts w:ascii="Arial" w:hAnsi="Arial" w:cs="Arial"/>
          <w:color w:val="252525"/>
          <w:shd w:val="clear" w:color="auto" w:fill="FFFFFF"/>
        </w:rPr>
        <w:t xml:space="preserve">but specific requirements are </w:t>
      </w:r>
      <w:r w:rsidR="005602FE">
        <w:rPr>
          <w:rFonts w:ascii="Arial" w:hAnsi="Arial" w:cs="Arial"/>
          <w:color w:val="252525"/>
          <w:shd w:val="clear" w:color="auto" w:fill="FFFFFF"/>
        </w:rPr>
        <w:t xml:space="preserve">now </w:t>
      </w:r>
      <w:r w:rsidRPr="00666F13">
        <w:rPr>
          <w:rFonts w:ascii="Arial" w:hAnsi="Arial" w:cs="Arial"/>
          <w:color w:val="252525"/>
          <w:shd w:val="clear" w:color="auto" w:fill="FFFFFF"/>
        </w:rPr>
        <w:t>emerging</w:t>
      </w:r>
      <w:r w:rsidR="0004186C">
        <w:rPr>
          <w:rFonts w:ascii="Arial" w:hAnsi="Arial" w:cs="Arial"/>
          <w:color w:val="252525"/>
          <w:shd w:val="clear" w:color="auto" w:fill="FFFFFF"/>
        </w:rPr>
        <w:t xml:space="preserve"> with the inclusion of available data on maternal immunization in the product labeling</w:t>
      </w:r>
      <w:r w:rsidR="00EB21A4" w:rsidRPr="00666F13">
        <w:rPr>
          <w:rFonts w:ascii="Arial" w:hAnsi="Arial" w:cs="Arial"/>
          <w:color w:val="252525"/>
          <w:shd w:val="clear" w:color="auto" w:fill="FFFFFF"/>
        </w:rPr>
        <w:t xml:space="preserve"> </w:t>
      </w:r>
      <w:r w:rsidR="004F6675">
        <w:rPr>
          <w:rFonts w:ascii="Arial" w:hAnsi="Arial" w:cs="Arial"/>
          <w:color w:val="252525"/>
          <w:shd w:val="clear" w:color="auto" w:fill="FFFFFF"/>
        </w:rPr>
        <w:fldChar w:fldCharType="begin"/>
      </w:r>
      <w:r w:rsidR="004F6675">
        <w:rPr>
          <w:rFonts w:ascii="Arial" w:hAnsi="Arial" w:cs="Arial"/>
          <w:color w:val="252525"/>
          <w:shd w:val="clear" w:color="auto" w:fill="FFFFFF"/>
        </w:rPr>
        <w:instrText xml:space="preserve"> ADDIN EN.CITE &lt;EndNote&gt;&lt;Cite&gt;&lt;Author&gt;Roberts&lt;/Author&gt;&lt;Year&gt;2015&lt;/Year&gt;&lt;RecNum&gt;546&lt;/RecNum&gt;&lt;DisplayText&gt;[32]&lt;/DisplayText&gt;&lt;record&gt;&lt;rec-number&gt;546&lt;/rec-number&gt;&lt;foreign-keys&gt;&lt;key app="EN" db-id="0x9e0rdxk55e9keeax9552teawraesftdxfe" timestamp="1445596832"&gt;546&lt;/key&gt;&lt;/foreign-keys&gt;&lt;ref-type name="Journal Article"&gt;17&lt;/ref-type&gt;&lt;contributors&gt;&lt;authors&gt;&lt;author&gt;Roberts, J. N.&lt;/author&gt;&lt;author&gt;Gruber, M. F.&lt;/author&gt;&lt;/authors&gt;&lt;/contributors&gt;&lt;auth-address&gt;Office of Vaccines Research and Review, Center for Biologics Evaluation and Research (CBER), US FDA, 10903 New Hampshire Avenue, Silver Spring, MD 20993, United States. Electronic address: jeff.roberts@fda.hhs.gov.&amp;#xD;Office of Vaccines Research and Review, Center for Biologics Evaluation and Research (CBER), US FDA, 10903 New Hampshire Avenue, Silver Spring, MD 20993, United States.&lt;/auth-address&gt;&lt;titles&gt;&lt;title&gt;Regulatory considerations in the clinical development of vaccines indicated for use during pregnancy&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966-72&lt;/pages&gt;&lt;volume&gt;33&lt;/volume&gt;&lt;number&gt;8&lt;/number&gt;&lt;keywords&gt;&lt;keyword&gt;Adult&lt;/keyword&gt;&lt;keyword&gt;Clinical Trials as Topic&lt;/keyword&gt;&lt;keyword&gt;Communicable Disease Control/*legislation &amp;amp; jurisprudence&lt;/keyword&gt;&lt;keyword&gt;Female&lt;/keyword&gt;&lt;keyword&gt;Humans&lt;/keyword&gt;&lt;keyword&gt;Pregnancy&lt;/keyword&gt;&lt;keyword&gt;Pregnancy Complications, Infectious/*prevention &amp;amp; control&lt;/keyword&gt;&lt;keyword&gt;*Vaccines/adverse effects/immunology/standards&lt;/keyword&gt;&lt;/keywords&gt;&lt;dates&gt;&lt;year&gt;2015&lt;/year&gt;&lt;pub-dates&gt;&lt;date&gt;Feb 18&lt;/date&gt;&lt;/pub-dates&gt;&lt;/dates&gt;&lt;isbn&gt;1873-2518 (Electronic)&amp;#xD;0264-410X (Linking)&lt;/isbn&gt;&lt;accession-num&gt;25573034&lt;/accession-num&gt;&lt;urls&gt;&lt;related-urls&gt;&lt;url&gt;http://www.ncbi.nlm.nih.gov/pubmed/25573034&lt;/url&gt;&lt;/related-urls&gt;&lt;/urls&gt;&lt;electronic-resource-num&gt;10.1016/j.vaccine.2014.12.068&lt;/electronic-resource-num&gt;&lt;/record&gt;&lt;/Cite&gt;&lt;/EndNote&gt;</w:instrText>
      </w:r>
      <w:r w:rsidR="004F6675">
        <w:rPr>
          <w:rFonts w:ascii="Arial" w:hAnsi="Arial" w:cs="Arial"/>
          <w:color w:val="252525"/>
          <w:shd w:val="clear" w:color="auto" w:fill="FFFFFF"/>
        </w:rPr>
        <w:fldChar w:fldCharType="separate"/>
      </w:r>
      <w:r w:rsidR="004F6675">
        <w:rPr>
          <w:rFonts w:ascii="Arial" w:hAnsi="Arial" w:cs="Arial"/>
          <w:noProof/>
          <w:color w:val="252525"/>
          <w:shd w:val="clear" w:color="auto" w:fill="FFFFFF"/>
        </w:rPr>
        <w:t>[32]</w:t>
      </w:r>
      <w:r w:rsidR="004F6675">
        <w:rPr>
          <w:rFonts w:ascii="Arial" w:hAnsi="Arial" w:cs="Arial"/>
          <w:color w:val="252525"/>
          <w:shd w:val="clear" w:color="auto" w:fill="FFFFFF"/>
        </w:rPr>
        <w:fldChar w:fldCharType="end"/>
      </w:r>
      <w:r w:rsidRPr="00666F13">
        <w:rPr>
          <w:rFonts w:ascii="Arial" w:hAnsi="Arial" w:cs="Arial"/>
          <w:color w:val="252525"/>
          <w:shd w:val="clear" w:color="auto" w:fill="FFFFFF"/>
        </w:rPr>
        <w:t>.</w:t>
      </w:r>
    </w:p>
    <w:p w14:paraId="00394AE2" w14:textId="4B1393FB" w:rsidR="00A760ED" w:rsidRPr="00666F13" w:rsidRDefault="00E520BD" w:rsidP="00666F13">
      <w:pPr>
        <w:spacing w:line="360" w:lineRule="auto"/>
        <w:jc w:val="both"/>
        <w:rPr>
          <w:rFonts w:ascii="Arial" w:hAnsi="Arial" w:cs="Arial"/>
        </w:rPr>
      </w:pPr>
      <w:r w:rsidRPr="00666F13">
        <w:rPr>
          <w:rFonts w:ascii="Arial" w:hAnsi="Arial" w:cs="Arial"/>
        </w:rPr>
        <w:t xml:space="preserve">The </w:t>
      </w:r>
      <w:r w:rsidR="001B03D1">
        <w:rPr>
          <w:rFonts w:ascii="Arial" w:hAnsi="Arial" w:cs="Arial"/>
        </w:rPr>
        <w:t>guidelines proposed in this document have</w:t>
      </w:r>
      <w:r w:rsidRPr="00666F13">
        <w:rPr>
          <w:rFonts w:ascii="Arial" w:hAnsi="Arial" w:cs="Arial"/>
        </w:rPr>
        <w:t xml:space="preserve"> </w:t>
      </w:r>
      <w:r w:rsidR="00B436FB" w:rsidRPr="00666F13">
        <w:rPr>
          <w:rFonts w:ascii="Arial" w:hAnsi="Arial" w:cs="Arial"/>
        </w:rPr>
        <w:t xml:space="preserve">therefore </w:t>
      </w:r>
      <w:r w:rsidRPr="00666F13">
        <w:rPr>
          <w:rFonts w:ascii="Arial" w:hAnsi="Arial" w:cs="Arial"/>
        </w:rPr>
        <w:t xml:space="preserve">been developed </w:t>
      </w:r>
      <w:r w:rsidR="00E13253" w:rsidRPr="00666F13">
        <w:rPr>
          <w:rFonts w:ascii="Arial" w:hAnsi="Arial" w:cs="Arial"/>
        </w:rPr>
        <w:t xml:space="preserve">to </w:t>
      </w:r>
      <w:r w:rsidR="00B60112" w:rsidRPr="00666F13">
        <w:rPr>
          <w:rFonts w:ascii="Arial" w:hAnsi="Arial" w:cs="Arial"/>
        </w:rPr>
        <w:t xml:space="preserve">harmonize </w:t>
      </w:r>
      <w:r w:rsidRPr="00666F13">
        <w:rPr>
          <w:rFonts w:ascii="Arial" w:hAnsi="Arial" w:cs="Arial"/>
        </w:rPr>
        <w:t>data collection for safety monitoring</w:t>
      </w:r>
      <w:r w:rsidR="00234863" w:rsidRPr="00666F13">
        <w:rPr>
          <w:rFonts w:ascii="Arial" w:hAnsi="Arial" w:cs="Arial"/>
        </w:rPr>
        <w:t xml:space="preserve"> </w:t>
      </w:r>
      <w:r w:rsidRPr="00666F13">
        <w:rPr>
          <w:rFonts w:ascii="Arial" w:hAnsi="Arial" w:cs="Arial"/>
        </w:rPr>
        <w:t xml:space="preserve">in the course of </w:t>
      </w:r>
      <w:r w:rsidR="00FA48E4">
        <w:rPr>
          <w:rFonts w:ascii="Arial" w:hAnsi="Arial" w:cs="Arial"/>
        </w:rPr>
        <w:t xml:space="preserve">clinical trials of </w:t>
      </w:r>
      <w:r w:rsidR="005374B8" w:rsidRPr="00666F13">
        <w:rPr>
          <w:rFonts w:ascii="Arial" w:hAnsi="Arial" w:cs="Arial"/>
        </w:rPr>
        <w:t>vaccine</w:t>
      </w:r>
      <w:r w:rsidR="00FA48E4">
        <w:rPr>
          <w:rFonts w:ascii="Arial" w:hAnsi="Arial" w:cs="Arial"/>
        </w:rPr>
        <w:t xml:space="preserve">s </w:t>
      </w:r>
      <w:r w:rsidR="005374B8" w:rsidRPr="00666F13">
        <w:rPr>
          <w:rFonts w:ascii="Arial" w:hAnsi="Arial" w:cs="Arial"/>
        </w:rPr>
        <w:t>in pregnant women</w:t>
      </w:r>
      <w:r w:rsidRPr="00666F13">
        <w:rPr>
          <w:rFonts w:ascii="Arial" w:hAnsi="Arial" w:cs="Arial"/>
        </w:rPr>
        <w:t xml:space="preserve">. </w:t>
      </w:r>
      <w:r w:rsidR="001B03D1">
        <w:rPr>
          <w:rFonts w:ascii="Arial" w:hAnsi="Arial" w:cs="Arial"/>
        </w:rPr>
        <w:t>These</w:t>
      </w:r>
      <w:r w:rsidR="00E53EC1" w:rsidRPr="00666F13">
        <w:rPr>
          <w:rFonts w:ascii="Arial" w:hAnsi="Arial" w:cs="Arial"/>
        </w:rPr>
        <w:t xml:space="preserve"> </w:t>
      </w:r>
      <w:r w:rsidR="001B03D1">
        <w:rPr>
          <w:rFonts w:ascii="Arial" w:hAnsi="Arial" w:cs="Arial"/>
        </w:rPr>
        <w:t>guidelines</w:t>
      </w:r>
      <w:r w:rsidR="00E53EC1" w:rsidRPr="00666F13">
        <w:rPr>
          <w:rFonts w:ascii="Arial" w:hAnsi="Arial" w:cs="Arial"/>
        </w:rPr>
        <w:t xml:space="preserve"> may </w:t>
      </w:r>
      <w:r w:rsidR="00D264E7" w:rsidRPr="00666F13">
        <w:rPr>
          <w:rFonts w:ascii="Arial" w:hAnsi="Arial" w:cs="Arial"/>
        </w:rPr>
        <w:t>also assist</w:t>
      </w:r>
      <w:r w:rsidR="00E53EC1" w:rsidRPr="00666F13">
        <w:rPr>
          <w:rFonts w:ascii="Arial" w:hAnsi="Arial" w:cs="Arial"/>
        </w:rPr>
        <w:t xml:space="preserve"> in the </w:t>
      </w:r>
      <w:r w:rsidR="00FA48E4">
        <w:rPr>
          <w:rFonts w:ascii="Arial" w:hAnsi="Arial" w:cs="Arial"/>
        </w:rPr>
        <w:t xml:space="preserve">ongoing </w:t>
      </w:r>
      <w:r w:rsidR="00E53EC1" w:rsidRPr="00666F13">
        <w:rPr>
          <w:rFonts w:ascii="Arial" w:hAnsi="Arial" w:cs="Arial"/>
        </w:rPr>
        <w:t xml:space="preserve">assessment of safety surveillance </w:t>
      </w:r>
      <w:r w:rsidR="00D264E7" w:rsidRPr="00666F13">
        <w:rPr>
          <w:rFonts w:ascii="Arial" w:hAnsi="Arial" w:cs="Arial"/>
        </w:rPr>
        <w:t>of</w:t>
      </w:r>
      <w:r w:rsidR="00E53EC1" w:rsidRPr="00666F13">
        <w:rPr>
          <w:rFonts w:ascii="Arial" w:hAnsi="Arial" w:cs="Arial"/>
        </w:rPr>
        <w:t xml:space="preserve"> vaccin</w:t>
      </w:r>
      <w:r w:rsidR="00D264E7" w:rsidRPr="00666F13">
        <w:rPr>
          <w:rFonts w:ascii="Arial" w:hAnsi="Arial" w:cs="Arial"/>
        </w:rPr>
        <w:t xml:space="preserve">es </w:t>
      </w:r>
      <w:r w:rsidR="00FA48E4">
        <w:rPr>
          <w:rFonts w:ascii="Arial" w:hAnsi="Arial" w:cs="Arial"/>
        </w:rPr>
        <w:t xml:space="preserve">already </w:t>
      </w:r>
      <w:r w:rsidR="00D264E7" w:rsidRPr="00666F13">
        <w:rPr>
          <w:rFonts w:ascii="Arial" w:hAnsi="Arial" w:cs="Arial"/>
        </w:rPr>
        <w:t>recommended for</w:t>
      </w:r>
      <w:r w:rsidR="00E53EC1" w:rsidRPr="00666F13">
        <w:rPr>
          <w:rFonts w:ascii="Arial" w:hAnsi="Arial" w:cs="Arial"/>
        </w:rPr>
        <w:t xml:space="preserve"> </w:t>
      </w:r>
      <w:r w:rsidR="00FA48E4">
        <w:rPr>
          <w:rFonts w:ascii="Arial" w:hAnsi="Arial" w:cs="Arial"/>
        </w:rPr>
        <w:t xml:space="preserve">use in </w:t>
      </w:r>
      <w:r w:rsidR="00E53EC1" w:rsidRPr="00666F13">
        <w:rPr>
          <w:rFonts w:ascii="Arial" w:hAnsi="Arial" w:cs="Arial"/>
        </w:rPr>
        <w:t>pregnant women</w:t>
      </w:r>
      <w:r w:rsidR="00FA48E4">
        <w:rPr>
          <w:rFonts w:ascii="Arial" w:hAnsi="Arial" w:cs="Arial"/>
        </w:rPr>
        <w:t>, however the focus of these recommendations is data collection in clinical trials</w:t>
      </w:r>
      <w:r w:rsidR="00E53EC1" w:rsidRPr="00666F13">
        <w:rPr>
          <w:rFonts w:ascii="Arial" w:hAnsi="Arial" w:cs="Arial"/>
        </w:rPr>
        <w:t xml:space="preserve">. </w:t>
      </w:r>
      <w:r w:rsidR="00E13253" w:rsidRPr="00666F13">
        <w:rPr>
          <w:rFonts w:ascii="Arial" w:hAnsi="Arial" w:cs="Arial"/>
        </w:rPr>
        <w:t>G</w:t>
      </w:r>
      <w:r w:rsidRPr="00666F13">
        <w:rPr>
          <w:rFonts w:ascii="Arial" w:hAnsi="Arial" w:cs="Arial"/>
        </w:rPr>
        <w:t xml:space="preserve">uidance on the prioritization of the data </w:t>
      </w:r>
      <w:r w:rsidR="00E13253" w:rsidRPr="00666F13">
        <w:rPr>
          <w:rFonts w:ascii="Arial" w:hAnsi="Arial" w:cs="Arial"/>
        </w:rPr>
        <w:t xml:space="preserve">to be collected is </w:t>
      </w:r>
      <w:r w:rsidR="00B436FB" w:rsidRPr="00666F13">
        <w:rPr>
          <w:rFonts w:ascii="Arial" w:hAnsi="Arial" w:cs="Arial"/>
        </w:rPr>
        <w:t xml:space="preserve">also </w:t>
      </w:r>
      <w:r w:rsidR="00E13253" w:rsidRPr="00666F13">
        <w:rPr>
          <w:rFonts w:ascii="Arial" w:hAnsi="Arial" w:cs="Arial"/>
        </w:rPr>
        <w:t xml:space="preserve">provided </w:t>
      </w:r>
      <w:r w:rsidR="00B60112" w:rsidRPr="00666F13">
        <w:rPr>
          <w:rFonts w:ascii="Arial" w:hAnsi="Arial" w:cs="Arial"/>
        </w:rPr>
        <w:t>to promote collection of at least a minimal set of high</w:t>
      </w:r>
      <w:r w:rsidR="002A0AF8">
        <w:rPr>
          <w:rFonts w:ascii="Arial" w:hAnsi="Arial" w:cs="Arial"/>
        </w:rPr>
        <w:t>-</w:t>
      </w:r>
      <w:r w:rsidR="00B60112" w:rsidRPr="00666F13">
        <w:rPr>
          <w:rFonts w:ascii="Arial" w:hAnsi="Arial" w:cs="Arial"/>
        </w:rPr>
        <w:t xml:space="preserve"> priority </w:t>
      </w:r>
      <w:r w:rsidR="00A760ED" w:rsidRPr="00666F13">
        <w:rPr>
          <w:rFonts w:ascii="Arial" w:hAnsi="Arial" w:cs="Arial"/>
        </w:rPr>
        <w:t xml:space="preserve">parameters </w:t>
      </w:r>
      <w:r w:rsidRPr="00666F13">
        <w:rPr>
          <w:rFonts w:ascii="Arial" w:hAnsi="Arial" w:cs="Arial"/>
        </w:rPr>
        <w:t xml:space="preserve">in </w:t>
      </w:r>
      <w:r w:rsidR="00864410" w:rsidRPr="00666F13">
        <w:rPr>
          <w:rFonts w:ascii="Arial" w:hAnsi="Arial" w:cs="Arial"/>
        </w:rPr>
        <w:t>various settings</w:t>
      </w:r>
      <w:r w:rsidR="00C23028" w:rsidRPr="00666F13">
        <w:rPr>
          <w:rFonts w:ascii="Arial" w:hAnsi="Arial" w:cs="Arial"/>
        </w:rPr>
        <w:t>,</w:t>
      </w:r>
      <w:r w:rsidR="00864410" w:rsidRPr="00666F13">
        <w:rPr>
          <w:rFonts w:ascii="Arial" w:hAnsi="Arial" w:cs="Arial"/>
        </w:rPr>
        <w:t xml:space="preserve"> including low</w:t>
      </w:r>
      <w:r w:rsidR="002A0AF8">
        <w:rPr>
          <w:rFonts w:ascii="Arial" w:hAnsi="Arial" w:cs="Arial"/>
        </w:rPr>
        <w:t>-</w:t>
      </w:r>
      <w:r w:rsidR="00864410" w:rsidRPr="00666F13">
        <w:rPr>
          <w:rFonts w:ascii="Arial" w:hAnsi="Arial" w:cs="Arial"/>
        </w:rPr>
        <w:t xml:space="preserve"> and middle</w:t>
      </w:r>
      <w:r w:rsidR="005602FE">
        <w:rPr>
          <w:rFonts w:ascii="Arial" w:hAnsi="Arial" w:cs="Arial"/>
        </w:rPr>
        <w:t>-</w:t>
      </w:r>
      <w:r w:rsidR="00864410" w:rsidRPr="00666F13">
        <w:rPr>
          <w:rFonts w:ascii="Arial" w:hAnsi="Arial" w:cs="Arial"/>
        </w:rPr>
        <w:t>income countries (LMIC)</w:t>
      </w:r>
      <w:r w:rsidRPr="00666F13">
        <w:rPr>
          <w:rFonts w:ascii="Arial" w:hAnsi="Arial" w:cs="Arial"/>
        </w:rPr>
        <w:t xml:space="preserve">. </w:t>
      </w:r>
    </w:p>
    <w:p w14:paraId="30FA69C3" w14:textId="039D7F38" w:rsidR="00DE78B6" w:rsidRPr="00666F13" w:rsidRDefault="00DE78B6" w:rsidP="00666F13">
      <w:pPr>
        <w:pStyle w:val="PlainText"/>
        <w:spacing w:line="360" w:lineRule="auto"/>
        <w:jc w:val="both"/>
        <w:rPr>
          <w:rFonts w:ascii="Arial" w:hAnsi="Arial" w:cs="Arial"/>
          <w:b/>
          <w:sz w:val="22"/>
          <w:szCs w:val="22"/>
        </w:rPr>
      </w:pPr>
      <w:r w:rsidRPr="00666F13">
        <w:rPr>
          <w:rFonts w:ascii="Arial" w:hAnsi="Arial" w:cs="Arial"/>
          <w:b/>
          <w:sz w:val="22"/>
          <w:szCs w:val="22"/>
        </w:rPr>
        <w:t xml:space="preserve">1.2. Relationship </w:t>
      </w:r>
      <w:r w:rsidR="007C368C" w:rsidRPr="00666F13">
        <w:rPr>
          <w:rFonts w:ascii="Arial" w:hAnsi="Arial" w:cs="Arial"/>
          <w:b/>
          <w:sz w:val="22"/>
          <w:szCs w:val="22"/>
        </w:rPr>
        <w:t>of this</w:t>
      </w:r>
      <w:r w:rsidR="006B6135">
        <w:rPr>
          <w:rFonts w:ascii="Arial" w:hAnsi="Arial" w:cs="Arial"/>
          <w:b/>
          <w:sz w:val="22"/>
          <w:szCs w:val="22"/>
        </w:rPr>
        <w:t xml:space="preserve"> </w:t>
      </w:r>
      <w:r w:rsidR="001B03D1">
        <w:rPr>
          <w:rFonts w:ascii="Arial" w:hAnsi="Arial" w:cs="Arial"/>
          <w:b/>
          <w:sz w:val="22"/>
          <w:szCs w:val="22"/>
        </w:rPr>
        <w:t>guidelines</w:t>
      </w:r>
      <w:r w:rsidR="007C368C" w:rsidRPr="00666F13">
        <w:rPr>
          <w:rFonts w:ascii="Arial" w:hAnsi="Arial" w:cs="Arial"/>
          <w:b/>
          <w:sz w:val="22"/>
          <w:szCs w:val="22"/>
        </w:rPr>
        <w:t xml:space="preserve"> to other</w:t>
      </w:r>
      <w:r w:rsidRPr="00666F13">
        <w:rPr>
          <w:rFonts w:ascii="Arial" w:hAnsi="Arial" w:cs="Arial"/>
          <w:b/>
          <w:sz w:val="22"/>
          <w:szCs w:val="22"/>
        </w:rPr>
        <w:t xml:space="preserve"> </w:t>
      </w:r>
      <w:r w:rsidR="00E12598" w:rsidRPr="00666F13">
        <w:rPr>
          <w:rFonts w:ascii="Arial" w:hAnsi="Arial" w:cs="Arial"/>
          <w:b/>
          <w:sz w:val="22"/>
          <w:szCs w:val="22"/>
        </w:rPr>
        <w:t>g</w:t>
      </w:r>
      <w:r w:rsidRPr="00666F13">
        <w:rPr>
          <w:rFonts w:ascii="Arial" w:hAnsi="Arial" w:cs="Arial"/>
          <w:b/>
          <w:sz w:val="22"/>
          <w:szCs w:val="22"/>
        </w:rPr>
        <w:t xml:space="preserve">uidelines </w:t>
      </w:r>
    </w:p>
    <w:p w14:paraId="11B83762" w14:textId="0D84F742" w:rsidR="0060159E" w:rsidRPr="00666F13" w:rsidRDefault="007C368C" w:rsidP="00666F13">
      <w:pPr>
        <w:spacing w:line="360" w:lineRule="auto"/>
        <w:jc w:val="both"/>
        <w:rPr>
          <w:rFonts w:ascii="Arial" w:hAnsi="Arial" w:cs="Arial"/>
        </w:rPr>
      </w:pPr>
      <w:r w:rsidRPr="00666F13">
        <w:rPr>
          <w:rFonts w:ascii="Arial" w:hAnsi="Arial" w:cs="Arial"/>
        </w:rPr>
        <w:t>Internationally accepted general recommendations for the analysis and reporting of vaccine trial data already exist and should be consulted w</w:t>
      </w:r>
      <w:r w:rsidR="00C23028" w:rsidRPr="00666F13">
        <w:rPr>
          <w:rFonts w:ascii="Arial" w:hAnsi="Arial" w:cs="Arial"/>
        </w:rPr>
        <w:t>h</w:t>
      </w:r>
      <w:r w:rsidRPr="00666F13">
        <w:rPr>
          <w:rFonts w:ascii="Arial" w:hAnsi="Arial" w:cs="Arial"/>
        </w:rPr>
        <w:t>ere appropriate. These include the CONSORT statement</w:t>
      </w:r>
      <w:r w:rsidR="00800A45">
        <w:rPr>
          <w:rFonts w:ascii="Arial" w:hAnsi="Arial" w:cs="Arial"/>
        </w:rPr>
        <w:t xml:space="preserve"> </w:t>
      </w:r>
      <w:r w:rsidR="004F6675">
        <w:rPr>
          <w:rFonts w:ascii="Arial" w:hAnsi="Arial" w:cs="Arial"/>
        </w:rPr>
        <w:fldChar w:fldCharType="begin">
          <w:fldData xml:space="preserve">PEVuZE5vdGU+PENpdGU+PEF1dGhvcj5Sb3NzPC9BdXRob3I+PFllYXI+MTk5NjwvWWVhcj48UmVj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MT5MYW5jZXQ8L2FiYnItMT48L2FsdC1wZXJpb2RpY2FsPjxwYWdlcz4yMzA8L3BhZ2VzPjx2b2x1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PEVuZE5vdGU+PENpdGU+PEF1dGhvcj5Sb3NzPC9BdXRob3I+PFllYXI+MTk5NjwvWWVhcj48UmVj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MT5MYW5jZXQ8L2FiYnItMT48L2FsdC1wZXJpb2RpY2FsPjxwYWdlcz4yMzA8L3BhZ2VzPjx2b2x1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[33, 34]</w:t>
      </w:r>
      <w:r w:rsidR="004F6675">
        <w:rPr>
          <w:rFonts w:ascii="Arial" w:hAnsi="Arial" w:cs="Arial"/>
        </w:rPr>
        <w:fldChar w:fldCharType="end"/>
      </w:r>
      <w:r w:rsidR="00800A45">
        <w:rPr>
          <w:rFonts w:ascii="Arial" w:hAnsi="Arial" w:cs="Arial"/>
        </w:rPr>
        <w:t xml:space="preserve"> </w:t>
      </w:r>
      <w:r w:rsidRPr="00666F13">
        <w:rPr>
          <w:rFonts w:ascii="Arial" w:hAnsi="Arial" w:cs="Arial"/>
        </w:rPr>
        <w:t xml:space="preserve">and its extension for safety reporting in randomized vaccine trials </w:t>
      </w:r>
      <w:r w:rsidR="004F6675">
        <w:rPr>
          <w:rFonts w:ascii="Arial" w:hAnsi="Arial" w:cs="Arial"/>
        </w:rPr>
        <w:fldChar w:fldCharType="begin"/>
      </w:r>
      <w:r w:rsidR="004F6675">
        <w:rPr>
          <w:rFonts w:ascii="Arial" w:hAnsi="Arial" w:cs="Arial"/>
        </w:rPr>
        <w:instrText xml:space="preserve"> ADDIN EN.CITE &lt;EndNote&gt;&lt;Cite&gt;&lt;Author&gt;Ioannidis&lt;/Author&gt;&lt;Year&gt;2004&lt;/Year&gt;&lt;RecNum&gt;592&lt;/RecNum&gt;&lt;DisplayText&gt;[35]&lt;/DisplayText&gt;&lt;record&gt;&lt;rec-number&gt;592&lt;/rec-number&gt;&lt;foreign-keys&gt;&lt;key app="EN" db-id="0x9e0rdxk55e9keeax9552teawraesftdxfe" timestamp="1448220431"&gt;592&lt;/key&gt;&lt;/foreign-keys&gt;&lt;ref-type name="Journal Article"&gt;17&lt;/ref-type&gt;&lt;contributors&gt;&lt;authors&gt;&lt;author&gt;Ioannidis, J. P.&lt;/author&gt;&lt;author&gt;Evans, S. J.&lt;/author&gt;&lt;author&gt;Gotzsche, P. C.&lt;/author&gt;&lt;author&gt;O&amp;apos;Neill, R. T.&lt;/author&gt;&lt;author&gt;Altman, D. G.&lt;/author&gt;&lt;author&gt;Schulz, K.&lt;/author&gt;&lt;author&gt;Moher, D.&lt;/author&gt;&lt;author&gt;Consort Group&lt;/author&gt;&lt;/authors&gt;&lt;/contributors&gt;&lt;auth-address&gt;University of Ioannina School of Medicine and Biomedical Research Institute, Foundation for Research and Technology-Hellas, Ioannina, Greece.&lt;/auth-address&gt;&lt;titles&gt;&lt;title&gt;Better reporting of harms in randomized trials: an extension of the CONSORT statement&lt;/title&gt;&lt;secondary-title&gt;Ann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medicine&lt;/abbr-1&gt;&lt;/alt-periodical&gt;&lt;pages&gt;781-8&lt;/pages&gt;&lt;volume&gt;141&lt;/volume&gt;&lt;number&gt;10&lt;/number&gt;&lt;keywords&gt;&lt;keyword&gt;Evidence-Based Medicine&lt;/keyword&gt;&lt;keyword&gt;Publishing/*standards&lt;/keyword&gt;&lt;keyword&gt;Quality Control&lt;/keyword&gt;&lt;keyword&gt;Randomized Controlled Trials as Topic/*standards&lt;/keyword&gt;&lt;keyword&gt;Safety&lt;/keyword&gt;&lt;/keywords&gt;&lt;dates&gt;&lt;year&gt;2004&lt;/year&gt;&lt;pub-dates&gt;&lt;date&gt;Nov 16&lt;/date&gt;&lt;/pub-dates&gt;&lt;/dates&gt;&lt;isbn&gt;1539-3704 (Electronic)&amp;#xD;0003-4819 (Linking)&lt;/isbn&gt;&lt;accession-num&gt;15545678&lt;/accession-num&gt;&lt;urls&gt;&lt;related-urls&gt;&lt;url&gt;http://www.ncbi.nlm.nih.gov/pubmed/15545678&lt;/url&gt;&lt;/related-urls&gt;&lt;/urls&gt;&lt;/record&gt;&lt;/Cite&gt;&lt;/EndNote&gt;</w:instrText>
      </w:r>
      <w:r w:rsidR="004F6675">
        <w:rPr>
          <w:rFonts w:ascii="Arial" w:hAnsi="Arial" w:cs="Arial"/>
        </w:rPr>
        <w:fldChar w:fldCharType="separate"/>
      </w:r>
      <w:r w:rsidR="004F6675">
        <w:rPr>
          <w:rFonts w:ascii="Arial" w:hAnsi="Arial" w:cs="Arial"/>
          <w:noProof/>
        </w:rPr>
        <w:t>[35]</w:t>
      </w:r>
      <w:r w:rsidR="004F6675">
        <w:rPr>
          <w:rFonts w:ascii="Arial" w:hAnsi="Arial" w:cs="Arial"/>
        </w:rPr>
        <w:fldChar w:fldCharType="end"/>
      </w:r>
      <w:r w:rsidR="00800A45">
        <w:rPr>
          <w:rFonts w:ascii="Arial" w:hAnsi="Arial" w:cs="Arial"/>
        </w:rPr>
        <w:t xml:space="preserve"> </w:t>
      </w:r>
      <w:r w:rsidR="0060159E" w:rsidRPr="00666F13">
        <w:rPr>
          <w:rFonts w:ascii="Arial" w:hAnsi="Arial" w:cs="Arial"/>
        </w:rPr>
        <w:t>as well as the Brighton Collaboration guidelines for collection, analysis and presentation of vaccine safety data in pre- and post-licensure clinical studies</w:t>
      </w:r>
      <w:r w:rsidR="00A109C8">
        <w:rPr>
          <w:rFonts w:ascii="Arial" w:hAnsi="Arial" w:cs="Arial"/>
        </w:rPr>
        <w:t xml:space="preserve"> </w:t>
      </w:r>
      <w:r w:rsidR="004F6675">
        <w:rPr>
          <w:rFonts w:ascii="Arial" w:hAnsi="Arial" w:cs="Arial"/>
        </w:rPr>
        <w:fldChar w:fldCharType="begin">
          <w:fldData xml:space="preserve">PEVuZE5vdGU+PENpdGU+PEF1dGhvcj5Cb25ob2VmZmVyPC9BdXRob3I+PFllYXI+MjAwOTwvWWVh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LTE+PC9hbHQtcGVyaW9kaWNhbD48cGFnZXM+NTYwMi0yMDwvcGFnZXM+PHZvbHVtZT4zMTwvdm9s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PEVuZE5vdGU+PENpdGU+PEF1dGhvcj5Cb25ob2VmZmVyPC9BdXRob3I+PFllYXI+MjAwOTwvWWVh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LTE+PC9hbHQtcGVyaW9kaWNhbD48cGFnZXM+NTYwMi0yMDwvcGFnZXM+PHZvbHVtZT4zMTwvdm9s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[36, 37]</w:t>
      </w:r>
      <w:r w:rsidR="004F6675">
        <w:rPr>
          <w:rFonts w:ascii="Arial" w:hAnsi="Arial" w:cs="Arial"/>
        </w:rPr>
        <w:fldChar w:fldCharType="end"/>
      </w:r>
      <w:r w:rsidR="0042713F" w:rsidRPr="00666F13">
        <w:rPr>
          <w:rFonts w:ascii="Arial" w:hAnsi="Arial" w:cs="Arial"/>
        </w:rPr>
        <w:t xml:space="preserve">. </w:t>
      </w:r>
      <w:r w:rsidR="00926436" w:rsidRPr="00666F13">
        <w:rPr>
          <w:rFonts w:ascii="Arial" w:hAnsi="Arial" w:cs="Arial"/>
        </w:rPr>
        <w:t>Complementary to these general guidelines for data collection</w:t>
      </w:r>
      <w:r w:rsidR="00C23028" w:rsidRPr="00666F13">
        <w:rPr>
          <w:rFonts w:ascii="Arial" w:hAnsi="Arial" w:cs="Arial"/>
        </w:rPr>
        <w:t xml:space="preserve"> </w:t>
      </w:r>
      <w:r w:rsidR="00CB18FB" w:rsidRPr="00666F13">
        <w:rPr>
          <w:rFonts w:ascii="Arial" w:hAnsi="Arial" w:cs="Arial"/>
        </w:rPr>
        <w:t xml:space="preserve">are </w:t>
      </w:r>
      <w:r w:rsidR="00C23028" w:rsidRPr="00666F13">
        <w:rPr>
          <w:rFonts w:ascii="Arial" w:hAnsi="Arial" w:cs="Arial"/>
        </w:rPr>
        <w:t xml:space="preserve">a </w:t>
      </w:r>
      <w:r w:rsidR="00926436" w:rsidRPr="00666F13">
        <w:rPr>
          <w:rFonts w:ascii="Arial" w:hAnsi="Arial" w:cs="Arial"/>
        </w:rPr>
        <w:t xml:space="preserve">glossary of terms, tables of </w:t>
      </w:r>
      <w:r w:rsidR="00F475F7" w:rsidRPr="00666F13">
        <w:rPr>
          <w:rFonts w:ascii="Arial" w:hAnsi="Arial" w:cs="Arial"/>
        </w:rPr>
        <w:t xml:space="preserve">key </w:t>
      </w:r>
      <w:r w:rsidR="00926436" w:rsidRPr="00666F13">
        <w:rPr>
          <w:rFonts w:ascii="Arial" w:hAnsi="Arial" w:cs="Arial"/>
        </w:rPr>
        <w:t>disease concept definition</w:t>
      </w:r>
      <w:r w:rsidR="003E3034" w:rsidRPr="00666F13">
        <w:rPr>
          <w:rFonts w:ascii="Arial" w:hAnsi="Arial" w:cs="Arial"/>
        </w:rPr>
        <w:t>s</w:t>
      </w:r>
      <w:r w:rsidR="00926436" w:rsidRPr="00666F13">
        <w:rPr>
          <w:rFonts w:ascii="Arial" w:hAnsi="Arial" w:cs="Arial"/>
        </w:rPr>
        <w:t xml:space="preserve">, and standardized case definitions </w:t>
      </w:r>
      <w:r w:rsidR="00C23028" w:rsidRPr="00666F13">
        <w:rPr>
          <w:rFonts w:ascii="Arial" w:hAnsi="Arial" w:cs="Arial"/>
        </w:rPr>
        <w:t xml:space="preserve">for </w:t>
      </w:r>
      <w:r w:rsidR="00926436" w:rsidRPr="00666F13">
        <w:rPr>
          <w:rFonts w:ascii="Arial" w:hAnsi="Arial" w:cs="Arial"/>
        </w:rPr>
        <w:t xml:space="preserve">key </w:t>
      </w:r>
      <w:r w:rsidR="005442E3" w:rsidRPr="00666F13">
        <w:rPr>
          <w:rFonts w:ascii="Arial" w:hAnsi="Arial" w:cs="Arial"/>
        </w:rPr>
        <w:t xml:space="preserve">obstetric and neonatal </w:t>
      </w:r>
      <w:r w:rsidR="00926436" w:rsidRPr="00666F13">
        <w:rPr>
          <w:rFonts w:ascii="Arial" w:hAnsi="Arial" w:cs="Arial"/>
        </w:rPr>
        <w:t>events for safety monitoring</w:t>
      </w:r>
      <w:r w:rsidR="005442E3" w:rsidRPr="00666F13">
        <w:rPr>
          <w:rFonts w:ascii="Arial" w:hAnsi="Arial" w:cs="Arial"/>
        </w:rPr>
        <w:t xml:space="preserve"> of </w:t>
      </w:r>
      <w:r w:rsidR="007832B2" w:rsidRPr="00666F13">
        <w:rPr>
          <w:rFonts w:ascii="Arial" w:hAnsi="Arial" w:cs="Arial"/>
        </w:rPr>
        <w:t>vaccines in pregnant women</w:t>
      </w:r>
      <w:r w:rsidR="00AB740D" w:rsidRPr="00666F13">
        <w:rPr>
          <w:rFonts w:ascii="Arial" w:hAnsi="Arial" w:cs="Arial"/>
        </w:rPr>
        <w:t xml:space="preserve">. </w:t>
      </w:r>
      <w:r w:rsidR="00C4344C" w:rsidRPr="00666F13">
        <w:rPr>
          <w:rFonts w:ascii="Arial" w:hAnsi="Arial" w:cs="Arial"/>
        </w:rPr>
        <w:t xml:space="preserve">These are </w:t>
      </w:r>
      <w:r w:rsidR="00C23028" w:rsidRPr="00666F13">
        <w:rPr>
          <w:rFonts w:ascii="Arial" w:hAnsi="Arial" w:cs="Arial"/>
        </w:rPr>
        <w:t xml:space="preserve">available </w:t>
      </w:r>
      <w:r w:rsidR="00C4344C" w:rsidRPr="00666F13">
        <w:rPr>
          <w:rFonts w:ascii="Arial" w:hAnsi="Arial" w:cs="Arial"/>
        </w:rPr>
        <w:t>on the Brighton Collab</w:t>
      </w:r>
      <w:r w:rsidR="00E23CB5" w:rsidRPr="00666F13">
        <w:rPr>
          <w:rFonts w:ascii="Arial" w:hAnsi="Arial" w:cs="Arial"/>
        </w:rPr>
        <w:t>o</w:t>
      </w:r>
      <w:r w:rsidR="00C4344C" w:rsidRPr="00666F13">
        <w:rPr>
          <w:rFonts w:ascii="Arial" w:hAnsi="Arial" w:cs="Arial"/>
        </w:rPr>
        <w:t>ration website (</w:t>
      </w:r>
      <w:r w:rsidR="00926436" w:rsidRPr="00666F13">
        <w:rPr>
          <w:rFonts w:ascii="Arial" w:hAnsi="Arial" w:cs="Arial"/>
        </w:rPr>
        <w:t>www.brightoncollaboration.org</w:t>
      </w:r>
      <w:r w:rsidR="00C4344C" w:rsidRPr="00666F13">
        <w:rPr>
          <w:rFonts w:ascii="Arial" w:hAnsi="Arial" w:cs="Arial"/>
        </w:rPr>
        <w:t>)</w:t>
      </w:r>
      <w:r w:rsidR="00926436" w:rsidRPr="00666F13">
        <w:rPr>
          <w:rFonts w:ascii="Arial" w:hAnsi="Arial" w:cs="Arial"/>
        </w:rPr>
        <w:t xml:space="preserve">. </w:t>
      </w:r>
      <w:r w:rsidR="0060159E" w:rsidRPr="00666F13">
        <w:rPr>
          <w:rFonts w:ascii="Arial" w:hAnsi="Arial" w:cs="Arial"/>
        </w:rPr>
        <w:t xml:space="preserve">The current </w:t>
      </w:r>
      <w:r w:rsidR="00392314" w:rsidRPr="00666F13">
        <w:rPr>
          <w:rFonts w:ascii="Arial" w:hAnsi="Arial" w:cs="Arial"/>
        </w:rPr>
        <w:t>guidelines</w:t>
      </w:r>
      <w:r w:rsidR="0060159E" w:rsidRPr="00666F13">
        <w:rPr>
          <w:rFonts w:ascii="Arial" w:hAnsi="Arial" w:cs="Arial"/>
        </w:rPr>
        <w:t xml:space="preserve"> </w:t>
      </w:r>
      <w:r w:rsidR="00392314" w:rsidRPr="00666F13">
        <w:rPr>
          <w:rFonts w:ascii="Arial" w:hAnsi="Arial" w:cs="Arial"/>
        </w:rPr>
        <w:t>also build</w:t>
      </w:r>
      <w:r w:rsidR="0060159E" w:rsidRPr="00666F13">
        <w:rPr>
          <w:rFonts w:ascii="Arial" w:hAnsi="Arial" w:cs="Arial"/>
        </w:rPr>
        <w:t xml:space="preserve"> on </w:t>
      </w:r>
      <w:r w:rsidR="00392314" w:rsidRPr="00666F13">
        <w:rPr>
          <w:rFonts w:ascii="Arial" w:hAnsi="Arial" w:cs="Arial"/>
        </w:rPr>
        <w:t xml:space="preserve">specific guidance documents developed for </w:t>
      </w:r>
      <w:r w:rsidR="00F475F7" w:rsidRPr="00666F13">
        <w:rPr>
          <w:rFonts w:ascii="Arial" w:hAnsi="Arial" w:cs="Arial"/>
        </w:rPr>
        <w:t xml:space="preserve">harmonizing </w:t>
      </w:r>
      <w:r w:rsidR="00392314" w:rsidRPr="00666F13">
        <w:rPr>
          <w:rFonts w:ascii="Arial" w:hAnsi="Arial" w:cs="Arial"/>
        </w:rPr>
        <w:t>safety assessment</w:t>
      </w:r>
      <w:r w:rsidR="003E3034" w:rsidRPr="00666F13">
        <w:rPr>
          <w:rFonts w:ascii="Arial" w:hAnsi="Arial" w:cs="Arial"/>
        </w:rPr>
        <w:t xml:space="preserve"> in trials of </w:t>
      </w:r>
      <w:r w:rsidR="007832B2" w:rsidRPr="00666F13">
        <w:rPr>
          <w:rFonts w:ascii="Arial" w:hAnsi="Arial" w:cs="Arial"/>
        </w:rPr>
        <w:t>vaccines in pregnant women</w:t>
      </w:r>
      <w:r w:rsidR="002A0AF8">
        <w:rPr>
          <w:rFonts w:ascii="Arial" w:hAnsi="Arial" w:cs="Arial"/>
        </w:rPr>
        <w:t xml:space="preserve"> in the United States</w:t>
      </w:r>
      <w:r w:rsidR="00054B76">
        <w:rPr>
          <w:rFonts w:ascii="Arial" w:hAnsi="Arial" w:cs="Arial"/>
        </w:rPr>
        <w:t xml:space="preserve"> </w:t>
      </w:r>
      <w:r w:rsidR="004F6675">
        <w:rPr>
          <w:rFonts w:ascii="Arial" w:hAnsi="Arial" w:cs="Arial"/>
        </w:rPr>
        <w:fldChar w:fldCharType="begin">
          <w:fldData xml:space="preserve">PEVuZE5vdGU+PENpdGU+PEF1dGhvcj5NdW5vejwvQXV0aG9yPjxZZWFyPjIwMTM8L1llYXI+PFJl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YnItMT48L2FsdC1wZXJpb2RpY2FsPjxwYWdlcz40Mjc0LTk8L3BhZ2VzPjx2b2x1bWU+MzE8L3Zv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bC10aXRsZT48YWJici0xPlZhY2NpbmU8L2FiYnItMT48L2FsdC1wZXJpb2RpY2FsPjxwYWdlcz40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ZXJpb2RpY2FsPjxwYWdlcz5TNDA4LTE0PC9wYWdlcz48dm9sdW1lPjU5IFN1cHBsIDc8L3ZvbHVt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PjxwYWdlcz5TNDE1LTI3PC9wYWdlcz48dm9sdW1lPjU5IFN1cHBsIDc8L3ZvbHVtZT48a2V5d29y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PEVuZE5vdGU+PENpdGU+PEF1dGhvcj5NdW5vejwvQXV0aG9yPjxZZWFyPjIwMTM8L1llYXI+PFJl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YnItMT48L2FsdC1wZXJpb2RpY2FsPjxwYWdlcz40Mjc0LTk8L3BhZ2VzPjx2b2x1bWU+MzE8L3Zv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bC10aXRsZT48YWJici0xPlZhY2NpbmU8L2FiYnItMT48L2FsdC1wZXJpb2RpY2FsPjxwYWdlcz40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ZXJpb2RpY2FsPjxwYWdlcz5TNDA4LTE0PC9wYWdlcz48dm9sdW1lPjU5IFN1cHBsIDc8L3ZvbHVt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PjxwYWdlcz5TNDE1LTI3PC9wYWdlcz48dm9sdW1lPjU5IFN1cHBsIDc8L3ZvbHVtZT48a2V5d29y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[38-41]</w:t>
      </w:r>
      <w:r w:rsidR="004F6675">
        <w:rPr>
          <w:rFonts w:ascii="Arial" w:hAnsi="Arial" w:cs="Arial"/>
        </w:rPr>
        <w:fldChar w:fldCharType="end"/>
      </w:r>
      <w:r w:rsidR="00054B76">
        <w:rPr>
          <w:rFonts w:ascii="Arial" w:hAnsi="Arial" w:cs="Arial"/>
        </w:rPr>
        <w:t xml:space="preserve"> </w:t>
      </w:r>
      <w:r w:rsidR="002556D9" w:rsidRPr="00666F13">
        <w:rPr>
          <w:rFonts w:ascii="Arial" w:hAnsi="Arial" w:cs="Arial"/>
        </w:rPr>
        <w:t>and</w:t>
      </w:r>
      <w:r w:rsidR="00F475F7" w:rsidRPr="00666F13">
        <w:rPr>
          <w:rFonts w:ascii="Arial" w:hAnsi="Arial" w:cs="Arial"/>
        </w:rPr>
        <w:t xml:space="preserve"> specifically </w:t>
      </w:r>
      <w:r w:rsidR="002556D9" w:rsidRPr="00666F13">
        <w:rPr>
          <w:rFonts w:ascii="Arial" w:hAnsi="Arial" w:cs="Arial"/>
        </w:rPr>
        <w:t>aim for</w:t>
      </w:r>
      <w:r w:rsidR="00F475F7" w:rsidRPr="00666F13">
        <w:rPr>
          <w:rFonts w:ascii="Arial" w:hAnsi="Arial" w:cs="Arial"/>
        </w:rPr>
        <w:t xml:space="preserve"> </w:t>
      </w:r>
      <w:r w:rsidR="00D73C26" w:rsidRPr="00666F13">
        <w:rPr>
          <w:rFonts w:ascii="Arial" w:hAnsi="Arial" w:cs="Arial"/>
        </w:rPr>
        <w:t xml:space="preserve">applicability </w:t>
      </w:r>
      <w:r w:rsidR="00F475F7" w:rsidRPr="00666F13">
        <w:rPr>
          <w:rFonts w:ascii="Arial" w:hAnsi="Arial" w:cs="Arial"/>
        </w:rPr>
        <w:t xml:space="preserve">in </w:t>
      </w:r>
      <w:r w:rsidR="00D73C26" w:rsidRPr="00666F13">
        <w:rPr>
          <w:rFonts w:ascii="Arial" w:hAnsi="Arial" w:cs="Arial"/>
        </w:rPr>
        <w:t>all resource settings</w:t>
      </w:r>
      <w:r w:rsidR="002556D9" w:rsidRPr="00666F13">
        <w:rPr>
          <w:rFonts w:ascii="Arial" w:hAnsi="Arial" w:cs="Arial"/>
        </w:rPr>
        <w:t>.</w:t>
      </w:r>
    </w:p>
    <w:p w14:paraId="63316EC9" w14:textId="77777777" w:rsidR="00D77441" w:rsidRPr="00666F13" w:rsidRDefault="00D77441" w:rsidP="00666F13">
      <w:pPr>
        <w:spacing w:line="360" w:lineRule="auto"/>
        <w:jc w:val="both"/>
        <w:rPr>
          <w:rFonts w:ascii="Arial" w:hAnsi="Arial" w:cs="Arial"/>
          <w:b/>
        </w:rPr>
      </w:pPr>
      <w:r w:rsidRPr="00666F13">
        <w:rPr>
          <w:rFonts w:ascii="Arial" w:hAnsi="Arial" w:cs="Arial"/>
          <w:b/>
        </w:rPr>
        <w:t>1.3</w:t>
      </w:r>
      <w:r w:rsidR="00370491" w:rsidRPr="00666F13">
        <w:rPr>
          <w:rFonts w:ascii="Arial" w:hAnsi="Arial" w:cs="Arial"/>
          <w:b/>
        </w:rPr>
        <w:t>.</w:t>
      </w:r>
      <w:r w:rsidRPr="00666F13">
        <w:rPr>
          <w:rFonts w:ascii="Arial" w:hAnsi="Arial" w:cs="Arial"/>
          <w:b/>
        </w:rPr>
        <w:t xml:space="preserve"> Use of these guidelines</w:t>
      </w:r>
    </w:p>
    <w:p w14:paraId="7A73FA18" w14:textId="25838BAC" w:rsidR="00AA2080" w:rsidRPr="00666F13" w:rsidRDefault="00D77441" w:rsidP="00666F13">
      <w:pPr>
        <w:spacing w:line="360" w:lineRule="auto"/>
        <w:jc w:val="both"/>
        <w:rPr>
          <w:rFonts w:ascii="Arial" w:hAnsi="Arial" w:cs="Arial"/>
        </w:rPr>
      </w:pPr>
      <w:r w:rsidRPr="00666F13">
        <w:rPr>
          <w:rFonts w:ascii="Arial" w:hAnsi="Arial" w:cs="Arial"/>
        </w:rPr>
        <w:t xml:space="preserve">It was the consensus of the </w:t>
      </w:r>
      <w:r w:rsidR="00AE2AF4" w:rsidRPr="00666F13">
        <w:rPr>
          <w:rFonts w:ascii="Arial" w:hAnsi="Arial" w:cs="Arial"/>
        </w:rPr>
        <w:t>Brighton Collaboration Working Group</w:t>
      </w:r>
      <w:r w:rsidR="00AE2AF4" w:rsidRPr="00666F13" w:rsidDel="00AE2AF4">
        <w:rPr>
          <w:rFonts w:ascii="Arial" w:hAnsi="Arial" w:cs="Arial"/>
        </w:rPr>
        <w:t xml:space="preserve"> </w:t>
      </w:r>
      <w:r w:rsidR="00C23028" w:rsidRPr="00666F13">
        <w:rPr>
          <w:rFonts w:ascii="Arial" w:hAnsi="Arial" w:cs="Arial"/>
        </w:rPr>
        <w:t xml:space="preserve">that the </w:t>
      </w:r>
      <w:r w:rsidRPr="00666F13">
        <w:rPr>
          <w:rFonts w:ascii="Arial" w:hAnsi="Arial" w:cs="Arial"/>
        </w:rPr>
        <w:t xml:space="preserve">following guidelines </w:t>
      </w:r>
      <w:r w:rsidR="00001467" w:rsidRPr="00666F13">
        <w:rPr>
          <w:rFonts w:ascii="Arial" w:hAnsi="Arial" w:cs="Arial"/>
        </w:rPr>
        <w:t xml:space="preserve">are </w:t>
      </w:r>
      <w:r w:rsidRPr="00666F13">
        <w:rPr>
          <w:rFonts w:ascii="Arial" w:hAnsi="Arial" w:cs="Arial"/>
        </w:rPr>
        <w:t>a desirable standard for collection of vaccine safety data</w:t>
      </w:r>
      <w:r w:rsidR="00AA2080" w:rsidRPr="00666F13">
        <w:rPr>
          <w:rFonts w:ascii="Arial" w:hAnsi="Arial" w:cs="Arial"/>
        </w:rPr>
        <w:t xml:space="preserve"> in clinical </w:t>
      </w:r>
      <w:r w:rsidR="00F12C43" w:rsidRPr="00666F13">
        <w:rPr>
          <w:rFonts w:ascii="Arial" w:hAnsi="Arial" w:cs="Arial"/>
        </w:rPr>
        <w:t>trials</w:t>
      </w:r>
      <w:r w:rsidR="00B10727" w:rsidRPr="00666F13">
        <w:rPr>
          <w:rFonts w:ascii="Arial" w:hAnsi="Arial" w:cs="Arial"/>
        </w:rPr>
        <w:t xml:space="preserve"> </w:t>
      </w:r>
      <w:r w:rsidR="00AE2AF4" w:rsidRPr="00666F13">
        <w:rPr>
          <w:rFonts w:ascii="Arial" w:hAnsi="Arial" w:cs="Arial"/>
        </w:rPr>
        <w:t xml:space="preserve">involving </w:t>
      </w:r>
      <w:r w:rsidR="00AA2080" w:rsidRPr="00666F13">
        <w:rPr>
          <w:rFonts w:ascii="Arial" w:hAnsi="Arial" w:cs="Arial"/>
        </w:rPr>
        <w:t>pregnant women</w:t>
      </w:r>
      <w:r w:rsidRPr="00666F13">
        <w:rPr>
          <w:rFonts w:ascii="Arial" w:hAnsi="Arial" w:cs="Arial"/>
        </w:rPr>
        <w:t xml:space="preserve">. </w:t>
      </w:r>
      <w:r w:rsidR="00AA2080" w:rsidRPr="00666F13">
        <w:rPr>
          <w:rFonts w:ascii="Arial" w:hAnsi="Arial" w:cs="Arial"/>
        </w:rPr>
        <w:t xml:space="preserve">These guidelines are intended for </w:t>
      </w:r>
      <w:r w:rsidR="000A42AD" w:rsidRPr="00666F13">
        <w:rPr>
          <w:rFonts w:ascii="Arial" w:hAnsi="Arial" w:cs="Arial"/>
        </w:rPr>
        <w:t xml:space="preserve">all parties </w:t>
      </w:r>
      <w:r w:rsidR="002556D9" w:rsidRPr="00666F13">
        <w:rPr>
          <w:rFonts w:ascii="Arial" w:hAnsi="Arial" w:cs="Arial"/>
        </w:rPr>
        <w:t>invol</w:t>
      </w:r>
      <w:r w:rsidR="00632DDE" w:rsidRPr="00666F13">
        <w:rPr>
          <w:rFonts w:ascii="Arial" w:hAnsi="Arial" w:cs="Arial"/>
        </w:rPr>
        <w:t>v</w:t>
      </w:r>
      <w:r w:rsidR="002556D9" w:rsidRPr="00666F13">
        <w:rPr>
          <w:rFonts w:ascii="Arial" w:hAnsi="Arial" w:cs="Arial"/>
        </w:rPr>
        <w:t xml:space="preserve">ed </w:t>
      </w:r>
      <w:r w:rsidR="000A42AD" w:rsidRPr="00666F13">
        <w:rPr>
          <w:rFonts w:ascii="Arial" w:hAnsi="Arial" w:cs="Arial"/>
        </w:rPr>
        <w:t>in the planning</w:t>
      </w:r>
      <w:r w:rsidR="002556D9" w:rsidRPr="00666F13">
        <w:rPr>
          <w:rFonts w:ascii="Arial" w:hAnsi="Arial" w:cs="Arial"/>
        </w:rPr>
        <w:t>, evaluation,</w:t>
      </w:r>
      <w:r w:rsidR="000A42AD" w:rsidRPr="00666F13">
        <w:rPr>
          <w:rFonts w:ascii="Arial" w:hAnsi="Arial" w:cs="Arial"/>
        </w:rPr>
        <w:t xml:space="preserve"> and implementation of relevant studies including</w:t>
      </w:r>
      <w:r w:rsidR="00AA2080" w:rsidRPr="00666F13">
        <w:rPr>
          <w:rFonts w:ascii="Arial" w:hAnsi="Arial" w:cs="Arial"/>
        </w:rPr>
        <w:t xml:space="preserve"> investigators, research networks, </w:t>
      </w:r>
      <w:r w:rsidR="00632DDE" w:rsidRPr="00666F13">
        <w:rPr>
          <w:rFonts w:ascii="Arial" w:hAnsi="Arial" w:cs="Arial"/>
        </w:rPr>
        <w:t>ethics</w:t>
      </w:r>
      <w:r w:rsidR="002556D9" w:rsidRPr="00666F13">
        <w:rPr>
          <w:rFonts w:ascii="Arial" w:hAnsi="Arial" w:cs="Arial"/>
        </w:rPr>
        <w:t xml:space="preserve"> committees</w:t>
      </w:r>
      <w:del w:id="19" w:author="C J" w:date="2016-06-16T12:53:00Z">
        <w:r w:rsidR="002556D9" w:rsidRPr="00666F13" w:rsidDel="00344A10">
          <w:rPr>
            <w:rFonts w:ascii="Arial" w:hAnsi="Arial" w:cs="Arial"/>
          </w:rPr>
          <w:delText xml:space="preserve">, </w:delText>
        </w:r>
        <w:r w:rsidR="00AA2080" w:rsidRPr="00666F13" w:rsidDel="00344A10">
          <w:rPr>
            <w:rFonts w:ascii="Arial" w:hAnsi="Arial" w:cs="Arial"/>
          </w:rPr>
          <w:delText>regulators</w:delText>
        </w:r>
      </w:del>
      <w:r w:rsidR="00AA2080" w:rsidRPr="00666F13">
        <w:rPr>
          <w:rFonts w:ascii="Arial" w:hAnsi="Arial" w:cs="Arial"/>
        </w:rPr>
        <w:t xml:space="preserve"> and sponsors</w:t>
      </w:r>
      <w:r w:rsidR="00AF7417" w:rsidRPr="00666F13">
        <w:rPr>
          <w:rFonts w:ascii="Arial" w:hAnsi="Arial" w:cs="Arial"/>
        </w:rPr>
        <w:t xml:space="preserve">. </w:t>
      </w:r>
      <w:r w:rsidR="00AA2080" w:rsidRPr="00666F13">
        <w:rPr>
          <w:rFonts w:ascii="Arial" w:hAnsi="Arial" w:cs="Arial"/>
        </w:rPr>
        <w:t>The ability to implement these guidelines depend</w:t>
      </w:r>
      <w:r w:rsidR="00001467" w:rsidRPr="00666F13">
        <w:rPr>
          <w:rFonts w:ascii="Arial" w:hAnsi="Arial" w:cs="Arial"/>
        </w:rPr>
        <w:t>s</w:t>
      </w:r>
      <w:r w:rsidR="00AA2080" w:rsidRPr="00666F13">
        <w:rPr>
          <w:rFonts w:ascii="Arial" w:hAnsi="Arial" w:cs="Arial"/>
        </w:rPr>
        <w:t xml:space="preserve"> on a number of factors</w:t>
      </w:r>
      <w:r w:rsidR="002A0AF8">
        <w:rPr>
          <w:rFonts w:ascii="Arial" w:hAnsi="Arial" w:cs="Arial"/>
        </w:rPr>
        <w:t xml:space="preserve">, </w:t>
      </w:r>
      <w:r w:rsidR="00AA2080" w:rsidRPr="00666F13">
        <w:rPr>
          <w:rFonts w:ascii="Arial" w:hAnsi="Arial" w:cs="Arial"/>
        </w:rPr>
        <w:t xml:space="preserve">such as the availability of resources, the availability of epidemiological information, the types of vaccines under study and the vaccine trial design. </w:t>
      </w:r>
    </w:p>
    <w:p w14:paraId="4E4E6C32" w14:textId="30215552" w:rsidR="00C107A9" w:rsidRDefault="00D77441" w:rsidP="00666F13">
      <w:pPr>
        <w:spacing w:line="360" w:lineRule="auto"/>
        <w:jc w:val="both"/>
        <w:rPr>
          <w:rFonts w:ascii="Arial" w:hAnsi="Arial" w:cs="Arial"/>
        </w:rPr>
      </w:pPr>
      <w:r w:rsidRPr="00666F13">
        <w:rPr>
          <w:rFonts w:ascii="Arial" w:hAnsi="Arial" w:cs="Arial"/>
        </w:rPr>
        <w:t xml:space="preserve">These guidelines are intended to be applicable in diverse geographic, administrative, and cultural regions, regardless of </w:t>
      </w:r>
      <w:r w:rsidR="0009499B" w:rsidRPr="00666F13">
        <w:rPr>
          <w:rFonts w:ascii="Arial" w:hAnsi="Arial" w:cs="Arial"/>
        </w:rPr>
        <w:t xml:space="preserve">the </w:t>
      </w:r>
      <w:r w:rsidRPr="00666F13">
        <w:rPr>
          <w:rFonts w:ascii="Arial" w:hAnsi="Arial" w:cs="Arial"/>
        </w:rPr>
        <w:t xml:space="preserve">differences in the availability of health care resources. </w:t>
      </w:r>
      <w:r w:rsidR="00C107A9">
        <w:rPr>
          <w:rFonts w:ascii="Arial" w:hAnsi="Arial" w:cs="Arial"/>
        </w:rPr>
        <w:t>T</w:t>
      </w:r>
      <w:r w:rsidRPr="00666F13">
        <w:rPr>
          <w:rFonts w:ascii="Arial" w:hAnsi="Arial" w:cs="Arial"/>
        </w:rPr>
        <w:t>he group recognizes that implementation of all guidelines might not be possible in all settings</w:t>
      </w:r>
      <w:r w:rsidR="00C107A9">
        <w:rPr>
          <w:rFonts w:ascii="Arial" w:hAnsi="Arial" w:cs="Arial"/>
        </w:rPr>
        <w:t xml:space="preserve"> and has </w:t>
      </w:r>
      <w:r w:rsidR="00443517">
        <w:rPr>
          <w:rFonts w:ascii="Arial" w:hAnsi="Arial" w:cs="Arial"/>
        </w:rPr>
        <w:t xml:space="preserve">therefore </w:t>
      </w:r>
      <w:r w:rsidR="00C107A9">
        <w:rPr>
          <w:rFonts w:ascii="Arial" w:hAnsi="Arial" w:cs="Arial"/>
        </w:rPr>
        <w:t xml:space="preserve">prioritized the collection of data to take account of this. </w:t>
      </w:r>
      <w:r w:rsidR="00BF4B2F">
        <w:rPr>
          <w:rFonts w:ascii="Arial" w:hAnsi="Arial" w:cs="Arial"/>
        </w:rPr>
        <w:t xml:space="preserve">It is acknowledged that guidance given the highest priority may be challenging to implement in resource-limited settings.  In these circumstances, investigators would need to make a </w:t>
      </w:r>
      <w:r w:rsidR="00CC2968">
        <w:rPr>
          <w:rFonts w:ascii="Arial" w:hAnsi="Arial" w:cs="Arial"/>
        </w:rPr>
        <w:t>detailed</w:t>
      </w:r>
      <w:r w:rsidR="00BF4B2F">
        <w:rPr>
          <w:rFonts w:ascii="Arial" w:hAnsi="Arial" w:cs="Arial"/>
        </w:rPr>
        <w:t xml:space="preserve"> assessment of whether sufficient resources can be provided in order to undertake a clinical trial assessing safety of vaccines in pregnancy. It</w:t>
      </w:r>
      <w:r w:rsidR="0004186C">
        <w:rPr>
          <w:rFonts w:ascii="Arial" w:hAnsi="Arial" w:cs="Arial"/>
        </w:rPr>
        <w:t xml:space="preserve"> is important to emphasiz</w:t>
      </w:r>
      <w:r w:rsidR="00443517">
        <w:rPr>
          <w:rFonts w:ascii="Arial" w:hAnsi="Arial" w:cs="Arial"/>
        </w:rPr>
        <w:t>e that,</w:t>
      </w:r>
      <w:r w:rsidR="00443517" w:rsidRPr="00443517">
        <w:rPr>
          <w:rFonts w:ascii="Arial" w:hAnsi="Arial" w:cs="Arial"/>
        </w:rPr>
        <w:t xml:space="preserve"> </w:t>
      </w:r>
      <w:r w:rsidR="00443517">
        <w:rPr>
          <w:rFonts w:ascii="Arial" w:hAnsi="Arial" w:cs="Arial"/>
        </w:rPr>
        <w:t xml:space="preserve">regardless of the local availability of health care resources, </w:t>
      </w:r>
      <w:r w:rsidR="00C107A9">
        <w:rPr>
          <w:rFonts w:ascii="Arial" w:hAnsi="Arial" w:cs="Arial"/>
        </w:rPr>
        <w:t xml:space="preserve">the trial sponsor is responsible </w:t>
      </w:r>
      <w:r w:rsidR="0004186C">
        <w:rPr>
          <w:rFonts w:ascii="Arial" w:hAnsi="Arial" w:cs="Arial"/>
        </w:rPr>
        <w:t xml:space="preserve">to ensure the </w:t>
      </w:r>
      <w:r w:rsidR="00C107A9">
        <w:rPr>
          <w:rFonts w:ascii="Arial" w:hAnsi="Arial" w:cs="Arial"/>
        </w:rPr>
        <w:t>provision of standard care if an adverse event does occur</w:t>
      </w:r>
      <w:r w:rsidR="00443517">
        <w:rPr>
          <w:rFonts w:ascii="Arial" w:hAnsi="Arial" w:cs="Arial"/>
        </w:rPr>
        <w:t>.</w:t>
      </w:r>
      <w:r w:rsidR="00C107A9">
        <w:rPr>
          <w:rFonts w:ascii="Arial" w:hAnsi="Arial" w:cs="Arial"/>
        </w:rPr>
        <w:t xml:space="preserve"> </w:t>
      </w:r>
    </w:p>
    <w:p w14:paraId="31998F35" w14:textId="35712D77" w:rsidR="00CA0566" w:rsidRDefault="00216355" w:rsidP="00666F13">
      <w:pPr>
        <w:spacing w:line="360" w:lineRule="auto"/>
        <w:jc w:val="both"/>
        <w:rPr>
          <w:rFonts w:ascii="Arial" w:hAnsi="Arial" w:cs="Arial"/>
        </w:rPr>
      </w:pPr>
      <w:r>
        <w:rPr>
          <w:rFonts w:ascii="Arial" w:hAnsi="Arial" w:cs="Arial"/>
        </w:rPr>
        <w:t xml:space="preserve">These guidelines are intended to be used alongside the complementary </w:t>
      </w:r>
      <w:r w:rsidR="00CA0566" w:rsidRPr="00D27AA4">
        <w:rPr>
          <w:rFonts w:ascii="Arial" w:hAnsi="Arial" w:cs="Arial"/>
          <w:iCs/>
        </w:rPr>
        <w:t xml:space="preserve">data collection matrix </w:t>
      </w:r>
      <w:r w:rsidR="00CA0566" w:rsidRPr="00D27AA4">
        <w:rPr>
          <w:rFonts w:ascii="Arial" w:hAnsi="Arial" w:cs="Arial"/>
          <w:lang w:val="en-GB"/>
        </w:rPr>
        <w:t xml:space="preserve">(a </w:t>
      </w:r>
      <w:r w:rsidR="00CA0566" w:rsidRPr="00D27AA4">
        <w:rPr>
          <w:rFonts w:ascii="Arial" w:hAnsi="Arial" w:cs="Arial"/>
          <w:lang w:val="en-IE"/>
        </w:rPr>
        <w:t xml:space="preserve">collection of variables to be </w:t>
      </w:r>
      <w:r>
        <w:rPr>
          <w:rFonts w:ascii="Arial" w:hAnsi="Arial" w:cs="Arial"/>
          <w:lang w:val="en-IE"/>
        </w:rPr>
        <w:t>included in a case report form [</w:t>
      </w:r>
      <w:r>
        <w:rPr>
          <w:rFonts w:ascii="Arial" w:hAnsi="Arial" w:cs="Arial"/>
          <w:lang w:val="en-GB"/>
        </w:rPr>
        <w:t>CRF]</w:t>
      </w:r>
      <w:r w:rsidR="00CA0566" w:rsidRPr="00D27AA4">
        <w:rPr>
          <w:rFonts w:ascii="Arial" w:hAnsi="Arial" w:cs="Arial"/>
          <w:lang w:val="en-GB"/>
        </w:rPr>
        <w:t xml:space="preserve">) </w:t>
      </w:r>
      <w:r w:rsidR="004F6675">
        <w:rPr>
          <w:rFonts w:ascii="Arial" w:hAnsi="Arial" w:cs="Arial"/>
          <w:lang w:val="en-GB"/>
        </w:rPr>
        <w:fldChar w:fldCharType="begin"/>
      </w:r>
      <w:r w:rsidR="004F6675">
        <w:rPr>
          <w:rFonts w:ascii="Arial" w:hAnsi="Arial" w:cs="Arial"/>
          <w:lang w:val="en-GB"/>
        </w:rPr>
        <w:instrText xml:space="preserve"> ADDIN EN.CITE &lt;EndNote&gt;&lt;Cite ExcludeYear="1"&gt;&lt;Author&gt;Collaboration&lt;/Author&gt;&lt;RecNum&gt;558&lt;/RecNum&gt;&lt;DisplayText&gt;[42]&lt;/DisplayText&gt;&lt;record&gt;&lt;rec-number&gt;558&lt;/rec-number&gt;&lt;foreign-keys&gt;&lt;key app="EN" db-id="0x9e0rdxk55e9keeax9552teawraesftdxfe" timestamp="1446102043"&gt;558&lt;/key&gt;&lt;/foreign-keys&gt;&lt;ref-type name="Electronic Source"&gt;12&lt;/ref-type&gt;&lt;contributors&gt;&lt;authors&gt;&lt;author&gt;Brighton Collaboration&lt;/author&gt;&lt;/authors&gt;&lt;/contributors&gt;&lt;titles&gt;&lt;title&gt;Data Collection Forms&lt;/title&gt;&lt;/titles&gt;&lt;dates&gt;&lt;/dates&gt;&lt;urls&gt;&lt;related-urls&gt;&lt;url&gt;https://brightoncollaboration.org/public/resources/data-collection-forms.html&lt;/url&gt;&lt;/related-urls&gt;&lt;/urls&gt;&lt;/record&gt;&lt;/Cite&gt;&lt;/EndNote&gt;</w:instrText>
      </w:r>
      <w:r w:rsidR="004F6675">
        <w:rPr>
          <w:rFonts w:ascii="Arial" w:hAnsi="Arial" w:cs="Arial"/>
          <w:lang w:val="en-GB"/>
        </w:rPr>
        <w:fldChar w:fldCharType="separate"/>
      </w:r>
      <w:r w:rsidR="004F6675">
        <w:rPr>
          <w:rFonts w:ascii="Arial" w:hAnsi="Arial" w:cs="Arial"/>
          <w:noProof/>
          <w:lang w:val="en-GB"/>
        </w:rPr>
        <w:t>[42]</w:t>
      </w:r>
      <w:r w:rsidR="004F6675">
        <w:rPr>
          <w:rFonts w:ascii="Arial" w:hAnsi="Arial" w:cs="Arial"/>
          <w:lang w:val="en-GB"/>
        </w:rPr>
        <w:fldChar w:fldCharType="end"/>
      </w:r>
      <w:r>
        <w:rPr>
          <w:rFonts w:ascii="Arial" w:hAnsi="Arial" w:cs="Arial"/>
        </w:rPr>
        <w:t>.</w:t>
      </w:r>
      <w:r w:rsidR="00E3296A">
        <w:rPr>
          <w:rFonts w:ascii="Arial" w:hAnsi="Arial" w:cs="Arial"/>
        </w:rPr>
        <w:t xml:space="preserve"> [UPDATE WITH REFERENCE TO PUBLISHED MANUSCRIPT]</w:t>
      </w:r>
    </w:p>
    <w:p w14:paraId="6B17C44F" w14:textId="20E9F844" w:rsidR="00AF7417" w:rsidRDefault="00374A95" w:rsidP="00666F13">
      <w:pPr>
        <w:spacing w:line="360" w:lineRule="auto"/>
        <w:jc w:val="both"/>
        <w:rPr>
          <w:rFonts w:ascii="Arial" w:hAnsi="Arial" w:cs="Arial"/>
        </w:rPr>
      </w:pPr>
      <w:r w:rsidRPr="00666F13">
        <w:rPr>
          <w:rFonts w:ascii="Arial" w:hAnsi="Arial" w:cs="Arial"/>
        </w:rPr>
        <w:t>The proposed guidelines are not intended to guide or establish criteria for management of ill infants, children, or adults. They are not regulatory in nature</w:t>
      </w:r>
      <w:ins w:id="20" w:author="C J" w:date="2016-06-16T13:02:00Z">
        <w:r w:rsidR="00AC4056">
          <w:rPr>
            <w:rFonts w:ascii="Arial" w:hAnsi="Arial" w:cs="Arial"/>
          </w:rPr>
          <w:t xml:space="preserve"> and are not mandatory; </w:t>
        </w:r>
      </w:ins>
      <w:ins w:id="21" w:author="C J" w:date="2016-06-16T13:23:00Z">
        <w:r w:rsidR="006B6FF5">
          <w:rPr>
            <w:rFonts w:ascii="Arial" w:hAnsi="Arial" w:cs="Arial"/>
          </w:rPr>
          <w:t>the data collected in individual clinical trials will be dependent on the pre-specified aims and objectives, study setting and resources</w:t>
        </w:r>
      </w:ins>
      <w:ins w:id="22" w:author="C J" w:date="2016-06-16T13:24:00Z">
        <w:r w:rsidR="006B6FF5">
          <w:rPr>
            <w:rFonts w:ascii="Arial" w:hAnsi="Arial" w:cs="Arial"/>
          </w:rPr>
          <w:t xml:space="preserve">. </w:t>
        </w:r>
      </w:ins>
      <w:del w:id="23" w:author="C J" w:date="2016-06-16T13:25:00Z">
        <w:r w:rsidRPr="00666F13" w:rsidDel="006B6FF5">
          <w:rPr>
            <w:rFonts w:ascii="Arial" w:hAnsi="Arial" w:cs="Arial"/>
          </w:rPr>
          <w:delText xml:space="preserve">, </w:delText>
        </w:r>
      </w:del>
      <w:ins w:id="24" w:author="C J" w:date="2016-06-16T13:25:00Z">
        <w:r w:rsidR="006B6FF5">
          <w:rPr>
            <w:rFonts w:ascii="Arial" w:hAnsi="Arial" w:cs="Arial"/>
          </w:rPr>
          <w:t xml:space="preserve">These guidelines </w:t>
        </w:r>
      </w:ins>
      <w:del w:id="25" w:author="C J" w:date="2016-06-16T13:25:00Z">
        <w:r w:rsidRPr="00666F13" w:rsidDel="006B6FF5">
          <w:rPr>
            <w:rFonts w:ascii="Arial" w:hAnsi="Arial" w:cs="Arial"/>
          </w:rPr>
          <w:delText xml:space="preserve">and </w:delText>
        </w:r>
      </w:del>
      <w:r w:rsidRPr="00666F13">
        <w:rPr>
          <w:rFonts w:ascii="Arial" w:hAnsi="Arial" w:cs="Arial"/>
        </w:rPr>
        <w:t>are not intended to replace established or mandated processes of adverse event reporting.</w:t>
      </w:r>
      <w:r w:rsidR="00CB4224" w:rsidRPr="00666F13">
        <w:rPr>
          <w:rFonts w:ascii="Arial" w:hAnsi="Arial" w:cs="Arial"/>
        </w:rPr>
        <w:t xml:space="preserve"> </w:t>
      </w:r>
      <w:r w:rsidR="003E3034" w:rsidRPr="00666F13">
        <w:rPr>
          <w:rFonts w:ascii="Arial" w:hAnsi="Arial" w:cs="Arial"/>
        </w:rPr>
        <w:t>The intention is</w:t>
      </w:r>
      <w:r w:rsidR="002556D9" w:rsidRPr="00666F13">
        <w:rPr>
          <w:rFonts w:ascii="Arial" w:hAnsi="Arial" w:cs="Arial"/>
        </w:rPr>
        <w:t xml:space="preserve"> to </w:t>
      </w:r>
      <w:r w:rsidR="0036299A" w:rsidRPr="00666F13">
        <w:rPr>
          <w:rFonts w:ascii="Arial" w:hAnsi="Arial" w:cs="Arial"/>
        </w:rPr>
        <w:t xml:space="preserve">optimize </w:t>
      </w:r>
      <w:r w:rsidR="00DC0A8C">
        <w:rPr>
          <w:rFonts w:ascii="Arial" w:hAnsi="Arial" w:cs="Arial"/>
        </w:rPr>
        <w:t xml:space="preserve">and harmonize </w:t>
      </w:r>
      <w:r w:rsidR="0036299A" w:rsidRPr="00666F13">
        <w:rPr>
          <w:rFonts w:ascii="Arial" w:hAnsi="Arial" w:cs="Arial"/>
        </w:rPr>
        <w:t xml:space="preserve">the use of data obtained from </w:t>
      </w:r>
      <w:r w:rsidR="00D6172B" w:rsidRPr="00666F13">
        <w:rPr>
          <w:rFonts w:ascii="Arial" w:hAnsi="Arial" w:cs="Arial"/>
        </w:rPr>
        <w:t xml:space="preserve">participants </w:t>
      </w:r>
      <w:r w:rsidR="00CB4224" w:rsidRPr="00666F13">
        <w:rPr>
          <w:rFonts w:ascii="Arial" w:hAnsi="Arial" w:cs="Arial"/>
        </w:rPr>
        <w:t>in</w:t>
      </w:r>
      <w:r w:rsidR="00C4344C" w:rsidRPr="00666F13">
        <w:rPr>
          <w:rFonts w:ascii="Arial" w:hAnsi="Arial" w:cs="Arial"/>
        </w:rPr>
        <w:t xml:space="preserve"> clinical </w:t>
      </w:r>
      <w:r w:rsidR="003E3034" w:rsidRPr="00666F13">
        <w:rPr>
          <w:rFonts w:ascii="Arial" w:hAnsi="Arial" w:cs="Arial"/>
        </w:rPr>
        <w:t xml:space="preserve">trials. The </w:t>
      </w:r>
      <w:r w:rsidR="00E14957" w:rsidRPr="00666F13">
        <w:rPr>
          <w:rFonts w:ascii="Arial" w:hAnsi="Arial" w:cs="Arial"/>
        </w:rPr>
        <w:t xml:space="preserve">scientific </w:t>
      </w:r>
      <w:r w:rsidR="003E3034" w:rsidRPr="00666F13">
        <w:rPr>
          <w:rFonts w:ascii="Arial" w:hAnsi="Arial" w:cs="Arial"/>
        </w:rPr>
        <w:t>purpose is</w:t>
      </w:r>
      <w:r w:rsidR="00E14957" w:rsidRPr="00666F13">
        <w:rPr>
          <w:rFonts w:ascii="Arial" w:hAnsi="Arial" w:cs="Arial"/>
        </w:rPr>
        <w:t xml:space="preserve"> t</w:t>
      </w:r>
      <w:r w:rsidR="003E3034" w:rsidRPr="00666F13">
        <w:rPr>
          <w:rFonts w:ascii="Arial" w:hAnsi="Arial" w:cs="Arial"/>
        </w:rPr>
        <w:t xml:space="preserve">o </w:t>
      </w:r>
      <w:r w:rsidR="002556D9" w:rsidRPr="00666F13">
        <w:rPr>
          <w:rFonts w:ascii="Arial" w:hAnsi="Arial" w:cs="Arial"/>
        </w:rPr>
        <w:t xml:space="preserve">give added value to </w:t>
      </w:r>
      <w:r w:rsidR="0036299A" w:rsidRPr="00666F13">
        <w:rPr>
          <w:rFonts w:ascii="Arial" w:hAnsi="Arial" w:cs="Arial"/>
        </w:rPr>
        <w:t xml:space="preserve">the reported results of </w:t>
      </w:r>
      <w:r w:rsidR="002556D9" w:rsidRPr="00666F13">
        <w:rPr>
          <w:rFonts w:ascii="Arial" w:hAnsi="Arial" w:cs="Arial"/>
        </w:rPr>
        <w:t>individual trial</w:t>
      </w:r>
      <w:r w:rsidR="0036299A" w:rsidRPr="00666F13">
        <w:rPr>
          <w:rFonts w:ascii="Arial" w:hAnsi="Arial" w:cs="Arial"/>
        </w:rPr>
        <w:t xml:space="preserve">s by improving data </w:t>
      </w:r>
      <w:r w:rsidR="00E14957" w:rsidRPr="00666F13">
        <w:rPr>
          <w:rFonts w:ascii="Arial" w:hAnsi="Arial" w:cs="Arial"/>
        </w:rPr>
        <w:t>accuracy and comparability</w:t>
      </w:r>
      <w:r w:rsidRPr="00666F13">
        <w:rPr>
          <w:rFonts w:ascii="Arial" w:hAnsi="Arial" w:cs="Arial"/>
        </w:rPr>
        <w:t>. Additional data may be collected, analyzed, and presented as deemed necessary</w:t>
      </w:r>
      <w:r w:rsidR="00E14957" w:rsidRPr="00666F13">
        <w:rPr>
          <w:rFonts w:ascii="Arial" w:hAnsi="Arial" w:cs="Arial"/>
        </w:rPr>
        <w:t xml:space="preserve"> by investigators, ethics committees, regulators</w:t>
      </w:r>
      <w:r w:rsidR="00C4344C" w:rsidRPr="00666F13">
        <w:rPr>
          <w:rFonts w:ascii="Arial" w:hAnsi="Arial" w:cs="Arial"/>
        </w:rPr>
        <w:t>,</w:t>
      </w:r>
      <w:r w:rsidR="00E14957" w:rsidRPr="00666F13">
        <w:rPr>
          <w:rFonts w:ascii="Arial" w:hAnsi="Arial" w:cs="Arial"/>
        </w:rPr>
        <w:t xml:space="preserve"> </w:t>
      </w:r>
      <w:r w:rsidR="00C4344C" w:rsidRPr="00666F13">
        <w:rPr>
          <w:rFonts w:ascii="Arial" w:hAnsi="Arial" w:cs="Arial"/>
        </w:rPr>
        <w:t>and/</w:t>
      </w:r>
      <w:r w:rsidR="00E14957" w:rsidRPr="00666F13">
        <w:rPr>
          <w:rFonts w:ascii="Arial" w:hAnsi="Arial" w:cs="Arial"/>
        </w:rPr>
        <w:t>or sponsors</w:t>
      </w:r>
      <w:r w:rsidRPr="00666F13">
        <w:rPr>
          <w:rFonts w:ascii="Arial" w:hAnsi="Arial" w:cs="Arial"/>
        </w:rPr>
        <w:t xml:space="preserve">. </w:t>
      </w:r>
      <w:r w:rsidR="002556D9" w:rsidRPr="00666F13">
        <w:rPr>
          <w:rFonts w:ascii="Arial" w:hAnsi="Arial" w:cs="Arial"/>
        </w:rPr>
        <w:t xml:space="preserve">Shared </w:t>
      </w:r>
      <w:r w:rsidRPr="00666F13">
        <w:rPr>
          <w:rFonts w:ascii="Arial" w:hAnsi="Arial" w:cs="Arial"/>
        </w:rPr>
        <w:t xml:space="preserve">data collection tools and protocols should be designed to further optimize safety reporting and to facilitate data collection and analysis according to the guidelines presented in this document. </w:t>
      </w:r>
      <w:r w:rsidR="0036299A" w:rsidRPr="00666F13">
        <w:rPr>
          <w:rFonts w:ascii="Arial" w:hAnsi="Arial" w:cs="Arial"/>
        </w:rPr>
        <w:t>A directory to available tools promoting harmonization is maintained at brightoncollaboration.org</w:t>
      </w:r>
      <w:r w:rsidR="005602FE">
        <w:rPr>
          <w:rFonts w:ascii="Arial" w:hAnsi="Arial" w:cs="Arial"/>
        </w:rPr>
        <w:t>.</w:t>
      </w:r>
    </w:p>
    <w:p w14:paraId="09D305A9" w14:textId="77777777" w:rsidR="00867B8E" w:rsidRDefault="00867B8E" w:rsidP="00666F13">
      <w:pPr>
        <w:pStyle w:val="PlainText"/>
        <w:spacing w:line="360" w:lineRule="auto"/>
        <w:jc w:val="both"/>
        <w:rPr>
          <w:rFonts w:ascii="Arial" w:hAnsi="Arial" w:cs="Arial"/>
          <w:sz w:val="22"/>
          <w:szCs w:val="22"/>
        </w:rPr>
      </w:pPr>
    </w:p>
    <w:p w14:paraId="2225E5F3" w14:textId="77777777" w:rsidR="00013539" w:rsidRPr="00666F13" w:rsidRDefault="00013539" w:rsidP="00666F13">
      <w:pPr>
        <w:pStyle w:val="PlainText"/>
        <w:spacing w:line="360" w:lineRule="auto"/>
        <w:jc w:val="both"/>
        <w:rPr>
          <w:rFonts w:ascii="Arial" w:hAnsi="Arial" w:cs="Arial"/>
          <w:sz w:val="22"/>
          <w:szCs w:val="22"/>
        </w:rPr>
      </w:pPr>
    </w:p>
    <w:p w14:paraId="7F8CDAB7" w14:textId="77777777" w:rsidR="00E2410B" w:rsidRPr="00666F13" w:rsidRDefault="00DE78B6" w:rsidP="00666F13">
      <w:pPr>
        <w:pStyle w:val="PlainText"/>
        <w:spacing w:line="360" w:lineRule="auto"/>
        <w:jc w:val="both"/>
        <w:rPr>
          <w:rFonts w:ascii="Arial" w:hAnsi="Arial" w:cs="Arial"/>
          <w:b/>
          <w:sz w:val="22"/>
          <w:szCs w:val="22"/>
        </w:rPr>
      </w:pPr>
      <w:r w:rsidRPr="00666F13">
        <w:rPr>
          <w:rFonts w:ascii="Arial" w:hAnsi="Arial" w:cs="Arial"/>
          <w:b/>
          <w:sz w:val="22"/>
          <w:szCs w:val="22"/>
        </w:rPr>
        <w:t>1.</w:t>
      </w:r>
      <w:r w:rsidR="00370491" w:rsidRPr="00666F13">
        <w:rPr>
          <w:rFonts w:ascii="Arial" w:hAnsi="Arial" w:cs="Arial"/>
          <w:b/>
          <w:sz w:val="22"/>
          <w:szCs w:val="22"/>
        </w:rPr>
        <w:t>4</w:t>
      </w:r>
      <w:r w:rsidRPr="00666F13">
        <w:rPr>
          <w:rFonts w:ascii="Arial" w:hAnsi="Arial" w:cs="Arial"/>
          <w:b/>
          <w:sz w:val="22"/>
          <w:szCs w:val="22"/>
        </w:rPr>
        <w:t xml:space="preserve">. </w:t>
      </w:r>
      <w:r w:rsidR="0060395B" w:rsidRPr="00666F13">
        <w:rPr>
          <w:rFonts w:ascii="Arial" w:hAnsi="Arial" w:cs="Arial"/>
          <w:b/>
          <w:sz w:val="22"/>
          <w:szCs w:val="22"/>
        </w:rPr>
        <w:t xml:space="preserve">Development </w:t>
      </w:r>
      <w:r w:rsidR="00E12598" w:rsidRPr="00666F13">
        <w:rPr>
          <w:rFonts w:ascii="Arial" w:hAnsi="Arial" w:cs="Arial"/>
          <w:b/>
          <w:sz w:val="22"/>
          <w:szCs w:val="22"/>
        </w:rPr>
        <w:t>p</w:t>
      </w:r>
      <w:r w:rsidR="0060395B" w:rsidRPr="00666F13">
        <w:rPr>
          <w:rFonts w:ascii="Arial" w:hAnsi="Arial" w:cs="Arial"/>
          <w:b/>
          <w:sz w:val="22"/>
          <w:szCs w:val="22"/>
        </w:rPr>
        <w:t>rocess of</w:t>
      </w:r>
      <w:r w:rsidRPr="00666F13">
        <w:rPr>
          <w:rFonts w:ascii="Arial" w:hAnsi="Arial" w:cs="Arial"/>
          <w:b/>
          <w:sz w:val="22"/>
          <w:szCs w:val="22"/>
        </w:rPr>
        <w:t xml:space="preserve"> </w:t>
      </w:r>
      <w:r w:rsidR="00E12598" w:rsidRPr="00666F13">
        <w:rPr>
          <w:rFonts w:ascii="Arial" w:hAnsi="Arial" w:cs="Arial"/>
          <w:b/>
          <w:sz w:val="22"/>
          <w:szCs w:val="22"/>
        </w:rPr>
        <w:t>g</w:t>
      </w:r>
      <w:r w:rsidRPr="00666F13">
        <w:rPr>
          <w:rFonts w:ascii="Arial" w:hAnsi="Arial" w:cs="Arial"/>
          <w:b/>
          <w:sz w:val="22"/>
          <w:szCs w:val="22"/>
        </w:rPr>
        <w:t>uidelines</w:t>
      </w:r>
    </w:p>
    <w:p w14:paraId="59AF92C5" w14:textId="4AE88AA0" w:rsidR="001A1153" w:rsidRPr="00666F13" w:rsidRDefault="00603BBA" w:rsidP="00666F13">
      <w:pPr>
        <w:pStyle w:val="PlainText"/>
        <w:spacing w:line="360" w:lineRule="auto"/>
        <w:jc w:val="both"/>
        <w:rPr>
          <w:rFonts w:ascii="Arial" w:hAnsi="Arial" w:cs="Arial"/>
          <w:sz w:val="22"/>
          <w:szCs w:val="22"/>
        </w:rPr>
      </w:pPr>
      <w:r w:rsidRPr="00666F13">
        <w:rPr>
          <w:rFonts w:ascii="Arial" w:hAnsi="Arial" w:cs="Arial"/>
          <w:sz w:val="22"/>
          <w:szCs w:val="22"/>
        </w:rPr>
        <w:t xml:space="preserve">Following the </w:t>
      </w:r>
      <w:r w:rsidR="00E020B3" w:rsidRPr="00666F13">
        <w:rPr>
          <w:rFonts w:ascii="Arial" w:hAnsi="Arial" w:cs="Arial"/>
          <w:sz w:val="22"/>
          <w:szCs w:val="22"/>
        </w:rPr>
        <w:t xml:space="preserve">standard </w:t>
      </w:r>
      <w:r w:rsidRPr="00666F13">
        <w:rPr>
          <w:rFonts w:ascii="Arial" w:hAnsi="Arial" w:cs="Arial"/>
          <w:sz w:val="22"/>
          <w:szCs w:val="22"/>
        </w:rPr>
        <w:t xml:space="preserve">Brighton Collaboration process </w:t>
      </w:r>
      <w:r w:rsidR="004F6675">
        <w:rPr>
          <w:rFonts w:ascii="Arial" w:hAnsi="Arial" w:cs="Arial"/>
          <w:sz w:val="22"/>
          <w:szCs w:val="22"/>
        </w:rPr>
        <w:fldChar w:fldCharType="begin"/>
      </w:r>
      <w:r w:rsidR="004F6675">
        <w:rPr>
          <w:rFonts w:ascii="Arial" w:hAnsi="Arial" w:cs="Arial"/>
          <w:sz w:val="22"/>
          <w:szCs w:val="22"/>
        </w:rPr>
        <w:instrText xml:space="preserve"> ADDIN EN.CITE &lt;EndNote&gt;&lt;Cite ExcludeYear="1"&gt;&lt;Author&gt;Collaboration&lt;/Author&gt;&lt;RecNum&gt;548&lt;/RecNum&gt;&lt;DisplayText&gt;[43]&lt;/DisplayText&gt;&lt;record&gt;&lt;rec-number&gt;548&lt;/rec-number&gt;&lt;foreign-keys&gt;&lt;key app="EN" db-id="0x9e0rdxk55e9keeax9552teawraesftdxfe" timestamp="1445597523"&gt;548&lt;/key&gt;&lt;/foreign-keys&gt;&lt;ref-type name="Electronic Source"&gt;12&lt;/ref-type&gt;&lt;contributors&gt;&lt;authors&gt;&lt;author&gt;Brighton Collaboration&lt;/author&gt;&lt;/authors&gt;&lt;/contributors&gt;&lt;titles&gt;&lt;title&gt;Process&lt;/title&gt;&lt;/titles&gt;&lt;dates&gt;&lt;/dates&gt;&lt;urls&gt;&lt;related-urls&gt;&lt;url&gt;https://brightoncollaboration.org/public/what-we-do/setting-standards/case-definitions/process.html&lt;/url&gt;&lt;/related-urls&gt;&lt;/urls&gt;&lt;/record&gt;&lt;/Cite&gt;&lt;/EndNote&gt;</w:instrText>
      </w:r>
      <w:r w:rsidR="004F6675">
        <w:rPr>
          <w:rFonts w:ascii="Arial" w:hAnsi="Arial" w:cs="Arial"/>
          <w:sz w:val="22"/>
          <w:szCs w:val="22"/>
        </w:rPr>
        <w:fldChar w:fldCharType="separate"/>
      </w:r>
      <w:r w:rsidR="004F6675">
        <w:rPr>
          <w:rFonts w:ascii="Arial" w:hAnsi="Arial" w:cs="Arial"/>
          <w:noProof/>
          <w:sz w:val="22"/>
          <w:szCs w:val="22"/>
        </w:rPr>
        <w:t>[43]</w:t>
      </w:r>
      <w:r w:rsidR="004F6675">
        <w:rPr>
          <w:rFonts w:ascii="Arial" w:hAnsi="Arial" w:cs="Arial"/>
          <w:sz w:val="22"/>
          <w:szCs w:val="22"/>
        </w:rPr>
        <w:fldChar w:fldCharType="end"/>
      </w:r>
      <w:r w:rsidR="00EA24E5" w:rsidRPr="00666F13">
        <w:rPr>
          <w:rFonts w:ascii="Arial" w:hAnsi="Arial" w:cs="Arial"/>
          <w:sz w:val="22"/>
          <w:szCs w:val="22"/>
        </w:rPr>
        <w:t>,</w:t>
      </w:r>
      <w:r w:rsidR="00AE2AF4" w:rsidRPr="00666F13">
        <w:rPr>
          <w:rFonts w:ascii="Arial" w:hAnsi="Arial" w:cs="Arial"/>
          <w:sz w:val="22"/>
          <w:szCs w:val="22"/>
        </w:rPr>
        <w:t xml:space="preserve"> </w:t>
      </w:r>
      <w:r w:rsidR="00EA24E5" w:rsidRPr="00666F13">
        <w:rPr>
          <w:rFonts w:ascii="Arial" w:hAnsi="Arial" w:cs="Arial"/>
          <w:sz w:val="22"/>
          <w:szCs w:val="22"/>
        </w:rPr>
        <w:t>a</w:t>
      </w:r>
      <w:r w:rsidRPr="00666F13">
        <w:rPr>
          <w:rFonts w:ascii="Arial" w:hAnsi="Arial" w:cs="Arial"/>
          <w:sz w:val="22"/>
          <w:szCs w:val="22"/>
        </w:rPr>
        <w:t xml:space="preserve"> Working Group was formed in November 2004</w:t>
      </w:r>
      <w:r w:rsidR="00606DCE" w:rsidRPr="00666F13">
        <w:rPr>
          <w:rFonts w:ascii="Arial" w:hAnsi="Arial" w:cs="Arial"/>
          <w:sz w:val="22"/>
          <w:szCs w:val="22"/>
        </w:rPr>
        <w:t xml:space="preserve"> to develop guidelines for assessment </w:t>
      </w:r>
      <w:r w:rsidR="00D264E7" w:rsidRPr="00666F13">
        <w:rPr>
          <w:rFonts w:ascii="Arial" w:hAnsi="Arial" w:cs="Arial"/>
          <w:sz w:val="22"/>
          <w:szCs w:val="22"/>
        </w:rPr>
        <w:t xml:space="preserve">of safety </w:t>
      </w:r>
      <w:r w:rsidR="00606DCE" w:rsidRPr="00666F13">
        <w:rPr>
          <w:rFonts w:ascii="Arial" w:hAnsi="Arial" w:cs="Arial"/>
          <w:sz w:val="22"/>
          <w:szCs w:val="22"/>
        </w:rPr>
        <w:t>in maternal and neonatal immunization studies</w:t>
      </w:r>
      <w:r w:rsidRPr="00666F13">
        <w:rPr>
          <w:rFonts w:ascii="Arial" w:hAnsi="Arial" w:cs="Arial"/>
          <w:sz w:val="22"/>
          <w:szCs w:val="22"/>
        </w:rPr>
        <w:t xml:space="preserve">. This Working Group included 32 members from developed and developing countries, with pertinent professional backgrounds ranging from </w:t>
      </w:r>
      <w:r w:rsidR="002A0AF8">
        <w:rPr>
          <w:rFonts w:ascii="Arial" w:hAnsi="Arial" w:cs="Arial"/>
          <w:sz w:val="22"/>
          <w:szCs w:val="22"/>
        </w:rPr>
        <w:t>public health organizations</w:t>
      </w:r>
      <w:r w:rsidR="00E020B3" w:rsidRPr="00666F13">
        <w:rPr>
          <w:rFonts w:ascii="Arial" w:hAnsi="Arial" w:cs="Arial"/>
          <w:sz w:val="22"/>
          <w:szCs w:val="22"/>
        </w:rPr>
        <w:t xml:space="preserve"> to regulatory authorities, </w:t>
      </w:r>
      <w:r w:rsidRPr="00666F13">
        <w:rPr>
          <w:rFonts w:ascii="Arial" w:hAnsi="Arial" w:cs="Arial"/>
          <w:sz w:val="22"/>
          <w:szCs w:val="22"/>
        </w:rPr>
        <w:t xml:space="preserve">academic institutions </w:t>
      </w:r>
      <w:r w:rsidR="00E020B3" w:rsidRPr="00666F13">
        <w:rPr>
          <w:rFonts w:ascii="Arial" w:hAnsi="Arial" w:cs="Arial"/>
          <w:sz w:val="22"/>
          <w:szCs w:val="22"/>
        </w:rPr>
        <w:t>and</w:t>
      </w:r>
      <w:r w:rsidRPr="00666F13">
        <w:rPr>
          <w:rFonts w:ascii="Arial" w:hAnsi="Arial" w:cs="Arial"/>
          <w:sz w:val="22"/>
          <w:szCs w:val="22"/>
        </w:rPr>
        <w:t xml:space="preserve"> scientists from vaccine </w:t>
      </w:r>
      <w:r w:rsidR="00E020B3" w:rsidRPr="00666F13">
        <w:rPr>
          <w:rFonts w:ascii="Arial" w:hAnsi="Arial" w:cs="Arial"/>
          <w:sz w:val="22"/>
          <w:szCs w:val="22"/>
        </w:rPr>
        <w:t>manufacturers</w:t>
      </w:r>
      <w:r w:rsidR="002A0AF8">
        <w:rPr>
          <w:rFonts w:ascii="Arial" w:hAnsi="Arial" w:cs="Arial"/>
          <w:sz w:val="22"/>
          <w:szCs w:val="22"/>
        </w:rPr>
        <w:t>.  Working G</w:t>
      </w:r>
      <w:r w:rsidRPr="00666F13">
        <w:rPr>
          <w:rFonts w:ascii="Arial" w:hAnsi="Arial" w:cs="Arial"/>
          <w:sz w:val="22"/>
          <w:szCs w:val="22"/>
        </w:rPr>
        <w:t xml:space="preserve">roup members had expertise in </w:t>
      </w:r>
      <w:r w:rsidR="00E020B3" w:rsidRPr="00666F13">
        <w:rPr>
          <w:rFonts w:ascii="Arial" w:hAnsi="Arial" w:cs="Arial"/>
          <w:sz w:val="22"/>
          <w:szCs w:val="22"/>
        </w:rPr>
        <w:t>immunization programs</w:t>
      </w:r>
      <w:r w:rsidRPr="00666F13">
        <w:rPr>
          <w:rFonts w:ascii="Arial" w:hAnsi="Arial" w:cs="Arial"/>
          <w:sz w:val="22"/>
          <w:szCs w:val="22"/>
        </w:rPr>
        <w:t>, immunology, vaccine trials and regulatory affairs</w:t>
      </w:r>
      <w:r w:rsidR="00D47319" w:rsidRPr="00666F13">
        <w:rPr>
          <w:rFonts w:ascii="Arial" w:hAnsi="Arial" w:cs="Arial"/>
          <w:sz w:val="22"/>
          <w:szCs w:val="22"/>
        </w:rPr>
        <w:t>,</w:t>
      </w:r>
      <w:r w:rsidRPr="00666F13">
        <w:rPr>
          <w:rFonts w:ascii="Arial" w:hAnsi="Arial" w:cs="Arial"/>
          <w:sz w:val="22"/>
          <w:szCs w:val="22"/>
        </w:rPr>
        <w:t xml:space="preserve"> as well as </w:t>
      </w:r>
      <w:r w:rsidR="00E020B3" w:rsidRPr="00666F13">
        <w:rPr>
          <w:rFonts w:ascii="Arial" w:hAnsi="Arial" w:cs="Arial"/>
          <w:sz w:val="22"/>
          <w:szCs w:val="22"/>
        </w:rPr>
        <w:t xml:space="preserve">obstetrics, </w:t>
      </w:r>
      <w:r w:rsidRPr="00666F13">
        <w:rPr>
          <w:rFonts w:ascii="Arial" w:hAnsi="Arial" w:cs="Arial"/>
          <w:sz w:val="22"/>
          <w:szCs w:val="22"/>
        </w:rPr>
        <w:t>pediatrics and infectious diseases.</w:t>
      </w:r>
      <w:r w:rsidR="003804D3" w:rsidRPr="00666F13">
        <w:rPr>
          <w:rFonts w:ascii="Arial" w:hAnsi="Arial" w:cs="Arial"/>
          <w:sz w:val="22"/>
          <w:szCs w:val="22"/>
        </w:rPr>
        <w:t xml:space="preserve"> The Working Group conducted regular conference calls over the course of 2 years, elicited written comments from participants from the 1</w:t>
      </w:r>
      <w:r w:rsidR="003804D3" w:rsidRPr="00666F13">
        <w:rPr>
          <w:rFonts w:ascii="Arial" w:hAnsi="Arial" w:cs="Arial"/>
          <w:sz w:val="22"/>
          <w:szCs w:val="22"/>
          <w:vertAlign w:val="superscript"/>
        </w:rPr>
        <w:t>st</w:t>
      </w:r>
      <w:r w:rsidR="003804D3" w:rsidRPr="00666F13">
        <w:rPr>
          <w:rFonts w:ascii="Arial" w:hAnsi="Arial" w:cs="Arial"/>
          <w:sz w:val="22"/>
          <w:szCs w:val="22"/>
        </w:rPr>
        <w:t xml:space="preserve"> International Neonatal Vaccination Workshop in Virginia, and incorporated their comments. </w:t>
      </w:r>
      <w:r w:rsidR="004C3F10" w:rsidRPr="00666F13">
        <w:rPr>
          <w:rFonts w:ascii="Arial" w:hAnsi="Arial" w:cs="Arial"/>
          <w:sz w:val="22"/>
          <w:szCs w:val="22"/>
        </w:rPr>
        <w:t xml:space="preserve">This initiative led to </w:t>
      </w:r>
      <w:r w:rsidR="00606DCE" w:rsidRPr="00666F13">
        <w:rPr>
          <w:rFonts w:ascii="Arial" w:hAnsi="Arial" w:cs="Arial"/>
          <w:sz w:val="22"/>
          <w:szCs w:val="22"/>
        </w:rPr>
        <w:t xml:space="preserve">broad </w:t>
      </w:r>
      <w:r w:rsidR="0060159E" w:rsidRPr="00666F13">
        <w:rPr>
          <w:rFonts w:ascii="Arial" w:hAnsi="Arial" w:cs="Arial"/>
          <w:sz w:val="22"/>
          <w:szCs w:val="22"/>
        </w:rPr>
        <w:t xml:space="preserve">initial </w:t>
      </w:r>
      <w:r w:rsidRPr="00666F13">
        <w:rPr>
          <w:rFonts w:ascii="Arial" w:hAnsi="Arial" w:cs="Arial"/>
          <w:sz w:val="22"/>
          <w:szCs w:val="22"/>
        </w:rPr>
        <w:t xml:space="preserve">guidelines </w:t>
      </w:r>
      <w:r w:rsidR="00032402" w:rsidRPr="00666F13">
        <w:rPr>
          <w:rFonts w:ascii="Arial" w:hAnsi="Arial" w:cs="Arial"/>
          <w:sz w:val="22"/>
          <w:szCs w:val="22"/>
        </w:rPr>
        <w:t xml:space="preserve">considering both neonatal and maternal immunization </w:t>
      </w:r>
      <w:r w:rsidRPr="00666F13">
        <w:rPr>
          <w:rFonts w:ascii="Arial" w:hAnsi="Arial" w:cs="Arial"/>
          <w:sz w:val="22"/>
          <w:szCs w:val="22"/>
        </w:rPr>
        <w:t>bas</w:t>
      </w:r>
      <w:r w:rsidR="002A0AF8">
        <w:rPr>
          <w:rFonts w:ascii="Arial" w:hAnsi="Arial" w:cs="Arial"/>
          <w:sz w:val="22"/>
          <w:szCs w:val="22"/>
        </w:rPr>
        <w:t>ed on the contributions of the Working G</w:t>
      </w:r>
      <w:r w:rsidRPr="00666F13">
        <w:rPr>
          <w:rFonts w:ascii="Arial" w:hAnsi="Arial" w:cs="Arial"/>
          <w:sz w:val="22"/>
          <w:szCs w:val="22"/>
        </w:rPr>
        <w:t xml:space="preserve">roup members and other experts in the field of maternal </w:t>
      </w:r>
      <w:r w:rsidR="00606DCE" w:rsidRPr="00666F13">
        <w:rPr>
          <w:rFonts w:ascii="Arial" w:hAnsi="Arial" w:cs="Arial"/>
          <w:sz w:val="22"/>
          <w:szCs w:val="22"/>
        </w:rPr>
        <w:t xml:space="preserve">and neonatal </w:t>
      </w:r>
      <w:r w:rsidRPr="00666F13">
        <w:rPr>
          <w:rFonts w:ascii="Arial" w:hAnsi="Arial" w:cs="Arial"/>
          <w:sz w:val="22"/>
          <w:szCs w:val="22"/>
        </w:rPr>
        <w:t>immunization</w:t>
      </w:r>
      <w:r w:rsidR="002A0AF8">
        <w:rPr>
          <w:rFonts w:ascii="Arial" w:hAnsi="Arial" w:cs="Arial"/>
          <w:sz w:val="22"/>
          <w:szCs w:val="22"/>
        </w:rPr>
        <w:t>,</w:t>
      </w:r>
      <w:r w:rsidRPr="00666F13">
        <w:rPr>
          <w:rFonts w:ascii="Arial" w:hAnsi="Arial" w:cs="Arial"/>
          <w:sz w:val="22"/>
          <w:szCs w:val="22"/>
        </w:rPr>
        <w:t xml:space="preserve"> as well as on </w:t>
      </w:r>
      <w:r w:rsidR="004C3F10" w:rsidRPr="00666F13">
        <w:rPr>
          <w:rFonts w:ascii="Arial" w:hAnsi="Arial" w:cs="Arial"/>
          <w:sz w:val="22"/>
          <w:szCs w:val="22"/>
        </w:rPr>
        <w:t>a</w:t>
      </w:r>
      <w:r w:rsidRPr="00666F13">
        <w:rPr>
          <w:rFonts w:ascii="Arial" w:hAnsi="Arial" w:cs="Arial"/>
          <w:sz w:val="22"/>
          <w:szCs w:val="22"/>
        </w:rPr>
        <w:t xml:space="preserve"> critical literature review of published data. </w:t>
      </w:r>
    </w:p>
    <w:p w14:paraId="3F9E65CF" w14:textId="77777777" w:rsidR="004C3F10" w:rsidRPr="00666F13" w:rsidRDefault="004C3F10" w:rsidP="00666F13">
      <w:pPr>
        <w:pStyle w:val="PlainText"/>
        <w:spacing w:line="360" w:lineRule="auto"/>
        <w:jc w:val="both"/>
        <w:rPr>
          <w:rFonts w:ascii="Arial" w:hAnsi="Arial" w:cs="Arial"/>
          <w:sz w:val="22"/>
          <w:szCs w:val="22"/>
        </w:rPr>
      </w:pPr>
    </w:p>
    <w:p w14:paraId="3AB492A9" w14:textId="244D42F1" w:rsidR="00632CD7" w:rsidRPr="00666F13" w:rsidRDefault="00632CD7" w:rsidP="00666F13">
      <w:pPr>
        <w:spacing w:line="360" w:lineRule="auto"/>
        <w:jc w:val="both"/>
        <w:rPr>
          <w:rFonts w:ascii="Arial" w:hAnsi="Arial" w:cs="Arial"/>
        </w:rPr>
      </w:pPr>
      <w:r w:rsidRPr="00666F13">
        <w:rPr>
          <w:rFonts w:ascii="Arial" w:hAnsi="Arial" w:cs="Arial"/>
        </w:rPr>
        <w:t>In the light of increased research and regulatory activities around immunization</w:t>
      </w:r>
      <w:r w:rsidR="00606DCE" w:rsidRPr="00666F13">
        <w:rPr>
          <w:rFonts w:ascii="Arial" w:hAnsi="Arial" w:cs="Arial"/>
        </w:rPr>
        <w:t xml:space="preserve"> of pregnant women</w:t>
      </w:r>
      <w:r w:rsidRPr="00666F13">
        <w:rPr>
          <w:rFonts w:ascii="Arial" w:hAnsi="Arial" w:cs="Arial"/>
        </w:rPr>
        <w:t xml:space="preserve">, the guidelines were reviewed </w:t>
      </w:r>
      <w:r w:rsidR="007D6E2F" w:rsidRPr="00666F13">
        <w:rPr>
          <w:rFonts w:ascii="Arial" w:hAnsi="Arial" w:cs="Arial"/>
        </w:rPr>
        <w:t xml:space="preserve">and updated </w:t>
      </w:r>
      <w:r w:rsidR="002A0AF8">
        <w:rPr>
          <w:rFonts w:ascii="Arial" w:hAnsi="Arial" w:cs="Arial"/>
        </w:rPr>
        <w:t>again during</w:t>
      </w:r>
      <w:r w:rsidRPr="00666F13">
        <w:rPr>
          <w:rFonts w:ascii="Arial" w:hAnsi="Arial" w:cs="Arial"/>
        </w:rPr>
        <w:t xml:space="preserve"> 2012</w:t>
      </w:r>
      <w:r w:rsidR="002A0AF8">
        <w:rPr>
          <w:rFonts w:ascii="Arial" w:hAnsi="Arial" w:cs="Arial"/>
        </w:rPr>
        <w:t xml:space="preserve"> to </w:t>
      </w:r>
      <w:r w:rsidR="00D47319" w:rsidRPr="00666F13">
        <w:rPr>
          <w:rFonts w:ascii="Arial" w:hAnsi="Arial" w:cs="Arial"/>
        </w:rPr>
        <w:t>201</w:t>
      </w:r>
      <w:r w:rsidR="00186F5F" w:rsidRPr="00666F13">
        <w:rPr>
          <w:rFonts w:ascii="Arial" w:hAnsi="Arial" w:cs="Arial"/>
        </w:rPr>
        <w:t>4</w:t>
      </w:r>
      <w:r w:rsidRPr="00666F13">
        <w:rPr>
          <w:rFonts w:ascii="Arial" w:hAnsi="Arial" w:cs="Arial"/>
        </w:rPr>
        <w:t>. This included an updated literature review</w:t>
      </w:r>
      <w:r w:rsidR="002A0AF8">
        <w:rPr>
          <w:rFonts w:ascii="Arial" w:hAnsi="Arial" w:cs="Arial"/>
        </w:rPr>
        <w:t>,</w:t>
      </w:r>
      <w:r w:rsidRPr="00666F13">
        <w:rPr>
          <w:rFonts w:ascii="Arial" w:hAnsi="Arial" w:cs="Arial"/>
        </w:rPr>
        <w:t xml:space="preserve"> as well as a specific call made through the Brighton </w:t>
      </w:r>
      <w:r w:rsidR="00032402" w:rsidRPr="00666F13">
        <w:rPr>
          <w:rFonts w:ascii="Arial" w:hAnsi="Arial" w:cs="Arial"/>
        </w:rPr>
        <w:t xml:space="preserve">Collaboration </w:t>
      </w:r>
      <w:r w:rsidRPr="00666F13">
        <w:rPr>
          <w:rFonts w:ascii="Arial" w:hAnsi="Arial" w:cs="Arial"/>
        </w:rPr>
        <w:t xml:space="preserve">membership </w:t>
      </w:r>
      <w:r w:rsidR="00032402" w:rsidRPr="00666F13">
        <w:rPr>
          <w:rFonts w:ascii="Arial" w:hAnsi="Arial" w:cs="Arial"/>
        </w:rPr>
        <w:t>to identify</w:t>
      </w:r>
      <w:r w:rsidRPr="00666F13">
        <w:rPr>
          <w:rFonts w:ascii="Arial" w:hAnsi="Arial" w:cs="Arial"/>
        </w:rPr>
        <w:t xml:space="preserve"> any </w:t>
      </w:r>
      <w:r w:rsidR="00032402" w:rsidRPr="00666F13">
        <w:rPr>
          <w:rFonts w:ascii="Arial" w:hAnsi="Arial" w:cs="Arial"/>
        </w:rPr>
        <w:t>recent or emerging</w:t>
      </w:r>
      <w:r w:rsidRPr="00666F13">
        <w:rPr>
          <w:rFonts w:ascii="Arial" w:hAnsi="Arial" w:cs="Arial"/>
        </w:rPr>
        <w:t xml:space="preserve"> guidelines.</w:t>
      </w:r>
      <w:r w:rsidR="00D47319" w:rsidRPr="00666F13">
        <w:rPr>
          <w:rFonts w:ascii="Arial" w:hAnsi="Arial" w:cs="Arial"/>
        </w:rPr>
        <w:t xml:space="preserve"> Input was also sought from experts attending a </w:t>
      </w:r>
      <w:r w:rsidR="00A109C8">
        <w:rPr>
          <w:rFonts w:ascii="Arial" w:hAnsi="Arial" w:cs="Arial"/>
        </w:rPr>
        <w:t>m</w:t>
      </w:r>
      <w:r w:rsidR="00C80059" w:rsidRPr="00666F13">
        <w:rPr>
          <w:rFonts w:ascii="Arial" w:hAnsi="Arial" w:cs="Arial"/>
        </w:rPr>
        <w:t xml:space="preserve">aternal </w:t>
      </w:r>
      <w:r w:rsidR="00A109C8">
        <w:rPr>
          <w:rFonts w:ascii="Arial" w:hAnsi="Arial" w:cs="Arial"/>
        </w:rPr>
        <w:t>i</w:t>
      </w:r>
      <w:r w:rsidR="00C80059" w:rsidRPr="00666F13">
        <w:rPr>
          <w:rFonts w:ascii="Arial" w:hAnsi="Arial" w:cs="Arial"/>
        </w:rPr>
        <w:t>mmunization</w:t>
      </w:r>
      <w:r w:rsidR="00D47319" w:rsidRPr="00666F13">
        <w:rPr>
          <w:rFonts w:ascii="Arial" w:hAnsi="Arial" w:cs="Arial"/>
        </w:rPr>
        <w:t xml:space="preserve"> consultation meeting </w:t>
      </w:r>
      <w:r w:rsidR="001A1153" w:rsidRPr="00666F13">
        <w:rPr>
          <w:rFonts w:ascii="Arial" w:hAnsi="Arial" w:cs="Arial"/>
        </w:rPr>
        <w:t>at the</w:t>
      </w:r>
      <w:r w:rsidR="00D47319" w:rsidRPr="00666F13">
        <w:rPr>
          <w:rFonts w:ascii="Arial" w:hAnsi="Arial" w:cs="Arial"/>
        </w:rPr>
        <w:t xml:space="preserve"> World Health Organization (WHO) in July 2014</w:t>
      </w:r>
      <w:r w:rsidR="001A1153" w:rsidRPr="00666F13">
        <w:rPr>
          <w:rFonts w:ascii="Arial" w:hAnsi="Arial" w:cs="Arial"/>
        </w:rPr>
        <w:t xml:space="preserve"> based on </w:t>
      </w:r>
      <w:r w:rsidR="002B53DF" w:rsidRPr="00666F13">
        <w:rPr>
          <w:rFonts w:ascii="Arial" w:hAnsi="Arial" w:cs="Arial"/>
        </w:rPr>
        <w:t xml:space="preserve">the work of two interdisciplinary </w:t>
      </w:r>
      <w:r w:rsidR="001A1153" w:rsidRPr="00666F13">
        <w:rPr>
          <w:rFonts w:ascii="Arial" w:hAnsi="Arial" w:cs="Arial"/>
        </w:rPr>
        <w:t>Brighton Collaboration Task Force</w:t>
      </w:r>
      <w:r w:rsidR="002B53DF" w:rsidRPr="00666F13">
        <w:rPr>
          <w:rFonts w:ascii="Arial" w:hAnsi="Arial" w:cs="Arial"/>
        </w:rPr>
        <w:t xml:space="preserve">s </w:t>
      </w:r>
      <w:r w:rsidR="004F6675">
        <w:rPr>
          <w:rFonts w:ascii="Arial" w:hAnsi="Arial" w:cs="Arial"/>
        </w:rPr>
        <w:fldChar w:fldCharType="begin">
          <w:fldData xml:space="preserve">PEVuZE5vdGU+PENpdGU+PEF1dGhvcj5NdW5vejwvQXV0aG9yPjxZZWFyPjIwMTU8L1llYXI+PFJl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PEVuZE5vdGU+PENpdGU+PEF1dGhvcj5NdW5vejwvQXV0aG9yPjxZZWFyPjIwMTU8L1llYXI+PFJl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[1]</w:t>
      </w:r>
      <w:r w:rsidR="004F6675">
        <w:rPr>
          <w:rFonts w:ascii="Arial" w:hAnsi="Arial" w:cs="Arial"/>
        </w:rPr>
        <w:fldChar w:fldCharType="end"/>
      </w:r>
      <w:r w:rsidR="00F350BC" w:rsidRPr="00666F13">
        <w:rPr>
          <w:rFonts w:ascii="Arial" w:hAnsi="Arial" w:cs="Arial"/>
        </w:rPr>
        <w:t xml:space="preserve">. </w:t>
      </w:r>
      <w:r w:rsidR="008912AD" w:rsidRPr="00666F13">
        <w:rPr>
          <w:rFonts w:ascii="Arial" w:hAnsi="Arial" w:cs="Arial"/>
        </w:rPr>
        <w:t>In the frame of the</w:t>
      </w:r>
      <w:r w:rsidR="004C3F10" w:rsidRPr="00666F13">
        <w:rPr>
          <w:rFonts w:ascii="Arial" w:hAnsi="Arial" w:cs="Arial"/>
        </w:rPr>
        <w:t xml:space="preserve"> GAIA project</w:t>
      </w:r>
      <w:r w:rsidR="00186F5F" w:rsidRPr="00666F13">
        <w:rPr>
          <w:rFonts w:ascii="Arial" w:hAnsi="Arial" w:cs="Arial"/>
        </w:rPr>
        <w:t xml:space="preserve"> </w:t>
      </w:r>
      <w:r w:rsidR="001564DC" w:rsidRPr="00666F13">
        <w:rPr>
          <w:rFonts w:ascii="Arial" w:hAnsi="Arial" w:cs="Arial"/>
        </w:rPr>
        <w:t>(</w:t>
      </w:r>
      <w:r w:rsidR="004C3F10" w:rsidRPr="00666F13">
        <w:rPr>
          <w:rFonts w:ascii="Arial" w:hAnsi="Arial" w:cs="Arial"/>
        </w:rPr>
        <w:t>Global Alignment of Immunization Safety Assessment in pregnancy</w:t>
      </w:r>
      <w:r w:rsidR="003550ED" w:rsidRPr="00666F13">
        <w:rPr>
          <w:rFonts w:ascii="Arial" w:hAnsi="Arial" w:cs="Arial"/>
        </w:rPr>
        <w:t>; www.gaia-consortium.net</w:t>
      </w:r>
      <w:r w:rsidR="001564DC" w:rsidRPr="00666F13">
        <w:rPr>
          <w:rFonts w:ascii="Arial" w:hAnsi="Arial" w:cs="Arial"/>
        </w:rPr>
        <w:t>)</w:t>
      </w:r>
      <w:r w:rsidR="00186F5F" w:rsidRPr="00666F13">
        <w:rPr>
          <w:rFonts w:ascii="Arial" w:hAnsi="Arial" w:cs="Arial"/>
        </w:rPr>
        <w:t>,</w:t>
      </w:r>
      <w:r w:rsidR="00606DCE" w:rsidRPr="00666F13">
        <w:rPr>
          <w:rFonts w:ascii="Arial" w:hAnsi="Arial" w:cs="Arial"/>
        </w:rPr>
        <w:t xml:space="preserve"> </w:t>
      </w:r>
      <w:r w:rsidR="008912AD" w:rsidRPr="00666F13">
        <w:rPr>
          <w:rFonts w:ascii="Arial" w:hAnsi="Arial" w:cs="Arial"/>
        </w:rPr>
        <w:t xml:space="preserve">supported by the Bill &amp; </w:t>
      </w:r>
      <w:r w:rsidR="00186F5F" w:rsidRPr="00666F13">
        <w:rPr>
          <w:rFonts w:ascii="Arial" w:hAnsi="Arial" w:cs="Arial"/>
        </w:rPr>
        <w:t xml:space="preserve">Melinda Gates Foundation, </w:t>
      </w:r>
      <w:r w:rsidR="00506A72" w:rsidRPr="00666F13">
        <w:rPr>
          <w:rFonts w:ascii="Arial" w:eastAsia="Times New Roman" w:hAnsi="Arial" w:cs="Arial"/>
          <w:color w:val="000000"/>
        </w:rPr>
        <w:t>the</w:t>
      </w:r>
      <w:r w:rsidR="00BE401B" w:rsidRPr="00666F13">
        <w:rPr>
          <w:rFonts w:ascii="Arial" w:eastAsia="Times New Roman" w:hAnsi="Arial" w:cs="Arial"/>
          <w:color w:val="000000"/>
        </w:rPr>
        <w:t xml:space="preserve"> Working Group re-convened to </w:t>
      </w:r>
      <w:r w:rsidR="008912AD" w:rsidRPr="00666F13">
        <w:rPr>
          <w:rFonts w:ascii="Arial" w:eastAsia="Times New Roman" w:hAnsi="Arial" w:cs="Arial"/>
          <w:color w:val="000000"/>
        </w:rPr>
        <w:t xml:space="preserve">derive targeted </w:t>
      </w:r>
      <w:r w:rsidR="008912AD" w:rsidRPr="00666F13">
        <w:rPr>
          <w:rFonts w:ascii="Arial" w:hAnsi="Arial" w:cs="Arial"/>
        </w:rPr>
        <w:t xml:space="preserve">guidelines </w:t>
      </w:r>
      <w:r w:rsidR="00186F5F" w:rsidRPr="00666F13">
        <w:rPr>
          <w:rFonts w:ascii="Arial" w:hAnsi="Arial" w:cs="Arial"/>
        </w:rPr>
        <w:t xml:space="preserve">for </w:t>
      </w:r>
      <w:r w:rsidR="001564DC" w:rsidRPr="00666F13">
        <w:rPr>
          <w:rFonts w:ascii="Arial" w:eastAsia="Times New Roman" w:hAnsi="Arial" w:cs="Arial"/>
          <w:color w:val="000000"/>
        </w:rPr>
        <w:t xml:space="preserve">the assessment of </w:t>
      </w:r>
      <w:r w:rsidR="002A0AF8">
        <w:rPr>
          <w:rFonts w:ascii="Arial" w:eastAsia="Times New Roman" w:hAnsi="Arial" w:cs="Arial"/>
          <w:color w:val="000000"/>
        </w:rPr>
        <w:t xml:space="preserve">the </w:t>
      </w:r>
      <w:r w:rsidR="001564DC" w:rsidRPr="00666F13">
        <w:rPr>
          <w:rFonts w:ascii="Arial" w:eastAsia="Times New Roman" w:hAnsi="Arial" w:cs="Arial"/>
          <w:color w:val="000000"/>
        </w:rPr>
        <w:t xml:space="preserve">safety of </w:t>
      </w:r>
      <w:r w:rsidR="007832B2" w:rsidRPr="00666F13">
        <w:rPr>
          <w:rFonts w:ascii="Arial" w:eastAsia="Times New Roman" w:hAnsi="Arial" w:cs="Arial"/>
          <w:color w:val="000000"/>
        </w:rPr>
        <w:t>vaccines in pregnant women</w:t>
      </w:r>
      <w:r w:rsidR="008912AD" w:rsidRPr="00666F13">
        <w:rPr>
          <w:rFonts w:ascii="Arial" w:eastAsia="Times New Roman" w:hAnsi="Arial" w:cs="Arial"/>
          <w:color w:val="000000"/>
        </w:rPr>
        <w:t xml:space="preserve"> </w:t>
      </w:r>
      <w:r w:rsidR="00BE401B" w:rsidRPr="00666F13">
        <w:rPr>
          <w:rFonts w:ascii="Arial" w:eastAsia="Times New Roman" w:hAnsi="Arial" w:cs="Arial"/>
          <w:color w:val="000000"/>
        </w:rPr>
        <w:t xml:space="preserve">and </w:t>
      </w:r>
      <w:r w:rsidR="008912AD" w:rsidRPr="00666F13">
        <w:rPr>
          <w:rFonts w:ascii="Arial" w:eastAsia="Times New Roman" w:hAnsi="Arial" w:cs="Arial"/>
          <w:color w:val="000000"/>
        </w:rPr>
        <w:t xml:space="preserve">to </w:t>
      </w:r>
      <w:r w:rsidR="00BE401B" w:rsidRPr="00666F13">
        <w:rPr>
          <w:rFonts w:ascii="Arial" w:eastAsia="Times New Roman" w:hAnsi="Arial" w:cs="Arial"/>
          <w:color w:val="000000"/>
        </w:rPr>
        <w:t>finalize the</w:t>
      </w:r>
      <w:r w:rsidR="00186F5F" w:rsidRPr="00666F13">
        <w:rPr>
          <w:rFonts w:ascii="Arial" w:eastAsia="Times New Roman" w:hAnsi="Arial" w:cs="Arial"/>
          <w:color w:val="000000"/>
        </w:rPr>
        <w:t>se</w:t>
      </w:r>
      <w:r w:rsidR="00BE401B" w:rsidRPr="00666F13">
        <w:rPr>
          <w:rFonts w:ascii="Arial" w:eastAsia="Times New Roman" w:hAnsi="Arial" w:cs="Arial"/>
          <w:color w:val="000000"/>
        </w:rPr>
        <w:t xml:space="preserve"> guidelines </w:t>
      </w:r>
      <w:r w:rsidR="00506A72" w:rsidRPr="00666F13">
        <w:rPr>
          <w:rFonts w:ascii="Arial" w:eastAsia="Times New Roman" w:hAnsi="Arial" w:cs="Arial"/>
          <w:color w:val="000000"/>
        </w:rPr>
        <w:t xml:space="preserve">following </w:t>
      </w:r>
      <w:r w:rsidR="00BE401B" w:rsidRPr="00666F13">
        <w:rPr>
          <w:rFonts w:ascii="Arial" w:eastAsia="Times New Roman" w:hAnsi="Arial" w:cs="Arial"/>
          <w:color w:val="000000"/>
        </w:rPr>
        <w:t>structured peer-review by</w:t>
      </w:r>
      <w:r w:rsidR="00506A72" w:rsidRPr="00666F13">
        <w:rPr>
          <w:rFonts w:ascii="Arial" w:eastAsia="Times New Roman" w:hAnsi="Arial" w:cs="Arial"/>
          <w:color w:val="000000"/>
        </w:rPr>
        <w:t xml:space="preserve"> the broad global </w:t>
      </w:r>
      <w:r w:rsidR="00BE401B" w:rsidRPr="00666F13">
        <w:rPr>
          <w:rFonts w:ascii="Arial" w:eastAsia="Times New Roman" w:hAnsi="Arial" w:cs="Arial"/>
          <w:color w:val="000000"/>
        </w:rPr>
        <w:t xml:space="preserve">Brighton Collaboration </w:t>
      </w:r>
      <w:r w:rsidR="00506A72" w:rsidRPr="00666F13">
        <w:rPr>
          <w:rFonts w:ascii="Arial" w:eastAsia="Times New Roman" w:hAnsi="Arial" w:cs="Arial"/>
          <w:color w:val="000000"/>
        </w:rPr>
        <w:t xml:space="preserve">Reference Group </w:t>
      </w:r>
      <w:r w:rsidR="004F6675">
        <w:rPr>
          <w:rFonts w:ascii="Arial" w:eastAsia="Times New Roman" w:hAnsi="Arial" w:cs="Arial"/>
          <w:color w:val="000000"/>
        </w:rPr>
        <w:fldChar w:fldCharType="begin"/>
      </w:r>
      <w:r w:rsidR="004F6675">
        <w:rPr>
          <w:rFonts w:ascii="Arial" w:eastAsia="Times New Roman" w:hAnsi="Arial" w:cs="Arial"/>
          <w:color w:val="000000"/>
        </w:rPr>
        <w:instrText xml:space="preserve"> ADDIN EN.CITE &lt;EndNote&gt;&lt;Cite ExcludeYear="1"&gt;&lt;Author&gt;Collaboration&lt;/Author&gt;&lt;RecNum&gt;548&lt;/RecNum&gt;&lt;DisplayText&gt;[43]&lt;/DisplayText&gt;&lt;record&gt;&lt;rec-number&gt;548&lt;/rec-number&gt;&lt;foreign-keys&gt;&lt;key app="EN" db-id="0x9e0rdxk55e9keeax9552teawraesftdxfe" timestamp="1445597523"&gt;548&lt;/key&gt;&lt;/foreign-keys&gt;&lt;ref-type name="Electronic Source"&gt;12&lt;/ref-type&gt;&lt;contributors&gt;&lt;authors&gt;&lt;author&gt;Brighton Collaboration&lt;/author&gt;&lt;/authors&gt;&lt;/contributors&gt;&lt;titles&gt;&lt;title&gt;Process&lt;/title&gt;&lt;/titles&gt;&lt;dates&gt;&lt;/dates&gt;&lt;urls&gt;&lt;related-urls&gt;&lt;url&gt;https://brightoncollaboration.org/public/what-we-do/setting-standards/case-definitions/process.html&lt;/url&gt;&lt;/related-urls&gt;&lt;/urls&gt;&lt;/record&gt;&lt;/Cite&gt;&lt;/EndNote&gt;</w:instrText>
      </w:r>
      <w:r w:rsidR="004F6675">
        <w:rPr>
          <w:rFonts w:ascii="Arial" w:eastAsia="Times New Roman" w:hAnsi="Arial" w:cs="Arial"/>
          <w:color w:val="000000"/>
        </w:rPr>
        <w:fldChar w:fldCharType="separate"/>
      </w:r>
      <w:r w:rsidR="004F6675">
        <w:rPr>
          <w:rFonts w:ascii="Arial" w:eastAsia="Times New Roman" w:hAnsi="Arial" w:cs="Arial"/>
          <w:noProof/>
          <w:color w:val="000000"/>
        </w:rPr>
        <w:t>[43]</w:t>
      </w:r>
      <w:r w:rsidR="004F6675">
        <w:rPr>
          <w:rFonts w:ascii="Arial" w:eastAsia="Times New Roman" w:hAnsi="Arial" w:cs="Arial"/>
          <w:color w:val="000000"/>
        </w:rPr>
        <w:fldChar w:fldCharType="end"/>
      </w:r>
      <w:r w:rsidR="00F350BC" w:rsidRPr="00666F13">
        <w:rPr>
          <w:rFonts w:ascii="Arial" w:hAnsi="Arial" w:cs="Arial"/>
        </w:rPr>
        <w:t>.</w:t>
      </w:r>
      <w:ins w:id="26" w:author="C J" w:date="2016-06-16T13:27:00Z">
        <w:r w:rsidR="006C350D">
          <w:rPr>
            <w:rFonts w:ascii="Arial" w:hAnsi="Arial" w:cs="Arial"/>
          </w:rPr>
          <w:t xml:space="preserve"> This guideline should be considered as a ‘living document’, which will be reviewed periodically and updated </w:t>
        </w:r>
      </w:ins>
      <w:ins w:id="27" w:author="C J" w:date="2016-06-16T13:28:00Z">
        <w:r w:rsidR="006C350D">
          <w:rPr>
            <w:rFonts w:ascii="Arial" w:hAnsi="Arial" w:cs="Arial"/>
          </w:rPr>
          <w:t xml:space="preserve">to take account of emerging data and feedback from investigators </w:t>
        </w:r>
      </w:ins>
      <w:ins w:id="28" w:author="C J" w:date="2016-06-16T13:29:00Z">
        <w:r w:rsidR="006C350D">
          <w:rPr>
            <w:rFonts w:ascii="Arial" w:hAnsi="Arial" w:cs="Arial"/>
          </w:rPr>
          <w:t>implementing</w:t>
        </w:r>
      </w:ins>
      <w:ins w:id="29" w:author="C J" w:date="2016-06-16T13:28:00Z">
        <w:r w:rsidR="006C350D">
          <w:rPr>
            <w:rFonts w:ascii="Arial" w:hAnsi="Arial" w:cs="Arial"/>
          </w:rPr>
          <w:t xml:space="preserve"> </w:t>
        </w:r>
      </w:ins>
      <w:ins w:id="30" w:author="C J" w:date="2016-06-16T13:29:00Z">
        <w:r w:rsidR="006C350D">
          <w:rPr>
            <w:rFonts w:ascii="Arial" w:hAnsi="Arial" w:cs="Arial"/>
          </w:rPr>
          <w:t>these guidelines, these will be available at www.brightoncollaboration.org.</w:t>
        </w:r>
      </w:ins>
    </w:p>
    <w:p w14:paraId="3C6B3CC7" w14:textId="77777777" w:rsidR="00A109C8" w:rsidRDefault="00A109C8" w:rsidP="00666F13">
      <w:pPr>
        <w:pStyle w:val="PlainText"/>
        <w:spacing w:line="360" w:lineRule="auto"/>
        <w:jc w:val="both"/>
        <w:rPr>
          <w:rFonts w:ascii="Arial" w:hAnsi="Arial" w:cs="Arial"/>
          <w:b/>
          <w:sz w:val="22"/>
          <w:szCs w:val="22"/>
        </w:rPr>
      </w:pPr>
    </w:p>
    <w:p w14:paraId="790780E5" w14:textId="77777777" w:rsidR="0074104C" w:rsidRPr="00666F13" w:rsidRDefault="00DE78B6" w:rsidP="00666F13">
      <w:pPr>
        <w:pStyle w:val="PlainText"/>
        <w:spacing w:line="360" w:lineRule="auto"/>
        <w:jc w:val="both"/>
        <w:rPr>
          <w:rFonts w:ascii="Arial" w:hAnsi="Arial" w:cs="Arial"/>
          <w:i/>
          <w:sz w:val="22"/>
          <w:szCs w:val="22"/>
        </w:rPr>
      </w:pPr>
      <w:r w:rsidRPr="00666F13">
        <w:rPr>
          <w:rFonts w:ascii="Arial" w:hAnsi="Arial" w:cs="Arial"/>
          <w:b/>
          <w:sz w:val="22"/>
          <w:szCs w:val="22"/>
        </w:rPr>
        <w:t>1.</w:t>
      </w:r>
      <w:r w:rsidR="00370491" w:rsidRPr="00666F13">
        <w:rPr>
          <w:rFonts w:ascii="Arial" w:hAnsi="Arial" w:cs="Arial"/>
          <w:b/>
          <w:sz w:val="22"/>
          <w:szCs w:val="22"/>
        </w:rPr>
        <w:t>4.1.</w:t>
      </w:r>
      <w:r w:rsidRPr="00666F13">
        <w:rPr>
          <w:rFonts w:ascii="Arial" w:hAnsi="Arial" w:cs="Arial"/>
          <w:b/>
          <w:sz w:val="22"/>
          <w:szCs w:val="22"/>
        </w:rPr>
        <w:t xml:space="preserve"> </w:t>
      </w:r>
      <w:r w:rsidR="00C205DE" w:rsidRPr="00666F13">
        <w:rPr>
          <w:rFonts w:ascii="Arial" w:hAnsi="Arial" w:cs="Arial"/>
          <w:b/>
          <w:i/>
          <w:sz w:val="22"/>
          <w:szCs w:val="22"/>
        </w:rPr>
        <w:t xml:space="preserve">The </w:t>
      </w:r>
      <w:r w:rsidR="00E12598" w:rsidRPr="00666F13">
        <w:rPr>
          <w:rFonts w:ascii="Arial" w:hAnsi="Arial" w:cs="Arial"/>
          <w:b/>
          <w:i/>
          <w:sz w:val="22"/>
          <w:szCs w:val="22"/>
        </w:rPr>
        <w:t>s</w:t>
      </w:r>
      <w:r w:rsidR="00C205DE" w:rsidRPr="00666F13">
        <w:rPr>
          <w:rFonts w:ascii="Arial" w:hAnsi="Arial" w:cs="Arial"/>
          <w:b/>
          <w:i/>
          <w:sz w:val="22"/>
          <w:szCs w:val="22"/>
        </w:rPr>
        <w:t>ystematic</w:t>
      </w:r>
      <w:r w:rsidR="00E12598" w:rsidRPr="00666F13">
        <w:rPr>
          <w:rFonts w:ascii="Arial" w:hAnsi="Arial" w:cs="Arial"/>
          <w:b/>
          <w:i/>
          <w:sz w:val="22"/>
          <w:szCs w:val="22"/>
        </w:rPr>
        <w:t xml:space="preserve"> l</w:t>
      </w:r>
      <w:r w:rsidR="00C205DE" w:rsidRPr="00666F13">
        <w:rPr>
          <w:rFonts w:ascii="Arial" w:hAnsi="Arial" w:cs="Arial"/>
          <w:b/>
          <w:i/>
          <w:sz w:val="22"/>
          <w:szCs w:val="22"/>
        </w:rPr>
        <w:t xml:space="preserve">iterature </w:t>
      </w:r>
      <w:r w:rsidR="00E12598" w:rsidRPr="00666F13">
        <w:rPr>
          <w:rFonts w:ascii="Arial" w:hAnsi="Arial" w:cs="Arial"/>
          <w:b/>
          <w:i/>
          <w:sz w:val="22"/>
          <w:szCs w:val="22"/>
        </w:rPr>
        <w:t>r</w:t>
      </w:r>
      <w:r w:rsidR="00C205DE" w:rsidRPr="00666F13">
        <w:rPr>
          <w:rFonts w:ascii="Arial" w:hAnsi="Arial" w:cs="Arial"/>
          <w:b/>
          <w:i/>
          <w:sz w:val="22"/>
          <w:szCs w:val="22"/>
        </w:rPr>
        <w:t>eview</w:t>
      </w:r>
    </w:p>
    <w:p w14:paraId="2FE8D2E5" w14:textId="2CB402CF" w:rsidR="00E57326" w:rsidRPr="00666F13" w:rsidRDefault="003804D3" w:rsidP="00666F13">
      <w:pPr>
        <w:spacing w:line="360" w:lineRule="auto"/>
        <w:jc w:val="both"/>
        <w:rPr>
          <w:rFonts w:ascii="Arial" w:hAnsi="Arial" w:cs="Arial"/>
        </w:rPr>
      </w:pPr>
      <w:r w:rsidRPr="00666F13">
        <w:rPr>
          <w:rFonts w:ascii="Arial" w:hAnsi="Arial" w:cs="Arial"/>
        </w:rPr>
        <w:t>The literature search was performed using English and non-English citations for maternal and neonatal guidelines</w:t>
      </w:r>
      <w:r w:rsidR="001466F5" w:rsidRPr="00666F13">
        <w:rPr>
          <w:rFonts w:ascii="Arial" w:hAnsi="Arial" w:cs="Arial"/>
        </w:rPr>
        <w:t>,</w:t>
      </w:r>
      <w:r w:rsidRPr="00666F13">
        <w:rPr>
          <w:rFonts w:ascii="Arial" w:hAnsi="Arial" w:cs="Arial"/>
        </w:rPr>
        <w:t xml:space="preserve"> in the context of immunization</w:t>
      </w:r>
      <w:r w:rsidR="001466F5" w:rsidRPr="00666F13">
        <w:rPr>
          <w:rFonts w:ascii="Arial" w:hAnsi="Arial" w:cs="Arial"/>
        </w:rPr>
        <w:t>,</w:t>
      </w:r>
      <w:r w:rsidRPr="00666F13">
        <w:rPr>
          <w:rFonts w:ascii="Arial" w:hAnsi="Arial" w:cs="Arial"/>
        </w:rPr>
        <w:t xml:space="preserve"> over the period from 1966</w:t>
      </w:r>
      <w:r w:rsidR="0069273B" w:rsidRPr="00666F13">
        <w:rPr>
          <w:rFonts w:ascii="Arial" w:hAnsi="Arial" w:cs="Arial"/>
        </w:rPr>
        <w:t xml:space="preserve"> </w:t>
      </w:r>
      <w:r w:rsidRPr="00666F13">
        <w:rPr>
          <w:rFonts w:ascii="Arial" w:hAnsi="Arial" w:cs="Arial"/>
        </w:rPr>
        <w:t>to October 201</w:t>
      </w:r>
      <w:r w:rsidR="001A1153" w:rsidRPr="00666F13">
        <w:rPr>
          <w:rFonts w:ascii="Arial" w:hAnsi="Arial" w:cs="Arial"/>
        </w:rPr>
        <w:t>4</w:t>
      </w:r>
      <w:r w:rsidR="00F350BC" w:rsidRPr="00666F13">
        <w:rPr>
          <w:rFonts w:ascii="Arial" w:hAnsi="Arial" w:cs="Arial"/>
        </w:rPr>
        <w:t xml:space="preserve">. </w:t>
      </w:r>
      <w:r w:rsidRPr="00666F13">
        <w:rPr>
          <w:rFonts w:ascii="Arial" w:hAnsi="Arial" w:cs="Arial"/>
        </w:rPr>
        <w:t xml:space="preserve">The search terms used within PubMed (National Institute of Health, US, National Library of Medicine) were: “immunization, vaccination, neonate, neonatal, perinatal, maternal, pregnant and pregnancy”, which led to the identification of more than 500 potentially relevant articles, which were further narrowed down by immediate relevance for this guideline to 250 original articles and review papers. </w:t>
      </w:r>
      <w:r w:rsidR="000106D1" w:rsidRPr="00666F13">
        <w:rPr>
          <w:rFonts w:ascii="Arial" w:hAnsi="Arial" w:cs="Arial"/>
        </w:rPr>
        <w:t>This included the 74 studies</w:t>
      </w:r>
      <w:r w:rsidR="000106D1" w:rsidRPr="00666F13" w:rsidDel="00E12598">
        <w:rPr>
          <w:rFonts w:ascii="Arial" w:hAnsi="Arial" w:cs="Arial"/>
        </w:rPr>
        <w:t xml:space="preserve"> </w:t>
      </w:r>
      <w:r w:rsidR="000106D1" w:rsidRPr="00666F13">
        <w:rPr>
          <w:rFonts w:ascii="Arial" w:hAnsi="Arial" w:cs="Arial"/>
        </w:rPr>
        <w:t xml:space="preserve">of </w:t>
      </w:r>
      <w:r w:rsidR="007832B2" w:rsidRPr="00666F13">
        <w:rPr>
          <w:rFonts w:ascii="Arial" w:hAnsi="Arial" w:cs="Arial"/>
        </w:rPr>
        <w:t>vaccines in pregnant women</w:t>
      </w:r>
      <w:r w:rsidR="000106D1" w:rsidRPr="00666F13">
        <w:rPr>
          <w:rFonts w:ascii="Arial" w:hAnsi="Arial" w:cs="Arial"/>
        </w:rPr>
        <w:t xml:space="preserve"> reviewed in depth </w:t>
      </w:r>
      <w:r w:rsidR="001E44CD">
        <w:rPr>
          <w:rFonts w:ascii="Arial" w:hAnsi="Arial" w:cs="Arial"/>
        </w:rPr>
        <w:t>as part of the review of</w:t>
      </w:r>
      <w:r w:rsidR="0012162C" w:rsidRPr="00666F13">
        <w:rPr>
          <w:rFonts w:ascii="Arial" w:hAnsi="Arial" w:cs="Arial"/>
        </w:rPr>
        <w:t xml:space="preserve"> </w:t>
      </w:r>
      <w:r w:rsidR="001E44CD">
        <w:rPr>
          <w:rFonts w:ascii="Arial" w:hAnsi="Arial" w:cs="Arial"/>
        </w:rPr>
        <w:t xml:space="preserve">the </w:t>
      </w:r>
      <w:r w:rsidR="0012162C" w:rsidRPr="00666F13">
        <w:rPr>
          <w:rFonts w:ascii="Arial" w:hAnsi="Arial" w:cs="Arial"/>
        </w:rPr>
        <w:t xml:space="preserve">current practice of </w:t>
      </w:r>
      <w:r w:rsidR="002B53DF" w:rsidRPr="00666F13">
        <w:rPr>
          <w:rFonts w:ascii="Arial" w:hAnsi="Arial" w:cs="Arial"/>
        </w:rPr>
        <w:t>adverse event reporting</w:t>
      </w:r>
      <w:r w:rsidR="008F22EB">
        <w:rPr>
          <w:rFonts w:ascii="Arial" w:hAnsi="Arial" w:cs="Arial"/>
        </w:rPr>
        <w:t xml:space="preserve"> </w:t>
      </w:r>
      <w:r w:rsidR="004F6675">
        <w:rPr>
          <w:rFonts w:ascii="Arial" w:hAnsi="Arial" w:cs="Arial"/>
        </w:rPr>
        <w:fldChar w:fldCharType="begin">
          <w:fldData xml:space="preserve">PEVuZE5vdGU+PENpdGU+PEF1dGhvcj5GdWx0b248L0F1dGhvcj48WWVhcj4yMDE1PC9ZZWFyPjxS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L2Z1bGwtdGl0bGU+PGFiYnItMT5WYWNjaW5lPC9hYmJyLTE+PC9hbHQtcGVyaW9kaWNhbD48ZGF0
ZXM+PHllYXI+MjAxNTwveWVhcj48cHViLWRhdGVzPjxkYXRlPlNlcCAyNjwvZGF0ZT48L3B1Yi1k
YXRlcz48L2RhdGVzPjxpc2JuPjE4NzMtMjUxOCAoRWxlY3Ryb25pYykmI3hEOzAyNjQtNDEwWCAo
TGlua2luZyk8L2lzYm4+PGFjY2Vzc2lvbi1udW0+MjY0MTM4Nzk8L2FjY2Vzc2lvbi1udW0+PHVy
bHM+PHJlbGF0ZWQtdXJscz48dXJsPmh0dHA6Ly93d3cubmNiaS5ubG0ubmloLmdvdi9wdWJtZWQv
MjY0MTM4Nzk8L3VybD48L3JlbGF0ZWQtdXJscz48L3VybHM+PGVsZWN0cm9uaWMtcmVzb3VyY2Ut
bnVtPjEwLjEwMTYvai52YWNjaW5lLjIwMTUuMDguMDQzPC9lbGVjdHJvbmljLXJlc291cmNlLW51
bT48L3JlY29yZD48L0NpdGU+PC9FbmROb3RlPgB=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PEVuZE5vdGU+PENpdGU+PEF1dGhvcj5GdWx0b248L0F1dGhvcj48WWVhcj4yMDE1PC9ZZWFyPjxS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L2Z1bGwtdGl0bGU+PGFiYnItMT5WYWNjaW5lPC9hYmJyLTE+PC9hbHQtcGVyaW9kaWNhbD48ZGF0
ZXM+PHllYXI+MjAxNTwveWVhcj48cHViLWRhdGVzPjxkYXRlPlNlcCAyNjwvZGF0ZT48L3B1Yi1k
YXRlcz48L2RhdGVzPjxpc2JuPjE4NzMtMjUxOCAoRWxlY3Ryb25pYykmI3hEOzAyNjQtNDEwWCAo
TGlua2luZyk8L2lzYm4+PGFjY2Vzc2lvbi1udW0+MjY0MTM4Nzk8L2FjY2Vzc2lvbi1udW0+PHVy
bHM+PHJlbGF0ZWQtdXJscz48dXJsPmh0dHA6Ly93d3cubmNiaS5ubG0ubmloLmdvdi9wdWJtZWQv
MjY0MTM4Nzk8L3VybD48L3JlbGF0ZWQtdXJscz48L3VybHM+PGVsZWN0cm9uaWMtcmVzb3VyY2Ut
bnVtPjEwLjEwMTYvai52YWNjaW5lLjIwMTUuMDguMDQzPC9lbGVjdHJvbmljLXJlc291cmNlLW51
bT48L3JlY29yZD48L0NpdGU+PC9FbmROb3RlPgB=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[26]</w:t>
      </w:r>
      <w:r w:rsidR="004F6675">
        <w:rPr>
          <w:rFonts w:ascii="Arial" w:hAnsi="Arial" w:cs="Arial"/>
        </w:rPr>
        <w:fldChar w:fldCharType="end"/>
      </w:r>
      <w:r w:rsidR="00F350BC" w:rsidRPr="00666F13">
        <w:rPr>
          <w:rFonts w:ascii="Arial" w:hAnsi="Arial" w:cs="Arial"/>
        </w:rPr>
        <w:t>. T</w:t>
      </w:r>
      <w:r w:rsidRPr="00666F13">
        <w:rPr>
          <w:rFonts w:ascii="Arial" w:hAnsi="Arial" w:cs="Arial"/>
        </w:rPr>
        <w:t xml:space="preserve">he review did not identify any publications on the standardization of data collection </w:t>
      </w:r>
      <w:r w:rsidR="00791E5D" w:rsidRPr="00666F13">
        <w:rPr>
          <w:rFonts w:ascii="Arial" w:hAnsi="Arial" w:cs="Arial"/>
        </w:rPr>
        <w:t xml:space="preserve">in </w:t>
      </w:r>
      <w:r w:rsidRPr="00666F13">
        <w:rPr>
          <w:rFonts w:ascii="Arial" w:hAnsi="Arial" w:cs="Arial"/>
        </w:rPr>
        <w:t xml:space="preserve">trials of </w:t>
      </w:r>
      <w:r w:rsidR="007832B2" w:rsidRPr="00666F13">
        <w:rPr>
          <w:rFonts w:ascii="Arial" w:hAnsi="Arial" w:cs="Arial"/>
        </w:rPr>
        <w:t>vaccines in pregnant women</w:t>
      </w:r>
      <w:r w:rsidR="00E12598" w:rsidRPr="00666F13">
        <w:rPr>
          <w:rFonts w:ascii="Arial" w:hAnsi="Arial" w:cs="Arial"/>
        </w:rPr>
        <w:t xml:space="preserve"> until 2012. Since then, </w:t>
      </w:r>
      <w:r w:rsidR="000106D1" w:rsidRPr="00666F13">
        <w:rPr>
          <w:rFonts w:ascii="Arial" w:hAnsi="Arial" w:cs="Arial"/>
        </w:rPr>
        <w:t xml:space="preserve">four publications </w:t>
      </w:r>
      <w:r w:rsidR="008F22EB">
        <w:rPr>
          <w:rFonts w:ascii="Arial" w:hAnsi="Arial" w:cs="Arial"/>
        </w:rPr>
        <w:t xml:space="preserve">have </w:t>
      </w:r>
      <w:r w:rsidR="000106D1" w:rsidRPr="00666F13">
        <w:rPr>
          <w:rFonts w:ascii="Arial" w:hAnsi="Arial" w:cs="Arial"/>
        </w:rPr>
        <w:t>bec</w:t>
      </w:r>
      <w:r w:rsidR="008F22EB">
        <w:rPr>
          <w:rFonts w:ascii="Arial" w:hAnsi="Arial" w:cs="Arial"/>
        </w:rPr>
        <w:t>o</w:t>
      </w:r>
      <w:r w:rsidR="000106D1" w:rsidRPr="00666F13">
        <w:rPr>
          <w:rFonts w:ascii="Arial" w:hAnsi="Arial" w:cs="Arial"/>
        </w:rPr>
        <w:t xml:space="preserve">me available based on the work </w:t>
      </w:r>
      <w:r w:rsidR="002A0AF8">
        <w:rPr>
          <w:rFonts w:ascii="Arial" w:hAnsi="Arial" w:cs="Arial"/>
        </w:rPr>
        <w:t>surrounding</w:t>
      </w:r>
      <w:r w:rsidR="000106D1" w:rsidRPr="00666F13">
        <w:rPr>
          <w:rFonts w:ascii="Arial" w:hAnsi="Arial" w:cs="Arial"/>
        </w:rPr>
        <w:t xml:space="preserve"> </w:t>
      </w:r>
      <w:r w:rsidR="007832B2" w:rsidRPr="00666F13">
        <w:rPr>
          <w:rFonts w:ascii="Arial" w:hAnsi="Arial" w:cs="Arial"/>
        </w:rPr>
        <w:t>vaccines in pregnant women</w:t>
      </w:r>
      <w:r w:rsidR="000106D1" w:rsidRPr="00666F13">
        <w:rPr>
          <w:rFonts w:ascii="Arial" w:hAnsi="Arial" w:cs="Arial"/>
        </w:rPr>
        <w:t xml:space="preserve"> at the U.S. National Institute</w:t>
      </w:r>
      <w:r w:rsidR="0091142C" w:rsidRPr="00666F13">
        <w:rPr>
          <w:rFonts w:ascii="Arial" w:hAnsi="Arial" w:cs="Arial"/>
        </w:rPr>
        <w:t>s</w:t>
      </w:r>
      <w:r w:rsidR="000106D1" w:rsidRPr="00666F13">
        <w:rPr>
          <w:rFonts w:ascii="Arial" w:hAnsi="Arial" w:cs="Arial"/>
        </w:rPr>
        <w:t xml:space="preserve"> of Health </w:t>
      </w:r>
      <w:r w:rsidR="004F6675">
        <w:rPr>
          <w:rFonts w:ascii="Arial" w:hAnsi="Arial" w:cs="Arial"/>
        </w:rPr>
        <w:fldChar w:fldCharType="begin">
          <w:fldData xml:space="preserve">PEVuZE5vdGU+PENpdGU+PEF1dGhvcj5NdW5vejwvQXV0aG9yPjxZZWFyPjIwMTM8L1llYXI+PFJl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YnItMT48L2FsdC1wZXJpb2RpY2FsPjxwYWdlcz40Mjc0LTk8L3BhZ2VzPjx2b2x1bWU+MzE8L3Zv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bC10aXRsZT48YWJici0xPlZhY2NpbmU8L2FiYnItMT48L2FsdC1wZXJpb2RpY2FsPjxwYWdlcz40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ZXJpb2RpY2FsPjxwYWdlcz5TNDA4LTE0PC9wYWdlcz48dm9sdW1lPjU5IFN1cHBsIDc8L3ZvbHVt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PjxwYWdlcz5TNDE1LTI3PC9wYWdlcz48dm9sdW1lPjU5IFN1cHBsIDc8L3ZvbHVtZT48a2V5d29y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PEVuZE5vdGU+PENpdGU+PEF1dGhvcj5NdW5vejwvQXV0aG9yPjxZZWFyPjIwMTM8L1llYXI+PFJl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YnItMT48L2FsdC1wZXJpb2RpY2FsPjxwYWdlcz40Mjc0LTk8L3BhZ2VzPjx2b2x1bWU+MzE8L3Zv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bC10aXRsZT48YWJici0xPlZhY2NpbmU8L2FiYnItMT48L2FsdC1wZXJpb2RpY2FsPjxwYWdlcz40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ZXJpb2RpY2FsPjxwYWdlcz5TNDA4LTE0PC9wYWdlcz48dm9sdW1lPjU5IFN1cHBsIDc8L3ZvbHVt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PjxwYWdlcz5TNDE1LTI3PC9wYWdlcz48dm9sdW1lPjU5IFN1cHBsIDc8L3ZvbHVtZT48a2V5d29y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[38-41]</w:t>
      </w:r>
      <w:r w:rsidR="004F6675">
        <w:rPr>
          <w:rFonts w:ascii="Arial" w:hAnsi="Arial" w:cs="Arial"/>
        </w:rPr>
        <w:fldChar w:fldCharType="end"/>
      </w:r>
      <w:r w:rsidR="00F350BC" w:rsidRPr="00666F13">
        <w:rPr>
          <w:rFonts w:ascii="Arial" w:hAnsi="Arial" w:cs="Arial"/>
        </w:rPr>
        <w:t>.</w:t>
      </w:r>
      <w:r w:rsidR="00A109C8">
        <w:rPr>
          <w:rFonts w:ascii="Arial" w:hAnsi="Arial" w:cs="Arial"/>
        </w:rPr>
        <w:t xml:space="preserve"> </w:t>
      </w:r>
      <w:r w:rsidR="002A0AF8">
        <w:rPr>
          <w:rFonts w:ascii="Arial" w:hAnsi="Arial" w:cs="Arial"/>
        </w:rPr>
        <w:t>In addition to the peer-</w:t>
      </w:r>
      <w:r w:rsidR="006140C0" w:rsidRPr="00666F13">
        <w:rPr>
          <w:rFonts w:ascii="Arial" w:hAnsi="Arial" w:cs="Arial"/>
        </w:rPr>
        <w:t>reviewed scientific literature, the systematic review identified the available regulatory and other professional guidance documents (</w:t>
      </w:r>
      <w:r w:rsidR="001E44CD">
        <w:rPr>
          <w:rFonts w:ascii="Arial" w:hAnsi="Arial" w:cs="Arial"/>
        </w:rPr>
        <w:t xml:space="preserve">listed in </w:t>
      </w:r>
      <w:r w:rsidR="005A36E4" w:rsidRPr="00666F13">
        <w:rPr>
          <w:rFonts w:ascii="Arial" w:hAnsi="Arial" w:cs="Arial"/>
        </w:rPr>
        <w:t>A</w:t>
      </w:r>
      <w:r w:rsidR="006140C0" w:rsidRPr="00666F13">
        <w:rPr>
          <w:rFonts w:ascii="Arial" w:hAnsi="Arial" w:cs="Arial"/>
        </w:rPr>
        <w:t>ppendix</w:t>
      </w:r>
      <w:r w:rsidR="005A36E4" w:rsidRPr="00666F13">
        <w:rPr>
          <w:rFonts w:ascii="Arial" w:hAnsi="Arial" w:cs="Arial"/>
        </w:rPr>
        <w:t xml:space="preserve"> 1</w:t>
      </w:r>
      <w:r w:rsidR="006140C0" w:rsidRPr="00666F13">
        <w:rPr>
          <w:rFonts w:ascii="Arial" w:hAnsi="Arial" w:cs="Arial"/>
        </w:rPr>
        <w:t>).</w:t>
      </w:r>
    </w:p>
    <w:p w14:paraId="11EF5EDB" w14:textId="77777777" w:rsidR="00D27AA4" w:rsidRPr="00D27AA4" w:rsidRDefault="00D27AA4" w:rsidP="00955B4E">
      <w:pPr>
        <w:pStyle w:val="PlainText"/>
        <w:spacing w:line="360" w:lineRule="auto"/>
        <w:jc w:val="both"/>
        <w:rPr>
          <w:rFonts w:ascii="Arial" w:hAnsi="Arial" w:cs="Arial"/>
          <w:b/>
          <w:sz w:val="22"/>
          <w:szCs w:val="22"/>
        </w:rPr>
      </w:pPr>
      <w:r w:rsidRPr="00D27AA4">
        <w:rPr>
          <w:rFonts w:ascii="Arial" w:eastAsia="Times New Roman" w:hAnsi="Arial" w:cs="Arial"/>
          <w:b/>
          <w:i/>
          <w:color w:val="000000"/>
          <w:sz w:val="22"/>
          <w:szCs w:val="22"/>
        </w:rPr>
        <w:t xml:space="preserve">1.4.2. </w:t>
      </w:r>
      <w:r w:rsidRPr="00D27AA4">
        <w:rPr>
          <w:rFonts w:ascii="Arial" w:hAnsi="Arial" w:cs="Arial"/>
          <w:b/>
          <w:sz w:val="22"/>
          <w:szCs w:val="22"/>
        </w:rPr>
        <w:t xml:space="preserve">Rationale for overall structure of the guidelines </w:t>
      </w:r>
    </w:p>
    <w:p w14:paraId="2716ABDC" w14:textId="77777777" w:rsidR="00D27AA4" w:rsidRPr="00D27AA4" w:rsidRDefault="00D27AA4" w:rsidP="00955B4E">
      <w:pPr>
        <w:pStyle w:val="PlainText"/>
        <w:spacing w:line="360" w:lineRule="auto"/>
        <w:rPr>
          <w:rFonts w:ascii="Arial" w:hAnsi="Arial" w:cs="Arial"/>
          <w:i/>
        </w:rPr>
      </w:pPr>
      <w:r w:rsidRPr="00D27AA4">
        <w:rPr>
          <w:rFonts w:ascii="Arial" w:hAnsi="Arial" w:cs="Arial"/>
          <w:i/>
        </w:rPr>
        <w:t xml:space="preserve">The guideline document emphasizes the following five aspects of data collection for pregnancy vaccine trials: </w:t>
      </w:r>
    </w:p>
    <w:p w14:paraId="2BCBE885" w14:textId="77777777" w:rsidR="00D27AA4" w:rsidRPr="00D27AA4" w:rsidRDefault="00D27AA4" w:rsidP="00955B4E">
      <w:pPr>
        <w:pStyle w:val="PlainText"/>
        <w:spacing w:line="360" w:lineRule="auto"/>
        <w:rPr>
          <w:rFonts w:ascii="Arial" w:hAnsi="Arial" w:cs="Arial"/>
          <w:i/>
        </w:rPr>
      </w:pPr>
    </w:p>
    <w:p w14:paraId="48A408BD" w14:textId="77777777" w:rsidR="00D27AA4" w:rsidRPr="00D27AA4" w:rsidRDefault="00D27AA4" w:rsidP="00955B4E">
      <w:pPr>
        <w:pStyle w:val="PlainText"/>
        <w:numPr>
          <w:ilvl w:val="0"/>
          <w:numId w:val="1"/>
        </w:numPr>
        <w:spacing w:line="360" w:lineRule="auto"/>
        <w:rPr>
          <w:rFonts w:ascii="Arial" w:hAnsi="Arial" w:cs="Arial"/>
        </w:rPr>
      </w:pPr>
      <w:r w:rsidRPr="00D27AA4">
        <w:rPr>
          <w:rFonts w:ascii="Arial" w:hAnsi="Arial" w:cs="Arial"/>
        </w:rPr>
        <w:t>Clinical trial site background data collection</w:t>
      </w:r>
    </w:p>
    <w:p w14:paraId="57F00D01" w14:textId="77777777" w:rsidR="00D27AA4" w:rsidRPr="00D27AA4" w:rsidRDefault="00D27AA4" w:rsidP="00955B4E">
      <w:pPr>
        <w:pStyle w:val="PlainText"/>
        <w:numPr>
          <w:ilvl w:val="0"/>
          <w:numId w:val="1"/>
        </w:numPr>
        <w:spacing w:line="360" w:lineRule="auto"/>
        <w:rPr>
          <w:rFonts w:ascii="Arial" w:hAnsi="Arial" w:cs="Arial"/>
        </w:rPr>
      </w:pPr>
      <w:r w:rsidRPr="00D27AA4">
        <w:rPr>
          <w:rFonts w:ascii="Arial" w:hAnsi="Arial" w:cs="Arial"/>
        </w:rPr>
        <w:t>Pre-vaccination screening data</w:t>
      </w:r>
    </w:p>
    <w:p w14:paraId="2F2FD11B" w14:textId="2FA97E37" w:rsidR="00D27AA4" w:rsidRPr="00D27AA4" w:rsidRDefault="002A0AF8" w:rsidP="00955B4E">
      <w:pPr>
        <w:pStyle w:val="PlainText"/>
        <w:numPr>
          <w:ilvl w:val="0"/>
          <w:numId w:val="1"/>
        </w:numPr>
        <w:spacing w:line="360" w:lineRule="auto"/>
        <w:rPr>
          <w:rFonts w:ascii="Arial" w:hAnsi="Arial" w:cs="Arial"/>
        </w:rPr>
      </w:pPr>
      <w:r>
        <w:rPr>
          <w:rFonts w:ascii="Arial" w:hAnsi="Arial" w:cs="Arial"/>
        </w:rPr>
        <w:t>Vaccine- and immunization-</w:t>
      </w:r>
      <w:r w:rsidR="00D27AA4" w:rsidRPr="00D27AA4">
        <w:rPr>
          <w:rFonts w:ascii="Arial" w:hAnsi="Arial" w:cs="Arial"/>
        </w:rPr>
        <w:t>related data</w:t>
      </w:r>
    </w:p>
    <w:p w14:paraId="5875C84E" w14:textId="4EAC340E" w:rsidR="00D27AA4" w:rsidRPr="00D27AA4" w:rsidRDefault="002A0AF8" w:rsidP="00955B4E">
      <w:pPr>
        <w:pStyle w:val="PlainText"/>
        <w:numPr>
          <w:ilvl w:val="0"/>
          <w:numId w:val="1"/>
        </w:numPr>
        <w:spacing w:line="360" w:lineRule="auto"/>
        <w:rPr>
          <w:rFonts w:ascii="Arial" w:hAnsi="Arial" w:cs="Arial"/>
          <w:i/>
        </w:rPr>
      </w:pPr>
      <w:r>
        <w:rPr>
          <w:rFonts w:ascii="Arial" w:hAnsi="Arial" w:cs="Arial"/>
        </w:rPr>
        <w:t>Follow-</w:t>
      </w:r>
      <w:r w:rsidR="00D27AA4" w:rsidRPr="00D27AA4">
        <w:rPr>
          <w:rFonts w:ascii="Arial" w:hAnsi="Arial" w:cs="Arial"/>
        </w:rPr>
        <w:t>up m</w:t>
      </w:r>
      <w:r>
        <w:rPr>
          <w:rFonts w:ascii="Arial" w:hAnsi="Arial" w:cs="Arial"/>
        </w:rPr>
        <w:t>onitoring data (including birth-</w:t>
      </w:r>
      <w:r w:rsidR="00D27AA4" w:rsidRPr="00D27AA4">
        <w:rPr>
          <w:rFonts w:ascii="Arial" w:hAnsi="Arial" w:cs="Arial"/>
        </w:rPr>
        <w:t>related and neonatal data)</w:t>
      </w:r>
    </w:p>
    <w:p w14:paraId="39924DD3" w14:textId="77777777" w:rsidR="00D27AA4" w:rsidRPr="00D27AA4" w:rsidRDefault="00D27AA4" w:rsidP="00955B4E">
      <w:pPr>
        <w:pStyle w:val="PlainText"/>
        <w:numPr>
          <w:ilvl w:val="0"/>
          <w:numId w:val="1"/>
        </w:numPr>
        <w:spacing w:line="360" w:lineRule="auto"/>
        <w:rPr>
          <w:rFonts w:ascii="Arial" w:hAnsi="Arial" w:cs="Arial"/>
          <w:i/>
        </w:rPr>
      </w:pPr>
      <w:r w:rsidRPr="00D27AA4">
        <w:rPr>
          <w:rFonts w:ascii="Arial" w:hAnsi="Arial" w:cs="Arial"/>
        </w:rPr>
        <w:t>Adverse event monitoring data (including maternal, fetal and infant)</w:t>
      </w:r>
    </w:p>
    <w:p w14:paraId="3CC06A4C" w14:textId="77777777" w:rsidR="00D27AA4" w:rsidRPr="00D27AA4" w:rsidRDefault="00D27AA4" w:rsidP="00955B4E">
      <w:pPr>
        <w:pStyle w:val="PlainText"/>
        <w:spacing w:line="360" w:lineRule="auto"/>
        <w:rPr>
          <w:rFonts w:ascii="Arial" w:hAnsi="Arial" w:cs="Arial"/>
        </w:rPr>
      </w:pPr>
    </w:p>
    <w:p w14:paraId="3CBACCDC" w14:textId="77777777" w:rsidR="00D27AA4" w:rsidRPr="00D27AA4" w:rsidRDefault="00D27AA4" w:rsidP="00955B4E">
      <w:pPr>
        <w:pStyle w:val="PlainText"/>
        <w:spacing w:line="360" w:lineRule="auto"/>
        <w:rPr>
          <w:rFonts w:ascii="Arial" w:hAnsi="Arial" w:cs="Arial"/>
        </w:rPr>
      </w:pPr>
      <w:r w:rsidRPr="00D27AA4">
        <w:rPr>
          <w:rFonts w:ascii="Arial" w:hAnsi="Arial" w:cs="Arial"/>
        </w:rPr>
        <w:t xml:space="preserve">While all outcomes of a vaccine trial in pregnancy need to be monitored, the Working Group acknowledges that it might not be practical to pre-define and solicit all possible clinical and laboratory outcomes. However, a core dataset should be collected in all vaccine trials in pregnancy, where feasible. Thus, each of these main sections has been further divided into subsections based on two priority levels for data collection: </w:t>
      </w:r>
    </w:p>
    <w:p w14:paraId="6551F94C" w14:textId="77777777" w:rsidR="00D27AA4" w:rsidRPr="00D27AA4" w:rsidRDefault="00D27AA4" w:rsidP="00955B4E">
      <w:pPr>
        <w:pStyle w:val="PlainText"/>
        <w:spacing w:line="360" w:lineRule="auto"/>
        <w:rPr>
          <w:rFonts w:ascii="Arial" w:hAnsi="Arial" w:cs="Arial"/>
        </w:rPr>
      </w:pPr>
    </w:p>
    <w:p w14:paraId="14D5CF99" w14:textId="56DAE0F1" w:rsidR="00D27AA4" w:rsidRPr="00D27AA4" w:rsidRDefault="00D27AA4" w:rsidP="00955B4E">
      <w:pPr>
        <w:pStyle w:val="PlainText"/>
        <w:spacing w:line="360" w:lineRule="auto"/>
        <w:rPr>
          <w:rFonts w:ascii="Arial" w:hAnsi="Arial" w:cs="Arial"/>
        </w:rPr>
      </w:pPr>
      <w:r w:rsidRPr="00D27AA4">
        <w:rPr>
          <w:rFonts w:ascii="Arial" w:hAnsi="Arial" w:cs="Arial"/>
          <w:b/>
        </w:rPr>
        <w:t>Priority 1:</w:t>
      </w:r>
      <w:r w:rsidRPr="00D27AA4">
        <w:rPr>
          <w:rFonts w:ascii="Arial" w:hAnsi="Arial" w:cs="Arial"/>
        </w:rPr>
        <w:t xml:space="preserve"> </w:t>
      </w:r>
      <w:del w:id="31" w:author="C J" w:date="2016-06-16T12:50:00Z">
        <w:r w:rsidRPr="00D27AA4" w:rsidDel="00A42DF7">
          <w:rPr>
            <w:rFonts w:ascii="Arial" w:hAnsi="Arial" w:cs="Arial"/>
          </w:rPr>
          <w:delText>Critical or e</w:delText>
        </w:r>
      </w:del>
      <w:ins w:id="32" w:author="C J" w:date="2016-06-16T12:50:00Z">
        <w:r w:rsidR="00A42DF7">
          <w:rPr>
            <w:rFonts w:ascii="Arial" w:hAnsi="Arial" w:cs="Arial"/>
          </w:rPr>
          <w:t>E</w:t>
        </w:r>
      </w:ins>
      <w:r w:rsidRPr="00D27AA4">
        <w:rPr>
          <w:rFonts w:ascii="Arial" w:hAnsi="Arial" w:cs="Arial"/>
        </w:rPr>
        <w:t xml:space="preserve">ssential: data considered </w:t>
      </w:r>
      <w:del w:id="33" w:author="C J" w:date="2016-06-16T12:51:00Z">
        <w:r w:rsidRPr="00D27AA4" w:rsidDel="00972671">
          <w:rPr>
            <w:rFonts w:ascii="Arial" w:hAnsi="Arial" w:cs="Arial"/>
          </w:rPr>
          <w:delText xml:space="preserve">critical </w:delText>
        </w:r>
      </w:del>
      <w:ins w:id="34" w:author="C J" w:date="2016-06-16T12:51:00Z">
        <w:r w:rsidR="00972671">
          <w:rPr>
            <w:rFonts w:ascii="Arial" w:hAnsi="Arial" w:cs="Arial"/>
          </w:rPr>
          <w:t>essential</w:t>
        </w:r>
        <w:r w:rsidR="00972671" w:rsidRPr="00D27AA4">
          <w:rPr>
            <w:rFonts w:ascii="Arial" w:hAnsi="Arial" w:cs="Arial"/>
          </w:rPr>
          <w:t xml:space="preserve"> </w:t>
        </w:r>
      </w:ins>
      <w:r w:rsidRPr="00D27AA4">
        <w:rPr>
          <w:rFonts w:ascii="Arial" w:hAnsi="Arial" w:cs="Arial"/>
        </w:rPr>
        <w:t>for the understanding of the trial results and/or required by national and/or international regulatory authorities;</w:t>
      </w:r>
    </w:p>
    <w:p w14:paraId="6989E524" w14:textId="77777777" w:rsidR="00D27AA4" w:rsidRPr="00D27AA4" w:rsidRDefault="00D27AA4" w:rsidP="00955B4E">
      <w:pPr>
        <w:pStyle w:val="PlainText"/>
        <w:spacing w:line="360" w:lineRule="auto"/>
        <w:rPr>
          <w:rFonts w:ascii="Arial" w:hAnsi="Arial" w:cs="Arial"/>
        </w:rPr>
      </w:pPr>
    </w:p>
    <w:p w14:paraId="6A2877A2" w14:textId="3B763154" w:rsidR="00D27AA4" w:rsidRPr="00D27AA4" w:rsidRDefault="00D27AA4" w:rsidP="00955B4E">
      <w:pPr>
        <w:pStyle w:val="PlainText"/>
        <w:spacing w:line="360" w:lineRule="auto"/>
        <w:rPr>
          <w:rFonts w:ascii="Arial" w:hAnsi="Arial" w:cs="Arial"/>
        </w:rPr>
      </w:pPr>
      <w:r w:rsidRPr="00D27AA4">
        <w:rPr>
          <w:rFonts w:ascii="Arial" w:hAnsi="Arial" w:cs="Arial"/>
          <w:b/>
        </w:rPr>
        <w:t>Priority 2:</w:t>
      </w:r>
      <w:r w:rsidRPr="00D27AA4">
        <w:rPr>
          <w:rFonts w:ascii="Arial" w:hAnsi="Arial" w:cs="Arial"/>
        </w:rPr>
        <w:t xml:space="preserve"> </w:t>
      </w:r>
      <w:del w:id="35" w:author="C J" w:date="2016-06-16T12:52:00Z">
        <w:r w:rsidRPr="00D27AA4" w:rsidDel="00972671">
          <w:rPr>
            <w:rFonts w:ascii="Arial" w:hAnsi="Arial" w:cs="Arial"/>
          </w:rPr>
          <w:delText>Useful</w:delText>
        </w:r>
      </w:del>
      <w:ins w:id="36" w:author="C J" w:date="2016-06-16T12:52:00Z">
        <w:r w:rsidR="00972671">
          <w:rPr>
            <w:rFonts w:ascii="Arial" w:hAnsi="Arial" w:cs="Arial"/>
          </w:rPr>
          <w:t>Complementary</w:t>
        </w:r>
      </w:ins>
      <w:r w:rsidRPr="00D27AA4">
        <w:rPr>
          <w:rFonts w:ascii="Arial" w:hAnsi="Arial" w:cs="Arial"/>
        </w:rPr>
        <w:t xml:space="preserve">: data considered </w:t>
      </w:r>
      <w:ins w:id="37" w:author="C J" w:date="2016-06-16T12:52:00Z">
        <w:r w:rsidR="00972671">
          <w:rPr>
            <w:rFonts w:ascii="Arial" w:hAnsi="Arial" w:cs="Arial"/>
          </w:rPr>
          <w:t xml:space="preserve">complementary and </w:t>
        </w:r>
      </w:ins>
      <w:r w:rsidRPr="00D27AA4">
        <w:rPr>
          <w:rFonts w:ascii="Arial" w:hAnsi="Arial" w:cs="Arial"/>
        </w:rPr>
        <w:t xml:space="preserve">important but </w:t>
      </w:r>
      <w:del w:id="38" w:author="C J" w:date="2016-06-16T12:52:00Z">
        <w:r w:rsidRPr="00D27AA4" w:rsidDel="00972671">
          <w:rPr>
            <w:rFonts w:ascii="Arial" w:hAnsi="Arial" w:cs="Arial"/>
          </w:rPr>
          <w:delText>less critical</w:delText>
        </w:r>
      </w:del>
      <w:ins w:id="39" w:author="C J" w:date="2016-06-16T12:52:00Z">
        <w:r w:rsidR="00972671">
          <w:rPr>
            <w:rFonts w:ascii="Arial" w:hAnsi="Arial" w:cs="Arial"/>
          </w:rPr>
          <w:t>not essential</w:t>
        </w:r>
      </w:ins>
      <w:r w:rsidRPr="00D27AA4">
        <w:rPr>
          <w:rFonts w:ascii="Arial" w:hAnsi="Arial" w:cs="Arial"/>
        </w:rPr>
        <w:t xml:space="preserve">. </w:t>
      </w:r>
    </w:p>
    <w:p w14:paraId="2D826EB9" w14:textId="77777777" w:rsidR="00D27AA4" w:rsidRPr="00D27AA4" w:rsidRDefault="00D27AA4" w:rsidP="00955B4E">
      <w:pPr>
        <w:pStyle w:val="PlainText"/>
        <w:spacing w:line="360" w:lineRule="auto"/>
        <w:rPr>
          <w:rFonts w:ascii="Arial" w:hAnsi="Arial" w:cs="Arial"/>
        </w:rPr>
      </w:pPr>
    </w:p>
    <w:p w14:paraId="7FDE861F" w14:textId="77777777" w:rsidR="00D27AA4" w:rsidRPr="00D27AA4" w:rsidRDefault="00D27AA4" w:rsidP="00955B4E">
      <w:pPr>
        <w:pStyle w:val="PlainText"/>
        <w:spacing w:line="360" w:lineRule="auto"/>
        <w:rPr>
          <w:rFonts w:ascii="Arial" w:hAnsi="Arial" w:cs="Arial"/>
        </w:rPr>
      </w:pPr>
      <w:r w:rsidRPr="00D27AA4">
        <w:rPr>
          <w:rFonts w:ascii="Arial" w:hAnsi="Arial" w:cs="Arial"/>
        </w:rPr>
        <w:t>The Working Group emphasized the need to record essential clinical data, in particular all evidence used to make a specific diagnosis. For any individual vaccine trial, additional data may be collected depending on the capacities at a given</w:t>
      </w:r>
      <w:r w:rsidRPr="00D27AA4" w:rsidDel="008F5F33">
        <w:rPr>
          <w:rFonts w:ascii="Arial" w:hAnsi="Arial" w:cs="Arial"/>
        </w:rPr>
        <w:t xml:space="preserve"> </w:t>
      </w:r>
      <w:r w:rsidRPr="00D27AA4">
        <w:rPr>
          <w:rFonts w:ascii="Arial" w:hAnsi="Arial" w:cs="Arial"/>
        </w:rPr>
        <w:t xml:space="preserve">vaccine trial site and the importance of those data for the primary or secondary objectives of the trial as determined by the investigators, research networks, ethics review committees and sponsors. </w:t>
      </w:r>
    </w:p>
    <w:p w14:paraId="16CC4814" w14:textId="77777777" w:rsidR="00D27AA4" w:rsidRPr="00D27AA4" w:rsidRDefault="00D27AA4" w:rsidP="00955B4E">
      <w:pPr>
        <w:pStyle w:val="PlainText"/>
        <w:spacing w:line="360" w:lineRule="auto"/>
        <w:rPr>
          <w:rFonts w:ascii="Arial" w:hAnsi="Arial" w:cs="Arial"/>
        </w:rPr>
      </w:pPr>
    </w:p>
    <w:p w14:paraId="35F5E1A3" w14:textId="77777777" w:rsidR="00D27AA4" w:rsidRPr="00D27AA4" w:rsidRDefault="00D27AA4" w:rsidP="00955B4E">
      <w:pPr>
        <w:pStyle w:val="PlainText"/>
        <w:spacing w:line="360" w:lineRule="auto"/>
        <w:rPr>
          <w:rFonts w:ascii="Arial" w:hAnsi="Arial" w:cs="Arial"/>
          <w:b/>
        </w:rPr>
      </w:pPr>
      <w:r w:rsidRPr="00D27AA4">
        <w:rPr>
          <w:rFonts w:ascii="Arial" w:hAnsi="Arial" w:cs="Arial"/>
          <w:b/>
        </w:rPr>
        <w:t>Specific data to be collected</w:t>
      </w:r>
    </w:p>
    <w:p w14:paraId="34DDF0CC" w14:textId="5EA86817" w:rsidR="00D27AA4" w:rsidRPr="00D27AA4" w:rsidRDefault="00D27AA4" w:rsidP="00955B4E">
      <w:pPr>
        <w:pStyle w:val="PlainText"/>
        <w:spacing w:line="360" w:lineRule="auto"/>
        <w:rPr>
          <w:rFonts w:ascii="Arial" w:hAnsi="Arial" w:cs="Arial"/>
          <w:lang w:val="en-GB"/>
        </w:rPr>
      </w:pPr>
      <w:r w:rsidRPr="00D27AA4">
        <w:rPr>
          <w:rFonts w:ascii="Arial" w:hAnsi="Arial" w:cs="Arial"/>
        </w:rPr>
        <w:t xml:space="preserve">Through the GAIA project a large number of clinical terms relevant to trials of vaccination in pregnancy were identified. Amongst these terms a limited number have been identified that require standardization and a (growing) subset of these have been formally defined </w:t>
      </w:r>
      <w:r w:rsidR="004F6675">
        <w:rPr>
          <w:rFonts w:ascii="Arial" w:hAnsi="Arial" w:cs="Arial"/>
        </w:rPr>
        <w:fldChar w:fldCharType="begin"/>
      </w:r>
      <w:r w:rsidR="004F6675">
        <w:rPr>
          <w:rFonts w:ascii="Arial" w:hAnsi="Arial" w:cs="Arial"/>
        </w:rPr>
        <w:instrText xml:space="preserve"> ADDIN EN.CITE &lt;EndNote&gt;&lt;Cite ExcludeYear="1"&gt;&lt;Author&gt;Collaboration&lt;/Author&gt;&lt;RecNum&gt;549&lt;/RecNum&gt;&lt;DisplayText&gt;[44]&lt;/DisplayText&gt;&lt;record&gt;&lt;rec-number&gt;549&lt;/rec-number&gt;&lt;foreign-keys&gt;&lt;key app="EN" db-id="0x9e0rdxk55e9keeax9552teawraesftdxfe" timestamp="1445599212"&gt;549&lt;/key&gt;&lt;/foreign-keys&gt;&lt;ref-type name="Electronic Source"&gt;12&lt;/ref-type&gt;&lt;contributors&gt;&lt;authors&gt;&lt;author&gt;Brighton Collaboration&lt;/author&gt;&lt;/authors&gt;&lt;/contributors&gt;&lt;titles&gt;&lt;title&gt;Harmonizing safety assessment of immunization in pregnancy&lt;/title&gt;&lt;/titles&gt;&lt;dates&gt;&lt;/dates&gt;&lt;urls&gt;&lt;related-urls&gt;&lt;url&gt;https://brightoncollaboration.org/public/resources/standards/case-definitions/pregnancy.html&lt;/url&gt;&lt;/related-urls&gt;&lt;/urls&gt;&lt;/record&gt;&lt;/Cite&gt;&lt;/EndNote&gt;</w:instrText>
      </w:r>
      <w:r w:rsidR="004F6675">
        <w:rPr>
          <w:rFonts w:ascii="Arial" w:hAnsi="Arial" w:cs="Arial"/>
        </w:rPr>
        <w:fldChar w:fldCharType="separate"/>
      </w:r>
      <w:r w:rsidR="004F6675">
        <w:rPr>
          <w:rFonts w:ascii="Arial" w:hAnsi="Arial" w:cs="Arial"/>
          <w:noProof/>
        </w:rPr>
        <w:t>[44]</w:t>
      </w:r>
      <w:r w:rsidR="004F6675">
        <w:rPr>
          <w:rFonts w:ascii="Arial" w:hAnsi="Arial" w:cs="Arial"/>
        </w:rPr>
        <w:fldChar w:fldCharType="end"/>
      </w:r>
      <w:r w:rsidRPr="00D27AA4">
        <w:rPr>
          <w:rFonts w:ascii="Arial" w:hAnsi="Arial" w:cs="Arial"/>
        </w:rPr>
        <w:t xml:space="preserve">. Investigators are encouraged to review this list and classify adverse events following immunization (AEFIs) according to these case definitions. Additionally, as part of this initiative a </w:t>
      </w:r>
      <w:r w:rsidRPr="00D27AA4">
        <w:rPr>
          <w:rFonts w:ascii="Arial" w:hAnsi="Arial" w:cs="Arial"/>
          <w:iCs/>
        </w:rPr>
        <w:t xml:space="preserve">data collection matrix for use in clinical trial protocols </w:t>
      </w:r>
      <w:r w:rsidRPr="00D27AA4">
        <w:rPr>
          <w:rFonts w:ascii="Arial" w:hAnsi="Arial" w:cs="Arial"/>
          <w:lang w:val="en-GB"/>
        </w:rPr>
        <w:t xml:space="preserve">(a </w:t>
      </w:r>
      <w:r w:rsidRPr="00D27AA4">
        <w:rPr>
          <w:rFonts w:ascii="Arial" w:hAnsi="Arial" w:cs="Arial"/>
          <w:lang w:val="en-IE"/>
        </w:rPr>
        <w:t xml:space="preserve">collection of variables to be included in a </w:t>
      </w:r>
      <w:r w:rsidRPr="00D27AA4">
        <w:rPr>
          <w:rFonts w:ascii="Arial" w:hAnsi="Arial" w:cs="Arial"/>
          <w:lang w:val="en-GB"/>
        </w:rPr>
        <w:t xml:space="preserve">CRF) has been developed </w:t>
      </w:r>
      <w:r w:rsidR="004F6675">
        <w:rPr>
          <w:rFonts w:ascii="Arial" w:hAnsi="Arial" w:cs="Arial"/>
          <w:lang w:val="en-GB"/>
        </w:rPr>
        <w:fldChar w:fldCharType="begin"/>
      </w:r>
      <w:r w:rsidR="004F6675">
        <w:rPr>
          <w:rFonts w:ascii="Arial" w:hAnsi="Arial" w:cs="Arial"/>
          <w:lang w:val="en-GB"/>
        </w:rPr>
        <w:instrText xml:space="preserve"> ADDIN EN.CITE &lt;EndNote&gt;&lt;Cite ExcludeYear="1"&gt;&lt;Author&gt;Collaboration&lt;/Author&gt;&lt;RecNum&gt;558&lt;/RecNum&gt;&lt;DisplayText&gt;[42]&lt;/DisplayText&gt;&lt;record&gt;&lt;rec-number&gt;558&lt;/rec-number&gt;&lt;foreign-keys&gt;&lt;key app="EN" db-id="0x9e0rdxk55e9keeax9552teawraesftdxfe" timestamp="1446102043"&gt;558&lt;/key&gt;&lt;/foreign-keys&gt;&lt;ref-type name="Electronic Source"&gt;12&lt;/ref-type&gt;&lt;contributors&gt;&lt;authors&gt;&lt;author&gt;Brighton Collaboration&lt;/author&gt;&lt;/authors&gt;&lt;/contributors&gt;&lt;titles&gt;&lt;title&gt;Data Collection Forms&lt;/title&gt;&lt;/titles&gt;&lt;dates&gt;&lt;/dates&gt;&lt;urls&gt;&lt;related-urls&gt;&lt;url&gt;https://brightoncollaboration.org/public/resources/data-collection-forms.html&lt;/url&gt;&lt;/related-urls&gt;&lt;/urls&gt;&lt;/record&gt;&lt;/Cite&gt;&lt;/EndNote&gt;</w:instrText>
      </w:r>
      <w:r w:rsidR="004F6675">
        <w:rPr>
          <w:rFonts w:ascii="Arial" w:hAnsi="Arial" w:cs="Arial"/>
          <w:lang w:val="en-GB"/>
        </w:rPr>
        <w:fldChar w:fldCharType="separate"/>
      </w:r>
      <w:r w:rsidR="004F6675">
        <w:rPr>
          <w:rFonts w:ascii="Arial" w:hAnsi="Arial" w:cs="Arial"/>
          <w:noProof/>
          <w:lang w:val="en-GB"/>
        </w:rPr>
        <w:t>[42]</w:t>
      </w:r>
      <w:r w:rsidR="004F6675">
        <w:rPr>
          <w:rFonts w:ascii="Arial" w:hAnsi="Arial" w:cs="Arial"/>
          <w:lang w:val="en-GB"/>
        </w:rPr>
        <w:fldChar w:fldCharType="end"/>
      </w:r>
      <w:r w:rsidRPr="00D27AA4">
        <w:rPr>
          <w:rFonts w:ascii="Arial" w:hAnsi="Arial" w:cs="Arial"/>
          <w:lang w:val="en-GB"/>
        </w:rPr>
        <w:t>, as well as an</w:t>
      </w:r>
      <w:r w:rsidRPr="00D27AA4">
        <w:rPr>
          <w:rFonts w:ascii="Arial" w:hAnsi="Arial" w:cs="Arial"/>
          <w:iCs/>
        </w:rPr>
        <w:t xml:space="preserve"> automated case classification tool </w:t>
      </w:r>
      <w:r w:rsidR="004F6675">
        <w:rPr>
          <w:rFonts w:ascii="Arial" w:hAnsi="Arial" w:cs="Arial"/>
          <w:iCs/>
        </w:rPr>
        <w:fldChar w:fldCharType="begin"/>
      </w:r>
      <w:r w:rsidR="004F6675">
        <w:rPr>
          <w:rFonts w:ascii="Arial" w:hAnsi="Arial" w:cs="Arial"/>
          <w:iCs/>
        </w:rPr>
        <w:instrText xml:space="preserve"> ADDIN EN.CITE &lt;EndNote&gt;&lt;Cite ExcludeYear="1"&gt;&lt;Author&gt;Collaboration&lt;/Author&gt;&lt;RecNum&gt;550&lt;/RecNum&gt;&lt;DisplayText&gt;[45]&lt;/DisplayText&gt;&lt;record&gt;&lt;rec-number&gt;550&lt;/rec-number&gt;&lt;foreign-keys&gt;&lt;key app="EN" db-id="0x9e0rdxk55e9keeax9552teawraesftdxfe" timestamp="1445599458"&gt;550&lt;/key&gt;&lt;/foreign-keys&gt;&lt;ref-type name="Electronic Source"&gt;12&lt;/ref-type&gt;&lt;contributors&gt;&lt;authors&gt;&lt;author&gt;Brighton Collaboration&lt;/author&gt;&lt;/authors&gt;&lt;/contributors&gt;&lt;titles&gt;&lt;title&gt;ABC Tool &lt;/title&gt;&lt;/titles&gt;&lt;dates&gt;&lt;/dates&gt;&lt;urls&gt;&lt;related-urls&gt;&lt;url&gt;https://brightoncollaboration.org/public/resources/abc-tool.html&lt;/url&gt;&lt;/related-urls&gt;&lt;/urls&gt;&lt;/record&gt;&lt;/Cite&gt;&lt;/EndNote&gt;</w:instrText>
      </w:r>
      <w:r w:rsidR="004F6675">
        <w:rPr>
          <w:rFonts w:ascii="Arial" w:hAnsi="Arial" w:cs="Arial"/>
          <w:iCs/>
        </w:rPr>
        <w:fldChar w:fldCharType="separate"/>
      </w:r>
      <w:r w:rsidR="004F6675">
        <w:rPr>
          <w:rFonts w:ascii="Arial" w:hAnsi="Arial" w:cs="Arial"/>
          <w:iCs/>
          <w:noProof/>
        </w:rPr>
        <w:t>[45]</w:t>
      </w:r>
      <w:r w:rsidR="004F6675">
        <w:rPr>
          <w:rFonts w:ascii="Arial" w:hAnsi="Arial" w:cs="Arial"/>
          <w:iCs/>
        </w:rPr>
        <w:fldChar w:fldCharType="end"/>
      </w:r>
      <w:r w:rsidRPr="00D27AA4">
        <w:rPr>
          <w:rFonts w:ascii="Arial" w:hAnsi="Arial" w:cs="Arial"/>
          <w:iCs/>
        </w:rPr>
        <w:t xml:space="preserve">. Investigators are encouraged to use these for harmonization and data comparability purposes. </w:t>
      </w:r>
    </w:p>
    <w:p w14:paraId="416B9FFF" w14:textId="77777777" w:rsidR="0084145A" w:rsidRDefault="0084145A" w:rsidP="00955B4E">
      <w:pPr>
        <w:pStyle w:val="PlainText"/>
        <w:spacing w:line="360" w:lineRule="auto"/>
        <w:jc w:val="both"/>
        <w:rPr>
          <w:rFonts w:ascii="Arial" w:hAnsi="Arial" w:cs="Arial"/>
          <w:b/>
          <w:sz w:val="22"/>
          <w:szCs w:val="22"/>
        </w:rPr>
      </w:pPr>
    </w:p>
    <w:p w14:paraId="22F361DD" w14:textId="77777777" w:rsidR="00013539" w:rsidRDefault="00013539" w:rsidP="00955B4E">
      <w:pPr>
        <w:pStyle w:val="PlainText"/>
        <w:spacing w:line="360" w:lineRule="auto"/>
        <w:jc w:val="both"/>
        <w:rPr>
          <w:rFonts w:ascii="Arial" w:hAnsi="Arial" w:cs="Arial"/>
          <w:b/>
          <w:sz w:val="22"/>
          <w:szCs w:val="22"/>
        </w:rPr>
      </w:pPr>
    </w:p>
    <w:p w14:paraId="6DFE12CE" w14:textId="77777777" w:rsidR="00013539" w:rsidRDefault="00013539" w:rsidP="00955B4E">
      <w:pPr>
        <w:pStyle w:val="PlainText"/>
        <w:spacing w:line="360" w:lineRule="auto"/>
        <w:jc w:val="both"/>
        <w:rPr>
          <w:rFonts w:ascii="Arial" w:hAnsi="Arial" w:cs="Arial"/>
          <w:b/>
          <w:sz w:val="22"/>
          <w:szCs w:val="22"/>
        </w:rPr>
      </w:pPr>
    </w:p>
    <w:p w14:paraId="47245987" w14:textId="77777777" w:rsidR="00013539" w:rsidRDefault="00013539" w:rsidP="00955B4E">
      <w:pPr>
        <w:pStyle w:val="PlainText"/>
        <w:spacing w:line="360" w:lineRule="auto"/>
        <w:jc w:val="both"/>
        <w:rPr>
          <w:rFonts w:ascii="Arial" w:hAnsi="Arial" w:cs="Arial"/>
          <w:b/>
          <w:sz w:val="22"/>
          <w:szCs w:val="22"/>
        </w:rPr>
      </w:pPr>
    </w:p>
    <w:p w14:paraId="588B7113" w14:textId="77777777" w:rsidR="00013539" w:rsidRDefault="00013539" w:rsidP="00955B4E">
      <w:pPr>
        <w:pStyle w:val="PlainText"/>
        <w:spacing w:line="360" w:lineRule="auto"/>
        <w:jc w:val="both"/>
        <w:rPr>
          <w:rFonts w:ascii="Arial" w:hAnsi="Arial" w:cs="Arial"/>
          <w:b/>
          <w:sz w:val="22"/>
          <w:szCs w:val="22"/>
        </w:rPr>
      </w:pPr>
    </w:p>
    <w:p w14:paraId="787DC85B" w14:textId="77777777" w:rsidR="00013539" w:rsidRPr="00666F13" w:rsidRDefault="00013539" w:rsidP="00955B4E">
      <w:pPr>
        <w:pStyle w:val="PlainText"/>
        <w:spacing w:line="360" w:lineRule="auto"/>
        <w:jc w:val="both"/>
        <w:rPr>
          <w:rFonts w:ascii="Arial" w:hAnsi="Arial" w:cs="Arial"/>
          <w:b/>
          <w:sz w:val="22"/>
          <w:szCs w:val="22"/>
        </w:rPr>
      </w:pPr>
    </w:p>
    <w:p w14:paraId="58E5C3F7" w14:textId="77777777" w:rsidR="008B2C88" w:rsidRPr="00666F13" w:rsidRDefault="006C0911" w:rsidP="00955B4E">
      <w:pPr>
        <w:pStyle w:val="PlainText"/>
        <w:spacing w:line="360" w:lineRule="auto"/>
        <w:jc w:val="both"/>
        <w:rPr>
          <w:rFonts w:ascii="Arial" w:hAnsi="Arial" w:cs="Arial"/>
          <w:b/>
          <w:bCs/>
          <w:sz w:val="22"/>
          <w:szCs w:val="22"/>
        </w:rPr>
      </w:pPr>
      <w:r w:rsidRPr="00666F13">
        <w:rPr>
          <w:rFonts w:ascii="Arial" w:hAnsi="Arial" w:cs="Arial"/>
          <w:b/>
          <w:sz w:val="22"/>
          <w:szCs w:val="22"/>
        </w:rPr>
        <w:t>2</w:t>
      </w:r>
      <w:r w:rsidR="00121AFA" w:rsidRPr="00666F13">
        <w:rPr>
          <w:rFonts w:ascii="Arial" w:hAnsi="Arial" w:cs="Arial"/>
          <w:b/>
          <w:sz w:val="22"/>
          <w:szCs w:val="22"/>
        </w:rPr>
        <w:t>. Guideline</w:t>
      </w:r>
      <w:r w:rsidR="0012162C" w:rsidRPr="00666F13">
        <w:rPr>
          <w:rFonts w:ascii="Arial" w:hAnsi="Arial" w:cs="Arial"/>
          <w:b/>
          <w:sz w:val="22"/>
          <w:szCs w:val="22"/>
        </w:rPr>
        <w:t>s</w:t>
      </w:r>
    </w:p>
    <w:p w14:paraId="019BBBC4" w14:textId="5D0BBDC8" w:rsidR="00953EE7" w:rsidRPr="00666F13" w:rsidRDefault="006C0911" w:rsidP="00955B4E">
      <w:pPr>
        <w:pStyle w:val="PlainText"/>
        <w:spacing w:line="360" w:lineRule="auto"/>
        <w:jc w:val="both"/>
        <w:rPr>
          <w:rFonts w:ascii="Arial" w:hAnsi="Arial" w:cs="Arial"/>
          <w:b/>
          <w:sz w:val="22"/>
          <w:szCs w:val="22"/>
        </w:rPr>
      </w:pPr>
      <w:r w:rsidRPr="00666F13">
        <w:rPr>
          <w:rFonts w:ascii="Arial" w:hAnsi="Arial" w:cs="Arial"/>
          <w:b/>
          <w:sz w:val="22"/>
          <w:szCs w:val="22"/>
        </w:rPr>
        <w:t>2</w:t>
      </w:r>
      <w:r w:rsidR="00953EE7" w:rsidRPr="00666F13">
        <w:rPr>
          <w:rFonts w:ascii="Arial" w:hAnsi="Arial" w:cs="Arial"/>
          <w:b/>
          <w:sz w:val="22"/>
          <w:szCs w:val="22"/>
        </w:rPr>
        <w:t>.1.</w:t>
      </w:r>
      <w:r w:rsidR="00AA3961" w:rsidRPr="00666F13">
        <w:rPr>
          <w:rFonts w:ascii="Arial" w:hAnsi="Arial" w:cs="Arial"/>
          <w:b/>
          <w:sz w:val="22"/>
          <w:szCs w:val="22"/>
        </w:rPr>
        <w:t xml:space="preserve"> </w:t>
      </w:r>
      <w:r w:rsidR="00370491" w:rsidRPr="00666F13">
        <w:rPr>
          <w:rFonts w:ascii="Arial" w:hAnsi="Arial" w:cs="Arial"/>
          <w:b/>
          <w:sz w:val="22"/>
          <w:szCs w:val="22"/>
        </w:rPr>
        <w:t xml:space="preserve">Clinical trial site </w:t>
      </w:r>
      <w:r w:rsidR="005A36E4" w:rsidRPr="00666F13">
        <w:rPr>
          <w:rFonts w:ascii="Arial" w:hAnsi="Arial" w:cs="Arial"/>
          <w:b/>
          <w:sz w:val="22"/>
          <w:szCs w:val="22"/>
        </w:rPr>
        <w:t>background</w:t>
      </w:r>
      <w:r w:rsidR="002A0AF8">
        <w:rPr>
          <w:rFonts w:ascii="Arial" w:hAnsi="Arial" w:cs="Arial"/>
          <w:b/>
          <w:sz w:val="22"/>
          <w:szCs w:val="22"/>
        </w:rPr>
        <w:t xml:space="preserve"> data collection: C</w:t>
      </w:r>
      <w:r w:rsidR="005C3DAD" w:rsidRPr="00666F13">
        <w:rPr>
          <w:rFonts w:ascii="Arial" w:hAnsi="Arial" w:cs="Arial"/>
          <w:b/>
          <w:sz w:val="22"/>
          <w:szCs w:val="22"/>
        </w:rPr>
        <w:t xml:space="preserve">ollection of </w:t>
      </w:r>
      <w:r w:rsidR="006C0197" w:rsidRPr="00666F13">
        <w:rPr>
          <w:rFonts w:ascii="Arial" w:hAnsi="Arial" w:cs="Arial"/>
          <w:b/>
          <w:sz w:val="22"/>
          <w:szCs w:val="22"/>
        </w:rPr>
        <w:t xml:space="preserve">relevant </w:t>
      </w:r>
      <w:r w:rsidR="00772809" w:rsidRPr="00666F13">
        <w:rPr>
          <w:rFonts w:ascii="Arial" w:hAnsi="Arial" w:cs="Arial"/>
          <w:b/>
          <w:sz w:val="22"/>
          <w:szCs w:val="22"/>
        </w:rPr>
        <w:t>p</w:t>
      </w:r>
      <w:r w:rsidR="005C3DAD" w:rsidRPr="00666F13">
        <w:rPr>
          <w:rFonts w:ascii="Arial" w:hAnsi="Arial" w:cs="Arial"/>
          <w:b/>
          <w:sz w:val="22"/>
          <w:szCs w:val="22"/>
        </w:rPr>
        <w:t xml:space="preserve">ublic </w:t>
      </w:r>
      <w:r w:rsidR="00772809" w:rsidRPr="00666F13">
        <w:rPr>
          <w:rFonts w:ascii="Arial" w:hAnsi="Arial" w:cs="Arial"/>
          <w:b/>
          <w:sz w:val="22"/>
          <w:szCs w:val="22"/>
        </w:rPr>
        <w:t>h</w:t>
      </w:r>
      <w:r w:rsidR="005C3DAD" w:rsidRPr="00666F13">
        <w:rPr>
          <w:rFonts w:ascii="Arial" w:hAnsi="Arial" w:cs="Arial"/>
          <w:b/>
          <w:sz w:val="22"/>
          <w:szCs w:val="22"/>
        </w:rPr>
        <w:t xml:space="preserve">ealth </w:t>
      </w:r>
      <w:r w:rsidR="00772809" w:rsidRPr="00666F13">
        <w:rPr>
          <w:rFonts w:ascii="Arial" w:hAnsi="Arial" w:cs="Arial"/>
          <w:b/>
          <w:sz w:val="22"/>
          <w:szCs w:val="22"/>
        </w:rPr>
        <w:t>d</w:t>
      </w:r>
      <w:r w:rsidR="005C3DAD" w:rsidRPr="00666F13">
        <w:rPr>
          <w:rFonts w:ascii="Arial" w:hAnsi="Arial" w:cs="Arial"/>
          <w:b/>
          <w:sz w:val="22"/>
          <w:szCs w:val="22"/>
        </w:rPr>
        <w:t xml:space="preserve">ata on </w:t>
      </w:r>
      <w:r w:rsidR="00772809" w:rsidRPr="00666F13">
        <w:rPr>
          <w:rFonts w:ascii="Arial" w:hAnsi="Arial" w:cs="Arial"/>
          <w:b/>
          <w:sz w:val="22"/>
          <w:szCs w:val="22"/>
        </w:rPr>
        <w:t>m</w:t>
      </w:r>
      <w:r w:rsidR="005C3DAD" w:rsidRPr="00666F13">
        <w:rPr>
          <w:rFonts w:ascii="Arial" w:hAnsi="Arial" w:cs="Arial"/>
          <w:b/>
          <w:sz w:val="22"/>
          <w:szCs w:val="22"/>
        </w:rPr>
        <w:t xml:space="preserve">others and </w:t>
      </w:r>
      <w:r w:rsidR="00EF101B" w:rsidRPr="00666F13">
        <w:rPr>
          <w:rFonts w:ascii="Arial" w:hAnsi="Arial" w:cs="Arial"/>
          <w:b/>
          <w:sz w:val="22"/>
          <w:szCs w:val="22"/>
        </w:rPr>
        <w:t>neonate</w:t>
      </w:r>
      <w:r w:rsidR="00BA3F13" w:rsidRPr="00666F13">
        <w:rPr>
          <w:rFonts w:ascii="Arial" w:hAnsi="Arial" w:cs="Arial"/>
          <w:b/>
          <w:sz w:val="22"/>
          <w:szCs w:val="22"/>
        </w:rPr>
        <w:t>s</w:t>
      </w:r>
    </w:p>
    <w:p w14:paraId="4E7F0A4C" w14:textId="77777777" w:rsidR="00B9263E" w:rsidRPr="00666F13" w:rsidRDefault="00B9263E" w:rsidP="00666F13">
      <w:pPr>
        <w:spacing w:after="0" w:line="360" w:lineRule="auto"/>
        <w:rPr>
          <w:rFonts w:ascii="Arial" w:hAnsi="Arial" w:cs="Arial"/>
        </w:rPr>
      </w:pPr>
    </w:p>
    <w:p w14:paraId="7ABAD302" w14:textId="14C7D8B4" w:rsidR="00FF5F67" w:rsidRPr="00666F13" w:rsidRDefault="00FF5F67" w:rsidP="00666F13">
      <w:pPr>
        <w:numPr>
          <w:ilvl w:val="0"/>
          <w:numId w:val="2"/>
        </w:numPr>
        <w:tabs>
          <w:tab w:val="clear" w:pos="900"/>
          <w:tab w:val="num" w:pos="992"/>
        </w:tabs>
        <w:spacing w:after="0" w:line="360" w:lineRule="auto"/>
        <w:ind w:left="992"/>
        <w:rPr>
          <w:rFonts w:ascii="Arial" w:hAnsi="Arial" w:cs="Arial"/>
        </w:rPr>
      </w:pPr>
      <w:r w:rsidRPr="00666F13">
        <w:rPr>
          <w:rFonts w:ascii="Arial" w:hAnsi="Arial" w:cs="Arial"/>
        </w:rPr>
        <w:t>Specify the background rate of key maternal, fetal, neonatal and infant conditions in the population from which trial participants are selected</w:t>
      </w:r>
      <w:r w:rsidR="00EF101B" w:rsidRPr="00666F13">
        <w:rPr>
          <w:rFonts w:ascii="Arial" w:hAnsi="Arial" w:cs="Arial"/>
        </w:rPr>
        <w:t xml:space="preserve"> or</w:t>
      </w:r>
      <w:r w:rsidR="002A0AF8">
        <w:rPr>
          <w:rFonts w:ascii="Arial" w:hAnsi="Arial" w:cs="Arial"/>
        </w:rPr>
        <w:t>,</w:t>
      </w:r>
      <w:r w:rsidR="00EF101B" w:rsidRPr="00666F13">
        <w:rPr>
          <w:rFonts w:ascii="Arial" w:hAnsi="Arial" w:cs="Arial"/>
        </w:rPr>
        <w:t xml:space="preserve"> a</w:t>
      </w:r>
      <w:r w:rsidRPr="00666F13">
        <w:rPr>
          <w:rFonts w:ascii="Arial" w:hAnsi="Arial" w:cs="Arial"/>
        </w:rPr>
        <w:t xml:space="preserve">lternatively, in a population that is most similar to the study population. </w:t>
      </w:r>
      <w:r w:rsidR="00A43D18" w:rsidRPr="00666F13">
        <w:rPr>
          <w:rFonts w:ascii="Arial" w:hAnsi="Arial" w:cs="Arial"/>
        </w:rPr>
        <w:t xml:space="preserve">A comprehensive list </w:t>
      </w:r>
      <w:r w:rsidR="00A109C8">
        <w:rPr>
          <w:rFonts w:ascii="Arial" w:hAnsi="Arial" w:cs="Arial"/>
        </w:rPr>
        <w:t xml:space="preserve">of conditions </w:t>
      </w:r>
      <w:r w:rsidR="00A43D18" w:rsidRPr="00666F13">
        <w:rPr>
          <w:rFonts w:ascii="Arial" w:hAnsi="Arial" w:cs="Arial"/>
        </w:rPr>
        <w:t xml:space="preserve">is available </w:t>
      </w:r>
      <w:r w:rsidR="004F6675">
        <w:rPr>
          <w:rFonts w:ascii="Arial" w:hAnsi="Arial" w:cs="Arial"/>
        </w:rPr>
        <w:fldChar w:fldCharType="begin"/>
      </w:r>
      <w:r w:rsidR="004F6675">
        <w:rPr>
          <w:rFonts w:ascii="Arial" w:hAnsi="Arial" w:cs="Arial"/>
        </w:rPr>
        <w:instrText xml:space="preserve"> ADDIN EN.CITE &lt;EndNote&gt;&lt;Cite ExcludeYear="1"&gt;&lt;Author&gt;Collaboration&lt;/Author&gt;&lt;RecNum&gt;549&lt;/RecNum&gt;&lt;DisplayText&gt;[44]&lt;/DisplayText&gt;&lt;record&gt;&lt;rec-number&gt;549&lt;/rec-number&gt;&lt;foreign-keys&gt;&lt;key app="EN" db-id="0x9e0rdxk55e9keeax9552teawraesftdxfe" timestamp="1445599212"&gt;549&lt;/key&gt;&lt;/foreign-keys&gt;&lt;ref-type name="Electronic Source"&gt;12&lt;/ref-type&gt;&lt;contributors&gt;&lt;authors&gt;&lt;author&gt;Brighton Collaboration&lt;/author&gt;&lt;/authors&gt;&lt;/contributors&gt;&lt;titles&gt;&lt;title&gt;Harmonizing safety assessment of immunization in pregnancy&lt;/title&gt;&lt;/titles&gt;&lt;dates&gt;&lt;/dates&gt;&lt;urls&gt;&lt;related-urls&gt;&lt;url&gt;https://brightoncollaboration.org/public/resources/standards/case-definitions/pregnancy.html&lt;/url&gt;&lt;/related-urls&gt;&lt;/urls&gt;&lt;/record&gt;&lt;/Cite&gt;&lt;/EndNote&gt;</w:instrText>
      </w:r>
      <w:r w:rsidR="004F6675">
        <w:rPr>
          <w:rFonts w:ascii="Arial" w:hAnsi="Arial" w:cs="Arial"/>
        </w:rPr>
        <w:fldChar w:fldCharType="separate"/>
      </w:r>
      <w:r w:rsidR="004F6675">
        <w:rPr>
          <w:rFonts w:ascii="Arial" w:hAnsi="Arial" w:cs="Arial"/>
          <w:noProof/>
        </w:rPr>
        <w:t>[44]</w:t>
      </w:r>
      <w:r w:rsidR="004F6675">
        <w:rPr>
          <w:rFonts w:ascii="Arial" w:hAnsi="Arial" w:cs="Arial"/>
        </w:rPr>
        <w:fldChar w:fldCharType="end"/>
      </w:r>
      <w:r w:rsidR="00A43D18" w:rsidRPr="00666F13">
        <w:rPr>
          <w:rFonts w:ascii="Arial" w:hAnsi="Arial" w:cs="Arial"/>
        </w:rPr>
        <w:t xml:space="preserve">. </w:t>
      </w:r>
      <w:r w:rsidRPr="00666F13">
        <w:rPr>
          <w:rFonts w:ascii="Arial" w:hAnsi="Arial" w:cs="Arial"/>
        </w:rPr>
        <w:t xml:space="preserve">A recommended minimal list of events </w:t>
      </w:r>
      <w:r w:rsidR="006140C0" w:rsidRPr="00666F13">
        <w:rPr>
          <w:rFonts w:ascii="Arial" w:hAnsi="Arial" w:cs="Arial"/>
        </w:rPr>
        <w:t>(</w:t>
      </w:r>
      <w:r w:rsidR="009C1AC3" w:rsidRPr="00666F13">
        <w:rPr>
          <w:rFonts w:ascii="Arial" w:hAnsi="Arial" w:cs="Arial"/>
        </w:rPr>
        <w:t xml:space="preserve">Priority </w:t>
      </w:r>
      <w:r w:rsidR="005A36E4" w:rsidRPr="00666F13">
        <w:rPr>
          <w:rFonts w:ascii="Arial" w:hAnsi="Arial" w:cs="Arial"/>
        </w:rPr>
        <w:t>1</w:t>
      </w:r>
      <w:r w:rsidR="006140C0" w:rsidRPr="00666F13">
        <w:rPr>
          <w:rFonts w:ascii="Arial" w:hAnsi="Arial" w:cs="Arial"/>
        </w:rPr>
        <w:t xml:space="preserve">) </w:t>
      </w:r>
      <w:r w:rsidRPr="00666F13">
        <w:rPr>
          <w:rFonts w:ascii="Arial" w:hAnsi="Arial" w:cs="Arial"/>
        </w:rPr>
        <w:t>is specified below:</w:t>
      </w:r>
    </w:p>
    <w:p w14:paraId="6C3DF161" w14:textId="7A8856CA" w:rsidR="00FF5F67" w:rsidRPr="00666F13" w:rsidRDefault="00FF5F67" w:rsidP="00666F13">
      <w:pPr>
        <w:numPr>
          <w:ilvl w:val="0"/>
          <w:numId w:val="6"/>
        </w:numPr>
        <w:spacing w:after="0" w:line="360" w:lineRule="auto"/>
        <w:ind w:left="1150"/>
        <w:rPr>
          <w:rFonts w:ascii="Arial" w:hAnsi="Arial" w:cs="Arial"/>
          <w:b/>
        </w:rPr>
      </w:pPr>
      <w:r w:rsidRPr="00666F13">
        <w:rPr>
          <w:rFonts w:ascii="Arial" w:hAnsi="Arial" w:cs="Arial"/>
        </w:rPr>
        <w:t>Maternal and fetal conditions: rates of maternal death, spontaneous abortion</w:t>
      </w:r>
      <w:r w:rsidR="001564DC" w:rsidRPr="00666F13">
        <w:rPr>
          <w:rFonts w:ascii="Arial" w:hAnsi="Arial" w:cs="Arial"/>
        </w:rPr>
        <w:t xml:space="preserve"> or miscarriage</w:t>
      </w:r>
      <w:r w:rsidRPr="00666F13">
        <w:rPr>
          <w:rFonts w:ascii="Arial" w:hAnsi="Arial" w:cs="Arial"/>
        </w:rPr>
        <w:t xml:space="preserve">, </w:t>
      </w:r>
      <w:r w:rsidR="001564DC" w:rsidRPr="00666F13">
        <w:rPr>
          <w:rFonts w:ascii="Arial" w:hAnsi="Arial" w:cs="Arial"/>
        </w:rPr>
        <w:t>stillbirth, preterm delivery</w:t>
      </w:r>
      <w:r w:rsidR="001E44CD">
        <w:rPr>
          <w:rFonts w:ascii="Arial" w:hAnsi="Arial" w:cs="Arial"/>
        </w:rPr>
        <w:t xml:space="preserve"> </w:t>
      </w:r>
      <w:r w:rsidR="001564DC" w:rsidRPr="00666F13">
        <w:rPr>
          <w:rFonts w:ascii="Arial" w:hAnsi="Arial" w:cs="Arial"/>
        </w:rPr>
        <w:t>and</w:t>
      </w:r>
      <w:r w:rsidR="001E44CD">
        <w:rPr>
          <w:rFonts w:ascii="Arial" w:hAnsi="Arial" w:cs="Arial"/>
        </w:rPr>
        <w:t xml:space="preserve"> </w:t>
      </w:r>
      <w:r w:rsidR="001564DC" w:rsidRPr="00666F13">
        <w:rPr>
          <w:rFonts w:ascii="Arial" w:hAnsi="Arial" w:cs="Arial"/>
        </w:rPr>
        <w:t>common obstetric outcomes (</w:t>
      </w:r>
      <w:r w:rsidR="007956A1" w:rsidRPr="007956A1">
        <w:rPr>
          <w:rFonts w:ascii="Arial" w:hAnsi="Arial" w:cs="Arial"/>
        </w:rPr>
        <w:t>caesarean</w:t>
      </w:r>
      <w:r w:rsidR="00A109C8">
        <w:rPr>
          <w:rFonts w:ascii="Arial" w:hAnsi="Arial" w:cs="Arial"/>
        </w:rPr>
        <w:t xml:space="preserve"> </w:t>
      </w:r>
      <w:r w:rsidR="001564DC" w:rsidRPr="00666F13">
        <w:rPr>
          <w:rFonts w:ascii="Arial" w:hAnsi="Arial" w:cs="Arial"/>
        </w:rPr>
        <w:t>section</w:t>
      </w:r>
      <w:r w:rsidR="00517085" w:rsidRPr="00666F13">
        <w:rPr>
          <w:rFonts w:ascii="Arial" w:hAnsi="Arial" w:cs="Arial"/>
        </w:rPr>
        <w:t>, eclampsia/preeclampsia</w:t>
      </w:r>
      <w:r w:rsidR="005A36E4" w:rsidRPr="00666F13">
        <w:rPr>
          <w:rFonts w:ascii="Arial" w:hAnsi="Arial" w:cs="Arial"/>
        </w:rPr>
        <w:t xml:space="preserve"> and </w:t>
      </w:r>
      <w:r w:rsidR="00517085" w:rsidRPr="00666F13">
        <w:rPr>
          <w:rFonts w:ascii="Arial" w:hAnsi="Arial" w:cs="Arial"/>
        </w:rPr>
        <w:t>preterm labor</w:t>
      </w:r>
      <w:r w:rsidR="001564DC" w:rsidRPr="00B5348D">
        <w:rPr>
          <w:rFonts w:ascii="Arial" w:hAnsi="Arial" w:cs="Arial"/>
        </w:rPr>
        <w:t xml:space="preserve">) </w:t>
      </w:r>
    </w:p>
    <w:p w14:paraId="1F62079B" w14:textId="77777777" w:rsidR="00FF5F67" w:rsidRPr="00666F13" w:rsidRDefault="00FF5F67" w:rsidP="00666F13">
      <w:pPr>
        <w:numPr>
          <w:ilvl w:val="0"/>
          <w:numId w:val="6"/>
        </w:numPr>
        <w:spacing w:after="0" w:line="360" w:lineRule="auto"/>
        <w:ind w:left="1150"/>
        <w:rPr>
          <w:rFonts w:ascii="Arial" w:hAnsi="Arial" w:cs="Arial"/>
          <w:b/>
        </w:rPr>
      </w:pPr>
      <w:r w:rsidRPr="00666F13">
        <w:rPr>
          <w:rFonts w:ascii="Arial" w:hAnsi="Arial" w:cs="Arial"/>
        </w:rPr>
        <w:t xml:space="preserve">Neonatal and infant conditions: rates of </w:t>
      </w:r>
      <w:r w:rsidR="00517085" w:rsidRPr="00666F13">
        <w:rPr>
          <w:rFonts w:ascii="Arial" w:hAnsi="Arial" w:cs="Arial"/>
        </w:rPr>
        <w:t>congenital anomalies,</w:t>
      </w:r>
      <w:r w:rsidRPr="00666F13">
        <w:rPr>
          <w:rFonts w:ascii="Arial" w:hAnsi="Arial" w:cs="Arial"/>
        </w:rPr>
        <w:t xml:space="preserve"> rates of </w:t>
      </w:r>
      <w:r w:rsidR="00EF101B" w:rsidRPr="00666F13">
        <w:rPr>
          <w:rFonts w:ascii="Arial" w:hAnsi="Arial" w:cs="Arial"/>
        </w:rPr>
        <w:t>small for gestation age (</w:t>
      </w:r>
      <w:r w:rsidRPr="00666F13">
        <w:rPr>
          <w:rFonts w:ascii="Arial" w:hAnsi="Arial" w:cs="Arial"/>
        </w:rPr>
        <w:t>SGA</w:t>
      </w:r>
      <w:r w:rsidR="00EF101B" w:rsidRPr="00666F13">
        <w:rPr>
          <w:rFonts w:ascii="Arial" w:hAnsi="Arial" w:cs="Arial"/>
        </w:rPr>
        <w:t>)</w:t>
      </w:r>
      <w:r w:rsidRPr="00666F13">
        <w:rPr>
          <w:rFonts w:ascii="Arial" w:hAnsi="Arial" w:cs="Arial"/>
        </w:rPr>
        <w:t xml:space="preserve">, </w:t>
      </w:r>
      <w:r w:rsidR="001564DC" w:rsidRPr="00666F13">
        <w:rPr>
          <w:rFonts w:ascii="Arial" w:hAnsi="Arial" w:cs="Arial"/>
        </w:rPr>
        <w:t>low birth weight, prematurity</w:t>
      </w:r>
      <w:r w:rsidR="001E44CD">
        <w:rPr>
          <w:rFonts w:ascii="Arial" w:hAnsi="Arial" w:cs="Arial"/>
        </w:rPr>
        <w:t xml:space="preserve"> </w:t>
      </w:r>
      <w:r w:rsidR="00517085" w:rsidRPr="00666F13">
        <w:rPr>
          <w:rFonts w:ascii="Arial" w:hAnsi="Arial" w:cs="Arial"/>
        </w:rPr>
        <w:t>and</w:t>
      </w:r>
      <w:r w:rsidRPr="00666F13">
        <w:rPr>
          <w:rFonts w:ascii="Arial" w:hAnsi="Arial" w:cs="Arial"/>
        </w:rPr>
        <w:t xml:space="preserve"> neonatal death </w:t>
      </w:r>
    </w:p>
    <w:p w14:paraId="0ECA9868" w14:textId="77777777" w:rsidR="001E44CD" w:rsidRDefault="001E44CD" w:rsidP="002C4F72">
      <w:pPr>
        <w:spacing w:after="0" w:line="360" w:lineRule="auto"/>
        <w:rPr>
          <w:rFonts w:ascii="Arial" w:hAnsi="Arial" w:cs="Arial"/>
        </w:rPr>
      </w:pPr>
    </w:p>
    <w:p w14:paraId="0D45921F" w14:textId="77777777" w:rsidR="001E44CD" w:rsidRDefault="009C1AC3" w:rsidP="002C4F72">
      <w:pPr>
        <w:spacing w:after="0" w:line="360" w:lineRule="auto"/>
        <w:ind w:firstLine="540"/>
        <w:rPr>
          <w:rFonts w:ascii="Arial" w:hAnsi="Arial" w:cs="Arial"/>
        </w:rPr>
      </w:pPr>
      <w:r w:rsidRPr="00666F13">
        <w:rPr>
          <w:rFonts w:ascii="Arial" w:hAnsi="Arial" w:cs="Arial"/>
        </w:rPr>
        <w:t xml:space="preserve">If not available, investigators are encouraged to collect the </w:t>
      </w:r>
      <w:r w:rsidR="001E44CD">
        <w:rPr>
          <w:rFonts w:ascii="Arial" w:hAnsi="Arial" w:cs="Arial"/>
        </w:rPr>
        <w:t xml:space="preserve">above </w:t>
      </w:r>
      <w:r w:rsidRPr="00666F13">
        <w:rPr>
          <w:rFonts w:ascii="Arial" w:hAnsi="Arial" w:cs="Arial"/>
        </w:rPr>
        <w:t xml:space="preserve">data in preparation </w:t>
      </w:r>
      <w:r w:rsidR="001E44CD">
        <w:rPr>
          <w:rFonts w:ascii="Arial" w:hAnsi="Arial" w:cs="Arial"/>
        </w:rPr>
        <w:t>for</w:t>
      </w:r>
      <w:r w:rsidR="001E44CD" w:rsidRPr="00666F13">
        <w:rPr>
          <w:rFonts w:ascii="Arial" w:hAnsi="Arial" w:cs="Arial"/>
        </w:rPr>
        <w:t xml:space="preserve"> </w:t>
      </w:r>
      <w:r w:rsidRPr="00666F13">
        <w:rPr>
          <w:rFonts w:ascii="Arial" w:hAnsi="Arial" w:cs="Arial"/>
        </w:rPr>
        <w:t>the clinical trial</w:t>
      </w:r>
      <w:r w:rsidR="001E44CD">
        <w:rPr>
          <w:rFonts w:ascii="Arial" w:hAnsi="Arial" w:cs="Arial"/>
        </w:rPr>
        <w:t>.</w:t>
      </w:r>
    </w:p>
    <w:p w14:paraId="4103558D" w14:textId="77777777" w:rsidR="009C1AC3" w:rsidRPr="00666F13" w:rsidRDefault="009C1AC3" w:rsidP="002C4F72">
      <w:pPr>
        <w:spacing w:after="0" w:line="360" w:lineRule="auto"/>
        <w:ind w:firstLine="540"/>
        <w:rPr>
          <w:rFonts w:ascii="Arial" w:hAnsi="Arial" w:cs="Arial"/>
        </w:rPr>
      </w:pPr>
      <w:r w:rsidRPr="00666F13">
        <w:rPr>
          <w:rFonts w:ascii="Arial" w:hAnsi="Arial" w:cs="Arial"/>
        </w:rPr>
        <w:t xml:space="preserve"> </w:t>
      </w:r>
    </w:p>
    <w:p w14:paraId="37F5D518" w14:textId="51D125EA" w:rsidR="00FF5F67" w:rsidRPr="00666F13" w:rsidRDefault="005A36E4" w:rsidP="00666F13">
      <w:pPr>
        <w:numPr>
          <w:ilvl w:val="0"/>
          <w:numId w:val="2"/>
        </w:numPr>
        <w:spacing w:after="0" w:line="360" w:lineRule="auto"/>
        <w:rPr>
          <w:rFonts w:ascii="Arial" w:hAnsi="Arial" w:cs="Arial"/>
        </w:rPr>
      </w:pPr>
      <w:r w:rsidRPr="00666F13">
        <w:rPr>
          <w:rFonts w:ascii="Arial" w:hAnsi="Arial" w:cs="Arial"/>
        </w:rPr>
        <w:t>I</w:t>
      </w:r>
      <w:r w:rsidR="00FF5F67" w:rsidRPr="00666F13">
        <w:rPr>
          <w:rFonts w:ascii="Arial" w:hAnsi="Arial" w:cs="Arial"/>
        </w:rPr>
        <w:t>ndicate the source of available background data (e.g.</w:t>
      </w:r>
      <w:r w:rsidR="005B49A0">
        <w:rPr>
          <w:rFonts w:ascii="Arial" w:hAnsi="Arial" w:cs="Arial"/>
        </w:rPr>
        <w:t>,</w:t>
      </w:r>
      <w:r w:rsidR="00FF5F67" w:rsidRPr="00666F13">
        <w:rPr>
          <w:rFonts w:ascii="Arial" w:hAnsi="Arial" w:cs="Arial"/>
        </w:rPr>
        <w:t xml:space="preserve"> Ministry of Health or District/Provincial epidemiological data</w:t>
      </w:r>
      <w:r w:rsidR="00693EBB">
        <w:rPr>
          <w:rFonts w:ascii="Arial" w:hAnsi="Arial" w:cs="Arial"/>
        </w:rPr>
        <w:t>, previous studies in comparable study settings</w:t>
      </w:r>
      <w:r w:rsidR="002A0AF8">
        <w:rPr>
          <w:rFonts w:ascii="Arial" w:hAnsi="Arial" w:cs="Arial"/>
        </w:rPr>
        <w:t>,</w:t>
      </w:r>
      <w:r w:rsidR="00693EBB">
        <w:rPr>
          <w:rFonts w:ascii="Arial" w:hAnsi="Arial" w:cs="Arial"/>
        </w:rPr>
        <w:t xml:space="preserve"> or observational data collected from study locality in preparation for clinical trial</w:t>
      </w:r>
      <w:r w:rsidR="00FF5F67" w:rsidRPr="00666F13">
        <w:rPr>
          <w:rFonts w:ascii="Arial" w:hAnsi="Arial" w:cs="Arial"/>
        </w:rPr>
        <w:t>)</w:t>
      </w:r>
      <w:r w:rsidR="00F848BB" w:rsidRPr="00666F13">
        <w:rPr>
          <w:rFonts w:ascii="Arial" w:hAnsi="Arial" w:cs="Arial"/>
        </w:rPr>
        <w:t xml:space="preserve"> (Priority 1)</w:t>
      </w:r>
      <w:r w:rsidR="00FF5F67" w:rsidRPr="00666F13">
        <w:rPr>
          <w:rFonts w:ascii="Arial" w:hAnsi="Arial" w:cs="Arial"/>
        </w:rPr>
        <w:t xml:space="preserve">. </w:t>
      </w:r>
    </w:p>
    <w:p w14:paraId="0C7C3ED4" w14:textId="77777777" w:rsidR="00013539" w:rsidRDefault="00013539" w:rsidP="00666F13">
      <w:pPr>
        <w:spacing w:line="360" w:lineRule="auto"/>
        <w:rPr>
          <w:rFonts w:ascii="Arial" w:hAnsi="Arial" w:cs="Arial"/>
          <w:b/>
        </w:rPr>
      </w:pPr>
    </w:p>
    <w:p w14:paraId="39B1AD9B" w14:textId="32542A8B" w:rsidR="003804D3" w:rsidRPr="00666F13" w:rsidRDefault="006C0911" w:rsidP="00666F13">
      <w:pPr>
        <w:spacing w:line="360" w:lineRule="auto"/>
        <w:rPr>
          <w:rFonts w:ascii="Arial" w:hAnsi="Arial" w:cs="Arial"/>
          <w:b/>
        </w:rPr>
      </w:pPr>
      <w:r w:rsidRPr="00666F13">
        <w:rPr>
          <w:rFonts w:ascii="Arial" w:hAnsi="Arial" w:cs="Arial"/>
          <w:b/>
        </w:rPr>
        <w:t>2.2</w:t>
      </w:r>
      <w:r w:rsidR="00370491" w:rsidRPr="00666F13">
        <w:rPr>
          <w:rFonts w:ascii="Arial" w:hAnsi="Arial" w:cs="Arial"/>
          <w:b/>
        </w:rPr>
        <w:t>.</w:t>
      </w:r>
      <w:r w:rsidR="00473B89" w:rsidRPr="00666F13">
        <w:rPr>
          <w:rFonts w:ascii="Arial" w:hAnsi="Arial" w:cs="Arial"/>
          <w:b/>
        </w:rPr>
        <w:t xml:space="preserve"> </w:t>
      </w:r>
      <w:r w:rsidR="002A0AF8">
        <w:rPr>
          <w:rFonts w:ascii="Arial" w:hAnsi="Arial" w:cs="Arial"/>
          <w:b/>
        </w:rPr>
        <w:t>Pre-v</w:t>
      </w:r>
      <w:r w:rsidR="00C9263C" w:rsidRPr="00666F13">
        <w:rPr>
          <w:rFonts w:ascii="Arial" w:hAnsi="Arial" w:cs="Arial"/>
          <w:b/>
        </w:rPr>
        <w:t>accination</w:t>
      </w:r>
      <w:r w:rsidR="002A0AF8">
        <w:rPr>
          <w:rFonts w:ascii="Arial" w:hAnsi="Arial" w:cs="Arial"/>
          <w:b/>
        </w:rPr>
        <w:t xml:space="preserve"> screening d</w:t>
      </w:r>
      <w:r w:rsidR="00C9263C" w:rsidRPr="00666F13">
        <w:rPr>
          <w:rFonts w:ascii="Arial" w:hAnsi="Arial" w:cs="Arial"/>
          <w:b/>
        </w:rPr>
        <w:t>ata</w:t>
      </w:r>
    </w:p>
    <w:p w14:paraId="705DE50E" w14:textId="77777777" w:rsidR="00A91D72" w:rsidRPr="00666F13" w:rsidRDefault="00A91D72" w:rsidP="00666F13">
      <w:pPr>
        <w:pStyle w:val="ListParagraph"/>
        <w:numPr>
          <w:ilvl w:val="2"/>
          <w:numId w:val="4"/>
        </w:numPr>
        <w:spacing w:line="360" w:lineRule="auto"/>
        <w:rPr>
          <w:rFonts w:ascii="Arial" w:hAnsi="Arial" w:cs="Arial"/>
          <w:b/>
        </w:rPr>
      </w:pPr>
      <w:r w:rsidRPr="00666F13">
        <w:rPr>
          <w:rFonts w:ascii="Arial" w:hAnsi="Arial" w:cs="Arial"/>
          <w:b/>
        </w:rPr>
        <w:t xml:space="preserve">Maternal </w:t>
      </w:r>
      <w:r w:rsidR="00BF6961" w:rsidRPr="00666F13">
        <w:rPr>
          <w:rFonts w:ascii="Arial" w:hAnsi="Arial" w:cs="Arial"/>
          <w:b/>
        </w:rPr>
        <w:t xml:space="preserve">demographic </w:t>
      </w:r>
      <w:r w:rsidR="00C9263C" w:rsidRPr="00666F13">
        <w:rPr>
          <w:rFonts w:ascii="Arial" w:hAnsi="Arial" w:cs="Arial"/>
          <w:b/>
        </w:rPr>
        <w:t>data</w:t>
      </w:r>
    </w:p>
    <w:p w14:paraId="5D292A71" w14:textId="77777777" w:rsidR="00A91D72" w:rsidRPr="00666F13" w:rsidRDefault="00A91D72" w:rsidP="00666F13">
      <w:pPr>
        <w:spacing w:line="360" w:lineRule="auto"/>
        <w:rPr>
          <w:rFonts w:ascii="Arial" w:hAnsi="Arial" w:cs="Arial"/>
        </w:rPr>
      </w:pPr>
      <w:r w:rsidRPr="00666F13">
        <w:rPr>
          <w:rFonts w:ascii="Arial" w:hAnsi="Arial" w:cs="Arial"/>
        </w:rPr>
        <w:t xml:space="preserve">This section defines data that should be collected on all participants prior to vaccination, </w:t>
      </w:r>
      <w:r w:rsidR="00EF101B" w:rsidRPr="00666F13">
        <w:rPr>
          <w:rFonts w:ascii="Arial" w:hAnsi="Arial" w:cs="Arial"/>
        </w:rPr>
        <w:t>typically</w:t>
      </w:r>
      <w:r w:rsidRPr="00666F13">
        <w:rPr>
          <w:rFonts w:ascii="Arial" w:hAnsi="Arial" w:cs="Arial"/>
        </w:rPr>
        <w:t xml:space="preserve"> during the screening visit for the vaccine trial.</w:t>
      </w:r>
    </w:p>
    <w:p w14:paraId="0F4E21AC" w14:textId="5B767379" w:rsidR="00E1558B" w:rsidRPr="00666F13" w:rsidRDefault="008F453C" w:rsidP="00666F13">
      <w:pPr>
        <w:numPr>
          <w:ilvl w:val="0"/>
          <w:numId w:val="2"/>
        </w:numPr>
        <w:spacing w:after="0" w:line="360" w:lineRule="auto"/>
        <w:rPr>
          <w:rFonts w:ascii="Arial" w:hAnsi="Arial" w:cs="Arial"/>
        </w:rPr>
      </w:pPr>
      <w:r>
        <w:rPr>
          <w:rFonts w:ascii="Arial" w:hAnsi="Arial" w:cs="Arial"/>
        </w:rPr>
        <w:t>S</w:t>
      </w:r>
      <w:r w:rsidR="00A91D72" w:rsidRPr="00666F13">
        <w:rPr>
          <w:rFonts w:ascii="Arial" w:hAnsi="Arial" w:cs="Arial"/>
        </w:rPr>
        <w:t>tudy participant identifiers (</w:t>
      </w:r>
      <w:r w:rsidR="0009499B" w:rsidRPr="00666F13">
        <w:rPr>
          <w:rFonts w:ascii="Arial" w:hAnsi="Arial" w:cs="Arial"/>
        </w:rPr>
        <w:t xml:space="preserve">initials for the </w:t>
      </w:r>
      <w:r w:rsidR="00943529">
        <w:rPr>
          <w:rFonts w:ascii="Arial" w:hAnsi="Arial" w:cs="Arial"/>
        </w:rPr>
        <w:t>given</w:t>
      </w:r>
      <w:r w:rsidR="00A91D72" w:rsidRPr="00666F13">
        <w:rPr>
          <w:rFonts w:ascii="Arial" w:hAnsi="Arial" w:cs="Arial"/>
        </w:rPr>
        <w:t xml:space="preserve"> </w:t>
      </w:r>
      <w:r w:rsidR="0009499B" w:rsidRPr="00666F13">
        <w:rPr>
          <w:rFonts w:ascii="Arial" w:hAnsi="Arial" w:cs="Arial"/>
        </w:rPr>
        <w:t xml:space="preserve">and </w:t>
      </w:r>
      <w:r w:rsidR="00943529">
        <w:rPr>
          <w:rFonts w:ascii="Arial" w:hAnsi="Arial" w:cs="Arial"/>
        </w:rPr>
        <w:t>family</w:t>
      </w:r>
      <w:r w:rsidR="00A91D72" w:rsidRPr="00666F13">
        <w:rPr>
          <w:rFonts w:ascii="Arial" w:hAnsi="Arial" w:cs="Arial"/>
        </w:rPr>
        <w:t>), or code, or as otherwise specified in country-specific data protection laws (Priority 1)</w:t>
      </w:r>
    </w:p>
    <w:p w14:paraId="436E772F" w14:textId="709DB3F3" w:rsidR="00E1558B" w:rsidRPr="00666F13" w:rsidRDefault="00A91D72" w:rsidP="00666F13">
      <w:pPr>
        <w:numPr>
          <w:ilvl w:val="0"/>
          <w:numId w:val="2"/>
        </w:numPr>
        <w:spacing w:after="0" w:line="360" w:lineRule="auto"/>
        <w:rPr>
          <w:rFonts w:ascii="Arial" w:hAnsi="Arial" w:cs="Arial"/>
        </w:rPr>
      </w:pPr>
      <w:r w:rsidRPr="00666F13">
        <w:rPr>
          <w:rFonts w:ascii="Arial" w:hAnsi="Arial" w:cs="Arial"/>
        </w:rPr>
        <w:t xml:space="preserve">Date of birth </w:t>
      </w:r>
      <w:r w:rsidR="002470D4" w:rsidRPr="00666F13">
        <w:rPr>
          <w:rFonts w:ascii="Arial" w:hAnsi="Arial" w:cs="Arial"/>
        </w:rPr>
        <w:t xml:space="preserve">of pregnant woman </w:t>
      </w:r>
      <w:r w:rsidRPr="00666F13">
        <w:rPr>
          <w:rFonts w:ascii="Arial" w:hAnsi="Arial" w:cs="Arial"/>
        </w:rPr>
        <w:t>(specify calendar used if not Julian calendar</w:t>
      </w:r>
      <w:r w:rsidR="00693EBB">
        <w:rPr>
          <w:rFonts w:ascii="Arial" w:hAnsi="Arial" w:cs="Arial"/>
        </w:rPr>
        <w:t xml:space="preserve">, specify most accurate known date of birth if </w:t>
      </w:r>
      <w:r w:rsidR="002A0AF8">
        <w:rPr>
          <w:rFonts w:ascii="Arial" w:hAnsi="Arial" w:cs="Arial"/>
        </w:rPr>
        <w:t>actual date not known by mother [</w:t>
      </w:r>
      <w:r w:rsidR="00693EBB">
        <w:rPr>
          <w:rFonts w:ascii="Arial" w:hAnsi="Arial" w:cs="Arial"/>
        </w:rPr>
        <w:t>e</w:t>
      </w:r>
      <w:r w:rsidR="005B49A0">
        <w:rPr>
          <w:rFonts w:ascii="Arial" w:hAnsi="Arial" w:cs="Arial"/>
        </w:rPr>
        <w:t>.</w:t>
      </w:r>
      <w:r w:rsidR="00693EBB">
        <w:rPr>
          <w:rFonts w:ascii="Arial" w:hAnsi="Arial" w:cs="Arial"/>
        </w:rPr>
        <w:t>g</w:t>
      </w:r>
      <w:r w:rsidR="005B49A0">
        <w:rPr>
          <w:rFonts w:ascii="Arial" w:hAnsi="Arial" w:cs="Arial"/>
        </w:rPr>
        <w:t>.,</w:t>
      </w:r>
      <w:r w:rsidR="00693EBB">
        <w:rPr>
          <w:rFonts w:ascii="Arial" w:hAnsi="Arial" w:cs="Arial"/>
        </w:rPr>
        <w:t xml:space="preserve"> month and year</w:t>
      </w:r>
      <w:r w:rsidR="002A0AF8">
        <w:rPr>
          <w:rFonts w:ascii="Arial" w:hAnsi="Arial" w:cs="Arial"/>
        </w:rPr>
        <w:t>]</w:t>
      </w:r>
      <w:r w:rsidRPr="00666F13">
        <w:rPr>
          <w:rFonts w:ascii="Arial" w:hAnsi="Arial" w:cs="Arial"/>
        </w:rPr>
        <w:t>)</w:t>
      </w:r>
      <w:r w:rsidR="004F4421" w:rsidRPr="00666F13">
        <w:rPr>
          <w:rFonts w:ascii="Arial" w:hAnsi="Arial" w:cs="Arial"/>
        </w:rPr>
        <w:t xml:space="preserve"> and</w:t>
      </w:r>
      <w:r w:rsidRPr="00666F13">
        <w:rPr>
          <w:rFonts w:ascii="Arial" w:hAnsi="Arial" w:cs="Arial"/>
        </w:rPr>
        <w:t xml:space="preserve"> age </w:t>
      </w:r>
      <w:r w:rsidR="00876058" w:rsidRPr="00666F13">
        <w:rPr>
          <w:rFonts w:ascii="Arial" w:hAnsi="Arial" w:cs="Arial"/>
        </w:rPr>
        <w:t>at the time of screening</w:t>
      </w:r>
      <w:r w:rsidR="00693EBB">
        <w:rPr>
          <w:rFonts w:ascii="Arial" w:hAnsi="Arial" w:cs="Arial"/>
        </w:rPr>
        <w:t xml:space="preserve"> </w:t>
      </w:r>
      <w:r w:rsidRPr="00666F13">
        <w:rPr>
          <w:rFonts w:ascii="Arial" w:hAnsi="Arial" w:cs="Arial"/>
        </w:rPr>
        <w:t>(Priority 1)</w:t>
      </w:r>
    </w:p>
    <w:p w14:paraId="7FDF2CA6" w14:textId="6CE47351" w:rsidR="00A91D72" w:rsidRPr="00666F13" w:rsidRDefault="00A91D72" w:rsidP="00666F13">
      <w:pPr>
        <w:numPr>
          <w:ilvl w:val="0"/>
          <w:numId w:val="2"/>
        </w:numPr>
        <w:spacing w:after="0" w:line="360" w:lineRule="auto"/>
        <w:rPr>
          <w:rFonts w:ascii="Arial" w:hAnsi="Arial" w:cs="Arial"/>
        </w:rPr>
      </w:pPr>
      <w:r w:rsidRPr="00666F13">
        <w:rPr>
          <w:rFonts w:ascii="Arial" w:hAnsi="Arial" w:cs="Arial"/>
        </w:rPr>
        <w:t xml:space="preserve">The assessment of race </w:t>
      </w:r>
      <w:r w:rsidR="00A602B5" w:rsidRPr="00666F13">
        <w:rPr>
          <w:rFonts w:ascii="Arial" w:hAnsi="Arial" w:cs="Arial"/>
        </w:rPr>
        <w:t>(i.e., shar</w:t>
      </w:r>
      <w:r w:rsidR="00F26146" w:rsidRPr="00666F13">
        <w:rPr>
          <w:rFonts w:ascii="Arial" w:hAnsi="Arial" w:cs="Arial"/>
        </w:rPr>
        <w:t>e</w:t>
      </w:r>
      <w:r w:rsidR="00A602B5" w:rsidRPr="00666F13">
        <w:rPr>
          <w:rFonts w:ascii="Arial" w:hAnsi="Arial" w:cs="Arial"/>
        </w:rPr>
        <w:t xml:space="preserve">d genetically determined physical characteristics) </w:t>
      </w:r>
      <w:r w:rsidRPr="00666F13">
        <w:rPr>
          <w:rFonts w:ascii="Arial" w:hAnsi="Arial" w:cs="Arial"/>
        </w:rPr>
        <w:t>and ethnicity</w:t>
      </w:r>
      <w:r w:rsidR="00A602B5" w:rsidRPr="00666F13">
        <w:rPr>
          <w:rFonts w:ascii="Arial" w:hAnsi="Arial" w:cs="Arial"/>
        </w:rPr>
        <w:t xml:space="preserve"> (i.e.</w:t>
      </w:r>
      <w:r w:rsidR="002A0AF8">
        <w:rPr>
          <w:rFonts w:ascii="Arial" w:hAnsi="Arial" w:cs="Arial"/>
        </w:rPr>
        <w:t>,</w:t>
      </w:r>
      <w:r w:rsidR="00A602B5" w:rsidRPr="00666F13">
        <w:rPr>
          <w:rFonts w:ascii="Arial" w:hAnsi="Arial" w:cs="Arial"/>
        </w:rPr>
        <w:t xml:space="preserve"> shared sociological characteristics)</w:t>
      </w:r>
      <w:r w:rsidRPr="00666F13">
        <w:rPr>
          <w:rFonts w:ascii="Arial" w:hAnsi="Arial" w:cs="Arial"/>
        </w:rPr>
        <w:t xml:space="preserve"> should be based on locally accepted principles, which should b</w:t>
      </w:r>
      <w:r w:rsidR="00F26146" w:rsidRPr="00666F13">
        <w:rPr>
          <w:rFonts w:ascii="Arial" w:hAnsi="Arial" w:cs="Arial"/>
        </w:rPr>
        <w:t>e</w:t>
      </w:r>
      <w:r w:rsidRPr="00666F13">
        <w:rPr>
          <w:rFonts w:ascii="Arial" w:hAnsi="Arial" w:cs="Arial"/>
        </w:rPr>
        <w:t xml:space="preserve"> summarized (Priority 1). Selected genetic host factors, which are of potential importance for vaccine responses (e.g.</w:t>
      </w:r>
      <w:r w:rsidR="005B49A0">
        <w:rPr>
          <w:rFonts w:ascii="Arial" w:hAnsi="Arial" w:cs="Arial"/>
        </w:rPr>
        <w:t>,</w:t>
      </w:r>
      <w:r w:rsidRPr="00666F13">
        <w:rPr>
          <w:rFonts w:ascii="Arial" w:hAnsi="Arial" w:cs="Arial"/>
        </w:rPr>
        <w:t xml:space="preserve"> </w:t>
      </w:r>
      <w:r w:rsidR="002A0AF8">
        <w:rPr>
          <w:rFonts w:ascii="Arial" w:hAnsi="Arial" w:cs="Arial"/>
        </w:rPr>
        <w:t>Human Leukocyte Antigen [</w:t>
      </w:r>
      <w:r w:rsidRPr="00666F13">
        <w:rPr>
          <w:rFonts w:ascii="Arial" w:hAnsi="Arial" w:cs="Arial"/>
        </w:rPr>
        <w:t>HLA</w:t>
      </w:r>
      <w:r w:rsidR="002A0AF8">
        <w:rPr>
          <w:rFonts w:ascii="Arial" w:hAnsi="Arial" w:cs="Arial"/>
        </w:rPr>
        <w:t>]</w:t>
      </w:r>
      <w:r w:rsidRPr="00666F13">
        <w:rPr>
          <w:rFonts w:ascii="Arial" w:hAnsi="Arial" w:cs="Arial"/>
        </w:rPr>
        <w:t xml:space="preserve"> haplotypes), may transcend other descriptive means of demographic categorization, and </w:t>
      </w:r>
      <w:r w:rsidR="00F26146" w:rsidRPr="00666F13">
        <w:rPr>
          <w:rFonts w:ascii="Arial" w:hAnsi="Arial" w:cs="Arial"/>
        </w:rPr>
        <w:t>sh</w:t>
      </w:r>
      <w:r w:rsidRPr="00666F13">
        <w:rPr>
          <w:rFonts w:ascii="Arial" w:hAnsi="Arial" w:cs="Arial"/>
        </w:rPr>
        <w:t xml:space="preserve">ould be </w:t>
      </w:r>
      <w:r w:rsidR="00F26146" w:rsidRPr="00666F13">
        <w:rPr>
          <w:rFonts w:ascii="Arial" w:hAnsi="Arial" w:cs="Arial"/>
        </w:rPr>
        <w:t xml:space="preserve">assessed </w:t>
      </w:r>
      <w:r w:rsidRPr="00666F13">
        <w:rPr>
          <w:rFonts w:ascii="Arial" w:hAnsi="Arial" w:cs="Arial"/>
        </w:rPr>
        <w:t>in such cases (Priority 2)</w:t>
      </w:r>
    </w:p>
    <w:p w14:paraId="2FC0CFB2" w14:textId="78DAFA55" w:rsidR="00011F68" w:rsidRPr="00666F13" w:rsidRDefault="00A91D72" w:rsidP="00666F13">
      <w:pPr>
        <w:numPr>
          <w:ilvl w:val="0"/>
          <w:numId w:val="2"/>
        </w:numPr>
        <w:spacing w:after="0" w:line="360" w:lineRule="auto"/>
        <w:rPr>
          <w:rFonts w:ascii="Arial" w:hAnsi="Arial" w:cs="Arial"/>
        </w:rPr>
      </w:pPr>
      <w:r w:rsidRPr="00666F13">
        <w:rPr>
          <w:rFonts w:ascii="Arial" w:hAnsi="Arial" w:cs="Arial"/>
        </w:rPr>
        <w:t>Other demographic</w:t>
      </w:r>
      <w:r w:rsidR="008945E8" w:rsidRPr="00666F13">
        <w:rPr>
          <w:rFonts w:ascii="Arial" w:hAnsi="Arial" w:cs="Arial"/>
        </w:rPr>
        <w:t xml:space="preserve"> details</w:t>
      </w:r>
      <w:r w:rsidR="003A5EE9">
        <w:rPr>
          <w:rFonts w:ascii="Arial" w:hAnsi="Arial" w:cs="Arial"/>
        </w:rPr>
        <w:t xml:space="preserve">, </w:t>
      </w:r>
      <w:r w:rsidR="00BE3E76" w:rsidRPr="00666F13">
        <w:rPr>
          <w:rFonts w:ascii="Arial" w:hAnsi="Arial" w:cs="Arial"/>
        </w:rPr>
        <w:t>includ</w:t>
      </w:r>
      <w:r w:rsidR="003A5EE9">
        <w:rPr>
          <w:rFonts w:ascii="Arial" w:hAnsi="Arial" w:cs="Arial"/>
        </w:rPr>
        <w:t>ing</w:t>
      </w:r>
      <w:r w:rsidR="00011F68" w:rsidRPr="00666F13">
        <w:rPr>
          <w:rFonts w:ascii="Arial" w:hAnsi="Arial" w:cs="Arial"/>
        </w:rPr>
        <w:t xml:space="preserve"> </w:t>
      </w:r>
      <w:r w:rsidRPr="00666F13">
        <w:rPr>
          <w:rFonts w:ascii="Arial" w:hAnsi="Arial" w:cs="Arial"/>
        </w:rPr>
        <w:t>ma</w:t>
      </w:r>
      <w:r w:rsidR="00FE06FC" w:rsidRPr="00666F13">
        <w:rPr>
          <w:rFonts w:ascii="Arial" w:hAnsi="Arial" w:cs="Arial"/>
        </w:rPr>
        <w:t>ternal educational level</w:t>
      </w:r>
      <w:r w:rsidR="003A5EE9">
        <w:rPr>
          <w:rFonts w:ascii="Arial" w:hAnsi="Arial" w:cs="Arial"/>
        </w:rPr>
        <w:t xml:space="preserve"> </w:t>
      </w:r>
      <w:r w:rsidR="003A5EE9" w:rsidRPr="00666F13">
        <w:rPr>
          <w:rFonts w:ascii="Arial" w:hAnsi="Arial" w:cs="Arial"/>
        </w:rPr>
        <w:t>(Priority 1)</w:t>
      </w:r>
      <w:r w:rsidR="00FE06FC" w:rsidRPr="00666F13">
        <w:rPr>
          <w:rFonts w:ascii="Arial" w:hAnsi="Arial" w:cs="Arial"/>
        </w:rPr>
        <w:t>, house</w:t>
      </w:r>
      <w:r w:rsidRPr="00666F13">
        <w:rPr>
          <w:rFonts w:ascii="Arial" w:hAnsi="Arial" w:cs="Arial"/>
        </w:rPr>
        <w:t xml:space="preserve">hold geographic location </w:t>
      </w:r>
      <w:r w:rsidR="003A5EE9" w:rsidRPr="00666F13">
        <w:rPr>
          <w:rFonts w:ascii="Arial" w:hAnsi="Arial" w:cs="Arial"/>
        </w:rPr>
        <w:t>(Priority 1)</w:t>
      </w:r>
      <w:r w:rsidR="002A0AF8">
        <w:rPr>
          <w:rFonts w:ascii="Arial" w:hAnsi="Arial" w:cs="Arial"/>
        </w:rPr>
        <w:t xml:space="preserve">, </w:t>
      </w:r>
      <w:r w:rsidRPr="00666F13">
        <w:rPr>
          <w:rFonts w:ascii="Arial" w:hAnsi="Arial" w:cs="Arial"/>
        </w:rPr>
        <w:t>environment (urban, suburban, rural)</w:t>
      </w:r>
      <w:r w:rsidR="003A5EE9">
        <w:rPr>
          <w:rFonts w:ascii="Arial" w:hAnsi="Arial" w:cs="Arial"/>
        </w:rPr>
        <w:t xml:space="preserve"> (Priority 2</w:t>
      </w:r>
      <w:r w:rsidR="003A5EE9" w:rsidRPr="00666F13">
        <w:rPr>
          <w:rFonts w:ascii="Arial" w:hAnsi="Arial" w:cs="Arial"/>
        </w:rPr>
        <w:t>)</w:t>
      </w:r>
      <w:r w:rsidR="002A0AF8">
        <w:rPr>
          <w:rFonts w:ascii="Arial" w:hAnsi="Arial" w:cs="Arial"/>
        </w:rPr>
        <w:t xml:space="preserve"> and </w:t>
      </w:r>
      <w:r w:rsidRPr="00666F13">
        <w:rPr>
          <w:rFonts w:ascii="Arial" w:hAnsi="Arial" w:cs="Arial"/>
        </w:rPr>
        <w:t xml:space="preserve">consanguinity </w:t>
      </w:r>
      <w:r w:rsidR="00011F68" w:rsidRPr="00666F13">
        <w:rPr>
          <w:rFonts w:ascii="Arial" w:hAnsi="Arial" w:cs="Arial"/>
        </w:rPr>
        <w:t xml:space="preserve">(Priority </w:t>
      </w:r>
      <w:r w:rsidR="003A5EE9">
        <w:rPr>
          <w:rFonts w:ascii="Arial" w:hAnsi="Arial" w:cs="Arial"/>
        </w:rPr>
        <w:t>2</w:t>
      </w:r>
      <w:r w:rsidR="00011F68" w:rsidRPr="00666F13">
        <w:rPr>
          <w:rFonts w:ascii="Arial" w:hAnsi="Arial" w:cs="Arial"/>
        </w:rPr>
        <w:t>)</w:t>
      </w:r>
      <w:r w:rsidR="003A5EE9">
        <w:rPr>
          <w:rFonts w:ascii="Arial" w:hAnsi="Arial" w:cs="Arial"/>
        </w:rPr>
        <w:t>.</w:t>
      </w:r>
    </w:p>
    <w:p w14:paraId="12ECAF04" w14:textId="65BB174D" w:rsidR="00E1558B" w:rsidRPr="00666F13" w:rsidRDefault="00A91D72" w:rsidP="00666F13">
      <w:pPr>
        <w:numPr>
          <w:ilvl w:val="0"/>
          <w:numId w:val="2"/>
        </w:numPr>
        <w:spacing w:after="0" w:line="360" w:lineRule="auto"/>
        <w:rPr>
          <w:rFonts w:ascii="Arial" w:hAnsi="Arial" w:cs="Arial"/>
        </w:rPr>
      </w:pPr>
      <w:r w:rsidRPr="00666F13">
        <w:rPr>
          <w:rFonts w:ascii="Arial" w:hAnsi="Arial" w:cs="Arial"/>
        </w:rPr>
        <w:t xml:space="preserve">Surrogate indicators </w:t>
      </w:r>
      <w:r w:rsidR="00C420C7">
        <w:rPr>
          <w:rFonts w:ascii="Arial" w:hAnsi="Arial" w:cs="Arial"/>
        </w:rPr>
        <w:t xml:space="preserve">of </w:t>
      </w:r>
      <w:r w:rsidRPr="00666F13">
        <w:rPr>
          <w:rFonts w:ascii="Arial" w:hAnsi="Arial" w:cs="Arial"/>
        </w:rPr>
        <w:t>soci</w:t>
      </w:r>
      <w:r w:rsidR="008945E8" w:rsidRPr="00666F13">
        <w:rPr>
          <w:rFonts w:ascii="Arial" w:hAnsi="Arial" w:cs="Arial"/>
        </w:rPr>
        <w:t>oeconomic</w:t>
      </w:r>
      <w:r w:rsidRPr="00666F13">
        <w:rPr>
          <w:rFonts w:ascii="Arial" w:hAnsi="Arial" w:cs="Arial"/>
        </w:rPr>
        <w:t xml:space="preserve"> status</w:t>
      </w:r>
      <w:r w:rsidR="003F44C8" w:rsidRPr="00666F13">
        <w:rPr>
          <w:rFonts w:ascii="Arial" w:hAnsi="Arial" w:cs="Arial"/>
        </w:rPr>
        <w:t xml:space="preserve"> </w:t>
      </w:r>
      <w:r w:rsidR="008945E8" w:rsidRPr="00666F13">
        <w:rPr>
          <w:rFonts w:ascii="Arial" w:hAnsi="Arial" w:cs="Arial"/>
        </w:rPr>
        <w:t xml:space="preserve">appropriate to </w:t>
      </w:r>
      <w:r w:rsidR="003A5EE9">
        <w:rPr>
          <w:rFonts w:ascii="Arial" w:hAnsi="Arial" w:cs="Arial"/>
        </w:rPr>
        <w:t xml:space="preserve">local and </w:t>
      </w:r>
      <w:r w:rsidR="008945E8" w:rsidRPr="00666F13">
        <w:rPr>
          <w:rFonts w:ascii="Arial" w:hAnsi="Arial" w:cs="Arial"/>
        </w:rPr>
        <w:t>cultural setting</w:t>
      </w:r>
      <w:r w:rsidRPr="00666F13">
        <w:rPr>
          <w:rFonts w:ascii="Arial" w:hAnsi="Arial" w:cs="Arial"/>
        </w:rPr>
        <w:t xml:space="preserve"> (e.g., </w:t>
      </w:r>
      <w:r w:rsidR="008945E8" w:rsidRPr="00666F13">
        <w:rPr>
          <w:rFonts w:ascii="Arial" w:hAnsi="Arial" w:cs="Arial"/>
        </w:rPr>
        <w:t xml:space="preserve">type of housing, </w:t>
      </w:r>
      <w:r w:rsidR="00346C71">
        <w:rPr>
          <w:rFonts w:ascii="Arial" w:hAnsi="Arial" w:cs="Arial"/>
        </w:rPr>
        <w:t xml:space="preserve">number of people in the home, </w:t>
      </w:r>
      <w:r w:rsidRPr="00666F13">
        <w:rPr>
          <w:rFonts w:ascii="Arial" w:hAnsi="Arial" w:cs="Arial"/>
        </w:rPr>
        <w:t>size of home</w:t>
      </w:r>
      <w:r w:rsidR="00517085" w:rsidRPr="00666F13">
        <w:rPr>
          <w:rFonts w:ascii="Arial" w:hAnsi="Arial" w:cs="Arial"/>
        </w:rPr>
        <w:t xml:space="preserve">, </w:t>
      </w:r>
      <w:r w:rsidR="00A71A0E" w:rsidRPr="00666F13">
        <w:rPr>
          <w:rFonts w:ascii="Arial" w:hAnsi="Arial" w:cs="Arial"/>
        </w:rPr>
        <w:t>household income</w:t>
      </w:r>
      <w:r w:rsidR="00400136">
        <w:rPr>
          <w:rFonts w:ascii="Arial" w:hAnsi="Arial" w:cs="Arial"/>
        </w:rPr>
        <w:t>, maternal occupation</w:t>
      </w:r>
      <w:r w:rsidR="00D72C73">
        <w:rPr>
          <w:rFonts w:ascii="Arial" w:hAnsi="Arial" w:cs="Arial"/>
        </w:rPr>
        <w:t xml:space="preserve"> and household assets</w:t>
      </w:r>
      <w:r w:rsidR="00FE06FC" w:rsidRPr="00666F13">
        <w:rPr>
          <w:rFonts w:ascii="Arial" w:hAnsi="Arial" w:cs="Arial"/>
        </w:rPr>
        <w:t>) (</w:t>
      </w:r>
      <w:r w:rsidRPr="00666F13">
        <w:rPr>
          <w:rFonts w:ascii="Arial" w:hAnsi="Arial" w:cs="Arial"/>
        </w:rPr>
        <w:t xml:space="preserve">Priority </w:t>
      </w:r>
      <w:r w:rsidR="00011F68" w:rsidRPr="00666F13">
        <w:rPr>
          <w:rFonts w:ascii="Arial" w:hAnsi="Arial" w:cs="Arial"/>
        </w:rPr>
        <w:t>2</w:t>
      </w:r>
      <w:r w:rsidRPr="00666F13">
        <w:rPr>
          <w:rFonts w:ascii="Arial" w:hAnsi="Arial" w:cs="Arial"/>
        </w:rPr>
        <w:t>)</w:t>
      </w:r>
    </w:p>
    <w:p w14:paraId="1D02EDA5" w14:textId="77777777" w:rsidR="00A91D72" w:rsidRPr="00666F13" w:rsidRDefault="00A91D72" w:rsidP="00666F13">
      <w:pPr>
        <w:spacing w:after="0" w:line="360" w:lineRule="auto"/>
        <w:ind w:left="540"/>
        <w:rPr>
          <w:rFonts w:ascii="Arial" w:hAnsi="Arial" w:cs="Arial"/>
        </w:rPr>
      </w:pPr>
    </w:p>
    <w:p w14:paraId="14638778" w14:textId="380C29F0" w:rsidR="00A91D72" w:rsidRPr="00666F13" w:rsidRDefault="002A0AF8" w:rsidP="00666F13">
      <w:pPr>
        <w:pStyle w:val="ListParagraph"/>
        <w:numPr>
          <w:ilvl w:val="2"/>
          <w:numId w:val="4"/>
        </w:numPr>
        <w:spacing w:line="360" w:lineRule="auto"/>
        <w:rPr>
          <w:rFonts w:ascii="Arial" w:hAnsi="Arial" w:cs="Arial"/>
          <w:b/>
        </w:rPr>
      </w:pPr>
      <w:r>
        <w:rPr>
          <w:rFonts w:ascii="Arial" w:hAnsi="Arial" w:cs="Arial"/>
          <w:b/>
        </w:rPr>
        <w:t xml:space="preserve"> Maternal m</w:t>
      </w:r>
      <w:r w:rsidR="00A91D72" w:rsidRPr="00666F13">
        <w:rPr>
          <w:rFonts w:ascii="Arial" w:hAnsi="Arial" w:cs="Arial"/>
          <w:b/>
        </w:rPr>
        <w:t xml:space="preserve">edical </w:t>
      </w:r>
      <w:r>
        <w:rPr>
          <w:rFonts w:ascii="Arial" w:hAnsi="Arial" w:cs="Arial"/>
          <w:b/>
        </w:rPr>
        <w:t>and o</w:t>
      </w:r>
      <w:r w:rsidR="00580332" w:rsidRPr="00666F13">
        <w:rPr>
          <w:rFonts w:ascii="Arial" w:hAnsi="Arial" w:cs="Arial"/>
          <w:b/>
        </w:rPr>
        <w:t>bstetric</w:t>
      </w:r>
      <w:r>
        <w:rPr>
          <w:rFonts w:ascii="Arial" w:hAnsi="Arial" w:cs="Arial"/>
          <w:b/>
        </w:rPr>
        <w:t xml:space="preserve"> h</w:t>
      </w:r>
      <w:r w:rsidR="00A91D72" w:rsidRPr="00666F13">
        <w:rPr>
          <w:rFonts w:ascii="Arial" w:hAnsi="Arial" w:cs="Arial"/>
          <w:b/>
        </w:rPr>
        <w:t xml:space="preserve">istory </w:t>
      </w:r>
    </w:p>
    <w:p w14:paraId="4950C6BB" w14:textId="77777777" w:rsidR="00A91D72" w:rsidRPr="00666F13" w:rsidRDefault="00A91D72" w:rsidP="00666F13">
      <w:pPr>
        <w:spacing w:line="360" w:lineRule="auto"/>
        <w:rPr>
          <w:rFonts w:ascii="Arial" w:hAnsi="Arial" w:cs="Arial"/>
          <w:b/>
        </w:rPr>
      </w:pPr>
      <w:r w:rsidRPr="00666F13">
        <w:rPr>
          <w:rFonts w:ascii="Arial" w:hAnsi="Arial" w:cs="Arial"/>
          <w:bCs/>
        </w:rPr>
        <w:t xml:space="preserve">This section defines data that should be </w:t>
      </w:r>
      <w:r w:rsidR="00175C3A" w:rsidRPr="00666F13">
        <w:rPr>
          <w:rFonts w:ascii="Arial" w:hAnsi="Arial" w:cs="Arial"/>
          <w:bCs/>
        </w:rPr>
        <w:t>collected and recorded</w:t>
      </w:r>
      <w:r w:rsidR="0009499B" w:rsidRPr="00666F13">
        <w:rPr>
          <w:rFonts w:ascii="Arial" w:hAnsi="Arial" w:cs="Arial"/>
          <w:bCs/>
        </w:rPr>
        <w:t xml:space="preserve"> for </w:t>
      </w:r>
      <w:r w:rsidRPr="00666F13">
        <w:rPr>
          <w:rFonts w:ascii="Arial" w:hAnsi="Arial" w:cs="Arial"/>
          <w:bCs/>
        </w:rPr>
        <w:t>all vaccine trial participant</w:t>
      </w:r>
      <w:r w:rsidR="00CB04C3" w:rsidRPr="00666F13">
        <w:rPr>
          <w:rFonts w:ascii="Arial" w:hAnsi="Arial" w:cs="Arial"/>
          <w:bCs/>
        </w:rPr>
        <w:t xml:space="preserve">s. </w:t>
      </w:r>
      <w:r w:rsidRPr="00666F13">
        <w:rPr>
          <w:rFonts w:ascii="Arial" w:hAnsi="Arial" w:cs="Arial"/>
        </w:rPr>
        <w:t xml:space="preserve">Permission to review the maternal prenatal </w:t>
      </w:r>
      <w:r w:rsidR="00CE34FA" w:rsidRPr="00666F13">
        <w:rPr>
          <w:rFonts w:ascii="Arial" w:hAnsi="Arial" w:cs="Arial"/>
        </w:rPr>
        <w:t xml:space="preserve">obstetric and general medical </w:t>
      </w:r>
      <w:r w:rsidRPr="00666F13">
        <w:rPr>
          <w:rFonts w:ascii="Arial" w:hAnsi="Arial" w:cs="Arial"/>
        </w:rPr>
        <w:t>records should be included in the consent document</w:t>
      </w:r>
      <w:r w:rsidR="00B62E06" w:rsidRPr="00666F13">
        <w:rPr>
          <w:rFonts w:ascii="Arial" w:hAnsi="Arial" w:cs="Arial"/>
        </w:rPr>
        <w:t>.</w:t>
      </w:r>
      <w:r w:rsidR="00A43D18" w:rsidRPr="00666F13">
        <w:rPr>
          <w:rFonts w:ascii="Arial" w:hAnsi="Arial" w:cs="Arial"/>
        </w:rPr>
        <w:t xml:space="preserve"> </w:t>
      </w:r>
    </w:p>
    <w:p w14:paraId="3AE4E05B" w14:textId="45B19D86" w:rsidR="00517085" w:rsidRPr="002C4F72" w:rsidRDefault="00234D16" w:rsidP="002C4F72">
      <w:pPr>
        <w:pStyle w:val="ListParagraph"/>
        <w:numPr>
          <w:ilvl w:val="0"/>
          <w:numId w:val="2"/>
        </w:numPr>
        <w:spacing w:after="0" w:line="360" w:lineRule="auto"/>
        <w:rPr>
          <w:rFonts w:ascii="Arial" w:hAnsi="Arial" w:cs="Arial"/>
        </w:rPr>
      </w:pPr>
      <w:r w:rsidRPr="002C4F72">
        <w:rPr>
          <w:rFonts w:ascii="Arial" w:hAnsi="Arial" w:cs="Arial"/>
        </w:rPr>
        <w:t>General m</w:t>
      </w:r>
      <w:r w:rsidR="00A91D72" w:rsidRPr="002C4F72">
        <w:rPr>
          <w:rFonts w:ascii="Arial" w:hAnsi="Arial" w:cs="Arial"/>
        </w:rPr>
        <w:t>edical history</w:t>
      </w:r>
      <w:r w:rsidR="002A0AF8">
        <w:rPr>
          <w:rFonts w:ascii="Arial" w:hAnsi="Arial" w:cs="Arial"/>
        </w:rPr>
        <w:t>,</w:t>
      </w:r>
      <w:r w:rsidR="00A91D72" w:rsidRPr="002C4F72">
        <w:rPr>
          <w:rFonts w:ascii="Arial" w:hAnsi="Arial" w:cs="Arial"/>
        </w:rPr>
        <w:t xml:space="preserve"> including </w:t>
      </w:r>
      <w:r w:rsidR="00C9263C" w:rsidRPr="002C4F72">
        <w:rPr>
          <w:rFonts w:ascii="Arial" w:hAnsi="Arial" w:cs="Arial"/>
        </w:rPr>
        <w:t xml:space="preserve">pre-existing </w:t>
      </w:r>
      <w:r w:rsidR="00C602E0" w:rsidRPr="002C4F72">
        <w:rPr>
          <w:rFonts w:ascii="Arial" w:hAnsi="Arial" w:cs="Arial"/>
        </w:rPr>
        <w:t xml:space="preserve">non-obstetric </w:t>
      </w:r>
      <w:r w:rsidR="00C9263C" w:rsidRPr="002C4F72">
        <w:rPr>
          <w:rFonts w:ascii="Arial" w:hAnsi="Arial" w:cs="Arial"/>
        </w:rPr>
        <w:t>conditions</w:t>
      </w:r>
      <w:r w:rsidR="00517085" w:rsidRPr="002C4F72">
        <w:rPr>
          <w:rFonts w:ascii="Arial" w:hAnsi="Arial" w:cs="Arial"/>
        </w:rPr>
        <w:t>, previous surger</w:t>
      </w:r>
      <w:r w:rsidR="00D924A7" w:rsidRPr="00B5348D">
        <w:rPr>
          <w:rFonts w:ascii="Arial" w:hAnsi="Arial" w:cs="Arial"/>
        </w:rPr>
        <w:t>y</w:t>
      </w:r>
      <w:r w:rsidR="00517085" w:rsidRPr="002C4F72">
        <w:rPr>
          <w:rFonts w:ascii="Arial" w:hAnsi="Arial" w:cs="Arial"/>
        </w:rPr>
        <w:t>,</w:t>
      </w:r>
      <w:r w:rsidR="00C9263C" w:rsidRPr="002C4F72">
        <w:rPr>
          <w:rFonts w:ascii="Arial" w:hAnsi="Arial" w:cs="Arial"/>
        </w:rPr>
        <w:t xml:space="preserve"> </w:t>
      </w:r>
      <w:r w:rsidR="00517085" w:rsidRPr="002C4F72">
        <w:rPr>
          <w:rFonts w:ascii="Arial" w:hAnsi="Arial" w:cs="Arial"/>
        </w:rPr>
        <w:t>and</w:t>
      </w:r>
      <w:r w:rsidR="00C9263C" w:rsidRPr="002C4F72">
        <w:rPr>
          <w:rFonts w:ascii="Arial" w:hAnsi="Arial" w:cs="Arial"/>
        </w:rPr>
        <w:t xml:space="preserve"> hospitalizations </w:t>
      </w:r>
      <w:r w:rsidR="00A91D72" w:rsidRPr="002C4F72">
        <w:rPr>
          <w:rFonts w:ascii="Arial" w:hAnsi="Arial" w:cs="Arial"/>
        </w:rPr>
        <w:t>(Priority 1)</w:t>
      </w:r>
    </w:p>
    <w:p w14:paraId="3855E038" w14:textId="7B93A1BF" w:rsidR="00317257" w:rsidRPr="00666F13" w:rsidRDefault="00234D16" w:rsidP="00E3296A">
      <w:pPr>
        <w:pStyle w:val="ListParagraph"/>
        <w:numPr>
          <w:ilvl w:val="0"/>
          <w:numId w:val="2"/>
        </w:numPr>
        <w:spacing w:after="0" w:line="360" w:lineRule="auto"/>
        <w:rPr>
          <w:rFonts w:ascii="Arial" w:hAnsi="Arial" w:cs="Arial"/>
          <w:b/>
        </w:rPr>
      </w:pPr>
      <w:r w:rsidRPr="003A5EE9">
        <w:rPr>
          <w:rFonts w:ascii="Arial" w:hAnsi="Arial" w:cs="Arial"/>
        </w:rPr>
        <w:t xml:space="preserve">Obstetric medical history: </w:t>
      </w:r>
      <w:r w:rsidR="00D924A7" w:rsidRPr="003A5EE9">
        <w:rPr>
          <w:rFonts w:ascii="Arial" w:hAnsi="Arial" w:cs="Arial"/>
        </w:rPr>
        <w:t>o</w:t>
      </w:r>
      <w:r w:rsidR="00A91D72" w:rsidRPr="003A5EE9">
        <w:rPr>
          <w:rFonts w:ascii="Arial" w:hAnsi="Arial" w:cs="Arial"/>
        </w:rPr>
        <w:t xml:space="preserve">rder of the current pregnancy, </w:t>
      </w:r>
      <w:r w:rsidR="00943529" w:rsidRPr="003A5EE9">
        <w:rPr>
          <w:rFonts w:ascii="Arial" w:hAnsi="Arial" w:cs="Arial"/>
        </w:rPr>
        <w:t xml:space="preserve">gravity, </w:t>
      </w:r>
      <w:r w:rsidR="00A91D72" w:rsidRPr="003A5EE9">
        <w:rPr>
          <w:rFonts w:ascii="Arial" w:hAnsi="Arial" w:cs="Arial"/>
        </w:rPr>
        <w:t>parity,</w:t>
      </w:r>
      <w:r w:rsidR="00B62E06" w:rsidRPr="003A5EE9">
        <w:rPr>
          <w:rFonts w:ascii="Arial" w:hAnsi="Arial" w:cs="Arial"/>
        </w:rPr>
        <w:t xml:space="preserve"> </w:t>
      </w:r>
      <w:r w:rsidR="00A966B5" w:rsidRPr="003A5EE9">
        <w:rPr>
          <w:rFonts w:ascii="Arial" w:hAnsi="Arial" w:cs="Arial"/>
        </w:rPr>
        <w:t>attendance at</w:t>
      </w:r>
      <w:r w:rsidR="00D924A7" w:rsidRPr="003A5EE9">
        <w:rPr>
          <w:rFonts w:ascii="Arial" w:hAnsi="Arial" w:cs="Arial"/>
        </w:rPr>
        <w:t xml:space="preserve"> </w:t>
      </w:r>
      <w:r w:rsidR="00580332" w:rsidRPr="003A5EE9">
        <w:rPr>
          <w:rFonts w:ascii="Arial" w:hAnsi="Arial" w:cs="Arial"/>
        </w:rPr>
        <w:t xml:space="preserve">antenatal </w:t>
      </w:r>
      <w:r w:rsidR="00C4344C" w:rsidRPr="009158AD">
        <w:rPr>
          <w:rFonts w:ascii="Arial" w:hAnsi="Arial" w:cs="Arial"/>
        </w:rPr>
        <w:t>visits</w:t>
      </w:r>
      <w:r w:rsidR="002A0AF8">
        <w:rPr>
          <w:rFonts w:ascii="Arial" w:hAnsi="Arial" w:cs="Arial"/>
        </w:rPr>
        <w:t xml:space="preserve"> and</w:t>
      </w:r>
      <w:r w:rsidR="00D924A7" w:rsidRPr="009158AD">
        <w:rPr>
          <w:rFonts w:ascii="Arial" w:hAnsi="Arial" w:cs="Arial"/>
        </w:rPr>
        <w:t xml:space="preserve"> results of any </w:t>
      </w:r>
      <w:r w:rsidR="00580332" w:rsidRPr="0039727A">
        <w:rPr>
          <w:rFonts w:ascii="Arial" w:hAnsi="Arial" w:cs="Arial"/>
        </w:rPr>
        <w:t xml:space="preserve">routine </w:t>
      </w:r>
      <w:r w:rsidR="00580332" w:rsidRPr="00666F13">
        <w:rPr>
          <w:rFonts w:ascii="Arial" w:hAnsi="Arial" w:cs="Arial"/>
        </w:rPr>
        <w:t xml:space="preserve">tests </w:t>
      </w:r>
      <w:r w:rsidR="00DA22A5" w:rsidRPr="00666F13">
        <w:rPr>
          <w:rFonts w:ascii="Arial" w:hAnsi="Arial" w:cs="Arial"/>
        </w:rPr>
        <w:t xml:space="preserve">obtained </w:t>
      </w:r>
      <w:r w:rsidR="00580332" w:rsidRPr="00666F13">
        <w:rPr>
          <w:rFonts w:ascii="Arial" w:hAnsi="Arial" w:cs="Arial"/>
        </w:rPr>
        <w:t xml:space="preserve">during pregnancy to assess pregnancy and </w:t>
      </w:r>
      <w:r w:rsidR="009F0063" w:rsidRPr="00666F13">
        <w:rPr>
          <w:rFonts w:ascii="Arial" w:hAnsi="Arial" w:cs="Arial"/>
        </w:rPr>
        <w:t xml:space="preserve">the </w:t>
      </w:r>
      <w:r w:rsidR="00580332" w:rsidRPr="00666F13">
        <w:rPr>
          <w:rFonts w:ascii="Arial" w:hAnsi="Arial" w:cs="Arial"/>
        </w:rPr>
        <w:t>fetus (</w:t>
      </w:r>
      <w:r w:rsidR="005E367B" w:rsidRPr="00666F13">
        <w:rPr>
          <w:rFonts w:ascii="Arial" w:hAnsi="Arial" w:cs="Arial"/>
        </w:rPr>
        <w:t xml:space="preserve">e.g., </w:t>
      </w:r>
      <w:r w:rsidR="00580332" w:rsidRPr="00666F13">
        <w:rPr>
          <w:rFonts w:ascii="Arial" w:hAnsi="Arial" w:cs="Arial"/>
        </w:rPr>
        <w:t>congenital anomalies, ultrasound, amniocentesis)</w:t>
      </w:r>
      <w:r w:rsidR="00D924A7" w:rsidRPr="00666F13">
        <w:rPr>
          <w:rFonts w:ascii="Arial" w:hAnsi="Arial" w:cs="Arial"/>
        </w:rPr>
        <w:t>.</w:t>
      </w:r>
      <w:r w:rsidR="00C4344C" w:rsidRPr="00666F13">
        <w:rPr>
          <w:rFonts w:ascii="Arial" w:hAnsi="Arial" w:cs="Arial"/>
        </w:rPr>
        <w:t xml:space="preserve"> </w:t>
      </w:r>
      <w:r w:rsidR="005E367B" w:rsidRPr="003A5EE9">
        <w:rPr>
          <w:rFonts w:ascii="Arial" w:hAnsi="Arial" w:cs="Arial"/>
        </w:rPr>
        <w:t>F</w:t>
      </w:r>
      <w:r w:rsidR="00580332" w:rsidRPr="003A5EE9">
        <w:rPr>
          <w:rFonts w:ascii="Arial" w:hAnsi="Arial" w:cs="Arial"/>
        </w:rPr>
        <w:t xml:space="preserve">or prior pregnancies, </w:t>
      </w:r>
      <w:r w:rsidR="005E367B" w:rsidRPr="003A5EE9">
        <w:rPr>
          <w:rFonts w:ascii="Arial" w:hAnsi="Arial" w:cs="Arial"/>
        </w:rPr>
        <w:t xml:space="preserve">document </w:t>
      </w:r>
      <w:r w:rsidR="00537A98">
        <w:rPr>
          <w:rFonts w:ascii="Arial" w:hAnsi="Arial" w:cs="Arial"/>
        </w:rPr>
        <w:t>date</w:t>
      </w:r>
      <w:r w:rsidR="008359AC">
        <w:rPr>
          <w:rFonts w:ascii="Arial" w:hAnsi="Arial" w:cs="Arial"/>
        </w:rPr>
        <w:t xml:space="preserve">s of delivery or termination of pregnancy, </w:t>
      </w:r>
      <w:r w:rsidR="00B62E06" w:rsidRPr="003A5EE9">
        <w:rPr>
          <w:rFonts w:ascii="Arial" w:hAnsi="Arial" w:cs="Arial"/>
        </w:rPr>
        <w:t xml:space="preserve">history of </w:t>
      </w:r>
      <w:r w:rsidR="00943529" w:rsidRPr="003A5EE9">
        <w:rPr>
          <w:rFonts w:ascii="Arial" w:hAnsi="Arial" w:cs="Arial"/>
        </w:rPr>
        <w:t>multiple pregnancies</w:t>
      </w:r>
      <w:r w:rsidR="00943529">
        <w:rPr>
          <w:rFonts w:ascii="Arial" w:hAnsi="Arial" w:cs="Arial"/>
          <w:iCs/>
        </w:rPr>
        <w:t xml:space="preserve">, </w:t>
      </w:r>
      <w:r w:rsidR="00B62E06" w:rsidRPr="00666F13">
        <w:rPr>
          <w:rFonts w:ascii="Arial" w:hAnsi="Arial" w:cs="Arial"/>
          <w:iCs/>
        </w:rPr>
        <w:t>pregnancy complications,</w:t>
      </w:r>
      <w:r w:rsidR="00A91D72" w:rsidRPr="00666F13">
        <w:rPr>
          <w:rFonts w:ascii="Arial" w:hAnsi="Arial" w:cs="Arial"/>
          <w:iCs/>
        </w:rPr>
        <w:t xml:space="preserve"> history of </w:t>
      </w:r>
      <w:r w:rsidR="000B0102" w:rsidRPr="00666F13">
        <w:rPr>
          <w:rFonts w:ascii="Arial" w:hAnsi="Arial" w:cs="Arial"/>
          <w:iCs/>
        </w:rPr>
        <w:t>c</w:t>
      </w:r>
      <w:r w:rsidR="00A91D72" w:rsidRPr="00666F13">
        <w:rPr>
          <w:rFonts w:ascii="Arial" w:hAnsi="Arial" w:cs="Arial"/>
          <w:iCs/>
        </w:rPr>
        <w:t>esarean section (elective or emergency), pregnancy outcome</w:t>
      </w:r>
      <w:r w:rsidR="009F0063" w:rsidRPr="00666F13">
        <w:rPr>
          <w:rFonts w:ascii="Arial" w:hAnsi="Arial" w:cs="Arial"/>
          <w:iCs/>
        </w:rPr>
        <w:t>(s)</w:t>
      </w:r>
      <w:r w:rsidR="00A91D72" w:rsidRPr="00666F13">
        <w:rPr>
          <w:rFonts w:ascii="Arial" w:hAnsi="Arial" w:cs="Arial"/>
          <w:iCs/>
        </w:rPr>
        <w:t xml:space="preserve"> (live birth, still birth or abortion) </w:t>
      </w:r>
      <w:r w:rsidR="002A0AF8">
        <w:rPr>
          <w:rFonts w:ascii="Arial" w:hAnsi="Arial" w:cs="Arial"/>
          <w:iCs/>
        </w:rPr>
        <w:t>and history of previous early-</w:t>
      </w:r>
      <w:r w:rsidR="005C0DA3">
        <w:rPr>
          <w:rFonts w:ascii="Arial" w:hAnsi="Arial" w:cs="Arial"/>
          <w:iCs/>
        </w:rPr>
        <w:t xml:space="preserve">onset neonatal infection </w:t>
      </w:r>
      <w:r w:rsidR="00A91D72" w:rsidRPr="00666F13">
        <w:rPr>
          <w:rFonts w:ascii="Arial" w:hAnsi="Arial" w:cs="Arial"/>
          <w:iCs/>
        </w:rPr>
        <w:t>(Priority 1)</w:t>
      </w:r>
    </w:p>
    <w:p w14:paraId="5187A2D4" w14:textId="01CD88C4" w:rsidR="00E1558B" w:rsidRPr="00666F13" w:rsidRDefault="00D85F08" w:rsidP="002C4F72">
      <w:pPr>
        <w:pStyle w:val="ListParagraph"/>
        <w:numPr>
          <w:ilvl w:val="0"/>
          <w:numId w:val="2"/>
        </w:numPr>
        <w:spacing w:after="0" w:line="360" w:lineRule="auto"/>
        <w:rPr>
          <w:rFonts w:ascii="Arial" w:hAnsi="Arial" w:cs="Arial"/>
        </w:rPr>
      </w:pPr>
      <w:r w:rsidRPr="00666F13">
        <w:rPr>
          <w:rFonts w:ascii="Arial" w:hAnsi="Arial" w:cs="Arial"/>
        </w:rPr>
        <w:t>Infections:</w:t>
      </w:r>
      <w:r w:rsidR="004B667B" w:rsidRPr="00666F13">
        <w:rPr>
          <w:rFonts w:ascii="Arial" w:hAnsi="Arial" w:cs="Arial"/>
        </w:rPr>
        <w:t xml:space="preserve"> results of any routine antenatal screening tests for infections (Priority 1). Additionally, </w:t>
      </w:r>
      <w:r w:rsidR="005E367B" w:rsidRPr="00666F13">
        <w:rPr>
          <w:rFonts w:ascii="Arial" w:hAnsi="Arial" w:cs="Arial"/>
        </w:rPr>
        <w:t>laboratory investigations</w:t>
      </w:r>
      <w:r w:rsidRPr="00666F13">
        <w:rPr>
          <w:rFonts w:ascii="Arial" w:hAnsi="Arial" w:cs="Arial"/>
        </w:rPr>
        <w:t xml:space="preserve"> </w:t>
      </w:r>
      <w:r w:rsidR="00ED5093">
        <w:rPr>
          <w:rFonts w:ascii="Arial" w:hAnsi="Arial" w:cs="Arial"/>
        </w:rPr>
        <w:t xml:space="preserve">should be performed </w:t>
      </w:r>
      <w:r w:rsidR="004B667B" w:rsidRPr="00666F13">
        <w:rPr>
          <w:rFonts w:ascii="Arial" w:hAnsi="Arial" w:cs="Arial"/>
        </w:rPr>
        <w:t xml:space="preserve">for </w:t>
      </w:r>
      <w:r w:rsidRPr="00666F13">
        <w:rPr>
          <w:rFonts w:ascii="Arial" w:hAnsi="Arial" w:cs="Arial"/>
        </w:rPr>
        <w:t xml:space="preserve">infections </w:t>
      </w:r>
      <w:r w:rsidR="002A0AF8">
        <w:rPr>
          <w:rFonts w:ascii="Arial" w:hAnsi="Arial" w:cs="Arial"/>
        </w:rPr>
        <w:t>that</w:t>
      </w:r>
      <w:r w:rsidRPr="00666F13">
        <w:rPr>
          <w:rFonts w:ascii="Arial" w:hAnsi="Arial" w:cs="Arial"/>
        </w:rPr>
        <w:t xml:space="preserve"> may </w:t>
      </w:r>
      <w:r w:rsidR="00265FFA" w:rsidRPr="00666F13">
        <w:rPr>
          <w:rFonts w:ascii="Arial" w:hAnsi="Arial" w:cs="Arial"/>
        </w:rPr>
        <w:t>have impact</w:t>
      </w:r>
      <w:r w:rsidR="004515F8" w:rsidRPr="00666F13">
        <w:rPr>
          <w:rFonts w:ascii="Arial" w:hAnsi="Arial" w:cs="Arial"/>
        </w:rPr>
        <w:t xml:space="preserve"> on the immunogenicity</w:t>
      </w:r>
      <w:r w:rsidR="00871524" w:rsidRPr="00666F13">
        <w:rPr>
          <w:rFonts w:ascii="Arial" w:hAnsi="Arial" w:cs="Arial"/>
        </w:rPr>
        <w:t>, efficacy</w:t>
      </w:r>
      <w:r w:rsidR="004515F8" w:rsidRPr="00666F13">
        <w:rPr>
          <w:rFonts w:ascii="Arial" w:hAnsi="Arial" w:cs="Arial"/>
        </w:rPr>
        <w:t xml:space="preserve"> and safety of </w:t>
      </w:r>
      <w:r w:rsidR="004B667B" w:rsidRPr="00666F13">
        <w:rPr>
          <w:rFonts w:ascii="Arial" w:hAnsi="Arial" w:cs="Arial"/>
        </w:rPr>
        <w:t xml:space="preserve">pregnancy </w:t>
      </w:r>
      <w:r w:rsidR="004515F8" w:rsidRPr="00666F13">
        <w:rPr>
          <w:rFonts w:ascii="Arial" w:hAnsi="Arial" w:cs="Arial"/>
        </w:rPr>
        <w:t>vaccines or aid interpretation of events that occur in the mother, fetus, neonate or infant</w:t>
      </w:r>
      <w:r w:rsidR="004B667B" w:rsidRPr="00666F13">
        <w:rPr>
          <w:rFonts w:ascii="Arial" w:hAnsi="Arial" w:cs="Arial"/>
        </w:rPr>
        <w:t xml:space="preserve"> (Priority 1)</w:t>
      </w:r>
      <w:r w:rsidR="004515F8" w:rsidRPr="00666F13">
        <w:rPr>
          <w:rFonts w:ascii="Arial" w:hAnsi="Arial" w:cs="Arial"/>
        </w:rPr>
        <w:t xml:space="preserve">. </w:t>
      </w:r>
      <w:r w:rsidR="004B667B" w:rsidRPr="00666F13">
        <w:rPr>
          <w:rFonts w:ascii="Arial" w:hAnsi="Arial" w:cs="Arial"/>
        </w:rPr>
        <w:t xml:space="preserve">These infections include, but are not limited to, human immunodeficiency virus </w:t>
      </w:r>
      <w:r w:rsidR="002A0AF8">
        <w:rPr>
          <w:rFonts w:ascii="Arial" w:hAnsi="Arial" w:cs="Arial"/>
        </w:rPr>
        <w:t xml:space="preserve">(HIV) </w:t>
      </w:r>
      <w:r w:rsidR="004B667B" w:rsidRPr="00666F13">
        <w:rPr>
          <w:rFonts w:ascii="Arial" w:hAnsi="Arial" w:cs="Arial"/>
        </w:rPr>
        <w:t xml:space="preserve">1 and 2, malaria (where relevant), syphilis, tuberculosis (where relevant), </w:t>
      </w:r>
      <w:r w:rsidR="000054A2">
        <w:rPr>
          <w:rFonts w:ascii="Arial" w:hAnsi="Arial" w:cs="Arial"/>
        </w:rPr>
        <w:t>Z</w:t>
      </w:r>
      <w:r w:rsidR="00346C71">
        <w:rPr>
          <w:rFonts w:ascii="Arial" w:hAnsi="Arial" w:cs="Arial"/>
        </w:rPr>
        <w:t>ika</w:t>
      </w:r>
      <w:r w:rsidR="000054A2">
        <w:rPr>
          <w:rFonts w:ascii="Arial" w:hAnsi="Arial" w:cs="Arial"/>
        </w:rPr>
        <w:t xml:space="preserve"> </w:t>
      </w:r>
      <w:r w:rsidR="00346C71">
        <w:rPr>
          <w:rFonts w:ascii="Arial" w:hAnsi="Arial" w:cs="Arial"/>
        </w:rPr>
        <w:t>virus</w:t>
      </w:r>
      <w:r w:rsidR="00EA6EC2">
        <w:rPr>
          <w:rFonts w:ascii="Arial" w:hAnsi="Arial" w:cs="Arial"/>
        </w:rPr>
        <w:t xml:space="preserve"> (where relevant)</w:t>
      </w:r>
      <w:r w:rsidR="00346C71">
        <w:rPr>
          <w:rFonts w:ascii="Arial" w:hAnsi="Arial" w:cs="Arial"/>
        </w:rPr>
        <w:t xml:space="preserve">, </w:t>
      </w:r>
      <w:r w:rsidR="004B667B" w:rsidRPr="00666F13">
        <w:rPr>
          <w:rFonts w:ascii="Arial" w:hAnsi="Arial" w:cs="Arial"/>
        </w:rPr>
        <w:t xml:space="preserve">hepatitis B virus, rubella, hepatitis C virus, </w:t>
      </w:r>
      <w:r w:rsidR="00EA6EC2">
        <w:rPr>
          <w:rFonts w:ascii="Arial" w:hAnsi="Arial" w:cs="Arial"/>
        </w:rPr>
        <w:t>g</w:t>
      </w:r>
      <w:r w:rsidR="004B667B" w:rsidRPr="00666F13">
        <w:rPr>
          <w:rFonts w:ascii="Arial" w:hAnsi="Arial" w:cs="Arial"/>
        </w:rPr>
        <w:t xml:space="preserve">roup B streptococcus, toxoplasmosis, genital herpes simplex virus infections and other sexually transmitted infections (Chlamydia, gonococcus, </w:t>
      </w:r>
      <w:r w:rsidR="00666F13" w:rsidRPr="00666F13">
        <w:rPr>
          <w:rFonts w:ascii="Arial" w:hAnsi="Arial" w:cs="Arial"/>
        </w:rPr>
        <w:t>etc.</w:t>
      </w:r>
      <w:r w:rsidR="004B667B" w:rsidRPr="00666F13">
        <w:rPr>
          <w:rFonts w:ascii="Arial" w:hAnsi="Arial" w:cs="Arial"/>
        </w:rPr>
        <w:t xml:space="preserve">). </w:t>
      </w:r>
      <w:r w:rsidR="00DA22A5" w:rsidRPr="00666F13">
        <w:rPr>
          <w:rFonts w:ascii="Arial" w:hAnsi="Arial" w:cs="Arial"/>
        </w:rPr>
        <w:t xml:space="preserve">Additionally, background data on the target </w:t>
      </w:r>
      <w:r w:rsidR="004B667B" w:rsidRPr="00666F13">
        <w:rPr>
          <w:rFonts w:ascii="Arial" w:hAnsi="Arial" w:cs="Arial"/>
        </w:rPr>
        <w:t>infection</w:t>
      </w:r>
      <w:r w:rsidR="00DA22A5" w:rsidRPr="00666F13">
        <w:rPr>
          <w:rFonts w:ascii="Arial" w:hAnsi="Arial" w:cs="Arial"/>
        </w:rPr>
        <w:t xml:space="preserve"> for </w:t>
      </w:r>
      <w:r w:rsidR="004B667B" w:rsidRPr="00666F13">
        <w:rPr>
          <w:rFonts w:ascii="Arial" w:hAnsi="Arial" w:cs="Arial"/>
        </w:rPr>
        <w:t xml:space="preserve">specific </w:t>
      </w:r>
      <w:r w:rsidR="00DA22A5" w:rsidRPr="00666F13">
        <w:rPr>
          <w:rFonts w:ascii="Arial" w:hAnsi="Arial" w:cs="Arial"/>
        </w:rPr>
        <w:t xml:space="preserve">vaccine studies will be required </w:t>
      </w:r>
      <w:r w:rsidR="004B667B" w:rsidRPr="00666F13">
        <w:rPr>
          <w:rFonts w:ascii="Arial" w:hAnsi="Arial" w:cs="Arial"/>
        </w:rPr>
        <w:t xml:space="preserve">(Priority 1), </w:t>
      </w:r>
      <w:r w:rsidR="00DA22A5" w:rsidRPr="00666F13">
        <w:rPr>
          <w:rFonts w:ascii="Arial" w:hAnsi="Arial" w:cs="Arial"/>
        </w:rPr>
        <w:t>e.g.</w:t>
      </w:r>
      <w:r w:rsidR="005B49A0">
        <w:rPr>
          <w:rFonts w:ascii="Arial" w:hAnsi="Arial" w:cs="Arial"/>
        </w:rPr>
        <w:t>,</w:t>
      </w:r>
      <w:r w:rsidR="00DA22A5" w:rsidRPr="00666F13">
        <w:rPr>
          <w:rFonts w:ascii="Arial" w:hAnsi="Arial" w:cs="Arial"/>
        </w:rPr>
        <w:t xml:space="preserve"> GBS colonization </w:t>
      </w:r>
      <w:r w:rsidR="00F32A0C">
        <w:rPr>
          <w:rFonts w:ascii="Arial" w:hAnsi="Arial" w:cs="Arial"/>
        </w:rPr>
        <w:t xml:space="preserve">and GBSuria </w:t>
      </w:r>
      <w:r w:rsidR="00DA22A5" w:rsidRPr="00666F13">
        <w:rPr>
          <w:rFonts w:ascii="Arial" w:hAnsi="Arial" w:cs="Arial"/>
        </w:rPr>
        <w:t xml:space="preserve">in a </w:t>
      </w:r>
      <w:r w:rsidR="00ED5093">
        <w:rPr>
          <w:rFonts w:ascii="Arial" w:hAnsi="Arial" w:cs="Arial"/>
        </w:rPr>
        <w:t xml:space="preserve">subject participating in a </w:t>
      </w:r>
      <w:r w:rsidR="00DA22A5" w:rsidRPr="00666F13">
        <w:rPr>
          <w:rFonts w:ascii="Arial" w:hAnsi="Arial" w:cs="Arial"/>
        </w:rPr>
        <w:t xml:space="preserve">GBS vaccine trial </w:t>
      </w:r>
    </w:p>
    <w:p w14:paraId="5B7E7ABA" w14:textId="3CF2DA2B" w:rsidR="00E1558B" w:rsidRPr="00666F13" w:rsidRDefault="00D85F08" w:rsidP="002C4F72">
      <w:pPr>
        <w:numPr>
          <w:ilvl w:val="0"/>
          <w:numId w:val="2"/>
        </w:numPr>
        <w:spacing w:after="0" w:line="360" w:lineRule="auto"/>
        <w:rPr>
          <w:rFonts w:ascii="Arial" w:hAnsi="Arial" w:cs="Arial"/>
        </w:rPr>
      </w:pPr>
      <w:r w:rsidRPr="00666F13">
        <w:rPr>
          <w:rFonts w:ascii="Arial" w:hAnsi="Arial" w:cs="Arial"/>
        </w:rPr>
        <w:t>O</w:t>
      </w:r>
      <w:r w:rsidR="00A91D72" w:rsidRPr="00666F13">
        <w:rPr>
          <w:rFonts w:ascii="Arial" w:hAnsi="Arial" w:cs="Arial"/>
        </w:rPr>
        <w:t>ther acute non-infectious medical condition</w:t>
      </w:r>
      <w:r w:rsidRPr="00666F13">
        <w:rPr>
          <w:rFonts w:ascii="Arial" w:hAnsi="Arial" w:cs="Arial"/>
        </w:rPr>
        <w:t>s</w:t>
      </w:r>
      <w:r w:rsidR="00A91D72" w:rsidRPr="00666F13">
        <w:rPr>
          <w:rFonts w:ascii="Arial" w:hAnsi="Arial" w:cs="Arial"/>
        </w:rPr>
        <w:t xml:space="preserve"> during the present pregnancy e.g.</w:t>
      </w:r>
      <w:r w:rsidR="005B49A0">
        <w:rPr>
          <w:rFonts w:ascii="Arial" w:hAnsi="Arial" w:cs="Arial"/>
        </w:rPr>
        <w:t>,</w:t>
      </w:r>
      <w:r w:rsidR="00A91D72" w:rsidRPr="00666F13">
        <w:rPr>
          <w:rFonts w:ascii="Arial" w:hAnsi="Arial" w:cs="Arial"/>
        </w:rPr>
        <w:t xml:space="preserve"> </w:t>
      </w:r>
      <w:del w:id="40" w:author="C J" w:date="2016-06-16T14:11:00Z">
        <w:r w:rsidR="00A91D72" w:rsidRPr="00666F13" w:rsidDel="00311239">
          <w:rPr>
            <w:rFonts w:ascii="Arial" w:hAnsi="Arial" w:cs="Arial"/>
          </w:rPr>
          <w:delText>h</w:delText>
        </w:r>
        <w:r w:rsidR="00E031DA" w:rsidDel="00311239">
          <w:rPr>
            <w:rFonts w:ascii="Arial" w:hAnsi="Arial" w:cs="Arial"/>
          </w:rPr>
          <w:delText>a</w:delText>
        </w:r>
        <w:r w:rsidR="00A91D72" w:rsidRPr="00666F13" w:rsidDel="00311239">
          <w:rPr>
            <w:rFonts w:ascii="Arial" w:hAnsi="Arial" w:cs="Arial"/>
          </w:rPr>
          <w:delText>ematologic</w:delText>
        </w:r>
      </w:del>
      <w:ins w:id="41" w:author="C J" w:date="2016-06-16T14:11:00Z">
        <w:r w:rsidR="00311239" w:rsidRPr="00666F13">
          <w:rPr>
            <w:rFonts w:ascii="Arial" w:hAnsi="Arial" w:cs="Arial"/>
          </w:rPr>
          <w:t>h</w:t>
        </w:r>
        <w:r w:rsidR="00311239">
          <w:rPr>
            <w:rFonts w:ascii="Arial" w:hAnsi="Arial" w:cs="Arial"/>
          </w:rPr>
          <w:t>e</w:t>
        </w:r>
        <w:r w:rsidR="00311239" w:rsidRPr="00666F13">
          <w:rPr>
            <w:rFonts w:ascii="Arial" w:hAnsi="Arial" w:cs="Arial"/>
          </w:rPr>
          <w:t>matologic</w:t>
        </w:r>
      </w:ins>
      <w:r w:rsidR="00666F13" w:rsidRPr="00666F13">
        <w:rPr>
          <w:rFonts w:ascii="Arial" w:hAnsi="Arial" w:cs="Arial"/>
        </w:rPr>
        <w:t>, including</w:t>
      </w:r>
      <w:r w:rsidR="00176D74" w:rsidRPr="00666F13">
        <w:rPr>
          <w:rFonts w:ascii="Arial" w:hAnsi="Arial" w:cs="Arial"/>
        </w:rPr>
        <w:t xml:space="preserve"> anemia, </w:t>
      </w:r>
      <w:r w:rsidR="00A91D72" w:rsidRPr="00666F13">
        <w:rPr>
          <w:rFonts w:ascii="Arial" w:hAnsi="Arial" w:cs="Arial"/>
        </w:rPr>
        <w:t>metabolic, endocrine, gynecological, rheumatological, cardiovascular, renal, gastrointestinal, pulmonary or neurological conditions and any other health condition of potential importance for the immuno</w:t>
      </w:r>
      <w:r w:rsidR="002A0AF8">
        <w:rPr>
          <w:rFonts w:ascii="Arial" w:hAnsi="Arial" w:cs="Arial"/>
        </w:rPr>
        <w:t>genicity and safety of vaccines; t</w:t>
      </w:r>
      <w:r w:rsidR="00E901AB" w:rsidRPr="00666F13">
        <w:rPr>
          <w:rFonts w:ascii="Arial" w:hAnsi="Arial" w:cs="Arial"/>
        </w:rPr>
        <w:t xml:space="preserve">his includes results of non-routine laboratory testing during pregnancy </w:t>
      </w:r>
      <w:r w:rsidR="00ED5093">
        <w:rPr>
          <w:rFonts w:ascii="Arial" w:hAnsi="Arial" w:cs="Arial"/>
        </w:rPr>
        <w:t>relevant to</w:t>
      </w:r>
      <w:r w:rsidR="00ED5093" w:rsidRPr="00666F13">
        <w:rPr>
          <w:rFonts w:ascii="Arial" w:hAnsi="Arial" w:cs="Arial"/>
        </w:rPr>
        <w:t xml:space="preserve"> </w:t>
      </w:r>
      <w:r w:rsidR="001F318A" w:rsidRPr="00666F13">
        <w:rPr>
          <w:rFonts w:ascii="Arial" w:hAnsi="Arial" w:cs="Arial"/>
        </w:rPr>
        <w:t>such medical conditions</w:t>
      </w:r>
      <w:r w:rsidR="00A91D72" w:rsidRPr="00666F13">
        <w:rPr>
          <w:rFonts w:ascii="Arial" w:hAnsi="Arial" w:cs="Arial"/>
        </w:rPr>
        <w:t xml:space="preserve"> (Priority 1) </w:t>
      </w:r>
    </w:p>
    <w:p w14:paraId="1E371800" w14:textId="14418712" w:rsidR="00566C19" w:rsidRPr="009F38B6" w:rsidRDefault="00A91D72" w:rsidP="002C4F72">
      <w:pPr>
        <w:numPr>
          <w:ilvl w:val="0"/>
          <w:numId w:val="2"/>
        </w:numPr>
        <w:spacing w:after="0" w:line="360" w:lineRule="auto"/>
        <w:rPr>
          <w:rFonts w:ascii="Arial" w:hAnsi="Arial" w:cs="Arial"/>
          <w:b/>
        </w:rPr>
      </w:pPr>
      <w:r w:rsidRPr="00666F13">
        <w:rPr>
          <w:rFonts w:ascii="Arial" w:hAnsi="Arial" w:cs="Arial"/>
        </w:rPr>
        <w:t>Medication history</w:t>
      </w:r>
      <w:r w:rsidR="004B667B" w:rsidRPr="00666F13">
        <w:rPr>
          <w:rFonts w:ascii="Arial" w:hAnsi="Arial" w:cs="Arial"/>
        </w:rPr>
        <w:t xml:space="preserve">: medication taken up to 1 month prior </w:t>
      </w:r>
      <w:r w:rsidRPr="00666F13">
        <w:rPr>
          <w:rFonts w:ascii="Arial" w:hAnsi="Arial" w:cs="Arial"/>
        </w:rPr>
        <w:t>to</w:t>
      </w:r>
      <w:r w:rsidR="00D85F08" w:rsidRPr="00666F13">
        <w:rPr>
          <w:rFonts w:ascii="Arial" w:hAnsi="Arial" w:cs="Arial"/>
        </w:rPr>
        <w:t xml:space="preserve"> </w:t>
      </w:r>
      <w:r w:rsidRPr="00666F13">
        <w:rPr>
          <w:rFonts w:ascii="Arial" w:hAnsi="Arial" w:cs="Arial"/>
        </w:rPr>
        <w:t>pregnancy</w:t>
      </w:r>
      <w:r w:rsidR="00D76B71" w:rsidRPr="00666F13">
        <w:rPr>
          <w:rFonts w:ascii="Arial" w:hAnsi="Arial" w:cs="Arial"/>
        </w:rPr>
        <w:t xml:space="preserve"> and study vaccination</w:t>
      </w:r>
      <w:r w:rsidRPr="00666F13">
        <w:rPr>
          <w:rFonts w:ascii="Arial" w:hAnsi="Arial" w:cs="Arial"/>
        </w:rPr>
        <w:t>, including prescription and non-prescription drugs, herbal</w:t>
      </w:r>
      <w:r w:rsidR="00566C19" w:rsidRPr="00666F13">
        <w:rPr>
          <w:rFonts w:ascii="Arial" w:hAnsi="Arial" w:cs="Arial"/>
        </w:rPr>
        <w:t xml:space="preserve"> and </w:t>
      </w:r>
      <w:r w:rsidRPr="00666F13">
        <w:rPr>
          <w:rFonts w:ascii="Arial" w:hAnsi="Arial" w:cs="Arial"/>
        </w:rPr>
        <w:t>homeopathic preparations</w:t>
      </w:r>
      <w:r w:rsidR="00D85F08" w:rsidRPr="00666F13">
        <w:rPr>
          <w:rFonts w:ascii="Arial" w:hAnsi="Arial" w:cs="Arial"/>
        </w:rPr>
        <w:t xml:space="preserve"> and nutritional supplements</w:t>
      </w:r>
      <w:r w:rsidR="00566C19" w:rsidRPr="00666F13">
        <w:rPr>
          <w:rFonts w:ascii="Arial" w:hAnsi="Arial" w:cs="Arial"/>
        </w:rPr>
        <w:t xml:space="preserve"> </w:t>
      </w:r>
      <w:r w:rsidR="004F6675">
        <w:rPr>
          <w:rFonts w:ascii="Arial" w:hAnsi="Arial" w:cs="Arial"/>
        </w:rPr>
        <w:fldChar w:fldCharType="begin">
          <w:fldData xml:space="preserve">PEVuZE5vdGU+PENpdGU+PEF1dGhvcj52YW4gZGUgUGF2ZXJ0PC9BdXRob3I+PFllYXI+MjAxNDwv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bD48cGFnZXM+MTIzLTc8L3BhZ2VzPjx2b2x1bWU+NTA4PC92b2x1bWU+PG51bWJlcj43NDk0PC9u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PEVuZE5vdGU+PENpdGU+PEF1dGhvcj52YW4gZGUgUGF2ZXJ0PC9BdXRob3I+PFllYXI+MjAxNDwv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bD48cGFnZXM+MTIzLTc8L3BhZ2VzPjx2b2x1bWU+NTA4PC92b2x1bWU+PG51bWJlcj43NDk0PC9u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[46]</w:t>
      </w:r>
      <w:r w:rsidR="004F6675">
        <w:rPr>
          <w:rFonts w:ascii="Arial" w:hAnsi="Arial" w:cs="Arial"/>
        </w:rPr>
        <w:fldChar w:fldCharType="end"/>
      </w:r>
      <w:r w:rsidR="00F945F6">
        <w:rPr>
          <w:rFonts w:ascii="Arial" w:hAnsi="Arial" w:cs="Arial"/>
        </w:rPr>
        <w:t>. A comprehensive list of known teratogens is available</w:t>
      </w:r>
      <w:r w:rsidR="00B638C5">
        <w:rPr>
          <w:rFonts w:ascii="Arial" w:hAnsi="Arial" w:cs="Arial"/>
        </w:rPr>
        <w:t xml:space="preserve"> </w:t>
      </w:r>
      <w:r w:rsidR="004F6675">
        <w:rPr>
          <w:rFonts w:ascii="Arial" w:hAnsi="Arial" w:cs="Arial"/>
        </w:rPr>
        <w:fldChar w:fldCharType="begin">
          <w:fldData xml:space="preserve">PEVuZE5vdGU+PENpdGU+PEF1dGhvcj5TY2hhZWZlcjwvQXV0aG9yPjxZZWFyPjIwMTQ8L1llYXI+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PEVuZE5vdGU+PENpdGU+PEF1dGhvcj5TY2hhZWZlcjwvQXV0aG9yPjxZZWFyPjIwMTQ8L1llYXI+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[47, 48]</w:t>
      </w:r>
      <w:r w:rsidR="004F6675">
        <w:rPr>
          <w:rFonts w:ascii="Arial" w:hAnsi="Arial" w:cs="Arial"/>
        </w:rPr>
        <w:fldChar w:fldCharType="end"/>
      </w:r>
      <w:r w:rsidR="00822203">
        <w:rPr>
          <w:rFonts w:ascii="Arial" w:hAnsi="Arial" w:cs="Arial"/>
        </w:rPr>
        <w:t xml:space="preserve"> </w:t>
      </w:r>
      <w:r w:rsidR="00317257" w:rsidRPr="00666F13">
        <w:rPr>
          <w:rFonts w:ascii="Arial" w:hAnsi="Arial" w:cs="Arial"/>
        </w:rPr>
        <w:t>(Priority 1)</w:t>
      </w:r>
      <w:del w:id="42" w:author="C J" w:date="2016-06-16T14:16:00Z">
        <w:r w:rsidR="00317257" w:rsidRPr="00666F13" w:rsidDel="00311239">
          <w:rPr>
            <w:rFonts w:ascii="Arial" w:hAnsi="Arial" w:cs="Arial"/>
          </w:rPr>
          <w:delText xml:space="preserve"> </w:delText>
        </w:r>
      </w:del>
      <w:r w:rsidR="00317257" w:rsidRPr="00B5348D">
        <w:rPr>
          <w:rStyle w:val="FootnoteReference"/>
          <w:rFonts w:ascii="Arial" w:hAnsi="Arial" w:cs="Arial"/>
        </w:rPr>
        <w:footnoteReference w:id="2"/>
      </w:r>
      <w:r w:rsidR="003864A6" w:rsidRPr="00B5348D">
        <w:rPr>
          <w:rFonts w:ascii="Arial" w:hAnsi="Arial" w:cs="Arial"/>
          <w:vertAlign w:val="superscript"/>
        </w:rPr>
        <w:t>,</w:t>
      </w:r>
      <w:r w:rsidR="003864A6" w:rsidRPr="00B5348D">
        <w:rPr>
          <w:rStyle w:val="FootnoteReference"/>
          <w:rFonts w:ascii="Arial" w:hAnsi="Arial" w:cs="Arial"/>
        </w:rPr>
        <w:footnoteReference w:id="3"/>
      </w:r>
    </w:p>
    <w:p w14:paraId="42A07717" w14:textId="1884EB6B" w:rsidR="00400136" w:rsidRPr="009F38B6" w:rsidRDefault="00400136" w:rsidP="002C4F72">
      <w:pPr>
        <w:numPr>
          <w:ilvl w:val="0"/>
          <w:numId w:val="2"/>
        </w:numPr>
        <w:spacing w:after="0" w:line="360" w:lineRule="auto"/>
        <w:rPr>
          <w:rFonts w:ascii="Arial" w:hAnsi="Arial" w:cs="Arial"/>
        </w:rPr>
      </w:pPr>
      <w:r w:rsidRPr="009F38B6">
        <w:rPr>
          <w:rFonts w:ascii="Arial" w:hAnsi="Arial" w:cs="Arial"/>
        </w:rPr>
        <w:t>History of allergies</w:t>
      </w:r>
      <w:ins w:id="43" w:author="C J" w:date="2016-06-16T12:40:00Z">
        <w:r w:rsidR="00B97D48">
          <w:rPr>
            <w:rFonts w:ascii="Arial" w:hAnsi="Arial" w:cs="Arial"/>
          </w:rPr>
          <w:t>, including adverse drug reactions</w:t>
        </w:r>
      </w:ins>
      <w:r w:rsidRPr="009F38B6">
        <w:rPr>
          <w:rFonts w:ascii="Arial" w:hAnsi="Arial" w:cs="Arial"/>
        </w:rPr>
        <w:t xml:space="preserve">: allergen and a description of the reaction </w:t>
      </w:r>
    </w:p>
    <w:p w14:paraId="210584F3" w14:textId="6139D3CB" w:rsidR="00176D74" w:rsidRPr="00666F13" w:rsidRDefault="0053352E" w:rsidP="002C4F72">
      <w:pPr>
        <w:numPr>
          <w:ilvl w:val="0"/>
          <w:numId w:val="2"/>
        </w:numPr>
        <w:spacing w:after="0" w:line="360" w:lineRule="auto"/>
        <w:rPr>
          <w:rFonts w:ascii="Arial" w:hAnsi="Arial" w:cs="Arial"/>
        </w:rPr>
      </w:pPr>
      <w:r w:rsidRPr="00666F13">
        <w:rPr>
          <w:rFonts w:ascii="Arial" w:hAnsi="Arial" w:cs="Arial"/>
        </w:rPr>
        <w:t>Vaccination history: r</w:t>
      </w:r>
      <w:r w:rsidR="00777887" w:rsidRPr="00666F13">
        <w:rPr>
          <w:rFonts w:ascii="Arial" w:hAnsi="Arial" w:cs="Arial"/>
        </w:rPr>
        <w:t>ecorded v</w:t>
      </w:r>
      <w:r w:rsidR="002B01EE" w:rsidRPr="00666F13">
        <w:rPr>
          <w:rFonts w:ascii="Arial" w:hAnsi="Arial" w:cs="Arial"/>
        </w:rPr>
        <w:t xml:space="preserve">accines administered </w:t>
      </w:r>
      <w:r w:rsidR="002A0AF8">
        <w:rPr>
          <w:rFonts w:ascii="Arial" w:hAnsi="Arial" w:cs="Arial"/>
        </w:rPr>
        <w:t>up to 1</w:t>
      </w:r>
      <w:r w:rsidR="00871430" w:rsidRPr="00666F13">
        <w:rPr>
          <w:rFonts w:ascii="Arial" w:hAnsi="Arial" w:cs="Arial"/>
        </w:rPr>
        <w:t xml:space="preserve"> year prior to </w:t>
      </w:r>
      <w:r w:rsidR="000B6F94" w:rsidRPr="00666F13">
        <w:rPr>
          <w:rFonts w:ascii="Arial" w:hAnsi="Arial" w:cs="Arial"/>
        </w:rPr>
        <w:t>enrollment and study vaccination</w:t>
      </w:r>
      <w:r w:rsidR="00ED5093">
        <w:rPr>
          <w:rFonts w:ascii="Arial" w:hAnsi="Arial" w:cs="Arial"/>
        </w:rPr>
        <w:t xml:space="preserve"> together</w:t>
      </w:r>
      <w:r w:rsidR="002A0AF8">
        <w:rPr>
          <w:rFonts w:ascii="Arial" w:hAnsi="Arial" w:cs="Arial"/>
        </w:rPr>
        <w:t xml:space="preserve">, as well as </w:t>
      </w:r>
      <w:r w:rsidR="00871430" w:rsidRPr="00666F13">
        <w:rPr>
          <w:rFonts w:ascii="Arial" w:hAnsi="Arial" w:cs="Arial"/>
        </w:rPr>
        <w:t xml:space="preserve">date of administration </w:t>
      </w:r>
      <w:r w:rsidR="001F318A" w:rsidRPr="00666F13">
        <w:rPr>
          <w:rFonts w:ascii="Arial" w:hAnsi="Arial" w:cs="Arial"/>
        </w:rPr>
        <w:t xml:space="preserve">(Priority 1) </w:t>
      </w:r>
    </w:p>
    <w:p w14:paraId="6BCA1EB7" w14:textId="77777777" w:rsidR="00CC3D25" w:rsidRPr="00666F13" w:rsidRDefault="00CC3D25" w:rsidP="00666F13">
      <w:pPr>
        <w:spacing w:after="0" w:line="360" w:lineRule="auto"/>
        <w:ind w:left="900"/>
        <w:rPr>
          <w:rFonts w:ascii="Arial" w:hAnsi="Arial" w:cs="Arial"/>
        </w:rPr>
      </w:pPr>
    </w:p>
    <w:p w14:paraId="44093469" w14:textId="77777777" w:rsidR="00C07532" w:rsidRPr="00666F13" w:rsidRDefault="00CC3D25" w:rsidP="00666F13">
      <w:pPr>
        <w:pStyle w:val="ListParagraph"/>
        <w:numPr>
          <w:ilvl w:val="2"/>
          <w:numId w:val="4"/>
        </w:numPr>
        <w:spacing w:line="360" w:lineRule="auto"/>
        <w:rPr>
          <w:rFonts w:ascii="Arial" w:hAnsi="Arial" w:cs="Arial"/>
          <w:b/>
        </w:rPr>
      </w:pPr>
      <w:r w:rsidRPr="00666F13">
        <w:rPr>
          <w:rFonts w:ascii="Arial" w:hAnsi="Arial" w:cs="Arial"/>
          <w:b/>
        </w:rPr>
        <w:t>Maternal</w:t>
      </w:r>
      <w:r w:rsidR="003D3595" w:rsidRPr="00666F13">
        <w:rPr>
          <w:rFonts w:ascii="Arial" w:hAnsi="Arial" w:cs="Arial"/>
          <w:b/>
        </w:rPr>
        <w:t xml:space="preserve"> </w:t>
      </w:r>
      <w:r w:rsidR="009650E5" w:rsidRPr="00666F13">
        <w:rPr>
          <w:rFonts w:ascii="Arial" w:hAnsi="Arial" w:cs="Arial"/>
          <w:b/>
        </w:rPr>
        <w:t>screening</w:t>
      </w:r>
      <w:r w:rsidRPr="00666F13">
        <w:rPr>
          <w:rFonts w:ascii="Arial" w:hAnsi="Arial" w:cs="Arial"/>
          <w:b/>
        </w:rPr>
        <w:t xml:space="preserve"> examination</w:t>
      </w:r>
      <w:r w:rsidR="00B84923" w:rsidRPr="00666F13">
        <w:rPr>
          <w:rFonts w:ascii="Arial" w:hAnsi="Arial" w:cs="Arial"/>
          <w:b/>
        </w:rPr>
        <w:t xml:space="preserve"> and investigations</w:t>
      </w:r>
    </w:p>
    <w:p w14:paraId="302C8992" w14:textId="77777777" w:rsidR="003864A6" w:rsidRPr="00ED5093" w:rsidRDefault="005F5E5C" w:rsidP="002C4F72">
      <w:pPr>
        <w:pStyle w:val="ListParagraph"/>
        <w:spacing w:line="360" w:lineRule="auto"/>
      </w:pPr>
      <w:r w:rsidRPr="00666F13">
        <w:rPr>
          <w:rFonts w:ascii="Arial" w:hAnsi="Arial" w:cs="Arial"/>
        </w:rPr>
        <w:t>T</w:t>
      </w:r>
      <w:r w:rsidR="006052F7" w:rsidRPr="00666F13">
        <w:rPr>
          <w:rFonts w:ascii="Arial" w:hAnsi="Arial" w:cs="Arial"/>
        </w:rPr>
        <w:t xml:space="preserve">he following </w:t>
      </w:r>
      <w:r w:rsidRPr="00666F13">
        <w:rPr>
          <w:rFonts w:ascii="Arial" w:hAnsi="Arial" w:cs="Arial"/>
        </w:rPr>
        <w:t xml:space="preserve">parameters should be assessed </w:t>
      </w:r>
      <w:r w:rsidR="009650E5" w:rsidRPr="00666F13">
        <w:rPr>
          <w:rFonts w:ascii="Arial" w:hAnsi="Arial" w:cs="Arial"/>
        </w:rPr>
        <w:t>for each trial participant</w:t>
      </w:r>
      <w:r w:rsidR="003D3595" w:rsidRPr="00666F13">
        <w:rPr>
          <w:rFonts w:ascii="Arial" w:hAnsi="Arial" w:cs="Arial"/>
        </w:rPr>
        <w:t>:</w:t>
      </w:r>
    </w:p>
    <w:p w14:paraId="37A66F52" w14:textId="027EEFD0" w:rsidR="00EA6EC2" w:rsidRPr="002C4F72" w:rsidRDefault="00EA6EC2" w:rsidP="00EA6EC2">
      <w:pPr>
        <w:pStyle w:val="ListParagraph"/>
        <w:numPr>
          <w:ilvl w:val="0"/>
          <w:numId w:val="17"/>
        </w:numPr>
        <w:spacing w:after="0" w:line="360" w:lineRule="auto"/>
        <w:rPr>
          <w:rFonts w:ascii="Arial" w:hAnsi="Arial" w:cs="Arial"/>
        </w:rPr>
      </w:pPr>
      <w:r w:rsidRPr="002C4F72">
        <w:rPr>
          <w:rFonts w:ascii="Arial" w:hAnsi="Arial" w:cs="Arial"/>
        </w:rPr>
        <w:t xml:space="preserve">Nutritional status of the mother (ideally prior to </w:t>
      </w:r>
      <w:r w:rsidRPr="00666F13">
        <w:rPr>
          <w:rFonts w:ascii="Arial" w:hAnsi="Arial" w:cs="Arial"/>
        </w:rPr>
        <w:t>and during</w:t>
      </w:r>
      <w:r w:rsidRPr="002C4F72">
        <w:rPr>
          <w:rFonts w:ascii="Arial" w:hAnsi="Arial" w:cs="Arial"/>
        </w:rPr>
        <w:t xml:space="preserve"> this pregnancy, but at enrolment as a minimum), assessed by the most reliable, locally available methods</w:t>
      </w:r>
      <w:r w:rsidR="002A0AF8">
        <w:rPr>
          <w:rFonts w:ascii="Arial" w:hAnsi="Arial" w:cs="Arial"/>
        </w:rPr>
        <w:t>,</w:t>
      </w:r>
      <w:r w:rsidRPr="002C4F72">
        <w:rPr>
          <w:rFonts w:ascii="Arial" w:hAnsi="Arial" w:cs="Arial"/>
        </w:rPr>
        <w:t xml:space="preserve"> including measurement of height and weight to establish body mass index (BMI) or other validated nutritional indicators (Priority </w:t>
      </w:r>
      <w:r>
        <w:rPr>
          <w:rFonts w:ascii="Arial" w:hAnsi="Arial" w:cs="Arial"/>
        </w:rPr>
        <w:t>1)</w:t>
      </w:r>
    </w:p>
    <w:p w14:paraId="0F0DA7B3" w14:textId="77777777" w:rsidR="003864A6" w:rsidRPr="00666F13" w:rsidRDefault="003864A6" w:rsidP="00666F13">
      <w:pPr>
        <w:pStyle w:val="ListParagraph"/>
        <w:numPr>
          <w:ilvl w:val="0"/>
          <w:numId w:val="17"/>
        </w:numPr>
        <w:spacing w:line="360" w:lineRule="auto"/>
        <w:ind w:left="1134"/>
        <w:rPr>
          <w:rFonts w:ascii="Arial" w:hAnsi="Arial" w:cs="Arial"/>
        </w:rPr>
      </w:pPr>
      <w:r w:rsidRPr="00666F13">
        <w:rPr>
          <w:rFonts w:ascii="Arial" w:hAnsi="Arial" w:cs="Arial"/>
        </w:rPr>
        <w:t xml:space="preserve">Resting Heart Rate </w:t>
      </w:r>
      <w:r w:rsidR="00BD7A02" w:rsidRPr="00666F13">
        <w:rPr>
          <w:rFonts w:ascii="Arial" w:hAnsi="Arial" w:cs="Arial"/>
        </w:rPr>
        <w:t>(beats per minute)</w:t>
      </w:r>
      <w:r w:rsidRPr="00666F13">
        <w:rPr>
          <w:rFonts w:ascii="Arial" w:hAnsi="Arial" w:cs="Arial"/>
        </w:rPr>
        <w:t xml:space="preserve">, systolic and diastolic </w:t>
      </w:r>
      <w:r w:rsidR="00BD7A02" w:rsidRPr="00666F13">
        <w:rPr>
          <w:rFonts w:ascii="Arial" w:hAnsi="Arial" w:cs="Arial"/>
        </w:rPr>
        <w:t>blood p</w:t>
      </w:r>
      <w:r w:rsidRPr="00666F13">
        <w:rPr>
          <w:rFonts w:ascii="Arial" w:hAnsi="Arial" w:cs="Arial"/>
        </w:rPr>
        <w:t xml:space="preserve">ressure (mmHg), </w:t>
      </w:r>
      <w:r w:rsidR="00BD7A02" w:rsidRPr="00666F13">
        <w:rPr>
          <w:rFonts w:ascii="Arial" w:hAnsi="Arial" w:cs="Arial"/>
        </w:rPr>
        <w:t>respiration</w:t>
      </w:r>
      <w:r w:rsidRPr="00666F13">
        <w:rPr>
          <w:rFonts w:ascii="Arial" w:hAnsi="Arial" w:cs="Arial"/>
        </w:rPr>
        <w:t xml:space="preserve"> rate (breaths per minute)</w:t>
      </w:r>
      <w:r w:rsidR="00BD7A02" w:rsidRPr="00666F13">
        <w:rPr>
          <w:rFonts w:ascii="Arial" w:hAnsi="Arial" w:cs="Arial"/>
        </w:rPr>
        <w:t>, body temperature (°C or °F) (Priority 1)</w:t>
      </w:r>
    </w:p>
    <w:p w14:paraId="19E74630" w14:textId="77777777" w:rsidR="003864A6" w:rsidRPr="00666F13" w:rsidRDefault="003864A6" w:rsidP="00666F13">
      <w:pPr>
        <w:pStyle w:val="ListParagraph"/>
        <w:numPr>
          <w:ilvl w:val="0"/>
          <w:numId w:val="17"/>
        </w:numPr>
        <w:spacing w:line="360" w:lineRule="auto"/>
        <w:ind w:left="1134"/>
        <w:rPr>
          <w:rFonts w:ascii="Arial" w:hAnsi="Arial" w:cs="Arial"/>
        </w:rPr>
      </w:pPr>
      <w:r w:rsidRPr="00666F13">
        <w:rPr>
          <w:rFonts w:ascii="Arial" w:hAnsi="Arial" w:cs="Arial"/>
        </w:rPr>
        <w:t>Abnormalities on general physical examination</w:t>
      </w:r>
      <w:r w:rsidR="00BD7A02" w:rsidRPr="00666F13">
        <w:rPr>
          <w:rFonts w:ascii="Arial" w:hAnsi="Arial" w:cs="Arial"/>
        </w:rPr>
        <w:t xml:space="preserve"> </w:t>
      </w:r>
    </w:p>
    <w:p w14:paraId="587C4FD7" w14:textId="19ECA374" w:rsidR="00BD7A02" w:rsidRPr="00666F13" w:rsidRDefault="00BD7A02" w:rsidP="00666F13">
      <w:pPr>
        <w:pStyle w:val="ListParagraph"/>
        <w:numPr>
          <w:ilvl w:val="0"/>
          <w:numId w:val="18"/>
        </w:numPr>
        <w:spacing w:line="360" w:lineRule="auto"/>
        <w:rPr>
          <w:rFonts w:ascii="Arial" w:hAnsi="Arial" w:cs="Arial"/>
        </w:rPr>
      </w:pPr>
      <w:r w:rsidRPr="00666F13">
        <w:rPr>
          <w:rFonts w:ascii="Arial" w:hAnsi="Arial" w:cs="Arial"/>
        </w:rPr>
        <w:t>General appearance</w:t>
      </w:r>
      <w:r w:rsidR="009A35A4">
        <w:rPr>
          <w:rFonts w:ascii="Arial" w:hAnsi="Arial" w:cs="Arial"/>
        </w:rPr>
        <w:t>,</w:t>
      </w:r>
      <w:r w:rsidRPr="00666F13">
        <w:rPr>
          <w:rFonts w:ascii="Arial" w:hAnsi="Arial" w:cs="Arial"/>
        </w:rPr>
        <w:t xml:space="preserve"> generalized dermatological signs, cardiovascular signs, respiratory signs</w:t>
      </w:r>
      <w:r w:rsidR="00FA37DB" w:rsidRPr="00666F13">
        <w:rPr>
          <w:rFonts w:ascii="Arial" w:hAnsi="Arial" w:cs="Arial"/>
        </w:rPr>
        <w:t xml:space="preserve">, </w:t>
      </w:r>
      <w:del w:id="44" w:author="C J" w:date="2016-06-16T14:12:00Z">
        <w:r w:rsidR="00FA37DB" w:rsidRPr="00666F13" w:rsidDel="00311239">
          <w:rPr>
            <w:rFonts w:ascii="Arial" w:hAnsi="Arial" w:cs="Arial"/>
          </w:rPr>
          <w:delText>h</w:delText>
        </w:r>
        <w:r w:rsidR="00E031DA" w:rsidDel="00311239">
          <w:rPr>
            <w:rFonts w:ascii="Arial" w:hAnsi="Arial" w:cs="Arial"/>
          </w:rPr>
          <w:delText>a</w:delText>
        </w:r>
        <w:r w:rsidR="00FA37DB" w:rsidRPr="00666F13" w:rsidDel="00311239">
          <w:rPr>
            <w:rFonts w:ascii="Arial" w:hAnsi="Arial" w:cs="Arial"/>
          </w:rPr>
          <w:delText>ematological</w:delText>
        </w:r>
      </w:del>
      <w:ins w:id="45" w:author="C J" w:date="2016-06-16T14:12:00Z">
        <w:r w:rsidR="00311239" w:rsidRPr="00666F13">
          <w:rPr>
            <w:rFonts w:ascii="Arial" w:hAnsi="Arial" w:cs="Arial"/>
          </w:rPr>
          <w:t>h</w:t>
        </w:r>
        <w:r w:rsidR="00311239">
          <w:rPr>
            <w:rFonts w:ascii="Arial" w:hAnsi="Arial" w:cs="Arial"/>
          </w:rPr>
          <w:t>e</w:t>
        </w:r>
        <w:r w:rsidR="00311239" w:rsidRPr="00666F13">
          <w:rPr>
            <w:rFonts w:ascii="Arial" w:hAnsi="Arial" w:cs="Arial"/>
          </w:rPr>
          <w:t>matological</w:t>
        </w:r>
      </w:ins>
      <w:r w:rsidR="00FA37DB" w:rsidRPr="00666F13">
        <w:rPr>
          <w:rFonts w:ascii="Arial" w:hAnsi="Arial" w:cs="Arial"/>
        </w:rPr>
        <w:t xml:space="preserve"> signs</w:t>
      </w:r>
      <w:r w:rsidRPr="00666F13">
        <w:rPr>
          <w:rFonts w:ascii="Arial" w:hAnsi="Arial" w:cs="Arial"/>
        </w:rPr>
        <w:t>, gastrointestinal signs, urogenital signs, musculoskeletal signs, neurological signs, ocular/visual signs, endocrine/metabolic signs</w:t>
      </w:r>
      <w:r w:rsidR="0048175C">
        <w:rPr>
          <w:rFonts w:ascii="Arial" w:hAnsi="Arial" w:cs="Arial"/>
        </w:rPr>
        <w:t xml:space="preserve"> (Priority 1)</w:t>
      </w:r>
    </w:p>
    <w:p w14:paraId="340FD1FC" w14:textId="77777777" w:rsidR="003864A6" w:rsidRPr="00666F13" w:rsidRDefault="003864A6" w:rsidP="00666F13">
      <w:pPr>
        <w:pStyle w:val="ListParagraph"/>
        <w:numPr>
          <w:ilvl w:val="0"/>
          <w:numId w:val="17"/>
        </w:numPr>
        <w:spacing w:line="360" w:lineRule="auto"/>
        <w:ind w:left="1134"/>
        <w:rPr>
          <w:rFonts w:ascii="Arial" w:hAnsi="Arial" w:cs="Arial"/>
        </w:rPr>
      </w:pPr>
      <w:r w:rsidRPr="00666F13">
        <w:rPr>
          <w:rFonts w:ascii="Arial" w:hAnsi="Arial" w:cs="Arial"/>
        </w:rPr>
        <w:t>Abnormalities on obstetric examination</w:t>
      </w:r>
    </w:p>
    <w:p w14:paraId="5DF77315" w14:textId="77777777" w:rsidR="00BD7A02" w:rsidRPr="00666F13" w:rsidRDefault="00526F73" w:rsidP="00666F13">
      <w:pPr>
        <w:pStyle w:val="ListParagraph"/>
        <w:numPr>
          <w:ilvl w:val="0"/>
          <w:numId w:val="18"/>
        </w:numPr>
        <w:spacing w:line="360" w:lineRule="auto"/>
        <w:rPr>
          <w:rFonts w:ascii="Arial" w:hAnsi="Arial" w:cs="Arial"/>
        </w:rPr>
      </w:pPr>
      <w:r w:rsidRPr="00666F13">
        <w:rPr>
          <w:rFonts w:ascii="Arial" w:hAnsi="Arial" w:cs="Arial"/>
        </w:rPr>
        <w:t>Scars from previous deliveries</w:t>
      </w:r>
      <w:r w:rsidR="000B6F94" w:rsidRPr="00666F13">
        <w:rPr>
          <w:rFonts w:ascii="Arial" w:hAnsi="Arial" w:cs="Arial"/>
        </w:rPr>
        <w:t>, fundal height, documentation of fetal heart tones and fetal movement (</w:t>
      </w:r>
      <w:r w:rsidR="00ED5093">
        <w:rPr>
          <w:rFonts w:ascii="Arial" w:hAnsi="Arial" w:cs="Arial"/>
        </w:rPr>
        <w:t>if applicable</w:t>
      </w:r>
      <w:r w:rsidR="000B6F94" w:rsidRPr="00666F13">
        <w:rPr>
          <w:rFonts w:ascii="Arial" w:hAnsi="Arial" w:cs="Arial"/>
        </w:rPr>
        <w:t>)</w:t>
      </w:r>
      <w:r w:rsidR="0048175C">
        <w:rPr>
          <w:rFonts w:ascii="Arial" w:hAnsi="Arial" w:cs="Arial"/>
        </w:rPr>
        <w:t xml:space="preserve"> (Priority 1)</w:t>
      </w:r>
    </w:p>
    <w:p w14:paraId="7906D1DB" w14:textId="77777777" w:rsidR="003864A6" w:rsidRPr="00666F13" w:rsidRDefault="005F5E5C" w:rsidP="00666F13">
      <w:pPr>
        <w:pStyle w:val="ListParagraph"/>
        <w:numPr>
          <w:ilvl w:val="0"/>
          <w:numId w:val="17"/>
        </w:numPr>
        <w:spacing w:line="360" w:lineRule="auto"/>
        <w:ind w:left="1134"/>
        <w:rPr>
          <w:rFonts w:ascii="Arial" w:hAnsi="Arial" w:cs="Arial"/>
        </w:rPr>
      </w:pPr>
      <w:r w:rsidRPr="00666F13">
        <w:rPr>
          <w:rFonts w:ascii="Arial" w:hAnsi="Arial" w:cs="Arial"/>
        </w:rPr>
        <w:t>Laboratory examinations</w:t>
      </w:r>
    </w:p>
    <w:p w14:paraId="15ADA79C" w14:textId="77777777" w:rsidR="009F1421" w:rsidRPr="002B3417" w:rsidRDefault="009F1421" w:rsidP="00666F13">
      <w:pPr>
        <w:pStyle w:val="ListParagraph"/>
        <w:numPr>
          <w:ilvl w:val="0"/>
          <w:numId w:val="18"/>
        </w:numPr>
        <w:spacing w:line="360" w:lineRule="auto"/>
        <w:rPr>
          <w:rFonts w:ascii="Arial" w:hAnsi="Arial" w:cs="Arial"/>
        </w:rPr>
      </w:pPr>
      <w:r w:rsidRPr="00666F13">
        <w:rPr>
          <w:rFonts w:ascii="Arial" w:hAnsi="Arial" w:cs="Arial"/>
        </w:rPr>
        <w:t xml:space="preserve">Full blood count, </w:t>
      </w:r>
      <w:r w:rsidR="00BA501F" w:rsidRPr="00666F13">
        <w:rPr>
          <w:rFonts w:ascii="Arial" w:hAnsi="Arial" w:cs="Arial"/>
        </w:rPr>
        <w:t xml:space="preserve">differential, </w:t>
      </w:r>
      <w:r w:rsidRPr="00666F13">
        <w:rPr>
          <w:rFonts w:ascii="Arial" w:hAnsi="Arial" w:cs="Arial"/>
        </w:rPr>
        <w:t>Urea, Creatinine, AST</w:t>
      </w:r>
      <w:r w:rsidR="00F46C30" w:rsidRPr="00666F13">
        <w:rPr>
          <w:rFonts w:ascii="Arial" w:hAnsi="Arial" w:cs="Arial"/>
        </w:rPr>
        <w:t>*</w:t>
      </w:r>
      <w:r w:rsidRPr="00666F13">
        <w:rPr>
          <w:rFonts w:ascii="Arial" w:hAnsi="Arial" w:cs="Arial"/>
        </w:rPr>
        <w:t>, ALT</w:t>
      </w:r>
      <w:r w:rsidR="00F46C30" w:rsidRPr="00666F13">
        <w:rPr>
          <w:rFonts w:ascii="Arial" w:hAnsi="Arial" w:cs="Arial"/>
        </w:rPr>
        <w:t>*</w:t>
      </w:r>
      <w:r w:rsidRPr="00666F13">
        <w:rPr>
          <w:rFonts w:ascii="Arial" w:hAnsi="Arial" w:cs="Arial"/>
        </w:rPr>
        <w:t xml:space="preserve">, </w:t>
      </w:r>
      <w:r w:rsidR="003D3595" w:rsidRPr="00666F13">
        <w:rPr>
          <w:rFonts w:ascii="Arial" w:hAnsi="Arial" w:cs="Arial"/>
        </w:rPr>
        <w:t>G</w:t>
      </w:r>
      <w:r w:rsidRPr="00666F13">
        <w:rPr>
          <w:rFonts w:ascii="Arial" w:hAnsi="Arial" w:cs="Arial"/>
        </w:rPr>
        <w:t>GT</w:t>
      </w:r>
      <w:r w:rsidR="00F46C30" w:rsidRPr="00666F13">
        <w:rPr>
          <w:rFonts w:ascii="Arial" w:hAnsi="Arial" w:cs="Arial"/>
        </w:rPr>
        <w:t>*</w:t>
      </w:r>
      <w:r w:rsidRPr="00666F13">
        <w:rPr>
          <w:rFonts w:ascii="Arial" w:hAnsi="Arial" w:cs="Arial"/>
        </w:rPr>
        <w:t xml:space="preserve">, </w:t>
      </w:r>
      <w:r w:rsidR="00BA501F" w:rsidRPr="00666F13">
        <w:rPr>
          <w:rFonts w:ascii="Arial" w:hAnsi="Arial" w:cs="Arial"/>
        </w:rPr>
        <w:t xml:space="preserve">Bilirubin, Na, K, Cl, </w:t>
      </w:r>
      <w:r w:rsidRPr="00666F13">
        <w:rPr>
          <w:rFonts w:ascii="Arial" w:hAnsi="Arial" w:cs="Arial"/>
        </w:rPr>
        <w:t>Glucose</w:t>
      </w:r>
      <w:r w:rsidR="00F46C30" w:rsidRPr="00666F13">
        <w:rPr>
          <w:rFonts w:ascii="Arial" w:hAnsi="Arial" w:cs="Arial"/>
        </w:rPr>
        <w:t xml:space="preserve"> </w:t>
      </w:r>
      <w:r w:rsidR="00F46C30" w:rsidRPr="00EB16CF">
        <w:rPr>
          <w:rFonts w:ascii="Arial" w:hAnsi="Arial" w:cs="Arial"/>
        </w:rPr>
        <w:t>(*or equivalent according to local laboratory)</w:t>
      </w:r>
      <w:r w:rsidR="0048175C">
        <w:rPr>
          <w:rFonts w:ascii="Arial" w:hAnsi="Arial" w:cs="Arial"/>
          <w:sz w:val="18"/>
          <w:szCs w:val="18"/>
        </w:rPr>
        <w:t xml:space="preserve"> </w:t>
      </w:r>
      <w:r w:rsidR="0048175C" w:rsidRPr="00955B4E">
        <w:rPr>
          <w:rFonts w:ascii="Arial" w:hAnsi="Arial" w:cs="Arial"/>
        </w:rPr>
        <w:t xml:space="preserve">(Priority </w:t>
      </w:r>
      <w:r w:rsidR="002B3417">
        <w:rPr>
          <w:rFonts w:ascii="Arial" w:hAnsi="Arial" w:cs="Arial"/>
        </w:rPr>
        <w:t>1</w:t>
      </w:r>
      <w:r w:rsidR="002B3417" w:rsidRPr="00955B4E">
        <w:rPr>
          <w:rFonts w:ascii="Arial" w:hAnsi="Arial" w:cs="Arial"/>
        </w:rPr>
        <w:t>)</w:t>
      </w:r>
    </w:p>
    <w:p w14:paraId="4203D8A0" w14:textId="003D72A4" w:rsidR="0075027D" w:rsidRPr="00666F13" w:rsidRDefault="00ED5093" w:rsidP="00666F13">
      <w:pPr>
        <w:pStyle w:val="ListParagraph"/>
        <w:numPr>
          <w:ilvl w:val="0"/>
          <w:numId w:val="18"/>
        </w:numPr>
        <w:spacing w:after="0" w:line="360" w:lineRule="auto"/>
        <w:rPr>
          <w:rFonts w:ascii="Arial" w:hAnsi="Arial" w:cs="Arial"/>
        </w:rPr>
      </w:pPr>
      <w:r>
        <w:rPr>
          <w:rFonts w:ascii="Arial" w:hAnsi="Arial" w:cs="Arial"/>
        </w:rPr>
        <w:t>B</w:t>
      </w:r>
      <w:r w:rsidR="00271B7D" w:rsidRPr="00666F13">
        <w:rPr>
          <w:rFonts w:ascii="Arial" w:hAnsi="Arial" w:cs="Arial"/>
        </w:rPr>
        <w:t>aseline</w:t>
      </w:r>
      <w:r w:rsidR="0075027D" w:rsidRPr="00666F13">
        <w:rPr>
          <w:rFonts w:ascii="Arial" w:hAnsi="Arial" w:cs="Arial"/>
        </w:rPr>
        <w:t xml:space="preserve"> laboratory investigations for infections </w:t>
      </w:r>
      <w:r w:rsidR="002A0AF8">
        <w:rPr>
          <w:rFonts w:ascii="Arial" w:hAnsi="Arial" w:cs="Arial"/>
        </w:rPr>
        <w:t>that</w:t>
      </w:r>
      <w:r w:rsidR="0075027D" w:rsidRPr="00666F13">
        <w:rPr>
          <w:rFonts w:ascii="Arial" w:hAnsi="Arial" w:cs="Arial"/>
        </w:rPr>
        <w:t xml:space="preserve"> may have impact on the immunogenicity, efficacy and safety of pregnancy vaccines or aid interpretation of events that occur in the mother, fetus, neonate or infant (Priority 1). These infections include, but are not limited to, human immunodeficiency virus (HIV) 1 and 2, malaria (where relevant), syphilis, tuberculosis (where relevant), </w:t>
      </w:r>
      <w:r w:rsidR="00EA6EC2">
        <w:rPr>
          <w:rFonts w:ascii="Arial" w:hAnsi="Arial" w:cs="Arial"/>
        </w:rPr>
        <w:t xml:space="preserve">Zika virus (where relevant), </w:t>
      </w:r>
      <w:r w:rsidR="0075027D" w:rsidRPr="00666F13">
        <w:rPr>
          <w:rFonts w:ascii="Arial" w:hAnsi="Arial" w:cs="Arial"/>
        </w:rPr>
        <w:t xml:space="preserve">hepatitis B virus, rubella, hepatitis C virus, </w:t>
      </w:r>
      <w:r w:rsidR="002A0AF8">
        <w:rPr>
          <w:rFonts w:ascii="Arial" w:hAnsi="Arial" w:cs="Arial"/>
        </w:rPr>
        <w:t>GBS</w:t>
      </w:r>
      <w:r w:rsidR="0075027D" w:rsidRPr="00666F13">
        <w:rPr>
          <w:rFonts w:ascii="Arial" w:hAnsi="Arial" w:cs="Arial"/>
        </w:rPr>
        <w:t>, toxoplasmosis, herpes simplex virus infections and other sexually transmitted infections (</w:t>
      </w:r>
      <w:r w:rsidR="002A0AF8">
        <w:rPr>
          <w:rFonts w:ascii="Arial" w:hAnsi="Arial" w:cs="Arial"/>
        </w:rPr>
        <w:t>e.g., Chlamydia, gonococcus</w:t>
      </w:r>
      <w:r w:rsidR="0075027D" w:rsidRPr="00666F13">
        <w:rPr>
          <w:rFonts w:ascii="Arial" w:hAnsi="Arial" w:cs="Arial"/>
        </w:rPr>
        <w:t xml:space="preserve">). </w:t>
      </w:r>
      <w:r w:rsidR="00AB78A8" w:rsidRPr="00666F13">
        <w:rPr>
          <w:rFonts w:ascii="Arial" w:hAnsi="Arial" w:cs="Arial"/>
        </w:rPr>
        <w:t xml:space="preserve">Where relevant, the results of previous routine tests may be used (with </w:t>
      </w:r>
      <w:r>
        <w:rPr>
          <w:rFonts w:ascii="Arial" w:hAnsi="Arial" w:cs="Arial"/>
        </w:rPr>
        <w:t xml:space="preserve">prior </w:t>
      </w:r>
      <w:r w:rsidR="00AB78A8" w:rsidRPr="00666F13">
        <w:rPr>
          <w:rFonts w:ascii="Arial" w:hAnsi="Arial" w:cs="Arial"/>
        </w:rPr>
        <w:t xml:space="preserve">ethics approval). </w:t>
      </w:r>
      <w:r w:rsidR="0075027D" w:rsidRPr="00666F13">
        <w:rPr>
          <w:rFonts w:ascii="Arial" w:hAnsi="Arial" w:cs="Arial"/>
        </w:rPr>
        <w:t xml:space="preserve">Additionally, </w:t>
      </w:r>
      <w:r w:rsidR="00271B7D" w:rsidRPr="00666F13">
        <w:rPr>
          <w:rFonts w:ascii="Arial" w:hAnsi="Arial" w:cs="Arial"/>
        </w:rPr>
        <w:t>investigations</w:t>
      </w:r>
      <w:r w:rsidR="0075027D" w:rsidRPr="00666F13">
        <w:rPr>
          <w:rFonts w:ascii="Arial" w:hAnsi="Arial" w:cs="Arial"/>
        </w:rPr>
        <w:t xml:space="preserve"> </w:t>
      </w:r>
      <w:r w:rsidR="00271B7D" w:rsidRPr="00666F13">
        <w:rPr>
          <w:rFonts w:ascii="Arial" w:hAnsi="Arial" w:cs="Arial"/>
        </w:rPr>
        <w:t>relevant to</w:t>
      </w:r>
      <w:r w:rsidR="0075027D" w:rsidRPr="00666F13">
        <w:rPr>
          <w:rFonts w:ascii="Arial" w:hAnsi="Arial" w:cs="Arial"/>
        </w:rPr>
        <w:t xml:space="preserve"> the target infection for specific vaccine studies </w:t>
      </w:r>
      <w:r>
        <w:rPr>
          <w:rFonts w:ascii="Arial" w:hAnsi="Arial" w:cs="Arial"/>
        </w:rPr>
        <w:t xml:space="preserve">may </w:t>
      </w:r>
      <w:r w:rsidR="00AB78A8" w:rsidRPr="00666F13">
        <w:rPr>
          <w:rFonts w:ascii="Arial" w:hAnsi="Arial" w:cs="Arial"/>
        </w:rPr>
        <w:t xml:space="preserve">be required </w:t>
      </w:r>
      <w:r w:rsidR="002A0AF8">
        <w:rPr>
          <w:rFonts w:ascii="Arial" w:hAnsi="Arial" w:cs="Arial"/>
        </w:rPr>
        <w:t>(Priority 1) (</w:t>
      </w:r>
      <w:r w:rsidR="0075027D" w:rsidRPr="00666F13">
        <w:rPr>
          <w:rFonts w:ascii="Arial" w:hAnsi="Arial" w:cs="Arial"/>
        </w:rPr>
        <w:t>e.g.</w:t>
      </w:r>
      <w:r w:rsidR="005B49A0">
        <w:rPr>
          <w:rFonts w:ascii="Arial" w:hAnsi="Arial" w:cs="Arial"/>
        </w:rPr>
        <w:t>,</w:t>
      </w:r>
      <w:r w:rsidR="0075027D" w:rsidRPr="00666F13">
        <w:rPr>
          <w:rFonts w:ascii="Arial" w:hAnsi="Arial" w:cs="Arial"/>
        </w:rPr>
        <w:t xml:space="preserve"> GBS colonization in a </w:t>
      </w:r>
      <w:r>
        <w:rPr>
          <w:rFonts w:ascii="Arial" w:hAnsi="Arial" w:cs="Arial"/>
        </w:rPr>
        <w:t xml:space="preserve">subject participating in a </w:t>
      </w:r>
      <w:r w:rsidR="0075027D" w:rsidRPr="00666F13">
        <w:rPr>
          <w:rFonts w:ascii="Arial" w:hAnsi="Arial" w:cs="Arial"/>
        </w:rPr>
        <w:t>GBS vaccine trial</w:t>
      </w:r>
      <w:r w:rsidR="002A0AF8">
        <w:rPr>
          <w:rFonts w:ascii="Arial" w:hAnsi="Arial" w:cs="Arial"/>
        </w:rPr>
        <w:t>)</w:t>
      </w:r>
      <w:r w:rsidR="0075027D" w:rsidRPr="00666F13">
        <w:rPr>
          <w:rFonts w:ascii="Arial" w:hAnsi="Arial" w:cs="Arial"/>
        </w:rPr>
        <w:t xml:space="preserve"> </w:t>
      </w:r>
    </w:p>
    <w:p w14:paraId="289A3A82" w14:textId="77777777" w:rsidR="00777887" w:rsidRPr="001978E2" w:rsidRDefault="009F1421" w:rsidP="000946D0">
      <w:pPr>
        <w:pStyle w:val="ListParagraph"/>
        <w:numPr>
          <w:ilvl w:val="0"/>
          <w:numId w:val="18"/>
        </w:numPr>
        <w:spacing w:line="360" w:lineRule="auto"/>
        <w:rPr>
          <w:rFonts w:ascii="Arial" w:hAnsi="Arial" w:cs="Arial"/>
          <w:lang w:val="it-CH"/>
        </w:rPr>
      </w:pPr>
      <w:r w:rsidRPr="001978E2">
        <w:rPr>
          <w:rFonts w:ascii="Arial" w:hAnsi="Arial" w:cs="Arial"/>
          <w:lang w:val="it-CH"/>
        </w:rPr>
        <w:t xml:space="preserve">Urine: </w:t>
      </w:r>
      <w:r w:rsidR="00271B7D" w:rsidRPr="001978E2">
        <w:rPr>
          <w:rFonts w:ascii="Arial" w:hAnsi="Arial" w:cs="Arial"/>
          <w:lang w:val="it-CH"/>
        </w:rPr>
        <w:t>protein</w:t>
      </w:r>
      <w:r w:rsidRPr="001978E2">
        <w:rPr>
          <w:rFonts w:ascii="Arial" w:hAnsi="Arial" w:cs="Arial"/>
          <w:lang w:val="it-CH"/>
        </w:rPr>
        <w:t xml:space="preserve">, </w:t>
      </w:r>
      <w:r w:rsidR="00F46C30" w:rsidRPr="001978E2">
        <w:rPr>
          <w:rFonts w:ascii="Arial" w:hAnsi="Arial" w:cs="Arial"/>
          <w:lang w:val="it-CH"/>
        </w:rPr>
        <w:t>g</w:t>
      </w:r>
      <w:r w:rsidRPr="001978E2">
        <w:rPr>
          <w:rFonts w:ascii="Arial" w:hAnsi="Arial" w:cs="Arial"/>
          <w:lang w:val="it-CH"/>
        </w:rPr>
        <w:t>lucose</w:t>
      </w:r>
      <w:r w:rsidR="00BD7A02" w:rsidRPr="001978E2">
        <w:rPr>
          <w:rFonts w:ascii="Arial" w:hAnsi="Arial" w:cs="Arial"/>
          <w:lang w:val="it-CH"/>
        </w:rPr>
        <w:t>, bacterial culture</w:t>
      </w:r>
      <w:r w:rsidRPr="001978E2">
        <w:rPr>
          <w:rFonts w:ascii="Arial" w:hAnsi="Arial" w:cs="Arial"/>
          <w:lang w:val="it-CH"/>
        </w:rPr>
        <w:t xml:space="preserve"> (Priority 2)</w:t>
      </w:r>
    </w:p>
    <w:p w14:paraId="3FC35289" w14:textId="77777777" w:rsidR="00A91D72" w:rsidRPr="00666F13" w:rsidRDefault="00A91D72" w:rsidP="00666F13">
      <w:pPr>
        <w:pStyle w:val="ListParagraph"/>
        <w:numPr>
          <w:ilvl w:val="2"/>
          <w:numId w:val="4"/>
        </w:numPr>
        <w:spacing w:line="360" w:lineRule="auto"/>
        <w:rPr>
          <w:rFonts w:ascii="Arial" w:hAnsi="Arial" w:cs="Arial"/>
          <w:b/>
        </w:rPr>
      </w:pPr>
      <w:r w:rsidRPr="00666F13">
        <w:rPr>
          <w:rFonts w:ascii="Arial" w:hAnsi="Arial" w:cs="Arial"/>
          <w:b/>
        </w:rPr>
        <w:t xml:space="preserve">Fetal </w:t>
      </w:r>
      <w:r w:rsidR="00566C19" w:rsidRPr="00666F13">
        <w:rPr>
          <w:rFonts w:ascii="Arial" w:hAnsi="Arial" w:cs="Arial"/>
          <w:b/>
        </w:rPr>
        <w:t>d</w:t>
      </w:r>
      <w:r w:rsidRPr="00666F13">
        <w:rPr>
          <w:rFonts w:ascii="Arial" w:hAnsi="Arial" w:cs="Arial"/>
          <w:b/>
        </w:rPr>
        <w:t>ata</w:t>
      </w:r>
    </w:p>
    <w:p w14:paraId="43422C48" w14:textId="77777777" w:rsidR="00566C19" w:rsidRPr="00666F13" w:rsidRDefault="00A91D72" w:rsidP="00666F13">
      <w:pPr>
        <w:spacing w:after="0" w:line="360" w:lineRule="auto"/>
        <w:rPr>
          <w:rFonts w:ascii="Arial" w:hAnsi="Arial" w:cs="Arial"/>
          <w:bCs/>
        </w:rPr>
      </w:pPr>
      <w:r w:rsidRPr="00666F13">
        <w:rPr>
          <w:rFonts w:ascii="Arial" w:hAnsi="Arial" w:cs="Arial"/>
          <w:bCs/>
        </w:rPr>
        <w:t xml:space="preserve">This section defines data that should be collected </w:t>
      </w:r>
      <w:r w:rsidR="00B84923" w:rsidRPr="00666F13">
        <w:rPr>
          <w:rFonts w:ascii="Arial" w:hAnsi="Arial" w:cs="Arial"/>
          <w:bCs/>
        </w:rPr>
        <w:t xml:space="preserve">and recorded </w:t>
      </w:r>
      <w:r w:rsidRPr="00666F13">
        <w:rPr>
          <w:rFonts w:ascii="Arial" w:hAnsi="Arial" w:cs="Arial"/>
          <w:bCs/>
        </w:rPr>
        <w:t>on all vaccine trial participants.</w:t>
      </w:r>
      <w:r w:rsidR="00B32E62" w:rsidRPr="00666F13">
        <w:rPr>
          <w:rFonts w:ascii="Arial" w:hAnsi="Arial" w:cs="Arial"/>
          <w:bCs/>
        </w:rPr>
        <w:t xml:space="preserve"> </w:t>
      </w:r>
    </w:p>
    <w:p w14:paraId="5CA9B02E" w14:textId="77777777" w:rsidR="00566C19" w:rsidRPr="00B5348D" w:rsidRDefault="00566C19" w:rsidP="002C4F72">
      <w:pPr>
        <w:numPr>
          <w:ilvl w:val="0"/>
          <w:numId w:val="2"/>
        </w:numPr>
        <w:spacing w:after="0" w:line="360" w:lineRule="auto"/>
        <w:rPr>
          <w:rFonts w:ascii="Arial" w:hAnsi="Arial" w:cs="Arial"/>
        </w:rPr>
      </w:pPr>
      <w:r w:rsidRPr="00666F13">
        <w:rPr>
          <w:rFonts w:ascii="Arial" w:hAnsi="Arial" w:cs="Arial"/>
        </w:rPr>
        <w:t>Presence of fetal growth restriction (IUGR)</w:t>
      </w:r>
      <w:r w:rsidR="0086141A" w:rsidRPr="00B5348D">
        <w:rPr>
          <w:rStyle w:val="FootnoteReference"/>
          <w:rFonts w:ascii="Arial" w:hAnsi="Arial" w:cs="Arial"/>
        </w:rPr>
        <w:footnoteReference w:id="4"/>
      </w:r>
      <w:r w:rsidRPr="00B5348D">
        <w:rPr>
          <w:rFonts w:ascii="Arial" w:hAnsi="Arial" w:cs="Arial"/>
        </w:rPr>
        <w:t xml:space="preserve"> (Priority 1) </w:t>
      </w:r>
    </w:p>
    <w:p w14:paraId="74D8AF5F" w14:textId="57DA7A65" w:rsidR="00566C19" w:rsidRPr="00666F13" w:rsidRDefault="00A91D72" w:rsidP="002C4F72">
      <w:pPr>
        <w:numPr>
          <w:ilvl w:val="0"/>
          <w:numId w:val="2"/>
        </w:numPr>
        <w:spacing w:after="0" w:line="360" w:lineRule="auto"/>
        <w:rPr>
          <w:rFonts w:ascii="Arial" w:hAnsi="Arial" w:cs="Arial"/>
        </w:rPr>
      </w:pPr>
      <w:r w:rsidRPr="00666F13">
        <w:rPr>
          <w:rFonts w:ascii="Arial" w:hAnsi="Arial" w:cs="Arial"/>
        </w:rPr>
        <w:t xml:space="preserve">Any fetal </w:t>
      </w:r>
      <w:r w:rsidR="000B6F94" w:rsidRPr="00666F13">
        <w:rPr>
          <w:rFonts w:ascii="Arial" w:hAnsi="Arial" w:cs="Arial"/>
        </w:rPr>
        <w:t xml:space="preserve">anomaly </w:t>
      </w:r>
      <w:r w:rsidRPr="00666F13">
        <w:rPr>
          <w:rFonts w:ascii="Arial" w:hAnsi="Arial" w:cs="Arial"/>
        </w:rPr>
        <w:t xml:space="preserve">noted before </w:t>
      </w:r>
      <w:r w:rsidR="00580332" w:rsidRPr="00666F13">
        <w:rPr>
          <w:rFonts w:ascii="Arial" w:hAnsi="Arial" w:cs="Arial"/>
        </w:rPr>
        <w:t>vaccination of the mother</w:t>
      </w:r>
      <w:r w:rsidR="002A0AF8">
        <w:rPr>
          <w:rFonts w:ascii="Arial" w:hAnsi="Arial" w:cs="Arial"/>
        </w:rPr>
        <w:t xml:space="preserve"> (</w:t>
      </w:r>
      <w:r w:rsidR="00E229B0" w:rsidRPr="00666F13">
        <w:rPr>
          <w:rFonts w:ascii="Arial" w:hAnsi="Arial" w:cs="Arial"/>
        </w:rPr>
        <w:t>e.g.</w:t>
      </w:r>
      <w:r w:rsidR="005B49A0">
        <w:rPr>
          <w:rFonts w:ascii="Arial" w:hAnsi="Arial" w:cs="Arial"/>
        </w:rPr>
        <w:t>,</w:t>
      </w:r>
      <w:r w:rsidR="00E229B0" w:rsidRPr="00666F13">
        <w:rPr>
          <w:rFonts w:ascii="Arial" w:hAnsi="Arial" w:cs="Arial"/>
        </w:rPr>
        <w:t xml:space="preserve"> </w:t>
      </w:r>
      <w:r w:rsidRPr="00666F13">
        <w:rPr>
          <w:rFonts w:ascii="Arial" w:hAnsi="Arial" w:cs="Arial"/>
        </w:rPr>
        <w:t>by ultrasound</w:t>
      </w:r>
      <w:r w:rsidR="008E193B" w:rsidRPr="00666F13">
        <w:rPr>
          <w:rFonts w:ascii="Arial" w:hAnsi="Arial" w:cs="Arial"/>
        </w:rPr>
        <w:t xml:space="preserve"> or </w:t>
      </w:r>
      <w:r w:rsidR="002B01EE" w:rsidRPr="00666F13">
        <w:rPr>
          <w:rFonts w:ascii="Arial" w:hAnsi="Arial" w:cs="Arial"/>
        </w:rPr>
        <w:t>other screening tests</w:t>
      </w:r>
      <w:r w:rsidR="008E193B" w:rsidRPr="00666F13">
        <w:rPr>
          <w:rFonts w:ascii="Arial" w:hAnsi="Arial" w:cs="Arial"/>
        </w:rPr>
        <w:t xml:space="preserve"> </w:t>
      </w:r>
      <w:r w:rsidR="002A0AF8">
        <w:rPr>
          <w:rFonts w:ascii="Arial" w:hAnsi="Arial" w:cs="Arial"/>
        </w:rPr>
        <w:t>[specify test])</w:t>
      </w:r>
      <w:r w:rsidR="00566C19" w:rsidRPr="00666F13">
        <w:rPr>
          <w:rFonts w:ascii="Arial" w:hAnsi="Arial" w:cs="Arial"/>
        </w:rPr>
        <w:t xml:space="preserve"> </w:t>
      </w:r>
      <w:r w:rsidR="001C34ED" w:rsidRPr="00666F13">
        <w:rPr>
          <w:rFonts w:ascii="Arial" w:hAnsi="Arial" w:cs="Arial"/>
        </w:rPr>
        <w:t>(</w:t>
      </w:r>
      <w:r w:rsidRPr="00666F13">
        <w:rPr>
          <w:rFonts w:ascii="Arial" w:hAnsi="Arial" w:cs="Arial"/>
        </w:rPr>
        <w:t>Priority 1)</w:t>
      </w:r>
    </w:p>
    <w:p w14:paraId="37CCC779" w14:textId="212EDAF1" w:rsidR="00FA37DB" w:rsidRPr="00666F13" w:rsidRDefault="00FA37DB" w:rsidP="002C4F72">
      <w:pPr>
        <w:numPr>
          <w:ilvl w:val="0"/>
          <w:numId w:val="2"/>
        </w:numPr>
        <w:spacing w:after="0" w:line="360" w:lineRule="auto"/>
        <w:rPr>
          <w:rFonts w:ascii="Arial" w:hAnsi="Arial" w:cs="Arial"/>
        </w:rPr>
      </w:pPr>
      <w:r w:rsidRPr="00666F13" w:rsidDel="00FA37DB">
        <w:rPr>
          <w:rFonts w:ascii="Arial" w:hAnsi="Arial" w:cs="Arial"/>
        </w:rPr>
        <w:t>Gestational age</w:t>
      </w:r>
      <w:r w:rsidR="002A0AF8">
        <w:rPr>
          <w:rFonts w:ascii="Arial" w:hAnsi="Arial" w:cs="Arial"/>
        </w:rPr>
        <w:t xml:space="preserve"> (</w:t>
      </w:r>
      <w:r w:rsidRPr="00666F13" w:rsidDel="00FA37DB">
        <w:rPr>
          <w:rFonts w:ascii="Arial" w:hAnsi="Arial" w:cs="Arial"/>
        </w:rPr>
        <w:t>i.e.</w:t>
      </w:r>
      <w:r w:rsidR="002A0AF8">
        <w:rPr>
          <w:rFonts w:ascii="Arial" w:hAnsi="Arial" w:cs="Arial"/>
        </w:rPr>
        <w:t>,</w:t>
      </w:r>
      <w:r w:rsidRPr="00666F13" w:rsidDel="00FA37DB">
        <w:rPr>
          <w:rFonts w:ascii="Arial" w:hAnsi="Arial" w:cs="Arial"/>
        </w:rPr>
        <w:t xml:space="preserve"> number of weeks mother was pregnant at </w:t>
      </w:r>
      <w:r w:rsidR="000B6F94" w:rsidRPr="00666F13">
        <w:rPr>
          <w:rFonts w:ascii="Arial" w:hAnsi="Arial" w:cs="Arial"/>
        </w:rPr>
        <w:t>the time of vaccination</w:t>
      </w:r>
      <w:r w:rsidR="0086141A" w:rsidRPr="00B5348D">
        <w:rPr>
          <w:rStyle w:val="FootnoteReference"/>
          <w:rFonts w:ascii="Arial" w:hAnsi="Arial" w:cs="Arial"/>
        </w:rPr>
        <w:footnoteReference w:id="5"/>
      </w:r>
      <w:r w:rsidR="002A0AF8">
        <w:rPr>
          <w:rFonts w:ascii="Arial" w:hAnsi="Arial" w:cs="Arial"/>
        </w:rPr>
        <w:t>)</w:t>
      </w:r>
      <w:r w:rsidR="0086141A" w:rsidRPr="00B5348D">
        <w:rPr>
          <w:rFonts w:ascii="Arial" w:hAnsi="Arial" w:cs="Arial"/>
        </w:rPr>
        <w:t xml:space="preserve"> </w:t>
      </w:r>
      <w:r w:rsidRPr="00666F13" w:rsidDel="00FA37DB">
        <w:rPr>
          <w:rFonts w:ascii="Arial" w:hAnsi="Arial" w:cs="Arial"/>
        </w:rPr>
        <w:t>(Priority 1)</w:t>
      </w:r>
    </w:p>
    <w:p w14:paraId="460D3F74" w14:textId="77777777" w:rsidR="00A91D72" w:rsidRPr="00666F13" w:rsidRDefault="00A91D72" w:rsidP="00666F13">
      <w:pPr>
        <w:spacing w:after="0" w:line="360" w:lineRule="auto"/>
        <w:ind w:left="900"/>
        <w:rPr>
          <w:rFonts w:ascii="Arial" w:hAnsi="Arial" w:cs="Arial"/>
        </w:rPr>
      </w:pPr>
    </w:p>
    <w:p w14:paraId="05481E76" w14:textId="77777777" w:rsidR="0019697C" w:rsidRPr="00666F13" w:rsidRDefault="00953EE7" w:rsidP="00666F13">
      <w:pPr>
        <w:pStyle w:val="ListParagraph"/>
        <w:numPr>
          <w:ilvl w:val="1"/>
          <w:numId w:val="4"/>
        </w:numPr>
        <w:spacing w:line="360" w:lineRule="auto"/>
        <w:rPr>
          <w:rFonts w:ascii="Arial" w:hAnsi="Arial" w:cs="Arial"/>
          <w:b/>
          <w:spacing w:val="4"/>
        </w:rPr>
      </w:pPr>
      <w:r w:rsidRPr="00666F13">
        <w:rPr>
          <w:rFonts w:ascii="Arial" w:hAnsi="Arial" w:cs="Arial"/>
          <w:b/>
          <w:spacing w:val="4"/>
        </w:rPr>
        <w:t xml:space="preserve">Vaccine and Immunization </w:t>
      </w:r>
      <w:r w:rsidR="00566C19" w:rsidRPr="00666F13">
        <w:rPr>
          <w:rFonts w:ascii="Arial" w:hAnsi="Arial" w:cs="Arial"/>
          <w:b/>
          <w:spacing w:val="4"/>
        </w:rPr>
        <w:t>d</w:t>
      </w:r>
      <w:r w:rsidRPr="00666F13">
        <w:rPr>
          <w:rFonts w:ascii="Arial" w:hAnsi="Arial" w:cs="Arial"/>
          <w:b/>
          <w:spacing w:val="4"/>
        </w:rPr>
        <w:t xml:space="preserve">ata </w:t>
      </w:r>
    </w:p>
    <w:p w14:paraId="3AC535C3" w14:textId="77777777" w:rsidR="0019697C" w:rsidRPr="002C4F72" w:rsidRDefault="009650E5" w:rsidP="002C4F72">
      <w:pPr>
        <w:pStyle w:val="ListParagraph"/>
        <w:numPr>
          <w:ilvl w:val="0"/>
          <w:numId w:val="2"/>
        </w:numPr>
        <w:spacing w:line="360" w:lineRule="auto"/>
        <w:rPr>
          <w:rFonts w:ascii="Arial" w:hAnsi="Arial" w:cs="Arial"/>
        </w:rPr>
      </w:pPr>
      <w:r w:rsidRPr="00666F13">
        <w:rPr>
          <w:rFonts w:ascii="Arial" w:hAnsi="Arial" w:cs="Arial"/>
        </w:rPr>
        <w:t xml:space="preserve">Storage conditions of the vaccine. </w:t>
      </w:r>
      <w:r w:rsidR="0019697C" w:rsidRPr="002C4F72">
        <w:rPr>
          <w:rFonts w:ascii="Arial" w:hAnsi="Arial" w:cs="Arial"/>
        </w:rPr>
        <w:t xml:space="preserve">Study vaccines need to be stored and managed per manufacturer and sponsor requirements and accountability, and appropriate storage conditions must be maintained until administration of the vaccine (Priority 1) </w:t>
      </w:r>
    </w:p>
    <w:p w14:paraId="3AAC49B7" w14:textId="77777777" w:rsidR="00953EE7" w:rsidRPr="00666F13" w:rsidRDefault="00953EE7" w:rsidP="00666F13">
      <w:pPr>
        <w:spacing w:line="360" w:lineRule="auto"/>
        <w:rPr>
          <w:rFonts w:ascii="Arial" w:hAnsi="Arial" w:cs="Arial"/>
          <w:spacing w:val="4"/>
        </w:rPr>
      </w:pPr>
      <w:r w:rsidRPr="00666F13">
        <w:rPr>
          <w:rFonts w:ascii="Arial" w:hAnsi="Arial" w:cs="Arial"/>
          <w:spacing w:val="4"/>
        </w:rPr>
        <w:t xml:space="preserve">For </w:t>
      </w:r>
      <w:r w:rsidR="00265FFA" w:rsidRPr="00666F13">
        <w:rPr>
          <w:rFonts w:ascii="Arial" w:hAnsi="Arial" w:cs="Arial"/>
          <w:spacing w:val="4"/>
        </w:rPr>
        <w:t>all vaccine</w:t>
      </w:r>
      <w:r w:rsidRPr="00666F13">
        <w:rPr>
          <w:rFonts w:ascii="Arial" w:hAnsi="Arial" w:cs="Arial"/>
          <w:spacing w:val="4"/>
        </w:rPr>
        <w:t xml:space="preserve"> trial participants, the following information should be </w:t>
      </w:r>
      <w:r w:rsidR="00B84923" w:rsidRPr="00666F13">
        <w:rPr>
          <w:rFonts w:ascii="Arial" w:hAnsi="Arial" w:cs="Arial"/>
          <w:spacing w:val="4"/>
        </w:rPr>
        <w:t xml:space="preserve">collected and </w:t>
      </w:r>
      <w:r w:rsidRPr="00666F13">
        <w:rPr>
          <w:rFonts w:ascii="Arial" w:hAnsi="Arial" w:cs="Arial"/>
          <w:spacing w:val="4"/>
        </w:rPr>
        <w:t>recorded:</w:t>
      </w:r>
    </w:p>
    <w:p w14:paraId="7E94BD14" w14:textId="6D82AEC7" w:rsidR="0090646E" w:rsidRPr="00666F13" w:rsidRDefault="0065082A" w:rsidP="002C4F72">
      <w:pPr>
        <w:numPr>
          <w:ilvl w:val="0"/>
          <w:numId w:val="2"/>
        </w:numPr>
        <w:spacing w:after="0" w:line="360" w:lineRule="auto"/>
        <w:rPr>
          <w:rFonts w:ascii="Arial" w:hAnsi="Arial" w:cs="Arial"/>
        </w:rPr>
      </w:pPr>
      <w:r w:rsidRPr="00666F13">
        <w:rPr>
          <w:rFonts w:ascii="Arial" w:hAnsi="Arial" w:cs="Arial"/>
        </w:rPr>
        <w:t xml:space="preserve">Description of the </w:t>
      </w:r>
      <w:r w:rsidR="00F75496" w:rsidRPr="00666F13">
        <w:rPr>
          <w:rFonts w:ascii="Arial" w:hAnsi="Arial" w:cs="Arial"/>
        </w:rPr>
        <w:t xml:space="preserve">administered </w:t>
      </w:r>
      <w:r w:rsidRPr="00666F13">
        <w:rPr>
          <w:rFonts w:ascii="Arial" w:hAnsi="Arial" w:cs="Arial"/>
        </w:rPr>
        <w:t>vaccine(s)</w:t>
      </w:r>
      <w:r w:rsidR="00793005">
        <w:rPr>
          <w:rStyle w:val="FootnoteReference"/>
          <w:rFonts w:ascii="Arial" w:hAnsi="Arial" w:cs="Arial"/>
        </w:rPr>
        <w:footnoteReference w:id="6"/>
      </w:r>
      <w:r w:rsidRPr="00666F13">
        <w:rPr>
          <w:rFonts w:ascii="Arial" w:hAnsi="Arial" w:cs="Arial"/>
        </w:rPr>
        <w:t>: Name of the vaccine(s), manufactur</w:t>
      </w:r>
      <w:r w:rsidR="00871430" w:rsidRPr="00666F13">
        <w:rPr>
          <w:rFonts w:ascii="Arial" w:hAnsi="Arial" w:cs="Arial"/>
        </w:rPr>
        <w:t>er, lot number, expiry</w:t>
      </w:r>
      <w:r w:rsidRPr="00666F13">
        <w:rPr>
          <w:rFonts w:ascii="Arial" w:hAnsi="Arial" w:cs="Arial"/>
        </w:rPr>
        <w:t xml:space="preserve"> date, </w:t>
      </w:r>
      <w:r w:rsidR="00F75496" w:rsidRPr="00666F13">
        <w:rPr>
          <w:rFonts w:ascii="Arial" w:hAnsi="Arial" w:cs="Arial"/>
        </w:rPr>
        <w:t xml:space="preserve">actual </w:t>
      </w:r>
      <w:r w:rsidRPr="00666F13">
        <w:rPr>
          <w:rFonts w:ascii="Arial" w:hAnsi="Arial" w:cs="Arial"/>
        </w:rPr>
        <w:t>dose volume</w:t>
      </w:r>
      <w:r w:rsidR="00737C6C">
        <w:rPr>
          <w:rFonts w:ascii="Arial" w:hAnsi="Arial" w:cs="Arial"/>
        </w:rPr>
        <w:t xml:space="preserve"> </w:t>
      </w:r>
      <w:r w:rsidR="000B6F94" w:rsidRPr="00666F13">
        <w:rPr>
          <w:rFonts w:ascii="Arial" w:hAnsi="Arial" w:cs="Arial"/>
        </w:rPr>
        <w:t>(Priority 1)</w:t>
      </w:r>
      <w:r w:rsidR="00737C6C">
        <w:rPr>
          <w:rFonts w:ascii="Arial" w:hAnsi="Arial" w:cs="Arial"/>
        </w:rPr>
        <w:t>.</w:t>
      </w:r>
      <w:r w:rsidR="000B6F94" w:rsidRPr="00666F13">
        <w:rPr>
          <w:rFonts w:ascii="Arial" w:hAnsi="Arial" w:cs="Arial"/>
        </w:rPr>
        <w:t xml:space="preserve"> </w:t>
      </w:r>
      <w:r w:rsidRPr="00666F13">
        <w:rPr>
          <w:rFonts w:ascii="Arial" w:hAnsi="Arial" w:cs="Arial"/>
        </w:rPr>
        <w:t>Diluents should be described with t</w:t>
      </w:r>
      <w:r w:rsidR="00871430" w:rsidRPr="00666F13">
        <w:rPr>
          <w:rFonts w:ascii="Arial" w:hAnsi="Arial" w:cs="Arial"/>
        </w:rPr>
        <w:t>heir lot numbers, and expiry</w:t>
      </w:r>
      <w:r w:rsidRPr="00666F13">
        <w:rPr>
          <w:rFonts w:ascii="Arial" w:hAnsi="Arial" w:cs="Arial"/>
        </w:rPr>
        <w:t xml:space="preserve"> dates (</w:t>
      </w:r>
      <w:r w:rsidR="00EA6EC2">
        <w:rPr>
          <w:rFonts w:ascii="Arial" w:hAnsi="Arial" w:cs="Arial"/>
        </w:rPr>
        <w:t>where appropriate</w:t>
      </w:r>
      <w:r w:rsidR="00E46CFE">
        <w:rPr>
          <w:rFonts w:ascii="Arial" w:hAnsi="Arial" w:cs="Arial"/>
        </w:rPr>
        <w:t>)</w:t>
      </w:r>
      <w:r w:rsidRPr="00B5348D">
        <w:rPr>
          <w:rFonts w:ascii="Arial" w:hAnsi="Arial" w:cs="Arial"/>
        </w:rPr>
        <w:t xml:space="preserve"> </w:t>
      </w:r>
    </w:p>
    <w:p w14:paraId="2B26B309" w14:textId="77777777" w:rsidR="001B5DD4" w:rsidRPr="00666F13" w:rsidRDefault="001B5DD4" w:rsidP="002C4F72">
      <w:pPr>
        <w:numPr>
          <w:ilvl w:val="0"/>
          <w:numId w:val="2"/>
        </w:numPr>
        <w:spacing w:after="0" w:line="360" w:lineRule="auto"/>
        <w:rPr>
          <w:rFonts w:ascii="Arial" w:hAnsi="Arial" w:cs="Arial"/>
        </w:rPr>
      </w:pPr>
      <w:r w:rsidRPr="00666F13">
        <w:rPr>
          <w:rFonts w:ascii="Arial" w:hAnsi="Arial" w:cs="Arial"/>
        </w:rPr>
        <w:t>Prior to vaccination, maternal vital signs should be obtained, including blood pressure, heart rate, respiratory rate and temperature</w:t>
      </w:r>
      <w:r w:rsidR="00737C6C">
        <w:rPr>
          <w:rFonts w:ascii="Arial" w:hAnsi="Arial" w:cs="Arial"/>
        </w:rPr>
        <w:t xml:space="preserve"> (Priority 1)</w:t>
      </w:r>
      <w:r w:rsidRPr="00666F13">
        <w:rPr>
          <w:rFonts w:ascii="Arial" w:hAnsi="Arial" w:cs="Arial"/>
        </w:rPr>
        <w:t xml:space="preserve">. Vaccine should </w:t>
      </w:r>
      <w:r w:rsidR="0053352E" w:rsidRPr="00666F13">
        <w:rPr>
          <w:rFonts w:ascii="Arial" w:hAnsi="Arial" w:cs="Arial"/>
        </w:rPr>
        <w:t xml:space="preserve">only </w:t>
      </w:r>
      <w:r w:rsidRPr="00666F13">
        <w:rPr>
          <w:rFonts w:ascii="Arial" w:hAnsi="Arial" w:cs="Arial"/>
        </w:rPr>
        <w:t>be administered if these parameters are within the specified normal ranges for the study. Vaccine administration should be deferred in women with febrile or non-febrile acute illnesses at the time of vaccination</w:t>
      </w:r>
      <w:r w:rsidR="00737C6C">
        <w:rPr>
          <w:rFonts w:ascii="Arial" w:hAnsi="Arial" w:cs="Arial"/>
        </w:rPr>
        <w:t xml:space="preserve"> (Priority 1)</w:t>
      </w:r>
    </w:p>
    <w:p w14:paraId="06AF2309" w14:textId="77777777" w:rsidR="00953EE7" w:rsidRPr="00666F13" w:rsidRDefault="00737C6C" w:rsidP="002C4F72">
      <w:pPr>
        <w:numPr>
          <w:ilvl w:val="0"/>
          <w:numId w:val="2"/>
        </w:numPr>
        <w:spacing w:after="0" w:line="360" w:lineRule="auto"/>
        <w:rPr>
          <w:rFonts w:ascii="Arial" w:hAnsi="Arial" w:cs="Arial"/>
        </w:rPr>
      </w:pPr>
      <w:r>
        <w:rPr>
          <w:rFonts w:ascii="Arial" w:hAnsi="Arial" w:cs="Arial"/>
        </w:rPr>
        <w:t>D</w:t>
      </w:r>
      <w:r w:rsidR="00953EE7" w:rsidRPr="00666F13">
        <w:rPr>
          <w:rFonts w:ascii="Arial" w:hAnsi="Arial" w:cs="Arial"/>
        </w:rPr>
        <w:t xml:space="preserve">ate, time and route of immunization (e.g., oral, intramuscular, intradermal, subcutaneous). This </w:t>
      </w:r>
      <w:r w:rsidR="00860E5C" w:rsidRPr="00666F13">
        <w:rPr>
          <w:rFonts w:ascii="Arial" w:hAnsi="Arial" w:cs="Arial"/>
        </w:rPr>
        <w:t>should</w:t>
      </w:r>
      <w:r w:rsidR="00953EE7" w:rsidRPr="00666F13">
        <w:rPr>
          <w:rFonts w:ascii="Arial" w:hAnsi="Arial" w:cs="Arial"/>
        </w:rPr>
        <w:t xml:space="preserve"> include the anatomic location of the vaccin</w:t>
      </w:r>
      <w:r w:rsidR="00403880" w:rsidRPr="00666F13">
        <w:rPr>
          <w:rFonts w:ascii="Arial" w:hAnsi="Arial" w:cs="Arial"/>
        </w:rPr>
        <w:t>e application (Priority 1)</w:t>
      </w:r>
    </w:p>
    <w:p w14:paraId="07DFBDAE" w14:textId="06414FDF" w:rsidR="00B10E91" w:rsidRPr="00666F13" w:rsidDel="00FA37DB" w:rsidRDefault="00B10E91" w:rsidP="002C4F72">
      <w:pPr>
        <w:numPr>
          <w:ilvl w:val="0"/>
          <w:numId w:val="2"/>
        </w:numPr>
        <w:spacing w:after="0" w:line="360" w:lineRule="auto"/>
        <w:rPr>
          <w:rFonts w:ascii="Arial" w:hAnsi="Arial" w:cs="Arial"/>
        </w:rPr>
      </w:pPr>
      <w:r w:rsidRPr="00666F13" w:rsidDel="00FA37DB">
        <w:rPr>
          <w:rFonts w:ascii="Arial" w:hAnsi="Arial" w:cs="Arial"/>
        </w:rPr>
        <w:t xml:space="preserve">Gestational age </w:t>
      </w:r>
      <w:r w:rsidR="002A0AF8">
        <w:rPr>
          <w:rFonts w:ascii="Arial" w:hAnsi="Arial" w:cs="Arial"/>
        </w:rPr>
        <w:t>(</w:t>
      </w:r>
      <w:r w:rsidRPr="00666F13" w:rsidDel="00FA37DB">
        <w:rPr>
          <w:rFonts w:ascii="Arial" w:hAnsi="Arial" w:cs="Arial"/>
        </w:rPr>
        <w:t>i.e.</w:t>
      </w:r>
      <w:r w:rsidR="00EB16CF">
        <w:rPr>
          <w:rFonts w:ascii="Arial" w:hAnsi="Arial" w:cs="Arial"/>
        </w:rPr>
        <w:t>,</w:t>
      </w:r>
      <w:r w:rsidRPr="00666F13" w:rsidDel="00FA37DB">
        <w:rPr>
          <w:rFonts w:ascii="Arial" w:hAnsi="Arial" w:cs="Arial"/>
        </w:rPr>
        <w:t xml:space="preserve"> number of weeks mother was pregnant at time of </w:t>
      </w:r>
      <w:r w:rsidR="00F75496" w:rsidRPr="00666F13" w:rsidDel="00FA37DB">
        <w:rPr>
          <w:rFonts w:ascii="Arial" w:hAnsi="Arial" w:cs="Arial"/>
        </w:rPr>
        <w:t xml:space="preserve">each dose received </w:t>
      </w:r>
      <w:r w:rsidR="002A0AF8">
        <w:rPr>
          <w:rFonts w:ascii="Arial" w:hAnsi="Arial" w:cs="Arial"/>
        </w:rPr>
        <w:t>[</w:t>
      </w:r>
      <w:r w:rsidR="00031697" w:rsidRPr="00666F13" w:rsidDel="00FA37DB">
        <w:rPr>
          <w:rFonts w:ascii="Arial" w:hAnsi="Arial" w:cs="Arial"/>
        </w:rPr>
        <w:t>see GAIA preterm birth case definition for gestational age algorithm</w:t>
      </w:r>
      <w:r w:rsidR="00F1382A" w:rsidRPr="00E3296A">
        <w:rPr>
          <w:rFonts w:ascii="Arial" w:hAnsi="Arial" w:cs="Arial"/>
          <w:vertAlign w:val="superscript"/>
        </w:rPr>
        <w:t>4</w:t>
      </w:r>
      <w:r w:rsidR="002A0AF8">
        <w:rPr>
          <w:rFonts w:ascii="Arial" w:hAnsi="Arial" w:cs="Arial"/>
        </w:rPr>
        <w:t xml:space="preserve">]) </w:t>
      </w:r>
      <w:r w:rsidRPr="00666F13" w:rsidDel="00FA37DB">
        <w:rPr>
          <w:rFonts w:ascii="Arial" w:hAnsi="Arial" w:cs="Arial"/>
        </w:rPr>
        <w:t>(Priority 1)</w:t>
      </w:r>
    </w:p>
    <w:p w14:paraId="2D7C7289" w14:textId="673777C4" w:rsidR="00953EE7" w:rsidRPr="00666F13" w:rsidRDefault="00953EE7" w:rsidP="002C4F72">
      <w:pPr>
        <w:numPr>
          <w:ilvl w:val="0"/>
          <w:numId w:val="2"/>
        </w:numPr>
        <w:spacing w:after="0" w:line="360" w:lineRule="auto"/>
        <w:rPr>
          <w:rFonts w:ascii="Arial" w:hAnsi="Arial" w:cs="Arial"/>
        </w:rPr>
      </w:pPr>
      <w:r w:rsidRPr="00666F13">
        <w:rPr>
          <w:rFonts w:ascii="Arial" w:hAnsi="Arial" w:cs="Arial"/>
        </w:rPr>
        <w:t xml:space="preserve">Simultaneous </w:t>
      </w:r>
      <w:r w:rsidR="00EF76AE" w:rsidRPr="00666F13">
        <w:rPr>
          <w:rFonts w:ascii="Arial" w:hAnsi="Arial" w:cs="Arial"/>
        </w:rPr>
        <w:t xml:space="preserve">administration </w:t>
      </w:r>
      <w:r w:rsidRPr="00666F13">
        <w:rPr>
          <w:rFonts w:ascii="Arial" w:hAnsi="Arial" w:cs="Arial"/>
        </w:rPr>
        <w:t xml:space="preserve">of other vaccines, </w:t>
      </w:r>
      <w:r w:rsidR="00F16408" w:rsidRPr="00666F13">
        <w:rPr>
          <w:rFonts w:ascii="Arial" w:hAnsi="Arial" w:cs="Arial"/>
        </w:rPr>
        <w:t>and their indication (e.g.</w:t>
      </w:r>
      <w:r w:rsidR="005B49A0">
        <w:rPr>
          <w:rFonts w:ascii="Arial" w:hAnsi="Arial" w:cs="Arial"/>
        </w:rPr>
        <w:t>,</w:t>
      </w:r>
      <w:r w:rsidR="00F16408" w:rsidRPr="00666F13">
        <w:rPr>
          <w:rFonts w:ascii="Arial" w:hAnsi="Arial" w:cs="Arial"/>
        </w:rPr>
        <w:t xml:space="preserve"> mass immuniza</w:t>
      </w:r>
      <w:r w:rsidR="00494668">
        <w:rPr>
          <w:rFonts w:ascii="Arial" w:hAnsi="Arial" w:cs="Arial"/>
        </w:rPr>
        <w:t>tion campaign, routine vaccine</w:t>
      </w:r>
      <w:r w:rsidR="00F16408" w:rsidRPr="00666F13">
        <w:rPr>
          <w:rFonts w:ascii="Arial" w:hAnsi="Arial" w:cs="Arial"/>
        </w:rPr>
        <w:t xml:space="preserve">) </w:t>
      </w:r>
      <w:r w:rsidR="00403880" w:rsidRPr="00666F13">
        <w:rPr>
          <w:rFonts w:ascii="Arial" w:hAnsi="Arial" w:cs="Arial"/>
        </w:rPr>
        <w:t>(Priority 1)</w:t>
      </w:r>
      <w:r w:rsidRPr="00666F13">
        <w:rPr>
          <w:rFonts w:ascii="Arial" w:hAnsi="Arial" w:cs="Arial"/>
        </w:rPr>
        <w:t xml:space="preserve"> </w:t>
      </w:r>
    </w:p>
    <w:p w14:paraId="1A42BFB3" w14:textId="6794DB8F" w:rsidR="009650E5" w:rsidRPr="00666F13" w:rsidRDefault="002A0AF8" w:rsidP="002C4F72">
      <w:pPr>
        <w:pStyle w:val="ListParagraph"/>
        <w:numPr>
          <w:ilvl w:val="0"/>
          <w:numId w:val="2"/>
        </w:numPr>
        <w:spacing w:after="0" w:line="360" w:lineRule="auto"/>
        <w:rPr>
          <w:rFonts w:ascii="Arial" w:hAnsi="Arial" w:cs="Arial"/>
        </w:rPr>
      </w:pPr>
      <w:r>
        <w:rPr>
          <w:rFonts w:ascii="Arial" w:hAnsi="Arial" w:cs="Arial"/>
        </w:rPr>
        <w:t>The type of health</w:t>
      </w:r>
      <w:r w:rsidR="00953EE7" w:rsidRPr="00666F13">
        <w:rPr>
          <w:rFonts w:ascii="Arial" w:hAnsi="Arial" w:cs="Arial"/>
        </w:rPr>
        <w:t xml:space="preserve">care provider who has immunized the </w:t>
      </w:r>
      <w:r w:rsidR="002434AF" w:rsidRPr="00666F13">
        <w:rPr>
          <w:rFonts w:ascii="Arial" w:hAnsi="Arial" w:cs="Arial"/>
        </w:rPr>
        <w:t xml:space="preserve">participant </w:t>
      </w:r>
      <w:r w:rsidR="00953EE7" w:rsidRPr="00666F13">
        <w:rPr>
          <w:rFonts w:ascii="Arial" w:hAnsi="Arial" w:cs="Arial"/>
        </w:rPr>
        <w:t>(e.g., physic</w:t>
      </w:r>
      <w:r w:rsidR="00403880" w:rsidRPr="00666F13">
        <w:rPr>
          <w:rFonts w:ascii="Arial" w:hAnsi="Arial" w:cs="Arial"/>
        </w:rPr>
        <w:t xml:space="preserve">ian, nurse, other) (Priority </w:t>
      </w:r>
      <w:r w:rsidR="002434AF" w:rsidRPr="00666F13">
        <w:rPr>
          <w:rFonts w:ascii="Arial" w:hAnsi="Arial" w:cs="Arial"/>
        </w:rPr>
        <w:t>2</w:t>
      </w:r>
      <w:r w:rsidR="00403880" w:rsidRPr="00666F13">
        <w:rPr>
          <w:rFonts w:ascii="Arial" w:hAnsi="Arial" w:cs="Arial"/>
        </w:rPr>
        <w:t>)</w:t>
      </w:r>
      <w:r w:rsidR="00953EE7" w:rsidRPr="00666F13">
        <w:rPr>
          <w:rFonts w:ascii="Arial" w:hAnsi="Arial" w:cs="Arial"/>
        </w:rPr>
        <w:t xml:space="preserve"> </w:t>
      </w:r>
    </w:p>
    <w:p w14:paraId="0DC0E5E9" w14:textId="77777777" w:rsidR="00234D16" w:rsidRPr="00666F13" w:rsidRDefault="00234D16" w:rsidP="00666F13">
      <w:pPr>
        <w:spacing w:after="0" w:line="360" w:lineRule="auto"/>
        <w:ind w:left="900"/>
        <w:rPr>
          <w:rFonts w:ascii="Arial" w:hAnsi="Arial" w:cs="Arial"/>
        </w:rPr>
      </w:pPr>
    </w:p>
    <w:p w14:paraId="3C40D1BE" w14:textId="36798476" w:rsidR="00D478A5" w:rsidRPr="00666F13" w:rsidRDefault="006C0911" w:rsidP="00666F13">
      <w:pPr>
        <w:spacing w:line="360" w:lineRule="auto"/>
        <w:rPr>
          <w:rFonts w:ascii="Arial" w:hAnsi="Arial" w:cs="Arial"/>
          <w:b/>
        </w:rPr>
      </w:pPr>
      <w:r w:rsidRPr="00666F13">
        <w:rPr>
          <w:rFonts w:ascii="Arial" w:hAnsi="Arial" w:cs="Arial"/>
          <w:b/>
        </w:rPr>
        <w:t>2</w:t>
      </w:r>
      <w:r w:rsidR="0018618A" w:rsidRPr="00666F13">
        <w:rPr>
          <w:rFonts w:ascii="Arial" w:hAnsi="Arial" w:cs="Arial"/>
          <w:b/>
        </w:rPr>
        <w:t>.4</w:t>
      </w:r>
      <w:r w:rsidR="00E2426B" w:rsidRPr="00666F13">
        <w:rPr>
          <w:rFonts w:ascii="Arial" w:hAnsi="Arial" w:cs="Arial"/>
          <w:b/>
        </w:rPr>
        <w:t xml:space="preserve"> </w:t>
      </w:r>
      <w:r w:rsidR="00494668">
        <w:rPr>
          <w:rFonts w:ascii="Arial" w:hAnsi="Arial" w:cs="Arial"/>
          <w:b/>
        </w:rPr>
        <w:t>Follow-up m</w:t>
      </w:r>
      <w:r w:rsidR="003804D3" w:rsidRPr="00666F13">
        <w:rPr>
          <w:rFonts w:ascii="Arial" w:hAnsi="Arial" w:cs="Arial"/>
          <w:b/>
        </w:rPr>
        <w:t>onitoring</w:t>
      </w:r>
      <w:r w:rsidR="00494668">
        <w:rPr>
          <w:rFonts w:ascii="Arial" w:hAnsi="Arial" w:cs="Arial"/>
          <w:b/>
        </w:rPr>
        <w:t xml:space="preserve"> d</w:t>
      </w:r>
      <w:r w:rsidR="00DA3E5F" w:rsidRPr="00666F13">
        <w:rPr>
          <w:rFonts w:ascii="Arial" w:hAnsi="Arial" w:cs="Arial"/>
          <w:b/>
        </w:rPr>
        <w:t>ata</w:t>
      </w:r>
      <w:r w:rsidR="0069590B" w:rsidRPr="00666F13">
        <w:rPr>
          <w:rFonts w:ascii="Arial" w:hAnsi="Arial" w:cs="Arial"/>
          <w:bCs/>
        </w:rPr>
        <w:t xml:space="preserve"> </w:t>
      </w:r>
    </w:p>
    <w:p w14:paraId="1DBB4569" w14:textId="77777777" w:rsidR="0069590B" w:rsidRPr="00666F13" w:rsidRDefault="008A7C90" w:rsidP="00666F13">
      <w:pPr>
        <w:spacing w:line="360" w:lineRule="auto"/>
        <w:rPr>
          <w:rFonts w:ascii="Arial" w:hAnsi="Arial" w:cs="Arial"/>
        </w:rPr>
      </w:pPr>
      <w:r w:rsidRPr="00666F13">
        <w:rPr>
          <w:rFonts w:ascii="Arial" w:hAnsi="Arial" w:cs="Arial"/>
          <w:bCs/>
        </w:rPr>
        <w:t xml:space="preserve">This section defines data that should be </w:t>
      </w:r>
      <w:r w:rsidR="00175C3A" w:rsidRPr="00666F13">
        <w:rPr>
          <w:rFonts w:ascii="Arial" w:hAnsi="Arial" w:cs="Arial"/>
          <w:bCs/>
        </w:rPr>
        <w:t>collected and recorded</w:t>
      </w:r>
      <w:r w:rsidR="003C567D" w:rsidRPr="00666F13">
        <w:rPr>
          <w:rFonts w:ascii="Arial" w:hAnsi="Arial" w:cs="Arial"/>
          <w:bCs/>
        </w:rPr>
        <w:t xml:space="preserve"> for</w:t>
      </w:r>
      <w:r w:rsidRPr="00666F13">
        <w:rPr>
          <w:rFonts w:ascii="Arial" w:hAnsi="Arial" w:cs="Arial"/>
          <w:bCs/>
        </w:rPr>
        <w:t xml:space="preserve"> all vaccine trial participants.</w:t>
      </w:r>
      <w:r w:rsidR="000E503A">
        <w:rPr>
          <w:rFonts w:ascii="Arial" w:hAnsi="Arial" w:cs="Arial"/>
          <w:bCs/>
        </w:rPr>
        <w:t xml:space="preserve"> </w:t>
      </w:r>
    </w:p>
    <w:p w14:paraId="34628963" w14:textId="663A3902" w:rsidR="005F5D06" w:rsidRPr="00666F13" w:rsidRDefault="00494668" w:rsidP="002C4F72">
      <w:pPr>
        <w:pStyle w:val="ListParagraph"/>
        <w:numPr>
          <w:ilvl w:val="0"/>
          <w:numId w:val="2"/>
        </w:numPr>
        <w:spacing w:line="360" w:lineRule="auto"/>
        <w:rPr>
          <w:rFonts w:ascii="Arial" w:hAnsi="Arial" w:cs="Arial"/>
          <w:color w:val="000000"/>
        </w:rPr>
      </w:pPr>
      <w:r>
        <w:rPr>
          <w:rFonts w:ascii="Arial" w:hAnsi="Arial" w:cs="Arial"/>
        </w:rPr>
        <w:t>Duration of follow-</w:t>
      </w:r>
      <w:r w:rsidR="00162FF0" w:rsidRPr="00666F13">
        <w:rPr>
          <w:rFonts w:ascii="Arial" w:hAnsi="Arial" w:cs="Arial"/>
        </w:rPr>
        <w:t xml:space="preserve">up </w:t>
      </w:r>
      <w:r w:rsidR="00881006">
        <w:rPr>
          <w:rFonts w:ascii="Arial" w:hAnsi="Arial" w:cs="Arial"/>
        </w:rPr>
        <w:t xml:space="preserve">to assess safety of </w:t>
      </w:r>
      <w:r w:rsidR="00162FF0" w:rsidRPr="00666F13">
        <w:rPr>
          <w:rFonts w:ascii="Arial" w:hAnsi="Arial" w:cs="Arial"/>
        </w:rPr>
        <w:t>vaccination in pregnancy</w:t>
      </w:r>
      <w:r w:rsidR="00CC38F1" w:rsidRPr="00666F13">
        <w:rPr>
          <w:rFonts w:ascii="Arial" w:hAnsi="Arial" w:cs="Arial"/>
        </w:rPr>
        <w:t xml:space="preserve"> </w:t>
      </w:r>
      <w:r w:rsidR="008A7C90" w:rsidRPr="00666F13">
        <w:rPr>
          <w:rFonts w:ascii="Arial" w:hAnsi="Arial" w:cs="Arial"/>
        </w:rPr>
        <w:t>should be predefined</w:t>
      </w:r>
      <w:r w:rsidR="00F1382A">
        <w:rPr>
          <w:rFonts w:ascii="Arial" w:hAnsi="Arial" w:cs="Arial"/>
        </w:rPr>
        <w:t xml:space="preserve"> in the study protocol</w:t>
      </w:r>
      <w:r w:rsidR="00162FF0" w:rsidRPr="00666F13">
        <w:rPr>
          <w:rFonts w:ascii="Arial" w:hAnsi="Arial" w:cs="Arial"/>
        </w:rPr>
        <w:t xml:space="preserve">. </w:t>
      </w:r>
      <w:r>
        <w:rPr>
          <w:rFonts w:ascii="Arial" w:hAnsi="Arial" w:cs="Arial"/>
        </w:rPr>
        <w:t>The Working G</w:t>
      </w:r>
      <w:r w:rsidR="00F1382A">
        <w:rPr>
          <w:rFonts w:ascii="Arial" w:hAnsi="Arial" w:cs="Arial"/>
        </w:rPr>
        <w:t xml:space="preserve">roup recommend that the </w:t>
      </w:r>
      <w:r w:rsidR="00162FF0" w:rsidRPr="00666F13">
        <w:rPr>
          <w:rFonts w:ascii="Arial" w:hAnsi="Arial" w:cs="Arial"/>
        </w:rPr>
        <w:t xml:space="preserve">minimal follow-up time period for safety of the mother is until </w:t>
      </w:r>
      <w:r w:rsidR="00E54C90" w:rsidRPr="00666F13">
        <w:rPr>
          <w:rFonts w:ascii="Arial" w:hAnsi="Arial" w:cs="Arial"/>
        </w:rPr>
        <w:t xml:space="preserve">6 months </w:t>
      </w:r>
      <w:r w:rsidR="00162FF0" w:rsidRPr="002C4F72">
        <w:rPr>
          <w:rFonts w:ascii="Arial" w:hAnsi="Arial" w:cs="Arial"/>
        </w:rPr>
        <w:t>after delivery</w:t>
      </w:r>
      <w:r w:rsidR="00162FF0" w:rsidRPr="00B5348D">
        <w:rPr>
          <w:rFonts w:ascii="Arial" w:hAnsi="Arial" w:cs="Arial"/>
        </w:rPr>
        <w:t xml:space="preserve"> or the early ter</w:t>
      </w:r>
      <w:r w:rsidR="00162FF0" w:rsidRPr="00666F13">
        <w:rPr>
          <w:rFonts w:ascii="Arial" w:hAnsi="Arial" w:cs="Arial"/>
        </w:rPr>
        <w:t>mination o</w:t>
      </w:r>
      <w:r>
        <w:rPr>
          <w:rFonts w:ascii="Arial" w:hAnsi="Arial" w:cs="Arial"/>
        </w:rPr>
        <w:t>f pregnancy; the minimal follow-</w:t>
      </w:r>
      <w:r w:rsidR="00162FF0" w:rsidRPr="00666F13">
        <w:rPr>
          <w:rFonts w:ascii="Arial" w:hAnsi="Arial" w:cs="Arial"/>
        </w:rPr>
        <w:t xml:space="preserve">up time period for the </w:t>
      </w:r>
      <w:r w:rsidR="00E54C90" w:rsidRPr="00666F13">
        <w:rPr>
          <w:rFonts w:ascii="Arial" w:hAnsi="Arial" w:cs="Arial"/>
        </w:rPr>
        <w:t xml:space="preserve">infant </w:t>
      </w:r>
      <w:r>
        <w:rPr>
          <w:rFonts w:ascii="Arial" w:hAnsi="Arial" w:cs="Arial"/>
        </w:rPr>
        <w:t>is 1</w:t>
      </w:r>
      <w:r w:rsidR="00162FF0" w:rsidRPr="00666F13">
        <w:rPr>
          <w:rFonts w:ascii="Arial" w:hAnsi="Arial" w:cs="Arial"/>
        </w:rPr>
        <w:t xml:space="preserve"> </w:t>
      </w:r>
      <w:r w:rsidR="00292A2A" w:rsidRPr="00666F13">
        <w:rPr>
          <w:rFonts w:ascii="Arial" w:hAnsi="Arial" w:cs="Arial"/>
        </w:rPr>
        <w:t xml:space="preserve">year </w:t>
      </w:r>
      <w:r w:rsidR="00162FF0" w:rsidRPr="00666F13">
        <w:rPr>
          <w:rFonts w:ascii="Arial" w:hAnsi="Arial" w:cs="Arial"/>
        </w:rPr>
        <w:t xml:space="preserve">after birth (Priority 1). </w:t>
      </w:r>
      <w:r w:rsidR="00F1382A">
        <w:rPr>
          <w:rFonts w:ascii="Arial" w:hAnsi="Arial" w:cs="Arial"/>
        </w:rPr>
        <w:t xml:space="preserve">It is recognized that there are significant logistical challenges associated with follow-up of the infant until 1 year of age; where a shorter follow-up duration is pre-specified, there should be </w:t>
      </w:r>
      <w:r w:rsidR="00052D50">
        <w:rPr>
          <w:rFonts w:ascii="Arial" w:hAnsi="Arial" w:cs="Arial"/>
        </w:rPr>
        <w:t xml:space="preserve">adequate </w:t>
      </w:r>
      <w:r w:rsidR="00F1382A">
        <w:rPr>
          <w:rFonts w:ascii="Arial" w:hAnsi="Arial" w:cs="Arial"/>
        </w:rPr>
        <w:t xml:space="preserve">justification </w:t>
      </w:r>
      <w:r w:rsidR="00052D50">
        <w:rPr>
          <w:rFonts w:ascii="Arial" w:hAnsi="Arial" w:cs="Arial"/>
        </w:rPr>
        <w:t>for this,</w:t>
      </w:r>
      <w:ins w:id="46" w:author="C J" w:date="2016-06-16T12:42:00Z">
        <w:r w:rsidR="00B97D48">
          <w:rPr>
            <w:rFonts w:ascii="Arial" w:hAnsi="Arial" w:cs="Arial"/>
          </w:rPr>
          <w:t xml:space="preserve"> for example, </w:t>
        </w:r>
      </w:ins>
      <w:del w:id="47" w:author="C J" w:date="2016-06-16T12:42:00Z">
        <w:r w:rsidR="00052D50" w:rsidDel="00B97D48">
          <w:rPr>
            <w:rFonts w:ascii="Arial" w:hAnsi="Arial" w:cs="Arial"/>
          </w:rPr>
          <w:delText xml:space="preserve"> </w:delText>
        </w:r>
      </w:del>
      <w:r w:rsidR="00052D50">
        <w:rPr>
          <w:rFonts w:ascii="Arial" w:hAnsi="Arial" w:cs="Arial"/>
        </w:rPr>
        <w:t xml:space="preserve">based on biological characteristics of the vaccine, the vaccine-targeted disease or of the AEFI, including patterns identified in previous trials. </w:t>
      </w:r>
      <w:r w:rsidR="00CC38F1" w:rsidRPr="00666F13">
        <w:rPr>
          <w:rFonts w:ascii="Arial" w:hAnsi="Arial" w:cs="Arial"/>
        </w:rPr>
        <w:t xml:space="preserve">There may </w:t>
      </w:r>
      <w:r w:rsidR="00052D50">
        <w:rPr>
          <w:rFonts w:ascii="Arial" w:hAnsi="Arial" w:cs="Arial"/>
        </w:rPr>
        <w:t xml:space="preserve">also be </w:t>
      </w:r>
      <w:r w:rsidR="00CC38F1" w:rsidRPr="00666F13">
        <w:rPr>
          <w:rFonts w:ascii="Arial" w:hAnsi="Arial" w:cs="Arial"/>
        </w:rPr>
        <w:t xml:space="preserve">reasons for </w:t>
      </w:r>
      <w:r w:rsidR="0065082A" w:rsidRPr="00666F13">
        <w:rPr>
          <w:rFonts w:ascii="Arial" w:hAnsi="Arial" w:cs="Arial"/>
        </w:rPr>
        <w:t>extend</w:t>
      </w:r>
      <w:r>
        <w:rPr>
          <w:rFonts w:ascii="Arial" w:hAnsi="Arial" w:cs="Arial"/>
        </w:rPr>
        <w:t>ing safety follow-</w:t>
      </w:r>
      <w:r w:rsidR="00CC38F1" w:rsidRPr="00666F13">
        <w:rPr>
          <w:rFonts w:ascii="Arial" w:hAnsi="Arial" w:cs="Arial"/>
        </w:rPr>
        <w:t>up</w:t>
      </w:r>
      <w:r w:rsidR="0069590B" w:rsidRPr="00666F13">
        <w:rPr>
          <w:rFonts w:ascii="Arial" w:hAnsi="Arial" w:cs="Arial"/>
        </w:rPr>
        <w:t xml:space="preserve"> further</w:t>
      </w:r>
      <w:r>
        <w:rPr>
          <w:rFonts w:ascii="Arial" w:hAnsi="Arial" w:cs="Arial"/>
        </w:rPr>
        <w:t>,</w:t>
      </w:r>
      <w:r w:rsidR="00052D50">
        <w:rPr>
          <w:rFonts w:ascii="Arial" w:hAnsi="Arial" w:cs="Arial"/>
        </w:rPr>
        <w:t xml:space="preserve"> based on the above factors, or the characteristics of the </w:t>
      </w:r>
      <w:r w:rsidR="008A7C90" w:rsidRPr="00666F13">
        <w:rPr>
          <w:rFonts w:ascii="Arial" w:hAnsi="Arial" w:cs="Arial"/>
          <w:lang w:val="en-GB"/>
        </w:rPr>
        <w:t>vaccine recipient</w:t>
      </w:r>
      <w:r w:rsidR="00407E27" w:rsidRPr="00666F13">
        <w:rPr>
          <w:rFonts w:ascii="Arial" w:hAnsi="Arial" w:cs="Arial"/>
          <w:lang w:val="en-GB"/>
        </w:rPr>
        <w:t xml:space="preserve"> </w:t>
      </w:r>
      <w:r w:rsidR="008A7C90" w:rsidRPr="00666F13">
        <w:rPr>
          <w:rFonts w:ascii="Arial" w:hAnsi="Arial" w:cs="Arial"/>
          <w:lang w:val="en-GB"/>
        </w:rPr>
        <w:t>(e.g.</w:t>
      </w:r>
      <w:r w:rsidR="005B49A0">
        <w:rPr>
          <w:rFonts w:ascii="Arial" w:hAnsi="Arial" w:cs="Arial"/>
          <w:lang w:val="en-GB"/>
        </w:rPr>
        <w:t>,</w:t>
      </w:r>
      <w:r w:rsidR="008A7C90" w:rsidRPr="00666F13">
        <w:rPr>
          <w:rFonts w:ascii="Arial" w:hAnsi="Arial" w:cs="Arial"/>
          <w:lang w:val="en-GB"/>
        </w:rPr>
        <w:t xml:space="preserve"> nutrition, underlying disease</w:t>
      </w:r>
      <w:r w:rsidR="00822203">
        <w:rPr>
          <w:rFonts w:ascii="Arial" w:hAnsi="Arial" w:cs="Arial"/>
          <w:lang w:val="en-GB"/>
        </w:rPr>
        <w:t>s</w:t>
      </w:r>
      <w:r w:rsidR="008A7C90" w:rsidRPr="00666F13">
        <w:rPr>
          <w:rFonts w:ascii="Arial" w:hAnsi="Arial" w:cs="Arial"/>
          <w:lang w:val="en-GB"/>
        </w:rPr>
        <w:t xml:space="preserve"> </w:t>
      </w:r>
      <w:r w:rsidR="00822203">
        <w:rPr>
          <w:rFonts w:ascii="Arial" w:hAnsi="Arial" w:cs="Arial"/>
          <w:lang w:val="en-GB"/>
        </w:rPr>
        <w:t>such as</w:t>
      </w:r>
      <w:r w:rsidR="00822203" w:rsidRPr="00666F13">
        <w:rPr>
          <w:rFonts w:ascii="Arial" w:hAnsi="Arial" w:cs="Arial"/>
          <w:lang w:val="en-GB"/>
        </w:rPr>
        <w:t xml:space="preserve"> </w:t>
      </w:r>
      <w:r w:rsidR="008A7C90" w:rsidRPr="00666F13">
        <w:rPr>
          <w:rFonts w:ascii="Arial" w:hAnsi="Arial" w:cs="Arial"/>
          <w:lang w:val="en-GB"/>
        </w:rPr>
        <w:t>immune-depressing illness</w:t>
      </w:r>
      <w:r w:rsidR="00822203">
        <w:rPr>
          <w:rFonts w:ascii="Arial" w:hAnsi="Arial" w:cs="Arial"/>
          <w:lang w:val="en-GB"/>
        </w:rPr>
        <w:t>es</w:t>
      </w:r>
      <w:r w:rsidR="008A7C90" w:rsidRPr="00666F13">
        <w:rPr>
          <w:rFonts w:ascii="Arial" w:hAnsi="Arial" w:cs="Arial"/>
          <w:lang w:val="en-GB"/>
        </w:rPr>
        <w:t xml:space="preserve"> and </w:t>
      </w:r>
      <w:r w:rsidR="00822203">
        <w:rPr>
          <w:rFonts w:ascii="Arial" w:hAnsi="Arial" w:cs="Arial"/>
          <w:lang w:val="en-GB"/>
        </w:rPr>
        <w:t>other</w:t>
      </w:r>
      <w:r w:rsidR="00822203" w:rsidRPr="00666F13">
        <w:rPr>
          <w:rFonts w:ascii="Arial" w:hAnsi="Arial" w:cs="Arial"/>
          <w:lang w:val="en-GB"/>
        </w:rPr>
        <w:t xml:space="preserve"> </w:t>
      </w:r>
      <w:r w:rsidR="008A7C90" w:rsidRPr="00666F13">
        <w:rPr>
          <w:rFonts w:ascii="Arial" w:hAnsi="Arial" w:cs="Arial"/>
          <w:lang w:val="en-GB"/>
        </w:rPr>
        <w:t>pre-existing condition</w:t>
      </w:r>
      <w:r w:rsidR="00822203">
        <w:rPr>
          <w:rFonts w:ascii="Arial" w:hAnsi="Arial" w:cs="Arial"/>
          <w:lang w:val="en-GB"/>
        </w:rPr>
        <w:t>s</w:t>
      </w:r>
      <w:r w:rsidR="009A2E57" w:rsidRPr="00666F13">
        <w:rPr>
          <w:rFonts w:ascii="Arial" w:hAnsi="Arial" w:cs="Arial"/>
          <w:lang w:val="en-GB"/>
        </w:rPr>
        <w:t>)</w:t>
      </w:r>
      <w:r w:rsidR="00052D50">
        <w:rPr>
          <w:rFonts w:ascii="Arial" w:hAnsi="Arial" w:cs="Arial"/>
          <w:lang w:val="en-GB"/>
        </w:rPr>
        <w:t xml:space="preserve">, or the intention to assess </w:t>
      </w:r>
      <w:r w:rsidR="002A6325" w:rsidRPr="00666F13">
        <w:rPr>
          <w:rFonts w:ascii="Arial" w:hAnsi="Arial" w:cs="Arial"/>
          <w:color w:val="000000"/>
        </w:rPr>
        <w:t>child development</w:t>
      </w:r>
      <w:r w:rsidR="00634469">
        <w:rPr>
          <w:rFonts w:ascii="Arial" w:hAnsi="Arial" w:cs="Arial"/>
          <w:color w:val="000000"/>
        </w:rPr>
        <w:t xml:space="preserve"> </w:t>
      </w:r>
      <w:r>
        <w:rPr>
          <w:rFonts w:ascii="Arial" w:hAnsi="Arial" w:cs="Arial"/>
          <w:color w:val="000000"/>
        </w:rPr>
        <w:t>and late-</w:t>
      </w:r>
      <w:r w:rsidR="003C567D" w:rsidRPr="00666F13">
        <w:rPr>
          <w:rFonts w:ascii="Arial" w:hAnsi="Arial" w:cs="Arial"/>
          <w:color w:val="000000"/>
        </w:rPr>
        <w:t>onset outcomes</w:t>
      </w:r>
      <w:r w:rsidR="00E54C90" w:rsidRPr="00666F13">
        <w:rPr>
          <w:rFonts w:ascii="Arial" w:hAnsi="Arial" w:cs="Arial"/>
          <w:color w:val="000000"/>
        </w:rPr>
        <w:t xml:space="preserve"> as part </w:t>
      </w:r>
      <w:r w:rsidR="003C567D" w:rsidRPr="00666F13">
        <w:rPr>
          <w:rFonts w:ascii="Arial" w:hAnsi="Arial" w:cs="Arial"/>
          <w:color w:val="000000"/>
        </w:rPr>
        <w:t xml:space="preserve">of </w:t>
      </w:r>
      <w:r w:rsidR="002A6325" w:rsidRPr="00666F13">
        <w:rPr>
          <w:rFonts w:ascii="Arial" w:hAnsi="Arial" w:cs="Arial"/>
          <w:color w:val="000000"/>
        </w:rPr>
        <w:t>the Risk Management Plan</w:t>
      </w:r>
      <w:r w:rsidR="00634469">
        <w:rPr>
          <w:rFonts w:ascii="Arial" w:hAnsi="Arial" w:cs="Arial"/>
          <w:color w:val="000000"/>
        </w:rPr>
        <w:t xml:space="preserve"> (which may require follow-up </w:t>
      </w:r>
      <w:r>
        <w:rPr>
          <w:rFonts w:ascii="Arial" w:hAnsi="Arial" w:cs="Arial"/>
          <w:color w:val="000000"/>
        </w:rPr>
        <w:t>until</w:t>
      </w:r>
      <w:r w:rsidR="00634469">
        <w:rPr>
          <w:rFonts w:ascii="Arial" w:hAnsi="Arial" w:cs="Arial"/>
          <w:color w:val="000000"/>
        </w:rPr>
        <w:t xml:space="preserve"> 5 years </w:t>
      </w:r>
      <w:r>
        <w:rPr>
          <w:rFonts w:ascii="Arial" w:hAnsi="Arial" w:cs="Arial"/>
          <w:color w:val="000000"/>
        </w:rPr>
        <w:t xml:space="preserve">of age </w:t>
      </w:r>
      <w:r w:rsidR="00634469">
        <w:rPr>
          <w:rFonts w:ascii="Arial" w:hAnsi="Arial" w:cs="Arial"/>
          <w:color w:val="000000"/>
        </w:rPr>
        <w:t>or more)</w:t>
      </w:r>
      <w:r w:rsidR="003C567D" w:rsidRPr="00666F13">
        <w:rPr>
          <w:rFonts w:ascii="Arial" w:hAnsi="Arial" w:cs="Arial"/>
          <w:color w:val="000000"/>
        </w:rPr>
        <w:t>.</w:t>
      </w:r>
      <w:r w:rsidR="00052D50">
        <w:rPr>
          <w:rFonts w:ascii="Arial" w:hAnsi="Arial" w:cs="Arial"/>
          <w:color w:val="000000"/>
        </w:rPr>
        <w:t xml:space="preserve">   </w:t>
      </w:r>
    </w:p>
    <w:p w14:paraId="433D764D" w14:textId="46071BB0" w:rsidR="00396747" w:rsidRDefault="00E54C90" w:rsidP="002C4F72">
      <w:pPr>
        <w:pStyle w:val="ListParagraph"/>
        <w:numPr>
          <w:ilvl w:val="0"/>
          <w:numId w:val="2"/>
        </w:numPr>
        <w:spacing w:line="360" w:lineRule="auto"/>
        <w:rPr>
          <w:rFonts w:ascii="Arial" w:hAnsi="Arial" w:cs="Arial"/>
        </w:rPr>
      </w:pPr>
      <w:r w:rsidRPr="00666F13">
        <w:rPr>
          <w:rFonts w:ascii="Arial" w:hAnsi="Arial" w:cs="Arial"/>
        </w:rPr>
        <w:t>S</w:t>
      </w:r>
      <w:r w:rsidR="00396747" w:rsidRPr="00666F13">
        <w:rPr>
          <w:rFonts w:ascii="Arial" w:hAnsi="Arial" w:cs="Arial"/>
        </w:rPr>
        <w:t xml:space="preserve">afety follow-up should include a </w:t>
      </w:r>
      <w:r w:rsidR="003A4233" w:rsidRPr="00666F13">
        <w:rPr>
          <w:rFonts w:ascii="Arial" w:hAnsi="Arial" w:cs="Arial"/>
        </w:rPr>
        <w:t>symptom</w:t>
      </w:r>
      <w:r w:rsidR="00396747" w:rsidRPr="00666F13">
        <w:rPr>
          <w:rFonts w:ascii="Arial" w:hAnsi="Arial" w:cs="Arial"/>
        </w:rPr>
        <w:t xml:space="preserve"> diary for </w:t>
      </w:r>
      <w:r w:rsidR="008E759A">
        <w:rPr>
          <w:rFonts w:ascii="Arial" w:hAnsi="Arial" w:cs="Arial"/>
        </w:rPr>
        <w:t xml:space="preserve">a minimum of </w:t>
      </w:r>
      <w:r w:rsidR="00396747" w:rsidRPr="00666F13">
        <w:rPr>
          <w:rFonts w:ascii="Arial" w:hAnsi="Arial" w:cs="Arial"/>
        </w:rPr>
        <w:t xml:space="preserve">the first </w:t>
      </w:r>
      <w:r w:rsidRPr="00666F13">
        <w:rPr>
          <w:rFonts w:ascii="Arial" w:hAnsi="Arial" w:cs="Arial"/>
        </w:rPr>
        <w:t>7-14 days</w:t>
      </w:r>
      <w:r w:rsidR="00396747" w:rsidRPr="00666F13">
        <w:rPr>
          <w:rFonts w:ascii="Arial" w:hAnsi="Arial" w:cs="Arial"/>
        </w:rPr>
        <w:t xml:space="preserve"> after each dose and regular follow-up contacts during the first year</w:t>
      </w:r>
      <w:r w:rsidRPr="00666F13">
        <w:rPr>
          <w:rFonts w:ascii="Arial" w:hAnsi="Arial" w:cs="Arial"/>
        </w:rPr>
        <w:t xml:space="preserve"> (Priority 1)</w:t>
      </w:r>
      <w:r w:rsidR="00494668">
        <w:rPr>
          <w:rFonts w:ascii="Arial" w:hAnsi="Arial" w:cs="Arial"/>
        </w:rPr>
        <w:t xml:space="preserve"> (f</w:t>
      </w:r>
      <w:r w:rsidR="00396747" w:rsidRPr="00666F13">
        <w:rPr>
          <w:rFonts w:ascii="Arial" w:hAnsi="Arial" w:cs="Arial"/>
        </w:rPr>
        <w:t xml:space="preserve">or example, follow-up at </w:t>
      </w:r>
      <w:r w:rsidR="00396747" w:rsidRPr="002C4F72">
        <w:rPr>
          <w:rFonts w:ascii="Arial" w:hAnsi="Arial" w:cs="Arial"/>
        </w:rPr>
        <w:t>1 month after each dose,</w:t>
      </w:r>
      <w:r w:rsidR="003A4233" w:rsidRPr="00B5348D">
        <w:rPr>
          <w:rFonts w:ascii="Arial" w:hAnsi="Arial" w:cs="Arial"/>
        </w:rPr>
        <w:t xml:space="preserve"> at delivery,</w:t>
      </w:r>
      <w:r w:rsidR="00396747" w:rsidRPr="002C4F72">
        <w:rPr>
          <w:rFonts w:ascii="Arial" w:hAnsi="Arial" w:cs="Arial"/>
        </w:rPr>
        <w:t xml:space="preserve"> and </w:t>
      </w:r>
      <w:r w:rsidR="00B320CE" w:rsidRPr="002C4F72">
        <w:rPr>
          <w:rFonts w:ascii="Arial" w:hAnsi="Arial" w:cs="Arial"/>
        </w:rPr>
        <w:t>a</w:t>
      </w:r>
      <w:r w:rsidR="003A4233" w:rsidRPr="00B5348D">
        <w:rPr>
          <w:rFonts w:ascii="Arial" w:hAnsi="Arial" w:cs="Arial"/>
        </w:rPr>
        <w:t>t</w:t>
      </w:r>
      <w:r w:rsidR="00B320CE" w:rsidRPr="002C4F72">
        <w:rPr>
          <w:rFonts w:ascii="Arial" w:hAnsi="Arial" w:cs="Arial"/>
        </w:rPr>
        <w:t xml:space="preserve"> </w:t>
      </w:r>
      <w:r w:rsidR="003A4233" w:rsidRPr="00B5348D">
        <w:rPr>
          <w:rFonts w:ascii="Arial" w:hAnsi="Arial" w:cs="Arial"/>
        </w:rPr>
        <w:t>2,</w:t>
      </w:r>
      <w:r w:rsidR="00396747" w:rsidRPr="00666F13">
        <w:rPr>
          <w:rFonts w:ascii="Arial" w:hAnsi="Arial" w:cs="Arial"/>
        </w:rPr>
        <w:t xml:space="preserve"> 6 and 12 months</w:t>
      </w:r>
      <w:r w:rsidR="003A4233" w:rsidRPr="00666F13">
        <w:rPr>
          <w:rFonts w:ascii="Arial" w:hAnsi="Arial" w:cs="Arial"/>
        </w:rPr>
        <w:t>, depending on the trial</w:t>
      </w:r>
      <w:r w:rsidR="00494668">
        <w:rPr>
          <w:rFonts w:ascii="Arial" w:hAnsi="Arial" w:cs="Arial"/>
        </w:rPr>
        <w:t>)</w:t>
      </w:r>
      <w:r w:rsidR="00396747" w:rsidRPr="00666F13">
        <w:rPr>
          <w:rFonts w:ascii="Arial" w:hAnsi="Arial" w:cs="Arial"/>
        </w:rPr>
        <w:t xml:space="preserve">. </w:t>
      </w:r>
      <w:r w:rsidR="004667C9" w:rsidRPr="00666F13">
        <w:rPr>
          <w:rFonts w:ascii="Arial" w:hAnsi="Arial" w:cs="Arial"/>
        </w:rPr>
        <w:t>Some or all of t</w:t>
      </w:r>
      <w:r w:rsidR="00DF28A1" w:rsidRPr="00666F13">
        <w:rPr>
          <w:rFonts w:ascii="Arial" w:hAnsi="Arial" w:cs="Arial"/>
        </w:rPr>
        <w:t xml:space="preserve">he follow-up may be in-person or through </w:t>
      </w:r>
      <w:r w:rsidR="004667C9" w:rsidRPr="00666F13">
        <w:rPr>
          <w:rFonts w:ascii="Arial" w:hAnsi="Arial" w:cs="Arial"/>
        </w:rPr>
        <w:t xml:space="preserve">other </w:t>
      </w:r>
      <w:r w:rsidR="00DF28A1" w:rsidRPr="00666F13">
        <w:rPr>
          <w:rFonts w:ascii="Arial" w:hAnsi="Arial" w:cs="Arial"/>
        </w:rPr>
        <w:t>contact (e.g.</w:t>
      </w:r>
      <w:r w:rsidR="005B49A0">
        <w:rPr>
          <w:rFonts w:ascii="Arial" w:hAnsi="Arial" w:cs="Arial"/>
        </w:rPr>
        <w:t>,</w:t>
      </w:r>
      <w:r w:rsidR="00DF28A1" w:rsidRPr="00666F13">
        <w:rPr>
          <w:rFonts w:ascii="Arial" w:hAnsi="Arial" w:cs="Arial"/>
        </w:rPr>
        <w:t xml:space="preserve"> by telephone), depending on the trial. </w:t>
      </w:r>
      <w:r w:rsidR="00396747" w:rsidRPr="00666F13">
        <w:rPr>
          <w:rFonts w:ascii="Arial" w:hAnsi="Arial" w:cs="Arial"/>
        </w:rPr>
        <w:t xml:space="preserve">The first </w:t>
      </w:r>
      <w:r w:rsidR="003A4233" w:rsidRPr="00666F13">
        <w:rPr>
          <w:rFonts w:ascii="Arial" w:hAnsi="Arial" w:cs="Arial"/>
        </w:rPr>
        <w:t>2</w:t>
      </w:r>
      <w:r w:rsidR="00396747" w:rsidRPr="00666F13">
        <w:rPr>
          <w:rFonts w:ascii="Arial" w:hAnsi="Arial" w:cs="Arial"/>
        </w:rPr>
        <w:t xml:space="preserve"> weeks include</w:t>
      </w:r>
      <w:r w:rsidR="00F52842" w:rsidRPr="00666F13">
        <w:rPr>
          <w:rFonts w:ascii="Arial" w:hAnsi="Arial" w:cs="Arial"/>
        </w:rPr>
        <w:t>s</w:t>
      </w:r>
      <w:r w:rsidR="00396747" w:rsidRPr="00666F13">
        <w:rPr>
          <w:rFonts w:ascii="Arial" w:hAnsi="Arial" w:cs="Arial"/>
        </w:rPr>
        <w:t xml:space="preserve"> recording of </w:t>
      </w:r>
      <w:r w:rsidR="00B320CE" w:rsidRPr="00666F13">
        <w:rPr>
          <w:rFonts w:ascii="Arial" w:hAnsi="Arial" w:cs="Arial"/>
        </w:rPr>
        <w:t xml:space="preserve">solicited and unsolicited </w:t>
      </w:r>
      <w:r w:rsidR="00396747" w:rsidRPr="00666F13">
        <w:rPr>
          <w:rFonts w:ascii="Arial" w:hAnsi="Arial" w:cs="Arial"/>
        </w:rPr>
        <w:t xml:space="preserve">acute local and systemic AEFI. The follow-up </w:t>
      </w:r>
      <w:r w:rsidR="00DF28A1" w:rsidRPr="00666F13">
        <w:rPr>
          <w:rFonts w:ascii="Arial" w:hAnsi="Arial" w:cs="Arial"/>
        </w:rPr>
        <w:t>contacts</w:t>
      </w:r>
      <w:r w:rsidR="00396747" w:rsidRPr="00666F13">
        <w:rPr>
          <w:rFonts w:ascii="Arial" w:hAnsi="Arial" w:cs="Arial"/>
        </w:rPr>
        <w:t xml:space="preserve"> include recording of </w:t>
      </w:r>
      <w:r w:rsidR="00B320CE" w:rsidRPr="00666F13">
        <w:rPr>
          <w:rFonts w:ascii="Arial" w:hAnsi="Arial" w:cs="Arial"/>
        </w:rPr>
        <w:t>solicited and unsolicited systemic</w:t>
      </w:r>
      <w:r w:rsidR="00175C3A" w:rsidRPr="00666F13">
        <w:rPr>
          <w:rFonts w:ascii="Arial" w:hAnsi="Arial" w:cs="Arial"/>
        </w:rPr>
        <w:t xml:space="preserve"> AEFI and </w:t>
      </w:r>
      <w:r w:rsidR="00F52842" w:rsidRPr="00666F13">
        <w:rPr>
          <w:rFonts w:ascii="Arial" w:hAnsi="Arial" w:cs="Arial"/>
        </w:rPr>
        <w:t xml:space="preserve">any </w:t>
      </w:r>
      <w:r w:rsidR="00175C3A" w:rsidRPr="00666F13">
        <w:rPr>
          <w:rFonts w:ascii="Arial" w:hAnsi="Arial" w:cs="Arial"/>
        </w:rPr>
        <w:t>signs and symptoms indicative of vaccin</w:t>
      </w:r>
      <w:r w:rsidRPr="00666F13">
        <w:rPr>
          <w:rFonts w:ascii="Arial" w:hAnsi="Arial" w:cs="Arial"/>
        </w:rPr>
        <w:t>ation</w:t>
      </w:r>
      <w:r w:rsidR="00175C3A" w:rsidRPr="00666F13">
        <w:rPr>
          <w:rFonts w:ascii="Arial" w:hAnsi="Arial" w:cs="Arial"/>
        </w:rPr>
        <w:t xml:space="preserve"> failure.</w:t>
      </w:r>
    </w:p>
    <w:p w14:paraId="27F051EC" w14:textId="77777777" w:rsidR="00737C6C" w:rsidRPr="00666F13" w:rsidRDefault="00737C6C" w:rsidP="002C4F72">
      <w:pPr>
        <w:pStyle w:val="ListParagraph"/>
        <w:spacing w:line="360" w:lineRule="auto"/>
        <w:ind w:left="900"/>
        <w:rPr>
          <w:rFonts w:ascii="Arial" w:hAnsi="Arial" w:cs="Arial"/>
        </w:rPr>
      </w:pPr>
    </w:p>
    <w:p w14:paraId="49839E6E" w14:textId="77777777" w:rsidR="00B70F7A" w:rsidRPr="00666F13" w:rsidRDefault="00666F13" w:rsidP="00666F13">
      <w:pPr>
        <w:spacing w:line="360" w:lineRule="auto"/>
        <w:rPr>
          <w:rFonts w:ascii="Arial" w:hAnsi="Arial" w:cs="Arial"/>
        </w:rPr>
      </w:pPr>
      <w:r w:rsidRPr="00666F13">
        <w:rPr>
          <w:rFonts w:ascii="Arial" w:hAnsi="Arial" w:cs="Arial"/>
          <w:b/>
        </w:rPr>
        <w:t>2.4.1 Maternal</w:t>
      </w:r>
      <w:r w:rsidR="00B70F7A" w:rsidRPr="00666F13">
        <w:rPr>
          <w:rFonts w:ascii="Arial" w:hAnsi="Arial" w:cs="Arial"/>
          <w:b/>
        </w:rPr>
        <w:t xml:space="preserve"> data</w:t>
      </w:r>
      <w:r w:rsidR="00B70F7A" w:rsidRPr="00666F13">
        <w:rPr>
          <w:rFonts w:ascii="Arial" w:hAnsi="Arial" w:cs="Arial"/>
        </w:rPr>
        <w:t xml:space="preserve"> </w:t>
      </w:r>
    </w:p>
    <w:p w14:paraId="5961B7AD" w14:textId="77777777" w:rsidR="00B70F7A" w:rsidRPr="00666F13" w:rsidRDefault="00B70F7A" w:rsidP="00666F13">
      <w:pPr>
        <w:spacing w:line="360" w:lineRule="auto"/>
        <w:rPr>
          <w:rFonts w:ascii="Arial" w:hAnsi="Arial" w:cs="Arial"/>
        </w:rPr>
      </w:pPr>
      <w:r w:rsidRPr="00666F13">
        <w:rPr>
          <w:rFonts w:ascii="Arial" w:hAnsi="Arial" w:cs="Arial"/>
        </w:rPr>
        <w:t xml:space="preserve">This section defines data that should be </w:t>
      </w:r>
      <w:r w:rsidR="00175C3A" w:rsidRPr="00666F13">
        <w:rPr>
          <w:rFonts w:ascii="Arial" w:hAnsi="Arial" w:cs="Arial"/>
        </w:rPr>
        <w:t>collected and recorded</w:t>
      </w:r>
      <w:r w:rsidR="003C567D" w:rsidRPr="00666F13">
        <w:rPr>
          <w:rFonts w:ascii="Arial" w:hAnsi="Arial" w:cs="Arial"/>
        </w:rPr>
        <w:t xml:space="preserve"> </w:t>
      </w:r>
      <w:r w:rsidR="00EF6365" w:rsidRPr="00666F13">
        <w:rPr>
          <w:rFonts w:ascii="Arial" w:hAnsi="Arial" w:cs="Arial"/>
        </w:rPr>
        <w:t xml:space="preserve">after vaccination </w:t>
      </w:r>
      <w:r w:rsidR="003C567D" w:rsidRPr="00666F13">
        <w:rPr>
          <w:rFonts w:ascii="Arial" w:hAnsi="Arial" w:cs="Arial"/>
        </w:rPr>
        <w:t xml:space="preserve">for </w:t>
      </w:r>
      <w:r w:rsidRPr="00666F13">
        <w:rPr>
          <w:rFonts w:ascii="Arial" w:hAnsi="Arial" w:cs="Arial"/>
        </w:rPr>
        <w:t>all vaccine trial participants.</w:t>
      </w:r>
    </w:p>
    <w:p w14:paraId="14D06043" w14:textId="2BD37B6A" w:rsidR="00650665" w:rsidRPr="00666F13" w:rsidRDefault="00494668" w:rsidP="002C4F72">
      <w:pPr>
        <w:pStyle w:val="ListParagraph"/>
        <w:numPr>
          <w:ilvl w:val="0"/>
          <w:numId w:val="2"/>
        </w:numPr>
        <w:spacing w:line="360" w:lineRule="auto"/>
        <w:rPr>
          <w:rFonts w:ascii="Arial" w:hAnsi="Arial" w:cs="Arial"/>
        </w:rPr>
      </w:pPr>
      <w:r>
        <w:rPr>
          <w:rFonts w:ascii="Arial" w:hAnsi="Arial" w:cs="Arial"/>
        </w:rPr>
        <w:t>New-</w:t>
      </w:r>
      <w:r w:rsidR="003C567D" w:rsidRPr="00666F13">
        <w:rPr>
          <w:rFonts w:ascii="Arial" w:hAnsi="Arial" w:cs="Arial"/>
        </w:rPr>
        <w:t xml:space="preserve">onset </w:t>
      </w:r>
      <w:r w:rsidR="00A43D18" w:rsidRPr="00666F13">
        <w:rPr>
          <w:rFonts w:ascii="Arial" w:hAnsi="Arial" w:cs="Arial"/>
        </w:rPr>
        <w:t>medical conditions</w:t>
      </w:r>
      <w:r w:rsidR="00BD6B8A" w:rsidRPr="00666F13">
        <w:rPr>
          <w:rFonts w:ascii="Arial" w:hAnsi="Arial" w:cs="Arial"/>
        </w:rPr>
        <w:t>, surger</w:t>
      </w:r>
      <w:r w:rsidR="00EF6365" w:rsidRPr="00666F13">
        <w:rPr>
          <w:rFonts w:ascii="Arial" w:hAnsi="Arial" w:cs="Arial"/>
        </w:rPr>
        <w:t>y required</w:t>
      </w:r>
      <w:r w:rsidR="00BD6B8A" w:rsidRPr="00666F13">
        <w:rPr>
          <w:rFonts w:ascii="Arial" w:hAnsi="Arial" w:cs="Arial"/>
        </w:rPr>
        <w:t>, and</w:t>
      </w:r>
      <w:r w:rsidR="00A43D18" w:rsidRPr="00666F13">
        <w:rPr>
          <w:rFonts w:ascii="Arial" w:hAnsi="Arial" w:cs="Arial"/>
        </w:rPr>
        <w:t xml:space="preserve"> hospitalizations (Priority 1)</w:t>
      </w:r>
    </w:p>
    <w:p w14:paraId="190999D9" w14:textId="4BD3ED17" w:rsidR="00650665" w:rsidRPr="00666F13" w:rsidRDefault="00A43D18" w:rsidP="002C4F72">
      <w:pPr>
        <w:pStyle w:val="ListParagraph"/>
        <w:numPr>
          <w:ilvl w:val="0"/>
          <w:numId w:val="2"/>
        </w:numPr>
        <w:spacing w:line="360" w:lineRule="auto"/>
        <w:rPr>
          <w:rFonts w:ascii="Arial" w:hAnsi="Arial" w:cs="Arial"/>
        </w:rPr>
      </w:pPr>
      <w:r w:rsidRPr="00666F13">
        <w:rPr>
          <w:rFonts w:ascii="Arial" w:hAnsi="Arial" w:cs="Arial"/>
        </w:rPr>
        <w:t xml:space="preserve">Nutritional status of the mother assessed by the most reliable, locally available methods including measurement of height and weight to establish </w:t>
      </w:r>
      <w:r w:rsidR="00494668">
        <w:rPr>
          <w:rFonts w:ascii="Arial" w:hAnsi="Arial" w:cs="Arial"/>
        </w:rPr>
        <w:t>BMI,</w:t>
      </w:r>
      <w:r w:rsidRPr="00666F13">
        <w:rPr>
          <w:rFonts w:ascii="Arial" w:hAnsi="Arial" w:cs="Arial"/>
        </w:rPr>
        <w:t xml:space="preserve"> or other v</w:t>
      </w:r>
      <w:r w:rsidR="00494668">
        <w:rPr>
          <w:rFonts w:ascii="Arial" w:hAnsi="Arial" w:cs="Arial"/>
        </w:rPr>
        <w:t>alidated nutritional indicators; t</w:t>
      </w:r>
      <w:r w:rsidRPr="00666F13">
        <w:rPr>
          <w:rFonts w:ascii="Arial" w:hAnsi="Arial" w:cs="Arial"/>
        </w:rPr>
        <w:t>his should be assessed in each trimester and at delivery (Priority 1)</w:t>
      </w:r>
    </w:p>
    <w:p w14:paraId="205FD374" w14:textId="1C3B77DB" w:rsidR="00650665" w:rsidRPr="00666F13" w:rsidRDefault="00A43D18" w:rsidP="002C4F72">
      <w:pPr>
        <w:pStyle w:val="ListParagraph"/>
        <w:numPr>
          <w:ilvl w:val="0"/>
          <w:numId w:val="2"/>
        </w:numPr>
        <w:spacing w:line="360" w:lineRule="auto"/>
        <w:rPr>
          <w:rFonts w:ascii="Arial" w:hAnsi="Arial" w:cs="Arial"/>
        </w:rPr>
      </w:pPr>
      <w:r w:rsidRPr="00666F13">
        <w:rPr>
          <w:rFonts w:ascii="Arial" w:hAnsi="Arial" w:cs="Arial"/>
        </w:rPr>
        <w:t>Pregnancy monitoring: antenatal attendance</w:t>
      </w:r>
      <w:r w:rsidR="00494668">
        <w:rPr>
          <w:rFonts w:ascii="Arial" w:hAnsi="Arial" w:cs="Arial"/>
        </w:rPr>
        <w:t>,</w:t>
      </w:r>
      <w:r w:rsidRPr="00666F13">
        <w:rPr>
          <w:rFonts w:ascii="Arial" w:hAnsi="Arial" w:cs="Arial"/>
        </w:rPr>
        <w:t xml:space="preserve"> including routine tests to assess pregnancy and the fetus (</w:t>
      </w:r>
      <w:r w:rsidR="008E759A">
        <w:rPr>
          <w:rFonts w:ascii="Arial" w:hAnsi="Arial" w:cs="Arial"/>
        </w:rPr>
        <w:t>e.g.</w:t>
      </w:r>
      <w:r w:rsidR="005B49A0">
        <w:rPr>
          <w:rFonts w:ascii="Arial" w:hAnsi="Arial" w:cs="Arial"/>
        </w:rPr>
        <w:t>,</w:t>
      </w:r>
      <w:r w:rsidR="008E759A">
        <w:rPr>
          <w:rFonts w:ascii="Arial" w:hAnsi="Arial" w:cs="Arial"/>
        </w:rPr>
        <w:t xml:space="preserve"> </w:t>
      </w:r>
      <w:r w:rsidRPr="00666F13">
        <w:rPr>
          <w:rFonts w:ascii="Arial" w:hAnsi="Arial" w:cs="Arial"/>
        </w:rPr>
        <w:t>tests for congenital anomal</w:t>
      </w:r>
      <w:r w:rsidR="00EB16CF">
        <w:rPr>
          <w:rFonts w:ascii="Arial" w:hAnsi="Arial" w:cs="Arial"/>
        </w:rPr>
        <w:t xml:space="preserve">ies, ultrasound, amniocentesis) </w:t>
      </w:r>
      <w:r w:rsidRPr="00666F13">
        <w:rPr>
          <w:rFonts w:ascii="Arial" w:hAnsi="Arial" w:cs="Arial"/>
        </w:rPr>
        <w:t>(Priority 1)</w:t>
      </w:r>
    </w:p>
    <w:p w14:paraId="173FD6C5" w14:textId="2AECA48F" w:rsidR="00EF6365" w:rsidRPr="00666F13" w:rsidRDefault="00EF6365" w:rsidP="00666F13">
      <w:pPr>
        <w:pStyle w:val="ListParagraph"/>
        <w:numPr>
          <w:ilvl w:val="0"/>
          <w:numId w:val="2"/>
        </w:numPr>
        <w:spacing w:after="0" w:line="360" w:lineRule="auto"/>
        <w:rPr>
          <w:rFonts w:ascii="Arial" w:hAnsi="Arial" w:cs="Arial"/>
        </w:rPr>
      </w:pPr>
      <w:r w:rsidRPr="00666F13">
        <w:rPr>
          <w:rFonts w:ascii="Arial" w:hAnsi="Arial" w:cs="Arial"/>
        </w:rPr>
        <w:t xml:space="preserve">Infections: results of any routine antenatal screening tests for infections (Priority 1). Additionally, the results of laboratory investigations for infections </w:t>
      </w:r>
      <w:r w:rsidR="00494668">
        <w:rPr>
          <w:rFonts w:ascii="Arial" w:hAnsi="Arial" w:cs="Arial"/>
        </w:rPr>
        <w:t>that</w:t>
      </w:r>
      <w:r w:rsidRPr="00666F13">
        <w:rPr>
          <w:rFonts w:ascii="Arial" w:hAnsi="Arial" w:cs="Arial"/>
        </w:rPr>
        <w:t xml:space="preserve"> may have impact on the immunogenicity, efficacy and safety of pregnancy vaccines or aid interpretation of events that occur in the mother, fetus, neonate or infant (Priority 1). These infections include, but are not limited to, human immunodeficiency virus (HIV) 1 and 2, malaria (where relevant), syphilis, tuberculosis (where relevant), </w:t>
      </w:r>
      <w:r w:rsidR="009158AD">
        <w:rPr>
          <w:rFonts w:ascii="Arial" w:hAnsi="Arial" w:cs="Arial"/>
        </w:rPr>
        <w:t xml:space="preserve">Zika virus (where relevant) </w:t>
      </w:r>
      <w:r w:rsidRPr="00666F13">
        <w:rPr>
          <w:rFonts w:ascii="Arial" w:hAnsi="Arial" w:cs="Arial"/>
        </w:rPr>
        <w:t>hepatitis B virus, rubella, hepatitis C virus, Group B streptococcus, toxoplasmosis, genital herpes simplex virus infections and other sexually transmitted infections (</w:t>
      </w:r>
      <w:r w:rsidR="00494668">
        <w:rPr>
          <w:rFonts w:ascii="Arial" w:hAnsi="Arial" w:cs="Arial"/>
        </w:rPr>
        <w:t>e.g., Chlamydia, gonococcus</w:t>
      </w:r>
      <w:r w:rsidRPr="00666F13">
        <w:rPr>
          <w:rFonts w:ascii="Arial" w:hAnsi="Arial" w:cs="Arial"/>
        </w:rPr>
        <w:t>). Additionally, data on the target infection for specific vaccine studie</w:t>
      </w:r>
      <w:r w:rsidR="00494668">
        <w:rPr>
          <w:rFonts w:ascii="Arial" w:hAnsi="Arial" w:cs="Arial"/>
        </w:rPr>
        <w:t>s will be required (Priority 1)</w:t>
      </w:r>
      <w:r w:rsidRPr="00666F13">
        <w:rPr>
          <w:rFonts w:ascii="Arial" w:hAnsi="Arial" w:cs="Arial"/>
        </w:rPr>
        <w:t xml:space="preserve"> </w:t>
      </w:r>
      <w:r w:rsidR="00494668">
        <w:rPr>
          <w:rFonts w:ascii="Arial" w:hAnsi="Arial" w:cs="Arial"/>
        </w:rPr>
        <w:t>(</w:t>
      </w:r>
      <w:r w:rsidRPr="00666F13">
        <w:rPr>
          <w:rFonts w:ascii="Arial" w:hAnsi="Arial" w:cs="Arial"/>
        </w:rPr>
        <w:t>e.g.</w:t>
      </w:r>
      <w:r w:rsidR="005B49A0">
        <w:rPr>
          <w:rFonts w:ascii="Arial" w:hAnsi="Arial" w:cs="Arial"/>
        </w:rPr>
        <w:t>,</w:t>
      </w:r>
      <w:r w:rsidRPr="00666F13">
        <w:rPr>
          <w:rFonts w:ascii="Arial" w:hAnsi="Arial" w:cs="Arial"/>
        </w:rPr>
        <w:t xml:space="preserve"> GBS colonization in </w:t>
      </w:r>
      <w:r w:rsidR="00F576E7">
        <w:rPr>
          <w:rFonts w:ascii="Arial" w:hAnsi="Arial" w:cs="Arial"/>
        </w:rPr>
        <w:t xml:space="preserve">subject participating in </w:t>
      </w:r>
      <w:r w:rsidR="00494668">
        <w:rPr>
          <w:rFonts w:ascii="Arial" w:hAnsi="Arial" w:cs="Arial"/>
        </w:rPr>
        <w:t>a GBS vaccine trial)</w:t>
      </w:r>
    </w:p>
    <w:p w14:paraId="071EFDF0" w14:textId="39B4A1FA" w:rsidR="000F7EE1" w:rsidRPr="00666F13" w:rsidRDefault="000F7EE1" w:rsidP="00666F13">
      <w:pPr>
        <w:numPr>
          <w:ilvl w:val="0"/>
          <w:numId w:val="2"/>
        </w:numPr>
        <w:spacing w:after="0" w:line="360" w:lineRule="auto"/>
        <w:rPr>
          <w:rFonts w:ascii="Arial" w:hAnsi="Arial" w:cs="Arial"/>
        </w:rPr>
      </w:pPr>
      <w:r w:rsidRPr="00666F13">
        <w:rPr>
          <w:rFonts w:ascii="Arial" w:hAnsi="Arial" w:cs="Arial"/>
        </w:rPr>
        <w:t xml:space="preserve">Other acute non-infectious medical conditions during the pregnancy </w:t>
      </w:r>
      <w:r w:rsidR="00245FBB">
        <w:rPr>
          <w:rFonts w:ascii="Arial" w:hAnsi="Arial" w:cs="Arial"/>
        </w:rPr>
        <w:t>(</w:t>
      </w:r>
      <w:r w:rsidRPr="00666F13">
        <w:rPr>
          <w:rFonts w:ascii="Arial" w:hAnsi="Arial" w:cs="Arial"/>
        </w:rPr>
        <w:t>e.g.</w:t>
      </w:r>
      <w:r w:rsidR="005B49A0">
        <w:rPr>
          <w:rFonts w:ascii="Arial" w:hAnsi="Arial" w:cs="Arial"/>
        </w:rPr>
        <w:t>,</w:t>
      </w:r>
      <w:r w:rsidRPr="00666F13">
        <w:rPr>
          <w:rFonts w:ascii="Arial" w:hAnsi="Arial" w:cs="Arial"/>
        </w:rPr>
        <w:t xml:space="preserve"> </w:t>
      </w:r>
      <w:del w:id="48" w:author="C J" w:date="2016-06-16T14:12:00Z">
        <w:r w:rsidRPr="00666F13" w:rsidDel="00311239">
          <w:rPr>
            <w:rFonts w:ascii="Arial" w:hAnsi="Arial" w:cs="Arial"/>
          </w:rPr>
          <w:delText>h</w:delText>
        </w:r>
        <w:r w:rsidR="004902E2" w:rsidDel="00311239">
          <w:rPr>
            <w:rFonts w:ascii="Arial" w:hAnsi="Arial" w:cs="Arial"/>
          </w:rPr>
          <w:delText>a</w:delText>
        </w:r>
        <w:r w:rsidRPr="00666F13" w:rsidDel="00311239">
          <w:rPr>
            <w:rFonts w:ascii="Arial" w:hAnsi="Arial" w:cs="Arial"/>
          </w:rPr>
          <w:delText>ematologic</w:delText>
        </w:r>
      </w:del>
      <w:ins w:id="49" w:author="C J" w:date="2016-06-16T14:12:00Z">
        <w:r w:rsidR="00311239" w:rsidRPr="00666F13">
          <w:rPr>
            <w:rFonts w:ascii="Arial" w:hAnsi="Arial" w:cs="Arial"/>
          </w:rPr>
          <w:t>h</w:t>
        </w:r>
        <w:r w:rsidR="00311239">
          <w:rPr>
            <w:rFonts w:ascii="Arial" w:hAnsi="Arial" w:cs="Arial"/>
          </w:rPr>
          <w:t>e</w:t>
        </w:r>
        <w:r w:rsidR="00311239" w:rsidRPr="00666F13">
          <w:rPr>
            <w:rFonts w:ascii="Arial" w:hAnsi="Arial" w:cs="Arial"/>
          </w:rPr>
          <w:t>matologic</w:t>
        </w:r>
      </w:ins>
      <w:r w:rsidR="00666F13" w:rsidRPr="00666F13">
        <w:rPr>
          <w:rFonts w:ascii="Arial" w:hAnsi="Arial" w:cs="Arial"/>
        </w:rPr>
        <w:t>, including</w:t>
      </w:r>
      <w:r w:rsidRPr="00666F13">
        <w:rPr>
          <w:rFonts w:ascii="Arial" w:hAnsi="Arial" w:cs="Arial"/>
        </w:rPr>
        <w:t xml:space="preserve"> anemia, metabolic, endocrine, gynecological, rheumatological, cardiovascular, renal, gastrointestinal, pulmonary or neurological conditions and any other health condition of potential importance for the immunogenicity and safety of vaccines</w:t>
      </w:r>
      <w:r w:rsidR="00245FBB">
        <w:rPr>
          <w:rFonts w:ascii="Arial" w:hAnsi="Arial" w:cs="Arial"/>
        </w:rPr>
        <w:t>); t</w:t>
      </w:r>
      <w:r w:rsidRPr="00666F13">
        <w:rPr>
          <w:rFonts w:ascii="Arial" w:hAnsi="Arial" w:cs="Arial"/>
        </w:rPr>
        <w:t xml:space="preserve">his includes results of non-routine laboratory testing during pregnancy </w:t>
      </w:r>
      <w:r w:rsidR="00F576E7">
        <w:rPr>
          <w:rFonts w:ascii="Arial" w:hAnsi="Arial" w:cs="Arial"/>
        </w:rPr>
        <w:t xml:space="preserve">relevant to </w:t>
      </w:r>
      <w:r w:rsidRPr="00666F13">
        <w:rPr>
          <w:rFonts w:ascii="Arial" w:hAnsi="Arial" w:cs="Arial"/>
        </w:rPr>
        <w:t xml:space="preserve">such medical conditions (Priority 1) </w:t>
      </w:r>
    </w:p>
    <w:p w14:paraId="4B00A6C5" w14:textId="75A1C4A7" w:rsidR="000F7EE1" w:rsidRPr="00666F13" w:rsidRDefault="000F7EE1" w:rsidP="00666F13">
      <w:pPr>
        <w:numPr>
          <w:ilvl w:val="0"/>
          <w:numId w:val="2"/>
        </w:numPr>
        <w:spacing w:after="0" w:line="360" w:lineRule="auto"/>
        <w:rPr>
          <w:rFonts w:ascii="Arial" w:hAnsi="Arial" w:cs="Arial"/>
          <w:b/>
        </w:rPr>
      </w:pPr>
      <w:r w:rsidRPr="00666F13">
        <w:rPr>
          <w:rFonts w:ascii="Arial" w:hAnsi="Arial" w:cs="Arial"/>
        </w:rPr>
        <w:t xml:space="preserve">Medication history: medication received during pregnancy, including prescription and non-prescription drugs, </w:t>
      </w:r>
      <w:r w:rsidR="00C72A68">
        <w:rPr>
          <w:rFonts w:ascii="Arial" w:hAnsi="Arial" w:cs="Arial"/>
        </w:rPr>
        <w:t xml:space="preserve">immunobiological agents, </w:t>
      </w:r>
      <w:r w:rsidRPr="00666F13">
        <w:rPr>
          <w:rFonts w:ascii="Arial" w:hAnsi="Arial" w:cs="Arial"/>
        </w:rPr>
        <w:t xml:space="preserve">herbal and homeopathic preparations and nutritional supplements </w:t>
      </w:r>
      <w:r w:rsidR="004F6675">
        <w:rPr>
          <w:rFonts w:ascii="Arial" w:hAnsi="Arial" w:cs="Arial"/>
        </w:rPr>
        <w:fldChar w:fldCharType="begin">
          <w:fldData xml:space="preserve">PEVuZE5vdGU+PENpdGU+PEF1dGhvcj52YW4gZGUgUGF2ZXJ0PC9BdXRob3I+PFllYXI+MjAxNDwv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bD48cGFnZXM+MTIzLTc8L3BhZ2VzPjx2b2x1bWU+NTA4PC92b2x1bWU+PG51bWJlcj43NDk0PC9u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PEVuZE5vdGU+PENpdGU+PEF1dGhvcj52YW4gZGUgUGF2ZXJ0PC9BdXRob3I+PFllYXI+MjAxNDwv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bD48cGFnZXM+MTIzLTc8L3BhZ2VzPjx2b2x1bWU+NTA4PC92b2x1bWU+PG51bWJlcj43NDk0PC9u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[46]</w:t>
      </w:r>
      <w:r w:rsidR="004F6675">
        <w:rPr>
          <w:rFonts w:ascii="Arial" w:hAnsi="Arial" w:cs="Arial"/>
        </w:rPr>
        <w:fldChar w:fldCharType="end"/>
      </w:r>
      <w:r w:rsidR="00F945F6">
        <w:rPr>
          <w:rFonts w:ascii="Arial" w:hAnsi="Arial" w:cs="Arial"/>
        </w:rPr>
        <w:t xml:space="preserve">. </w:t>
      </w:r>
      <w:r w:rsidR="00F945F6" w:rsidRPr="00F945F6">
        <w:rPr>
          <w:rFonts w:ascii="Arial" w:hAnsi="Arial" w:cs="Arial"/>
        </w:rPr>
        <w:t xml:space="preserve">A comprehensive list of known teratogens is available </w:t>
      </w:r>
      <w:r w:rsidR="004F6675">
        <w:rPr>
          <w:rFonts w:ascii="Arial" w:hAnsi="Arial" w:cs="Arial"/>
        </w:rPr>
        <w:fldChar w:fldCharType="begin"/>
      </w:r>
      <w:r w:rsidR="004F6675">
        <w:rPr>
          <w:rFonts w:ascii="Arial" w:hAnsi="Arial" w:cs="Arial"/>
        </w:rPr>
        <w:instrText xml:space="preserve"> ADDIN EN.CITE &lt;EndNote&gt;&lt;Cite&gt;&lt;Author&gt;van Gelder&lt;/Author&gt;&lt;Year&gt;2014&lt;/Year&gt;&lt;RecNum&gt;622&lt;/RecNum&gt;&lt;DisplayText&gt;[48]&lt;/DisplayText&gt;&lt;record&gt;&lt;rec-number&gt;622&lt;/rec-number&gt;&lt;foreign-keys&gt;&lt;key app="EN" db-id="0x9e0rdxk55e9keeax9552teawraesftdxfe" timestamp="1448391717"&gt;622&lt;/key&gt;&lt;/foreign-keys&gt;&lt;ref-type name="Journal Article"&gt;17&lt;/ref-type&gt;&lt;contributors&gt;&lt;authors&gt;&lt;author&gt;van Gelder, M. M.&lt;/author&gt;&lt;author&gt;de Jong-van den Berg, L. T.&lt;/author&gt;&lt;author&gt;Roeleveld, N.&lt;/author&gt;&lt;/authors&gt;&lt;/contributors&gt;&lt;auth-address&gt;Department for Health Evidence, Radboud University Nijmegen Medical Centre, Nijmegen 6500 HB, The Netherlands.&lt;/auth-address&gt;&lt;titles&gt;&lt;title&gt;Drugs associated with teratogenic mechanisms. Part II: a literature review of the evidence on human risks&lt;/title&gt;&lt;secondary-title&gt;Hum Reprod&lt;/secondary-title&gt;&lt;alt-title&gt;Human reproduction&lt;/alt-title&gt;&lt;/titles&gt;&lt;periodical&gt;&lt;full-title&gt;Hum Reprod&lt;/full-title&gt;&lt;abbr-1&gt;Human reproduction&lt;/abbr-1&gt;&lt;/periodical&gt;&lt;alt-periodical&gt;&lt;full-title&gt;Hum Reprod&lt;/full-title&gt;&lt;abbr-1&gt;Human reproduction&lt;/abbr-1&gt;&lt;/alt-periodical&gt;&lt;pages&gt;168-83&lt;/pages&gt;&lt;volume&gt;29&lt;/volume&gt;&lt;number&gt;1&lt;/number&gt;&lt;keywords&gt;&lt;keyword&gt;Abnormalities, Drug-Induced/*prevention &amp;amp; control&lt;/keyword&gt;&lt;keyword&gt;Animals&lt;/keyword&gt;&lt;keyword&gt;Case-Control Studies&lt;/keyword&gt;&lt;keyword&gt;Cohort Studies&lt;/keyword&gt;&lt;keyword&gt;Female&lt;/keyword&gt;&lt;keyword&gt;Humans&lt;/keyword&gt;&lt;keyword&gt;Infant&lt;/keyword&gt;&lt;keyword&gt;Infant, Newborn&lt;/keyword&gt;&lt;keyword&gt;Male&lt;/keyword&gt;&lt;keyword&gt;Pregnancy&lt;/keyword&gt;&lt;keyword&gt;Pregnancy Trimester, First&lt;/keyword&gt;&lt;keyword&gt;Risk&lt;/keyword&gt;&lt;keyword&gt;*Teratogens&lt;/keyword&gt;&lt;/keywords&gt;&lt;dates&gt;&lt;year&gt;2014&lt;/year&gt;&lt;pub-dates&gt;&lt;date&gt;Jan&lt;/date&gt;&lt;/pub-dates&gt;&lt;/dates&gt;&lt;isbn&gt;1460-2350 (Electronic)&amp;#xD;0268-1161 (Linking)&lt;/isbn&gt;&lt;accession-num&gt;24108217&lt;/accession-num&gt;&lt;urls&gt;&lt;related-urls&gt;&lt;url&gt;http://www.ncbi.nlm.nih.gov/pubmed/24108217&lt;/url&gt;&lt;/related-urls&gt;&lt;/urls&gt;&lt;electronic-resource-num&gt;10.1093/humrep/det370&lt;/electronic-resource-num&gt;&lt;/record&gt;&lt;/Cite&gt;&lt;/EndNote&gt;</w:instrText>
      </w:r>
      <w:r w:rsidR="004F6675">
        <w:rPr>
          <w:rFonts w:ascii="Arial" w:hAnsi="Arial" w:cs="Arial"/>
        </w:rPr>
        <w:fldChar w:fldCharType="separate"/>
      </w:r>
      <w:r w:rsidR="004F6675">
        <w:rPr>
          <w:rFonts w:ascii="Arial" w:hAnsi="Arial" w:cs="Arial"/>
          <w:noProof/>
        </w:rPr>
        <w:t>[48]</w:t>
      </w:r>
      <w:r w:rsidR="004F6675">
        <w:rPr>
          <w:rFonts w:ascii="Arial" w:hAnsi="Arial" w:cs="Arial"/>
        </w:rPr>
        <w:fldChar w:fldCharType="end"/>
      </w:r>
      <w:r w:rsidR="00F576E7">
        <w:rPr>
          <w:rFonts w:ascii="Arial" w:hAnsi="Arial" w:cs="Arial"/>
        </w:rPr>
        <w:t xml:space="preserve"> </w:t>
      </w:r>
      <w:r w:rsidRPr="00666F13">
        <w:rPr>
          <w:rFonts w:ascii="Arial" w:hAnsi="Arial" w:cs="Arial"/>
        </w:rPr>
        <w:t>(Priority 1)</w:t>
      </w:r>
      <w:r w:rsidR="00EC4927" w:rsidRPr="00E3296A">
        <w:rPr>
          <w:rFonts w:ascii="Arial" w:hAnsi="Arial" w:cs="Arial"/>
          <w:vertAlign w:val="superscript"/>
        </w:rPr>
        <w:t>6</w:t>
      </w:r>
    </w:p>
    <w:p w14:paraId="730AB173" w14:textId="2993905D" w:rsidR="000F7EE1" w:rsidRPr="00666F13" w:rsidRDefault="000F7EE1" w:rsidP="00666F13">
      <w:pPr>
        <w:numPr>
          <w:ilvl w:val="0"/>
          <w:numId w:val="2"/>
        </w:numPr>
        <w:spacing w:after="0" w:line="360" w:lineRule="auto"/>
        <w:rPr>
          <w:rFonts w:ascii="Arial" w:hAnsi="Arial" w:cs="Arial"/>
        </w:rPr>
      </w:pPr>
      <w:r w:rsidRPr="00666F13">
        <w:rPr>
          <w:rFonts w:ascii="Arial" w:hAnsi="Arial" w:cs="Arial"/>
        </w:rPr>
        <w:t>Vaccination history: any vaccines administered since study vaccinat</w:t>
      </w:r>
      <w:r w:rsidR="005B49A0">
        <w:rPr>
          <w:rFonts w:ascii="Arial" w:hAnsi="Arial" w:cs="Arial"/>
        </w:rPr>
        <w:t>ion with date of administration</w:t>
      </w:r>
      <w:r w:rsidRPr="00666F13">
        <w:rPr>
          <w:rFonts w:ascii="Arial" w:hAnsi="Arial" w:cs="Arial"/>
        </w:rPr>
        <w:t xml:space="preserve"> (Priority 1) </w:t>
      </w:r>
    </w:p>
    <w:p w14:paraId="7C467977" w14:textId="77777777" w:rsidR="00F52842" w:rsidRPr="00666F13" w:rsidRDefault="00F52842" w:rsidP="002C4F72">
      <w:pPr>
        <w:spacing w:after="0" w:line="360" w:lineRule="auto"/>
        <w:ind w:left="900"/>
        <w:rPr>
          <w:rFonts w:ascii="Arial" w:hAnsi="Arial" w:cs="Arial"/>
        </w:rPr>
      </w:pPr>
    </w:p>
    <w:p w14:paraId="36AED1A0" w14:textId="77777777" w:rsidR="00C07AC6" w:rsidRPr="00666F13" w:rsidRDefault="00C07AC6" w:rsidP="00666F13">
      <w:pPr>
        <w:spacing w:line="360" w:lineRule="auto"/>
        <w:rPr>
          <w:rFonts w:ascii="Arial" w:hAnsi="Arial" w:cs="Arial"/>
          <w:b/>
        </w:rPr>
      </w:pPr>
      <w:r w:rsidRPr="00666F13">
        <w:rPr>
          <w:rFonts w:ascii="Arial" w:hAnsi="Arial" w:cs="Arial"/>
        </w:rPr>
        <w:t>2.4.2</w:t>
      </w:r>
      <w:r w:rsidRPr="00666F13">
        <w:rPr>
          <w:rFonts w:ascii="Arial" w:hAnsi="Arial" w:cs="Arial"/>
        </w:rPr>
        <w:tab/>
      </w:r>
      <w:r w:rsidRPr="00666F13">
        <w:rPr>
          <w:rFonts w:ascii="Arial" w:hAnsi="Arial" w:cs="Arial"/>
          <w:b/>
        </w:rPr>
        <w:t>Fetal data</w:t>
      </w:r>
    </w:p>
    <w:p w14:paraId="6BACC9A7" w14:textId="77777777" w:rsidR="00650665" w:rsidRPr="00666F13" w:rsidRDefault="00C07AC6" w:rsidP="00666F13">
      <w:pPr>
        <w:spacing w:line="360" w:lineRule="auto"/>
        <w:rPr>
          <w:rFonts w:ascii="Arial" w:hAnsi="Arial" w:cs="Arial"/>
        </w:rPr>
      </w:pPr>
      <w:r w:rsidRPr="00666F13">
        <w:rPr>
          <w:rFonts w:ascii="Arial" w:hAnsi="Arial" w:cs="Arial"/>
        </w:rPr>
        <w:t xml:space="preserve">This section defines data that should be collected </w:t>
      </w:r>
      <w:r w:rsidR="00175C3A" w:rsidRPr="00666F13">
        <w:rPr>
          <w:rFonts w:ascii="Arial" w:hAnsi="Arial" w:cs="Arial"/>
        </w:rPr>
        <w:t xml:space="preserve">and recorded </w:t>
      </w:r>
      <w:r w:rsidRPr="00666F13">
        <w:rPr>
          <w:rFonts w:ascii="Arial" w:hAnsi="Arial" w:cs="Arial"/>
        </w:rPr>
        <w:t xml:space="preserve">on all vaccine trial participants. </w:t>
      </w:r>
    </w:p>
    <w:p w14:paraId="5EC10666" w14:textId="77777777" w:rsidR="00650665" w:rsidRPr="00666F13" w:rsidRDefault="00C07AC6" w:rsidP="002C4F72">
      <w:pPr>
        <w:pStyle w:val="ListParagraph"/>
        <w:numPr>
          <w:ilvl w:val="0"/>
          <w:numId w:val="2"/>
        </w:numPr>
        <w:spacing w:line="360" w:lineRule="auto"/>
        <w:rPr>
          <w:rFonts w:ascii="Arial" w:hAnsi="Arial" w:cs="Arial"/>
        </w:rPr>
      </w:pPr>
      <w:r w:rsidRPr="00666F13">
        <w:rPr>
          <w:rFonts w:ascii="Arial" w:hAnsi="Arial" w:cs="Arial"/>
        </w:rPr>
        <w:t>Presence of fetal growth restriction</w:t>
      </w:r>
      <w:r w:rsidR="0086141A" w:rsidRPr="00E3296A">
        <w:rPr>
          <w:rStyle w:val="FootnoteReference"/>
          <w:rFonts w:ascii="Arial" w:hAnsi="Arial" w:cs="Arial"/>
          <w:color w:val="FFFFFF" w:themeColor="background1"/>
        </w:rPr>
        <w:footnoteReference w:id="7"/>
      </w:r>
      <w:r w:rsidR="0039727A" w:rsidRPr="00E3296A">
        <w:rPr>
          <w:rFonts w:ascii="Arial" w:hAnsi="Arial" w:cs="Arial"/>
          <w:vertAlign w:val="superscript"/>
        </w:rPr>
        <w:t>7</w:t>
      </w:r>
      <w:r w:rsidRPr="00E3296A">
        <w:rPr>
          <w:rFonts w:ascii="Arial" w:hAnsi="Arial" w:cs="Arial"/>
          <w:vertAlign w:val="superscript"/>
        </w:rPr>
        <w:t xml:space="preserve"> </w:t>
      </w:r>
      <w:r w:rsidRPr="00B5348D">
        <w:rPr>
          <w:rFonts w:ascii="Arial" w:hAnsi="Arial" w:cs="Arial"/>
        </w:rPr>
        <w:t xml:space="preserve">(IUGR) (Priority 1) </w:t>
      </w:r>
    </w:p>
    <w:p w14:paraId="2E1F6547" w14:textId="7F99826A" w:rsidR="00B70F7A" w:rsidRPr="00666F13" w:rsidRDefault="00C07AC6" w:rsidP="002C4F72">
      <w:pPr>
        <w:pStyle w:val="ListParagraph"/>
        <w:numPr>
          <w:ilvl w:val="0"/>
          <w:numId w:val="2"/>
        </w:numPr>
        <w:spacing w:line="360" w:lineRule="auto"/>
        <w:rPr>
          <w:rFonts w:ascii="Arial" w:hAnsi="Arial" w:cs="Arial"/>
        </w:rPr>
      </w:pPr>
      <w:r w:rsidRPr="00666F13">
        <w:rPr>
          <w:rFonts w:ascii="Arial" w:hAnsi="Arial" w:cs="Arial"/>
        </w:rPr>
        <w:t xml:space="preserve">Any </w:t>
      </w:r>
      <w:r w:rsidR="00151772" w:rsidRPr="00666F13">
        <w:rPr>
          <w:rFonts w:ascii="Arial" w:hAnsi="Arial" w:cs="Arial"/>
        </w:rPr>
        <w:t>congenital anomaly</w:t>
      </w:r>
      <w:r w:rsidR="005B49A0">
        <w:rPr>
          <w:rFonts w:ascii="Arial" w:hAnsi="Arial" w:cs="Arial"/>
        </w:rPr>
        <w:t xml:space="preserve"> noted</w:t>
      </w:r>
      <w:r w:rsidRPr="00666F13">
        <w:rPr>
          <w:rFonts w:ascii="Arial" w:hAnsi="Arial" w:cs="Arial"/>
        </w:rPr>
        <w:t xml:space="preserve"> </w:t>
      </w:r>
      <w:r w:rsidR="00245FBB">
        <w:rPr>
          <w:rFonts w:ascii="Arial" w:hAnsi="Arial" w:cs="Arial"/>
        </w:rPr>
        <w:t>(</w:t>
      </w:r>
      <w:r w:rsidRPr="00666F13">
        <w:rPr>
          <w:rFonts w:ascii="Arial" w:hAnsi="Arial" w:cs="Arial"/>
        </w:rPr>
        <w:t>e.g.</w:t>
      </w:r>
      <w:r w:rsidR="005B49A0">
        <w:rPr>
          <w:rFonts w:ascii="Arial" w:hAnsi="Arial" w:cs="Arial"/>
        </w:rPr>
        <w:t>,</w:t>
      </w:r>
      <w:r w:rsidRPr="00666F13">
        <w:rPr>
          <w:rFonts w:ascii="Arial" w:hAnsi="Arial" w:cs="Arial"/>
        </w:rPr>
        <w:t xml:space="preserve"> by ultrasou</w:t>
      </w:r>
      <w:r w:rsidR="00245FBB">
        <w:rPr>
          <w:rFonts w:ascii="Arial" w:hAnsi="Arial" w:cs="Arial"/>
        </w:rPr>
        <w:t>nd or other tests [specify test])</w:t>
      </w:r>
      <w:r w:rsidRPr="00666F13">
        <w:rPr>
          <w:rFonts w:ascii="Arial" w:hAnsi="Arial" w:cs="Arial"/>
        </w:rPr>
        <w:t xml:space="preserve"> (Priority 1)</w:t>
      </w:r>
    </w:p>
    <w:p w14:paraId="057D0FB1" w14:textId="2B6E4C2F" w:rsidR="00DA3E5F" w:rsidRPr="00666F13" w:rsidRDefault="00650665" w:rsidP="00666F13">
      <w:pPr>
        <w:spacing w:line="360" w:lineRule="auto"/>
        <w:rPr>
          <w:rFonts w:ascii="Arial" w:hAnsi="Arial" w:cs="Arial"/>
          <w:b/>
        </w:rPr>
      </w:pPr>
      <w:r w:rsidRPr="00666F13">
        <w:rPr>
          <w:rFonts w:ascii="Arial" w:hAnsi="Arial" w:cs="Arial"/>
          <w:b/>
        </w:rPr>
        <w:t>2.4.3</w:t>
      </w:r>
      <w:r w:rsidR="00B70F7A" w:rsidRPr="00666F13">
        <w:rPr>
          <w:rFonts w:ascii="Arial" w:hAnsi="Arial" w:cs="Arial"/>
          <w:b/>
        </w:rPr>
        <w:t xml:space="preserve"> </w:t>
      </w:r>
      <w:r w:rsidR="00245FBB">
        <w:rPr>
          <w:rFonts w:ascii="Arial" w:hAnsi="Arial" w:cs="Arial"/>
          <w:b/>
        </w:rPr>
        <w:t>Birth r</w:t>
      </w:r>
      <w:r w:rsidR="00DA3E5F" w:rsidRPr="00666F13">
        <w:rPr>
          <w:rFonts w:ascii="Arial" w:hAnsi="Arial" w:cs="Arial"/>
          <w:b/>
        </w:rPr>
        <w:t>elated</w:t>
      </w:r>
      <w:r w:rsidR="00245FBB">
        <w:rPr>
          <w:rFonts w:ascii="Arial" w:hAnsi="Arial" w:cs="Arial"/>
          <w:b/>
        </w:rPr>
        <w:t xml:space="preserve"> and n</w:t>
      </w:r>
      <w:r w:rsidR="008A7C90" w:rsidRPr="00666F13">
        <w:rPr>
          <w:rFonts w:ascii="Arial" w:hAnsi="Arial" w:cs="Arial"/>
          <w:b/>
        </w:rPr>
        <w:t>eonatal</w:t>
      </w:r>
      <w:r w:rsidR="00245FBB">
        <w:rPr>
          <w:rFonts w:ascii="Arial" w:hAnsi="Arial" w:cs="Arial"/>
          <w:b/>
        </w:rPr>
        <w:t xml:space="preserve"> d</w:t>
      </w:r>
      <w:r w:rsidR="00DA3E5F" w:rsidRPr="00666F13">
        <w:rPr>
          <w:rFonts w:ascii="Arial" w:hAnsi="Arial" w:cs="Arial"/>
          <w:b/>
        </w:rPr>
        <w:t>ata</w:t>
      </w:r>
    </w:p>
    <w:p w14:paraId="29CFA3F0" w14:textId="77777777" w:rsidR="00DA3E5F" w:rsidRPr="00666F13" w:rsidRDefault="00DA3E5F" w:rsidP="00666F13">
      <w:pPr>
        <w:spacing w:line="360" w:lineRule="auto"/>
        <w:rPr>
          <w:rFonts w:ascii="Arial" w:hAnsi="Arial" w:cs="Arial"/>
          <w:bCs/>
        </w:rPr>
      </w:pPr>
      <w:r w:rsidRPr="00666F13">
        <w:rPr>
          <w:rFonts w:ascii="Arial" w:hAnsi="Arial" w:cs="Arial"/>
          <w:bCs/>
        </w:rPr>
        <w:t xml:space="preserve">This section defines data that should be </w:t>
      </w:r>
      <w:r w:rsidR="00175C3A" w:rsidRPr="00666F13">
        <w:rPr>
          <w:rFonts w:ascii="Arial" w:hAnsi="Arial" w:cs="Arial"/>
          <w:bCs/>
        </w:rPr>
        <w:t>collected and recorded</w:t>
      </w:r>
      <w:r w:rsidR="002F1AB5" w:rsidRPr="00666F13">
        <w:rPr>
          <w:rFonts w:ascii="Arial" w:hAnsi="Arial" w:cs="Arial"/>
          <w:bCs/>
        </w:rPr>
        <w:t xml:space="preserve"> for</w:t>
      </w:r>
      <w:r w:rsidRPr="00666F13">
        <w:rPr>
          <w:rFonts w:ascii="Arial" w:hAnsi="Arial" w:cs="Arial"/>
          <w:bCs/>
        </w:rPr>
        <w:t xml:space="preserve"> all vaccine trial participants.</w:t>
      </w:r>
    </w:p>
    <w:p w14:paraId="1DD0EF3A" w14:textId="308BE90F" w:rsidR="00CF291D" w:rsidRPr="00666F13" w:rsidRDefault="00CF291D" w:rsidP="002C4F72">
      <w:pPr>
        <w:pStyle w:val="ListParagraph"/>
        <w:numPr>
          <w:ilvl w:val="0"/>
          <w:numId w:val="2"/>
        </w:numPr>
        <w:spacing w:line="360" w:lineRule="auto"/>
        <w:rPr>
          <w:rFonts w:ascii="Arial" w:hAnsi="Arial" w:cs="Arial"/>
        </w:rPr>
      </w:pPr>
      <w:r w:rsidRPr="00666F13">
        <w:rPr>
          <w:rFonts w:ascii="Arial" w:hAnsi="Arial" w:cs="Arial"/>
        </w:rPr>
        <w:t>Specify the place of delivery includin</w:t>
      </w:r>
      <w:r w:rsidR="0069590B" w:rsidRPr="00666F13">
        <w:rPr>
          <w:rFonts w:ascii="Arial" w:hAnsi="Arial" w:cs="Arial"/>
        </w:rPr>
        <w:t>g geographic location (e.g., c</w:t>
      </w:r>
      <w:r w:rsidRPr="00666F13">
        <w:rPr>
          <w:rFonts w:ascii="Arial" w:hAnsi="Arial" w:cs="Arial"/>
        </w:rPr>
        <w:t xml:space="preserve">ity, country) and the setting (e.g., home, </w:t>
      </w:r>
      <w:r w:rsidR="00B91957">
        <w:rPr>
          <w:rFonts w:ascii="Arial" w:hAnsi="Arial" w:cs="Arial"/>
        </w:rPr>
        <w:t>clinic</w:t>
      </w:r>
      <w:r w:rsidRPr="00666F13">
        <w:rPr>
          <w:rFonts w:ascii="Arial" w:hAnsi="Arial" w:cs="Arial"/>
        </w:rPr>
        <w:t>, hospital) (Priority 1)</w:t>
      </w:r>
    </w:p>
    <w:p w14:paraId="73765105" w14:textId="3293B663" w:rsidR="00DA3E5F" w:rsidRPr="00666F13" w:rsidRDefault="0069590B" w:rsidP="002C4F72">
      <w:pPr>
        <w:numPr>
          <w:ilvl w:val="0"/>
          <w:numId w:val="2"/>
        </w:numPr>
        <w:spacing w:after="0" w:line="360" w:lineRule="auto"/>
        <w:rPr>
          <w:rFonts w:ascii="Arial" w:hAnsi="Arial" w:cs="Arial"/>
        </w:rPr>
      </w:pPr>
      <w:r w:rsidRPr="00666F13">
        <w:rPr>
          <w:rFonts w:ascii="Arial" w:hAnsi="Arial" w:cs="Arial"/>
        </w:rPr>
        <w:t>Specify the m</w:t>
      </w:r>
      <w:r w:rsidR="00DA3E5F" w:rsidRPr="00666F13">
        <w:rPr>
          <w:rFonts w:ascii="Arial" w:hAnsi="Arial" w:cs="Arial"/>
        </w:rPr>
        <w:t>ode of delivery: normal spontaneous vaginal delivery</w:t>
      </w:r>
      <w:r w:rsidR="00666F13">
        <w:rPr>
          <w:rFonts w:ascii="Arial" w:hAnsi="Arial" w:cs="Arial"/>
        </w:rPr>
        <w:t xml:space="preserve">, </w:t>
      </w:r>
      <w:r w:rsidR="00DA3E5F" w:rsidRPr="00666F13">
        <w:rPr>
          <w:rFonts w:ascii="Arial" w:hAnsi="Arial" w:cs="Arial"/>
        </w:rPr>
        <w:t xml:space="preserve">elective versus emergency </w:t>
      </w:r>
      <w:r w:rsidR="00245FBB">
        <w:rPr>
          <w:rFonts w:ascii="Arial" w:hAnsi="Arial" w:cs="Arial"/>
        </w:rPr>
        <w:t>(or semi-</w:t>
      </w:r>
      <w:r w:rsidR="00A77B51" w:rsidRPr="00666F13">
        <w:rPr>
          <w:rFonts w:ascii="Arial" w:hAnsi="Arial" w:cs="Arial"/>
        </w:rPr>
        <w:t>elective)</w:t>
      </w:r>
      <w:r w:rsidR="00245FBB">
        <w:rPr>
          <w:rFonts w:ascii="Arial" w:hAnsi="Arial" w:cs="Arial"/>
        </w:rPr>
        <w:t>,</w:t>
      </w:r>
      <w:r w:rsidR="00A77B51" w:rsidRPr="00666F13">
        <w:rPr>
          <w:rFonts w:ascii="Arial" w:hAnsi="Arial" w:cs="Arial"/>
        </w:rPr>
        <w:t xml:space="preserve"> </w:t>
      </w:r>
      <w:r w:rsidR="00DA3E5F" w:rsidRPr="00666F13">
        <w:rPr>
          <w:rFonts w:ascii="Arial" w:hAnsi="Arial" w:cs="Arial"/>
        </w:rPr>
        <w:t>cesarean section (Priority 1)</w:t>
      </w:r>
    </w:p>
    <w:p w14:paraId="1D0F1B90" w14:textId="77777777" w:rsidR="00CF291D" w:rsidRPr="00666F13" w:rsidRDefault="0068221A" w:rsidP="002C4F72">
      <w:pPr>
        <w:pStyle w:val="ListParagraph"/>
        <w:numPr>
          <w:ilvl w:val="0"/>
          <w:numId w:val="2"/>
        </w:numPr>
        <w:spacing w:line="360" w:lineRule="auto"/>
        <w:rPr>
          <w:rFonts w:ascii="Arial" w:hAnsi="Arial" w:cs="Arial"/>
        </w:rPr>
      </w:pPr>
      <w:r w:rsidRPr="00666F13">
        <w:rPr>
          <w:rFonts w:ascii="Arial" w:hAnsi="Arial" w:cs="Arial"/>
        </w:rPr>
        <w:t>Specify presence and type of h</w:t>
      </w:r>
      <w:r w:rsidR="00CF291D" w:rsidRPr="00666F13">
        <w:rPr>
          <w:rFonts w:ascii="Arial" w:hAnsi="Arial" w:cs="Arial"/>
        </w:rPr>
        <w:t>ealth care assistan</w:t>
      </w:r>
      <w:r w:rsidRPr="00666F13">
        <w:rPr>
          <w:rFonts w:ascii="Arial" w:hAnsi="Arial" w:cs="Arial"/>
        </w:rPr>
        <w:t>t</w:t>
      </w:r>
      <w:r w:rsidR="00151772" w:rsidRPr="00666F13">
        <w:rPr>
          <w:rFonts w:ascii="Arial" w:hAnsi="Arial" w:cs="Arial"/>
        </w:rPr>
        <w:t xml:space="preserve"> </w:t>
      </w:r>
      <w:r w:rsidRPr="00666F13">
        <w:rPr>
          <w:rFonts w:ascii="Arial" w:hAnsi="Arial" w:cs="Arial"/>
        </w:rPr>
        <w:t xml:space="preserve">at </w:t>
      </w:r>
      <w:r w:rsidR="00151772" w:rsidRPr="00666F13">
        <w:rPr>
          <w:rFonts w:ascii="Arial" w:hAnsi="Arial" w:cs="Arial"/>
        </w:rPr>
        <w:t>delivery</w:t>
      </w:r>
      <w:r w:rsidR="00CF291D" w:rsidRPr="00666F13">
        <w:rPr>
          <w:rFonts w:ascii="Arial" w:hAnsi="Arial" w:cs="Arial"/>
        </w:rPr>
        <w:t xml:space="preserve">: </w:t>
      </w:r>
      <w:r w:rsidRPr="00666F13">
        <w:rPr>
          <w:rFonts w:ascii="Arial" w:hAnsi="Arial" w:cs="Arial"/>
        </w:rPr>
        <w:t>physician, m</w:t>
      </w:r>
      <w:r w:rsidR="00CF291D" w:rsidRPr="00666F13">
        <w:rPr>
          <w:rFonts w:ascii="Arial" w:hAnsi="Arial" w:cs="Arial"/>
        </w:rPr>
        <w:t>idwife, other (Priority 2)</w:t>
      </w:r>
    </w:p>
    <w:p w14:paraId="67A128C5" w14:textId="77777777" w:rsidR="00CF291D" w:rsidRDefault="0069590B" w:rsidP="002C4F72">
      <w:pPr>
        <w:pStyle w:val="ListParagraph"/>
        <w:numPr>
          <w:ilvl w:val="0"/>
          <w:numId w:val="2"/>
        </w:numPr>
        <w:spacing w:line="360" w:lineRule="auto"/>
        <w:rPr>
          <w:rFonts w:ascii="Arial" w:hAnsi="Arial" w:cs="Arial"/>
        </w:rPr>
      </w:pPr>
      <w:r w:rsidRPr="00666F13">
        <w:rPr>
          <w:rFonts w:ascii="Arial" w:hAnsi="Arial" w:cs="Arial"/>
        </w:rPr>
        <w:t>Specify l</w:t>
      </w:r>
      <w:r w:rsidR="00CF291D" w:rsidRPr="00666F13">
        <w:rPr>
          <w:rFonts w:ascii="Arial" w:hAnsi="Arial" w:cs="Arial"/>
        </w:rPr>
        <w:t>ength of first stage of labor, length of second stage of labor (Priority 2)</w:t>
      </w:r>
    </w:p>
    <w:p w14:paraId="2CA5F605" w14:textId="77777777" w:rsidR="00C72A68" w:rsidRDefault="0085127D" w:rsidP="002C4F72">
      <w:pPr>
        <w:pStyle w:val="ListParagraph"/>
        <w:numPr>
          <w:ilvl w:val="0"/>
          <w:numId w:val="2"/>
        </w:numPr>
        <w:spacing w:line="360" w:lineRule="auto"/>
        <w:rPr>
          <w:rFonts w:ascii="Arial" w:hAnsi="Arial" w:cs="Arial"/>
        </w:rPr>
      </w:pPr>
      <w:r>
        <w:rPr>
          <w:rFonts w:ascii="Arial" w:hAnsi="Arial" w:cs="Arial"/>
        </w:rPr>
        <w:t>Specify d</w:t>
      </w:r>
      <w:r w:rsidR="00C72A68">
        <w:rPr>
          <w:rFonts w:ascii="Arial" w:hAnsi="Arial" w:cs="Arial"/>
        </w:rPr>
        <w:t>ate and time of rupture of membranes (Priority 2)</w:t>
      </w:r>
    </w:p>
    <w:p w14:paraId="7E091683" w14:textId="5BAEB8BA" w:rsidR="00245FBB" w:rsidRDefault="00245FBB" w:rsidP="003A1A4F">
      <w:pPr>
        <w:pStyle w:val="ListParagraph"/>
        <w:numPr>
          <w:ilvl w:val="0"/>
          <w:numId w:val="2"/>
        </w:numPr>
        <w:spacing w:after="0" w:line="360" w:lineRule="auto"/>
        <w:rPr>
          <w:rFonts w:ascii="Arial" w:hAnsi="Arial" w:cs="Arial"/>
        </w:rPr>
      </w:pPr>
      <w:r w:rsidRPr="00245FBB">
        <w:rPr>
          <w:rFonts w:ascii="Arial" w:hAnsi="Arial" w:cs="Arial"/>
        </w:rPr>
        <w:t xml:space="preserve">Specify date and time of </w:t>
      </w:r>
      <w:r>
        <w:rPr>
          <w:rFonts w:ascii="Arial" w:hAnsi="Arial" w:cs="Arial"/>
        </w:rPr>
        <w:t>birth (Priority 1</w:t>
      </w:r>
      <w:r w:rsidRPr="00245FBB">
        <w:rPr>
          <w:rFonts w:ascii="Arial" w:hAnsi="Arial" w:cs="Arial"/>
        </w:rPr>
        <w:t>)</w:t>
      </w:r>
    </w:p>
    <w:p w14:paraId="75DBD93B" w14:textId="3DB1A2A4" w:rsidR="00CF291D" w:rsidRPr="00245FBB" w:rsidRDefault="00CF291D" w:rsidP="003A1A4F">
      <w:pPr>
        <w:pStyle w:val="ListParagraph"/>
        <w:numPr>
          <w:ilvl w:val="0"/>
          <w:numId w:val="2"/>
        </w:numPr>
        <w:spacing w:after="0" w:line="360" w:lineRule="auto"/>
        <w:rPr>
          <w:rFonts w:ascii="Arial" w:hAnsi="Arial" w:cs="Arial"/>
        </w:rPr>
      </w:pPr>
      <w:r w:rsidRPr="00245FBB">
        <w:rPr>
          <w:rFonts w:ascii="Arial" w:hAnsi="Arial" w:cs="Arial"/>
        </w:rPr>
        <w:t xml:space="preserve">Perinatal maternal laboratory tests as required to assess maternal safety (Priority 1) </w:t>
      </w:r>
    </w:p>
    <w:p w14:paraId="0E29AE36" w14:textId="77777777" w:rsidR="00CF291D" w:rsidRDefault="00CF291D" w:rsidP="002C4F72">
      <w:pPr>
        <w:numPr>
          <w:ilvl w:val="0"/>
          <w:numId w:val="2"/>
        </w:numPr>
        <w:spacing w:after="0" w:line="360" w:lineRule="auto"/>
        <w:rPr>
          <w:rFonts w:ascii="Arial" w:hAnsi="Arial" w:cs="Arial"/>
        </w:rPr>
      </w:pPr>
      <w:r w:rsidRPr="00666F13">
        <w:rPr>
          <w:rFonts w:ascii="Arial" w:hAnsi="Arial" w:cs="Arial"/>
        </w:rPr>
        <w:t xml:space="preserve">Specify key findings of fetal monitoring during </w:t>
      </w:r>
      <w:r w:rsidR="00265FFA" w:rsidRPr="00666F13">
        <w:rPr>
          <w:rFonts w:ascii="Arial" w:hAnsi="Arial" w:cs="Arial"/>
        </w:rPr>
        <w:t xml:space="preserve">labor </w:t>
      </w:r>
      <w:r w:rsidR="008E759A">
        <w:rPr>
          <w:rFonts w:ascii="Arial" w:hAnsi="Arial" w:cs="Arial"/>
        </w:rPr>
        <w:t>(Priority 2)</w:t>
      </w:r>
    </w:p>
    <w:p w14:paraId="700D182B" w14:textId="77777777" w:rsidR="0085127D" w:rsidRPr="00666F13" w:rsidRDefault="0085127D" w:rsidP="002C4F72">
      <w:pPr>
        <w:numPr>
          <w:ilvl w:val="0"/>
          <w:numId w:val="2"/>
        </w:numPr>
        <w:spacing w:after="0" w:line="360" w:lineRule="auto"/>
        <w:rPr>
          <w:rFonts w:ascii="Arial" w:hAnsi="Arial" w:cs="Arial"/>
        </w:rPr>
      </w:pPr>
      <w:r w:rsidRPr="00666F13">
        <w:rPr>
          <w:rFonts w:ascii="Arial" w:hAnsi="Arial" w:cs="Arial"/>
        </w:rPr>
        <w:t xml:space="preserve">Any medical treatment given to the </w:t>
      </w:r>
      <w:r>
        <w:rPr>
          <w:rFonts w:ascii="Arial" w:hAnsi="Arial" w:cs="Arial"/>
        </w:rPr>
        <w:t>mother during delivery (e.g., antibiotic prophylaxis) (Priority 2)</w:t>
      </w:r>
    </w:p>
    <w:p w14:paraId="41651F8F" w14:textId="483BA59B" w:rsidR="00CF291D" w:rsidRDefault="00245FBB" w:rsidP="002C4F72">
      <w:pPr>
        <w:numPr>
          <w:ilvl w:val="0"/>
          <w:numId w:val="2"/>
        </w:numPr>
        <w:spacing w:after="0" w:line="360" w:lineRule="auto"/>
        <w:rPr>
          <w:rFonts w:ascii="Arial" w:hAnsi="Arial" w:cs="Arial"/>
        </w:rPr>
      </w:pPr>
      <w:r>
        <w:rPr>
          <w:rFonts w:ascii="Arial" w:hAnsi="Arial" w:cs="Arial"/>
        </w:rPr>
        <w:t>Birth-</w:t>
      </w:r>
      <w:r w:rsidR="0069590B" w:rsidRPr="00666F13">
        <w:rPr>
          <w:rFonts w:ascii="Arial" w:hAnsi="Arial" w:cs="Arial"/>
        </w:rPr>
        <w:t>related vitality status: l</w:t>
      </w:r>
      <w:r w:rsidR="00CF291D" w:rsidRPr="00666F13">
        <w:rPr>
          <w:rFonts w:ascii="Arial" w:hAnsi="Arial" w:cs="Arial"/>
        </w:rPr>
        <w:t>ive birth, stillbirth, neonatal death</w:t>
      </w:r>
      <w:r w:rsidR="0086141A" w:rsidRPr="00B5348D">
        <w:rPr>
          <w:rStyle w:val="FootnoteReference"/>
          <w:rFonts w:ascii="Arial" w:hAnsi="Arial" w:cs="Arial"/>
        </w:rPr>
        <w:footnoteReference w:id="8"/>
      </w:r>
      <w:r w:rsidR="00CF291D" w:rsidRPr="00B5348D">
        <w:rPr>
          <w:rFonts w:ascii="Arial" w:hAnsi="Arial" w:cs="Arial"/>
        </w:rPr>
        <w:t xml:space="preserve"> (Priority 1)</w:t>
      </w:r>
    </w:p>
    <w:p w14:paraId="5F788731" w14:textId="77777777" w:rsidR="00C72A68" w:rsidRPr="00B5348D" w:rsidRDefault="0085127D" w:rsidP="002C4F72">
      <w:pPr>
        <w:numPr>
          <w:ilvl w:val="0"/>
          <w:numId w:val="2"/>
        </w:numPr>
        <w:spacing w:after="0" w:line="360" w:lineRule="auto"/>
        <w:rPr>
          <w:rFonts w:ascii="Arial" w:hAnsi="Arial" w:cs="Arial"/>
        </w:rPr>
      </w:pPr>
      <w:r>
        <w:rPr>
          <w:rFonts w:ascii="Arial" w:hAnsi="Arial" w:cs="Arial"/>
        </w:rPr>
        <w:t>Specify s</w:t>
      </w:r>
      <w:r w:rsidR="00C72A68">
        <w:rPr>
          <w:rFonts w:ascii="Arial" w:hAnsi="Arial" w:cs="Arial"/>
        </w:rPr>
        <w:t>ingleton or multiple birth (Priority 1)</w:t>
      </w:r>
    </w:p>
    <w:p w14:paraId="2DE73F44" w14:textId="77777777" w:rsidR="00CF291D" w:rsidRPr="00666F13" w:rsidRDefault="00CF291D" w:rsidP="002C4F72">
      <w:pPr>
        <w:numPr>
          <w:ilvl w:val="0"/>
          <w:numId w:val="2"/>
        </w:numPr>
        <w:spacing w:after="0" w:line="360" w:lineRule="auto"/>
        <w:rPr>
          <w:rFonts w:ascii="Arial" w:hAnsi="Arial" w:cs="Arial"/>
        </w:rPr>
      </w:pPr>
      <w:r w:rsidRPr="00666F13">
        <w:rPr>
          <w:rFonts w:ascii="Arial" w:hAnsi="Arial" w:cs="Arial"/>
        </w:rPr>
        <w:t>Need for resuscitation at birth (Priority 1)</w:t>
      </w:r>
    </w:p>
    <w:p w14:paraId="1B72CCBA" w14:textId="77777777" w:rsidR="00CF291D" w:rsidRPr="00666F13" w:rsidRDefault="00CF291D" w:rsidP="002C4F72">
      <w:pPr>
        <w:numPr>
          <w:ilvl w:val="0"/>
          <w:numId w:val="2"/>
        </w:numPr>
        <w:spacing w:after="0" w:line="360" w:lineRule="auto"/>
        <w:rPr>
          <w:rFonts w:ascii="Arial" w:hAnsi="Arial" w:cs="Arial"/>
        </w:rPr>
      </w:pPr>
      <w:r w:rsidRPr="00666F13">
        <w:rPr>
          <w:rFonts w:ascii="Arial" w:hAnsi="Arial" w:cs="Arial"/>
        </w:rPr>
        <w:t xml:space="preserve">APGAR Score: measured at 1, 5 and 10 minutes (Priority 1) </w:t>
      </w:r>
    </w:p>
    <w:p w14:paraId="1E24B7D1" w14:textId="77777777" w:rsidR="00151772" w:rsidRPr="00666F13" w:rsidRDefault="00CF291D" w:rsidP="002C4F72">
      <w:pPr>
        <w:numPr>
          <w:ilvl w:val="0"/>
          <w:numId w:val="2"/>
        </w:numPr>
        <w:spacing w:after="0" w:line="360" w:lineRule="auto"/>
        <w:rPr>
          <w:rFonts w:ascii="Arial" w:hAnsi="Arial" w:cs="Arial"/>
        </w:rPr>
      </w:pPr>
      <w:r w:rsidRPr="00666F13">
        <w:rPr>
          <w:rFonts w:ascii="Arial" w:hAnsi="Arial" w:cs="Arial"/>
        </w:rPr>
        <w:t xml:space="preserve">Birth weight, length and head circumference (Priority 1) </w:t>
      </w:r>
    </w:p>
    <w:p w14:paraId="01AC81E7" w14:textId="2CE05318" w:rsidR="00CF291D" w:rsidRPr="00B5348D" w:rsidRDefault="00245FBB" w:rsidP="002C4F72">
      <w:pPr>
        <w:numPr>
          <w:ilvl w:val="0"/>
          <w:numId w:val="2"/>
        </w:numPr>
        <w:spacing w:after="0" w:line="360" w:lineRule="auto"/>
        <w:rPr>
          <w:rFonts w:ascii="Arial" w:hAnsi="Arial" w:cs="Arial"/>
        </w:rPr>
      </w:pPr>
      <w:r>
        <w:rPr>
          <w:rFonts w:ascii="Arial" w:hAnsi="Arial" w:cs="Arial"/>
        </w:rPr>
        <w:t>Specify abnormalities</w:t>
      </w:r>
      <w:r w:rsidR="00CF291D" w:rsidRPr="00666F13">
        <w:rPr>
          <w:rFonts w:ascii="Arial" w:hAnsi="Arial" w:cs="Arial"/>
        </w:rPr>
        <w:t xml:space="preserve"> </w:t>
      </w:r>
      <w:r>
        <w:rPr>
          <w:rFonts w:ascii="Arial" w:hAnsi="Arial" w:cs="Arial"/>
        </w:rPr>
        <w:t>(</w:t>
      </w:r>
      <w:r w:rsidR="00CF291D" w:rsidRPr="00666F13">
        <w:rPr>
          <w:rFonts w:ascii="Arial" w:hAnsi="Arial" w:cs="Arial"/>
        </w:rPr>
        <w:t>e.g.</w:t>
      </w:r>
      <w:r w:rsidR="005B49A0">
        <w:rPr>
          <w:rFonts w:ascii="Arial" w:hAnsi="Arial" w:cs="Arial"/>
        </w:rPr>
        <w:t>,</w:t>
      </w:r>
      <w:r w:rsidR="00151772" w:rsidRPr="00666F13">
        <w:rPr>
          <w:rFonts w:ascii="Arial" w:hAnsi="Arial" w:cs="Arial"/>
        </w:rPr>
        <w:t xml:space="preserve"> </w:t>
      </w:r>
      <w:r w:rsidR="007164AD">
        <w:rPr>
          <w:rFonts w:ascii="Arial" w:hAnsi="Arial" w:cs="Arial"/>
        </w:rPr>
        <w:t>SGA) (</w:t>
      </w:r>
      <w:r w:rsidR="00ED0453">
        <w:rPr>
          <w:rFonts w:ascii="Arial" w:hAnsi="Arial" w:cs="Arial"/>
        </w:rPr>
        <w:t>Priority 1</w:t>
      </w:r>
      <w:r w:rsidR="007164AD">
        <w:rPr>
          <w:rFonts w:ascii="Arial" w:hAnsi="Arial" w:cs="Arial"/>
        </w:rPr>
        <w:t>)</w:t>
      </w:r>
      <w:r w:rsidR="0086141A" w:rsidRPr="00B5348D">
        <w:rPr>
          <w:rStyle w:val="FootnoteReference"/>
          <w:rFonts w:ascii="Arial" w:hAnsi="Arial" w:cs="Arial"/>
        </w:rPr>
        <w:footnoteReference w:id="9"/>
      </w:r>
    </w:p>
    <w:p w14:paraId="52003E81" w14:textId="1E12286D" w:rsidR="00CF291D" w:rsidRPr="00666F13" w:rsidRDefault="00CF291D" w:rsidP="002C4F72">
      <w:pPr>
        <w:numPr>
          <w:ilvl w:val="0"/>
          <w:numId w:val="2"/>
        </w:numPr>
        <w:spacing w:after="0" w:line="360" w:lineRule="auto"/>
        <w:rPr>
          <w:rFonts w:ascii="Arial" w:hAnsi="Arial" w:cs="Arial"/>
        </w:rPr>
      </w:pPr>
      <w:del w:id="50" w:author="C J" w:date="2016-06-16T13:32:00Z">
        <w:r w:rsidRPr="006C350D" w:rsidDel="006C350D">
          <w:rPr>
            <w:rFonts w:ascii="Arial" w:hAnsi="Arial" w:cs="Arial"/>
          </w:rPr>
          <w:delText>Gender</w:delText>
        </w:r>
      </w:del>
      <w:ins w:id="51" w:author="C J" w:date="2016-06-16T13:32:00Z">
        <w:r w:rsidR="006C350D" w:rsidRPr="006C350D">
          <w:rPr>
            <w:rFonts w:ascii="Arial" w:hAnsi="Arial" w:cs="Arial"/>
          </w:rPr>
          <w:t>Sex</w:t>
        </w:r>
      </w:ins>
      <w:r w:rsidRPr="006C350D">
        <w:rPr>
          <w:rFonts w:ascii="Arial" w:hAnsi="Arial" w:cs="Arial"/>
        </w:rPr>
        <w:t>:</w:t>
      </w:r>
      <w:r w:rsidRPr="00666F13">
        <w:rPr>
          <w:rFonts w:ascii="Arial" w:hAnsi="Arial" w:cs="Arial"/>
        </w:rPr>
        <w:t xml:space="preserve"> Male, female or indeterminate (Priority 1) </w:t>
      </w:r>
    </w:p>
    <w:p w14:paraId="6E6AAE8F" w14:textId="5240A4FC" w:rsidR="00CF291D" w:rsidRPr="00666F13" w:rsidRDefault="00CF291D" w:rsidP="002C4F72">
      <w:pPr>
        <w:numPr>
          <w:ilvl w:val="0"/>
          <w:numId w:val="2"/>
        </w:numPr>
        <w:spacing w:after="0" w:line="360" w:lineRule="auto"/>
        <w:rPr>
          <w:rFonts w:ascii="Arial" w:hAnsi="Arial" w:cs="Arial"/>
        </w:rPr>
      </w:pPr>
      <w:r w:rsidRPr="00666F13">
        <w:rPr>
          <w:rFonts w:ascii="Arial" w:hAnsi="Arial" w:cs="Arial"/>
        </w:rPr>
        <w:t>Gestational age: Total Maturity Score (confirmation by ex</w:t>
      </w:r>
      <w:r w:rsidR="007164AD">
        <w:rPr>
          <w:rFonts w:ascii="Arial" w:hAnsi="Arial" w:cs="Arial"/>
        </w:rPr>
        <w:t>ternal physical characteristics [</w:t>
      </w:r>
      <w:r w:rsidR="00795707" w:rsidRPr="00666F13">
        <w:rPr>
          <w:rFonts w:ascii="Arial" w:hAnsi="Arial" w:cs="Arial"/>
        </w:rPr>
        <w:t>see GAIA preterm birth case definition for gestational age algorithm</w:t>
      </w:r>
      <w:r w:rsidR="00E46CFE" w:rsidRPr="00E46CFE">
        <w:rPr>
          <w:rFonts w:ascii="Arial" w:hAnsi="Arial" w:cs="Arial"/>
          <w:vertAlign w:val="superscript"/>
        </w:rPr>
        <w:footnoteReference w:id="10"/>
      </w:r>
      <w:r w:rsidR="007164AD">
        <w:rPr>
          <w:rFonts w:ascii="Arial" w:hAnsi="Arial" w:cs="Arial"/>
        </w:rPr>
        <w:t>])</w:t>
      </w:r>
      <w:r w:rsidR="00795707" w:rsidRPr="00666F13">
        <w:rPr>
          <w:rFonts w:ascii="Arial" w:hAnsi="Arial" w:cs="Arial"/>
        </w:rPr>
        <w:t xml:space="preserve"> </w:t>
      </w:r>
      <w:r w:rsidRPr="00666F13">
        <w:rPr>
          <w:rFonts w:ascii="Arial" w:hAnsi="Arial" w:cs="Arial"/>
        </w:rPr>
        <w:t>(Priority 1)</w:t>
      </w:r>
    </w:p>
    <w:p w14:paraId="0DB790AC" w14:textId="2D2E1930" w:rsidR="00CF291D" w:rsidRPr="00666F13" w:rsidRDefault="00CF291D" w:rsidP="002C4F72">
      <w:pPr>
        <w:numPr>
          <w:ilvl w:val="0"/>
          <w:numId w:val="2"/>
        </w:numPr>
        <w:spacing w:after="0" w:line="360" w:lineRule="auto"/>
        <w:rPr>
          <w:rFonts w:ascii="Arial" w:hAnsi="Arial" w:cs="Arial"/>
        </w:rPr>
      </w:pPr>
      <w:r w:rsidRPr="00666F13">
        <w:rPr>
          <w:rFonts w:ascii="Arial" w:hAnsi="Arial" w:cs="Arial"/>
        </w:rPr>
        <w:t>Nutrition</w:t>
      </w:r>
      <w:r w:rsidR="00175C3A" w:rsidRPr="00666F13">
        <w:rPr>
          <w:rFonts w:ascii="Arial" w:hAnsi="Arial" w:cs="Arial"/>
        </w:rPr>
        <w:t>:</w:t>
      </w:r>
      <w:r w:rsidR="00EB16CF">
        <w:rPr>
          <w:rFonts w:ascii="Arial" w:hAnsi="Arial" w:cs="Arial"/>
        </w:rPr>
        <w:t xml:space="preserve"> </w:t>
      </w:r>
      <w:r w:rsidR="00175C3A" w:rsidRPr="00666F13">
        <w:rPr>
          <w:rFonts w:ascii="Arial" w:hAnsi="Arial" w:cs="Arial"/>
        </w:rPr>
        <w:t xml:space="preserve">The type of feeds </w:t>
      </w:r>
      <w:r w:rsidRPr="00666F13">
        <w:rPr>
          <w:rFonts w:ascii="Arial" w:hAnsi="Arial" w:cs="Arial"/>
        </w:rPr>
        <w:t>(e.g.</w:t>
      </w:r>
      <w:r w:rsidR="005B49A0">
        <w:rPr>
          <w:rFonts w:ascii="Arial" w:hAnsi="Arial" w:cs="Arial"/>
        </w:rPr>
        <w:t>,</w:t>
      </w:r>
      <w:r w:rsidR="00F207BC">
        <w:rPr>
          <w:rFonts w:ascii="Arial" w:hAnsi="Arial" w:cs="Arial"/>
        </w:rPr>
        <w:t xml:space="preserve"> </w:t>
      </w:r>
      <w:r w:rsidRPr="00666F13">
        <w:rPr>
          <w:rFonts w:ascii="Arial" w:hAnsi="Arial" w:cs="Arial"/>
        </w:rPr>
        <w:t>breast milk (mother/donor), formula feeding, parenteral nutrition, mixed feeding)</w:t>
      </w:r>
      <w:r w:rsidR="00D01340" w:rsidRPr="00666F13">
        <w:rPr>
          <w:rFonts w:ascii="Arial" w:hAnsi="Arial" w:cs="Arial"/>
        </w:rPr>
        <w:t xml:space="preserve"> </w:t>
      </w:r>
      <w:r w:rsidR="00175C3A" w:rsidRPr="00666F13">
        <w:rPr>
          <w:rFonts w:ascii="Arial" w:hAnsi="Arial" w:cs="Arial"/>
        </w:rPr>
        <w:t>and their respective star</w:t>
      </w:r>
      <w:r w:rsidR="00D45F6D" w:rsidRPr="00666F13">
        <w:rPr>
          <w:rFonts w:ascii="Arial" w:hAnsi="Arial" w:cs="Arial"/>
        </w:rPr>
        <w:t>t</w:t>
      </w:r>
      <w:r w:rsidR="00175C3A" w:rsidRPr="00666F13">
        <w:rPr>
          <w:rFonts w:ascii="Arial" w:hAnsi="Arial" w:cs="Arial"/>
        </w:rPr>
        <w:t xml:space="preserve"> and stop times should be recorded </w:t>
      </w:r>
      <w:r w:rsidR="0086141A" w:rsidRPr="00666F13">
        <w:rPr>
          <w:rFonts w:ascii="Arial" w:hAnsi="Arial" w:cs="Arial"/>
        </w:rPr>
        <w:t xml:space="preserve">in months of age </w:t>
      </w:r>
      <w:r w:rsidRPr="00666F13">
        <w:rPr>
          <w:rFonts w:ascii="Arial" w:hAnsi="Arial" w:cs="Arial"/>
        </w:rPr>
        <w:t xml:space="preserve">(Priority 2) </w:t>
      </w:r>
    </w:p>
    <w:p w14:paraId="5635DF8A" w14:textId="0AFADEF6" w:rsidR="00CF291D" w:rsidRPr="00666F13" w:rsidRDefault="00BA501F" w:rsidP="002C4F72">
      <w:pPr>
        <w:numPr>
          <w:ilvl w:val="0"/>
          <w:numId w:val="2"/>
        </w:numPr>
        <w:spacing w:after="0" w:line="360" w:lineRule="auto"/>
        <w:rPr>
          <w:rFonts w:ascii="Arial" w:hAnsi="Arial" w:cs="Arial"/>
        </w:rPr>
      </w:pPr>
      <w:r w:rsidRPr="00666F13">
        <w:rPr>
          <w:rFonts w:ascii="Arial" w:hAnsi="Arial" w:cs="Arial"/>
        </w:rPr>
        <w:t>K</w:t>
      </w:r>
      <w:r w:rsidR="00CF291D" w:rsidRPr="00666F13">
        <w:rPr>
          <w:rFonts w:ascii="Arial" w:hAnsi="Arial" w:cs="Arial"/>
        </w:rPr>
        <w:t xml:space="preserve">ey findings on neonatal examination (Priority 1): General appearance </w:t>
      </w:r>
      <w:r w:rsidR="00795707" w:rsidRPr="00666F13">
        <w:rPr>
          <w:rFonts w:ascii="Arial" w:hAnsi="Arial" w:cs="Arial"/>
        </w:rPr>
        <w:t>(</w:t>
      </w:r>
      <w:r w:rsidR="00CF291D" w:rsidRPr="00666F13">
        <w:rPr>
          <w:rFonts w:ascii="Arial" w:hAnsi="Arial" w:cs="Arial"/>
        </w:rPr>
        <w:t>syndromic or normal</w:t>
      </w:r>
      <w:r w:rsidR="00795707" w:rsidRPr="00666F13">
        <w:rPr>
          <w:rFonts w:ascii="Arial" w:hAnsi="Arial" w:cs="Arial"/>
        </w:rPr>
        <w:t xml:space="preserve">), </w:t>
      </w:r>
      <w:r w:rsidR="00CF291D" w:rsidRPr="00666F13">
        <w:rPr>
          <w:rFonts w:ascii="Arial" w:hAnsi="Arial" w:cs="Arial"/>
        </w:rPr>
        <w:t xml:space="preserve">generalized dermatological signs, cardiovascular signs, respiratory </w:t>
      </w:r>
      <w:r w:rsidR="00666F13" w:rsidRPr="00666F13">
        <w:rPr>
          <w:rFonts w:ascii="Arial" w:hAnsi="Arial" w:cs="Arial"/>
        </w:rPr>
        <w:t>signs,</w:t>
      </w:r>
      <w:r w:rsidR="00795707" w:rsidRPr="00666F13">
        <w:rPr>
          <w:rFonts w:ascii="Arial" w:hAnsi="Arial" w:cs="Arial"/>
        </w:rPr>
        <w:t xml:space="preserve"> </w:t>
      </w:r>
      <w:del w:id="52" w:author="C J" w:date="2016-06-16T14:12:00Z">
        <w:r w:rsidR="00CF291D" w:rsidRPr="00666F13" w:rsidDel="00311239">
          <w:rPr>
            <w:rFonts w:ascii="Arial" w:hAnsi="Arial" w:cs="Arial"/>
          </w:rPr>
          <w:delText>h</w:delText>
        </w:r>
        <w:r w:rsidR="004902E2" w:rsidDel="00311239">
          <w:rPr>
            <w:rFonts w:ascii="Arial" w:hAnsi="Arial" w:cs="Arial"/>
          </w:rPr>
          <w:delText>a</w:delText>
        </w:r>
        <w:r w:rsidR="00CF291D" w:rsidRPr="00666F13" w:rsidDel="00311239">
          <w:rPr>
            <w:rFonts w:ascii="Arial" w:hAnsi="Arial" w:cs="Arial"/>
          </w:rPr>
          <w:delText>ematological</w:delText>
        </w:r>
      </w:del>
      <w:ins w:id="53" w:author="C J" w:date="2016-06-16T14:12:00Z">
        <w:r w:rsidR="00311239" w:rsidRPr="00666F13">
          <w:rPr>
            <w:rFonts w:ascii="Arial" w:hAnsi="Arial" w:cs="Arial"/>
          </w:rPr>
          <w:t>h</w:t>
        </w:r>
        <w:r w:rsidR="00311239">
          <w:rPr>
            <w:rFonts w:ascii="Arial" w:hAnsi="Arial" w:cs="Arial"/>
          </w:rPr>
          <w:t>e</w:t>
        </w:r>
        <w:r w:rsidR="00311239" w:rsidRPr="00666F13">
          <w:rPr>
            <w:rFonts w:ascii="Arial" w:hAnsi="Arial" w:cs="Arial"/>
          </w:rPr>
          <w:t>matological</w:t>
        </w:r>
      </w:ins>
      <w:r w:rsidR="00CF291D" w:rsidRPr="00666F13">
        <w:rPr>
          <w:rFonts w:ascii="Arial" w:hAnsi="Arial" w:cs="Arial"/>
        </w:rPr>
        <w:t xml:space="preserve"> </w:t>
      </w:r>
      <w:r w:rsidR="00666F13" w:rsidRPr="00666F13">
        <w:rPr>
          <w:rFonts w:ascii="Arial" w:hAnsi="Arial" w:cs="Arial"/>
        </w:rPr>
        <w:t>signs,</w:t>
      </w:r>
      <w:r w:rsidR="00CF291D" w:rsidRPr="00666F13">
        <w:rPr>
          <w:rFonts w:ascii="Arial" w:hAnsi="Arial" w:cs="Arial"/>
        </w:rPr>
        <w:t xml:space="preserve"> gastrointestinal signs, urogenital signs, musculoskeletal signs, neurological signs (including audiological test results), neurodevelopmental signs, ocular/visual signs, endocrine/metabolic signs.</w:t>
      </w:r>
    </w:p>
    <w:p w14:paraId="6BCD8ECA" w14:textId="77777777" w:rsidR="00CF291D" w:rsidRPr="00666F13" w:rsidRDefault="00BA501F" w:rsidP="002C4F72">
      <w:pPr>
        <w:numPr>
          <w:ilvl w:val="0"/>
          <w:numId w:val="2"/>
        </w:numPr>
        <w:spacing w:after="0" w:line="360" w:lineRule="auto"/>
        <w:rPr>
          <w:rFonts w:ascii="Arial" w:hAnsi="Arial" w:cs="Arial"/>
        </w:rPr>
      </w:pPr>
      <w:r w:rsidRPr="00666F13">
        <w:rPr>
          <w:rFonts w:ascii="Arial" w:hAnsi="Arial" w:cs="Arial"/>
        </w:rPr>
        <w:t>P</w:t>
      </w:r>
      <w:r w:rsidR="00CF291D" w:rsidRPr="00666F13">
        <w:rPr>
          <w:rFonts w:ascii="Arial" w:hAnsi="Arial" w:cs="Arial"/>
        </w:rPr>
        <w:t>resence of congenital malformations</w:t>
      </w:r>
      <w:r w:rsidR="003D60AC" w:rsidRPr="00666F13">
        <w:rPr>
          <w:rFonts w:ascii="Arial" w:hAnsi="Arial" w:cs="Arial"/>
        </w:rPr>
        <w:t xml:space="preserve"> or </w:t>
      </w:r>
      <w:r w:rsidR="00CF291D" w:rsidRPr="00666F13">
        <w:rPr>
          <w:rFonts w:ascii="Arial" w:hAnsi="Arial" w:cs="Arial"/>
        </w:rPr>
        <w:t>birth injuries</w:t>
      </w:r>
      <w:r w:rsidR="0086141A" w:rsidRPr="00B5348D">
        <w:rPr>
          <w:rStyle w:val="FootnoteReference"/>
          <w:rFonts w:ascii="Arial" w:hAnsi="Arial" w:cs="Arial"/>
        </w:rPr>
        <w:footnoteReference w:id="11"/>
      </w:r>
      <w:r w:rsidR="00CF291D" w:rsidRPr="00B5348D">
        <w:rPr>
          <w:rFonts w:ascii="Arial" w:hAnsi="Arial" w:cs="Arial"/>
        </w:rPr>
        <w:t xml:space="preserve"> </w:t>
      </w:r>
      <w:r w:rsidR="00795707" w:rsidRPr="00666F13">
        <w:rPr>
          <w:rFonts w:ascii="Arial" w:hAnsi="Arial" w:cs="Arial"/>
        </w:rPr>
        <w:t xml:space="preserve"> (Priority 1)</w:t>
      </w:r>
      <w:r w:rsidR="00CF291D" w:rsidRPr="00666F13">
        <w:rPr>
          <w:rFonts w:ascii="Arial" w:hAnsi="Arial" w:cs="Arial"/>
        </w:rPr>
        <w:t xml:space="preserve"> </w:t>
      </w:r>
    </w:p>
    <w:p w14:paraId="47EBDD88" w14:textId="77777777" w:rsidR="003A15A9" w:rsidRPr="00666F13" w:rsidRDefault="00BA501F" w:rsidP="002C4F72">
      <w:pPr>
        <w:numPr>
          <w:ilvl w:val="0"/>
          <w:numId w:val="2"/>
        </w:numPr>
        <w:spacing w:after="0" w:line="360" w:lineRule="auto"/>
        <w:rPr>
          <w:rFonts w:ascii="Arial" w:hAnsi="Arial" w:cs="Arial"/>
        </w:rPr>
      </w:pPr>
      <w:r w:rsidRPr="00666F13">
        <w:rPr>
          <w:rFonts w:ascii="Arial" w:hAnsi="Arial" w:cs="Arial"/>
        </w:rPr>
        <w:t>P</w:t>
      </w:r>
      <w:r w:rsidR="00CF291D" w:rsidRPr="00666F13">
        <w:rPr>
          <w:rFonts w:ascii="Arial" w:hAnsi="Arial" w:cs="Arial"/>
        </w:rPr>
        <w:t>resence of congenital or acute infection in the neonate</w:t>
      </w:r>
      <w:r w:rsidR="0086141A" w:rsidRPr="00B5348D">
        <w:rPr>
          <w:rStyle w:val="FootnoteReference"/>
          <w:rFonts w:ascii="Arial" w:hAnsi="Arial" w:cs="Arial"/>
        </w:rPr>
        <w:footnoteReference w:id="12"/>
      </w:r>
      <w:r w:rsidR="00CF291D" w:rsidRPr="00B5348D">
        <w:rPr>
          <w:rFonts w:ascii="Arial" w:hAnsi="Arial" w:cs="Arial"/>
        </w:rPr>
        <w:t xml:space="preserve"> </w:t>
      </w:r>
      <w:r w:rsidR="003A15A9" w:rsidRPr="00666F13">
        <w:rPr>
          <w:rFonts w:ascii="Arial" w:hAnsi="Arial" w:cs="Arial"/>
        </w:rPr>
        <w:t>(Priority 1)</w:t>
      </w:r>
    </w:p>
    <w:p w14:paraId="3E9E97E0" w14:textId="77777777" w:rsidR="00CF291D" w:rsidRPr="00666F13" w:rsidRDefault="00CF291D" w:rsidP="002C4F72">
      <w:pPr>
        <w:numPr>
          <w:ilvl w:val="0"/>
          <w:numId w:val="2"/>
        </w:numPr>
        <w:spacing w:after="0" w:line="360" w:lineRule="auto"/>
        <w:rPr>
          <w:rFonts w:ascii="Arial" w:hAnsi="Arial" w:cs="Arial"/>
        </w:rPr>
      </w:pPr>
      <w:r w:rsidRPr="00666F13">
        <w:rPr>
          <w:rFonts w:ascii="Arial" w:hAnsi="Arial" w:cs="Arial"/>
        </w:rPr>
        <w:t>Any medical or surgical treatment given to the neonate (e.g., antibiotic treatment, exchange transfusion, intravenous fluids, steroids or other immunosuppressive therapies, herbal remedies</w:t>
      </w:r>
      <w:r w:rsidR="003A15A9" w:rsidRPr="00666F13">
        <w:rPr>
          <w:rFonts w:ascii="Arial" w:hAnsi="Arial" w:cs="Arial"/>
        </w:rPr>
        <w:t xml:space="preserve"> (Priority 1)</w:t>
      </w:r>
    </w:p>
    <w:p w14:paraId="653554AC" w14:textId="77777777" w:rsidR="00CF291D" w:rsidRPr="00666F13" w:rsidRDefault="00BA501F" w:rsidP="002C4F72">
      <w:pPr>
        <w:numPr>
          <w:ilvl w:val="0"/>
          <w:numId w:val="2"/>
        </w:numPr>
        <w:spacing w:after="0" w:line="360" w:lineRule="auto"/>
        <w:rPr>
          <w:rFonts w:ascii="Arial" w:hAnsi="Arial" w:cs="Arial"/>
        </w:rPr>
      </w:pPr>
      <w:r w:rsidRPr="00666F13">
        <w:rPr>
          <w:rFonts w:ascii="Arial" w:hAnsi="Arial" w:cs="Arial"/>
        </w:rPr>
        <w:t>V</w:t>
      </w:r>
      <w:r w:rsidR="00CF291D" w:rsidRPr="00666F13">
        <w:rPr>
          <w:rFonts w:ascii="Arial" w:hAnsi="Arial" w:cs="Arial"/>
        </w:rPr>
        <w:t xml:space="preserve">accinations </w:t>
      </w:r>
      <w:r w:rsidR="00BD60B0" w:rsidRPr="00666F13">
        <w:rPr>
          <w:rFonts w:ascii="Arial" w:hAnsi="Arial" w:cs="Arial"/>
        </w:rPr>
        <w:t xml:space="preserve">(and specific dates) </w:t>
      </w:r>
      <w:r w:rsidR="00CF291D" w:rsidRPr="00666F13">
        <w:rPr>
          <w:rFonts w:ascii="Arial" w:hAnsi="Arial" w:cs="Arial"/>
        </w:rPr>
        <w:t>received by the neonate during the follow-up period (Priority 1)</w:t>
      </w:r>
    </w:p>
    <w:p w14:paraId="49FE44B1" w14:textId="29C11337" w:rsidR="00CF291D" w:rsidRPr="00666F13" w:rsidRDefault="00CF291D" w:rsidP="002C4F72">
      <w:pPr>
        <w:numPr>
          <w:ilvl w:val="0"/>
          <w:numId w:val="2"/>
        </w:numPr>
        <w:spacing w:after="0" w:line="360" w:lineRule="auto"/>
        <w:rPr>
          <w:rFonts w:ascii="Arial" w:hAnsi="Arial" w:cs="Arial"/>
        </w:rPr>
      </w:pPr>
      <w:r w:rsidRPr="00666F13">
        <w:rPr>
          <w:rFonts w:ascii="Arial" w:hAnsi="Arial" w:cs="Arial"/>
        </w:rPr>
        <w:t>Neonatal laboratory tests as indicated in the relevant protocol; should be reflective of the need for assessment of potential toxicities, and should include</w:t>
      </w:r>
      <w:r w:rsidR="007164AD">
        <w:rPr>
          <w:rFonts w:ascii="Arial" w:hAnsi="Arial" w:cs="Arial"/>
        </w:rPr>
        <w:t>,</w:t>
      </w:r>
      <w:r w:rsidRPr="00666F13">
        <w:rPr>
          <w:rFonts w:ascii="Arial" w:hAnsi="Arial" w:cs="Arial"/>
        </w:rPr>
        <w:t xml:space="preserve"> at a minimum</w:t>
      </w:r>
      <w:r w:rsidR="007164AD">
        <w:rPr>
          <w:rFonts w:ascii="Arial" w:hAnsi="Arial" w:cs="Arial"/>
        </w:rPr>
        <w:t>,</w:t>
      </w:r>
      <w:r w:rsidRPr="00666F13">
        <w:rPr>
          <w:rFonts w:ascii="Arial" w:hAnsi="Arial" w:cs="Arial"/>
        </w:rPr>
        <w:t xml:space="preserve"> </w:t>
      </w:r>
      <w:r w:rsidR="00BA501F" w:rsidRPr="00666F13">
        <w:rPr>
          <w:rFonts w:ascii="Arial" w:hAnsi="Arial" w:cs="Arial"/>
        </w:rPr>
        <w:t xml:space="preserve">full </w:t>
      </w:r>
      <w:r w:rsidRPr="00666F13">
        <w:rPr>
          <w:rFonts w:ascii="Arial" w:hAnsi="Arial" w:cs="Arial"/>
        </w:rPr>
        <w:t xml:space="preserve">blood count, differential, transaminases, bilirubin, glucose, blood urea nitrogen and creatinine (Priority 1) </w:t>
      </w:r>
    </w:p>
    <w:p w14:paraId="3A9E1DF5" w14:textId="77777777" w:rsidR="003804D3" w:rsidRPr="00666F13" w:rsidRDefault="003804D3" w:rsidP="00666F13">
      <w:pPr>
        <w:spacing w:line="360" w:lineRule="auto"/>
        <w:rPr>
          <w:rFonts w:ascii="Arial" w:hAnsi="Arial" w:cs="Arial"/>
        </w:rPr>
      </w:pPr>
    </w:p>
    <w:p w14:paraId="5EF009CF" w14:textId="12C1FCC4" w:rsidR="005F5D06" w:rsidRPr="00666F13" w:rsidRDefault="007849E4" w:rsidP="00666F13">
      <w:pPr>
        <w:spacing w:line="360" w:lineRule="auto"/>
        <w:rPr>
          <w:rFonts w:ascii="Arial" w:hAnsi="Arial" w:cs="Arial"/>
        </w:rPr>
      </w:pPr>
      <w:r w:rsidRPr="00666F13">
        <w:rPr>
          <w:rFonts w:ascii="Arial" w:hAnsi="Arial" w:cs="Arial"/>
          <w:b/>
        </w:rPr>
        <w:t>2.</w:t>
      </w:r>
      <w:r w:rsidR="008A7C90" w:rsidRPr="00666F13">
        <w:rPr>
          <w:rFonts w:ascii="Arial" w:hAnsi="Arial" w:cs="Arial"/>
          <w:b/>
        </w:rPr>
        <w:t>5.</w:t>
      </w:r>
      <w:r w:rsidR="00C205DE" w:rsidRPr="00666F13">
        <w:rPr>
          <w:rFonts w:ascii="Arial" w:hAnsi="Arial" w:cs="Arial"/>
          <w:b/>
        </w:rPr>
        <w:t xml:space="preserve"> </w:t>
      </w:r>
      <w:r w:rsidR="003804D3" w:rsidRPr="00666F13">
        <w:rPr>
          <w:rFonts w:ascii="Arial" w:hAnsi="Arial" w:cs="Arial"/>
          <w:b/>
        </w:rPr>
        <w:t xml:space="preserve">Data </w:t>
      </w:r>
      <w:r w:rsidR="007164AD">
        <w:rPr>
          <w:rFonts w:ascii="Arial" w:hAnsi="Arial" w:cs="Arial"/>
          <w:b/>
        </w:rPr>
        <w:t>c</w:t>
      </w:r>
      <w:r w:rsidR="003804D3" w:rsidRPr="00666F13">
        <w:rPr>
          <w:rFonts w:ascii="Arial" w:hAnsi="Arial" w:cs="Arial"/>
          <w:b/>
        </w:rPr>
        <w:t>o</w:t>
      </w:r>
      <w:r w:rsidR="00DE78B6" w:rsidRPr="00666F13">
        <w:rPr>
          <w:rFonts w:ascii="Arial" w:hAnsi="Arial" w:cs="Arial"/>
          <w:b/>
        </w:rPr>
        <w:t xml:space="preserve">llection for AEFI </w:t>
      </w:r>
      <w:r w:rsidR="00DE78B6" w:rsidRPr="00666F13">
        <w:rPr>
          <w:rFonts w:ascii="Arial" w:hAnsi="Arial" w:cs="Arial"/>
        </w:rPr>
        <w:t>(P</w:t>
      </w:r>
      <w:r w:rsidR="003804D3" w:rsidRPr="00666F13">
        <w:rPr>
          <w:rFonts w:ascii="Arial" w:hAnsi="Arial" w:cs="Arial"/>
        </w:rPr>
        <w:t>riority 1)</w:t>
      </w:r>
    </w:p>
    <w:p w14:paraId="39B520D1" w14:textId="0483D0D0" w:rsidR="002D122C" w:rsidRPr="00666F13" w:rsidRDefault="00CF291D" w:rsidP="00666F13">
      <w:pPr>
        <w:spacing w:line="360" w:lineRule="auto"/>
        <w:jc w:val="both"/>
        <w:rPr>
          <w:rFonts w:ascii="Arial" w:hAnsi="Arial" w:cs="Arial"/>
        </w:rPr>
      </w:pPr>
      <w:r w:rsidRPr="00DD3EEA">
        <w:rPr>
          <w:rFonts w:ascii="Arial" w:hAnsi="Arial" w:cs="Arial"/>
        </w:rPr>
        <w:t xml:space="preserve">The Working Group recommends referring to general </w:t>
      </w:r>
      <w:r w:rsidR="002D122C" w:rsidRPr="00DD3EEA">
        <w:rPr>
          <w:rFonts w:ascii="Arial" w:hAnsi="Arial" w:cs="Arial"/>
        </w:rPr>
        <w:t xml:space="preserve">Brighton Collaboration </w:t>
      </w:r>
      <w:r w:rsidRPr="00DD3EEA">
        <w:rPr>
          <w:rFonts w:ascii="Arial" w:hAnsi="Arial" w:cs="Arial"/>
        </w:rPr>
        <w:t>guidelines and template AEFI</w:t>
      </w:r>
      <w:r w:rsidR="002D122C" w:rsidRPr="00DD3EEA">
        <w:rPr>
          <w:rFonts w:ascii="Arial" w:hAnsi="Arial" w:cs="Arial"/>
        </w:rPr>
        <w:t xml:space="preserve"> report forms</w:t>
      </w:r>
      <w:r w:rsidR="00666F13" w:rsidRPr="00DD3EEA">
        <w:rPr>
          <w:rFonts w:ascii="Arial" w:hAnsi="Arial" w:cs="Arial"/>
        </w:rPr>
        <w:t xml:space="preserve"> </w:t>
      </w:r>
      <w:r w:rsidR="004F6675">
        <w:rPr>
          <w:rFonts w:ascii="Arial" w:hAnsi="Arial" w:cs="Arial"/>
        </w:rPr>
        <w:fldChar w:fldCharType="begin">
          <w:fldData xml:space="preserve">PEVuZE5vdGU+PENpdGU+PEF1dGhvcj5Cb25ob2VmZmVyPC9BdXRob3I+PFllYXI+MjAxMzwvWWVh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YnItMT48L2FsdC1wZXJpb2RpY2FsPjxwYWdlcz41NjAyLTIwPC9wYWdlcz48dm9sdW1lPjMxPC92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ZTwvYWJici0xPjwvYWx0LXBlcmlvZGljYWw+PHBhZ2VzPjIyODItODwvcGFnZXM+PHZvbHVtZT4y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PEVuZE5vdGU+PENpdGU+PEF1dGhvcj5Cb25ob2VmZmVyPC9BdXRob3I+PFllYXI+MjAxMzwvWWVh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YnItMT48L2FsdC1wZXJpb2RpY2FsPjxwYWdlcz41NjAyLTIwPC9wYWdlcz48dm9sdW1lPjMxPC92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ZTwvYWJici0xPjwvYWx0LXBlcmlvZGljYWw+PHBhZ2VzPjIyODItODwvcGFnZXM+PHZvbHVtZT4y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[36, 37]</w:t>
      </w:r>
      <w:r w:rsidR="004F6675">
        <w:rPr>
          <w:rFonts w:ascii="Arial" w:hAnsi="Arial" w:cs="Arial"/>
        </w:rPr>
        <w:fldChar w:fldCharType="end"/>
      </w:r>
      <w:r w:rsidR="002D122C" w:rsidRPr="00666F13">
        <w:rPr>
          <w:rFonts w:ascii="Arial" w:hAnsi="Arial" w:cs="Arial"/>
        </w:rPr>
        <w:t xml:space="preserve">. Data collection should be in line with </w:t>
      </w:r>
      <w:r w:rsidRPr="00666F13">
        <w:rPr>
          <w:rFonts w:ascii="Arial" w:hAnsi="Arial" w:cs="Arial"/>
        </w:rPr>
        <w:t xml:space="preserve">the general drug safety guidelines by the International Conference </w:t>
      </w:r>
      <w:r w:rsidR="003804D3" w:rsidRPr="00666F13">
        <w:rPr>
          <w:rFonts w:ascii="Arial" w:hAnsi="Arial" w:cs="Arial"/>
        </w:rPr>
        <w:t>on Harmonization of Technical Requirements for Registration of Pharmaceuticals for Human Use (</w:t>
      </w:r>
      <w:hyperlink r:id="rId10" w:history="1">
        <w:r w:rsidR="003804D3" w:rsidRPr="00666F13">
          <w:rPr>
            <w:rStyle w:val="Hyperlink"/>
            <w:rFonts w:ascii="Arial" w:hAnsi="Arial" w:cs="Arial"/>
          </w:rPr>
          <w:t>http://www.ich.org</w:t>
        </w:r>
      </w:hyperlink>
      <w:r w:rsidR="003804D3" w:rsidRPr="00B5348D">
        <w:rPr>
          <w:rFonts w:ascii="Arial" w:hAnsi="Arial" w:cs="Arial"/>
        </w:rPr>
        <w:t>)</w:t>
      </w:r>
      <w:r w:rsidR="000135AE" w:rsidRPr="00666F13">
        <w:rPr>
          <w:rFonts w:ascii="Arial" w:hAnsi="Arial" w:cs="Arial"/>
        </w:rPr>
        <w:t xml:space="preserve"> and </w:t>
      </w:r>
      <w:r w:rsidR="00C0382E" w:rsidRPr="00666F13">
        <w:rPr>
          <w:rFonts w:ascii="Arial" w:hAnsi="Arial" w:cs="Arial"/>
        </w:rPr>
        <w:t xml:space="preserve">the </w:t>
      </w:r>
      <w:r w:rsidR="003804D3" w:rsidRPr="00666F13">
        <w:rPr>
          <w:rFonts w:ascii="Arial" w:hAnsi="Arial" w:cs="Arial"/>
        </w:rPr>
        <w:t xml:space="preserve">ethical standards in research and reporting requirements for drug adverse events by the Council for International Organizations of Medical Sciences (CIOMS, </w:t>
      </w:r>
      <w:hyperlink r:id="rId11" w:history="1">
        <w:r w:rsidR="003804D3" w:rsidRPr="00666F13">
          <w:rPr>
            <w:rStyle w:val="Hyperlink"/>
            <w:rFonts w:ascii="Arial" w:hAnsi="Arial" w:cs="Arial"/>
          </w:rPr>
          <w:t>http://www.cioms.ch</w:t>
        </w:r>
      </w:hyperlink>
      <w:r w:rsidR="00645808" w:rsidRPr="00B5348D">
        <w:rPr>
          <w:rFonts w:ascii="Arial" w:hAnsi="Arial" w:cs="Arial"/>
        </w:rPr>
        <w:t>)</w:t>
      </w:r>
      <w:r w:rsidR="003804D3" w:rsidRPr="00666F13">
        <w:rPr>
          <w:rFonts w:ascii="Arial" w:hAnsi="Arial" w:cs="Arial"/>
        </w:rPr>
        <w:t>.</w:t>
      </w:r>
      <w:r w:rsidR="002D122C" w:rsidRPr="00B5348D">
        <w:rPr>
          <w:rFonts w:ascii="Arial" w:hAnsi="Arial" w:cs="Arial"/>
        </w:rPr>
        <w:t xml:space="preserve"> </w:t>
      </w:r>
      <w:r w:rsidR="002D122C" w:rsidRPr="00666F13">
        <w:rPr>
          <w:rFonts w:ascii="Arial" w:hAnsi="Arial" w:cs="Arial"/>
        </w:rPr>
        <w:t>Pertinent legally binding international and national guidelines as well as regulatory requirements need to be followed.</w:t>
      </w:r>
    </w:p>
    <w:p w14:paraId="74B8CADD" w14:textId="1F2018AB" w:rsidR="00895FC8" w:rsidRPr="00666F13" w:rsidRDefault="00ED7E85" w:rsidP="00666F13">
      <w:pPr>
        <w:spacing w:line="360" w:lineRule="auto"/>
        <w:jc w:val="both"/>
        <w:rPr>
          <w:rFonts w:ascii="Arial" w:hAnsi="Arial" w:cs="Arial"/>
        </w:rPr>
      </w:pPr>
      <w:r w:rsidRPr="00666F13">
        <w:rPr>
          <w:rFonts w:ascii="Arial" w:hAnsi="Arial" w:cs="Arial"/>
        </w:rPr>
        <w:t xml:space="preserve">Internationally standardized terminology </w:t>
      </w:r>
      <w:r w:rsidR="002D33D6" w:rsidRPr="00666F13">
        <w:rPr>
          <w:rFonts w:ascii="Arial" w:hAnsi="Arial" w:cs="Arial"/>
        </w:rPr>
        <w:t xml:space="preserve">and case definitions </w:t>
      </w:r>
      <w:r w:rsidRPr="00666F13">
        <w:rPr>
          <w:rFonts w:ascii="Arial" w:hAnsi="Arial" w:cs="Arial"/>
        </w:rPr>
        <w:t xml:space="preserve">for </w:t>
      </w:r>
      <w:r w:rsidR="002D33D6" w:rsidRPr="00666F13">
        <w:rPr>
          <w:rFonts w:ascii="Arial" w:hAnsi="Arial" w:cs="Arial"/>
        </w:rPr>
        <w:t>AEFI</w:t>
      </w:r>
      <w:r w:rsidRPr="00666F13">
        <w:rPr>
          <w:rFonts w:ascii="Arial" w:hAnsi="Arial" w:cs="Arial"/>
        </w:rPr>
        <w:t xml:space="preserve"> should be used</w:t>
      </w:r>
      <w:r w:rsidR="002D122C" w:rsidRPr="00666F13">
        <w:rPr>
          <w:rFonts w:ascii="Arial" w:hAnsi="Arial" w:cs="Arial"/>
        </w:rPr>
        <w:t xml:space="preserve"> for case verification and follow-up</w:t>
      </w:r>
      <w:r w:rsidRPr="00666F13">
        <w:rPr>
          <w:rFonts w:ascii="Arial" w:hAnsi="Arial" w:cs="Arial"/>
        </w:rPr>
        <w:t xml:space="preserve">. </w:t>
      </w:r>
      <w:r w:rsidR="007164AD">
        <w:rPr>
          <w:rFonts w:ascii="Arial" w:hAnsi="Arial" w:cs="Arial"/>
        </w:rPr>
        <w:t>The Working G</w:t>
      </w:r>
      <w:r w:rsidR="00895FC8" w:rsidRPr="00666F13">
        <w:rPr>
          <w:rFonts w:ascii="Arial" w:hAnsi="Arial" w:cs="Arial"/>
        </w:rPr>
        <w:t>roup recognizes and emphasizes that AEFI may</w:t>
      </w:r>
      <w:r w:rsidR="002E18A6" w:rsidRPr="00666F13">
        <w:rPr>
          <w:rFonts w:ascii="Arial" w:hAnsi="Arial" w:cs="Arial"/>
        </w:rPr>
        <w:t xml:space="preserve"> </w:t>
      </w:r>
      <w:r w:rsidR="00895FC8" w:rsidRPr="00666F13">
        <w:rPr>
          <w:rFonts w:ascii="Arial" w:hAnsi="Arial" w:cs="Arial"/>
        </w:rPr>
        <w:t>be temporally associated with, but not necessarily caused by</w:t>
      </w:r>
      <w:r w:rsidR="007164AD">
        <w:rPr>
          <w:rFonts w:ascii="Arial" w:hAnsi="Arial" w:cs="Arial"/>
        </w:rPr>
        <w:t>,</w:t>
      </w:r>
      <w:r w:rsidR="00895FC8" w:rsidRPr="00666F13">
        <w:rPr>
          <w:rFonts w:ascii="Arial" w:hAnsi="Arial" w:cs="Arial"/>
        </w:rPr>
        <w:t xml:space="preserve"> administration of a vaccine. The following guidelines outline requirements for </w:t>
      </w:r>
      <w:r w:rsidR="00B1675B" w:rsidRPr="00666F13">
        <w:rPr>
          <w:rFonts w:ascii="Arial" w:hAnsi="Arial" w:cs="Arial"/>
        </w:rPr>
        <w:t xml:space="preserve">collecting </w:t>
      </w:r>
      <w:r w:rsidR="007164AD">
        <w:rPr>
          <w:rFonts w:ascii="Arial" w:hAnsi="Arial" w:cs="Arial"/>
        </w:rPr>
        <w:t>high-</w:t>
      </w:r>
      <w:r w:rsidR="00895FC8" w:rsidRPr="00666F13">
        <w:rPr>
          <w:rFonts w:ascii="Arial" w:hAnsi="Arial" w:cs="Arial"/>
        </w:rPr>
        <w:t>quality information on reported AEFI, without regard to whether there is a causal relationship to a prior immunization.</w:t>
      </w:r>
    </w:p>
    <w:p w14:paraId="77F853CF" w14:textId="2D5F0B13" w:rsidR="003E3ECD" w:rsidRPr="00B5348D" w:rsidRDefault="00895FC8" w:rsidP="00E3296A">
      <w:pPr>
        <w:spacing w:line="360" w:lineRule="auto"/>
        <w:jc w:val="both"/>
      </w:pPr>
      <w:r w:rsidRPr="00666F13">
        <w:rPr>
          <w:rFonts w:ascii="Arial" w:hAnsi="Arial" w:cs="Arial"/>
        </w:rPr>
        <w:t xml:space="preserve">Causality assessment of individual </w:t>
      </w:r>
      <w:r w:rsidR="002D33D6" w:rsidRPr="00666F13">
        <w:rPr>
          <w:rFonts w:ascii="Arial" w:hAnsi="Arial" w:cs="Arial"/>
        </w:rPr>
        <w:t xml:space="preserve">AEFI </w:t>
      </w:r>
      <w:r w:rsidRPr="00666F13">
        <w:rPr>
          <w:rFonts w:ascii="Arial" w:hAnsi="Arial" w:cs="Arial"/>
        </w:rPr>
        <w:t xml:space="preserve">reports </w:t>
      </w:r>
      <w:r w:rsidR="002D122C" w:rsidRPr="00666F13">
        <w:rPr>
          <w:rFonts w:ascii="Arial" w:hAnsi="Arial" w:cs="Arial"/>
        </w:rPr>
        <w:t>should be based on verified and well-documented cases.</w:t>
      </w:r>
      <w:r w:rsidRPr="00666F13">
        <w:rPr>
          <w:rFonts w:ascii="Arial" w:hAnsi="Arial" w:cs="Arial"/>
        </w:rPr>
        <w:t xml:space="preserve"> </w:t>
      </w:r>
      <w:r w:rsidR="00ED7E85" w:rsidRPr="00666F13">
        <w:rPr>
          <w:rFonts w:ascii="Arial" w:hAnsi="Arial" w:cs="Arial"/>
        </w:rPr>
        <w:t>For the causality assessment of AEFIs, investigators should consider biological plausibility of adverse events based on safety data from pre-clinical toxicology studies</w:t>
      </w:r>
      <w:r w:rsidR="007164AD">
        <w:rPr>
          <w:rFonts w:ascii="Arial" w:hAnsi="Arial" w:cs="Arial"/>
        </w:rPr>
        <w:t>,</w:t>
      </w:r>
      <w:r w:rsidR="00ED7E85" w:rsidRPr="00666F13">
        <w:rPr>
          <w:rFonts w:ascii="Arial" w:hAnsi="Arial" w:cs="Arial"/>
        </w:rPr>
        <w:t xml:space="preserve"> as well as experiences with prior maternal vaccine trials and where applicable post-licensure safety data for other </w:t>
      </w:r>
      <w:r w:rsidR="00F11312" w:rsidRPr="00666F13">
        <w:rPr>
          <w:rFonts w:ascii="Arial" w:hAnsi="Arial" w:cs="Arial"/>
        </w:rPr>
        <w:t>maternal vaccines</w:t>
      </w:r>
      <w:r w:rsidR="00D478A5" w:rsidRPr="00666F13">
        <w:rPr>
          <w:rFonts w:ascii="Arial" w:hAnsi="Arial" w:cs="Arial"/>
        </w:rPr>
        <w:t xml:space="preserve"> </w:t>
      </w:r>
      <w:r w:rsidR="004F6675">
        <w:rPr>
          <w:rFonts w:ascii="Arial" w:hAnsi="Arial" w:cs="Arial"/>
        </w:rPr>
        <w:fldChar w:fldCharType="begin"/>
      </w:r>
      <w:r w:rsidR="004F6675">
        <w:rPr>
          <w:rFonts w:ascii="Arial" w:hAnsi="Arial" w:cs="Arial"/>
        </w:rPr>
        <w:instrText xml:space="preserve"> ADDIN EN.CITE &lt;EndNote&gt;&lt;Cite ExcludeYear="1"&gt;&lt;Author&gt;WHO&lt;/Author&gt;&lt;RecNum&gt;554&lt;/RecNum&gt;&lt;DisplayText&gt;[49]&lt;/DisplayText&gt;&lt;record&gt;&lt;rec-number&gt;554&lt;/rec-number&gt;&lt;foreign-keys&gt;&lt;key app="EN" db-id="0x9e0rdxk55e9keeax9552teawraesftdxfe" timestamp="1445702015"&gt;554&lt;/key&gt;&lt;/foreign-keys&gt;&lt;ref-type name="Electronic Source"&gt;12&lt;/ref-type&gt;&lt;contributors&gt;&lt;authors&gt;&lt;author&gt;WHO&lt;/author&gt;&lt;/authors&gt;&lt;/contributors&gt;&lt;titles&gt;&lt;title&gt;Causality assessment of an adverse event following immunization (AEFI).&amp;#xD;User manual for the revised WHO AEFI causality assessment classification&lt;/title&gt;&lt;/titles&gt;&lt;dates&gt;&lt;/dates&gt;&lt;urls&gt;&lt;related-urls&gt;&lt;url&gt;http://www.who.int/vaccine_safety/publications/gvs_aefi/en/&lt;/url&gt;&lt;/related-urls&gt;&lt;/urls&gt;&lt;/record&gt;&lt;/Cite&gt;&lt;/EndNote&gt;</w:instrText>
      </w:r>
      <w:r w:rsidR="004F6675">
        <w:rPr>
          <w:rFonts w:ascii="Arial" w:hAnsi="Arial" w:cs="Arial"/>
        </w:rPr>
        <w:fldChar w:fldCharType="separate"/>
      </w:r>
      <w:r w:rsidR="004F6675">
        <w:rPr>
          <w:rFonts w:ascii="Arial" w:hAnsi="Arial" w:cs="Arial"/>
          <w:noProof/>
        </w:rPr>
        <w:t>[49]</w:t>
      </w:r>
      <w:r w:rsidR="004F6675">
        <w:rPr>
          <w:rFonts w:ascii="Arial" w:hAnsi="Arial" w:cs="Arial"/>
        </w:rPr>
        <w:fldChar w:fldCharType="end"/>
      </w:r>
      <w:r w:rsidR="00F11312" w:rsidRPr="00666F13">
        <w:rPr>
          <w:rFonts w:ascii="Arial" w:hAnsi="Arial" w:cs="Arial"/>
        </w:rPr>
        <w:t>.</w:t>
      </w:r>
      <w:r w:rsidR="00ED7E85" w:rsidRPr="00666F13">
        <w:rPr>
          <w:rFonts w:ascii="Arial" w:hAnsi="Arial" w:cs="Arial"/>
        </w:rPr>
        <w:t xml:space="preserve"> </w:t>
      </w:r>
      <w:r w:rsidR="000A09A8" w:rsidRPr="00666F13">
        <w:rPr>
          <w:rFonts w:ascii="Arial" w:hAnsi="Arial" w:cs="Arial"/>
        </w:rPr>
        <w:t>Widely accepted</w:t>
      </w:r>
      <w:r w:rsidR="002D122C" w:rsidRPr="00666F13">
        <w:rPr>
          <w:rFonts w:ascii="Arial" w:hAnsi="Arial" w:cs="Arial"/>
        </w:rPr>
        <w:t xml:space="preserve"> causality assessment </w:t>
      </w:r>
      <w:r w:rsidR="000A09A8" w:rsidRPr="00666F13">
        <w:rPr>
          <w:rFonts w:ascii="Arial" w:hAnsi="Arial" w:cs="Arial"/>
        </w:rPr>
        <w:t>algorithms</w:t>
      </w:r>
      <w:r w:rsidR="000A09A8" w:rsidRPr="00B5348D">
        <w:rPr>
          <w:rFonts w:ascii="Arial" w:hAnsi="Arial" w:cs="Arial"/>
        </w:rPr>
        <w:t xml:space="preserve"> should be pre-specified and followed f</w:t>
      </w:r>
      <w:r w:rsidR="000A09A8" w:rsidRPr="00666F13">
        <w:rPr>
          <w:rFonts w:ascii="Arial" w:hAnsi="Arial" w:cs="Arial"/>
        </w:rPr>
        <w:t>or reporting purposes</w:t>
      </w:r>
      <w:r w:rsidR="00631340">
        <w:rPr>
          <w:rFonts w:ascii="Arial" w:hAnsi="Arial" w:cs="Arial"/>
        </w:rPr>
        <w:t xml:space="preserve"> </w:t>
      </w:r>
      <w:r w:rsidR="004F6675">
        <w:rPr>
          <w:rFonts w:ascii="Arial" w:hAnsi="Arial" w:cs="Arial"/>
        </w:rPr>
        <w:fldChar w:fldCharType="begin"/>
      </w:r>
      <w:r w:rsidR="004F6675">
        <w:rPr>
          <w:rFonts w:ascii="Arial" w:hAnsi="Arial" w:cs="Arial"/>
        </w:rPr>
        <w:instrText xml:space="preserve"> ADDIN EN.CITE &lt;EndNote&gt;&lt;Cite ExcludeYear="1"&gt;&lt;Author&gt;WHO&lt;/Author&gt;&lt;RecNum&gt;554&lt;/RecNum&gt;&lt;DisplayText&gt;[49]&lt;/DisplayText&gt;&lt;record&gt;&lt;rec-number&gt;554&lt;/rec-number&gt;&lt;foreign-keys&gt;&lt;key app="EN" db-id="0x9e0rdxk55e9keeax9552teawraesftdxfe" timestamp="1445702015"&gt;554&lt;/key&gt;&lt;/foreign-keys&gt;&lt;ref-type name="Electronic Source"&gt;12&lt;/ref-type&gt;&lt;contributors&gt;&lt;authors&gt;&lt;author&gt;WHO&lt;/author&gt;&lt;/authors&gt;&lt;/contributors&gt;&lt;titles&gt;&lt;title&gt;Causality assessment of an adverse event following immunization (AEFI).&amp;#xD;User manual for the revised WHO AEFI causality assessment classification&lt;/title&gt;&lt;/titles&gt;&lt;dates&gt;&lt;/dates&gt;&lt;urls&gt;&lt;related-urls&gt;&lt;url&gt;http://www.who.int/vaccine_safety/publications/gvs_aefi/en/&lt;/url&gt;&lt;/related-urls&gt;&lt;/urls&gt;&lt;/record&gt;&lt;/Cite&gt;&lt;/EndNote&gt;</w:instrText>
      </w:r>
      <w:r w:rsidR="004F6675">
        <w:rPr>
          <w:rFonts w:ascii="Arial" w:hAnsi="Arial" w:cs="Arial"/>
        </w:rPr>
        <w:fldChar w:fldCharType="separate"/>
      </w:r>
      <w:r w:rsidR="004F6675">
        <w:rPr>
          <w:rFonts w:ascii="Arial" w:hAnsi="Arial" w:cs="Arial"/>
          <w:noProof/>
        </w:rPr>
        <w:t>[49]</w:t>
      </w:r>
      <w:r w:rsidR="004F6675">
        <w:rPr>
          <w:rFonts w:ascii="Arial" w:hAnsi="Arial" w:cs="Arial"/>
        </w:rPr>
        <w:fldChar w:fldCharType="end"/>
      </w:r>
      <w:r w:rsidR="000A09A8" w:rsidRPr="00666F13">
        <w:rPr>
          <w:rFonts w:ascii="Arial" w:hAnsi="Arial" w:cs="Arial"/>
        </w:rPr>
        <w:t>. The Working Group recognizes and recommends that causality assessment may also be done by (comparative) quantitative analytic methods (e.g., time series) during the trial and should be performed for A</w:t>
      </w:r>
      <w:r w:rsidR="00B4782A">
        <w:rPr>
          <w:rFonts w:ascii="Arial" w:hAnsi="Arial" w:cs="Arial"/>
        </w:rPr>
        <w:t>E</w:t>
      </w:r>
      <w:r w:rsidR="000A09A8" w:rsidRPr="00666F13">
        <w:rPr>
          <w:rFonts w:ascii="Arial" w:hAnsi="Arial" w:cs="Arial"/>
        </w:rPr>
        <w:t xml:space="preserve">FI regardless of individual report causality assessment by investigators </w:t>
      </w:r>
      <w:r w:rsidR="004F6675">
        <w:rPr>
          <w:rFonts w:ascii="Arial" w:hAnsi="Arial" w:cs="Arial"/>
        </w:rPr>
        <w:fldChar w:fldCharType="begin"/>
      </w:r>
      <w:r w:rsidR="004F6675">
        <w:rPr>
          <w:rFonts w:ascii="Arial" w:hAnsi="Arial" w:cs="Arial"/>
        </w:rPr>
        <w:instrText xml:space="preserve"> ADDIN EN.CITE &lt;EndNote&gt;&lt;Cite ExcludeYear="1"&gt;&lt;Author&gt;WHO&lt;/Author&gt;&lt;RecNum&gt;554&lt;/RecNum&gt;&lt;DisplayText&gt;[49]&lt;/DisplayText&gt;&lt;record&gt;&lt;rec-number&gt;554&lt;/rec-number&gt;&lt;foreign-keys&gt;&lt;key app="EN" db-id="0x9e0rdxk55e9keeax9552teawraesftdxfe" timestamp="1445702015"&gt;554&lt;/key&gt;&lt;/foreign-keys&gt;&lt;ref-type name="Electronic Source"&gt;12&lt;/ref-type&gt;&lt;contributors&gt;&lt;authors&gt;&lt;author&gt;WHO&lt;/author&gt;&lt;/authors&gt;&lt;/contributors&gt;&lt;titles&gt;&lt;title&gt;Causality assessment of an adverse event following immunization (AEFI).&amp;#xD;User manual for the revised WHO AEFI causality assessment classification&lt;/title&gt;&lt;/titles&gt;&lt;dates&gt;&lt;/dates&gt;&lt;urls&gt;&lt;related-urls&gt;&lt;url&gt;http://www.who.int/vaccine_safety/publications/gvs_aefi/en/&lt;/url&gt;&lt;/related-urls&gt;&lt;/urls&gt;&lt;/record&gt;&lt;/Cite&gt;&lt;/EndNote&gt;</w:instrText>
      </w:r>
      <w:r w:rsidR="004F6675">
        <w:rPr>
          <w:rFonts w:ascii="Arial" w:hAnsi="Arial" w:cs="Arial"/>
        </w:rPr>
        <w:fldChar w:fldCharType="separate"/>
      </w:r>
      <w:r w:rsidR="004F6675">
        <w:rPr>
          <w:rFonts w:ascii="Arial" w:hAnsi="Arial" w:cs="Arial"/>
          <w:noProof/>
        </w:rPr>
        <w:t>[49]</w:t>
      </w:r>
      <w:r w:rsidR="004F6675">
        <w:rPr>
          <w:rFonts w:ascii="Arial" w:hAnsi="Arial" w:cs="Arial"/>
        </w:rPr>
        <w:fldChar w:fldCharType="end"/>
      </w:r>
      <w:r w:rsidR="000A09A8" w:rsidRPr="00666F13">
        <w:rPr>
          <w:rFonts w:ascii="Arial" w:hAnsi="Arial" w:cs="Arial"/>
        </w:rPr>
        <w:t>.</w:t>
      </w:r>
    </w:p>
    <w:p w14:paraId="1582F08F" w14:textId="77777777" w:rsidR="00013539" w:rsidRDefault="00013539" w:rsidP="00666F13">
      <w:pPr>
        <w:pStyle w:val="BodyText"/>
        <w:spacing w:line="360" w:lineRule="auto"/>
        <w:jc w:val="both"/>
        <w:rPr>
          <w:rFonts w:ascii="Arial" w:hAnsi="Arial" w:cs="Arial"/>
          <w:b/>
          <w:sz w:val="22"/>
          <w:szCs w:val="22"/>
        </w:rPr>
      </w:pPr>
    </w:p>
    <w:p w14:paraId="0CB420F1" w14:textId="6873391B" w:rsidR="003804D3" w:rsidRPr="00666F13" w:rsidRDefault="008A7C90" w:rsidP="00666F13">
      <w:pPr>
        <w:pStyle w:val="BodyText"/>
        <w:spacing w:line="360" w:lineRule="auto"/>
        <w:jc w:val="both"/>
        <w:rPr>
          <w:rFonts w:ascii="Arial" w:hAnsi="Arial" w:cs="Arial"/>
          <w:b/>
          <w:sz w:val="22"/>
          <w:szCs w:val="22"/>
        </w:rPr>
      </w:pPr>
      <w:r w:rsidRPr="00666F13">
        <w:rPr>
          <w:rFonts w:ascii="Arial" w:hAnsi="Arial" w:cs="Arial"/>
          <w:b/>
          <w:sz w:val="22"/>
          <w:szCs w:val="22"/>
        </w:rPr>
        <w:t>2</w:t>
      </w:r>
      <w:r w:rsidR="00F0212F" w:rsidRPr="00666F13">
        <w:rPr>
          <w:rFonts w:ascii="Arial" w:hAnsi="Arial" w:cs="Arial"/>
          <w:b/>
          <w:sz w:val="22"/>
          <w:szCs w:val="22"/>
        </w:rPr>
        <w:t>.5</w:t>
      </w:r>
      <w:r w:rsidR="00B62E06" w:rsidRPr="00666F13">
        <w:rPr>
          <w:rFonts w:ascii="Arial" w:hAnsi="Arial" w:cs="Arial"/>
          <w:b/>
          <w:sz w:val="22"/>
          <w:szCs w:val="22"/>
        </w:rPr>
        <w:t>.1</w:t>
      </w:r>
      <w:r w:rsidR="00D60889" w:rsidRPr="00666F13">
        <w:rPr>
          <w:rFonts w:ascii="Arial" w:hAnsi="Arial" w:cs="Arial"/>
          <w:b/>
          <w:sz w:val="22"/>
          <w:szCs w:val="22"/>
        </w:rPr>
        <w:t>.</w:t>
      </w:r>
      <w:r w:rsidR="00C205DE" w:rsidRPr="00666F13">
        <w:rPr>
          <w:rFonts w:ascii="Arial" w:hAnsi="Arial" w:cs="Arial"/>
          <w:b/>
          <w:sz w:val="22"/>
          <w:szCs w:val="22"/>
        </w:rPr>
        <w:t xml:space="preserve"> </w:t>
      </w:r>
      <w:r w:rsidR="003804D3" w:rsidRPr="00666F13">
        <w:rPr>
          <w:rFonts w:ascii="Arial" w:hAnsi="Arial" w:cs="Arial"/>
          <w:b/>
          <w:sz w:val="22"/>
          <w:szCs w:val="22"/>
        </w:rPr>
        <w:t xml:space="preserve">Specific </w:t>
      </w:r>
      <w:r w:rsidR="007164AD">
        <w:rPr>
          <w:rFonts w:ascii="Arial" w:hAnsi="Arial" w:cs="Arial"/>
          <w:b/>
          <w:sz w:val="22"/>
          <w:szCs w:val="22"/>
        </w:rPr>
        <w:t>data collection for m</w:t>
      </w:r>
      <w:r w:rsidR="003804D3" w:rsidRPr="00666F13">
        <w:rPr>
          <w:rFonts w:ascii="Arial" w:hAnsi="Arial" w:cs="Arial"/>
          <w:b/>
          <w:sz w:val="22"/>
          <w:szCs w:val="22"/>
        </w:rPr>
        <w:t xml:space="preserve">aternal AEFI </w:t>
      </w:r>
    </w:p>
    <w:p w14:paraId="75607106" w14:textId="77777777" w:rsidR="00B80F0B" w:rsidRPr="00666F13" w:rsidRDefault="003804D3" w:rsidP="00666F13">
      <w:pPr>
        <w:pStyle w:val="BodyText"/>
        <w:spacing w:line="360" w:lineRule="auto"/>
        <w:jc w:val="both"/>
        <w:rPr>
          <w:rFonts w:ascii="Arial" w:hAnsi="Arial" w:cs="Arial"/>
          <w:sz w:val="22"/>
          <w:szCs w:val="22"/>
        </w:rPr>
      </w:pPr>
      <w:r w:rsidRPr="00666F13">
        <w:rPr>
          <w:rFonts w:ascii="Arial" w:hAnsi="Arial" w:cs="Arial"/>
          <w:sz w:val="22"/>
          <w:szCs w:val="22"/>
        </w:rPr>
        <w:t>This section applies to th</w:t>
      </w:r>
      <w:r w:rsidR="00F11312" w:rsidRPr="00666F13">
        <w:rPr>
          <w:rFonts w:ascii="Arial" w:hAnsi="Arial" w:cs="Arial"/>
          <w:sz w:val="22"/>
          <w:szCs w:val="22"/>
        </w:rPr>
        <w:t>e mother</w:t>
      </w:r>
      <w:r w:rsidR="009A2E57" w:rsidRPr="00666F13">
        <w:rPr>
          <w:rFonts w:ascii="Arial" w:hAnsi="Arial" w:cs="Arial"/>
          <w:sz w:val="22"/>
          <w:szCs w:val="22"/>
        </w:rPr>
        <w:t xml:space="preserve"> and is in addition to the data </w:t>
      </w:r>
      <w:r w:rsidR="00175C3A" w:rsidRPr="00666F13">
        <w:rPr>
          <w:rFonts w:ascii="Arial" w:hAnsi="Arial" w:cs="Arial"/>
          <w:sz w:val="22"/>
          <w:szCs w:val="22"/>
        </w:rPr>
        <w:t>collected and recorded</w:t>
      </w:r>
      <w:r w:rsidR="0089653B" w:rsidRPr="00666F13">
        <w:rPr>
          <w:rFonts w:ascii="Arial" w:hAnsi="Arial" w:cs="Arial"/>
          <w:sz w:val="22"/>
          <w:szCs w:val="22"/>
        </w:rPr>
        <w:t xml:space="preserve"> for </w:t>
      </w:r>
      <w:r w:rsidR="009A2E57" w:rsidRPr="00666F13">
        <w:rPr>
          <w:rFonts w:ascii="Arial" w:hAnsi="Arial" w:cs="Arial"/>
          <w:sz w:val="22"/>
          <w:szCs w:val="22"/>
        </w:rPr>
        <w:t xml:space="preserve">all mothers in 2.4.1. </w:t>
      </w:r>
    </w:p>
    <w:p w14:paraId="0FDCEB38" w14:textId="694712D6" w:rsidR="00EB1F61" w:rsidRPr="00666F13" w:rsidRDefault="00B80F0B" w:rsidP="00666F13">
      <w:pPr>
        <w:pStyle w:val="BodyText"/>
        <w:spacing w:line="360" w:lineRule="auto"/>
        <w:jc w:val="both"/>
        <w:rPr>
          <w:rFonts w:ascii="Arial" w:hAnsi="Arial" w:cs="Arial"/>
          <w:sz w:val="22"/>
          <w:szCs w:val="22"/>
        </w:rPr>
      </w:pPr>
      <w:r w:rsidRPr="00666F13">
        <w:rPr>
          <w:rFonts w:ascii="Arial" w:hAnsi="Arial" w:cs="Arial"/>
          <w:sz w:val="22"/>
          <w:szCs w:val="22"/>
        </w:rPr>
        <w:t>For local adverse events</w:t>
      </w:r>
      <w:r w:rsidR="007164AD">
        <w:rPr>
          <w:rFonts w:ascii="Arial" w:hAnsi="Arial" w:cs="Arial"/>
          <w:sz w:val="22"/>
          <w:szCs w:val="22"/>
        </w:rPr>
        <w:t>,</w:t>
      </w:r>
      <w:r w:rsidRPr="00666F13">
        <w:rPr>
          <w:rFonts w:ascii="Arial" w:hAnsi="Arial" w:cs="Arial"/>
          <w:sz w:val="22"/>
          <w:szCs w:val="22"/>
        </w:rPr>
        <w:t xml:space="preserve"> refer to Brighton </w:t>
      </w:r>
      <w:r w:rsidR="000A09A8" w:rsidRPr="00666F13">
        <w:rPr>
          <w:rFonts w:ascii="Arial" w:hAnsi="Arial" w:cs="Arial"/>
          <w:sz w:val="22"/>
          <w:szCs w:val="22"/>
        </w:rPr>
        <w:t>Collaboration c</w:t>
      </w:r>
      <w:r w:rsidRPr="00666F13">
        <w:rPr>
          <w:rFonts w:ascii="Arial" w:hAnsi="Arial" w:cs="Arial"/>
          <w:sz w:val="22"/>
          <w:szCs w:val="22"/>
        </w:rPr>
        <w:t xml:space="preserve">ase </w:t>
      </w:r>
      <w:r w:rsidR="000A09A8" w:rsidRPr="00666F13">
        <w:rPr>
          <w:rFonts w:ascii="Arial" w:hAnsi="Arial" w:cs="Arial"/>
          <w:sz w:val="22"/>
          <w:szCs w:val="22"/>
        </w:rPr>
        <w:t>d</w:t>
      </w:r>
      <w:r w:rsidRPr="00666F13">
        <w:rPr>
          <w:rFonts w:ascii="Arial" w:hAnsi="Arial" w:cs="Arial"/>
          <w:sz w:val="22"/>
          <w:szCs w:val="22"/>
        </w:rPr>
        <w:t xml:space="preserve">efinition for data collection for a local reaction at or near the injection site </w:t>
      </w:r>
      <w:r w:rsidR="004F6675">
        <w:rPr>
          <w:rFonts w:ascii="Arial" w:hAnsi="Arial" w:cs="Arial"/>
          <w:sz w:val="22"/>
          <w:szCs w:val="22"/>
        </w:rPr>
        <w:fldChar w:fldCharType="begin">
          <w:fldData xml:space="preserve">PEVuZE5vdGU+PENpdGU+PEF1dGhvcj5HaWR1ZHU8L0F1dGhvcj48WWVhcj4yMDA4PC9ZZWFyPjxS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L2FiYnItMT48L2FsdC1wZXJpb2RpY2FsPjxwYWdlcz42ODAwLTEzPC9wYWdlcz48dm9sdW1lPjI2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</w:fldData>
        </w:fldChar>
      </w:r>
      <w:r w:rsidR="004F6675">
        <w:rPr>
          <w:rFonts w:ascii="Arial" w:hAnsi="Arial" w:cs="Arial"/>
          <w:sz w:val="22"/>
          <w:szCs w:val="22"/>
        </w:rPr>
        <w:instrText xml:space="preserve"> ADDIN EN.CITE </w:instrText>
      </w:r>
      <w:r w:rsidR="004F6675">
        <w:rPr>
          <w:rFonts w:ascii="Arial" w:hAnsi="Arial" w:cs="Arial"/>
          <w:sz w:val="22"/>
          <w:szCs w:val="22"/>
        </w:rPr>
        <w:fldChar w:fldCharType="begin">
          <w:fldData xml:space="preserve">PEVuZE5vdGU+PENpdGU+PEF1dGhvcj5HaWR1ZHU8L0F1dGhvcj48WWVhcj4yMDA4PC9ZZWFyPjxS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L2FiYnItMT48L2FsdC1wZXJpb2RpY2FsPjxwYWdlcz42ODAwLTEzPC9wYWdlcz48dm9sdW1lPjI2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</w:fldData>
        </w:fldChar>
      </w:r>
      <w:r w:rsidR="004F6675">
        <w:rPr>
          <w:rFonts w:ascii="Arial" w:hAnsi="Arial" w:cs="Arial"/>
          <w:sz w:val="22"/>
          <w:szCs w:val="22"/>
        </w:rPr>
        <w:instrText xml:space="preserve"> ADDIN EN.CITE.DATA </w:instrText>
      </w:r>
      <w:r w:rsidR="004F6675">
        <w:rPr>
          <w:rFonts w:ascii="Arial" w:hAnsi="Arial" w:cs="Arial"/>
          <w:sz w:val="22"/>
          <w:szCs w:val="22"/>
        </w:rPr>
      </w:r>
      <w:r w:rsidR="004F6675">
        <w:rPr>
          <w:rFonts w:ascii="Arial" w:hAnsi="Arial" w:cs="Arial"/>
          <w:sz w:val="22"/>
          <w:szCs w:val="22"/>
        </w:rPr>
        <w:fldChar w:fldCharType="end"/>
      </w:r>
      <w:r w:rsidR="004F6675">
        <w:rPr>
          <w:rFonts w:ascii="Arial" w:hAnsi="Arial" w:cs="Arial"/>
          <w:sz w:val="22"/>
          <w:szCs w:val="22"/>
        </w:rPr>
      </w:r>
      <w:r w:rsidR="004F6675">
        <w:rPr>
          <w:rFonts w:ascii="Arial" w:hAnsi="Arial" w:cs="Arial"/>
          <w:sz w:val="22"/>
          <w:szCs w:val="22"/>
        </w:rPr>
        <w:fldChar w:fldCharType="separate"/>
      </w:r>
      <w:r w:rsidR="004F6675">
        <w:rPr>
          <w:rFonts w:ascii="Arial" w:hAnsi="Arial" w:cs="Arial"/>
          <w:noProof/>
          <w:sz w:val="22"/>
          <w:szCs w:val="22"/>
        </w:rPr>
        <w:t>[50]</w:t>
      </w:r>
      <w:r w:rsidR="004F6675">
        <w:rPr>
          <w:rFonts w:ascii="Arial" w:hAnsi="Arial" w:cs="Arial"/>
          <w:sz w:val="22"/>
          <w:szCs w:val="22"/>
        </w:rPr>
        <w:fldChar w:fldCharType="end"/>
      </w:r>
      <w:r w:rsidRPr="00666F13">
        <w:rPr>
          <w:rFonts w:ascii="Arial" w:hAnsi="Arial" w:cs="Arial"/>
          <w:sz w:val="22"/>
          <w:szCs w:val="22"/>
        </w:rPr>
        <w:t>. For systemic adverse events</w:t>
      </w:r>
      <w:r w:rsidR="007164AD">
        <w:rPr>
          <w:rFonts w:ascii="Arial" w:hAnsi="Arial" w:cs="Arial"/>
          <w:sz w:val="22"/>
          <w:szCs w:val="22"/>
        </w:rPr>
        <w:t>,</w:t>
      </w:r>
      <w:r w:rsidRPr="00666F13">
        <w:rPr>
          <w:rFonts w:ascii="Arial" w:hAnsi="Arial" w:cs="Arial"/>
          <w:sz w:val="22"/>
          <w:szCs w:val="22"/>
        </w:rPr>
        <w:t xml:space="preserve"> refer to relevant Brighton </w:t>
      </w:r>
      <w:r w:rsidR="000A09A8" w:rsidRPr="00666F13">
        <w:rPr>
          <w:rFonts w:ascii="Arial" w:hAnsi="Arial" w:cs="Arial"/>
          <w:sz w:val="22"/>
          <w:szCs w:val="22"/>
        </w:rPr>
        <w:t xml:space="preserve">Collaboration </w:t>
      </w:r>
      <w:r w:rsidRPr="00666F13">
        <w:rPr>
          <w:rFonts w:ascii="Arial" w:hAnsi="Arial" w:cs="Arial"/>
          <w:sz w:val="22"/>
          <w:szCs w:val="22"/>
        </w:rPr>
        <w:t xml:space="preserve">case definitions for appropriate guidance on data collection </w:t>
      </w:r>
      <w:r w:rsidR="004F6675">
        <w:rPr>
          <w:rFonts w:ascii="Arial" w:hAnsi="Arial" w:cs="Arial"/>
          <w:sz w:val="22"/>
          <w:szCs w:val="22"/>
        </w:rPr>
        <w:fldChar w:fldCharType="begin"/>
      </w:r>
      <w:r w:rsidR="004F6675">
        <w:rPr>
          <w:rFonts w:ascii="Arial" w:hAnsi="Arial" w:cs="Arial"/>
          <w:sz w:val="22"/>
          <w:szCs w:val="22"/>
        </w:rPr>
        <w:instrText xml:space="preserve"> ADDIN EN.CITE &lt;EndNote&gt;&lt;Cite ExcludeYear="1"&gt;&lt;Author&gt;Collaboration&lt;/Author&gt;&lt;RecNum&gt;549&lt;/RecNum&gt;&lt;DisplayText&gt;[44]&lt;/DisplayText&gt;&lt;record&gt;&lt;rec-number&gt;549&lt;/rec-number&gt;&lt;foreign-keys&gt;&lt;key app="EN" db-id="0x9e0rdxk55e9keeax9552teawraesftdxfe" timestamp="1445599212"&gt;549&lt;/key&gt;&lt;/foreign-keys&gt;&lt;ref-type name="Electronic Source"&gt;12&lt;/ref-type&gt;&lt;contributors&gt;&lt;authors&gt;&lt;author&gt;Brighton Collaboration&lt;/author&gt;&lt;/authors&gt;&lt;/contributors&gt;&lt;titles&gt;&lt;title&gt;Harmonizing safety assessment of immunization in pregnancy&lt;/title&gt;&lt;/titles&gt;&lt;dates&gt;&lt;/dates&gt;&lt;urls&gt;&lt;related-urls&gt;&lt;url&gt;https://brightoncollaboration.org/public/resources/standards/case-definitions/pregnancy.html&lt;/url&gt;&lt;/related-urls&gt;&lt;/urls&gt;&lt;/record&gt;&lt;/Cite&gt;&lt;/EndNote&gt;</w:instrText>
      </w:r>
      <w:r w:rsidR="004F6675">
        <w:rPr>
          <w:rFonts w:ascii="Arial" w:hAnsi="Arial" w:cs="Arial"/>
          <w:sz w:val="22"/>
          <w:szCs w:val="22"/>
        </w:rPr>
        <w:fldChar w:fldCharType="separate"/>
      </w:r>
      <w:r w:rsidR="004F6675">
        <w:rPr>
          <w:rFonts w:ascii="Arial" w:hAnsi="Arial" w:cs="Arial"/>
          <w:noProof/>
          <w:sz w:val="22"/>
          <w:szCs w:val="22"/>
        </w:rPr>
        <w:t>[44]</w:t>
      </w:r>
      <w:r w:rsidR="004F6675">
        <w:rPr>
          <w:rFonts w:ascii="Arial" w:hAnsi="Arial" w:cs="Arial"/>
          <w:sz w:val="22"/>
          <w:szCs w:val="22"/>
        </w:rPr>
        <w:fldChar w:fldCharType="end"/>
      </w:r>
      <w:r w:rsidRPr="00666F13">
        <w:rPr>
          <w:rFonts w:ascii="Arial" w:hAnsi="Arial" w:cs="Arial"/>
          <w:sz w:val="22"/>
          <w:szCs w:val="22"/>
        </w:rPr>
        <w:t xml:space="preserve">. </w:t>
      </w:r>
      <w:r w:rsidR="0029175A" w:rsidRPr="00666F13">
        <w:rPr>
          <w:rFonts w:ascii="Arial" w:hAnsi="Arial" w:cs="Arial"/>
          <w:sz w:val="22"/>
          <w:szCs w:val="22"/>
        </w:rPr>
        <w:t>For adverse events that might constitute a clinical vaccination failure</w:t>
      </w:r>
      <w:r w:rsidR="007164AD">
        <w:rPr>
          <w:rFonts w:ascii="Arial" w:hAnsi="Arial" w:cs="Arial"/>
          <w:sz w:val="22"/>
          <w:szCs w:val="22"/>
        </w:rPr>
        <w:t>,</w:t>
      </w:r>
      <w:r w:rsidR="0029175A" w:rsidRPr="00666F13">
        <w:rPr>
          <w:rFonts w:ascii="Arial" w:hAnsi="Arial" w:cs="Arial"/>
          <w:sz w:val="22"/>
          <w:szCs w:val="22"/>
        </w:rPr>
        <w:t xml:space="preserve"> refer to</w:t>
      </w:r>
      <w:r w:rsidR="00822203">
        <w:rPr>
          <w:rFonts w:ascii="Arial" w:hAnsi="Arial" w:cs="Arial"/>
          <w:sz w:val="22"/>
          <w:szCs w:val="22"/>
        </w:rPr>
        <w:t xml:space="preserve"> the CIOMS</w:t>
      </w:r>
      <w:r w:rsidR="00223C8C">
        <w:rPr>
          <w:rFonts w:ascii="Arial" w:hAnsi="Arial" w:cs="Arial"/>
          <w:sz w:val="22"/>
          <w:szCs w:val="22"/>
        </w:rPr>
        <w:t xml:space="preserve"> case definition </w:t>
      </w:r>
      <w:r w:rsidR="004F6675">
        <w:rPr>
          <w:rFonts w:ascii="Arial" w:hAnsi="Arial" w:cs="Arial"/>
          <w:sz w:val="22"/>
          <w:szCs w:val="22"/>
        </w:rPr>
        <w:fldChar w:fldCharType="begin"/>
      </w:r>
      <w:r w:rsidR="004F6675">
        <w:rPr>
          <w:rFonts w:ascii="Arial" w:hAnsi="Arial" w:cs="Arial"/>
          <w:sz w:val="22"/>
          <w:szCs w:val="22"/>
        </w:rPr>
        <w:instrText xml:space="preserve"> ADDIN EN.CITE &lt;EndNote&gt;&lt;Cite&gt;&lt;Author&gt;Heininger&lt;/Author&gt;&lt;Year&gt;2012&lt;/Year&gt;&lt;RecNum&gt;555&lt;/RecNum&gt;&lt;DisplayText&gt;[51]&lt;/DisplayText&gt;&lt;record&gt;&lt;rec-number&gt;555&lt;/rec-number&gt;&lt;foreign-keys&gt;&lt;key app="EN" db-id="0x9e0rdxk55e9keeax9552teawraesftdxfe" timestamp="1445702311"&gt;555&lt;/key&gt;&lt;/foreign-keys&gt;&lt;ref-type name="Journal Article"&gt;17&lt;/ref-type&gt;&lt;contributors&gt;&lt;authors&gt;&lt;author&gt;Heininger, U.&lt;/author&gt;&lt;author&gt;Bachtiar, N. S.&lt;/author&gt;&lt;author&gt;Bahri, P.&lt;/author&gt;&lt;author&gt;Dana, A.&lt;/author&gt;&lt;author&gt;Dodoo, A.&lt;/author&gt;&lt;author&gt;Gidudu, J.&lt;/author&gt;&lt;author&gt;Santos, E. M.&lt;/author&gt;&lt;/authors&gt;&lt;/contributors&gt;&lt;auth-address&gt;Division of Infectious Diseases and Vaccines, University Children&amp;apos;s Hospital (UKBB), PO Box, CH-4031 Basel, Switzerland. ulrich.heininger@ukbb.ch&lt;/auth-address&gt;&lt;titles&gt;&lt;title&gt;The concept of vaccination failur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1265-8&lt;/pages&gt;&lt;volume&gt;30&lt;/volume&gt;&lt;number&gt;7&lt;/number&gt;&lt;keywords&gt;&lt;keyword&gt;Algorithms&lt;/keyword&gt;&lt;keyword&gt;Bacterial Infections/immunology/microbiology/*prevention &amp;amp; control&lt;/keyword&gt;&lt;keyword&gt;Drug Storage&lt;/keyword&gt;&lt;keyword&gt;Humans&lt;/keyword&gt;&lt;keyword&gt;Immunity, Innate&lt;/keyword&gt;&lt;keyword&gt;Immunization Schedule&lt;/keyword&gt;&lt;keyword&gt;Practice Guidelines as Topic&lt;/keyword&gt;&lt;keyword&gt;Treatment Failure&lt;/keyword&gt;&lt;keyword&gt;*Vaccination&lt;/keyword&gt;&lt;keyword&gt;*Vaccines/adverse effects&lt;/keyword&gt;&lt;keyword&gt;Virus Diseases/immunology/*prevention &amp;amp; control/virology&lt;/keyword&gt;&lt;/keywords&gt;&lt;dates&gt;&lt;year&gt;2012&lt;/year&gt;&lt;pub-dates&gt;&lt;date&gt;Feb 8&lt;/date&gt;&lt;/pub-dates&gt;&lt;/dates&gt;&lt;isbn&gt;1873-2518 (Electronic)&amp;#xD;0264-410X (Linking)&lt;/isbn&gt;&lt;accession-num&gt;22197579&lt;/accession-num&gt;&lt;urls&gt;&lt;related-urls&gt;&lt;url&gt;http://www.ncbi.nlm.nih.gov/pubmed/22197579&lt;/url&gt;&lt;/related-urls&gt;&lt;/urls&gt;&lt;electronic-resource-num&gt;10.1016/j.vaccine.2011.12.048&lt;/electronic-resource-num&gt;&lt;/record&gt;&lt;/Cite&gt;&lt;/EndNote&gt;</w:instrText>
      </w:r>
      <w:r w:rsidR="004F6675">
        <w:rPr>
          <w:rFonts w:ascii="Arial" w:hAnsi="Arial" w:cs="Arial"/>
          <w:sz w:val="22"/>
          <w:szCs w:val="22"/>
        </w:rPr>
        <w:fldChar w:fldCharType="separate"/>
      </w:r>
      <w:r w:rsidR="004F6675">
        <w:rPr>
          <w:rFonts w:ascii="Arial" w:hAnsi="Arial" w:cs="Arial"/>
          <w:noProof/>
          <w:sz w:val="22"/>
          <w:szCs w:val="22"/>
        </w:rPr>
        <w:t>[51]</w:t>
      </w:r>
      <w:r w:rsidR="004F6675">
        <w:rPr>
          <w:rFonts w:ascii="Arial" w:hAnsi="Arial" w:cs="Arial"/>
          <w:sz w:val="22"/>
          <w:szCs w:val="22"/>
        </w:rPr>
        <w:fldChar w:fldCharType="end"/>
      </w:r>
      <w:r w:rsidR="0029175A" w:rsidRPr="00666F13">
        <w:rPr>
          <w:rFonts w:ascii="Arial" w:hAnsi="Arial" w:cs="Arial"/>
          <w:sz w:val="22"/>
          <w:szCs w:val="22"/>
        </w:rPr>
        <w:t xml:space="preserve"> for additional guidance on data collection. </w:t>
      </w:r>
    </w:p>
    <w:p w14:paraId="29387686" w14:textId="77777777" w:rsidR="00650665"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 xml:space="preserve">Criteria fulfilled to meet a case definition and other signs or symptoms indicative of </w:t>
      </w:r>
      <w:r w:rsidR="0089653B" w:rsidRPr="00666F13">
        <w:rPr>
          <w:rFonts w:ascii="Arial" w:hAnsi="Arial" w:cs="Arial"/>
          <w:sz w:val="22"/>
          <w:szCs w:val="22"/>
        </w:rPr>
        <w:t>solicited and unsolicited</w:t>
      </w:r>
      <w:r w:rsidRPr="00666F13">
        <w:rPr>
          <w:rFonts w:ascii="Arial" w:hAnsi="Arial" w:cs="Arial"/>
          <w:sz w:val="22"/>
          <w:szCs w:val="22"/>
        </w:rPr>
        <w:t xml:space="preserve"> AEFI</w:t>
      </w:r>
    </w:p>
    <w:p w14:paraId="7627A87A" w14:textId="66AA78F3" w:rsidR="00650665"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Detailed clinical description of the event</w:t>
      </w:r>
      <w:r w:rsidR="007164AD">
        <w:rPr>
          <w:rFonts w:ascii="Arial" w:hAnsi="Arial" w:cs="Arial"/>
          <w:sz w:val="22"/>
          <w:szCs w:val="22"/>
        </w:rPr>
        <w:t>,</w:t>
      </w:r>
      <w:r w:rsidRPr="00666F13">
        <w:rPr>
          <w:rFonts w:ascii="Arial" w:hAnsi="Arial" w:cs="Arial"/>
          <w:sz w:val="22"/>
          <w:szCs w:val="22"/>
        </w:rPr>
        <w:t xml:space="preserve"> including the quality of symptoms (e.g., type of pain)</w:t>
      </w:r>
    </w:p>
    <w:p w14:paraId="6A773A31" w14:textId="77777777" w:rsidR="00650665" w:rsidRPr="00666F13" w:rsidRDefault="00B80F0B"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Date and time of: onset, first observation, diagnosis, end of an episode and final outcome</w:t>
      </w:r>
    </w:p>
    <w:p w14:paraId="7B005CF6" w14:textId="77777777" w:rsidR="00650665"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Concurrent signs, symptoms, and diseases other than the event described</w:t>
      </w:r>
    </w:p>
    <w:p w14:paraId="57FB5089" w14:textId="77777777" w:rsidR="002D33D6"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 xml:space="preserve">Recurrence of event after initial AEFI </w:t>
      </w:r>
    </w:p>
    <w:p w14:paraId="5F4D8BAF" w14:textId="77777777" w:rsidR="00650665" w:rsidRPr="00666F13" w:rsidRDefault="0089653B"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O</w:t>
      </w:r>
      <w:r w:rsidR="00C07AC6" w:rsidRPr="00666F13">
        <w:rPr>
          <w:rFonts w:ascii="Arial" w:hAnsi="Arial" w:cs="Arial"/>
          <w:sz w:val="22"/>
          <w:szCs w:val="22"/>
        </w:rPr>
        <w:t>nset or occurrence of similar event prior to immunization</w:t>
      </w:r>
    </w:p>
    <w:p w14:paraId="3CF49257" w14:textId="7D9708A2" w:rsidR="00650665"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Values and units of routinely measured parameters (cm, ◦</w:t>
      </w:r>
      <w:r w:rsidR="00265FFA" w:rsidRPr="00666F13">
        <w:rPr>
          <w:rFonts w:ascii="Arial" w:hAnsi="Arial" w:cs="Arial"/>
          <w:sz w:val="22"/>
          <w:szCs w:val="22"/>
        </w:rPr>
        <w:t>C, etc</w:t>
      </w:r>
      <w:r w:rsidR="007164AD">
        <w:rPr>
          <w:rFonts w:ascii="Arial" w:hAnsi="Arial" w:cs="Arial"/>
          <w:sz w:val="22"/>
          <w:szCs w:val="22"/>
        </w:rPr>
        <w:t xml:space="preserve">.) - </w:t>
      </w:r>
      <w:r w:rsidRPr="00666F13">
        <w:rPr>
          <w:rFonts w:ascii="Arial" w:hAnsi="Arial" w:cs="Arial"/>
          <w:sz w:val="22"/>
          <w:szCs w:val="22"/>
        </w:rPr>
        <w:t>in particular</w:t>
      </w:r>
      <w:r w:rsidR="007164AD">
        <w:rPr>
          <w:rFonts w:ascii="Arial" w:hAnsi="Arial" w:cs="Arial"/>
          <w:sz w:val="22"/>
          <w:szCs w:val="22"/>
        </w:rPr>
        <w:t>,</w:t>
      </w:r>
      <w:r w:rsidRPr="00666F13">
        <w:rPr>
          <w:rFonts w:ascii="Arial" w:hAnsi="Arial" w:cs="Arial"/>
          <w:sz w:val="22"/>
          <w:szCs w:val="22"/>
        </w:rPr>
        <w:t xml:space="preserve"> those indicating the severity of the event</w:t>
      </w:r>
    </w:p>
    <w:p w14:paraId="0D9EDE50" w14:textId="05ED2B45" w:rsidR="00650665"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Method of measurement (e.g., type of thermometer, oral or other specific rout</w:t>
      </w:r>
      <w:r w:rsidR="00EB16CF">
        <w:rPr>
          <w:rFonts w:ascii="Arial" w:hAnsi="Arial" w:cs="Arial"/>
          <w:sz w:val="22"/>
          <w:szCs w:val="22"/>
        </w:rPr>
        <w:t>e, duration of measurement</w:t>
      </w:r>
      <w:r w:rsidRPr="00666F13">
        <w:rPr>
          <w:rFonts w:ascii="Arial" w:hAnsi="Arial" w:cs="Arial"/>
          <w:sz w:val="22"/>
          <w:szCs w:val="22"/>
        </w:rPr>
        <w:t>)</w:t>
      </w:r>
    </w:p>
    <w:p w14:paraId="22C35A36" w14:textId="77777777" w:rsidR="00650665"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Results of laboratory examinations, surgical and/or pathological findings and diagnoses</w:t>
      </w:r>
    </w:p>
    <w:p w14:paraId="3B689778" w14:textId="77777777" w:rsidR="00650665"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Treatment given for the AEFI (i.e., systemic and/or local site treatment)</w:t>
      </w:r>
    </w:p>
    <w:p w14:paraId="3687A5DE" w14:textId="77777777" w:rsidR="00650665" w:rsidRPr="00666F13" w:rsidRDefault="00B80F0B"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Outcome</w:t>
      </w:r>
      <w:r w:rsidR="00C07AC6" w:rsidRPr="00666F13">
        <w:rPr>
          <w:rFonts w:ascii="Arial" w:hAnsi="Arial" w:cs="Arial"/>
          <w:sz w:val="22"/>
          <w:szCs w:val="22"/>
        </w:rPr>
        <w:t xml:space="preserve"> at last observation of each AEFI should be clearly described (e.g., recovery to pre-immunization health status, spontaneous resolution, therapeutic intervention, persistence of the event, sequelae, death, or description of any other outcome)</w:t>
      </w:r>
    </w:p>
    <w:p w14:paraId="0CF3163C" w14:textId="77777777" w:rsidR="00650665"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Medical review of the event (i.e., patient seen by physician)</w:t>
      </w:r>
    </w:p>
    <w:p w14:paraId="64A8B471" w14:textId="341A5060" w:rsidR="00650665"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Presence or absence of concurrent local disease outbreaks</w:t>
      </w:r>
      <w:r w:rsidR="0030095E" w:rsidRPr="00666F13">
        <w:rPr>
          <w:rFonts w:ascii="Arial" w:hAnsi="Arial" w:cs="Arial"/>
          <w:sz w:val="22"/>
          <w:szCs w:val="22"/>
        </w:rPr>
        <w:t xml:space="preserve"> </w:t>
      </w:r>
      <w:ins w:id="54" w:author="C J" w:date="2016-06-16T12:37:00Z">
        <w:r w:rsidR="006C4B5D">
          <w:rPr>
            <w:rFonts w:ascii="Arial" w:hAnsi="Arial" w:cs="Arial"/>
            <w:sz w:val="22"/>
            <w:szCs w:val="22"/>
          </w:rPr>
          <w:t xml:space="preserve">or environmental exposures </w:t>
        </w:r>
      </w:ins>
      <w:r w:rsidR="0030095E" w:rsidRPr="00666F13">
        <w:rPr>
          <w:rFonts w:ascii="Arial" w:hAnsi="Arial" w:cs="Arial"/>
          <w:sz w:val="22"/>
          <w:szCs w:val="22"/>
        </w:rPr>
        <w:t>pertinent to the AEFI</w:t>
      </w:r>
    </w:p>
    <w:p w14:paraId="371F392E" w14:textId="4F7D566B" w:rsidR="00C07AC6" w:rsidRPr="00666F13" w:rsidRDefault="00C07AC6" w:rsidP="002C4F72">
      <w:pPr>
        <w:pStyle w:val="BodyText"/>
        <w:numPr>
          <w:ilvl w:val="0"/>
          <w:numId w:val="2"/>
        </w:numPr>
        <w:spacing w:line="360" w:lineRule="auto"/>
        <w:jc w:val="both"/>
        <w:rPr>
          <w:rFonts w:ascii="Arial" w:hAnsi="Arial" w:cs="Arial"/>
          <w:sz w:val="22"/>
          <w:szCs w:val="22"/>
        </w:rPr>
      </w:pPr>
      <w:r w:rsidRPr="00666F13">
        <w:rPr>
          <w:rFonts w:ascii="Arial" w:hAnsi="Arial" w:cs="Arial"/>
          <w:sz w:val="22"/>
          <w:szCs w:val="22"/>
        </w:rPr>
        <w:t>Further doses given and the outcome (i.e.</w:t>
      </w:r>
      <w:r w:rsidR="00931C0D">
        <w:rPr>
          <w:rFonts w:ascii="Arial" w:hAnsi="Arial" w:cs="Arial"/>
          <w:sz w:val="22"/>
          <w:szCs w:val="22"/>
        </w:rPr>
        <w:t>,</w:t>
      </w:r>
      <w:r w:rsidRPr="00666F13">
        <w:rPr>
          <w:rFonts w:ascii="Arial" w:hAnsi="Arial" w:cs="Arial"/>
          <w:sz w:val="22"/>
          <w:szCs w:val="22"/>
        </w:rPr>
        <w:t xml:space="preserve"> re-vaccination)</w:t>
      </w:r>
    </w:p>
    <w:p w14:paraId="43E1634A" w14:textId="77777777" w:rsidR="00C07AC6" w:rsidRPr="00666F13" w:rsidRDefault="00C07AC6" w:rsidP="00666F13">
      <w:pPr>
        <w:pStyle w:val="BodyText"/>
        <w:spacing w:line="360" w:lineRule="auto"/>
        <w:jc w:val="both"/>
        <w:rPr>
          <w:rFonts w:ascii="Arial" w:hAnsi="Arial" w:cs="Arial"/>
          <w:sz w:val="22"/>
          <w:szCs w:val="22"/>
        </w:rPr>
      </w:pPr>
    </w:p>
    <w:p w14:paraId="38AAF5F5" w14:textId="0F1440A7" w:rsidR="00407E27" w:rsidRPr="00666F13" w:rsidRDefault="00407E27" w:rsidP="00666F13">
      <w:pPr>
        <w:spacing w:after="0" w:line="360" w:lineRule="auto"/>
        <w:jc w:val="both"/>
        <w:rPr>
          <w:rFonts w:ascii="Arial" w:hAnsi="Arial" w:cs="Arial"/>
        </w:rPr>
      </w:pPr>
      <w:r w:rsidRPr="00666F13">
        <w:rPr>
          <w:rFonts w:ascii="Arial" w:hAnsi="Arial" w:cs="Arial"/>
        </w:rPr>
        <w:t xml:space="preserve">2.5.2. </w:t>
      </w:r>
      <w:r w:rsidR="00931C0D">
        <w:rPr>
          <w:rFonts w:ascii="Arial" w:hAnsi="Arial" w:cs="Arial"/>
          <w:b/>
        </w:rPr>
        <w:t>Specific data c</w:t>
      </w:r>
      <w:r w:rsidRPr="00666F13">
        <w:rPr>
          <w:rFonts w:ascii="Arial" w:hAnsi="Arial" w:cs="Arial"/>
          <w:b/>
        </w:rPr>
        <w:t>ollection for AEFI</w:t>
      </w:r>
      <w:r w:rsidR="004B40A9" w:rsidRPr="00666F13">
        <w:rPr>
          <w:rFonts w:ascii="Arial" w:hAnsi="Arial" w:cs="Arial"/>
          <w:b/>
        </w:rPr>
        <w:t xml:space="preserve"> in fetus / </w:t>
      </w:r>
      <w:r w:rsidR="001E23AA" w:rsidRPr="00666F13">
        <w:rPr>
          <w:rFonts w:ascii="Arial" w:hAnsi="Arial" w:cs="Arial"/>
          <w:b/>
        </w:rPr>
        <w:t xml:space="preserve">neonate / infant </w:t>
      </w:r>
      <w:r w:rsidR="004B40A9" w:rsidRPr="00666F13">
        <w:rPr>
          <w:rFonts w:ascii="Arial" w:hAnsi="Arial" w:cs="Arial"/>
          <w:b/>
        </w:rPr>
        <w:t>born to a vaccinated mother</w:t>
      </w:r>
      <w:r w:rsidR="004B40A9" w:rsidRPr="00666F13">
        <w:rPr>
          <w:rFonts w:ascii="Arial" w:hAnsi="Arial" w:cs="Arial"/>
        </w:rPr>
        <w:t xml:space="preserve"> </w:t>
      </w:r>
    </w:p>
    <w:p w14:paraId="11AA9D4F" w14:textId="1B6F5048" w:rsidR="003E6B93" w:rsidRDefault="00407E27" w:rsidP="00666F13">
      <w:pPr>
        <w:spacing w:after="0" w:line="360" w:lineRule="auto"/>
        <w:jc w:val="both"/>
        <w:rPr>
          <w:rFonts w:ascii="Arial" w:hAnsi="Arial" w:cs="Arial"/>
        </w:rPr>
      </w:pPr>
      <w:r w:rsidRPr="00666F13">
        <w:rPr>
          <w:rFonts w:ascii="Arial" w:hAnsi="Arial" w:cs="Arial"/>
        </w:rPr>
        <w:t xml:space="preserve">This section applies to the </w:t>
      </w:r>
      <w:r w:rsidR="004B40A9" w:rsidRPr="00666F13">
        <w:rPr>
          <w:rFonts w:ascii="Arial" w:hAnsi="Arial" w:cs="Arial"/>
        </w:rPr>
        <w:t xml:space="preserve">fetus and </w:t>
      </w:r>
      <w:r w:rsidR="002A52F9" w:rsidRPr="00666F13">
        <w:rPr>
          <w:rFonts w:ascii="Arial" w:hAnsi="Arial" w:cs="Arial"/>
        </w:rPr>
        <w:t xml:space="preserve">neonate / </w:t>
      </w:r>
      <w:r w:rsidR="004B40A9" w:rsidRPr="00666F13">
        <w:rPr>
          <w:rFonts w:ascii="Arial" w:hAnsi="Arial" w:cs="Arial"/>
        </w:rPr>
        <w:t>infant born to a mother vaccinated in pregnancy</w:t>
      </w:r>
      <w:r w:rsidR="005406D3" w:rsidRPr="00666F13">
        <w:rPr>
          <w:rFonts w:ascii="Arial" w:hAnsi="Arial" w:cs="Arial"/>
        </w:rPr>
        <w:t xml:space="preserve"> and is in addition to the data </w:t>
      </w:r>
      <w:r w:rsidR="00175C3A" w:rsidRPr="00666F13">
        <w:rPr>
          <w:rFonts w:ascii="Arial" w:hAnsi="Arial" w:cs="Arial"/>
        </w:rPr>
        <w:t>collected and recorded</w:t>
      </w:r>
      <w:r w:rsidR="00931C0D">
        <w:rPr>
          <w:rFonts w:ascii="Arial" w:hAnsi="Arial" w:cs="Arial"/>
        </w:rPr>
        <w:t>,</w:t>
      </w:r>
      <w:r w:rsidR="005406D3" w:rsidRPr="00666F13">
        <w:rPr>
          <w:rFonts w:ascii="Arial" w:hAnsi="Arial" w:cs="Arial"/>
        </w:rPr>
        <w:t xml:space="preserve"> </w:t>
      </w:r>
      <w:r w:rsidR="00B53BD6">
        <w:rPr>
          <w:rFonts w:ascii="Arial" w:hAnsi="Arial" w:cs="Arial"/>
        </w:rPr>
        <w:t>as specified</w:t>
      </w:r>
      <w:r w:rsidR="00931C0D">
        <w:rPr>
          <w:rFonts w:ascii="Arial" w:hAnsi="Arial" w:cs="Arial"/>
        </w:rPr>
        <w:t>,</w:t>
      </w:r>
      <w:r w:rsidR="005406D3" w:rsidRPr="00666F13">
        <w:rPr>
          <w:rFonts w:ascii="Arial" w:hAnsi="Arial" w:cs="Arial"/>
        </w:rPr>
        <w:t xml:space="preserve"> in 2.4.</w:t>
      </w:r>
      <w:r w:rsidR="009A2E57" w:rsidRPr="00666F13">
        <w:rPr>
          <w:rFonts w:ascii="Arial" w:hAnsi="Arial" w:cs="Arial"/>
        </w:rPr>
        <w:t>2</w:t>
      </w:r>
      <w:r w:rsidR="00B53BD6">
        <w:rPr>
          <w:rFonts w:ascii="Arial" w:hAnsi="Arial" w:cs="Arial"/>
        </w:rPr>
        <w:t xml:space="preserve"> and 2.4.3</w:t>
      </w:r>
      <w:r w:rsidR="003E6B93" w:rsidRPr="00666F13">
        <w:rPr>
          <w:rFonts w:ascii="Arial" w:hAnsi="Arial" w:cs="Arial"/>
        </w:rPr>
        <w:t>.</w:t>
      </w:r>
      <w:r w:rsidR="0047447A" w:rsidRPr="00666F13">
        <w:rPr>
          <w:rFonts w:ascii="Arial" w:hAnsi="Arial" w:cs="Arial"/>
        </w:rPr>
        <w:t xml:space="preserve"> </w:t>
      </w:r>
      <w:r w:rsidR="003E6B93" w:rsidRPr="00666F13">
        <w:rPr>
          <w:rFonts w:ascii="Arial" w:hAnsi="Arial" w:cs="Arial"/>
        </w:rPr>
        <w:t xml:space="preserve">Refer to relevant </w:t>
      </w:r>
      <w:r w:rsidR="0089653B" w:rsidRPr="00666F13">
        <w:rPr>
          <w:rFonts w:ascii="Arial" w:hAnsi="Arial" w:cs="Arial"/>
        </w:rPr>
        <w:t xml:space="preserve">Brighton Collaboration </w:t>
      </w:r>
      <w:r w:rsidR="003E6B93" w:rsidRPr="00666F13">
        <w:rPr>
          <w:rFonts w:ascii="Arial" w:hAnsi="Arial" w:cs="Arial"/>
        </w:rPr>
        <w:t xml:space="preserve">case definitions for appropriate guidance on data collection </w:t>
      </w:r>
      <w:r w:rsidR="004F6675">
        <w:rPr>
          <w:rFonts w:ascii="Arial" w:hAnsi="Arial" w:cs="Arial"/>
        </w:rPr>
        <w:fldChar w:fldCharType="begin"/>
      </w:r>
      <w:r w:rsidR="004F6675">
        <w:rPr>
          <w:rFonts w:ascii="Arial" w:hAnsi="Arial" w:cs="Arial"/>
        </w:rPr>
        <w:instrText xml:space="preserve"> ADDIN EN.CITE &lt;EndNote&gt;&lt;Cite ExcludeYear="1"&gt;&lt;Author&gt;Collaboration&lt;/Author&gt;&lt;RecNum&gt;549&lt;/RecNum&gt;&lt;DisplayText&gt;[44]&lt;/DisplayText&gt;&lt;record&gt;&lt;rec-number&gt;549&lt;/rec-number&gt;&lt;foreign-keys&gt;&lt;key app="EN" db-id="0x9e0rdxk55e9keeax9552teawraesftdxfe" timestamp="1445599212"&gt;549&lt;/key&gt;&lt;/foreign-keys&gt;&lt;ref-type name="Electronic Source"&gt;12&lt;/ref-type&gt;&lt;contributors&gt;&lt;authors&gt;&lt;author&gt;Brighton Collaboration&lt;/author&gt;&lt;/authors&gt;&lt;/contributors&gt;&lt;titles&gt;&lt;title&gt;Harmonizing safety assessment of immunization in pregnancy&lt;/title&gt;&lt;/titles&gt;&lt;dates&gt;&lt;/dates&gt;&lt;urls&gt;&lt;related-urls&gt;&lt;url&gt;https://brightoncollaboration.org/public/resources/standards/case-definitions/pregnancy.html&lt;/url&gt;&lt;/related-urls&gt;&lt;/urls&gt;&lt;/record&gt;&lt;/Cite&gt;&lt;/EndNote&gt;</w:instrText>
      </w:r>
      <w:r w:rsidR="004F6675">
        <w:rPr>
          <w:rFonts w:ascii="Arial" w:hAnsi="Arial" w:cs="Arial"/>
        </w:rPr>
        <w:fldChar w:fldCharType="separate"/>
      </w:r>
      <w:r w:rsidR="004F6675">
        <w:rPr>
          <w:rFonts w:ascii="Arial" w:hAnsi="Arial" w:cs="Arial"/>
          <w:noProof/>
        </w:rPr>
        <w:t>[44]</w:t>
      </w:r>
      <w:r w:rsidR="004F6675">
        <w:rPr>
          <w:rFonts w:ascii="Arial" w:hAnsi="Arial" w:cs="Arial"/>
        </w:rPr>
        <w:fldChar w:fldCharType="end"/>
      </w:r>
      <w:r w:rsidR="003E6B93" w:rsidRPr="00666F13">
        <w:rPr>
          <w:rFonts w:ascii="Arial" w:hAnsi="Arial" w:cs="Arial"/>
        </w:rPr>
        <w:t>.</w:t>
      </w:r>
      <w:r w:rsidR="0029175A" w:rsidRPr="00666F13">
        <w:rPr>
          <w:rFonts w:ascii="Arial" w:hAnsi="Arial" w:cs="Arial"/>
        </w:rPr>
        <w:t xml:space="preserve"> </w:t>
      </w:r>
      <w:r w:rsidR="00223C8C" w:rsidRPr="00223C8C">
        <w:rPr>
          <w:rFonts w:ascii="Arial" w:hAnsi="Arial" w:cs="Arial"/>
        </w:rPr>
        <w:t xml:space="preserve">For adverse events that might constitute a clinical vaccination failure refer to </w:t>
      </w:r>
      <w:r w:rsidR="004F6675">
        <w:rPr>
          <w:rFonts w:ascii="Arial" w:hAnsi="Arial" w:cs="Arial"/>
        </w:rPr>
        <w:t xml:space="preserve">general guidelines </w:t>
      </w:r>
      <w:r w:rsidR="004F6675">
        <w:rPr>
          <w:rFonts w:ascii="Arial" w:hAnsi="Arial" w:cs="Arial"/>
        </w:rPr>
        <w:fldChar w:fldCharType="begin"/>
      </w:r>
      <w:r w:rsidR="004F6675">
        <w:rPr>
          <w:rFonts w:ascii="Arial" w:hAnsi="Arial" w:cs="Arial"/>
        </w:rPr>
        <w:instrText xml:space="preserve"> ADDIN EN.CITE &lt;EndNote&gt;&lt;Cite&gt;&lt;Author&gt;Heininger&lt;/Author&gt;&lt;Year&gt;2012&lt;/Year&gt;&lt;RecNum&gt;555&lt;/RecNum&gt;&lt;DisplayText&gt;[51]&lt;/DisplayText&gt;&lt;record&gt;&lt;rec-number&gt;555&lt;/rec-number&gt;&lt;foreign-keys&gt;&lt;key app="EN" db-id="0x9e0rdxk55e9keeax9552teawraesftdxfe" timestamp="1445702311"&gt;555&lt;/key&gt;&lt;/foreign-keys&gt;&lt;ref-type name="Journal Article"&gt;17&lt;/ref-type&gt;&lt;contributors&gt;&lt;authors&gt;&lt;author&gt;Heininger, U.&lt;/author&gt;&lt;author&gt;Bachtiar, N. S.&lt;/author&gt;&lt;author&gt;Bahri, P.&lt;/author&gt;&lt;author&gt;Dana, A.&lt;/author&gt;&lt;author&gt;Dodoo, A.&lt;/author&gt;&lt;author&gt;Gidudu, J.&lt;/author&gt;&lt;author&gt;Santos, E. M.&lt;/author&gt;&lt;/authors&gt;&lt;/contributors&gt;&lt;auth-address&gt;Division of Infectious Diseases and Vaccines, University Children&amp;apos;s Hospital (UKBB), PO Box, CH-4031 Basel, Switzerland. ulrich.heininger@ukbb.ch&lt;/auth-address&gt;&lt;titles&gt;&lt;title&gt;The concept of vaccination failur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1265-8&lt;/pages&gt;&lt;volume&gt;30&lt;/volume&gt;&lt;number&gt;7&lt;/number&gt;&lt;keywords&gt;&lt;keyword&gt;Algorithms&lt;/keyword&gt;&lt;keyword&gt;Bacterial Infections/immunology/microbiology/*prevention &amp;amp; control&lt;/keyword&gt;&lt;keyword&gt;Drug Storage&lt;/keyword&gt;&lt;keyword&gt;Humans&lt;/keyword&gt;&lt;keyword&gt;Immunity, Innate&lt;/keyword&gt;&lt;keyword&gt;Immunization Schedule&lt;/keyword&gt;&lt;keyword&gt;Practice Guidelines as Topic&lt;/keyword&gt;&lt;keyword&gt;Treatment Failure&lt;/keyword&gt;&lt;keyword&gt;*Vaccination&lt;/keyword&gt;&lt;keyword&gt;*Vaccines/adverse effects&lt;/keyword&gt;&lt;keyword&gt;Virus Diseases/immunology/*prevention &amp;amp; control/virology&lt;/keyword&gt;&lt;/keywords&gt;&lt;dates&gt;&lt;year&gt;2012&lt;/year&gt;&lt;pub-dates&gt;&lt;date&gt;Feb 8&lt;/date&gt;&lt;/pub-dates&gt;&lt;/dates&gt;&lt;isbn&gt;1873-2518 (Electronic)&amp;#xD;0264-410X (Linking)&lt;/isbn&gt;&lt;accession-num&gt;22197579&lt;/accession-num&gt;&lt;urls&gt;&lt;related-urls&gt;&lt;url&gt;http://www.ncbi.nlm.nih.gov/pubmed/22197579&lt;/url&gt;&lt;/related-urls&gt;&lt;/urls&gt;&lt;electronic-resource-num&gt;10.1016/j.vaccine.2011.12.048&lt;/electronic-resource-num&gt;&lt;/record&gt;&lt;/Cite&gt;&lt;/EndNote&gt;</w:instrText>
      </w:r>
      <w:r w:rsidR="004F6675">
        <w:rPr>
          <w:rFonts w:ascii="Arial" w:hAnsi="Arial" w:cs="Arial"/>
        </w:rPr>
        <w:fldChar w:fldCharType="separate"/>
      </w:r>
      <w:r w:rsidR="004F6675">
        <w:rPr>
          <w:rFonts w:ascii="Arial" w:hAnsi="Arial" w:cs="Arial"/>
          <w:noProof/>
        </w:rPr>
        <w:t>[51]</w:t>
      </w:r>
      <w:r w:rsidR="004F6675">
        <w:rPr>
          <w:rFonts w:ascii="Arial" w:hAnsi="Arial" w:cs="Arial"/>
        </w:rPr>
        <w:fldChar w:fldCharType="end"/>
      </w:r>
      <w:r w:rsidR="004F6675">
        <w:rPr>
          <w:rFonts w:ascii="Arial" w:hAnsi="Arial" w:cs="Arial"/>
        </w:rPr>
        <w:t xml:space="preserve"> </w:t>
      </w:r>
      <w:r w:rsidR="00223C8C" w:rsidRPr="00223C8C">
        <w:rPr>
          <w:rFonts w:ascii="Arial" w:hAnsi="Arial" w:cs="Arial"/>
        </w:rPr>
        <w:t>for additional guidance on data collection.</w:t>
      </w:r>
    </w:p>
    <w:p w14:paraId="5961A95A" w14:textId="77777777" w:rsidR="009C502C" w:rsidRPr="00666F13" w:rsidRDefault="009C502C" w:rsidP="00666F13">
      <w:pPr>
        <w:spacing w:after="0" w:line="360" w:lineRule="auto"/>
        <w:jc w:val="both"/>
        <w:rPr>
          <w:rFonts w:ascii="Arial" w:hAnsi="Arial" w:cs="Arial"/>
        </w:rPr>
      </w:pPr>
    </w:p>
    <w:p w14:paraId="12AAD0BE" w14:textId="77777777"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Criteria fulfilled to meet a case definition and other signs or symptoms indicative of an AEFI</w:t>
      </w:r>
    </w:p>
    <w:p w14:paraId="3E16C3D8" w14:textId="77777777"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Detailed clinical description of the event including the quality of symptoms</w:t>
      </w:r>
    </w:p>
    <w:p w14:paraId="0A63FF80" w14:textId="77777777"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Date and time of: onset</w:t>
      </w:r>
      <w:r w:rsidR="00C62815" w:rsidRPr="00666F13">
        <w:rPr>
          <w:rFonts w:ascii="Arial" w:hAnsi="Arial" w:cs="Arial"/>
        </w:rPr>
        <w:t>, first</w:t>
      </w:r>
      <w:r w:rsidRPr="00666F13">
        <w:rPr>
          <w:rFonts w:ascii="Arial" w:hAnsi="Arial" w:cs="Arial"/>
        </w:rPr>
        <w:t xml:space="preserve"> observation, diagnosis, end of an episode and final outcome</w:t>
      </w:r>
    </w:p>
    <w:p w14:paraId="394D96A9" w14:textId="77777777"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Concurrent signs, symptoms, and diseases other than the event described</w:t>
      </w:r>
    </w:p>
    <w:p w14:paraId="70999DF8" w14:textId="576F347F"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Values and units of routinely measured parameters (cm, ◦</w:t>
      </w:r>
      <w:r w:rsidR="00265FFA" w:rsidRPr="00666F13">
        <w:rPr>
          <w:rFonts w:ascii="Arial" w:hAnsi="Arial" w:cs="Arial"/>
        </w:rPr>
        <w:t>C, etc</w:t>
      </w:r>
      <w:r w:rsidR="00931C0D">
        <w:rPr>
          <w:rFonts w:ascii="Arial" w:hAnsi="Arial" w:cs="Arial"/>
        </w:rPr>
        <w:t xml:space="preserve">.) - </w:t>
      </w:r>
      <w:r w:rsidRPr="00666F13">
        <w:rPr>
          <w:rFonts w:ascii="Arial" w:hAnsi="Arial" w:cs="Arial"/>
        </w:rPr>
        <w:t>in particular those indicating the severity of the event</w:t>
      </w:r>
    </w:p>
    <w:p w14:paraId="504E255C" w14:textId="6849DA79"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Method of measurement (e.g., type of thermometer, oral or other specific rout</w:t>
      </w:r>
      <w:r w:rsidR="00EB16CF">
        <w:rPr>
          <w:rFonts w:ascii="Arial" w:hAnsi="Arial" w:cs="Arial"/>
        </w:rPr>
        <w:t>e, duration of measurement</w:t>
      </w:r>
      <w:r w:rsidRPr="00666F13">
        <w:rPr>
          <w:rFonts w:ascii="Arial" w:hAnsi="Arial" w:cs="Arial"/>
        </w:rPr>
        <w:t>)</w:t>
      </w:r>
    </w:p>
    <w:p w14:paraId="60FC1469" w14:textId="77777777"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Results of laboratory examinations, surgical and/or pathological findings and diagnoses</w:t>
      </w:r>
    </w:p>
    <w:p w14:paraId="41A7DFC1" w14:textId="77777777"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Treatment given for the AEFI (i.e., systemic and/or local site treatment)</w:t>
      </w:r>
    </w:p>
    <w:p w14:paraId="603FC042" w14:textId="77777777"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Outcome at last observation of each AEFI should be clearly described (e.g., recovery to pre-immunization health status, spontaneous resolution, therapeutic intervention, persistence of the event, sequelae, death, or description of any other outcome)</w:t>
      </w:r>
    </w:p>
    <w:p w14:paraId="08BF9951" w14:textId="77777777"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Medical review of the event (i.e., patient seen by physician)</w:t>
      </w:r>
    </w:p>
    <w:p w14:paraId="39697D23" w14:textId="5AB411B8" w:rsidR="0047447A"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Presence or absence of concurrent local disease outbreaks</w:t>
      </w:r>
      <w:ins w:id="55" w:author="C J" w:date="2016-06-16T12:38:00Z">
        <w:r w:rsidR="00350199">
          <w:rPr>
            <w:rFonts w:ascii="Arial" w:hAnsi="Arial" w:cs="Arial"/>
          </w:rPr>
          <w:t xml:space="preserve"> or relevant environmental exposures</w:t>
        </w:r>
      </w:ins>
    </w:p>
    <w:p w14:paraId="1EF270D9" w14:textId="77777777" w:rsidR="0047447A" w:rsidRPr="00666F13" w:rsidRDefault="0047447A" w:rsidP="00666F13">
      <w:pPr>
        <w:spacing w:after="0" w:line="360" w:lineRule="auto"/>
        <w:jc w:val="both"/>
        <w:rPr>
          <w:rFonts w:ascii="Arial" w:hAnsi="Arial" w:cs="Arial"/>
        </w:rPr>
      </w:pPr>
    </w:p>
    <w:p w14:paraId="55DFF319" w14:textId="77777777" w:rsidR="0047447A" w:rsidRPr="00666F13" w:rsidRDefault="0047447A" w:rsidP="00666F13">
      <w:pPr>
        <w:spacing w:after="0" w:line="360" w:lineRule="auto"/>
        <w:jc w:val="both"/>
        <w:rPr>
          <w:rFonts w:ascii="Arial" w:hAnsi="Arial" w:cs="Arial"/>
          <w:b/>
        </w:rPr>
      </w:pPr>
      <w:r w:rsidRPr="00931C0D">
        <w:rPr>
          <w:rFonts w:ascii="Arial" w:hAnsi="Arial" w:cs="Arial"/>
          <w:b/>
        </w:rPr>
        <w:t>2.5.3. Duration</w:t>
      </w:r>
      <w:r w:rsidRPr="00666F13">
        <w:rPr>
          <w:rFonts w:ascii="Arial" w:hAnsi="Arial" w:cs="Arial"/>
          <w:b/>
        </w:rPr>
        <w:t xml:space="preserve"> of follow</w:t>
      </w:r>
      <w:r w:rsidR="00F60FDC" w:rsidRPr="00666F13">
        <w:rPr>
          <w:rFonts w:ascii="Arial" w:hAnsi="Arial" w:cs="Arial"/>
          <w:b/>
        </w:rPr>
        <w:t>-</w:t>
      </w:r>
      <w:r w:rsidRPr="00666F13">
        <w:rPr>
          <w:rFonts w:ascii="Arial" w:hAnsi="Arial" w:cs="Arial"/>
          <w:b/>
        </w:rPr>
        <w:t>up</w:t>
      </w:r>
      <w:r w:rsidR="00F60FDC" w:rsidRPr="00666F13">
        <w:rPr>
          <w:rFonts w:ascii="Arial" w:hAnsi="Arial" w:cs="Arial"/>
          <w:b/>
        </w:rPr>
        <w:t xml:space="preserve"> after an AEFI in vaccinated mother and neonate / infant born to a vaccinated mother</w:t>
      </w:r>
      <w:r w:rsidRPr="00666F13">
        <w:rPr>
          <w:rFonts w:ascii="Arial" w:hAnsi="Arial" w:cs="Arial"/>
          <w:b/>
        </w:rPr>
        <w:t xml:space="preserve">.  </w:t>
      </w:r>
    </w:p>
    <w:p w14:paraId="0B7DDDC0" w14:textId="77777777" w:rsidR="0047447A" w:rsidRPr="00666F13" w:rsidRDefault="0047447A" w:rsidP="00666F13">
      <w:pPr>
        <w:spacing w:after="0" w:line="360" w:lineRule="auto"/>
        <w:jc w:val="both"/>
        <w:rPr>
          <w:rFonts w:ascii="Arial" w:hAnsi="Arial" w:cs="Arial"/>
        </w:rPr>
      </w:pPr>
    </w:p>
    <w:p w14:paraId="76B0D627" w14:textId="77777777" w:rsidR="00650665"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The d</w:t>
      </w:r>
      <w:r w:rsidR="00F60FDC" w:rsidRPr="00666F13">
        <w:rPr>
          <w:rFonts w:ascii="Arial" w:hAnsi="Arial" w:cs="Arial"/>
        </w:rPr>
        <w:t xml:space="preserve">uration of follow-up for AEFI </w:t>
      </w:r>
      <w:r w:rsidRPr="00666F13">
        <w:rPr>
          <w:rFonts w:ascii="Arial" w:hAnsi="Arial" w:cs="Arial"/>
        </w:rPr>
        <w:t>should be predefined</w:t>
      </w:r>
      <w:r w:rsidR="008F743A" w:rsidRPr="00666F13">
        <w:rPr>
          <w:rFonts w:ascii="Arial" w:hAnsi="Arial" w:cs="Arial"/>
        </w:rPr>
        <w:t xml:space="preserve"> in the protocol</w:t>
      </w:r>
    </w:p>
    <w:p w14:paraId="79149A57" w14:textId="77777777" w:rsidR="0047447A" w:rsidRPr="00666F13" w:rsidRDefault="0047447A" w:rsidP="002C4F72">
      <w:pPr>
        <w:pStyle w:val="ListParagraph"/>
        <w:numPr>
          <w:ilvl w:val="0"/>
          <w:numId w:val="2"/>
        </w:numPr>
        <w:spacing w:after="0" w:line="360" w:lineRule="auto"/>
        <w:jc w:val="both"/>
        <w:rPr>
          <w:rFonts w:ascii="Arial" w:hAnsi="Arial" w:cs="Arial"/>
        </w:rPr>
      </w:pPr>
      <w:r w:rsidRPr="00666F13">
        <w:rPr>
          <w:rFonts w:ascii="Arial" w:hAnsi="Arial" w:cs="Arial"/>
        </w:rPr>
        <w:t xml:space="preserve">Follow-up of reported events should </w:t>
      </w:r>
      <w:r w:rsidR="00F60FDC" w:rsidRPr="00666F13">
        <w:rPr>
          <w:rFonts w:ascii="Arial" w:hAnsi="Arial" w:cs="Arial"/>
        </w:rPr>
        <w:t xml:space="preserve">be sufficient to </w:t>
      </w:r>
      <w:r w:rsidRPr="00666F13">
        <w:rPr>
          <w:rFonts w:ascii="Arial" w:hAnsi="Arial" w:cs="Arial"/>
        </w:rPr>
        <w:t>attempt to verify and complete the collection of information as outlined in the relevant sections. In particular, for all cases at any level of diagnostic certainty and for reported events with insufficient evidence</w:t>
      </w:r>
      <w:r w:rsidR="00254073" w:rsidRPr="00666F13">
        <w:rPr>
          <w:rFonts w:ascii="Arial" w:hAnsi="Arial" w:cs="Arial"/>
        </w:rPr>
        <w:t>,</w:t>
      </w:r>
      <w:r w:rsidRPr="00666F13">
        <w:rPr>
          <w:rFonts w:ascii="Arial" w:hAnsi="Arial" w:cs="Arial"/>
        </w:rPr>
        <w:t xml:space="preserve"> all signs and symptoms indicative of the respective AEFI should be recorded</w:t>
      </w:r>
    </w:p>
    <w:p w14:paraId="39C51125" w14:textId="77777777" w:rsidR="009C502C" w:rsidRDefault="009C502C" w:rsidP="00666F13">
      <w:pPr>
        <w:spacing w:after="0" w:line="360" w:lineRule="auto"/>
        <w:jc w:val="both"/>
        <w:rPr>
          <w:rFonts w:ascii="Arial" w:hAnsi="Arial" w:cs="Arial"/>
        </w:rPr>
      </w:pPr>
    </w:p>
    <w:p w14:paraId="582F7AC0" w14:textId="77777777" w:rsidR="00846EFF" w:rsidRPr="00931C0D" w:rsidRDefault="00BE1B5A" w:rsidP="00666F13">
      <w:pPr>
        <w:spacing w:after="0" w:line="360" w:lineRule="auto"/>
        <w:jc w:val="both"/>
        <w:rPr>
          <w:rFonts w:ascii="Arial" w:hAnsi="Arial" w:cs="Arial"/>
          <w:b/>
        </w:rPr>
      </w:pPr>
      <w:r w:rsidRPr="00931C0D">
        <w:rPr>
          <w:rFonts w:ascii="Arial" w:hAnsi="Arial" w:cs="Arial"/>
          <w:b/>
        </w:rPr>
        <w:t>3</w:t>
      </w:r>
      <w:r w:rsidR="00E66A47" w:rsidRPr="00931C0D">
        <w:rPr>
          <w:rFonts w:ascii="Arial" w:hAnsi="Arial" w:cs="Arial"/>
          <w:b/>
        </w:rPr>
        <w:t>.1. Data analysis</w:t>
      </w:r>
    </w:p>
    <w:p w14:paraId="30850E70" w14:textId="1500D24B" w:rsidR="007A47E5" w:rsidRPr="00666F13" w:rsidRDefault="00E66A47" w:rsidP="00666F13">
      <w:pPr>
        <w:spacing w:line="360" w:lineRule="auto"/>
        <w:jc w:val="both"/>
        <w:rPr>
          <w:rFonts w:ascii="Arial" w:hAnsi="Arial" w:cs="Arial"/>
        </w:rPr>
      </w:pPr>
      <w:r w:rsidRPr="00666F13">
        <w:rPr>
          <w:rFonts w:ascii="Arial" w:hAnsi="Arial" w:cs="Arial"/>
        </w:rPr>
        <w:t xml:space="preserve">See 2.2 </w:t>
      </w:r>
      <w:r w:rsidR="00B06BE8" w:rsidRPr="00666F13">
        <w:rPr>
          <w:rFonts w:ascii="Arial" w:hAnsi="Arial" w:cs="Arial"/>
        </w:rPr>
        <w:t xml:space="preserve">of the “Guidelines for collection, analysis and presentation of vaccine safety data in pre- and post-licensure clinical studies” </w:t>
      </w:r>
      <w:r w:rsidR="004F6675">
        <w:rPr>
          <w:rFonts w:ascii="Arial" w:hAnsi="Arial" w:cs="Arial"/>
        </w:rPr>
        <w:fldChar w:fldCharType="begin">
          <w:fldData xml:space="preserve">PEVuZE5vdGU+PENpdGU+PEF1dGhvcj5Cb25ob2VmZmVyPC9BdXRob3I+PFllYXI+MjAwOTwvWWVh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==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PEVuZE5vdGU+PENpdGU+PEF1dGhvcj5Cb25ob2VmZmVyPC9BdXRob3I+PFllYXI+MjAwOTwvWWVh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==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[36]</w:t>
      </w:r>
      <w:r w:rsidR="004F6675">
        <w:rPr>
          <w:rFonts w:ascii="Arial" w:hAnsi="Arial" w:cs="Arial"/>
        </w:rPr>
        <w:fldChar w:fldCharType="end"/>
      </w:r>
      <w:r w:rsidR="00DE55F6" w:rsidRPr="00666F13">
        <w:rPr>
          <w:rFonts w:ascii="Arial" w:hAnsi="Arial" w:cs="Arial"/>
        </w:rPr>
        <w:t>.</w:t>
      </w:r>
    </w:p>
    <w:p w14:paraId="7B87ADBC" w14:textId="603DD795" w:rsidR="009C502C" w:rsidRPr="006D7011" w:rsidRDefault="00F60FDC" w:rsidP="000946D0">
      <w:pPr>
        <w:pStyle w:val="ListParagraph"/>
        <w:numPr>
          <w:ilvl w:val="0"/>
          <w:numId w:val="2"/>
        </w:numPr>
        <w:spacing w:line="360" w:lineRule="auto"/>
        <w:jc w:val="both"/>
      </w:pPr>
      <w:r w:rsidRPr="00666F13">
        <w:rPr>
          <w:rFonts w:ascii="Arial" w:hAnsi="Arial" w:cs="Arial"/>
        </w:rPr>
        <w:t xml:space="preserve">Reported </w:t>
      </w:r>
      <w:r w:rsidR="001D324D" w:rsidRPr="00666F13">
        <w:rPr>
          <w:rFonts w:ascii="Arial" w:hAnsi="Arial" w:cs="Arial"/>
        </w:rPr>
        <w:t xml:space="preserve">safety outcomes </w:t>
      </w:r>
      <w:r w:rsidRPr="00666F13">
        <w:rPr>
          <w:rFonts w:ascii="Arial" w:hAnsi="Arial" w:cs="Arial"/>
        </w:rPr>
        <w:t xml:space="preserve">could be classified in one of the following categories. Events that meet the </w:t>
      </w:r>
      <w:r w:rsidR="001D324D" w:rsidRPr="00666F13">
        <w:rPr>
          <w:rFonts w:ascii="Arial" w:hAnsi="Arial" w:cs="Arial"/>
        </w:rPr>
        <w:t xml:space="preserve">AEFI </w:t>
      </w:r>
      <w:r w:rsidRPr="00666F13">
        <w:rPr>
          <w:rFonts w:ascii="Arial" w:hAnsi="Arial" w:cs="Arial"/>
        </w:rPr>
        <w:t>case definition should be classified according to the levels of diagnostic certainty</w:t>
      </w:r>
      <w:r w:rsidR="00931C0D">
        <w:rPr>
          <w:rFonts w:ascii="Arial" w:hAnsi="Arial" w:cs="Arial"/>
        </w:rPr>
        <w:t>,</w:t>
      </w:r>
      <w:r w:rsidRPr="00666F13">
        <w:rPr>
          <w:rFonts w:ascii="Arial" w:hAnsi="Arial" w:cs="Arial"/>
        </w:rPr>
        <w:t xml:space="preserve"> as specified in the relevant case definition</w:t>
      </w:r>
      <w:r w:rsidR="001000BA">
        <w:rPr>
          <w:rFonts w:ascii="Arial" w:hAnsi="Arial" w:cs="Arial"/>
        </w:rPr>
        <w:t xml:space="preserve">, using </w:t>
      </w:r>
      <w:r w:rsidRPr="00666F13">
        <w:rPr>
          <w:rFonts w:ascii="Arial" w:hAnsi="Arial" w:cs="Arial"/>
        </w:rPr>
        <w:t xml:space="preserve">Brighton Collaboration </w:t>
      </w:r>
      <w:r w:rsidR="001000BA">
        <w:rPr>
          <w:rFonts w:ascii="Arial" w:hAnsi="Arial" w:cs="Arial"/>
        </w:rPr>
        <w:t xml:space="preserve">definitions </w:t>
      </w:r>
      <w:r w:rsidRPr="00666F13">
        <w:rPr>
          <w:rFonts w:ascii="Arial" w:hAnsi="Arial" w:cs="Arial"/>
        </w:rPr>
        <w:t>if available</w:t>
      </w:r>
      <w:r w:rsidR="001000BA">
        <w:rPr>
          <w:rFonts w:ascii="Arial" w:hAnsi="Arial" w:cs="Arial"/>
        </w:rPr>
        <w:t>.</w:t>
      </w:r>
      <w:r w:rsidRPr="00666F13">
        <w:rPr>
          <w:rFonts w:ascii="Arial" w:hAnsi="Arial" w:cs="Arial"/>
        </w:rPr>
        <w:t xml:space="preserve"> Events that do not meet the case definition at any of the levels of diagnostic certainty to make the diagnosis of a given </w:t>
      </w:r>
      <w:r w:rsidR="00265FFA" w:rsidRPr="00666F13">
        <w:rPr>
          <w:rFonts w:ascii="Arial" w:hAnsi="Arial" w:cs="Arial"/>
        </w:rPr>
        <w:t>AEFI</w:t>
      </w:r>
      <w:r w:rsidRPr="00666F13">
        <w:rPr>
          <w:rFonts w:ascii="Arial" w:hAnsi="Arial" w:cs="Arial"/>
        </w:rPr>
        <w:t xml:space="preserve"> could be classified in the additional categories for</w:t>
      </w:r>
      <w:r w:rsidR="007A47E5" w:rsidRPr="00666F13">
        <w:rPr>
          <w:rFonts w:ascii="Arial" w:hAnsi="Arial" w:cs="Arial"/>
        </w:rPr>
        <w:t xml:space="preserve"> </w:t>
      </w:r>
      <w:r w:rsidRPr="00666F13">
        <w:rPr>
          <w:rFonts w:ascii="Arial" w:hAnsi="Arial" w:cs="Arial"/>
        </w:rPr>
        <w:t>analysis.</w:t>
      </w:r>
    </w:p>
    <w:p w14:paraId="1F20F757" w14:textId="77777777" w:rsidR="00F60FDC" w:rsidRPr="00666F13" w:rsidRDefault="00F60FDC" w:rsidP="00666F13">
      <w:pPr>
        <w:spacing w:after="0" w:line="360" w:lineRule="auto"/>
        <w:ind w:left="720"/>
        <w:jc w:val="both"/>
        <w:rPr>
          <w:rFonts w:ascii="Arial" w:hAnsi="Arial" w:cs="Arial"/>
        </w:rPr>
      </w:pPr>
      <w:r w:rsidRPr="00666F13">
        <w:rPr>
          <w:rFonts w:ascii="Arial" w:hAnsi="Arial" w:cs="Arial"/>
        </w:rPr>
        <w:t>Event classification</w:t>
      </w:r>
    </w:p>
    <w:p w14:paraId="4EBD89C4" w14:textId="77777777" w:rsidR="00F60FDC" w:rsidRPr="00666F13" w:rsidRDefault="00F60FDC" w:rsidP="00666F13">
      <w:pPr>
        <w:spacing w:after="0" w:line="360" w:lineRule="auto"/>
        <w:ind w:left="720"/>
        <w:jc w:val="both"/>
        <w:rPr>
          <w:rFonts w:ascii="Arial" w:hAnsi="Arial" w:cs="Arial"/>
        </w:rPr>
      </w:pPr>
      <w:r w:rsidRPr="00666F13">
        <w:rPr>
          <w:rFonts w:ascii="Arial" w:hAnsi="Arial" w:cs="Arial"/>
        </w:rPr>
        <w:t>Event meets the case definitions (Main categories)</w:t>
      </w:r>
    </w:p>
    <w:p w14:paraId="585AF0C7" w14:textId="77777777" w:rsidR="00F60FDC" w:rsidRPr="00666F13" w:rsidRDefault="00F60FDC" w:rsidP="00666F13">
      <w:pPr>
        <w:spacing w:after="0" w:line="360" w:lineRule="auto"/>
        <w:ind w:left="720"/>
        <w:jc w:val="both"/>
        <w:rPr>
          <w:rFonts w:ascii="Arial" w:hAnsi="Arial" w:cs="Arial"/>
        </w:rPr>
      </w:pPr>
      <w:r w:rsidRPr="00666F13">
        <w:rPr>
          <w:rFonts w:ascii="Arial" w:hAnsi="Arial" w:cs="Arial"/>
        </w:rPr>
        <w:t>1. Level 1 of diagnostic certainty</w:t>
      </w:r>
    </w:p>
    <w:p w14:paraId="33D3F48F" w14:textId="77777777" w:rsidR="00F60FDC" w:rsidRPr="00666F13" w:rsidRDefault="00F60FDC" w:rsidP="00666F13">
      <w:pPr>
        <w:spacing w:after="0" w:line="360" w:lineRule="auto"/>
        <w:ind w:left="720"/>
        <w:jc w:val="both"/>
        <w:rPr>
          <w:rFonts w:ascii="Arial" w:hAnsi="Arial" w:cs="Arial"/>
        </w:rPr>
      </w:pPr>
      <w:r w:rsidRPr="00666F13">
        <w:rPr>
          <w:rFonts w:ascii="Arial" w:hAnsi="Arial" w:cs="Arial"/>
        </w:rPr>
        <w:t>2. Level 2 of diagnostic certainty</w:t>
      </w:r>
    </w:p>
    <w:p w14:paraId="6559EBDC" w14:textId="77777777" w:rsidR="00F60FDC" w:rsidRPr="00666F13" w:rsidRDefault="00F60FDC" w:rsidP="00666F13">
      <w:pPr>
        <w:spacing w:after="0" w:line="360" w:lineRule="auto"/>
        <w:ind w:left="720"/>
        <w:jc w:val="both"/>
        <w:rPr>
          <w:rFonts w:ascii="Arial" w:hAnsi="Arial" w:cs="Arial"/>
        </w:rPr>
      </w:pPr>
      <w:r w:rsidRPr="00666F13">
        <w:rPr>
          <w:rFonts w:ascii="Arial" w:hAnsi="Arial" w:cs="Arial"/>
        </w:rPr>
        <w:t>3. Level 3 of diagnostic certainty</w:t>
      </w:r>
    </w:p>
    <w:p w14:paraId="45BA55ED" w14:textId="77777777" w:rsidR="001D324D" w:rsidRPr="00666F13" w:rsidRDefault="001D324D" w:rsidP="00666F13">
      <w:pPr>
        <w:spacing w:after="0" w:line="360" w:lineRule="auto"/>
        <w:ind w:left="720"/>
        <w:jc w:val="both"/>
        <w:rPr>
          <w:rFonts w:ascii="Arial" w:hAnsi="Arial" w:cs="Arial"/>
        </w:rPr>
      </w:pPr>
    </w:p>
    <w:p w14:paraId="187F3A5E" w14:textId="77777777" w:rsidR="00F60FDC" w:rsidRPr="00666F13" w:rsidRDefault="00F60FDC" w:rsidP="00666F13">
      <w:pPr>
        <w:spacing w:after="0" w:line="360" w:lineRule="auto"/>
        <w:ind w:left="720"/>
        <w:jc w:val="both"/>
        <w:rPr>
          <w:rFonts w:ascii="Arial" w:hAnsi="Arial" w:cs="Arial"/>
        </w:rPr>
      </w:pPr>
      <w:r w:rsidRPr="00666F13">
        <w:rPr>
          <w:rFonts w:ascii="Arial" w:hAnsi="Arial" w:cs="Arial"/>
        </w:rPr>
        <w:t>Event does not meet the case definition (Additional categories for data analysis)</w:t>
      </w:r>
    </w:p>
    <w:p w14:paraId="63EEF6BF" w14:textId="77777777" w:rsidR="00F60FDC" w:rsidRPr="00666F13" w:rsidRDefault="00F60FDC" w:rsidP="00666F13">
      <w:pPr>
        <w:spacing w:after="0" w:line="360" w:lineRule="auto"/>
        <w:ind w:left="720"/>
        <w:jc w:val="both"/>
        <w:rPr>
          <w:rFonts w:ascii="Arial" w:hAnsi="Arial" w:cs="Arial"/>
        </w:rPr>
      </w:pPr>
      <w:r w:rsidRPr="00666F13">
        <w:rPr>
          <w:rFonts w:ascii="Arial" w:hAnsi="Arial" w:cs="Arial"/>
        </w:rPr>
        <w:t>4. Reported [AEFI] with insufficient evidence to meet the case</w:t>
      </w:r>
      <w:r w:rsidR="00254073" w:rsidRPr="00666F13">
        <w:rPr>
          <w:rFonts w:ascii="Arial" w:hAnsi="Arial" w:cs="Arial"/>
        </w:rPr>
        <w:t xml:space="preserve"> </w:t>
      </w:r>
      <w:r w:rsidRPr="00666F13">
        <w:rPr>
          <w:rFonts w:ascii="Arial" w:hAnsi="Arial" w:cs="Arial"/>
        </w:rPr>
        <w:t>definition</w:t>
      </w:r>
    </w:p>
    <w:p w14:paraId="617CEBFB" w14:textId="77777777" w:rsidR="00F60FDC" w:rsidRPr="00666F13" w:rsidRDefault="00F60FDC" w:rsidP="00666F13">
      <w:pPr>
        <w:spacing w:after="0" w:line="360" w:lineRule="auto"/>
        <w:ind w:left="720"/>
        <w:jc w:val="both"/>
        <w:rPr>
          <w:rFonts w:ascii="Arial" w:hAnsi="Arial" w:cs="Arial"/>
        </w:rPr>
      </w:pPr>
      <w:r w:rsidRPr="00666F13">
        <w:rPr>
          <w:rFonts w:ascii="Arial" w:hAnsi="Arial" w:cs="Arial"/>
        </w:rPr>
        <w:t>5. Not an event of [AEFI]</w:t>
      </w:r>
    </w:p>
    <w:p w14:paraId="1075D9EC" w14:textId="77777777" w:rsidR="00F60FDC" w:rsidRPr="00666F13" w:rsidRDefault="00F60FDC" w:rsidP="00666F13">
      <w:pPr>
        <w:spacing w:after="0" w:line="360" w:lineRule="auto"/>
        <w:jc w:val="both"/>
        <w:rPr>
          <w:rFonts w:ascii="Arial" w:hAnsi="Arial" w:cs="Arial"/>
        </w:rPr>
      </w:pPr>
    </w:p>
    <w:p w14:paraId="1435EF21" w14:textId="77777777" w:rsidR="007A47E5" w:rsidRPr="00666F13" w:rsidRDefault="00F60FDC" w:rsidP="002C4F72">
      <w:pPr>
        <w:pStyle w:val="ListParagraph"/>
        <w:numPr>
          <w:ilvl w:val="0"/>
          <w:numId w:val="2"/>
        </w:numPr>
        <w:spacing w:after="0" w:line="360" w:lineRule="auto"/>
        <w:jc w:val="both"/>
        <w:rPr>
          <w:rFonts w:ascii="Arial" w:hAnsi="Arial" w:cs="Arial"/>
        </w:rPr>
      </w:pPr>
      <w:r w:rsidRPr="00666F13">
        <w:rPr>
          <w:rFonts w:ascii="Arial" w:hAnsi="Arial" w:cs="Arial"/>
        </w:rPr>
        <w:t>The interval between immunization and an AEFI should be specified by using the date/time of immunization and either the date/time of onset or first observation or diagnosis, whichever is most appropriate for the AEFI. Whatever dates are used, they should be used consistently within and across study groups</w:t>
      </w:r>
    </w:p>
    <w:p w14:paraId="742387E5" w14:textId="77777777" w:rsidR="007A47E5" w:rsidRPr="00666F13" w:rsidRDefault="00F60FDC" w:rsidP="002C4F72">
      <w:pPr>
        <w:pStyle w:val="ListParagraph"/>
        <w:numPr>
          <w:ilvl w:val="0"/>
          <w:numId w:val="2"/>
        </w:numPr>
        <w:spacing w:after="0" w:line="360" w:lineRule="auto"/>
        <w:jc w:val="both"/>
        <w:rPr>
          <w:rFonts w:ascii="Arial" w:hAnsi="Arial" w:cs="Arial"/>
        </w:rPr>
      </w:pPr>
      <w:r w:rsidRPr="00666F13">
        <w:rPr>
          <w:rFonts w:ascii="Arial" w:hAnsi="Arial" w:cs="Arial"/>
        </w:rPr>
        <w:t>The duration of an AEFI, if applicable, should be analyzed as the interval between date/time of onset or first observation or diagnosis and the end of episode or final outcome. Whatever start and ending dates are used, they should be used consistently within and across study groups</w:t>
      </w:r>
    </w:p>
    <w:p w14:paraId="12216444" w14:textId="3F845B1A" w:rsidR="007A47E5" w:rsidRPr="00666F13" w:rsidRDefault="00F60FDC" w:rsidP="002C4F72">
      <w:pPr>
        <w:pStyle w:val="ListParagraph"/>
        <w:numPr>
          <w:ilvl w:val="0"/>
          <w:numId w:val="2"/>
        </w:numPr>
        <w:spacing w:after="0" w:line="360" w:lineRule="auto"/>
        <w:jc w:val="both"/>
        <w:rPr>
          <w:rFonts w:ascii="Arial" w:hAnsi="Arial" w:cs="Arial"/>
        </w:rPr>
      </w:pPr>
      <w:r w:rsidRPr="00666F13">
        <w:rPr>
          <w:rFonts w:ascii="Arial" w:hAnsi="Arial" w:cs="Arial"/>
        </w:rPr>
        <w:t>If a given AEFI occurs intermittently, the event corresponding to the greatest magnitude of adverse event should be used as the basis for categorization. Also</w:t>
      </w:r>
      <w:r w:rsidR="00931C0D">
        <w:rPr>
          <w:rFonts w:ascii="Arial" w:hAnsi="Arial" w:cs="Arial"/>
        </w:rPr>
        <w:t>,</w:t>
      </w:r>
      <w:r w:rsidRPr="00666F13">
        <w:rPr>
          <w:rFonts w:ascii="Arial" w:hAnsi="Arial" w:cs="Arial"/>
        </w:rPr>
        <w:t xml:space="preserve"> the frequency and pattern of re-occurrence (e.g., periodicity) should be analyzed.</w:t>
      </w:r>
    </w:p>
    <w:p w14:paraId="261032C9" w14:textId="66290922" w:rsidR="007A47E5" w:rsidRPr="00666F13" w:rsidRDefault="00F60FDC" w:rsidP="002C4F72">
      <w:pPr>
        <w:pStyle w:val="ListParagraph"/>
        <w:numPr>
          <w:ilvl w:val="0"/>
          <w:numId w:val="2"/>
        </w:numPr>
        <w:spacing w:after="0" w:line="360" w:lineRule="auto"/>
        <w:jc w:val="both"/>
        <w:rPr>
          <w:rFonts w:ascii="Arial" w:hAnsi="Arial" w:cs="Arial"/>
        </w:rPr>
      </w:pPr>
      <w:r w:rsidRPr="00666F13">
        <w:rPr>
          <w:rFonts w:ascii="Arial" w:hAnsi="Arial" w:cs="Arial"/>
        </w:rPr>
        <w:t>If more than one measurement of a particular parameter is taken and recorded, the value corresponding to the greatest magnitude of the adverse event should be used as the basis for categorization (e.g., highest body temperature</w:t>
      </w:r>
      <w:r w:rsidR="00AD637F" w:rsidRPr="00666F13">
        <w:rPr>
          <w:rFonts w:ascii="Arial" w:hAnsi="Arial" w:cs="Arial"/>
        </w:rPr>
        <w:t xml:space="preserve"> during AEFI</w:t>
      </w:r>
      <w:r w:rsidRPr="00666F13">
        <w:rPr>
          <w:rFonts w:ascii="Arial" w:hAnsi="Arial" w:cs="Arial"/>
        </w:rPr>
        <w:t>). Analysis may also include other characteristics like qualitative patterns of criteria defining the event (e.g., periodicity, frequency, fever-</w:t>
      </w:r>
      <w:r w:rsidR="00931C0D">
        <w:rPr>
          <w:rFonts w:ascii="Arial" w:hAnsi="Arial" w:cs="Arial"/>
        </w:rPr>
        <w:t>days</w:t>
      </w:r>
      <w:r w:rsidRPr="00666F13">
        <w:rPr>
          <w:rFonts w:ascii="Arial" w:hAnsi="Arial" w:cs="Arial"/>
        </w:rPr>
        <w:t>).</w:t>
      </w:r>
    </w:p>
    <w:p w14:paraId="567917B1" w14:textId="77777777" w:rsidR="007A47E5" w:rsidRPr="00666F13" w:rsidRDefault="00F60FDC" w:rsidP="002C4F72">
      <w:pPr>
        <w:pStyle w:val="ListParagraph"/>
        <w:numPr>
          <w:ilvl w:val="0"/>
          <w:numId w:val="2"/>
        </w:numPr>
        <w:spacing w:after="0" w:line="360" w:lineRule="auto"/>
        <w:jc w:val="both"/>
        <w:rPr>
          <w:rFonts w:ascii="Arial" w:hAnsi="Arial" w:cs="Arial"/>
        </w:rPr>
      </w:pPr>
      <w:r w:rsidRPr="00666F13">
        <w:rPr>
          <w:rFonts w:ascii="Arial" w:hAnsi="Arial" w:cs="Arial"/>
        </w:rPr>
        <w:t>The distribution of data (as numerator and denominator data) should be analyzed in predefined increments (e.g., measured values, times), where applicable. When the number of cases reported is too small for stratification, the respective values or time course should be described for each case.</w:t>
      </w:r>
    </w:p>
    <w:p w14:paraId="7E8ED6DC" w14:textId="77777777" w:rsidR="007A47E5" w:rsidRPr="00666F13" w:rsidRDefault="00F60FDC" w:rsidP="002C4F72">
      <w:pPr>
        <w:pStyle w:val="ListParagraph"/>
        <w:numPr>
          <w:ilvl w:val="0"/>
          <w:numId w:val="2"/>
        </w:numPr>
        <w:spacing w:after="0" w:line="360" w:lineRule="auto"/>
        <w:jc w:val="both"/>
        <w:rPr>
          <w:rFonts w:ascii="Arial" w:hAnsi="Arial" w:cs="Arial"/>
        </w:rPr>
      </w:pPr>
      <w:r w:rsidRPr="00666F13">
        <w:rPr>
          <w:rFonts w:ascii="Arial" w:hAnsi="Arial" w:cs="Arial"/>
        </w:rPr>
        <w:t>AEFI should be analyzed by study arm and dose.</w:t>
      </w:r>
    </w:p>
    <w:p w14:paraId="48D5B5E6" w14:textId="77777777" w:rsidR="00E66A47" w:rsidRPr="00666F13" w:rsidRDefault="00F60FDC" w:rsidP="002C4F72">
      <w:pPr>
        <w:pStyle w:val="ListParagraph"/>
        <w:numPr>
          <w:ilvl w:val="0"/>
          <w:numId w:val="2"/>
        </w:numPr>
        <w:spacing w:after="0" w:line="360" w:lineRule="auto"/>
        <w:jc w:val="both"/>
        <w:rPr>
          <w:rFonts w:ascii="Arial" w:hAnsi="Arial" w:cs="Arial"/>
        </w:rPr>
      </w:pPr>
      <w:r w:rsidRPr="00666F13">
        <w:rPr>
          <w:rFonts w:ascii="Arial" w:hAnsi="Arial" w:cs="Arial"/>
        </w:rPr>
        <w:t xml:space="preserve">Results obtained in subjects </w:t>
      </w:r>
      <w:r w:rsidR="005553AB" w:rsidRPr="00666F13">
        <w:rPr>
          <w:rFonts w:ascii="Arial" w:hAnsi="Arial" w:cs="Arial"/>
        </w:rPr>
        <w:t xml:space="preserve">receiving a vaccine under study </w:t>
      </w:r>
      <w:r w:rsidRPr="00666F13">
        <w:rPr>
          <w:rFonts w:ascii="Arial" w:hAnsi="Arial" w:cs="Arial"/>
        </w:rPr>
        <w:t>ideally should be compared with th</w:t>
      </w:r>
      <w:r w:rsidR="005553AB" w:rsidRPr="00666F13">
        <w:rPr>
          <w:rFonts w:ascii="Arial" w:hAnsi="Arial" w:cs="Arial"/>
        </w:rPr>
        <w:t xml:space="preserve">ose obtained from appropriately </w:t>
      </w:r>
      <w:r w:rsidRPr="00666F13">
        <w:rPr>
          <w:rFonts w:ascii="Arial" w:hAnsi="Arial" w:cs="Arial"/>
        </w:rPr>
        <w:t>selected and documented control groups.</w:t>
      </w:r>
    </w:p>
    <w:p w14:paraId="49B01BAF" w14:textId="77777777" w:rsidR="005553AB" w:rsidRPr="00666F13" w:rsidRDefault="005553AB" w:rsidP="00666F13">
      <w:pPr>
        <w:spacing w:after="0" w:line="360" w:lineRule="auto"/>
        <w:jc w:val="both"/>
        <w:rPr>
          <w:rFonts w:ascii="Arial" w:hAnsi="Arial" w:cs="Arial"/>
        </w:rPr>
      </w:pPr>
    </w:p>
    <w:p w14:paraId="0422EE55" w14:textId="77777777" w:rsidR="00E66A47" w:rsidRPr="00666F13" w:rsidRDefault="00BE1B5A" w:rsidP="00666F13">
      <w:pPr>
        <w:spacing w:after="0" w:line="360" w:lineRule="auto"/>
        <w:jc w:val="both"/>
        <w:rPr>
          <w:rFonts w:ascii="Arial" w:hAnsi="Arial" w:cs="Arial"/>
          <w:b/>
        </w:rPr>
      </w:pPr>
      <w:r w:rsidRPr="00666F13">
        <w:rPr>
          <w:rFonts w:ascii="Arial" w:hAnsi="Arial" w:cs="Arial"/>
          <w:b/>
        </w:rPr>
        <w:t>3</w:t>
      </w:r>
      <w:r w:rsidR="00E66A47" w:rsidRPr="00666F13">
        <w:rPr>
          <w:rFonts w:ascii="Arial" w:hAnsi="Arial" w:cs="Arial"/>
          <w:b/>
        </w:rPr>
        <w:t>.2. Data presentation</w:t>
      </w:r>
    </w:p>
    <w:p w14:paraId="4B1DD99E" w14:textId="5F3B4767" w:rsidR="00B06BE8" w:rsidRPr="00666F13" w:rsidRDefault="00E66A47" w:rsidP="00666F13">
      <w:pPr>
        <w:spacing w:line="360" w:lineRule="auto"/>
        <w:jc w:val="both"/>
        <w:rPr>
          <w:rFonts w:ascii="Arial" w:hAnsi="Arial" w:cs="Arial"/>
        </w:rPr>
      </w:pPr>
      <w:r w:rsidRPr="00666F13">
        <w:rPr>
          <w:rFonts w:ascii="Arial" w:hAnsi="Arial" w:cs="Arial"/>
        </w:rPr>
        <w:t xml:space="preserve">See </w:t>
      </w:r>
      <w:r w:rsidR="005553AB" w:rsidRPr="00666F13">
        <w:rPr>
          <w:rFonts w:ascii="Arial" w:hAnsi="Arial" w:cs="Arial"/>
        </w:rPr>
        <w:t xml:space="preserve">also </w:t>
      </w:r>
      <w:r w:rsidRPr="00666F13">
        <w:rPr>
          <w:rFonts w:ascii="Arial" w:hAnsi="Arial" w:cs="Arial"/>
        </w:rPr>
        <w:t xml:space="preserve">2.3 </w:t>
      </w:r>
      <w:r w:rsidR="00B06BE8" w:rsidRPr="00666F13">
        <w:rPr>
          <w:rFonts w:ascii="Arial" w:hAnsi="Arial" w:cs="Arial"/>
        </w:rPr>
        <w:t xml:space="preserve">of the “Guidelines for collection, analysis and presentation of vaccine safety data in pre- and post-licensure clinical studies” </w:t>
      </w:r>
      <w:r w:rsidR="004F6675">
        <w:rPr>
          <w:rFonts w:ascii="Arial" w:hAnsi="Arial" w:cs="Arial"/>
        </w:rPr>
        <w:fldChar w:fldCharType="begin">
          <w:fldData xml:space="preserve">PEVuZE5vdGU+PENpdGU+PEF1dGhvcj5Cb25ob2VmZmVyPC9BdXRob3I+PFllYXI+MjAwOTwvWWVh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==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PEVuZE5vdGU+PENpdGU+PEF1dGhvcj5Cb25ob2VmZmVyPC9BdXRob3I+PFllYXI+MjAwOTwvWWVh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==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[36]</w:t>
      </w:r>
      <w:r w:rsidR="004F6675">
        <w:rPr>
          <w:rFonts w:ascii="Arial" w:hAnsi="Arial" w:cs="Arial"/>
        </w:rPr>
        <w:fldChar w:fldCharType="end"/>
      </w:r>
      <w:r w:rsidR="00DE55F6" w:rsidRPr="00666F13">
        <w:rPr>
          <w:rFonts w:ascii="Arial" w:hAnsi="Arial" w:cs="Arial"/>
        </w:rPr>
        <w:t>.</w:t>
      </w:r>
    </w:p>
    <w:p w14:paraId="533258B7" w14:textId="59860AA1" w:rsidR="005553AB" w:rsidRPr="00666F13" w:rsidRDefault="005553AB" w:rsidP="00666F13">
      <w:pPr>
        <w:spacing w:line="360" w:lineRule="auto"/>
        <w:jc w:val="both"/>
        <w:rPr>
          <w:rFonts w:ascii="Arial" w:hAnsi="Arial" w:cs="Arial"/>
        </w:rPr>
      </w:pPr>
      <w:r w:rsidRPr="00666F13">
        <w:rPr>
          <w:rFonts w:ascii="Arial" w:hAnsi="Arial" w:cs="Arial"/>
        </w:rPr>
        <w:t>The following guidelines represent a desirable standard for presentation or publication of analyzed AEFI data to allow comparability in vaccine safety. They are not guidelines for primary reporting of AEFI to a study monitor. Additional information collected and analyzed may be presented depending on the study question and setting. It is recommended to also refer to existing guidelines</w:t>
      </w:r>
      <w:r w:rsidR="00E55E5C">
        <w:rPr>
          <w:rFonts w:ascii="Arial" w:hAnsi="Arial" w:cs="Arial"/>
        </w:rPr>
        <w:t>,</w:t>
      </w:r>
      <w:r w:rsidRPr="00666F13">
        <w:rPr>
          <w:rFonts w:ascii="Arial" w:hAnsi="Arial" w:cs="Arial"/>
        </w:rPr>
        <w:t xml:space="preserve"> including CONSORT (Consolidated standards of</w:t>
      </w:r>
      <w:r w:rsidR="00B26D3C" w:rsidRPr="00666F13">
        <w:rPr>
          <w:rFonts w:ascii="Arial" w:hAnsi="Arial" w:cs="Arial"/>
        </w:rPr>
        <w:t xml:space="preserve"> </w:t>
      </w:r>
      <w:r w:rsidRPr="00666F13">
        <w:rPr>
          <w:rFonts w:ascii="Arial" w:hAnsi="Arial" w:cs="Arial"/>
        </w:rPr>
        <w:t>reporting trials), QUORUM (Improving the quality of reports of meta-analyses of randomized controlled trials), TREND (Transparent reporting of evaluations with non-randomized designs), STROBE (Strengthening the Reporting of Observational Studies in Epidemiology) and MOOSE (Meta-analysis of observational studies in epidemiology) for presentation and publication of randomized</w:t>
      </w:r>
      <w:r w:rsidR="00E55E5C">
        <w:rPr>
          <w:rFonts w:ascii="Arial" w:hAnsi="Arial" w:cs="Arial"/>
        </w:rPr>
        <w:t>,</w:t>
      </w:r>
      <w:r w:rsidRPr="00666F13">
        <w:rPr>
          <w:rFonts w:ascii="Arial" w:hAnsi="Arial" w:cs="Arial"/>
        </w:rPr>
        <w:t xml:space="preserve"> controlled trials, meta-analyses, non-randomized designs, observational studies, and systematic reviews of vaccine safety studies, respectively </w:t>
      </w:r>
      <w:r w:rsidR="004F6675">
        <w:rPr>
          <w:rFonts w:ascii="Arial" w:hAnsi="Arial" w:cs="Arial"/>
        </w:rPr>
        <w:fldChar w:fldCharType="begin">
          <w:fldData xml:space="preserve">PEVuZE5vdGU+PENpdGU+PEF1dGhvcj5Nb2hlcjwvQXV0aG9yPjxZZWFyPjIwMDE8L1llYXI+PFJl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bGU+PGFiYnItMT5MYW5jZXQ8L2FiYnItMT48L2FsdC1wZXJpb2RpY2FsPjxwYWdlcz4xMTkxLTQ8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PkxhbmNldDwvYWJici0xPjwvYWx0LXBlcmlvZGljYWw+PHBhZ2VzPjE4OTYtOTAwPC9wYWdlcz48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</w:fldData>
        </w:fldChar>
      </w:r>
      <w:r w:rsidR="004F6675">
        <w:rPr>
          <w:rFonts w:ascii="Arial" w:hAnsi="Arial" w:cs="Arial"/>
        </w:rPr>
        <w:instrText xml:space="preserve"> ADDIN EN.CITE </w:instrText>
      </w:r>
      <w:r w:rsidR="004F6675">
        <w:rPr>
          <w:rFonts w:ascii="Arial" w:hAnsi="Arial" w:cs="Arial"/>
        </w:rPr>
        <w:fldChar w:fldCharType="begin">
          <w:fldData xml:space="preserve">PEVuZE5vdGU+PENpdGU+PEF1dGhvcj5Nb2hlcjwvQXV0aG9yPjxZZWFyPjIwMDE8L1llYXI+PFJl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bGU+PGFiYnItMT5MYW5jZXQ8L2FiYnItMT48L2FsdC1wZXJpb2RpY2FsPjxwYWdlcz4xMTkxLTQ8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PkxhbmNldDwvYWJici0xPjwvYWx0LXBlcmlvZGljYWw+PHBhZ2VzPjE4OTYtOTAwPC9wYWdlcz48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</w:fldData>
        </w:fldChar>
      </w:r>
      <w:r w:rsidR="004F6675">
        <w:rPr>
          <w:rFonts w:ascii="Arial" w:hAnsi="Arial" w:cs="Arial"/>
        </w:rPr>
        <w:instrText xml:space="preserve"> ADDIN EN.CITE.DATA </w:instrText>
      </w:r>
      <w:r w:rsidR="004F6675">
        <w:rPr>
          <w:rFonts w:ascii="Arial" w:hAnsi="Arial" w:cs="Arial"/>
        </w:rPr>
      </w:r>
      <w:r w:rsidR="004F6675">
        <w:rPr>
          <w:rFonts w:ascii="Arial" w:hAnsi="Arial" w:cs="Arial"/>
        </w:rPr>
        <w:fldChar w:fldCharType="end"/>
      </w:r>
      <w:r w:rsidR="004F6675">
        <w:rPr>
          <w:rFonts w:ascii="Arial" w:hAnsi="Arial" w:cs="Arial"/>
        </w:rPr>
      </w:r>
      <w:r w:rsidR="004F6675">
        <w:rPr>
          <w:rFonts w:ascii="Arial" w:hAnsi="Arial" w:cs="Arial"/>
        </w:rPr>
        <w:fldChar w:fldCharType="separate"/>
      </w:r>
      <w:r w:rsidR="004F6675">
        <w:rPr>
          <w:rFonts w:ascii="Arial" w:hAnsi="Arial" w:cs="Arial"/>
          <w:noProof/>
        </w:rPr>
        <w:t>[52-56]</w:t>
      </w:r>
      <w:r w:rsidR="004F6675">
        <w:rPr>
          <w:rFonts w:ascii="Arial" w:hAnsi="Arial" w:cs="Arial"/>
        </w:rPr>
        <w:fldChar w:fldCharType="end"/>
      </w:r>
      <w:r w:rsidR="00A572A6" w:rsidRPr="00666F13">
        <w:rPr>
          <w:rFonts w:ascii="Arial" w:hAnsi="Arial" w:cs="Arial"/>
        </w:rPr>
        <w:t>.</w:t>
      </w:r>
    </w:p>
    <w:p w14:paraId="4D8247E9" w14:textId="2B9D04AC" w:rsidR="007A47E5" w:rsidRPr="00666F13" w:rsidRDefault="005553AB" w:rsidP="002C4F72">
      <w:pPr>
        <w:pStyle w:val="ListParagraph"/>
        <w:numPr>
          <w:ilvl w:val="0"/>
          <w:numId w:val="2"/>
        </w:numPr>
        <w:spacing w:line="360" w:lineRule="auto"/>
        <w:ind w:left="567" w:hanging="568"/>
        <w:jc w:val="both"/>
        <w:rPr>
          <w:rFonts w:ascii="Arial" w:hAnsi="Arial" w:cs="Arial"/>
        </w:rPr>
      </w:pPr>
      <w:r w:rsidRPr="00666F13">
        <w:rPr>
          <w:rFonts w:ascii="Arial" w:hAnsi="Arial" w:cs="Arial"/>
        </w:rPr>
        <w:t>Terms to describe an AEFI</w:t>
      </w:r>
      <w:r w:rsidR="00E55E5C">
        <w:rPr>
          <w:rFonts w:ascii="Arial" w:hAnsi="Arial" w:cs="Arial"/>
        </w:rPr>
        <w:t>,</w:t>
      </w:r>
      <w:r w:rsidRPr="00666F13">
        <w:rPr>
          <w:rFonts w:ascii="Arial" w:hAnsi="Arial" w:cs="Arial"/>
        </w:rPr>
        <w:t xml:space="preserve"> such as “low-grade”, “mild”, “moderate”, “high”, “severe” or “significant”</w:t>
      </w:r>
      <w:r w:rsidR="00E55E5C">
        <w:rPr>
          <w:rFonts w:ascii="Arial" w:hAnsi="Arial" w:cs="Arial"/>
        </w:rPr>
        <w:t>,</w:t>
      </w:r>
      <w:r w:rsidRPr="00666F13">
        <w:rPr>
          <w:rFonts w:ascii="Arial" w:hAnsi="Arial" w:cs="Arial"/>
        </w:rPr>
        <w:t xml:space="preserve"> are highly subjective, prone to wide interpretation, and should be avoided unless validated or clearly defined.</w:t>
      </w:r>
    </w:p>
    <w:p w14:paraId="1A0D90E9" w14:textId="77777777" w:rsidR="007A47E5" w:rsidRPr="00666F13" w:rsidRDefault="001D324D" w:rsidP="002C4F72">
      <w:pPr>
        <w:pStyle w:val="ListParagraph"/>
        <w:numPr>
          <w:ilvl w:val="0"/>
          <w:numId w:val="2"/>
        </w:numPr>
        <w:spacing w:line="360" w:lineRule="auto"/>
        <w:ind w:left="567" w:hanging="568"/>
        <w:jc w:val="both"/>
        <w:rPr>
          <w:rFonts w:ascii="Arial" w:hAnsi="Arial" w:cs="Arial"/>
        </w:rPr>
      </w:pPr>
      <w:r w:rsidRPr="00666F13">
        <w:rPr>
          <w:rFonts w:ascii="Arial" w:hAnsi="Arial" w:cs="Arial"/>
        </w:rPr>
        <w:t>Safety d</w:t>
      </w:r>
      <w:r w:rsidR="005553AB" w:rsidRPr="00666F13">
        <w:rPr>
          <w:rFonts w:ascii="Arial" w:hAnsi="Arial" w:cs="Arial"/>
        </w:rPr>
        <w:t xml:space="preserve">ata should be presented with numerator and denominator (and not only in percentages or graphical illustrations) and by </w:t>
      </w:r>
      <w:r w:rsidR="005553AB" w:rsidRPr="004E6473">
        <w:rPr>
          <w:rFonts w:ascii="Arial" w:hAnsi="Arial" w:cs="Arial"/>
        </w:rPr>
        <w:t xml:space="preserve">lot </w:t>
      </w:r>
      <w:r w:rsidR="005553AB" w:rsidRPr="0074187B">
        <w:rPr>
          <w:rFonts w:ascii="Arial" w:hAnsi="Arial" w:cs="Arial"/>
        </w:rPr>
        <w:t>or vaccine,</w:t>
      </w:r>
      <w:r w:rsidR="005553AB" w:rsidRPr="00666F13">
        <w:rPr>
          <w:rFonts w:ascii="Arial" w:hAnsi="Arial" w:cs="Arial"/>
        </w:rPr>
        <w:t xml:space="preserve"> if applicable.</w:t>
      </w:r>
    </w:p>
    <w:p w14:paraId="157CF744" w14:textId="77777777" w:rsidR="007A47E5" w:rsidRPr="00666F13" w:rsidRDefault="005553AB" w:rsidP="002C4F72">
      <w:pPr>
        <w:pStyle w:val="ListParagraph"/>
        <w:numPr>
          <w:ilvl w:val="0"/>
          <w:numId w:val="2"/>
        </w:numPr>
        <w:spacing w:line="360" w:lineRule="auto"/>
        <w:ind w:left="567" w:hanging="568"/>
        <w:jc w:val="both"/>
        <w:rPr>
          <w:rFonts w:ascii="Arial" w:hAnsi="Arial" w:cs="Arial"/>
        </w:rPr>
      </w:pPr>
      <w:r w:rsidRPr="00666F13">
        <w:rPr>
          <w:rFonts w:ascii="Arial" w:hAnsi="Arial" w:cs="Arial"/>
        </w:rPr>
        <w:t>If the median and range are the appropriate statistical descriptors, and the distribution of data is skewed, then the mean and standard deviation should also be provided to permit meta</w:t>
      </w:r>
      <w:r w:rsidR="001D324D" w:rsidRPr="00666F13">
        <w:rPr>
          <w:rFonts w:ascii="Arial" w:hAnsi="Arial" w:cs="Arial"/>
        </w:rPr>
        <w:t>-</w:t>
      </w:r>
      <w:r w:rsidRPr="00666F13">
        <w:rPr>
          <w:rFonts w:ascii="Arial" w:hAnsi="Arial" w:cs="Arial"/>
        </w:rPr>
        <w:t>analysis.</w:t>
      </w:r>
    </w:p>
    <w:p w14:paraId="76269D27" w14:textId="77777777" w:rsidR="00265FFA" w:rsidRPr="00666F13" w:rsidRDefault="005553AB" w:rsidP="002C4F72">
      <w:pPr>
        <w:pStyle w:val="ListParagraph"/>
        <w:numPr>
          <w:ilvl w:val="0"/>
          <w:numId w:val="2"/>
        </w:numPr>
        <w:spacing w:line="360" w:lineRule="auto"/>
        <w:ind w:left="567" w:hanging="568"/>
        <w:jc w:val="both"/>
        <w:rPr>
          <w:rFonts w:ascii="Arial" w:hAnsi="Arial" w:cs="Arial"/>
        </w:rPr>
      </w:pPr>
      <w:r w:rsidRPr="00666F13">
        <w:rPr>
          <w:rFonts w:ascii="Arial" w:hAnsi="Arial" w:cs="Arial"/>
        </w:rPr>
        <w:t>The incidence of events meeting the case definition should be presented and clearly identified as such in the text.</w:t>
      </w:r>
    </w:p>
    <w:p w14:paraId="4267DCE0" w14:textId="77777777" w:rsidR="005553AB" w:rsidRPr="00666F13" w:rsidRDefault="005553AB" w:rsidP="002C4F72">
      <w:pPr>
        <w:pStyle w:val="ListParagraph"/>
        <w:numPr>
          <w:ilvl w:val="0"/>
          <w:numId w:val="2"/>
        </w:numPr>
        <w:spacing w:line="360" w:lineRule="auto"/>
        <w:ind w:left="567" w:hanging="568"/>
        <w:jc w:val="both"/>
        <w:rPr>
          <w:rFonts w:ascii="Arial" w:hAnsi="Arial" w:cs="Arial"/>
        </w:rPr>
      </w:pPr>
      <w:r w:rsidRPr="00666F13">
        <w:rPr>
          <w:rFonts w:ascii="Arial" w:hAnsi="Arial" w:cs="Arial"/>
        </w:rPr>
        <w:t>Any publication of AEFI data should include as detailed as possible a description of the methods used for data collection and analysis. It is essential to specify</w:t>
      </w:r>
      <w:r w:rsidR="001000BA">
        <w:rPr>
          <w:rFonts w:ascii="Arial" w:hAnsi="Arial" w:cs="Arial"/>
        </w:rPr>
        <w:t>:</w:t>
      </w:r>
    </w:p>
    <w:p w14:paraId="25915305" w14:textId="77777777" w:rsidR="005553AB" w:rsidRPr="00666F13" w:rsidRDefault="005553AB" w:rsidP="00666F13">
      <w:pPr>
        <w:spacing w:line="360" w:lineRule="auto"/>
        <w:ind w:left="540"/>
        <w:jc w:val="both"/>
        <w:rPr>
          <w:rFonts w:ascii="Arial" w:hAnsi="Arial" w:cs="Arial"/>
        </w:rPr>
      </w:pPr>
      <w:r w:rsidRPr="00666F13">
        <w:rPr>
          <w:rFonts w:ascii="Arial" w:hAnsi="Arial" w:cs="Arial"/>
        </w:rPr>
        <w:t>• the study design;</w:t>
      </w:r>
    </w:p>
    <w:p w14:paraId="532AB1E5" w14:textId="18F4C8F1" w:rsidR="005553AB" w:rsidRPr="00666F13" w:rsidRDefault="005553AB" w:rsidP="00666F13">
      <w:pPr>
        <w:spacing w:line="360" w:lineRule="auto"/>
        <w:ind w:left="540"/>
        <w:jc w:val="both"/>
        <w:rPr>
          <w:rFonts w:ascii="Arial" w:hAnsi="Arial" w:cs="Arial"/>
        </w:rPr>
      </w:pPr>
      <w:r w:rsidRPr="00666F13">
        <w:rPr>
          <w:rFonts w:ascii="Arial" w:hAnsi="Arial" w:cs="Arial"/>
        </w:rPr>
        <w:t>• the study group(s) including comparison group(s); e.g., cumulative incidence rate: 10 cases of a given AEFI among 1 million doses administered; or incidence rates: 3 cases of a given AEFI on day 1, 2 cases on day 2,</w:t>
      </w:r>
      <w:r w:rsidR="007A47E5" w:rsidRPr="00666F13">
        <w:rPr>
          <w:rFonts w:ascii="Arial" w:hAnsi="Arial" w:cs="Arial"/>
        </w:rPr>
        <w:t xml:space="preserve"> </w:t>
      </w:r>
      <w:r w:rsidRPr="00666F13">
        <w:rPr>
          <w:rFonts w:ascii="Arial" w:hAnsi="Arial" w:cs="Arial"/>
        </w:rPr>
        <w:t xml:space="preserve">10 cases on day 3 following immunization, or 0 cases after the first dose, 1 case after the second dose, 10 cases after the third </w:t>
      </w:r>
      <w:del w:id="56" w:author="C J" w:date="2016-06-16T14:12:00Z">
        <w:r w:rsidRPr="00666F13" w:rsidDel="00311239">
          <w:rPr>
            <w:rFonts w:ascii="Arial" w:hAnsi="Arial" w:cs="Arial"/>
          </w:rPr>
          <w:delText>dose</w:delText>
        </w:r>
        <w:r w:rsidR="001000BA" w:rsidDel="00311239">
          <w:rPr>
            <w:rFonts w:ascii="Arial" w:hAnsi="Arial" w:cs="Arial"/>
          </w:rPr>
          <w:delText>;</w:delText>
        </w:r>
        <w:r w:rsidRPr="00666F13" w:rsidDel="00311239">
          <w:rPr>
            <w:rFonts w:ascii="Arial" w:hAnsi="Arial" w:cs="Arial"/>
          </w:rPr>
          <w:delText>.</w:delText>
        </w:r>
      </w:del>
      <w:ins w:id="57" w:author="C J" w:date="2016-06-16T14:12:00Z">
        <w:r w:rsidR="00311239" w:rsidRPr="00666F13">
          <w:rPr>
            <w:rFonts w:ascii="Arial" w:hAnsi="Arial" w:cs="Arial"/>
          </w:rPr>
          <w:t>dose</w:t>
        </w:r>
        <w:r w:rsidR="00311239">
          <w:rPr>
            <w:rFonts w:ascii="Arial" w:hAnsi="Arial" w:cs="Arial"/>
          </w:rPr>
          <w:t>;</w:t>
        </w:r>
      </w:ins>
    </w:p>
    <w:p w14:paraId="27F7782F" w14:textId="77777777" w:rsidR="005553AB" w:rsidRPr="00666F13" w:rsidRDefault="005553AB" w:rsidP="00666F13">
      <w:pPr>
        <w:spacing w:line="360" w:lineRule="auto"/>
        <w:ind w:left="540"/>
        <w:jc w:val="both"/>
        <w:rPr>
          <w:rFonts w:ascii="Arial" w:hAnsi="Arial" w:cs="Arial"/>
        </w:rPr>
      </w:pPr>
      <w:r w:rsidRPr="00666F13">
        <w:rPr>
          <w:rFonts w:ascii="Arial" w:hAnsi="Arial" w:cs="Arial"/>
        </w:rPr>
        <w:t>• the instrument of data collection (e.g., standardized questionnaire, diary card);</w:t>
      </w:r>
    </w:p>
    <w:p w14:paraId="5BCA5C51" w14:textId="77777777" w:rsidR="005553AB" w:rsidRPr="00666F13" w:rsidRDefault="005553AB" w:rsidP="00666F13">
      <w:pPr>
        <w:spacing w:line="360" w:lineRule="auto"/>
        <w:ind w:left="540"/>
        <w:jc w:val="both"/>
        <w:rPr>
          <w:rFonts w:ascii="Arial" w:hAnsi="Arial" w:cs="Arial"/>
        </w:rPr>
      </w:pPr>
      <w:r w:rsidRPr="00666F13">
        <w:rPr>
          <w:rFonts w:ascii="Arial" w:hAnsi="Arial" w:cs="Arial"/>
        </w:rPr>
        <w:t>• the method, frequency, and duration of monitoring for AEFI;</w:t>
      </w:r>
    </w:p>
    <w:p w14:paraId="7D4486EF" w14:textId="77777777" w:rsidR="005553AB" w:rsidRPr="00666F13" w:rsidRDefault="005553AB" w:rsidP="00666F13">
      <w:pPr>
        <w:spacing w:line="360" w:lineRule="auto"/>
        <w:ind w:left="540"/>
        <w:jc w:val="both"/>
        <w:rPr>
          <w:rFonts w:ascii="Arial" w:hAnsi="Arial" w:cs="Arial"/>
        </w:rPr>
      </w:pPr>
      <w:r w:rsidRPr="00666F13">
        <w:rPr>
          <w:rFonts w:ascii="Arial" w:hAnsi="Arial" w:cs="Arial"/>
        </w:rPr>
        <w:t>• whether the day of immunization was considered “day one” or “day zero” in the analysis;</w:t>
      </w:r>
    </w:p>
    <w:p w14:paraId="48F97429" w14:textId="77777777" w:rsidR="005553AB" w:rsidRPr="00666F13" w:rsidRDefault="005553AB" w:rsidP="00666F13">
      <w:pPr>
        <w:spacing w:line="360" w:lineRule="auto"/>
        <w:ind w:left="540"/>
        <w:jc w:val="both"/>
        <w:rPr>
          <w:rFonts w:ascii="Arial" w:hAnsi="Arial" w:cs="Arial"/>
        </w:rPr>
      </w:pPr>
      <w:r w:rsidRPr="00666F13">
        <w:rPr>
          <w:rFonts w:ascii="Arial" w:hAnsi="Arial" w:cs="Arial"/>
        </w:rPr>
        <w:t>• whether the date of onset and/or the date of first observation and/or the date of diagnosis, and the end of</w:t>
      </w:r>
      <w:r w:rsidR="007A47E5" w:rsidRPr="00666F13">
        <w:rPr>
          <w:rFonts w:ascii="Arial" w:hAnsi="Arial" w:cs="Arial"/>
        </w:rPr>
        <w:t xml:space="preserve"> </w:t>
      </w:r>
      <w:r w:rsidRPr="00666F13">
        <w:rPr>
          <w:rFonts w:ascii="Arial" w:hAnsi="Arial" w:cs="Arial"/>
        </w:rPr>
        <w:t>episode and/or final outcome were used for analysis;</w:t>
      </w:r>
    </w:p>
    <w:p w14:paraId="24EA341E" w14:textId="77777777" w:rsidR="005553AB" w:rsidRPr="00666F13" w:rsidRDefault="005553AB" w:rsidP="00666F13">
      <w:pPr>
        <w:spacing w:line="360" w:lineRule="auto"/>
        <w:ind w:left="540"/>
        <w:jc w:val="both"/>
        <w:rPr>
          <w:rFonts w:ascii="Arial" w:hAnsi="Arial" w:cs="Arial"/>
        </w:rPr>
      </w:pPr>
      <w:r w:rsidRPr="00666F13">
        <w:rPr>
          <w:rFonts w:ascii="Arial" w:hAnsi="Arial" w:cs="Arial"/>
        </w:rPr>
        <w:t>• the data analysis plan per protocol, and the statistical plan; and any amendments to these sections of the protocol added during the study;</w:t>
      </w:r>
    </w:p>
    <w:p w14:paraId="47DE39F7" w14:textId="41C8F1B5" w:rsidR="005553AB" w:rsidRPr="00666F13" w:rsidRDefault="005553AB" w:rsidP="00666F13">
      <w:pPr>
        <w:spacing w:line="360" w:lineRule="auto"/>
        <w:ind w:left="540"/>
        <w:jc w:val="both"/>
        <w:rPr>
          <w:rFonts w:ascii="Arial" w:hAnsi="Arial" w:cs="Arial"/>
        </w:rPr>
      </w:pPr>
      <w:r w:rsidRPr="00666F13">
        <w:rPr>
          <w:rFonts w:ascii="Arial" w:hAnsi="Arial" w:cs="Arial"/>
        </w:rPr>
        <w:t>• the trial profile, indicating participant flow during a study</w:t>
      </w:r>
      <w:r w:rsidR="00E55E5C">
        <w:rPr>
          <w:rFonts w:ascii="Arial" w:hAnsi="Arial" w:cs="Arial"/>
        </w:rPr>
        <w:t>,</w:t>
      </w:r>
      <w:r w:rsidRPr="00666F13">
        <w:rPr>
          <w:rFonts w:ascii="Arial" w:hAnsi="Arial" w:cs="Arial"/>
        </w:rPr>
        <w:t xml:space="preserve"> including drop-outs and withdrawals to indicate the size and nature of the respective groups under investigation; </w:t>
      </w:r>
    </w:p>
    <w:p w14:paraId="3362951E" w14:textId="77777777" w:rsidR="005553AB" w:rsidRPr="00666F13" w:rsidRDefault="005553AB" w:rsidP="002C4F72">
      <w:pPr>
        <w:spacing w:line="360" w:lineRule="auto"/>
        <w:ind w:left="540"/>
        <w:jc w:val="both"/>
        <w:rPr>
          <w:rFonts w:ascii="Arial" w:hAnsi="Arial" w:cs="Arial"/>
        </w:rPr>
      </w:pPr>
      <w:r w:rsidRPr="00666F13">
        <w:rPr>
          <w:rFonts w:ascii="Arial" w:hAnsi="Arial" w:cs="Arial"/>
        </w:rPr>
        <w:t xml:space="preserve">• Reference of the </w:t>
      </w:r>
      <w:r w:rsidR="001D324D" w:rsidRPr="00666F13">
        <w:rPr>
          <w:rFonts w:ascii="Arial" w:hAnsi="Arial" w:cs="Arial"/>
        </w:rPr>
        <w:t xml:space="preserve">AEFI </w:t>
      </w:r>
      <w:r w:rsidRPr="00666F13">
        <w:rPr>
          <w:rFonts w:ascii="Arial" w:hAnsi="Arial" w:cs="Arial"/>
        </w:rPr>
        <w:t>case definition used (Brighton or other) for AEFI in the abstract or methods section of a publication.</w:t>
      </w:r>
    </w:p>
    <w:p w14:paraId="67FF7850" w14:textId="77777777" w:rsidR="006D7011" w:rsidRDefault="006D7011" w:rsidP="00666F13">
      <w:pPr>
        <w:spacing w:after="0" w:line="360" w:lineRule="auto"/>
        <w:jc w:val="both"/>
        <w:rPr>
          <w:rFonts w:ascii="Arial" w:hAnsi="Arial" w:cs="Arial"/>
          <w:b/>
        </w:rPr>
      </w:pPr>
    </w:p>
    <w:p w14:paraId="0C4029C4" w14:textId="77777777" w:rsidR="00883D54" w:rsidRDefault="00883D54" w:rsidP="00666F13">
      <w:pPr>
        <w:spacing w:after="0" w:line="360" w:lineRule="auto"/>
        <w:jc w:val="both"/>
        <w:rPr>
          <w:rFonts w:ascii="Arial" w:hAnsi="Arial" w:cs="Arial"/>
          <w:b/>
        </w:rPr>
      </w:pPr>
    </w:p>
    <w:p w14:paraId="148EE9F8" w14:textId="77777777" w:rsidR="00883D54" w:rsidRDefault="00883D54" w:rsidP="00666F13">
      <w:pPr>
        <w:spacing w:after="0" w:line="360" w:lineRule="auto"/>
        <w:jc w:val="both"/>
        <w:rPr>
          <w:rFonts w:ascii="Arial" w:hAnsi="Arial" w:cs="Arial"/>
          <w:b/>
        </w:rPr>
      </w:pPr>
    </w:p>
    <w:p w14:paraId="49B2978D" w14:textId="77777777" w:rsidR="00883D54" w:rsidRDefault="00883D54" w:rsidP="00666F13">
      <w:pPr>
        <w:spacing w:after="0" w:line="360" w:lineRule="auto"/>
        <w:jc w:val="both"/>
        <w:rPr>
          <w:rFonts w:ascii="Arial" w:hAnsi="Arial" w:cs="Arial"/>
          <w:b/>
        </w:rPr>
      </w:pPr>
    </w:p>
    <w:p w14:paraId="636CC87F" w14:textId="77777777" w:rsidR="00883D54" w:rsidRDefault="00883D54" w:rsidP="00666F13">
      <w:pPr>
        <w:spacing w:after="0" w:line="360" w:lineRule="auto"/>
        <w:jc w:val="both"/>
        <w:rPr>
          <w:rFonts w:ascii="Arial" w:hAnsi="Arial" w:cs="Arial"/>
          <w:b/>
        </w:rPr>
      </w:pPr>
    </w:p>
    <w:p w14:paraId="5B535180" w14:textId="77777777" w:rsidR="00013539" w:rsidRDefault="00013539" w:rsidP="00666F13">
      <w:pPr>
        <w:spacing w:after="0" w:line="360" w:lineRule="auto"/>
        <w:jc w:val="both"/>
        <w:rPr>
          <w:rFonts w:ascii="Arial" w:hAnsi="Arial" w:cs="Arial"/>
          <w:b/>
        </w:rPr>
      </w:pPr>
    </w:p>
    <w:p w14:paraId="266A7424" w14:textId="77777777" w:rsidR="00013539" w:rsidRDefault="00013539" w:rsidP="00666F13">
      <w:pPr>
        <w:spacing w:after="0" w:line="360" w:lineRule="auto"/>
        <w:jc w:val="both"/>
        <w:rPr>
          <w:rFonts w:ascii="Arial" w:hAnsi="Arial" w:cs="Arial"/>
          <w:b/>
        </w:rPr>
      </w:pPr>
    </w:p>
    <w:p w14:paraId="5F54ACE4" w14:textId="77777777" w:rsidR="00883D54" w:rsidRDefault="00883D54" w:rsidP="00666F13">
      <w:pPr>
        <w:spacing w:after="0" w:line="360" w:lineRule="auto"/>
        <w:jc w:val="both"/>
        <w:rPr>
          <w:rFonts w:ascii="Arial" w:hAnsi="Arial" w:cs="Arial"/>
          <w:b/>
        </w:rPr>
      </w:pPr>
    </w:p>
    <w:p w14:paraId="4EB77BCA" w14:textId="77777777" w:rsidR="006D7011" w:rsidRDefault="006D7011" w:rsidP="00666F13">
      <w:pPr>
        <w:spacing w:after="0" w:line="360" w:lineRule="auto"/>
        <w:jc w:val="both"/>
        <w:rPr>
          <w:rFonts w:ascii="Arial" w:hAnsi="Arial" w:cs="Arial"/>
          <w:b/>
        </w:rPr>
      </w:pPr>
    </w:p>
    <w:p w14:paraId="7014CF58" w14:textId="77777777" w:rsidR="008A394D" w:rsidRPr="00846F8C" w:rsidRDefault="005553AB" w:rsidP="00883D54">
      <w:pPr>
        <w:spacing w:after="0" w:line="480" w:lineRule="auto"/>
        <w:jc w:val="both"/>
        <w:rPr>
          <w:rFonts w:ascii="Arial" w:hAnsi="Arial" w:cs="Arial"/>
        </w:rPr>
      </w:pPr>
      <w:r w:rsidRPr="00846F8C">
        <w:rPr>
          <w:rFonts w:ascii="Arial" w:hAnsi="Arial" w:cs="Arial"/>
        </w:rPr>
        <w:t xml:space="preserve">Acknowledgements. </w:t>
      </w:r>
    </w:p>
    <w:p w14:paraId="0D3E3BF2" w14:textId="6D3F3F36" w:rsidR="00846F8C" w:rsidRPr="00846F8C" w:rsidRDefault="00846F8C" w:rsidP="00883D54">
      <w:pPr>
        <w:widowControl w:val="0"/>
        <w:autoSpaceDE w:val="0"/>
        <w:autoSpaceDN w:val="0"/>
        <w:adjustRightInd w:val="0"/>
        <w:spacing w:after="0" w:line="480" w:lineRule="auto"/>
        <w:rPr>
          <w:rFonts w:ascii="Arial" w:hAnsi="Arial" w:cs="Arial"/>
        </w:rPr>
      </w:pPr>
      <w:r>
        <w:rPr>
          <w:rFonts w:ascii="Arial" w:hAnsi="Arial" w:cs="Arial"/>
        </w:rPr>
        <w:t>We wish to acknowledge members who participated in previous Brighton Collaboration working groups that lead to earlier versions of these guidelines</w:t>
      </w:r>
      <w:r w:rsidRPr="00846F8C">
        <w:rPr>
          <w:rFonts w:ascii="Arial" w:hAnsi="Arial" w:cs="Arial"/>
        </w:rPr>
        <w:t>:</w:t>
      </w:r>
    </w:p>
    <w:p w14:paraId="1F48217E" w14:textId="68697B15" w:rsidR="00846F8C" w:rsidRPr="00846F8C" w:rsidRDefault="00846F8C" w:rsidP="00883D54">
      <w:pPr>
        <w:widowControl w:val="0"/>
        <w:autoSpaceDE w:val="0"/>
        <w:autoSpaceDN w:val="0"/>
        <w:adjustRightInd w:val="0"/>
        <w:spacing w:after="0" w:line="480" w:lineRule="auto"/>
        <w:rPr>
          <w:rFonts w:ascii="Arial" w:hAnsi="Arial" w:cs="Arial"/>
        </w:rPr>
      </w:pPr>
      <w:r>
        <w:rPr>
          <w:rFonts w:ascii="Arial" w:hAnsi="Arial" w:cs="Arial"/>
          <w:bCs/>
        </w:rPr>
        <w:t>2008</w:t>
      </w:r>
      <w:ins w:id="58" w:author="C J" w:date="2016-06-16T16:28:00Z">
        <w:r w:rsidR="00FD6D9D">
          <w:rPr>
            <w:rFonts w:ascii="Arial" w:hAnsi="Arial" w:cs="Arial"/>
            <w:bCs/>
          </w:rPr>
          <w:t>:</w:t>
        </w:r>
      </w:ins>
      <w:del w:id="59" w:author="C J" w:date="2016-06-16T16:28:00Z">
        <w:r w:rsidDel="00FD6D9D">
          <w:rPr>
            <w:rFonts w:ascii="Arial" w:hAnsi="Arial" w:cs="Arial"/>
            <w:bCs/>
          </w:rPr>
          <w:delText>.</w:delText>
        </w:r>
      </w:del>
      <w:r>
        <w:rPr>
          <w:rFonts w:ascii="Arial" w:hAnsi="Arial" w:cs="Arial"/>
          <w:bCs/>
        </w:rPr>
        <w:t xml:space="preserve"> </w:t>
      </w:r>
      <w:r w:rsidRPr="00846F8C">
        <w:rPr>
          <w:rFonts w:ascii="Arial" w:hAnsi="Arial" w:cs="Arial"/>
          <w:bCs/>
        </w:rPr>
        <w:t>Carol Baker, Thomas Cherian, James Crowe, Cornelia Dekker, Kath</w:t>
      </w:r>
      <w:r w:rsidR="004B2F62">
        <w:rPr>
          <w:rFonts w:ascii="Arial" w:hAnsi="Arial" w:cs="Arial"/>
          <w:bCs/>
        </w:rPr>
        <w:t xml:space="preserve">ryn </w:t>
      </w:r>
      <w:r w:rsidRPr="00846F8C">
        <w:rPr>
          <w:rFonts w:ascii="Arial" w:hAnsi="Arial" w:cs="Arial"/>
          <w:bCs/>
        </w:rPr>
        <w:t>Edwards, William Gruber, Natasha Halasa, Michael Hudson, Gudrun Maechler, Rose Kambarami, Lakshmi Katikaneni, Najwa Khuri-Bulos,  Noni Macdonald, Nuria Martinez-Alier, Wolfgang Maurer, Peter McIntyre, Margaret Nakakeeto, Patricia Nell, James F Oleske, Ines Schoendorf, Ann Schwartz, Paul Shurin</w:t>
      </w:r>
      <w:r w:rsidRPr="00846F8C">
        <w:rPr>
          <w:rFonts w:ascii="Arial" w:hAnsi="Arial" w:cs="Arial"/>
        </w:rPr>
        <w:t xml:space="preserve">. </w:t>
      </w:r>
    </w:p>
    <w:p w14:paraId="24BF61F7" w14:textId="31A3C912" w:rsidR="00846F8C" w:rsidRDefault="00846F8C" w:rsidP="001978E2">
      <w:pPr>
        <w:widowControl w:val="0"/>
        <w:autoSpaceDE w:val="0"/>
        <w:autoSpaceDN w:val="0"/>
        <w:adjustRightInd w:val="0"/>
        <w:spacing w:after="0" w:line="480" w:lineRule="auto"/>
        <w:rPr>
          <w:rFonts w:ascii="Arial" w:hAnsi="Arial" w:cs="Arial"/>
        </w:rPr>
      </w:pPr>
      <w:r w:rsidRPr="00846F8C">
        <w:rPr>
          <w:rFonts w:ascii="Arial" w:hAnsi="Arial" w:cs="Arial"/>
        </w:rPr>
        <w:t>2012</w:t>
      </w:r>
      <w:ins w:id="60" w:author="C J" w:date="2016-06-16T16:28:00Z">
        <w:r w:rsidR="00FD6D9D">
          <w:rPr>
            <w:rFonts w:ascii="Arial" w:hAnsi="Arial" w:cs="Arial"/>
          </w:rPr>
          <w:t xml:space="preserve">: </w:t>
        </w:r>
      </w:ins>
      <w:del w:id="61" w:author="C J" w:date="2016-06-16T16:28:00Z">
        <w:r w:rsidDel="00FD6D9D">
          <w:rPr>
            <w:rFonts w:ascii="Arial" w:hAnsi="Arial" w:cs="Arial"/>
          </w:rPr>
          <w:delText>.</w:delText>
        </w:r>
      </w:del>
      <w:r>
        <w:rPr>
          <w:rFonts w:ascii="Arial" w:hAnsi="Arial" w:cs="Arial"/>
        </w:rPr>
        <w:t xml:space="preserve"> </w:t>
      </w:r>
      <w:r w:rsidRPr="00846F8C">
        <w:rPr>
          <w:rFonts w:ascii="Arial" w:hAnsi="Arial" w:cs="Arial"/>
          <w:bCs/>
        </w:rPr>
        <w:t>Hans ML Spiegel, Katrin S Kohl, Jane Gidudu</w:t>
      </w:r>
      <w:r>
        <w:rPr>
          <w:rFonts w:ascii="Arial" w:hAnsi="Arial" w:cs="Arial"/>
          <w:bCs/>
        </w:rPr>
        <w:t xml:space="preserve">, Paul Heath, Jan Bonhoeffer. </w:t>
      </w:r>
    </w:p>
    <w:p w14:paraId="2211C111" w14:textId="77777777" w:rsidR="00924D1D" w:rsidRPr="00666F13" w:rsidRDefault="00924D1D" w:rsidP="00883D54">
      <w:pPr>
        <w:spacing w:after="0" w:line="480" w:lineRule="auto"/>
        <w:jc w:val="both"/>
        <w:rPr>
          <w:rFonts w:ascii="Arial" w:hAnsi="Arial" w:cs="Arial"/>
        </w:rPr>
      </w:pPr>
    </w:p>
    <w:p w14:paraId="6090C98E" w14:textId="3B22054F" w:rsidR="00B025B5" w:rsidRPr="002C4F72" w:rsidRDefault="001D324D" w:rsidP="00B025B5">
      <w:pPr>
        <w:spacing w:after="0" w:line="480" w:lineRule="auto"/>
        <w:jc w:val="both"/>
        <w:rPr>
          <w:rFonts w:ascii="Arial" w:hAnsi="Arial" w:cs="Arial"/>
        </w:rPr>
      </w:pPr>
      <w:r w:rsidRPr="002C4F72">
        <w:rPr>
          <w:rFonts w:ascii="Arial" w:hAnsi="Arial" w:cs="Arial"/>
        </w:rPr>
        <w:t xml:space="preserve">We are grateful for the valuable review and comments received in the frame of the reference group review </w:t>
      </w:r>
      <w:r w:rsidR="008A394D" w:rsidRPr="002C4F72">
        <w:rPr>
          <w:rFonts w:ascii="Arial" w:hAnsi="Arial" w:cs="Arial"/>
        </w:rPr>
        <w:t xml:space="preserve">and </w:t>
      </w:r>
      <w:r w:rsidR="00883D54">
        <w:rPr>
          <w:rFonts w:ascii="Arial" w:hAnsi="Arial" w:cs="Arial"/>
        </w:rPr>
        <w:t xml:space="preserve">to </w:t>
      </w:r>
      <w:r w:rsidR="008A394D" w:rsidRPr="002C4F72">
        <w:rPr>
          <w:rFonts w:ascii="Arial" w:hAnsi="Arial" w:cs="Arial"/>
        </w:rPr>
        <w:t>the</w:t>
      </w:r>
      <w:r w:rsidR="008A394D" w:rsidRPr="002C4F72">
        <w:rPr>
          <w:rFonts w:ascii="Arial" w:hAnsi="Arial" w:cs="Arial"/>
          <w:lang w:val="en-GB"/>
        </w:rPr>
        <w:t xml:space="preserve"> members of the Brighton Collaboration Science Board (Jim Buttery, Barbara Law, Kathryn Edwards, Michael Gold, Miriam Sturkenboom, Steven Black, Hector Izurieta, Egeruan Babatunde Imoukhuede, Heidi Larson, Daniel Salmon). We also thank the Brighton Collaboration management team, especially Jorgen Bauwens, Simone Casagrande, Viviane Seeger, for administrative and technical support.</w:t>
      </w:r>
      <w:ins w:id="62" w:author="C J" w:date="2016-06-16T16:30:00Z">
        <w:r w:rsidR="00FD6D9D">
          <w:rPr>
            <w:rFonts w:ascii="Arial" w:hAnsi="Arial" w:cs="Arial"/>
            <w:lang w:val="en-GB"/>
          </w:rPr>
          <w:t xml:space="preserve"> </w:t>
        </w:r>
        <w:r w:rsidR="00FD6D9D" w:rsidRPr="000F7E57">
          <w:rPr>
            <w:rFonts w:ascii="Arial" w:hAnsi="Arial" w:cs="Arial"/>
          </w:rPr>
          <w:t>The authors are also grateful to participants at the Harmonized Safety Monitoring of Immunization Pregnancy International Consensus Conference and Investigators Workshop, March 28-30th 2016, National Institutes of Health, Bethesda, Maryland, USA. Finally, we would like to thank the members of the W</w:t>
        </w:r>
        <w:r w:rsidR="00FD6D9D">
          <w:rPr>
            <w:rFonts w:ascii="Arial" w:hAnsi="Arial" w:cs="Arial"/>
          </w:rPr>
          <w:t xml:space="preserve">orld Health Organization </w:t>
        </w:r>
        <w:r w:rsidR="00FD6D9D" w:rsidRPr="000F7E57">
          <w:rPr>
            <w:rFonts w:ascii="Arial" w:hAnsi="Arial" w:cs="Arial"/>
          </w:rPr>
          <w:t xml:space="preserve">Global Advisory Committee on Vaccine Safety (GACVS) for </w:t>
        </w:r>
      </w:ins>
      <w:ins w:id="63" w:author="C J" w:date="2016-06-20T20:39:00Z">
        <w:r w:rsidR="00B025B5">
          <w:rPr>
            <w:rFonts w:ascii="Arial" w:hAnsi="Arial" w:cs="Arial"/>
          </w:rPr>
          <w:t>their</w:t>
        </w:r>
      </w:ins>
      <w:ins w:id="64" w:author="C J" w:date="2016-06-16T16:30:00Z">
        <w:r w:rsidR="00FD6D9D" w:rsidRPr="000F7E57">
          <w:rPr>
            <w:rFonts w:ascii="Arial" w:hAnsi="Arial" w:cs="Arial"/>
          </w:rPr>
          <w:t xml:space="preserve"> constructive comments </w:t>
        </w:r>
      </w:ins>
      <w:ins w:id="65" w:author="C J" w:date="2016-06-20T20:39:00Z">
        <w:r w:rsidR="00B025B5">
          <w:rPr>
            <w:rFonts w:ascii="Arial" w:hAnsi="Arial" w:cs="Arial"/>
          </w:rPr>
          <w:t xml:space="preserve">and </w:t>
        </w:r>
      </w:ins>
      <w:ins w:id="66" w:author="C J" w:date="2016-06-20T20:38:00Z">
        <w:r w:rsidR="00B025B5" w:rsidRPr="00B025B5">
          <w:rPr>
            <w:rFonts w:ascii="Arial" w:hAnsi="Arial" w:cs="Arial"/>
          </w:rPr>
          <w:t>acknowledgment that this document is helpful with regard to global efforts in harmonizing safety data collection in vaccine trials in pregnancy</w:t>
        </w:r>
      </w:ins>
      <w:ins w:id="67" w:author="C J" w:date="2016-06-20T20:39:00Z">
        <w:r w:rsidR="00B025B5">
          <w:rPr>
            <w:rFonts w:ascii="Arial" w:hAnsi="Arial" w:cs="Arial"/>
          </w:rPr>
          <w:t xml:space="preserve">. </w:t>
        </w:r>
      </w:ins>
    </w:p>
    <w:p w14:paraId="0D9CA2A9" w14:textId="77777777" w:rsidR="00924D1D" w:rsidRPr="00B205DE" w:rsidRDefault="00924D1D" w:rsidP="00B205DE">
      <w:pPr>
        <w:pStyle w:val="Normal1"/>
        <w:spacing w:line="360" w:lineRule="auto"/>
        <w:jc w:val="both"/>
        <w:rPr>
          <w:szCs w:val="22"/>
          <w:lang w:val="en-GB"/>
        </w:rPr>
      </w:pPr>
    </w:p>
    <w:p w14:paraId="4D18F793" w14:textId="58AEB006" w:rsidR="008A394D" w:rsidRPr="00B205DE" w:rsidRDefault="00B205DE" w:rsidP="00B205DE">
      <w:pPr>
        <w:pStyle w:val="Normal1"/>
        <w:spacing w:line="360" w:lineRule="auto"/>
        <w:jc w:val="both"/>
        <w:rPr>
          <w:szCs w:val="22"/>
          <w:lang w:val="en-GB"/>
        </w:rPr>
      </w:pPr>
      <w:r w:rsidRPr="00B205DE">
        <w:rPr>
          <w:szCs w:val="22"/>
          <w:lang w:val="en-GB"/>
        </w:rPr>
        <w:t>This work has been supported by the Bill &amp; Melinda Gates Foundation Grant OPP1119788, Global Alignment of Immunization Safety Assessment in pregnancy (GAIA).</w:t>
      </w:r>
      <w:r w:rsidR="00846F8C" w:rsidRPr="00B205DE">
        <w:rPr>
          <w:szCs w:val="22"/>
          <w:lang w:val="en-GB"/>
        </w:rPr>
        <w:t xml:space="preserve"> </w:t>
      </w:r>
    </w:p>
    <w:p w14:paraId="51DE957F" w14:textId="77777777" w:rsidR="001D324D" w:rsidRPr="00013539" w:rsidRDefault="001D324D" w:rsidP="002C4F72">
      <w:pPr>
        <w:pStyle w:val="Normal1"/>
        <w:spacing w:line="360" w:lineRule="auto"/>
        <w:rPr>
          <w:b/>
          <w:color w:val="FF0000"/>
          <w:szCs w:val="22"/>
        </w:rPr>
      </w:pPr>
    </w:p>
    <w:p w14:paraId="631A13D5" w14:textId="77777777" w:rsidR="001D324D" w:rsidRPr="00666F13" w:rsidRDefault="001D324D" w:rsidP="002C4F72">
      <w:pPr>
        <w:pStyle w:val="Normal1"/>
        <w:spacing w:line="360" w:lineRule="auto"/>
        <w:rPr>
          <w:b/>
          <w:szCs w:val="22"/>
        </w:rPr>
      </w:pPr>
    </w:p>
    <w:p w14:paraId="7A77C564" w14:textId="77777777" w:rsidR="001D324D" w:rsidRPr="00666F13" w:rsidRDefault="001D324D" w:rsidP="002C4F72">
      <w:pPr>
        <w:pStyle w:val="Normal1"/>
        <w:spacing w:line="360" w:lineRule="auto"/>
        <w:rPr>
          <w:szCs w:val="22"/>
        </w:rPr>
      </w:pPr>
      <w:r w:rsidRPr="00666F13">
        <w:rPr>
          <w:b/>
          <w:szCs w:val="22"/>
        </w:rPr>
        <w:t>Conflict of interests</w:t>
      </w:r>
      <w:r w:rsidR="00924D1D" w:rsidRPr="00666F13">
        <w:rPr>
          <w:b/>
          <w:szCs w:val="22"/>
        </w:rPr>
        <w:t>.</w:t>
      </w:r>
    </w:p>
    <w:p w14:paraId="5FDC868F" w14:textId="77777777" w:rsidR="001D324D" w:rsidRPr="00666F13" w:rsidRDefault="001D324D" w:rsidP="002C4F72">
      <w:pPr>
        <w:pStyle w:val="Normal1"/>
        <w:spacing w:line="360" w:lineRule="auto"/>
        <w:rPr>
          <w:szCs w:val="22"/>
        </w:rPr>
      </w:pPr>
    </w:p>
    <w:p w14:paraId="154DBDB2" w14:textId="46C49CDA" w:rsidR="002F221F" w:rsidRPr="00666F13" w:rsidRDefault="00924D1D" w:rsidP="002F221F">
      <w:pPr>
        <w:pStyle w:val="Normal1"/>
        <w:spacing w:line="360" w:lineRule="auto"/>
        <w:jc w:val="both"/>
        <w:rPr>
          <w:szCs w:val="22"/>
          <w:lang w:val="en-GB"/>
        </w:rPr>
      </w:pPr>
      <w:r w:rsidRPr="00666F13">
        <w:rPr>
          <w:szCs w:val="22"/>
          <w:lang w:val="en-GB"/>
        </w:rPr>
        <w:t xml:space="preserve">PTH is an investigator for clinical trials done on behalf of St Georges, University of London, London, UK, sponsored by vaccine manufacturers. He is a consultant to Novartis and Pfizer on group B streptococcus vaccines but receives no personal funding for this activity. </w:t>
      </w:r>
      <w:r w:rsidR="002F221F">
        <w:rPr>
          <w:szCs w:val="22"/>
          <w:lang w:val="en-GB"/>
        </w:rPr>
        <w:t xml:space="preserve">KME has conducted maternal vaccination studies for Group B streptococcal vaccines funded by Novartis, with the funding to her university. PN is working as a regulatory consultant for industry and WHO. For maternal immunisation, PN has been consulted by Novartis V&amp;D. The other authors have no conflicts of interest to declare. </w:t>
      </w:r>
    </w:p>
    <w:p w14:paraId="2A231842" w14:textId="77777777" w:rsidR="00924D1D" w:rsidRPr="00666F13" w:rsidRDefault="00924D1D" w:rsidP="002C4F72">
      <w:pPr>
        <w:pStyle w:val="Normal1"/>
        <w:spacing w:line="360" w:lineRule="auto"/>
        <w:jc w:val="both"/>
        <w:rPr>
          <w:szCs w:val="22"/>
          <w:lang w:val="en-GB"/>
        </w:rPr>
      </w:pPr>
    </w:p>
    <w:p w14:paraId="1F665C91" w14:textId="77777777" w:rsidR="00924D1D" w:rsidRPr="00666F13" w:rsidRDefault="00924D1D" w:rsidP="002C4F72">
      <w:pPr>
        <w:pStyle w:val="Normal1"/>
        <w:spacing w:line="360" w:lineRule="auto"/>
        <w:jc w:val="both"/>
        <w:rPr>
          <w:szCs w:val="22"/>
          <w:lang w:val="en-GB"/>
        </w:rPr>
      </w:pPr>
    </w:p>
    <w:p w14:paraId="7D46120C" w14:textId="77777777" w:rsidR="00B945A6" w:rsidRPr="00666F13" w:rsidRDefault="00B945A6" w:rsidP="00666F13">
      <w:pPr>
        <w:pStyle w:val="PlainText"/>
        <w:spacing w:line="360" w:lineRule="auto"/>
        <w:jc w:val="both"/>
        <w:rPr>
          <w:rFonts w:ascii="Arial" w:hAnsi="Arial" w:cs="Arial"/>
          <w:b/>
          <w:sz w:val="22"/>
          <w:szCs w:val="22"/>
          <w:u w:val="single"/>
        </w:rPr>
      </w:pPr>
    </w:p>
    <w:p w14:paraId="042F4FE6" w14:textId="77777777" w:rsidR="00AB274A" w:rsidRPr="00666F13" w:rsidRDefault="00AB274A" w:rsidP="00666F13">
      <w:pPr>
        <w:pStyle w:val="PlainText"/>
        <w:spacing w:line="360" w:lineRule="auto"/>
        <w:jc w:val="both"/>
        <w:rPr>
          <w:rFonts w:ascii="Arial" w:hAnsi="Arial" w:cs="Arial"/>
          <w:b/>
          <w:sz w:val="22"/>
          <w:szCs w:val="22"/>
          <w:u w:val="single"/>
        </w:rPr>
      </w:pPr>
    </w:p>
    <w:p w14:paraId="2618CFA5" w14:textId="77777777" w:rsidR="00AB274A" w:rsidRPr="00666F13" w:rsidRDefault="00AB274A" w:rsidP="00666F13">
      <w:pPr>
        <w:pStyle w:val="PlainText"/>
        <w:spacing w:line="360" w:lineRule="auto"/>
        <w:jc w:val="both"/>
        <w:rPr>
          <w:rFonts w:ascii="Arial" w:hAnsi="Arial" w:cs="Arial"/>
          <w:b/>
          <w:sz w:val="22"/>
          <w:szCs w:val="22"/>
          <w:u w:val="single"/>
        </w:rPr>
      </w:pPr>
      <w:r w:rsidRPr="00666F13">
        <w:rPr>
          <w:rFonts w:ascii="Arial" w:hAnsi="Arial" w:cs="Arial"/>
          <w:b/>
          <w:sz w:val="22"/>
          <w:szCs w:val="22"/>
          <w:u w:val="single"/>
        </w:rPr>
        <w:t xml:space="preserve">Appendix </w:t>
      </w:r>
      <w:r w:rsidR="0053352E" w:rsidRPr="00666F13">
        <w:rPr>
          <w:rFonts w:ascii="Arial" w:hAnsi="Arial" w:cs="Arial"/>
          <w:b/>
          <w:sz w:val="22"/>
          <w:szCs w:val="22"/>
          <w:u w:val="single"/>
        </w:rPr>
        <w:t>1</w:t>
      </w:r>
      <w:r w:rsidR="00B945A6" w:rsidRPr="00666F13">
        <w:rPr>
          <w:rFonts w:ascii="Arial" w:hAnsi="Arial" w:cs="Arial"/>
          <w:b/>
          <w:sz w:val="22"/>
          <w:szCs w:val="22"/>
          <w:u w:val="single"/>
        </w:rPr>
        <w:t>: Available regulatory and other professional guidance documents</w:t>
      </w:r>
    </w:p>
    <w:p w14:paraId="20E2C369" w14:textId="77777777" w:rsidR="006D7011" w:rsidRDefault="006D7011" w:rsidP="006D7011">
      <w:pPr>
        <w:pStyle w:val="PlainText"/>
        <w:rPr>
          <w:rFonts w:ascii="Arial" w:hAnsi="Arial" w:cs="Arial"/>
          <w:b/>
          <w:u w:val="single"/>
        </w:rPr>
      </w:pPr>
    </w:p>
    <w:p w14:paraId="366F5E26" w14:textId="77777777" w:rsidR="006D7011" w:rsidRDefault="006D7011" w:rsidP="006D7011">
      <w:pPr>
        <w:pStyle w:val="PlainText"/>
        <w:rPr>
          <w:rFonts w:ascii="Arial" w:hAnsi="Arial" w:cs="Arial"/>
          <w:b/>
          <w:u w:val="single"/>
        </w:rPr>
      </w:pPr>
    </w:p>
    <w:p w14:paraId="334BA2CC" w14:textId="77777777" w:rsidR="004F6675" w:rsidRDefault="006D7011" w:rsidP="006D7011">
      <w:pPr>
        <w:pStyle w:val="PlainText"/>
        <w:rPr>
          <w:rFonts w:ascii="Arial" w:hAnsi="Arial" w:cs="Arial"/>
          <w:b/>
          <w:u w:val="single"/>
        </w:rPr>
      </w:pPr>
      <w:r w:rsidRPr="006D7011">
        <w:rPr>
          <w:rFonts w:ascii="Arial" w:hAnsi="Arial" w:cs="Arial"/>
          <w:b/>
          <w:u w:val="single"/>
        </w:rPr>
        <w:t>References</w:t>
      </w:r>
    </w:p>
    <w:p w14:paraId="6320B7A0" w14:textId="77777777" w:rsidR="004F6675" w:rsidRDefault="004F6675" w:rsidP="006D7011">
      <w:pPr>
        <w:pStyle w:val="PlainText"/>
        <w:rPr>
          <w:rFonts w:ascii="Arial" w:hAnsi="Arial" w:cs="Arial"/>
          <w:b/>
          <w:u w:val="single"/>
        </w:rPr>
      </w:pPr>
    </w:p>
    <w:p w14:paraId="30788FC6" w14:textId="77777777" w:rsidR="004F6675" w:rsidRPr="004F6675" w:rsidRDefault="004F6675" w:rsidP="004F6675">
      <w:pPr>
        <w:pStyle w:val="EndNoteBibliography"/>
        <w:spacing w:after="0"/>
        <w:ind w:left="720" w:hanging="720"/>
        <w:rPr>
          <w:noProof/>
        </w:rPr>
      </w:pPr>
      <w:r>
        <w:rPr>
          <w:rFonts w:ascii="Arial" w:hAnsi="Arial" w:cs="Arial"/>
          <w:b/>
          <w:u w:val="single"/>
        </w:rPr>
        <w:fldChar w:fldCharType="begin"/>
      </w:r>
      <w:r>
        <w:rPr>
          <w:rFonts w:ascii="Arial" w:hAnsi="Arial" w:cs="Arial"/>
          <w:b/>
          <w:u w:val="single"/>
        </w:rPr>
        <w:instrText xml:space="preserve"> ADDIN EN.REFLIST </w:instrText>
      </w:r>
      <w:r>
        <w:rPr>
          <w:rFonts w:ascii="Arial" w:hAnsi="Arial" w:cs="Arial"/>
          <w:b/>
          <w:u w:val="single"/>
        </w:rPr>
        <w:fldChar w:fldCharType="separate"/>
      </w:r>
      <w:r w:rsidRPr="004F6675">
        <w:rPr>
          <w:noProof/>
        </w:rPr>
        <w:t>1.</w:t>
      </w:r>
      <w:r w:rsidRPr="004F6675">
        <w:rPr>
          <w:noProof/>
        </w:rPr>
        <w:tab/>
        <w:t xml:space="preserve">Munoz, F.M., et al., </w:t>
      </w:r>
      <w:r w:rsidRPr="004F6675">
        <w:rPr>
          <w:i/>
          <w:noProof/>
        </w:rPr>
        <w:t>Key terms for the assessment of the safety of vaccines in pregnancy: Results of a global consultative process to initiate harmonization of adverse event definitions.</w:t>
      </w:r>
      <w:r w:rsidRPr="004F6675">
        <w:rPr>
          <w:noProof/>
        </w:rPr>
        <w:t xml:space="preserve"> Vaccine, 2015.</w:t>
      </w:r>
    </w:p>
    <w:p w14:paraId="42B56451" w14:textId="77777777" w:rsidR="004F6675" w:rsidRPr="004F6675" w:rsidRDefault="004F6675" w:rsidP="004F6675">
      <w:pPr>
        <w:pStyle w:val="EndNoteBibliography"/>
        <w:spacing w:after="0"/>
        <w:ind w:left="720" w:hanging="720"/>
        <w:rPr>
          <w:noProof/>
        </w:rPr>
      </w:pPr>
      <w:r w:rsidRPr="004F6675">
        <w:rPr>
          <w:noProof/>
        </w:rPr>
        <w:t>2.</w:t>
      </w:r>
      <w:r w:rsidRPr="004F6675">
        <w:rPr>
          <w:noProof/>
        </w:rPr>
        <w:tab/>
        <w:t xml:space="preserve">Omer, S.B., et al., </w:t>
      </w:r>
      <w:r w:rsidRPr="004F6675">
        <w:rPr>
          <w:i/>
          <w:noProof/>
        </w:rPr>
        <w:t>Three randomized trials of maternal influenza immunization in Mali, Nepal, and South Africa: Methods and expectations.</w:t>
      </w:r>
      <w:r w:rsidRPr="004F6675">
        <w:rPr>
          <w:noProof/>
        </w:rPr>
        <w:t xml:space="preserve"> Vaccine, 2015. </w:t>
      </w:r>
      <w:r w:rsidRPr="004F6675">
        <w:rPr>
          <w:b/>
          <w:noProof/>
        </w:rPr>
        <w:t>33</w:t>
      </w:r>
      <w:r w:rsidRPr="004F6675">
        <w:rPr>
          <w:noProof/>
        </w:rPr>
        <w:t>(32): p. 3801-12.</w:t>
      </w:r>
    </w:p>
    <w:p w14:paraId="4897550D" w14:textId="77777777" w:rsidR="004F6675" w:rsidRPr="004F6675" w:rsidRDefault="004F6675" w:rsidP="004F6675">
      <w:pPr>
        <w:pStyle w:val="EndNoteBibliography"/>
        <w:spacing w:after="0"/>
        <w:ind w:left="720" w:hanging="720"/>
        <w:rPr>
          <w:noProof/>
        </w:rPr>
      </w:pPr>
      <w:r w:rsidRPr="004F6675">
        <w:rPr>
          <w:noProof/>
        </w:rPr>
        <w:t>3.</w:t>
      </w:r>
      <w:r w:rsidRPr="004F6675">
        <w:rPr>
          <w:noProof/>
        </w:rPr>
        <w:tab/>
        <w:t xml:space="preserve">Belizan, J.M., et al., </w:t>
      </w:r>
      <w:r w:rsidRPr="004F6675">
        <w:rPr>
          <w:i/>
          <w:noProof/>
        </w:rPr>
        <w:t>Neonatal death in low- to middle-income countries: a global network study.</w:t>
      </w:r>
      <w:r w:rsidRPr="004F6675">
        <w:rPr>
          <w:noProof/>
        </w:rPr>
        <w:t xml:space="preserve"> Am J Perinatol, 2012. </w:t>
      </w:r>
      <w:r w:rsidRPr="004F6675">
        <w:rPr>
          <w:b/>
          <w:noProof/>
        </w:rPr>
        <w:t>29</w:t>
      </w:r>
      <w:r w:rsidRPr="004F6675">
        <w:rPr>
          <w:noProof/>
        </w:rPr>
        <w:t>(8): p. 649-56.</w:t>
      </w:r>
    </w:p>
    <w:p w14:paraId="452C612F" w14:textId="77777777" w:rsidR="004F6675" w:rsidRPr="004F6675" w:rsidRDefault="004F6675" w:rsidP="004F6675">
      <w:pPr>
        <w:pStyle w:val="EndNoteBibliography"/>
        <w:spacing w:after="0"/>
        <w:ind w:left="720" w:hanging="720"/>
        <w:rPr>
          <w:noProof/>
        </w:rPr>
      </w:pPr>
      <w:r w:rsidRPr="004F6675">
        <w:rPr>
          <w:noProof/>
        </w:rPr>
        <w:t>4.</w:t>
      </w:r>
      <w:r w:rsidRPr="004F6675">
        <w:rPr>
          <w:noProof/>
        </w:rPr>
        <w:tab/>
        <w:t xml:space="preserve">Lawn, J., </w:t>
      </w:r>
      <w:r w:rsidRPr="004F6675">
        <w:rPr>
          <w:i/>
          <w:noProof/>
        </w:rPr>
        <w:t>Hidden deaths of the world's newborn babies.</w:t>
      </w:r>
      <w:r w:rsidRPr="004F6675">
        <w:rPr>
          <w:noProof/>
        </w:rPr>
        <w:t xml:space="preserve"> Bull World Health Organ, 2008. </w:t>
      </w:r>
      <w:r w:rsidRPr="004F6675">
        <w:rPr>
          <w:b/>
          <w:noProof/>
        </w:rPr>
        <w:t>86</w:t>
      </w:r>
      <w:r w:rsidRPr="004F6675">
        <w:rPr>
          <w:noProof/>
        </w:rPr>
        <w:t>(4): p. 250-1.</w:t>
      </w:r>
    </w:p>
    <w:p w14:paraId="1FD50DE1" w14:textId="77777777" w:rsidR="004F6675" w:rsidRPr="004F6675" w:rsidRDefault="004F6675" w:rsidP="004F6675">
      <w:pPr>
        <w:pStyle w:val="EndNoteBibliography"/>
        <w:spacing w:after="0"/>
        <w:ind w:left="720" w:hanging="720"/>
        <w:rPr>
          <w:noProof/>
        </w:rPr>
      </w:pPr>
      <w:r w:rsidRPr="004F6675">
        <w:rPr>
          <w:noProof/>
        </w:rPr>
        <w:t>5.</w:t>
      </w:r>
      <w:r w:rsidRPr="004F6675">
        <w:rPr>
          <w:noProof/>
        </w:rPr>
        <w:tab/>
        <w:t xml:space="preserve">Jamieson, D.J., et al., </w:t>
      </w:r>
      <w:r w:rsidRPr="004F6675">
        <w:rPr>
          <w:i/>
          <w:noProof/>
        </w:rPr>
        <w:t>Benefits of influenza vaccination during pregnancy for pregnant women.</w:t>
      </w:r>
      <w:r w:rsidRPr="004F6675">
        <w:rPr>
          <w:noProof/>
        </w:rPr>
        <w:t xml:space="preserve"> Am J Obstet Gynecol, 2012. </w:t>
      </w:r>
      <w:r w:rsidRPr="004F6675">
        <w:rPr>
          <w:b/>
          <w:noProof/>
        </w:rPr>
        <w:t>207</w:t>
      </w:r>
      <w:r w:rsidRPr="004F6675">
        <w:rPr>
          <w:noProof/>
        </w:rPr>
        <w:t>(3 Suppl): p. S17-20.</w:t>
      </w:r>
    </w:p>
    <w:p w14:paraId="5F2F100D" w14:textId="77777777" w:rsidR="004F6675" w:rsidRPr="004F6675" w:rsidRDefault="004F6675" w:rsidP="004F6675">
      <w:pPr>
        <w:pStyle w:val="EndNoteBibliography"/>
        <w:spacing w:after="0"/>
        <w:ind w:left="720" w:hanging="720"/>
        <w:rPr>
          <w:noProof/>
        </w:rPr>
      </w:pPr>
      <w:r w:rsidRPr="004F6675">
        <w:rPr>
          <w:noProof/>
        </w:rPr>
        <w:t>6.</w:t>
      </w:r>
      <w:r w:rsidRPr="004F6675">
        <w:rPr>
          <w:noProof/>
        </w:rPr>
        <w:tab/>
        <w:t xml:space="preserve">Kourtis, A.P., J.S. Read, and D.J. Jamieson, </w:t>
      </w:r>
      <w:r w:rsidRPr="004F6675">
        <w:rPr>
          <w:i/>
          <w:noProof/>
        </w:rPr>
        <w:t>Pregnancy and infection.</w:t>
      </w:r>
      <w:r w:rsidRPr="004F6675">
        <w:rPr>
          <w:noProof/>
        </w:rPr>
        <w:t xml:space="preserve"> N Engl J Med, 2014. </w:t>
      </w:r>
      <w:r w:rsidRPr="004F6675">
        <w:rPr>
          <w:b/>
          <w:noProof/>
        </w:rPr>
        <w:t>370</w:t>
      </w:r>
      <w:r w:rsidRPr="004F6675">
        <w:rPr>
          <w:noProof/>
        </w:rPr>
        <w:t>(23): p. 2211-8.</w:t>
      </w:r>
    </w:p>
    <w:p w14:paraId="0D48E995" w14:textId="77777777" w:rsidR="004F6675" w:rsidRPr="004F6675" w:rsidRDefault="004F6675" w:rsidP="004F6675">
      <w:pPr>
        <w:pStyle w:val="EndNoteBibliography"/>
        <w:spacing w:after="0"/>
        <w:ind w:left="720" w:hanging="720"/>
        <w:rPr>
          <w:noProof/>
        </w:rPr>
      </w:pPr>
      <w:r w:rsidRPr="004F6675">
        <w:rPr>
          <w:noProof/>
        </w:rPr>
        <w:t>7.</w:t>
      </w:r>
      <w:r w:rsidRPr="004F6675">
        <w:rPr>
          <w:noProof/>
        </w:rPr>
        <w:tab/>
        <w:t xml:space="preserve">Fox, K.A. and R. Theiler, </w:t>
      </w:r>
      <w:r w:rsidRPr="004F6675">
        <w:rPr>
          <w:i/>
          <w:noProof/>
        </w:rPr>
        <w:t>Vaccination in pregnancy.</w:t>
      </w:r>
      <w:r w:rsidRPr="004F6675">
        <w:rPr>
          <w:noProof/>
        </w:rPr>
        <w:t xml:space="preserve"> Curr Pharm Biotechnol, 2011. </w:t>
      </w:r>
      <w:r w:rsidRPr="004F6675">
        <w:rPr>
          <w:b/>
          <w:noProof/>
        </w:rPr>
        <w:t>12</w:t>
      </w:r>
      <w:r w:rsidRPr="004F6675">
        <w:rPr>
          <w:noProof/>
        </w:rPr>
        <w:t>(5): p. 789-96.</w:t>
      </w:r>
    </w:p>
    <w:p w14:paraId="42DFBF3F" w14:textId="77777777" w:rsidR="004F6675" w:rsidRPr="004F6675" w:rsidRDefault="004F6675" w:rsidP="004F6675">
      <w:pPr>
        <w:pStyle w:val="EndNoteBibliography"/>
        <w:spacing w:after="0"/>
        <w:ind w:left="720" w:hanging="720"/>
        <w:rPr>
          <w:noProof/>
        </w:rPr>
      </w:pPr>
      <w:r w:rsidRPr="004F6675">
        <w:rPr>
          <w:noProof/>
        </w:rPr>
        <w:t>8.</w:t>
      </w:r>
      <w:r w:rsidRPr="004F6675">
        <w:rPr>
          <w:noProof/>
        </w:rPr>
        <w:tab/>
        <w:t xml:space="preserve">Fell, D.B., et al., </w:t>
      </w:r>
      <w:r w:rsidRPr="004F6675">
        <w:rPr>
          <w:i/>
          <w:noProof/>
        </w:rPr>
        <w:t>H1N1 influenza vaccination during pregnancy and fetal and neonatal outcomes.</w:t>
      </w:r>
      <w:r w:rsidRPr="004F6675">
        <w:rPr>
          <w:noProof/>
        </w:rPr>
        <w:t xml:space="preserve"> Am J Public Health, 2012. </w:t>
      </w:r>
      <w:r w:rsidRPr="004F6675">
        <w:rPr>
          <w:b/>
          <w:noProof/>
        </w:rPr>
        <w:t>102</w:t>
      </w:r>
      <w:r w:rsidRPr="004F6675">
        <w:rPr>
          <w:noProof/>
        </w:rPr>
        <w:t>(6): p. e33-40.</w:t>
      </w:r>
    </w:p>
    <w:p w14:paraId="725B1C58" w14:textId="77777777" w:rsidR="004F6675" w:rsidRPr="004F6675" w:rsidRDefault="004F6675" w:rsidP="004F6675">
      <w:pPr>
        <w:pStyle w:val="EndNoteBibliography"/>
        <w:spacing w:after="0"/>
        <w:ind w:left="720" w:hanging="720"/>
        <w:rPr>
          <w:noProof/>
        </w:rPr>
      </w:pPr>
      <w:r w:rsidRPr="004F6675">
        <w:rPr>
          <w:noProof/>
        </w:rPr>
        <w:t>9.</w:t>
      </w:r>
      <w:r w:rsidRPr="004F6675">
        <w:rPr>
          <w:noProof/>
        </w:rPr>
        <w:tab/>
        <w:t xml:space="preserve">WHO, </w:t>
      </w:r>
      <w:r w:rsidRPr="004F6675">
        <w:rPr>
          <w:i/>
          <w:noProof/>
        </w:rPr>
        <w:t>Tetanus vaccine. .</w:t>
      </w:r>
      <w:r w:rsidRPr="004F6675">
        <w:rPr>
          <w:noProof/>
        </w:rPr>
        <w:t xml:space="preserve"> Wkly Epidemiol Rec, 2006. </w:t>
      </w:r>
      <w:r w:rsidRPr="004F6675">
        <w:rPr>
          <w:b/>
          <w:noProof/>
        </w:rPr>
        <w:t>81</w:t>
      </w:r>
      <w:r w:rsidRPr="004F6675">
        <w:rPr>
          <w:noProof/>
        </w:rPr>
        <w:t>(20): p. 198-208.</w:t>
      </w:r>
    </w:p>
    <w:p w14:paraId="454D11C3" w14:textId="77777777" w:rsidR="004F6675" w:rsidRPr="004F6675" w:rsidRDefault="004F6675" w:rsidP="004F6675">
      <w:pPr>
        <w:pStyle w:val="EndNoteBibliography"/>
        <w:spacing w:after="0"/>
        <w:ind w:left="720" w:hanging="720"/>
        <w:rPr>
          <w:noProof/>
        </w:rPr>
      </w:pPr>
      <w:r w:rsidRPr="004F6675">
        <w:rPr>
          <w:noProof/>
        </w:rPr>
        <w:t>10.</w:t>
      </w:r>
      <w:r w:rsidRPr="004F6675">
        <w:rPr>
          <w:noProof/>
        </w:rPr>
        <w:tab/>
        <w:t xml:space="preserve">Grohskopf, L.A., et al., </w:t>
      </w:r>
      <w:r w:rsidRPr="004F6675">
        <w:rPr>
          <w:i/>
          <w:noProof/>
        </w:rPr>
        <w:t>Prevention and control of seasonal influenza with vaccines: recommendations of the Advisory Committee on Immunization Practices (ACIP) -- United States, 2014-15 influenza season.</w:t>
      </w:r>
      <w:r w:rsidRPr="004F6675">
        <w:rPr>
          <w:noProof/>
        </w:rPr>
        <w:t xml:space="preserve"> MMWR Morb Mortal Wkly Rep, 2014. </w:t>
      </w:r>
      <w:r w:rsidRPr="004F6675">
        <w:rPr>
          <w:b/>
          <w:noProof/>
        </w:rPr>
        <w:t>63</w:t>
      </w:r>
      <w:r w:rsidRPr="004F6675">
        <w:rPr>
          <w:noProof/>
        </w:rPr>
        <w:t>(32): p. 691-7.</w:t>
      </w:r>
    </w:p>
    <w:p w14:paraId="53C119CC" w14:textId="77777777" w:rsidR="004F6675" w:rsidRPr="004F6675" w:rsidRDefault="004F6675" w:rsidP="004F6675">
      <w:pPr>
        <w:pStyle w:val="EndNoteBibliography"/>
        <w:spacing w:after="0"/>
        <w:ind w:left="720" w:hanging="720"/>
        <w:rPr>
          <w:noProof/>
        </w:rPr>
      </w:pPr>
      <w:r w:rsidRPr="004F6675">
        <w:rPr>
          <w:noProof/>
        </w:rPr>
        <w:t>11.</w:t>
      </w:r>
      <w:r w:rsidRPr="004F6675">
        <w:rPr>
          <w:noProof/>
        </w:rPr>
        <w:tab/>
        <w:t xml:space="preserve">Ortiz, J.R., et al., </w:t>
      </w:r>
      <w:r w:rsidRPr="004F6675">
        <w:rPr>
          <w:i/>
          <w:noProof/>
        </w:rPr>
        <w:t>Translating vaccine policy into action: a report from the Bill &amp; Melinda Gates Foundation Consultation on the prevention of maternal and early infant influenza in resource-limited settings.</w:t>
      </w:r>
      <w:r w:rsidRPr="004F6675">
        <w:rPr>
          <w:noProof/>
        </w:rPr>
        <w:t xml:space="preserve"> Vaccine, 2012. </w:t>
      </w:r>
      <w:r w:rsidRPr="004F6675">
        <w:rPr>
          <w:b/>
          <w:noProof/>
        </w:rPr>
        <w:t>30</w:t>
      </w:r>
      <w:r w:rsidRPr="004F6675">
        <w:rPr>
          <w:noProof/>
        </w:rPr>
        <w:t>(50): p. 7134-40.</w:t>
      </w:r>
    </w:p>
    <w:p w14:paraId="68B51A30" w14:textId="77777777" w:rsidR="004F6675" w:rsidRPr="004F6675" w:rsidRDefault="004F6675" w:rsidP="004F6675">
      <w:pPr>
        <w:pStyle w:val="EndNoteBibliography"/>
        <w:spacing w:after="0"/>
        <w:ind w:left="720" w:hanging="720"/>
        <w:rPr>
          <w:noProof/>
        </w:rPr>
      </w:pPr>
      <w:r w:rsidRPr="004F6675">
        <w:rPr>
          <w:noProof/>
        </w:rPr>
        <w:t>12.</w:t>
      </w:r>
      <w:r w:rsidRPr="004F6675">
        <w:rPr>
          <w:noProof/>
        </w:rPr>
        <w:tab/>
        <w:t xml:space="preserve">CDC, </w:t>
      </w:r>
      <w:r w:rsidRPr="004F6675">
        <w:rPr>
          <w:i/>
          <w:noProof/>
        </w:rPr>
        <w:t>Prevention and Control of Seasonal Influenza with Vaccines: Recommendations of the Advisory Committee on Immunization Practices (ACIP) — United States, 2014–15 Influenza Season.</w:t>
      </w:r>
      <w:r w:rsidRPr="004F6675">
        <w:rPr>
          <w:noProof/>
        </w:rPr>
        <w:t xml:space="preserve"> Morbidity and Mortality Weekly Report 2014. </w:t>
      </w:r>
      <w:r w:rsidRPr="004F6675">
        <w:rPr>
          <w:b/>
          <w:noProof/>
        </w:rPr>
        <w:t>63</w:t>
      </w:r>
      <w:r w:rsidRPr="004F6675">
        <w:rPr>
          <w:noProof/>
        </w:rPr>
        <w:t>(32): p. 691-697.</w:t>
      </w:r>
    </w:p>
    <w:p w14:paraId="54ACF528" w14:textId="77777777" w:rsidR="004F6675" w:rsidRPr="004F6675" w:rsidRDefault="004F6675" w:rsidP="004F6675">
      <w:pPr>
        <w:pStyle w:val="EndNoteBibliography"/>
        <w:spacing w:after="0"/>
        <w:ind w:left="720" w:hanging="720"/>
        <w:rPr>
          <w:noProof/>
        </w:rPr>
      </w:pPr>
      <w:r w:rsidRPr="004F6675">
        <w:rPr>
          <w:noProof/>
        </w:rPr>
        <w:t>13.</w:t>
      </w:r>
      <w:r w:rsidRPr="004F6675">
        <w:rPr>
          <w:noProof/>
        </w:rPr>
        <w:tab/>
        <w:t xml:space="preserve">WHO, </w:t>
      </w:r>
      <w:r w:rsidRPr="004F6675">
        <w:rPr>
          <w:i/>
          <w:noProof/>
        </w:rPr>
        <w:t>Vaccines against influenza WHO position paper – November 2012.</w:t>
      </w:r>
      <w:r w:rsidRPr="004F6675">
        <w:rPr>
          <w:noProof/>
        </w:rPr>
        <w:t xml:space="preserve"> Weekly epidemiological record, 2012. </w:t>
      </w:r>
      <w:r w:rsidRPr="004F6675">
        <w:rPr>
          <w:b/>
          <w:noProof/>
        </w:rPr>
        <w:t>No. 47</w:t>
      </w:r>
      <w:r w:rsidRPr="004F6675">
        <w:rPr>
          <w:noProof/>
        </w:rPr>
        <w:t>(87): p. 461–476.</w:t>
      </w:r>
    </w:p>
    <w:p w14:paraId="105E9916" w14:textId="77777777" w:rsidR="004F6675" w:rsidRPr="004F6675" w:rsidRDefault="004F6675" w:rsidP="004F6675">
      <w:pPr>
        <w:pStyle w:val="EndNoteBibliography"/>
        <w:spacing w:after="0"/>
        <w:ind w:left="720" w:hanging="720"/>
        <w:rPr>
          <w:noProof/>
        </w:rPr>
      </w:pPr>
      <w:r w:rsidRPr="004F6675">
        <w:rPr>
          <w:noProof/>
        </w:rPr>
        <w:t>14.</w:t>
      </w:r>
      <w:r w:rsidRPr="004F6675">
        <w:rPr>
          <w:noProof/>
        </w:rPr>
        <w:tab/>
        <w:t xml:space="preserve">CDC, </w:t>
      </w:r>
      <w:r w:rsidRPr="004F6675">
        <w:rPr>
          <w:i/>
          <w:noProof/>
        </w:rPr>
        <w:t>Centers for Disease Control and Prevention, Advisory Committee on Immunization Practices (ACIP). Updated recommendations for use of tetanus toxoid, reduced diphtheria toxoid, and acellular pertussis vaccine (Tdap) in pregnant women – ACIP, 2012. .</w:t>
      </w:r>
      <w:r w:rsidRPr="004F6675">
        <w:rPr>
          <w:noProof/>
        </w:rPr>
        <w:t xml:space="preserve"> MMWR Morb Mortal Wkly Rep, 2013. </w:t>
      </w:r>
      <w:r w:rsidRPr="004F6675">
        <w:rPr>
          <w:b/>
          <w:noProof/>
        </w:rPr>
        <w:t>62</w:t>
      </w:r>
      <w:r w:rsidRPr="004F6675">
        <w:rPr>
          <w:noProof/>
        </w:rPr>
        <w:t>(7): p. 131-5.</w:t>
      </w:r>
    </w:p>
    <w:p w14:paraId="1A4E3E18" w14:textId="12302488" w:rsidR="004F6675" w:rsidRPr="004F6675" w:rsidRDefault="004F6675" w:rsidP="004F6675">
      <w:pPr>
        <w:pStyle w:val="EndNoteBibliography"/>
        <w:spacing w:after="0"/>
        <w:ind w:left="720" w:hanging="720"/>
        <w:rPr>
          <w:noProof/>
        </w:rPr>
      </w:pPr>
      <w:r w:rsidRPr="004F6675">
        <w:rPr>
          <w:noProof/>
        </w:rPr>
        <w:t>15.</w:t>
      </w:r>
      <w:r w:rsidRPr="004F6675">
        <w:rPr>
          <w:noProof/>
        </w:rPr>
        <w:tab/>
      </w:r>
      <w:r>
        <w:rPr>
          <w:noProof/>
        </w:rPr>
        <w:t xml:space="preserve">NHS. </w:t>
      </w:r>
      <w:r w:rsidRPr="004F6675">
        <w:rPr>
          <w:i/>
          <w:noProof/>
        </w:rPr>
        <w:t xml:space="preserve">Whooping cough vaccination in pregnancy. </w:t>
      </w:r>
      <w:r w:rsidRPr="004F6675">
        <w:rPr>
          <w:noProof/>
        </w:rPr>
        <w:t xml:space="preserve">.  Accessed August 31, 2015]; Available from: </w:t>
      </w:r>
      <w:hyperlink r:id="rId12" w:history="1">
        <w:r w:rsidRPr="004F6675">
          <w:rPr>
            <w:rStyle w:val="Hyperlink"/>
            <w:noProof/>
          </w:rPr>
          <w:t>http://www.nhs.uk/conditions/pregnancy-and-baby/pages/whooping-cough-vaccination-pregnant.aspx</w:t>
        </w:r>
      </w:hyperlink>
      <w:r w:rsidRPr="004F6675">
        <w:rPr>
          <w:noProof/>
        </w:rPr>
        <w:t>.</w:t>
      </w:r>
    </w:p>
    <w:p w14:paraId="1F53CE17" w14:textId="5BF64068" w:rsidR="004F6675" w:rsidRPr="004F6675" w:rsidRDefault="004F6675" w:rsidP="004F6675">
      <w:pPr>
        <w:pStyle w:val="EndNoteBibliography"/>
        <w:spacing w:after="0"/>
        <w:ind w:left="720" w:hanging="720"/>
        <w:rPr>
          <w:noProof/>
        </w:rPr>
      </w:pPr>
      <w:r w:rsidRPr="004F6675">
        <w:rPr>
          <w:noProof/>
        </w:rPr>
        <w:t>16.</w:t>
      </w:r>
      <w:r w:rsidRPr="004F6675">
        <w:rPr>
          <w:noProof/>
        </w:rPr>
        <w:tab/>
      </w:r>
      <w:r w:rsidRPr="004F6675">
        <w:rPr>
          <w:i/>
          <w:noProof/>
        </w:rPr>
        <w:t>Canadian Immunization Guide. Immunization in Pregnancy and Breastfeeding.</w:t>
      </w:r>
      <w:r w:rsidRPr="004F6675">
        <w:rPr>
          <w:noProof/>
        </w:rPr>
        <w:t xml:space="preserve">  Accessed August 31st, 2015]; Available from: </w:t>
      </w:r>
      <w:hyperlink r:id="rId13" w:history="1">
        <w:r w:rsidRPr="004F6675">
          <w:rPr>
            <w:rStyle w:val="Hyperlink"/>
            <w:noProof/>
          </w:rPr>
          <w:t>http://www.phac-aspc.gc.ca/publicat/cig-gci/p03-04-eng.php</w:t>
        </w:r>
      </w:hyperlink>
      <w:r w:rsidRPr="004F6675">
        <w:rPr>
          <w:noProof/>
        </w:rPr>
        <w:t xml:space="preserve"> </w:t>
      </w:r>
    </w:p>
    <w:p w14:paraId="302EF0D5" w14:textId="1111CF2B" w:rsidR="004F6675" w:rsidRPr="004F6675" w:rsidRDefault="004F6675" w:rsidP="004F6675">
      <w:pPr>
        <w:pStyle w:val="EndNoteBibliography"/>
        <w:spacing w:after="0"/>
        <w:ind w:left="720" w:hanging="720"/>
        <w:rPr>
          <w:noProof/>
        </w:rPr>
      </w:pPr>
      <w:r w:rsidRPr="004F6675">
        <w:rPr>
          <w:noProof/>
        </w:rPr>
        <w:t>17.</w:t>
      </w:r>
      <w:r w:rsidRPr="004F6675">
        <w:rPr>
          <w:noProof/>
        </w:rPr>
        <w:tab/>
      </w:r>
      <w:r w:rsidRPr="004F6675">
        <w:rPr>
          <w:i/>
          <w:noProof/>
        </w:rPr>
        <w:t xml:space="preserve">The Australian Immunization Handbook. Pertussis. </w:t>
      </w:r>
      <w:r w:rsidRPr="004F6675">
        <w:rPr>
          <w:noProof/>
        </w:rPr>
        <w:t xml:space="preserve">. 2015  Accessed August 31st 2015]; Available from: </w:t>
      </w:r>
      <w:hyperlink r:id="rId14" w:history="1">
        <w:r w:rsidRPr="004F6675">
          <w:rPr>
            <w:rStyle w:val="Hyperlink"/>
            <w:noProof/>
          </w:rPr>
          <w:t>http://www.immunise.health.gov.au/internet/immunise/publishing.nsf/Content/Handbook10-home~handbook10part4~handbook10-4-12</w:t>
        </w:r>
      </w:hyperlink>
      <w:r w:rsidRPr="004F6675">
        <w:rPr>
          <w:noProof/>
        </w:rPr>
        <w:t>.</w:t>
      </w:r>
    </w:p>
    <w:p w14:paraId="30F984E2" w14:textId="517F2A99" w:rsidR="004F6675" w:rsidRPr="004F6675" w:rsidRDefault="004F6675" w:rsidP="004F6675">
      <w:pPr>
        <w:pStyle w:val="EndNoteBibliography"/>
        <w:ind w:left="720" w:hanging="720"/>
        <w:rPr>
          <w:i/>
          <w:noProof/>
        </w:rPr>
      </w:pPr>
      <w:r w:rsidRPr="004F6675">
        <w:rPr>
          <w:noProof/>
        </w:rPr>
        <w:t>18.</w:t>
      </w:r>
      <w:r w:rsidRPr="004F6675">
        <w:rPr>
          <w:noProof/>
        </w:rPr>
        <w:tab/>
        <w:t xml:space="preserve">WHO, </w:t>
      </w:r>
      <w:r w:rsidRPr="004F6675">
        <w:rPr>
          <w:i/>
          <w:noProof/>
        </w:rPr>
        <w:t>Pertuss</w:t>
      </w:r>
      <w:r>
        <w:rPr>
          <w:i/>
          <w:noProof/>
        </w:rPr>
        <w:t xml:space="preserve">is vaccine: WHO position paper. </w:t>
      </w:r>
      <w:r w:rsidRPr="004F6675">
        <w:rPr>
          <w:noProof/>
        </w:rPr>
        <w:t xml:space="preserve">Weekly Epidemiological Record, 2010. </w:t>
      </w:r>
      <w:r w:rsidRPr="004F6675">
        <w:rPr>
          <w:b/>
          <w:noProof/>
        </w:rPr>
        <w:t>85</w:t>
      </w:r>
      <w:r w:rsidRPr="004F6675">
        <w:rPr>
          <w:noProof/>
        </w:rPr>
        <w:t>: p. 385-400.</w:t>
      </w:r>
    </w:p>
    <w:p w14:paraId="10B00E3A" w14:textId="6F44FBC9" w:rsidR="004F6675" w:rsidRPr="004F6675" w:rsidRDefault="004F6675" w:rsidP="004F6675">
      <w:pPr>
        <w:pStyle w:val="EndNoteBibliography"/>
        <w:spacing w:after="0"/>
        <w:ind w:left="720" w:hanging="720"/>
        <w:rPr>
          <w:noProof/>
        </w:rPr>
      </w:pPr>
      <w:r w:rsidRPr="004F6675">
        <w:rPr>
          <w:noProof/>
        </w:rPr>
        <w:t>19.</w:t>
      </w:r>
      <w:r w:rsidRPr="004F6675">
        <w:rPr>
          <w:noProof/>
        </w:rPr>
        <w:tab/>
        <w:t xml:space="preserve">CDC. </w:t>
      </w:r>
      <w:r w:rsidRPr="004F6675">
        <w:rPr>
          <w:i/>
          <w:noProof/>
        </w:rPr>
        <w:t>Guidelines for Vaccinating Pregnant Women</w:t>
      </w:r>
      <w:r w:rsidRPr="004F6675">
        <w:rPr>
          <w:noProof/>
        </w:rPr>
        <w:t xml:space="preserve">. 2014  22.11.15]; Available from: </w:t>
      </w:r>
      <w:hyperlink r:id="rId15" w:history="1">
        <w:r w:rsidRPr="004F6675">
          <w:rPr>
            <w:rStyle w:val="Hyperlink"/>
            <w:noProof/>
          </w:rPr>
          <w:t>http://www.cdc.gov/vaccines/pubs/preg-guide.htm</w:t>
        </w:r>
      </w:hyperlink>
      <w:r w:rsidRPr="004F6675">
        <w:rPr>
          <w:noProof/>
        </w:rPr>
        <w:t>.</w:t>
      </w:r>
    </w:p>
    <w:p w14:paraId="5496793B" w14:textId="77777777" w:rsidR="004F6675" w:rsidRPr="004F6675" w:rsidRDefault="004F6675" w:rsidP="004F6675">
      <w:pPr>
        <w:pStyle w:val="EndNoteBibliography"/>
        <w:spacing w:after="0"/>
        <w:ind w:left="720" w:hanging="720"/>
        <w:rPr>
          <w:noProof/>
        </w:rPr>
      </w:pPr>
      <w:r w:rsidRPr="004F6675">
        <w:rPr>
          <w:noProof/>
        </w:rPr>
        <w:t>20.</w:t>
      </w:r>
      <w:r w:rsidRPr="004F6675">
        <w:rPr>
          <w:noProof/>
        </w:rPr>
        <w:tab/>
        <w:t xml:space="preserve">Heath, P.T., </w:t>
      </w:r>
      <w:r w:rsidRPr="004F6675">
        <w:rPr>
          <w:i/>
          <w:noProof/>
        </w:rPr>
        <w:t>An update on vaccination against group B streptococcus.</w:t>
      </w:r>
      <w:r w:rsidRPr="004F6675">
        <w:rPr>
          <w:noProof/>
        </w:rPr>
        <w:t xml:space="preserve"> Expert Rev Vaccines, 2011. </w:t>
      </w:r>
      <w:r w:rsidRPr="004F6675">
        <w:rPr>
          <w:b/>
          <w:noProof/>
        </w:rPr>
        <w:t>10</w:t>
      </w:r>
      <w:r w:rsidRPr="004F6675">
        <w:rPr>
          <w:noProof/>
        </w:rPr>
        <w:t>(5): p. 685-94.</w:t>
      </w:r>
    </w:p>
    <w:p w14:paraId="76815184" w14:textId="77777777" w:rsidR="004F6675" w:rsidRPr="004F6675" w:rsidRDefault="004F6675" w:rsidP="004F6675">
      <w:pPr>
        <w:pStyle w:val="EndNoteBibliography"/>
        <w:spacing w:after="0"/>
        <w:ind w:left="720" w:hanging="720"/>
        <w:rPr>
          <w:noProof/>
        </w:rPr>
      </w:pPr>
      <w:r w:rsidRPr="004F6675">
        <w:rPr>
          <w:noProof/>
        </w:rPr>
        <w:t>21.</w:t>
      </w:r>
      <w:r w:rsidRPr="004F6675">
        <w:rPr>
          <w:noProof/>
        </w:rPr>
        <w:tab/>
        <w:t xml:space="preserve">Munoz, F.M., </w:t>
      </w:r>
      <w:r w:rsidRPr="004F6675">
        <w:rPr>
          <w:i/>
          <w:noProof/>
        </w:rPr>
        <w:t>Respiratory syncytial virus in infants: is maternal vaccination a realistic strategy?</w:t>
      </w:r>
      <w:r w:rsidRPr="004F6675">
        <w:rPr>
          <w:noProof/>
        </w:rPr>
        <w:t xml:space="preserve"> Curr Opin Infect Dis, 2015. </w:t>
      </w:r>
      <w:r w:rsidRPr="004F6675">
        <w:rPr>
          <w:b/>
          <w:noProof/>
        </w:rPr>
        <w:t>28</w:t>
      </w:r>
      <w:r w:rsidRPr="004F6675">
        <w:rPr>
          <w:noProof/>
        </w:rPr>
        <w:t>(3): p. 221-4.</w:t>
      </w:r>
    </w:p>
    <w:p w14:paraId="1B087AF1" w14:textId="77777777" w:rsidR="004F6675" w:rsidRPr="004F6675" w:rsidRDefault="004F6675" w:rsidP="004F6675">
      <w:pPr>
        <w:pStyle w:val="EndNoteBibliography"/>
        <w:spacing w:after="0"/>
        <w:ind w:left="720" w:hanging="720"/>
        <w:rPr>
          <w:noProof/>
        </w:rPr>
      </w:pPr>
      <w:r w:rsidRPr="004F6675">
        <w:rPr>
          <w:noProof/>
        </w:rPr>
        <w:t>22.</w:t>
      </w:r>
      <w:r w:rsidRPr="004F6675">
        <w:rPr>
          <w:noProof/>
        </w:rPr>
        <w:tab/>
        <w:t xml:space="preserve">Holmlund, E., et al., </w:t>
      </w:r>
      <w:r w:rsidRPr="004F6675">
        <w:rPr>
          <w:i/>
          <w:noProof/>
        </w:rPr>
        <w:t>Mother-infant vaccination with pneumococcal polysaccharide vaccine: persistence of maternal antibodies and responses of infants to vaccination.</w:t>
      </w:r>
      <w:r w:rsidRPr="004F6675">
        <w:rPr>
          <w:noProof/>
        </w:rPr>
        <w:t xml:space="preserve"> Vaccine, 2011. </w:t>
      </w:r>
      <w:r w:rsidRPr="004F6675">
        <w:rPr>
          <w:b/>
          <w:noProof/>
        </w:rPr>
        <w:t>29</w:t>
      </w:r>
      <w:r w:rsidRPr="004F6675">
        <w:rPr>
          <w:noProof/>
        </w:rPr>
        <w:t>(28): p. 4565-75.</w:t>
      </w:r>
    </w:p>
    <w:p w14:paraId="340ABCF9" w14:textId="77777777" w:rsidR="004F6675" w:rsidRPr="004F6675" w:rsidRDefault="004F6675" w:rsidP="004F6675">
      <w:pPr>
        <w:pStyle w:val="EndNoteBibliography"/>
        <w:spacing w:after="0"/>
        <w:ind w:left="720" w:hanging="720"/>
        <w:rPr>
          <w:noProof/>
        </w:rPr>
      </w:pPr>
      <w:r w:rsidRPr="004F6675">
        <w:rPr>
          <w:noProof/>
        </w:rPr>
        <w:t>23.</w:t>
      </w:r>
      <w:r w:rsidRPr="004F6675">
        <w:rPr>
          <w:noProof/>
        </w:rPr>
        <w:tab/>
        <w:t xml:space="preserve">Chaithongwongwatthana, S., et al., </w:t>
      </w:r>
      <w:r w:rsidRPr="004F6675">
        <w:rPr>
          <w:i/>
          <w:noProof/>
        </w:rPr>
        <w:t>Pneumococcal vaccination during pregnancy for preventing infant infection.</w:t>
      </w:r>
      <w:r w:rsidRPr="004F6675">
        <w:rPr>
          <w:noProof/>
        </w:rPr>
        <w:t xml:space="preserve"> Cochrane Database Syst Rev, 2015. </w:t>
      </w:r>
      <w:r w:rsidRPr="004F6675">
        <w:rPr>
          <w:b/>
          <w:noProof/>
        </w:rPr>
        <w:t>1</w:t>
      </w:r>
      <w:r w:rsidRPr="004F6675">
        <w:rPr>
          <w:noProof/>
        </w:rPr>
        <w:t>: p. CD004903.</w:t>
      </w:r>
    </w:p>
    <w:p w14:paraId="2B407477" w14:textId="16920035" w:rsidR="004F6675" w:rsidRPr="004F6675" w:rsidRDefault="004F6675" w:rsidP="004F6675">
      <w:pPr>
        <w:pStyle w:val="EndNoteBibliography"/>
        <w:spacing w:after="0"/>
        <w:ind w:left="720" w:hanging="720"/>
        <w:rPr>
          <w:noProof/>
        </w:rPr>
      </w:pPr>
      <w:r w:rsidRPr="004F6675">
        <w:rPr>
          <w:noProof/>
        </w:rPr>
        <w:t>24.</w:t>
      </w:r>
      <w:r w:rsidRPr="004F6675">
        <w:rPr>
          <w:noProof/>
        </w:rPr>
        <w:tab/>
      </w:r>
      <w:r w:rsidRPr="004F6675">
        <w:rPr>
          <w:i/>
          <w:noProof/>
        </w:rPr>
        <w:t>The First International Neonatal Vaccination Workshop - March 2-4, 2004</w:t>
      </w:r>
      <w:r w:rsidRPr="004F6675">
        <w:rPr>
          <w:noProof/>
        </w:rPr>
        <w:t xml:space="preserve">. Available from: </w:t>
      </w:r>
      <w:hyperlink r:id="rId16" w:history="1">
        <w:r w:rsidRPr="004F6675">
          <w:rPr>
            <w:rStyle w:val="Hyperlink"/>
            <w:noProof/>
          </w:rPr>
          <w:t>http://www2a.cdc.gov/tceonline/registration/detailpage.asp?res_id=885</w:t>
        </w:r>
      </w:hyperlink>
      <w:r w:rsidRPr="004F6675">
        <w:rPr>
          <w:noProof/>
        </w:rPr>
        <w:t>.</w:t>
      </w:r>
    </w:p>
    <w:p w14:paraId="1851C387" w14:textId="7A1EB5CF" w:rsidR="004F6675" w:rsidRPr="004F6675" w:rsidRDefault="004F6675" w:rsidP="004F6675">
      <w:pPr>
        <w:pStyle w:val="EndNoteBibliography"/>
        <w:spacing w:after="0"/>
        <w:ind w:left="720" w:hanging="720"/>
        <w:rPr>
          <w:noProof/>
        </w:rPr>
      </w:pPr>
      <w:r w:rsidRPr="004F6675">
        <w:rPr>
          <w:noProof/>
        </w:rPr>
        <w:t>25.</w:t>
      </w:r>
      <w:r w:rsidRPr="004F6675">
        <w:rPr>
          <w:noProof/>
        </w:rPr>
        <w:tab/>
      </w:r>
      <w:r w:rsidRPr="004F6675">
        <w:rPr>
          <w:i/>
          <w:noProof/>
        </w:rPr>
        <w:t>Maternal immunization: challenges and opportunities</w:t>
      </w:r>
      <w:r w:rsidRPr="004F6675">
        <w:rPr>
          <w:noProof/>
        </w:rPr>
        <w:t xml:space="preserve">. Available from: </w:t>
      </w:r>
      <w:hyperlink r:id="rId17" w:history="1">
        <w:r w:rsidRPr="004F6675">
          <w:rPr>
            <w:rStyle w:val="Hyperlink"/>
            <w:noProof/>
          </w:rPr>
          <w:t>http://www.fondation-merieux.org/maternal-immunization</w:t>
        </w:r>
      </w:hyperlink>
      <w:r w:rsidRPr="004F6675">
        <w:rPr>
          <w:noProof/>
        </w:rPr>
        <w:t>.</w:t>
      </w:r>
    </w:p>
    <w:p w14:paraId="11CEB506" w14:textId="77777777" w:rsidR="004F6675" w:rsidRPr="004F6675" w:rsidRDefault="004F6675" w:rsidP="004F6675">
      <w:pPr>
        <w:pStyle w:val="EndNoteBibliography"/>
        <w:spacing w:after="0"/>
        <w:ind w:left="720" w:hanging="720"/>
        <w:rPr>
          <w:noProof/>
        </w:rPr>
      </w:pPr>
      <w:r w:rsidRPr="004F6675">
        <w:rPr>
          <w:noProof/>
        </w:rPr>
        <w:t>26.</w:t>
      </w:r>
      <w:r w:rsidRPr="004F6675">
        <w:rPr>
          <w:noProof/>
        </w:rPr>
        <w:tab/>
        <w:t xml:space="preserve">Fulton, T.R., et al., </w:t>
      </w:r>
      <w:r w:rsidRPr="004F6675">
        <w:rPr>
          <w:i/>
          <w:noProof/>
        </w:rPr>
        <w:t>A systematic review of adverse events following immunization during pregnancy and the newborn period.</w:t>
      </w:r>
      <w:r w:rsidRPr="004F6675">
        <w:rPr>
          <w:noProof/>
        </w:rPr>
        <w:t xml:space="preserve"> Vaccine, 2015.</w:t>
      </w:r>
    </w:p>
    <w:p w14:paraId="194327F8" w14:textId="77777777" w:rsidR="004F6675" w:rsidRPr="004F6675" w:rsidRDefault="004F6675" w:rsidP="004F6675">
      <w:pPr>
        <w:pStyle w:val="EndNoteBibliography"/>
        <w:spacing w:after="0"/>
        <w:ind w:left="720" w:hanging="720"/>
        <w:rPr>
          <w:noProof/>
        </w:rPr>
      </w:pPr>
      <w:r w:rsidRPr="004F6675">
        <w:rPr>
          <w:noProof/>
        </w:rPr>
        <w:t>27.</w:t>
      </w:r>
      <w:r w:rsidRPr="004F6675">
        <w:rPr>
          <w:noProof/>
        </w:rPr>
        <w:tab/>
        <w:t xml:space="preserve">Amirthalingam, G., et al., </w:t>
      </w:r>
      <w:r w:rsidRPr="004F6675">
        <w:rPr>
          <w:i/>
          <w:noProof/>
        </w:rPr>
        <w:t>Effectiveness of maternal pertussis vaccination in England: an observational study.</w:t>
      </w:r>
      <w:r w:rsidRPr="004F6675">
        <w:rPr>
          <w:noProof/>
        </w:rPr>
        <w:t xml:space="preserve"> Lancet, 2014. </w:t>
      </w:r>
      <w:r w:rsidRPr="004F6675">
        <w:rPr>
          <w:b/>
          <w:noProof/>
        </w:rPr>
        <w:t>384</w:t>
      </w:r>
      <w:r w:rsidRPr="004F6675">
        <w:rPr>
          <w:noProof/>
        </w:rPr>
        <w:t>(9953): p. 1521-8.</w:t>
      </w:r>
    </w:p>
    <w:p w14:paraId="6F73EB16" w14:textId="77777777" w:rsidR="004F6675" w:rsidRPr="004F6675" w:rsidRDefault="004F6675" w:rsidP="004F6675">
      <w:pPr>
        <w:pStyle w:val="EndNoteBibliography"/>
        <w:spacing w:after="0"/>
        <w:ind w:left="720" w:hanging="720"/>
        <w:rPr>
          <w:noProof/>
        </w:rPr>
      </w:pPr>
      <w:r w:rsidRPr="004F6675">
        <w:rPr>
          <w:noProof/>
        </w:rPr>
        <w:t>28.</w:t>
      </w:r>
      <w:r w:rsidRPr="004F6675">
        <w:rPr>
          <w:noProof/>
        </w:rPr>
        <w:tab/>
        <w:t xml:space="preserve">Donegan, K., B. King, and P. Bryan, </w:t>
      </w:r>
      <w:r w:rsidRPr="004F6675">
        <w:rPr>
          <w:i/>
          <w:noProof/>
        </w:rPr>
        <w:t>Safety of pertussis vaccination in pregnant women in UK: observational study.</w:t>
      </w:r>
      <w:r w:rsidRPr="004F6675">
        <w:rPr>
          <w:noProof/>
        </w:rPr>
        <w:t xml:space="preserve"> BMJ, 2014. </w:t>
      </w:r>
      <w:r w:rsidRPr="004F6675">
        <w:rPr>
          <w:b/>
          <w:noProof/>
        </w:rPr>
        <w:t>349</w:t>
      </w:r>
      <w:r w:rsidRPr="004F6675">
        <w:rPr>
          <w:noProof/>
        </w:rPr>
        <w:t>: p. g4219.</w:t>
      </w:r>
    </w:p>
    <w:p w14:paraId="657D1BD5" w14:textId="77777777" w:rsidR="004F6675" w:rsidRPr="004F6675" w:rsidRDefault="004F6675" w:rsidP="004F6675">
      <w:pPr>
        <w:pStyle w:val="EndNoteBibliography"/>
        <w:spacing w:after="0"/>
        <w:ind w:left="720" w:hanging="720"/>
        <w:rPr>
          <w:noProof/>
        </w:rPr>
      </w:pPr>
      <w:r w:rsidRPr="004F6675">
        <w:rPr>
          <w:noProof/>
        </w:rPr>
        <w:t>29.</w:t>
      </w:r>
      <w:r w:rsidRPr="004F6675">
        <w:rPr>
          <w:noProof/>
        </w:rPr>
        <w:tab/>
        <w:t xml:space="preserve">Heikkinen, T., et al., </w:t>
      </w:r>
      <w:r w:rsidRPr="004F6675">
        <w:rPr>
          <w:i/>
          <w:noProof/>
        </w:rPr>
        <w:t>Safety of MF59-adjuvanted A/H1N1 influenza vaccine in pregnancy: a comparative cohort study.</w:t>
      </w:r>
      <w:r w:rsidRPr="004F6675">
        <w:rPr>
          <w:noProof/>
        </w:rPr>
        <w:t xml:space="preserve"> Am J Obstet Gynecol, 2012. </w:t>
      </w:r>
      <w:r w:rsidRPr="004F6675">
        <w:rPr>
          <w:b/>
          <w:noProof/>
        </w:rPr>
        <w:t>207</w:t>
      </w:r>
      <w:r w:rsidRPr="004F6675">
        <w:rPr>
          <w:noProof/>
        </w:rPr>
        <w:t>(3): p. 177 e1-8.</w:t>
      </w:r>
    </w:p>
    <w:p w14:paraId="558E42AA" w14:textId="77777777" w:rsidR="004F6675" w:rsidRPr="004F6675" w:rsidRDefault="004F6675" w:rsidP="004F6675">
      <w:pPr>
        <w:pStyle w:val="EndNoteBibliography"/>
        <w:spacing w:after="0"/>
        <w:ind w:left="720" w:hanging="720"/>
        <w:rPr>
          <w:noProof/>
        </w:rPr>
      </w:pPr>
      <w:r w:rsidRPr="004F6675">
        <w:rPr>
          <w:noProof/>
        </w:rPr>
        <w:t>30.</w:t>
      </w:r>
      <w:r w:rsidRPr="004F6675">
        <w:rPr>
          <w:noProof/>
        </w:rPr>
        <w:tab/>
        <w:t xml:space="preserve">Madhi, S.A., et al., </w:t>
      </w:r>
      <w:r w:rsidRPr="004F6675">
        <w:rPr>
          <w:i/>
          <w:noProof/>
        </w:rPr>
        <w:t>Influenza vaccination of pregnant women and protection of their infants.</w:t>
      </w:r>
      <w:r w:rsidRPr="004F6675">
        <w:rPr>
          <w:noProof/>
        </w:rPr>
        <w:t xml:space="preserve"> N Engl J Med, 2014. </w:t>
      </w:r>
      <w:r w:rsidRPr="004F6675">
        <w:rPr>
          <w:b/>
          <w:noProof/>
        </w:rPr>
        <w:t>371</w:t>
      </w:r>
      <w:r w:rsidRPr="004F6675">
        <w:rPr>
          <w:noProof/>
        </w:rPr>
        <w:t>(10): p. 918-31.</w:t>
      </w:r>
    </w:p>
    <w:p w14:paraId="1E806D1E" w14:textId="684CAC47" w:rsidR="004F6675" w:rsidRPr="004F6675" w:rsidRDefault="004F6675" w:rsidP="004F6675">
      <w:pPr>
        <w:pStyle w:val="EndNoteBibliography"/>
        <w:ind w:left="720" w:hanging="720"/>
        <w:rPr>
          <w:i/>
          <w:noProof/>
        </w:rPr>
      </w:pPr>
      <w:r w:rsidRPr="004F6675">
        <w:rPr>
          <w:noProof/>
        </w:rPr>
        <w:t>31.</w:t>
      </w:r>
      <w:r w:rsidRPr="004F6675">
        <w:rPr>
          <w:noProof/>
        </w:rPr>
        <w:tab/>
        <w:t xml:space="preserve">EMEA, </w:t>
      </w:r>
      <w:r w:rsidRPr="004F6675">
        <w:rPr>
          <w:i/>
          <w:noProof/>
        </w:rPr>
        <w:t>COMMITTEE FOR ME</w:t>
      </w:r>
      <w:r>
        <w:rPr>
          <w:i/>
          <w:noProof/>
        </w:rPr>
        <w:t xml:space="preserve">DICINAL PRODUCTS FOR HUMAN USE </w:t>
      </w:r>
      <w:r w:rsidRPr="004F6675">
        <w:rPr>
          <w:i/>
          <w:noProof/>
        </w:rPr>
        <w:t>(CHMP). GUIDELINE ON  THE EXPOSURE TO MEDICI</w:t>
      </w:r>
      <w:r>
        <w:rPr>
          <w:i/>
          <w:noProof/>
        </w:rPr>
        <w:t xml:space="preserve">NAL PRODUCTS DURING PREGNANCY: </w:t>
      </w:r>
      <w:r w:rsidRPr="004F6675">
        <w:rPr>
          <w:i/>
          <w:noProof/>
        </w:rPr>
        <w:t>NEED FOR POST-AUTHORISATION DATA</w:t>
      </w:r>
      <w:r w:rsidRPr="004F6675">
        <w:rPr>
          <w:noProof/>
        </w:rPr>
        <w:t>. 2005.</w:t>
      </w:r>
    </w:p>
    <w:p w14:paraId="14B30C70" w14:textId="77777777" w:rsidR="004F6675" w:rsidRPr="004F6675" w:rsidRDefault="004F6675" w:rsidP="004F6675">
      <w:pPr>
        <w:pStyle w:val="EndNoteBibliography"/>
        <w:spacing w:after="0"/>
        <w:ind w:left="720" w:hanging="720"/>
        <w:rPr>
          <w:noProof/>
        </w:rPr>
      </w:pPr>
      <w:r w:rsidRPr="004F6675">
        <w:rPr>
          <w:noProof/>
        </w:rPr>
        <w:t>32.</w:t>
      </w:r>
      <w:r w:rsidRPr="004F6675">
        <w:rPr>
          <w:noProof/>
        </w:rPr>
        <w:tab/>
        <w:t xml:space="preserve">Roberts, J.N. and M.F. Gruber, </w:t>
      </w:r>
      <w:r w:rsidRPr="004F6675">
        <w:rPr>
          <w:i/>
          <w:noProof/>
        </w:rPr>
        <w:t>Regulatory considerations in the clinical development of vaccines indicated for use during pregnancy.</w:t>
      </w:r>
      <w:r w:rsidRPr="004F6675">
        <w:rPr>
          <w:noProof/>
        </w:rPr>
        <w:t xml:space="preserve"> Vaccine, 2015. </w:t>
      </w:r>
      <w:r w:rsidRPr="004F6675">
        <w:rPr>
          <w:b/>
          <w:noProof/>
        </w:rPr>
        <w:t>33</w:t>
      </w:r>
      <w:r w:rsidRPr="004F6675">
        <w:rPr>
          <w:noProof/>
        </w:rPr>
        <w:t>(8): p. 966-72.</w:t>
      </w:r>
    </w:p>
    <w:p w14:paraId="30223D5E" w14:textId="77777777" w:rsidR="004F6675" w:rsidRPr="004F6675" w:rsidRDefault="004F6675" w:rsidP="004F6675">
      <w:pPr>
        <w:pStyle w:val="EndNoteBibliography"/>
        <w:spacing w:after="0"/>
        <w:ind w:left="720" w:hanging="720"/>
        <w:rPr>
          <w:noProof/>
        </w:rPr>
      </w:pPr>
      <w:r w:rsidRPr="004F6675">
        <w:rPr>
          <w:noProof/>
        </w:rPr>
        <w:t>33.</w:t>
      </w:r>
      <w:r w:rsidRPr="004F6675">
        <w:rPr>
          <w:noProof/>
        </w:rPr>
        <w:tab/>
        <w:t xml:space="preserve">Ross, S.D., </w:t>
      </w:r>
      <w:r w:rsidRPr="004F6675">
        <w:rPr>
          <w:i/>
          <w:noProof/>
        </w:rPr>
        <w:t>The CONSORT statement.</w:t>
      </w:r>
      <w:r w:rsidRPr="004F6675">
        <w:rPr>
          <w:noProof/>
        </w:rPr>
        <w:t xml:space="preserve"> JAMA, 1996. </w:t>
      </w:r>
      <w:r w:rsidRPr="004F6675">
        <w:rPr>
          <w:b/>
          <w:noProof/>
        </w:rPr>
        <w:t>276</w:t>
      </w:r>
      <w:r w:rsidRPr="004F6675">
        <w:rPr>
          <w:noProof/>
        </w:rPr>
        <w:t>(23): p. 1877; author reply 1877.</w:t>
      </w:r>
    </w:p>
    <w:p w14:paraId="08F02D1F" w14:textId="77777777" w:rsidR="004F6675" w:rsidRPr="004F6675" w:rsidRDefault="004F6675" w:rsidP="004F6675">
      <w:pPr>
        <w:pStyle w:val="EndNoteBibliography"/>
        <w:spacing w:after="0"/>
        <w:ind w:left="720" w:hanging="720"/>
        <w:rPr>
          <w:noProof/>
        </w:rPr>
      </w:pPr>
      <w:r w:rsidRPr="004F6675">
        <w:rPr>
          <w:noProof/>
        </w:rPr>
        <w:t>34.</w:t>
      </w:r>
      <w:r w:rsidRPr="004F6675">
        <w:rPr>
          <w:noProof/>
        </w:rPr>
        <w:tab/>
        <w:t xml:space="preserve">Reveiz, L. and K. Krleza-Jeric, </w:t>
      </w:r>
      <w:r w:rsidRPr="004F6675">
        <w:rPr>
          <w:i/>
          <w:noProof/>
        </w:rPr>
        <w:t>Consort 2010.</w:t>
      </w:r>
      <w:r w:rsidRPr="004F6675">
        <w:rPr>
          <w:noProof/>
        </w:rPr>
        <w:t xml:space="preserve"> Lancet, 2010. </w:t>
      </w:r>
      <w:r w:rsidRPr="004F6675">
        <w:rPr>
          <w:b/>
          <w:noProof/>
        </w:rPr>
        <w:t>376</w:t>
      </w:r>
      <w:r w:rsidRPr="004F6675">
        <w:rPr>
          <w:noProof/>
        </w:rPr>
        <w:t>(9737): p. 230.</w:t>
      </w:r>
    </w:p>
    <w:p w14:paraId="43E990B3" w14:textId="77777777" w:rsidR="004F6675" w:rsidRPr="004F6675" w:rsidRDefault="004F6675" w:rsidP="004F6675">
      <w:pPr>
        <w:pStyle w:val="EndNoteBibliography"/>
        <w:spacing w:after="0"/>
        <w:ind w:left="720" w:hanging="720"/>
        <w:rPr>
          <w:noProof/>
        </w:rPr>
      </w:pPr>
      <w:r w:rsidRPr="004F6675">
        <w:rPr>
          <w:noProof/>
        </w:rPr>
        <w:t>35.</w:t>
      </w:r>
      <w:r w:rsidRPr="004F6675">
        <w:rPr>
          <w:noProof/>
        </w:rPr>
        <w:tab/>
        <w:t xml:space="preserve">Ioannidis, J.P., et al., </w:t>
      </w:r>
      <w:r w:rsidRPr="004F6675">
        <w:rPr>
          <w:i/>
          <w:noProof/>
        </w:rPr>
        <w:t>Better reporting of harms in randomized trials: an extension of the CONSORT statement.</w:t>
      </w:r>
      <w:r w:rsidRPr="004F6675">
        <w:rPr>
          <w:noProof/>
        </w:rPr>
        <w:t xml:space="preserve"> Ann Intern Med, 2004. </w:t>
      </w:r>
      <w:r w:rsidRPr="004F6675">
        <w:rPr>
          <w:b/>
          <w:noProof/>
        </w:rPr>
        <w:t>141</w:t>
      </w:r>
      <w:r w:rsidRPr="004F6675">
        <w:rPr>
          <w:noProof/>
        </w:rPr>
        <w:t>(10): p. 781-8.</w:t>
      </w:r>
    </w:p>
    <w:p w14:paraId="0E4A5CE4" w14:textId="77777777" w:rsidR="004F6675" w:rsidRPr="004F6675" w:rsidRDefault="004F6675" w:rsidP="004F6675">
      <w:pPr>
        <w:pStyle w:val="EndNoteBibliography"/>
        <w:spacing w:after="0"/>
        <w:ind w:left="720" w:hanging="720"/>
        <w:rPr>
          <w:noProof/>
        </w:rPr>
      </w:pPr>
      <w:r w:rsidRPr="004F6675">
        <w:rPr>
          <w:noProof/>
        </w:rPr>
        <w:t>36.</w:t>
      </w:r>
      <w:r w:rsidRPr="004F6675">
        <w:rPr>
          <w:noProof/>
        </w:rPr>
        <w:tab/>
        <w:t xml:space="preserve">Bonhoeffer, J., et al., </w:t>
      </w:r>
      <w:r w:rsidRPr="004F6675">
        <w:rPr>
          <w:i/>
          <w:noProof/>
        </w:rPr>
        <w:t>Guidelines for collection, analysis and presentation of vaccine safety data in pre- and post-licensure clinical studies.</w:t>
      </w:r>
      <w:r w:rsidRPr="004F6675">
        <w:rPr>
          <w:noProof/>
        </w:rPr>
        <w:t xml:space="preserve"> Vaccine, 2009. </w:t>
      </w:r>
      <w:r w:rsidRPr="004F6675">
        <w:rPr>
          <w:b/>
          <w:noProof/>
        </w:rPr>
        <w:t>27</w:t>
      </w:r>
      <w:r w:rsidRPr="004F6675">
        <w:rPr>
          <w:noProof/>
        </w:rPr>
        <w:t>(16): p. 2282-8.</w:t>
      </w:r>
    </w:p>
    <w:p w14:paraId="7863676F" w14:textId="77777777" w:rsidR="004F6675" w:rsidRPr="004F6675" w:rsidRDefault="004F6675" w:rsidP="004F6675">
      <w:pPr>
        <w:pStyle w:val="EndNoteBibliography"/>
        <w:spacing w:after="0"/>
        <w:ind w:left="720" w:hanging="720"/>
        <w:rPr>
          <w:noProof/>
        </w:rPr>
      </w:pPr>
      <w:r w:rsidRPr="004F6675">
        <w:rPr>
          <w:noProof/>
        </w:rPr>
        <w:t>37.</w:t>
      </w:r>
      <w:r w:rsidRPr="004F6675">
        <w:rPr>
          <w:noProof/>
        </w:rPr>
        <w:tab/>
        <w:t xml:space="preserve">Bonhoeffer, J., et al., </w:t>
      </w:r>
      <w:r w:rsidRPr="004F6675">
        <w:rPr>
          <w:i/>
          <w:noProof/>
        </w:rPr>
        <w:t>Template protocol for clinical trials investigating vaccines--focus on safety elements.</w:t>
      </w:r>
      <w:r w:rsidRPr="004F6675">
        <w:rPr>
          <w:noProof/>
        </w:rPr>
        <w:t xml:space="preserve"> Vaccine, 2013. </w:t>
      </w:r>
      <w:r w:rsidRPr="004F6675">
        <w:rPr>
          <w:b/>
          <w:noProof/>
        </w:rPr>
        <w:t>31</w:t>
      </w:r>
      <w:r w:rsidRPr="004F6675">
        <w:rPr>
          <w:noProof/>
        </w:rPr>
        <w:t>(47): p. 5602-20.</w:t>
      </w:r>
    </w:p>
    <w:p w14:paraId="777FCC62" w14:textId="77777777" w:rsidR="004F6675" w:rsidRPr="004F6675" w:rsidRDefault="004F6675" w:rsidP="004F6675">
      <w:pPr>
        <w:pStyle w:val="EndNoteBibliography"/>
        <w:spacing w:after="0"/>
        <w:ind w:left="720" w:hanging="720"/>
        <w:rPr>
          <w:noProof/>
        </w:rPr>
      </w:pPr>
      <w:r w:rsidRPr="004F6675">
        <w:rPr>
          <w:noProof/>
        </w:rPr>
        <w:t>38.</w:t>
      </w:r>
      <w:r w:rsidRPr="004F6675">
        <w:rPr>
          <w:noProof/>
        </w:rPr>
        <w:tab/>
        <w:t xml:space="preserve">Munoz, F.M., et al., </w:t>
      </w:r>
      <w:r w:rsidRPr="004F6675">
        <w:rPr>
          <w:i/>
          <w:noProof/>
        </w:rPr>
        <w:t>Research on vaccines during pregnancy: protocol design and assessment of safety.</w:t>
      </w:r>
      <w:r w:rsidRPr="004F6675">
        <w:rPr>
          <w:noProof/>
        </w:rPr>
        <w:t xml:space="preserve"> Vaccine, 2013. </w:t>
      </w:r>
      <w:r w:rsidRPr="004F6675">
        <w:rPr>
          <w:b/>
          <w:noProof/>
        </w:rPr>
        <w:t>31</w:t>
      </w:r>
      <w:r w:rsidRPr="004F6675">
        <w:rPr>
          <w:noProof/>
        </w:rPr>
        <w:t>(40): p. 4274-9.</w:t>
      </w:r>
    </w:p>
    <w:p w14:paraId="71B7291D" w14:textId="77777777" w:rsidR="004F6675" w:rsidRPr="004F6675" w:rsidRDefault="004F6675" w:rsidP="004F6675">
      <w:pPr>
        <w:pStyle w:val="EndNoteBibliography"/>
        <w:spacing w:after="0"/>
        <w:ind w:left="720" w:hanging="720"/>
        <w:rPr>
          <w:noProof/>
        </w:rPr>
      </w:pPr>
      <w:r w:rsidRPr="004F6675">
        <w:rPr>
          <w:noProof/>
        </w:rPr>
        <w:t>39.</w:t>
      </w:r>
      <w:r w:rsidRPr="004F6675">
        <w:rPr>
          <w:noProof/>
        </w:rPr>
        <w:tab/>
        <w:t xml:space="preserve">Sheffield, J.S., et al., </w:t>
      </w:r>
      <w:r w:rsidRPr="004F6675">
        <w:rPr>
          <w:i/>
          <w:noProof/>
        </w:rPr>
        <w:t>Research on vaccines during pregnancy: reference values for vital signs and laboratory assessments.</w:t>
      </w:r>
      <w:r w:rsidRPr="004F6675">
        <w:rPr>
          <w:noProof/>
        </w:rPr>
        <w:t xml:space="preserve"> Vaccine, 2013. </w:t>
      </w:r>
      <w:r w:rsidRPr="004F6675">
        <w:rPr>
          <w:b/>
          <w:noProof/>
        </w:rPr>
        <w:t>31</w:t>
      </w:r>
      <w:r w:rsidRPr="004F6675">
        <w:rPr>
          <w:noProof/>
        </w:rPr>
        <w:t>(40): p. 4264-73.</w:t>
      </w:r>
    </w:p>
    <w:p w14:paraId="768A3E4A" w14:textId="77777777" w:rsidR="004F6675" w:rsidRPr="004F6675" w:rsidRDefault="004F6675" w:rsidP="004F6675">
      <w:pPr>
        <w:pStyle w:val="EndNoteBibliography"/>
        <w:spacing w:after="0"/>
        <w:ind w:left="720" w:hanging="720"/>
        <w:rPr>
          <w:noProof/>
        </w:rPr>
      </w:pPr>
      <w:r w:rsidRPr="004F6675">
        <w:rPr>
          <w:noProof/>
        </w:rPr>
        <w:t>40.</w:t>
      </w:r>
      <w:r w:rsidRPr="004F6675">
        <w:rPr>
          <w:noProof/>
        </w:rPr>
        <w:tab/>
        <w:t xml:space="preserve">Beigi, R.H., et al., </w:t>
      </w:r>
      <w:r w:rsidRPr="004F6675">
        <w:rPr>
          <w:i/>
          <w:noProof/>
        </w:rPr>
        <w:t>Maternal immunization: opportunities for scientific advancement.</w:t>
      </w:r>
      <w:r w:rsidRPr="004F6675">
        <w:rPr>
          <w:noProof/>
        </w:rPr>
        <w:t xml:space="preserve"> Clin Infect Dis, 2014. </w:t>
      </w:r>
      <w:r w:rsidRPr="004F6675">
        <w:rPr>
          <w:b/>
          <w:noProof/>
        </w:rPr>
        <w:t>59 Suppl 7</w:t>
      </w:r>
      <w:r w:rsidRPr="004F6675">
        <w:rPr>
          <w:noProof/>
        </w:rPr>
        <w:t>: p. S408-14.</w:t>
      </w:r>
    </w:p>
    <w:p w14:paraId="5E23F7C2" w14:textId="77777777" w:rsidR="004F6675" w:rsidRPr="004F6675" w:rsidRDefault="004F6675" w:rsidP="004F6675">
      <w:pPr>
        <w:pStyle w:val="EndNoteBibliography"/>
        <w:spacing w:after="0"/>
        <w:ind w:left="720" w:hanging="720"/>
        <w:rPr>
          <w:noProof/>
        </w:rPr>
      </w:pPr>
      <w:r w:rsidRPr="004F6675">
        <w:rPr>
          <w:noProof/>
        </w:rPr>
        <w:t>41.</w:t>
      </w:r>
      <w:r w:rsidRPr="004F6675">
        <w:rPr>
          <w:noProof/>
        </w:rPr>
        <w:tab/>
        <w:t xml:space="preserve">Munoz, F.M., et al., </w:t>
      </w:r>
      <w:r w:rsidRPr="004F6675">
        <w:rPr>
          <w:i/>
          <w:noProof/>
        </w:rPr>
        <w:t>Assessment of safety in newborns of mothers participating in clinical trials of vaccines administered during pregnancy.</w:t>
      </w:r>
      <w:r w:rsidRPr="004F6675">
        <w:rPr>
          <w:noProof/>
        </w:rPr>
        <w:t xml:space="preserve"> Clin Infect Dis, 2014. </w:t>
      </w:r>
      <w:r w:rsidRPr="004F6675">
        <w:rPr>
          <w:b/>
          <w:noProof/>
        </w:rPr>
        <w:t>59 Suppl 7</w:t>
      </w:r>
      <w:r w:rsidRPr="004F6675">
        <w:rPr>
          <w:noProof/>
        </w:rPr>
        <w:t>: p. S415-27.</w:t>
      </w:r>
    </w:p>
    <w:p w14:paraId="7629BB1C" w14:textId="4A0E4239" w:rsidR="004F6675" w:rsidRPr="004F6675" w:rsidRDefault="004F6675" w:rsidP="004F6675">
      <w:pPr>
        <w:pStyle w:val="EndNoteBibliography"/>
        <w:spacing w:after="0"/>
        <w:ind w:left="720" w:hanging="720"/>
        <w:rPr>
          <w:noProof/>
        </w:rPr>
      </w:pPr>
      <w:r w:rsidRPr="004F6675">
        <w:rPr>
          <w:noProof/>
        </w:rPr>
        <w:t>42.</w:t>
      </w:r>
      <w:r w:rsidRPr="004F6675">
        <w:rPr>
          <w:noProof/>
        </w:rPr>
        <w:tab/>
      </w:r>
      <w:r>
        <w:rPr>
          <w:noProof/>
        </w:rPr>
        <w:t xml:space="preserve">Brighton </w:t>
      </w:r>
      <w:r w:rsidR="008C0E8B">
        <w:rPr>
          <w:noProof/>
        </w:rPr>
        <w:t xml:space="preserve">Collaboration, </w:t>
      </w:r>
      <w:r w:rsidRPr="004F6675">
        <w:rPr>
          <w:i/>
          <w:noProof/>
        </w:rPr>
        <w:t>Data Collection Forms</w:t>
      </w:r>
      <w:r w:rsidRPr="004F6675">
        <w:rPr>
          <w:noProof/>
        </w:rPr>
        <w:t>. Available from: https://brightoncollaboration.org/public/resources/data-collection-forms.html.</w:t>
      </w:r>
    </w:p>
    <w:p w14:paraId="50A5FA3B" w14:textId="611314CB" w:rsidR="004F6675" w:rsidRPr="004F6675" w:rsidRDefault="004F6675" w:rsidP="004F6675">
      <w:pPr>
        <w:pStyle w:val="EndNoteBibliography"/>
        <w:spacing w:after="0"/>
        <w:ind w:left="720" w:hanging="720"/>
        <w:rPr>
          <w:noProof/>
        </w:rPr>
      </w:pPr>
      <w:r w:rsidRPr="004F6675">
        <w:rPr>
          <w:noProof/>
        </w:rPr>
        <w:t>43.</w:t>
      </w:r>
      <w:r w:rsidRPr="004F6675">
        <w:rPr>
          <w:noProof/>
        </w:rPr>
        <w:tab/>
      </w:r>
      <w:r w:rsidR="008C0E8B">
        <w:rPr>
          <w:noProof/>
        </w:rPr>
        <w:t xml:space="preserve">Brighton Collaboration, </w:t>
      </w:r>
      <w:r w:rsidRPr="004F6675">
        <w:rPr>
          <w:noProof/>
        </w:rPr>
        <w:t>Available from: https://brightoncollaboration.org/public/what-we-do/setting-standards/case-definitions/process.html.</w:t>
      </w:r>
    </w:p>
    <w:p w14:paraId="0BA92B89" w14:textId="1E7E5E1F" w:rsidR="004F6675" w:rsidRPr="004F6675" w:rsidRDefault="004F6675" w:rsidP="004F6675">
      <w:pPr>
        <w:pStyle w:val="EndNoteBibliography"/>
        <w:spacing w:after="0"/>
        <w:ind w:left="720" w:hanging="720"/>
        <w:rPr>
          <w:noProof/>
        </w:rPr>
      </w:pPr>
      <w:r w:rsidRPr="004F6675">
        <w:rPr>
          <w:noProof/>
        </w:rPr>
        <w:t>44.</w:t>
      </w:r>
      <w:r w:rsidRPr="004F6675">
        <w:rPr>
          <w:noProof/>
        </w:rPr>
        <w:tab/>
      </w:r>
      <w:r w:rsidR="008C0E8B">
        <w:rPr>
          <w:noProof/>
        </w:rPr>
        <w:t xml:space="preserve">Brighton Collaboration, </w:t>
      </w:r>
      <w:r w:rsidRPr="004F6675">
        <w:rPr>
          <w:i/>
          <w:noProof/>
        </w:rPr>
        <w:t>Harmonizing safety assessment of immunization in pregnancy</w:t>
      </w:r>
      <w:r w:rsidRPr="004F6675">
        <w:rPr>
          <w:noProof/>
        </w:rPr>
        <w:t>. Availa</w:t>
      </w:r>
      <w:r w:rsidR="008C0E8B">
        <w:rPr>
          <w:noProof/>
        </w:rPr>
        <w:t xml:space="preserve">ble from: </w:t>
      </w:r>
      <w:r w:rsidRPr="004F6675">
        <w:rPr>
          <w:noProof/>
        </w:rPr>
        <w:t>https://brightoncollaboration.org/public/resources/standards/case-definitions/pregnancy.html.</w:t>
      </w:r>
    </w:p>
    <w:p w14:paraId="35FA4F80" w14:textId="6240A909" w:rsidR="004F6675" w:rsidRPr="004F6675" w:rsidRDefault="004F6675" w:rsidP="004F6675">
      <w:pPr>
        <w:pStyle w:val="EndNoteBibliography"/>
        <w:spacing w:after="0"/>
        <w:ind w:left="720" w:hanging="720"/>
        <w:rPr>
          <w:noProof/>
        </w:rPr>
      </w:pPr>
      <w:r w:rsidRPr="004F6675">
        <w:rPr>
          <w:noProof/>
        </w:rPr>
        <w:t>45.</w:t>
      </w:r>
      <w:r w:rsidRPr="004F6675">
        <w:rPr>
          <w:noProof/>
        </w:rPr>
        <w:tab/>
      </w:r>
      <w:r w:rsidR="008C0E8B">
        <w:rPr>
          <w:noProof/>
        </w:rPr>
        <w:t xml:space="preserve">Brighton </w:t>
      </w:r>
      <w:r w:rsidRPr="004F6675">
        <w:rPr>
          <w:noProof/>
        </w:rPr>
        <w:t xml:space="preserve">Collaboration, </w:t>
      </w:r>
      <w:r w:rsidRPr="004F6675">
        <w:rPr>
          <w:i/>
          <w:noProof/>
        </w:rPr>
        <w:t xml:space="preserve">ABC Tool </w:t>
      </w:r>
      <w:r w:rsidRPr="004F6675">
        <w:rPr>
          <w:noProof/>
        </w:rPr>
        <w:t>Available from: https://brightoncollaboration.org/public/resources/abc-tool.html.</w:t>
      </w:r>
    </w:p>
    <w:p w14:paraId="53410760" w14:textId="77777777" w:rsidR="004F6675" w:rsidRPr="004F6675" w:rsidRDefault="004F6675" w:rsidP="004F6675">
      <w:pPr>
        <w:pStyle w:val="EndNoteBibliography"/>
        <w:spacing w:after="0"/>
        <w:ind w:left="720" w:hanging="720"/>
        <w:rPr>
          <w:noProof/>
        </w:rPr>
      </w:pPr>
      <w:r w:rsidRPr="004F6675">
        <w:rPr>
          <w:noProof/>
        </w:rPr>
        <w:t>46.</w:t>
      </w:r>
      <w:r w:rsidRPr="004F6675">
        <w:rPr>
          <w:noProof/>
        </w:rPr>
        <w:tab/>
        <w:t xml:space="preserve">van de Pavert, S.A., et al., </w:t>
      </w:r>
      <w:r w:rsidRPr="004F6675">
        <w:rPr>
          <w:i/>
          <w:noProof/>
        </w:rPr>
        <w:t>Maternal retinoids control type 3 innate lymphoid cells and set the offspring immunity.</w:t>
      </w:r>
      <w:r w:rsidRPr="004F6675">
        <w:rPr>
          <w:noProof/>
        </w:rPr>
        <w:t xml:space="preserve"> Nature, 2014. </w:t>
      </w:r>
      <w:r w:rsidRPr="004F6675">
        <w:rPr>
          <w:b/>
          <w:noProof/>
        </w:rPr>
        <w:t>508</w:t>
      </w:r>
      <w:r w:rsidRPr="004F6675">
        <w:rPr>
          <w:noProof/>
        </w:rPr>
        <w:t>(7494): p. 123-7.</w:t>
      </w:r>
    </w:p>
    <w:p w14:paraId="3097F7B4" w14:textId="77777777" w:rsidR="004F6675" w:rsidRPr="004F6675" w:rsidRDefault="004F6675" w:rsidP="004F6675">
      <w:pPr>
        <w:pStyle w:val="EndNoteBibliography"/>
        <w:spacing w:after="0"/>
        <w:ind w:left="720" w:hanging="720"/>
        <w:rPr>
          <w:noProof/>
        </w:rPr>
      </w:pPr>
      <w:r w:rsidRPr="004F6675">
        <w:rPr>
          <w:noProof/>
        </w:rPr>
        <w:t>47.</w:t>
      </w:r>
      <w:r w:rsidRPr="004F6675">
        <w:rPr>
          <w:noProof/>
        </w:rPr>
        <w:tab/>
        <w:t xml:space="preserve">Schaefer, C., P. Peters, and R. Miller, </w:t>
      </w:r>
      <w:r w:rsidRPr="004F6675">
        <w:rPr>
          <w:i/>
          <w:noProof/>
        </w:rPr>
        <w:t>Drugs During Pregnancy and Lactation, 3rd Edition</w:t>
      </w:r>
      <w:r w:rsidRPr="004F6675">
        <w:rPr>
          <w:noProof/>
        </w:rPr>
        <w:t>. 2014, Academic Press.</w:t>
      </w:r>
    </w:p>
    <w:p w14:paraId="5328E706" w14:textId="77777777" w:rsidR="004F6675" w:rsidRPr="004F6675" w:rsidRDefault="004F6675" w:rsidP="004F6675">
      <w:pPr>
        <w:pStyle w:val="EndNoteBibliography"/>
        <w:spacing w:after="0"/>
        <w:ind w:left="720" w:hanging="720"/>
        <w:rPr>
          <w:noProof/>
        </w:rPr>
      </w:pPr>
      <w:r w:rsidRPr="004F6675">
        <w:rPr>
          <w:noProof/>
        </w:rPr>
        <w:t>48.</w:t>
      </w:r>
      <w:r w:rsidRPr="004F6675">
        <w:rPr>
          <w:noProof/>
        </w:rPr>
        <w:tab/>
        <w:t xml:space="preserve">van Gelder, M.M., L.T. de Jong-van den Berg, and N. Roeleveld, </w:t>
      </w:r>
      <w:r w:rsidRPr="004F6675">
        <w:rPr>
          <w:i/>
          <w:noProof/>
        </w:rPr>
        <w:t>Drugs associated with teratogenic mechanisms. Part II: a literature review of the evidence on human risks.</w:t>
      </w:r>
      <w:r w:rsidRPr="004F6675">
        <w:rPr>
          <w:noProof/>
        </w:rPr>
        <w:t xml:space="preserve"> Hum Reprod, 2014. </w:t>
      </w:r>
      <w:r w:rsidRPr="004F6675">
        <w:rPr>
          <w:b/>
          <w:noProof/>
        </w:rPr>
        <w:t>29</w:t>
      </w:r>
      <w:r w:rsidRPr="004F6675">
        <w:rPr>
          <w:noProof/>
        </w:rPr>
        <w:t>(1): p. 168-83.</w:t>
      </w:r>
    </w:p>
    <w:p w14:paraId="560A4FE2" w14:textId="109F3BB1" w:rsidR="004F6675" w:rsidRPr="008C0E8B" w:rsidRDefault="004F6675" w:rsidP="008C0E8B">
      <w:pPr>
        <w:pStyle w:val="EndNoteBibliography"/>
        <w:ind w:left="720" w:hanging="720"/>
        <w:rPr>
          <w:i/>
          <w:noProof/>
        </w:rPr>
      </w:pPr>
      <w:r w:rsidRPr="004F6675">
        <w:rPr>
          <w:noProof/>
        </w:rPr>
        <w:t>49.</w:t>
      </w:r>
      <w:r w:rsidRPr="004F6675">
        <w:rPr>
          <w:noProof/>
        </w:rPr>
        <w:tab/>
        <w:t xml:space="preserve">WHO. </w:t>
      </w:r>
      <w:r w:rsidRPr="004F6675">
        <w:rPr>
          <w:i/>
          <w:noProof/>
        </w:rPr>
        <w:t>Causality assessment of an adverse event following immuniza</w:t>
      </w:r>
      <w:r w:rsidR="008C0E8B">
        <w:rPr>
          <w:i/>
          <w:noProof/>
        </w:rPr>
        <w:t xml:space="preserve">tion (AEFI). </w:t>
      </w:r>
      <w:r w:rsidRPr="004F6675">
        <w:rPr>
          <w:i/>
          <w:noProof/>
        </w:rPr>
        <w:t>User manual for the revised WHO AEFI causality assessment classification</w:t>
      </w:r>
      <w:r w:rsidRPr="004F6675">
        <w:rPr>
          <w:noProof/>
        </w:rPr>
        <w:t xml:space="preserve">. Available from: </w:t>
      </w:r>
      <w:hyperlink r:id="rId18" w:history="1">
        <w:r w:rsidRPr="004F6675">
          <w:rPr>
            <w:rStyle w:val="Hyperlink"/>
            <w:noProof/>
          </w:rPr>
          <w:t>http://www.who.int/vaccine_safety/publications/gvs_aefi/en/</w:t>
        </w:r>
      </w:hyperlink>
      <w:r w:rsidRPr="004F6675">
        <w:rPr>
          <w:noProof/>
        </w:rPr>
        <w:t>.</w:t>
      </w:r>
    </w:p>
    <w:p w14:paraId="09000BB9" w14:textId="77777777" w:rsidR="004F6675" w:rsidRPr="004F6675" w:rsidRDefault="004F6675" w:rsidP="004F6675">
      <w:pPr>
        <w:pStyle w:val="EndNoteBibliography"/>
        <w:spacing w:after="0"/>
        <w:ind w:left="720" w:hanging="720"/>
        <w:rPr>
          <w:noProof/>
        </w:rPr>
      </w:pPr>
      <w:r w:rsidRPr="004F6675">
        <w:rPr>
          <w:noProof/>
        </w:rPr>
        <w:t>50.</w:t>
      </w:r>
      <w:r w:rsidRPr="004F6675">
        <w:rPr>
          <w:noProof/>
        </w:rPr>
        <w:tab/>
        <w:t xml:space="preserve">Gidudu, J., et al., </w:t>
      </w:r>
      <w:r w:rsidRPr="004F6675">
        <w:rPr>
          <w:i/>
          <w:noProof/>
        </w:rPr>
        <w:t>A local reaction at or near injection site: case definition and guidelines for collection, analysis, and presentation of immunization safety data.</w:t>
      </w:r>
      <w:r w:rsidRPr="004F6675">
        <w:rPr>
          <w:noProof/>
        </w:rPr>
        <w:t xml:space="preserve"> Vaccine, 2008. </w:t>
      </w:r>
      <w:r w:rsidRPr="004F6675">
        <w:rPr>
          <w:b/>
          <w:noProof/>
        </w:rPr>
        <w:t>26</w:t>
      </w:r>
      <w:r w:rsidRPr="004F6675">
        <w:rPr>
          <w:noProof/>
        </w:rPr>
        <w:t>(52): p. 6800-13.</w:t>
      </w:r>
    </w:p>
    <w:p w14:paraId="19DD8D77" w14:textId="77777777" w:rsidR="004F6675" w:rsidRPr="004F6675" w:rsidRDefault="004F6675" w:rsidP="004F6675">
      <w:pPr>
        <w:pStyle w:val="EndNoteBibliography"/>
        <w:spacing w:after="0"/>
        <w:ind w:left="720" w:hanging="720"/>
        <w:rPr>
          <w:noProof/>
        </w:rPr>
      </w:pPr>
      <w:r w:rsidRPr="004F6675">
        <w:rPr>
          <w:noProof/>
        </w:rPr>
        <w:t>51.</w:t>
      </w:r>
      <w:r w:rsidRPr="004F6675">
        <w:rPr>
          <w:noProof/>
        </w:rPr>
        <w:tab/>
        <w:t xml:space="preserve">Heininger, U., et al., </w:t>
      </w:r>
      <w:r w:rsidRPr="004F6675">
        <w:rPr>
          <w:i/>
          <w:noProof/>
        </w:rPr>
        <w:t>The concept of vaccination failure.</w:t>
      </w:r>
      <w:r w:rsidRPr="004F6675">
        <w:rPr>
          <w:noProof/>
        </w:rPr>
        <w:t xml:space="preserve"> Vaccine, 2012. </w:t>
      </w:r>
      <w:r w:rsidRPr="004F6675">
        <w:rPr>
          <w:b/>
          <w:noProof/>
        </w:rPr>
        <w:t>30</w:t>
      </w:r>
      <w:r w:rsidRPr="004F6675">
        <w:rPr>
          <w:noProof/>
        </w:rPr>
        <w:t>(7): p. 1265-8.</w:t>
      </w:r>
    </w:p>
    <w:p w14:paraId="5EEE35E0" w14:textId="77777777" w:rsidR="004F6675" w:rsidRPr="004F6675" w:rsidRDefault="004F6675" w:rsidP="004F6675">
      <w:pPr>
        <w:pStyle w:val="EndNoteBibliography"/>
        <w:spacing w:after="0"/>
        <w:ind w:left="720" w:hanging="720"/>
        <w:rPr>
          <w:noProof/>
        </w:rPr>
      </w:pPr>
      <w:r w:rsidRPr="004F6675">
        <w:rPr>
          <w:noProof/>
        </w:rPr>
        <w:t>52.</w:t>
      </w:r>
      <w:r w:rsidRPr="004F6675">
        <w:rPr>
          <w:noProof/>
        </w:rPr>
        <w:tab/>
        <w:t xml:space="preserve">Moher, D., K.F. Schulz, and D.G. Altman, </w:t>
      </w:r>
      <w:r w:rsidRPr="004F6675">
        <w:rPr>
          <w:i/>
          <w:noProof/>
        </w:rPr>
        <w:t>The CONSORT statement: revised recommendations for improving the quality of reports of parallel-group randomised trials.</w:t>
      </w:r>
      <w:r w:rsidRPr="004F6675">
        <w:rPr>
          <w:noProof/>
        </w:rPr>
        <w:t xml:space="preserve"> Lancet, 2001. </w:t>
      </w:r>
      <w:r w:rsidRPr="004F6675">
        <w:rPr>
          <w:b/>
          <w:noProof/>
        </w:rPr>
        <w:t>357</w:t>
      </w:r>
      <w:r w:rsidRPr="004F6675">
        <w:rPr>
          <w:noProof/>
        </w:rPr>
        <w:t>(9263): p. 1191-4.</w:t>
      </w:r>
    </w:p>
    <w:p w14:paraId="50754638" w14:textId="77777777" w:rsidR="004F6675" w:rsidRPr="004F6675" w:rsidRDefault="004F6675" w:rsidP="004F6675">
      <w:pPr>
        <w:pStyle w:val="EndNoteBibliography"/>
        <w:spacing w:after="0"/>
        <w:ind w:left="720" w:hanging="720"/>
        <w:rPr>
          <w:noProof/>
        </w:rPr>
      </w:pPr>
      <w:r w:rsidRPr="004F6675">
        <w:rPr>
          <w:noProof/>
        </w:rPr>
        <w:t>53.</w:t>
      </w:r>
      <w:r w:rsidRPr="004F6675">
        <w:rPr>
          <w:noProof/>
        </w:rPr>
        <w:tab/>
        <w:t xml:space="preserve">Moher, D., et al., </w:t>
      </w:r>
      <w:r w:rsidRPr="004F6675">
        <w:rPr>
          <w:i/>
          <w:noProof/>
        </w:rPr>
        <w:t>Improving the quality of reports of meta-analyses of randomised controlled trials: the QUOROM statement. Quality of Reporting of Meta-analyses.</w:t>
      </w:r>
      <w:r w:rsidRPr="004F6675">
        <w:rPr>
          <w:noProof/>
        </w:rPr>
        <w:t xml:space="preserve"> Lancet, 1999. </w:t>
      </w:r>
      <w:r w:rsidRPr="004F6675">
        <w:rPr>
          <w:b/>
          <w:noProof/>
        </w:rPr>
        <w:t>354</w:t>
      </w:r>
      <w:r w:rsidRPr="004F6675">
        <w:rPr>
          <w:noProof/>
        </w:rPr>
        <w:t>(9193): p. 1896-900.</w:t>
      </w:r>
    </w:p>
    <w:p w14:paraId="16935E1A" w14:textId="77777777" w:rsidR="004F6675" w:rsidRPr="004F6675" w:rsidRDefault="004F6675" w:rsidP="004F6675">
      <w:pPr>
        <w:pStyle w:val="EndNoteBibliography"/>
        <w:spacing w:after="0"/>
        <w:ind w:left="720" w:hanging="720"/>
        <w:rPr>
          <w:noProof/>
        </w:rPr>
      </w:pPr>
      <w:r w:rsidRPr="004F6675">
        <w:rPr>
          <w:noProof/>
        </w:rPr>
        <w:t>54.</w:t>
      </w:r>
      <w:r w:rsidRPr="004F6675">
        <w:rPr>
          <w:noProof/>
        </w:rPr>
        <w:tab/>
        <w:t xml:space="preserve">Des Jarlais, D.C., et al., </w:t>
      </w:r>
      <w:r w:rsidRPr="004F6675">
        <w:rPr>
          <w:i/>
          <w:noProof/>
        </w:rPr>
        <w:t>Improving the reporting quality of nonrandomized evaluations of behavioral and public health interventions: the TREND statement.</w:t>
      </w:r>
      <w:r w:rsidRPr="004F6675">
        <w:rPr>
          <w:noProof/>
        </w:rPr>
        <w:t xml:space="preserve"> Am J Public Health, 2004. </w:t>
      </w:r>
      <w:r w:rsidRPr="004F6675">
        <w:rPr>
          <w:b/>
          <w:noProof/>
        </w:rPr>
        <w:t>94</w:t>
      </w:r>
      <w:r w:rsidRPr="004F6675">
        <w:rPr>
          <w:noProof/>
        </w:rPr>
        <w:t>(3): p. 361-6.</w:t>
      </w:r>
    </w:p>
    <w:p w14:paraId="406EA5B0" w14:textId="77777777" w:rsidR="004F6675" w:rsidRPr="004F6675" w:rsidRDefault="004F6675" w:rsidP="004F6675">
      <w:pPr>
        <w:pStyle w:val="EndNoteBibliography"/>
        <w:spacing w:after="0"/>
        <w:ind w:left="720" w:hanging="720"/>
        <w:rPr>
          <w:noProof/>
        </w:rPr>
      </w:pPr>
      <w:r w:rsidRPr="004F6675">
        <w:rPr>
          <w:noProof/>
        </w:rPr>
        <w:t>55.</w:t>
      </w:r>
      <w:r w:rsidRPr="004F6675">
        <w:rPr>
          <w:noProof/>
        </w:rPr>
        <w:tab/>
        <w:t xml:space="preserve">von Elm, E., et al., </w:t>
      </w:r>
      <w:r w:rsidRPr="004F6675">
        <w:rPr>
          <w:i/>
          <w:noProof/>
        </w:rPr>
        <w:t>The Strengthening the Reporting of Observational Studies in Epidemiology (STROBE) statement: guidelines for reporting observational studies.</w:t>
      </w:r>
      <w:r w:rsidRPr="004F6675">
        <w:rPr>
          <w:noProof/>
        </w:rPr>
        <w:t xml:space="preserve"> J Clin Epidemiol, 2008. </w:t>
      </w:r>
      <w:r w:rsidRPr="004F6675">
        <w:rPr>
          <w:b/>
          <w:noProof/>
        </w:rPr>
        <w:t>61</w:t>
      </w:r>
      <w:r w:rsidRPr="004F6675">
        <w:rPr>
          <w:noProof/>
        </w:rPr>
        <w:t>(4): p. 344-9.</w:t>
      </w:r>
    </w:p>
    <w:p w14:paraId="5793BCA7" w14:textId="77777777" w:rsidR="004F6675" w:rsidRPr="004F6675" w:rsidRDefault="004F6675" w:rsidP="004F6675">
      <w:pPr>
        <w:pStyle w:val="EndNoteBibliography"/>
        <w:ind w:left="720" w:hanging="720"/>
        <w:rPr>
          <w:noProof/>
        </w:rPr>
      </w:pPr>
      <w:r w:rsidRPr="004F6675">
        <w:rPr>
          <w:noProof/>
        </w:rPr>
        <w:t>56.</w:t>
      </w:r>
      <w:r w:rsidRPr="004F6675">
        <w:rPr>
          <w:noProof/>
        </w:rPr>
        <w:tab/>
        <w:t xml:space="preserve">Stroup, D.F., et al., </w:t>
      </w:r>
      <w:r w:rsidRPr="004F6675">
        <w:rPr>
          <w:i/>
          <w:noProof/>
        </w:rPr>
        <w:t>Meta-analysis of observational studies in epidemiology: a proposal for reporting. Meta-analysis Of Observational Studies in Epidemiology (MOOSE) group.</w:t>
      </w:r>
      <w:r w:rsidRPr="004F6675">
        <w:rPr>
          <w:noProof/>
        </w:rPr>
        <w:t xml:space="preserve"> JAMA, 2000. </w:t>
      </w:r>
      <w:r w:rsidRPr="004F6675">
        <w:rPr>
          <w:b/>
          <w:noProof/>
        </w:rPr>
        <w:t>283</w:t>
      </w:r>
      <w:r w:rsidRPr="004F6675">
        <w:rPr>
          <w:noProof/>
        </w:rPr>
        <w:t>(15): p. 2008-12.</w:t>
      </w:r>
    </w:p>
    <w:p w14:paraId="63E0F758" w14:textId="2D209F80" w:rsidR="004F6675" w:rsidRDefault="004F6675" w:rsidP="006D7011">
      <w:pPr>
        <w:pStyle w:val="PlainText"/>
        <w:rPr>
          <w:rFonts w:ascii="Arial" w:hAnsi="Arial" w:cs="Arial"/>
          <w:b/>
          <w:u w:val="single"/>
        </w:rPr>
      </w:pPr>
      <w:r>
        <w:rPr>
          <w:rFonts w:ascii="Arial" w:hAnsi="Arial" w:cs="Arial"/>
          <w:b/>
          <w:u w:val="single"/>
        </w:rPr>
        <w:fldChar w:fldCharType="end"/>
      </w:r>
    </w:p>
    <w:sectPr w:rsidR="004F6675" w:rsidSect="00E2410B">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DDC4A" w14:textId="77777777" w:rsidR="001F4F50" w:rsidRDefault="001F4F50" w:rsidP="00D94750">
      <w:pPr>
        <w:spacing w:after="0" w:line="240" w:lineRule="auto"/>
      </w:pPr>
      <w:r>
        <w:separator/>
      </w:r>
    </w:p>
  </w:endnote>
  <w:endnote w:type="continuationSeparator" w:id="0">
    <w:p w14:paraId="230F8666" w14:textId="77777777" w:rsidR="001F4F50" w:rsidRDefault="001F4F50" w:rsidP="00D94750">
      <w:pPr>
        <w:spacing w:after="0" w:line="240" w:lineRule="auto"/>
      </w:pPr>
      <w:r>
        <w:continuationSeparator/>
      </w:r>
    </w:p>
  </w:endnote>
  <w:endnote w:type="continuationNotice" w:id="1">
    <w:p w14:paraId="17E53AA0" w14:textId="77777777" w:rsidR="001F4F50" w:rsidRDefault="001F4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988324"/>
      <w:docPartObj>
        <w:docPartGallery w:val="Page Numbers (Bottom of Page)"/>
        <w:docPartUnique/>
      </w:docPartObj>
    </w:sdtPr>
    <w:sdtEndPr>
      <w:rPr>
        <w:noProof/>
      </w:rPr>
    </w:sdtEndPr>
    <w:sdtContent>
      <w:p w14:paraId="69F318BA" w14:textId="77777777" w:rsidR="006C4B5D" w:rsidRDefault="006C4B5D">
        <w:pPr>
          <w:pStyle w:val="Footer"/>
          <w:jc w:val="center"/>
        </w:pPr>
        <w:r>
          <w:fldChar w:fldCharType="begin"/>
        </w:r>
        <w:r>
          <w:instrText xml:space="preserve"> PAGE   \* MERGEFORMAT </w:instrText>
        </w:r>
        <w:r>
          <w:fldChar w:fldCharType="separate"/>
        </w:r>
        <w:r w:rsidR="000A6D97">
          <w:rPr>
            <w:noProof/>
          </w:rPr>
          <w:t>1</w:t>
        </w:r>
        <w:r>
          <w:rPr>
            <w:noProof/>
          </w:rPr>
          <w:fldChar w:fldCharType="end"/>
        </w:r>
      </w:p>
    </w:sdtContent>
  </w:sdt>
  <w:p w14:paraId="2E0880C5" w14:textId="77777777" w:rsidR="006C4B5D" w:rsidRDefault="006C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AE92F" w14:textId="77777777" w:rsidR="001F4F50" w:rsidRDefault="001F4F50" w:rsidP="00D94750">
      <w:pPr>
        <w:spacing w:after="0" w:line="240" w:lineRule="auto"/>
      </w:pPr>
      <w:r>
        <w:separator/>
      </w:r>
    </w:p>
  </w:footnote>
  <w:footnote w:type="continuationSeparator" w:id="0">
    <w:p w14:paraId="4BA750A9" w14:textId="77777777" w:rsidR="001F4F50" w:rsidRDefault="001F4F50" w:rsidP="00D94750">
      <w:pPr>
        <w:spacing w:after="0" w:line="240" w:lineRule="auto"/>
      </w:pPr>
      <w:r>
        <w:continuationSeparator/>
      </w:r>
    </w:p>
  </w:footnote>
  <w:footnote w:type="continuationNotice" w:id="1">
    <w:p w14:paraId="3E4C9844" w14:textId="77777777" w:rsidR="001F4F50" w:rsidRDefault="001F4F50">
      <w:pPr>
        <w:spacing w:after="0" w:line="240" w:lineRule="auto"/>
      </w:pPr>
    </w:p>
  </w:footnote>
  <w:footnote w:id="2">
    <w:p w14:paraId="5E98B437" w14:textId="77777777" w:rsidR="006C4B5D" w:rsidRPr="001978E2" w:rsidRDefault="006C4B5D" w:rsidP="00ED5093">
      <w:pPr>
        <w:pStyle w:val="FootnoteText"/>
        <w:rPr>
          <w:rFonts w:ascii="Arial" w:hAnsi="Arial" w:cs="Arial"/>
          <w:sz w:val="18"/>
          <w:szCs w:val="18"/>
        </w:rPr>
      </w:pPr>
      <w:r w:rsidRPr="002C4F72">
        <w:rPr>
          <w:rStyle w:val="FootnoteReference"/>
          <w:rFonts w:ascii="Arial" w:hAnsi="Arial" w:cs="Arial"/>
          <w:sz w:val="18"/>
          <w:szCs w:val="18"/>
        </w:rPr>
        <w:footnoteRef/>
      </w:r>
      <w:r w:rsidRPr="002C4F72">
        <w:rPr>
          <w:rFonts w:ascii="Arial" w:hAnsi="Arial" w:cs="Arial"/>
          <w:sz w:val="18"/>
          <w:szCs w:val="18"/>
        </w:rPr>
        <w:t xml:space="preserve"> Note history of drug abuse, cigarette and alcohol use in pregnancy, and all exposures to potential teratogens that have occurred during pregnancy.</w:t>
      </w:r>
    </w:p>
  </w:footnote>
  <w:footnote w:id="3">
    <w:p w14:paraId="23469B11" w14:textId="77777777" w:rsidR="006C4B5D" w:rsidRPr="002C4F72" w:rsidRDefault="006C4B5D" w:rsidP="002C4F72">
      <w:pPr>
        <w:spacing w:after="0" w:line="240" w:lineRule="auto"/>
        <w:rPr>
          <w:rFonts w:ascii="Arial" w:hAnsi="Arial" w:cs="Arial"/>
          <w:sz w:val="18"/>
          <w:szCs w:val="18"/>
        </w:rPr>
      </w:pPr>
      <w:r w:rsidRPr="002C4F72">
        <w:rPr>
          <w:rStyle w:val="FootnoteReference"/>
          <w:rFonts w:ascii="Arial" w:hAnsi="Arial" w:cs="Arial"/>
          <w:sz w:val="18"/>
          <w:szCs w:val="18"/>
        </w:rPr>
        <w:footnoteRef/>
      </w:r>
      <w:r w:rsidRPr="002C4F72">
        <w:rPr>
          <w:rFonts w:ascii="Arial" w:hAnsi="Arial" w:cs="Arial"/>
          <w:sz w:val="18"/>
          <w:szCs w:val="18"/>
        </w:rPr>
        <w:t xml:space="preserve"> The interval of the medication history pre-conception and during pregnancy (note trimester) should be based on the possible duration of acute and chronic medication effects and relevance to the vaccine trial. This will apply particularly for medication with a long half-life or long-term effects, such as immunoglobulins, blood transfusions, or immuno-suppressants </w:t>
      </w:r>
    </w:p>
    <w:p w14:paraId="66B7A308" w14:textId="77777777" w:rsidR="006C4B5D" w:rsidRPr="001978E2" w:rsidRDefault="006C4B5D">
      <w:pPr>
        <w:pStyle w:val="FootnoteText"/>
      </w:pPr>
    </w:p>
  </w:footnote>
  <w:footnote w:id="4">
    <w:p w14:paraId="2DF64B2A" w14:textId="77777777" w:rsidR="006C4B5D" w:rsidRPr="001978E2" w:rsidRDefault="006C4B5D" w:rsidP="0019697C">
      <w:pPr>
        <w:pStyle w:val="FootnoteText"/>
        <w:tabs>
          <w:tab w:val="left" w:pos="5771"/>
        </w:tabs>
        <w:rPr>
          <w:rFonts w:ascii="Arial" w:hAnsi="Arial" w:cs="Arial"/>
          <w:sz w:val="18"/>
          <w:szCs w:val="18"/>
        </w:rPr>
      </w:pPr>
      <w:r w:rsidRPr="002C4F72">
        <w:rPr>
          <w:rStyle w:val="FootnoteReference"/>
          <w:rFonts w:ascii="Arial" w:hAnsi="Arial" w:cs="Arial"/>
          <w:sz w:val="18"/>
          <w:szCs w:val="18"/>
        </w:rPr>
        <w:footnoteRef/>
      </w:r>
      <w:r w:rsidRPr="002C4F72">
        <w:rPr>
          <w:rFonts w:ascii="Arial" w:hAnsi="Arial" w:cs="Arial"/>
          <w:sz w:val="18"/>
          <w:szCs w:val="18"/>
        </w:rPr>
        <w:t xml:space="preserve"> </w:t>
      </w:r>
      <w:r w:rsidRPr="001978E2">
        <w:rPr>
          <w:rFonts w:ascii="Arial" w:hAnsi="Arial" w:cs="Arial"/>
          <w:sz w:val="18"/>
          <w:szCs w:val="18"/>
        </w:rPr>
        <w:t>See case definition and guidelines at brightoncollaboration.org</w:t>
      </w:r>
      <w:r w:rsidRPr="001978E2">
        <w:rPr>
          <w:rFonts w:ascii="Arial" w:hAnsi="Arial" w:cs="Arial"/>
          <w:sz w:val="18"/>
          <w:szCs w:val="18"/>
        </w:rPr>
        <w:tab/>
      </w:r>
    </w:p>
  </w:footnote>
  <w:footnote w:id="5">
    <w:p w14:paraId="5CAE5B41" w14:textId="77777777" w:rsidR="006C4B5D" w:rsidRPr="001978E2" w:rsidRDefault="006C4B5D">
      <w:pPr>
        <w:pStyle w:val="FootnoteText"/>
        <w:rPr>
          <w:rFonts w:ascii="Arial" w:hAnsi="Arial" w:cs="Arial"/>
          <w:sz w:val="18"/>
          <w:szCs w:val="18"/>
        </w:rPr>
      </w:pPr>
      <w:r w:rsidRPr="002C4F72">
        <w:rPr>
          <w:rStyle w:val="FootnoteReference"/>
          <w:rFonts w:ascii="Arial" w:hAnsi="Arial" w:cs="Arial"/>
          <w:sz w:val="18"/>
          <w:szCs w:val="18"/>
        </w:rPr>
        <w:footnoteRef/>
      </w:r>
      <w:r w:rsidRPr="002C4F72">
        <w:rPr>
          <w:rFonts w:ascii="Arial" w:hAnsi="Arial" w:cs="Arial"/>
          <w:sz w:val="18"/>
          <w:szCs w:val="18"/>
        </w:rPr>
        <w:t xml:space="preserve"> S</w:t>
      </w:r>
      <w:r w:rsidRPr="002C4F72" w:rsidDel="00FA37DB">
        <w:rPr>
          <w:rFonts w:ascii="Arial" w:hAnsi="Arial" w:cs="Arial"/>
          <w:sz w:val="18"/>
          <w:szCs w:val="18"/>
        </w:rPr>
        <w:t xml:space="preserve">ee case definition </w:t>
      </w:r>
      <w:r w:rsidRPr="002C4F72">
        <w:rPr>
          <w:rFonts w:ascii="Arial" w:hAnsi="Arial" w:cs="Arial"/>
          <w:sz w:val="18"/>
          <w:szCs w:val="18"/>
        </w:rPr>
        <w:t>and guidelines at brightoncollaboration.org</w:t>
      </w:r>
    </w:p>
  </w:footnote>
  <w:footnote w:id="6">
    <w:p w14:paraId="27EFB404" w14:textId="6FE5A696" w:rsidR="006C4B5D" w:rsidRPr="00E3296A" w:rsidRDefault="006C4B5D">
      <w:pPr>
        <w:pStyle w:val="FootnoteText"/>
        <w:rPr>
          <w:lang w:val="en-GB"/>
        </w:rPr>
      </w:pPr>
      <w:r>
        <w:rPr>
          <w:rStyle w:val="FootnoteReference"/>
        </w:rPr>
        <w:footnoteRef/>
      </w:r>
      <w:r>
        <w:t xml:space="preserve"> </w:t>
      </w:r>
      <w:r w:rsidRPr="002C4F72">
        <w:rPr>
          <w:rFonts w:ascii="Arial" w:hAnsi="Arial" w:cs="Arial"/>
          <w:sz w:val="18"/>
          <w:szCs w:val="18"/>
        </w:rPr>
        <w:t xml:space="preserve">The </w:t>
      </w:r>
      <w:r>
        <w:rPr>
          <w:rFonts w:ascii="Arial" w:hAnsi="Arial" w:cs="Arial"/>
          <w:sz w:val="18"/>
          <w:szCs w:val="18"/>
        </w:rPr>
        <w:t>study protocol</w:t>
      </w:r>
      <w:r w:rsidRPr="002C4F72">
        <w:rPr>
          <w:rFonts w:ascii="Arial" w:hAnsi="Arial" w:cs="Arial"/>
          <w:sz w:val="18"/>
          <w:szCs w:val="18"/>
        </w:rPr>
        <w:t xml:space="preserve"> should specify the recommended dose, number of doses (if part of a series of immunizations against the same disease or condition), multi or mono-dose, pre-filled syringe and the construct and components of the vaccine including the number and type of antigens included in the vaccine, carrier(s), adjuvant (including adjuvant manufacturer) and preservatives used, as well as the device type (e.g.</w:t>
      </w:r>
      <w:r>
        <w:rPr>
          <w:rFonts w:ascii="Arial" w:hAnsi="Arial" w:cs="Arial"/>
          <w:sz w:val="18"/>
          <w:szCs w:val="18"/>
        </w:rPr>
        <w:t>,</w:t>
      </w:r>
      <w:r w:rsidRPr="002C4F72">
        <w:rPr>
          <w:rFonts w:ascii="Arial" w:hAnsi="Arial" w:cs="Arial"/>
          <w:sz w:val="18"/>
          <w:szCs w:val="18"/>
        </w:rPr>
        <w:t xml:space="preserve"> needle, spray, micro-needle patch).</w:t>
      </w:r>
    </w:p>
  </w:footnote>
  <w:footnote w:id="7">
    <w:p w14:paraId="3F2C2531" w14:textId="77777777" w:rsidR="006C4B5D" w:rsidRDefault="006C4B5D">
      <w:pPr>
        <w:pStyle w:val="FootnoteText"/>
        <w:rPr>
          <w:rFonts w:ascii="Arial" w:hAnsi="Arial" w:cs="Arial"/>
          <w:sz w:val="18"/>
          <w:szCs w:val="18"/>
        </w:rPr>
      </w:pPr>
      <w:r w:rsidRPr="00E020F3">
        <w:rPr>
          <w:rStyle w:val="FootnoteReference"/>
          <w:rFonts w:ascii="Arial" w:hAnsi="Arial" w:cs="Arial"/>
          <w:color w:val="FFFFFF" w:themeColor="background1"/>
          <w:sz w:val="18"/>
          <w:szCs w:val="18"/>
        </w:rPr>
        <w:footnoteRef/>
      </w:r>
      <w:r w:rsidRPr="00D86838">
        <w:rPr>
          <w:rFonts w:ascii="Arial" w:hAnsi="Arial" w:cs="Arial"/>
          <w:sz w:val="18"/>
          <w:szCs w:val="18"/>
        </w:rPr>
        <w:t xml:space="preserve"> </w:t>
      </w:r>
    </w:p>
    <w:p w14:paraId="1B9B8C77" w14:textId="6E0084DA" w:rsidR="006C4B5D" w:rsidRDefault="006C4B5D">
      <w:pPr>
        <w:pStyle w:val="FootnoteText"/>
        <w:rPr>
          <w:rFonts w:ascii="Arial" w:hAnsi="Arial" w:cs="Arial"/>
          <w:sz w:val="18"/>
          <w:szCs w:val="18"/>
        </w:rPr>
      </w:pPr>
      <w:r w:rsidRPr="00E3296A">
        <w:rPr>
          <w:rFonts w:ascii="Arial" w:hAnsi="Arial" w:cs="Arial"/>
          <w:sz w:val="18"/>
          <w:szCs w:val="18"/>
          <w:vertAlign w:val="superscript"/>
        </w:rPr>
        <w:t>6</w:t>
      </w:r>
      <w:r>
        <w:rPr>
          <w:rFonts w:ascii="Arial" w:hAnsi="Arial" w:cs="Arial"/>
          <w:sz w:val="18"/>
          <w:szCs w:val="18"/>
        </w:rPr>
        <w:t xml:space="preserve"> </w:t>
      </w:r>
      <w:r w:rsidRPr="00E46CFE">
        <w:rPr>
          <w:rFonts w:ascii="Arial" w:hAnsi="Arial" w:cs="Arial"/>
          <w:sz w:val="18"/>
          <w:szCs w:val="18"/>
        </w:rPr>
        <w:t>Note history of drug abuse, cigarette and alcohol use in pregnancy, and all exposures to potential teratogens that have occurred during pregnancy.</w:t>
      </w:r>
    </w:p>
    <w:p w14:paraId="39686588" w14:textId="77777777" w:rsidR="006C4B5D" w:rsidRPr="001978E2" w:rsidRDefault="006C4B5D" w:rsidP="0039727A">
      <w:pPr>
        <w:pStyle w:val="FootnoteText"/>
        <w:rPr>
          <w:rFonts w:ascii="Arial" w:hAnsi="Arial" w:cs="Arial"/>
          <w:sz w:val="18"/>
          <w:szCs w:val="18"/>
        </w:rPr>
      </w:pPr>
      <w:r w:rsidRPr="00E3296A">
        <w:rPr>
          <w:rFonts w:ascii="Arial" w:hAnsi="Arial" w:cs="Arial"/>
          <w:sz w:val="18"/>
          <w:szCs w:val="18"/>
          <w:vertAlign w:val="superscript"/>
        </w:rPr>
        <w:t>7</w:t>
      </w:r>
      <w:r>
        <w:rPr>
          <w:rFonts w:ascii="Arial" w:hAnsi="Arial" w:cs="Arial"/>
          <w:sz w:val="18"/>
          <w:szCs w:val="18"/>
          <w:vertAlign w:val="superscript"/>
        </w:rPr>
        <w:t xml:space="preserve"> </w:t>
      </w:r>
      <w:r w:rsidRPr="001978E2">
        <w:rPr>
          <w:rFonts w:ascii="Arial" w:hAnsi="Arial" w:cs="Arial"/>
          <w:sz w:val="18"/>
          <w:szCs w:val="18"/>
        </w:rPr>
        <w:t>See case definition and guidelines at brightoncollaboration.org</w:t>
      </w:r>
    </w:p>
    <w:p w14:paraId="750BE400" w14:textId="77777777" w:rsidR="006C4B5D" w:rsidRPr="001978E2" w:rsidRDefault="006C4B5D">
      <w:pPr>
        <w:pStyle w:val="FootnoteText"/>
        <w:rPr>
          <w:rFonts w:ascii="Arial" w:hAnsi="Arial" w:cs="Arial"/>
          <w:sz w:val="18"/>
          <w:szCs w:val="18"/>
        </w:rPr>
      </w:pPr>
    </w:p>
  </w:footnote>
  <w:footnote w:id="8">
    <w:p w14:paraId="6436CCC8" w14:textId="0C445975" w:rsidR="006C4B5D" w:rsidRPr="001978E2" w:rsidRDefault="006C4B5D">
      <w:pPr>
        <w:pStyle w:val="FootnoteText"/>
        <w:rPr>
          <w:rFonts w:ascii="Arial" w:hAnsi="Arial" w:cs="Arial"/>
          <w:sz w:val="18"/>
          <w:szCs w:val="18"/>
        </w:rPr>
      </w:pPr>
      <w:r w:rsidRPr="00D86838">
        <w:rPr>
          <w:rStyle w:val="FootnoteReference"/>
          <w:rFonts w:ascii="Arial" w:hAnsi="Arial" w:cs="Arial"/>
          <w:sz w:val="18"/>
          <w:szCs w:val="18"/>
        </w:rPr>
        <w:footnoteRef/>
      </w:r>
      <w:r w:rsidRPr="00D86838">
        <w:rPr>
          <w:rFonts w:ascii="Arial" w:hAnsi="Arial" w:cs="Arial"/>
          <w:sz w:val="18"/>
          <w:szCs w:val="18"/>
        </w:rPr>
        <w:t xml:space="preserve"> </w:t>
      </w:r>
      <w:r w:rsidRPr="001978E2">
        <w:rPr>
          <w:rFonts w:ascii="Arial" w:hAnsi="Arial" w:cs="Arial"/>
          <w:sz w:val="18"/>
          <w:szCs w:val="18"/>
        </w:rPr>
        <w:t>See case definition and guidelines at brightoncollaboration.org</w:t>
      </w:r>
    </w:p>
  </w:footnote>
  <w:footnote w:id="9">
    <w:p w14:paraId="255B0D5E" w14:textId="6F070D99" w:rsidR="006C4B5D" w:rsidRPr="001978E2" w:rsidRDefault="006C4B5D">
      <w:pPr>
        <w:pStyle w:val="FootnoteText"/>
        <w:rPr>
          <w:rFonts w:ascii="Arial" w:hAnsi="Arial" w:cs="Arial"/>
          <w:sz w:val="18"/>
          <w:szCs w:val="18"/>
        </w:rPr>
      </w:pPr>
      <w:r w:rsidRPr="00D86838">
        <w:rPr>
          <w:rStyle w:val="FootnoteReference"/>
          <w:rFonts w:ascii="Arial" w:hAnsi="Arial" w:cs="Arial"/>
          <w:sz w:val="18"/>
          <w:szCs w:val="18"/>
        </w:rPr>
        <w:footnoteRef/>
      </w:r>
      <w:r w:rsidRPr="00D86838">
        <w:rPr>
          <w:rFonts w:ascii="Arial" w:hAnsi="Arial" w:cs="Arial"/>
          <w:sz w:val="18"/>
          <w:szCs w:val="18"/>
        </w:rPr>
        <w:t xml:space="preserve"> </w:t>
      </w:r>
      <w:r w:rsidRPr="001978E2">
        <w:rPr>
          <w:rFonts w:ascii="Arial" w:hAnsi="Arial" w:cs="Arial"/>
          <w:sz w:val="18"/>
          <w:szCs w:val="18"/>
        </w:rPr>
        <w:t>See case definition and guidelines at brightoncollaboration.org</w:t>
      </w:r>
    </w:p>
  </w:footnote>
  <w:footnote w:id="10">
    <w:p w14:paraId="311C9A87" w14:textId="77777777" w:rsidR="006C4B5D" w:rsidRPr="001978E2" w:rsidRDefault="006C4B5D" w:rsidP="00E46CFE">
      <w:pPr>
        <w:pStyle w:val="FootnoteText"/>
        <w:rPr>
          <w:rFonts w:ascii="Arial" w:hAnsi="Arial" w:cs="Arial"/>
          <w:sz w:val="18"/>
          <w:szCs w:val="18"/>
        </w:rPr>
      </w:pPr>
      <w:r w:rsidRPr="00E46CFE">
        <w:rPr>
          <w:rStyle w:val="FootnoteReference"/>
          <w:rFonts w:ascii="Arial" w:hAnsi="Arial" w:cs="Arial"/>
          <w:sz w:val="18"/>
          <w:szCs w:val="18"/>
        </w:rPr>
        <w:footnoteRef/>
      </w:r>
      <w:r w:rsidRPr="00E46CFE">
        <w:rPr>
          <w:rFonts w:ascii="Arial" w:hAnsi="Arial" w:cs="Arial"/>
          <w:sz w:val="18"/>
          <w:szCs w:val="18"/>
        </w:rPr>
        <w:t xml:space="preserve"> S</w:t>
      </w:r>
      <w:r w:rsidRPr="00E46CFE" w:rsidDel="00FA37DB">
        <w:rPr>
          <w:rFonts w:ascii="Arial" w:hAnsi="Arial" w:cs="Arial"/>
          <w:sz w:val="18"/>
          <w:szCs w:val="18"/>
        </w:rPr>
        <w:t xml:space="preserve">ee case definition </w:t>
      </w:r>
      <w:r w:rsidRPr="00E46CFE">
        <w:rPr>
          <w:rFonts w:ascii="Arial" w:hAnsi="Arial" w:cs="Arial"/>
          <w:sz w:val="18"/>
          <w:szCs w:val="18"/>
        </w:rPr>
        <w:t>and guidelines at brightoncollaboration.org</w:t>
      </w:r>
    </w:p>
  </w:footnote>
  <w:footnote w:id="11">
    <w:p w14:paraId="3160FC8B" w14:textId="77777777" w:rsidR="006C4B5D" w:rsidRPr="001978E2" w:rsidRDefault="006C4B5D">
      <w:pPr>
        <w:pStyle w:val="FootnoteText"/>
        <w:rPr>
          <w:rFonts w:ascii="Arial" w:hAnsi="Arial" w:cs="Arial"/>
          <w:sz w:val="18"/>
          <w:szCs w:val="18"/>
        </w:rPr>
      </w:pPr>
      <w:r w:rsidRPr="00D86838">
        <w:rPr>
          <w:rStyle w:val="FootnoteReference"/>
          <w:rFonts w:ascii="Arial" w:hAnsi="Arial" w:cs="Arial"/>
          <w:sz w:val="18"/>
          <w:szCs w:val="18"/>
        </w:rPr>
        <w:footnoteRef/>
      </w:r>
      <w:r w:rsidRPr="00D86838">
        <w:rPr>
          <w:rFonts w:ascii="Arial" w:hAnsi="Arial" w:cs="Arial"/>
          <w:sz w:val="18"/>
          <w:szCs w:val="18"/>
        </w:rPr>
        <w:t xml:space="preserve"> </w:t>
      </w:r>
      <w:r w:rsidRPr="00D86838" w:rsidDel="00FA37DB">
        <w:rPr>
          <w:rFonts w:ascii="Arial" w:hAnsi="Arial" w:cs="Arial"/>
          <w:sz w:val="18"/>
          <w:szCs w:val="18"/>
        </w:rPr>
        <w:t xml:space="preserve">see case definition </w:t>
      </w:r>
      <w:r w:rsidRPr="00D86838">
        <w:rPr>
          <w:rFonts w:ascii="Arial" w:hAnsi="Arial" w:cs="Arial"/>
          <w:sz w:val="18"/>
          <w:szCs w:val="18"/>
        </w:rPr>
        <w:t>and guidelines at brightoncollaboration.org</w:t>
      </w:r>
    </w:p>
  </w:footnote>
  <w:footnote w:id="12">
    <w:p w14:paraId="70C52F9E" w14:textId="77777777" w:rsidR="006C4B5D" w:rsidRPr="001978E2" w:rsidRDefault="006C4B5D">
      <w:pPr>
        <w:pStyle w:val="FootnoteText"/>
        <w:rPr>
          <w:rFonts w:ascii="Arial" w:hAnsi="Arial" w:cs="Arial"/>
          <w:sz w:val="18"/>
          <w:szCs w:val="18"/>
        </w:rPr>
      </w:pPr>
      <w:r w:rsidRPr="00D86838">
        <w:rPr>
          <w:rStyle w:val="FootnoteReference"/>
          <w:rFonts w:ascii="Arial" w:hAnsi="Arial" w:cs="Arial"/>
          <w:sz w:val="18"/>
          <w:szCs w:val="18"/>
        </w:rPr>
        <w:footnoteRef/>
      </w:r>
      <w:r w:rsidRPr="00D86838">
        <w:rPr>
          <w:rFonts w:ascii="Arial" w:hAnsi="Arial" w:cs="Arial"/>
          <w:sz w:val="18"/>
          <w:szCs w:val="18"/>
        </w:rPr>
        <w:t xml:space="preserve"> </w:t>
      </w:r>
      <w:r w:rsidRPr="00D86838" w:rsidDel="00FA37DB">
        <w:rPr>
          <w:rFonts w:ascii="Arial" w:hAnsi="Arial" w:cs="Arial"/>
          <w:sz w:val="18"/>
          <w:szCs w:val="18"/>
        </w:rPr>
        <w:t xml:space="preserve">see case definition </w:t>
      </w:r>
      <w:r w:rsidRPr="00D86838">
        <w:rPr>
          <w:rFonts w:ascii="Arial" w:hAnsi="Arial" w:cs="Arial"/>
          <w:sz w:val="18"/>
          <w:szCs w:val="18"/>
        </w:rPr>
        <w:t>and guidelines at brightoncollaboration.org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45AE"/>
    <w:multiLevelType w:val="multilevel"/>
    <w:tmpl w:val="D89A1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6B5A60"/>
    <w:multiLevelType w:val="multilevel"/>
    <w:tmpl w:val="3A94B35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37AF1"/>
    <w:multiLevelType w:val="hybridMultilevel"/>
    <w:tmpl w:val="FE56A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A6F3D"/>
    <w:multiLevelType w:val="hybridMultilevel"/>
    <w:tmpl w:val="5810DCC2"/>
    <w:lvl w:ilvl="0" w:tplc="74B81F3A">
      <w:start w:val="1"/>
      <w:numFmt w:val="decimal"/>
      <w:lvlText w:val="%1."/>
      <w:lvlJc w:val="left"/>
      <w:pPr>
        <w:tabs>
          <w:tab w:val="num" w:pos="900"/>
        </w:tabs>
        <w:ind w:left="900" w:hanging="360"/>
      </w:pPr>
      <w:rPr>
        <w:rFonts w:hint="default"/>
        <w:b w:val="0"/>
      </w:r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D49635B"/>
    <w:multiLevelType w:val="hybridMultilevel"/>
    <w:tmpl w:val="BA248C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0750B1"/>
    <w:multiLevelType w:val="hybridMultilevel"/>
    <w:tmpl w:val="970C1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9B2263"/>
    <w:multiLevelType w:val="hybridMultilevel"/>
    <w:tmpl w:val="D0165268"/>
    <w:lvl w:ilvl="0" w:tplc="0D0A8F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C6EA1"/>
    <w:multiLevelType w:val="hybridMultilevel"/>
    <w:tmpl w:val="9A624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C516D"/>
    <w:multiLevelType w:val="hybridMultilevel"/>
    <w:tmpl w:val="FBE28FE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24646"/>
    <w:multiLevelType w:val="multilevel"/>
    <w:tmpl w:val="760416B0"/>
    <w:lvl w:ilvl="0">
      <w:start w:val="1"/>
      <w:numFmt w:val="decimal"/>
      <w:lvlText w:val="%1."/>
      <w:lvlJc w:val="left"/>
      <w:pPr>
        <w:ind w:left="360" w:firstLine="360"/>
      </w:pPr>
      <w:rPr>
        <w:vertAlign w:val="baseline"/>
      </w:rPr>
    </w:lvl>
    <w:lvl w:ilvl="1">
      <w:start w:val="1"/>
      <w:numFmt w:val="decimal"/>
      <w:lvlText w:val="%1.%2."/>
      <w:lvlJc w:val="left"/>
      <w:pPr>
        <w:ind w:left="792" w:firstLine="1152"/>
      </w:pPr>
      <w:rPr>
        <w:vertAlign w:val="baseline"/>
      </w:rPr>
    </w:lvl>
    <w:lvl w:ilvl="2">
      <w:start w:val="1"/>
      <w:numFmt w:val="decimal"/>
      <w:lvlText w:val="%1.%2.%3."/>
      <w:lvlJc w:val="left"/>
      <w:pPr>
        <w:ind w:left="1224" w:firstLine="1944"/>
      </w:pPr>
      <w:rPr>
        <w:vertAlign w:val="baseline"/>
      </w:rPr>
    </w:lvl>
    <w:lvl w:ilvl="3">
      <w:start w:val="1"/>
      <w:numFmt w:val="decimal"/>
      <w:lvlText w:val="%1.%2.%3.%4."/>
      <w:lvlJc w:val="left"/>
      <w:pPr>
        <w:ind w:left="1728" w:firstLine="2808"/>
      </w:pPr>
      <w:rPr>
        <w:vertAlign w:val="baseline"/>
      </w:rPr>
    </w:lvl>
    <w:lvl w:ilvl="4">
      <w:start w:val="1"/>
      <w:numFmt w:val="decimal"/>
      <w:lvlText w:val="%1.%2.%3.%4.%5."/>
      <w:lvlJc w:val="left"/>
      <w:pPr>
        <w:ind w:left="2232" w:firstLine="3672"/>
      </w:pPr>
      <w:rPr>
        <w:vertAlign w:val="baseline"/>
      </w:rPr>
    </w:lvl>
    <w:lvl w:ilvl="5">
      <w:start w:val="1"/>
      <w:numFmt w:val="decimal"/>
      <w:lvlText w:val="%1.%2.%3.%4.%5.%6."/>
      <w:lvlJc w:val="left"/>
      <w:pPr>
        <w:ind w:left="2736" w:firstLine="4536"/>
      </w:pPr>
      <w:rPr>
        <w:vertAlign w:val="baseline"/>
      </w:rPr>
    </w:lvl>
    <w:lvl w:ilvl="6">
      <w:start w:val="1"/>
      <w:numFmt w:val="decimal"/>
      <w:lvlText w:val="%1.%2.%3.%4.%5.%6.%7."/>
      <w:lvlJc w:val="left"/>
      <w:pPr>
        <w:ind w:left="3240" w:firstLine="5400"/>
      </w:pPr>
      <w:rPr>
        <w:vertAlign w:val="baseline"/>
      </w:rPr>
    </w:lvl>
    <w:lvl w:ilvl="7">
      <w:start w:val="1"/>
      <w:numFmt w:val="decimal"/>
      <w:lvlText w:val="%1.%2.%3.%4.%5.%6.%7.%8."/>
      <w:lvlJc w:val="left"/>
      <w:pPr>
        <w:ind w:left="3744" w:firstLine="6264"/>
      </w:pPr>
      <w:rPr>
        <w:vertAlign w:val="baseline"/>
      </w:rPr>
    </w:lvl>
    <w:lvl w:ilvl="8">
      <w:start w:val="1"/>
      <w:numFmt w:val="decimal"/>
      <w:lvlText w:val="%1.%2.%3.%4.%5.%6.%7.%8.%9."/>
      <w:lvlJc w:val="left"/>
      <w:pPr>
        <w:ind w:left="4320" w:firstLine="7200"/>
      </w:pPr>
      <w:rPr>
        <w:vertAlign w:val="baseline"/>
      </w:rPr>
    </w:lvl>
  </w:abstractNum>
  <w:abstractNum w:abstractNumId="10" w15:restartNumberingAfterBreak="0">
    <w:nsid w:val="3F695788"/>
    <w:multiLevelType w:val="hybridMultilevel"/>
    <w:tmpl w:val="A398820C"/>
    <w:lvl w:ilvl="0" w:tplc="0D0A8F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256DF"/>
    <w:multiLevelType w:val="hybridMultilevel"/>
    <w:tmpl w:val="5810DCC2"/>
    <w:lvl w:ilvl="0" w:tplc="74B81F3A">
      <w:start w:val="1"/>
      <w:numFmt w:val="decimal"/>
      <w:lvlText w:val="%1."/>
      <w:lvlJc w:val="left"/>
      <w:pPr>
        <w:tabs>
          <w:tab w:val="num" w:pos="900"/>
        </w:tabs>
        <w:ind w:left="900" w:hanging="360"/>
      </w:pPr>
      <w:rPr>
        <w:rFonts w:hint="default"/>
        <w:b w:val="0"/>
      </w:r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7CA08F8"/>
    <w:multiLevelType w:val="hybridMultilevel"/>
    <w:tmpl w:val="6C64B954"/>
    <w:lvl w:ilvl="0" w:tplc="0D0A8F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35715"/>
    <w:multiLevelType w:val="hybridMultilevel"/>
    <w:tmpl w:val="2BA6E640"/>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D31629"/>
    <w:multiLevelType w:val="hybridMultilevel"/>
    <w:tmpl w:val="A8265BA4"/>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74995F55"/>
    <w:multiLevelType w:val="hybridMultilevel"/>
    <w:tmpl w:val="21AAE5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E20D07"/>
    <w:multiLevelType w:val="hybridMultilevel"/>
    <w:tmpl w:val="45CC3568"/>
    <w:lvl w:ilvl="0" w:tplc="94D2E81E">
      <w:start w:val="1"/>
      <w:numFmt w:val="lowerRoman"/>
      <w:lvlText w:val="%1)"/>
      <w:lvlJc w:val="left"/>
      <w:pPr>
        <w:tabs>
          <w:tab w:val="num" w:pos="1080"/>
        </w:tabs>
        <w:ind w:left="1080" w:hanging="72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9"/>
  </w:num>
  <w:num w:numId="4">
    <w:abstractNumId w:val="1"/>
  </w:num>
  <w:num w:numId="5">
    <w:abstractNumId w:val="7"/>
  </w:num>
  <w:num w:numId="6">
    <w:abstractNumId w:val="1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0"/>
  </w:num>
  <w:num w:numId="14">
    <w:abstractNumId w:val="12"/>
  </w:num>
  <w:num w:numId="15">
    <w:abstractNumId w:val="3"/>
  </w:num>
  <w:num w:numId="16">
    <w:abstractNumId w:val="15"/>
  </w:num>
  <w:num w:numId="17">
    <w:abstractNumId w:val="4"/>
  </w:num>
  <w:num w:numId="18">
    <w:abstractNumId w:val="14"/>
  </w:num>
  <w:num w:numId="19">
    <w:abstractNumId w:val="8"/>
  </w:num>
  <w:num w:numId="20">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 J">
    <w15:presenceInfo w15:providerId="Windows Live" w15:userId="0cc67d2c9fe7e6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onsola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9e0rdxk55e9keeax9552teawraesftdxfe&quot;&gt;GBS maternal vaccination final-Converted&lt;record-ids&gt;&lt;item&gt;542&lt;/item&gt;&lt;item&gt;544&lt;/item&gt;&lt;item&gt;545&lt;/item&gt;&lt;item&gt;546&lt;/item&gt;&lt;item&gt;547&lt;/item&gt;&lt;item&gt;548&lt;/item&gt;&lt;item&gt;549&lt;/item&gt;&lt;item&gt;550&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2&lt;/item&gt;&lt;item&gt;573&lt;/item&gt;&lt;item&gt;574&lt;/item&gt;&lt;item&gt;576&lt;/item&gt;&lt;item&gt;577&lt;/item&gt;&lt;item&gt;578&lt;/item&gt;&lt;item&gt;579&lt;/item&gt;&lt;item&gt;580&lt;/item&gt;&lt;item&gt;581&lt;/item&gt;&lt;item&gt;582&lt;/item&gt;&lt;item&gt;583&lt;/item&gt;&lt;item&gt;584&lt;/item&gt;&lt;item&gt;585&lt;/item&gt;&lt;item&gt;586&lt;/item&gt;&lt;item&gt;587&lt;/item&gt;&lt;item&gt;588&lt;/item&gt;&lt;item&gt;589&lt;/item&gt;&lt;item&gt;590&lt;/item&gt;&lt;item&gt;591&lt;/item&gt;&lt;item&gt;592&lt;/item&gt;&lt;item&gt;593&lt;/item&gt;&lt;item&gt;594&lt;/item&gt;&lt;item&gt;595&lt;/item&gt;&lt;item&gt;596&lt;/item&gt;&lt;item&gt;597&lt;/item&gt;&lt;item&gt;613&lt;/item&gt;&lt;item&gt;622&lt;/item&gt;&lt;item&gt;625&lt;/item&gt;&lt;item&gt;1194&lt;/item&gt;&lt;item&gt;1217&lt;/item&gt;&lt;item&gt;1221&lt;/item&gt;&lt;/record-ids&gt;&lt;/item&gt;&lt;/Libraries&gt;"/>
  </w:docVars>
  <w:rsids>
    <w:rsidRoot w:val="00C940A7"/>
    <w:rsid w:val="00001467"/>
    <w:rsid w:val="000016C4"/>
    <w:rsid w:val="00001B2A"/>
    <w:rsid w:val="000039CD"/>
    <w:rsid w:val="000054A2"/>
    <w:rsid w:val="000106D1"/>
    <w:rsid w:val="000108C7"/>
    <w:rsid w:val="00011F68"/>
    <w:rsid w:val="00013539"/>
    <w:rsid w:val="000135AE"/>
    <w:rsid w:val="0001630C"/>
    <w:rsid w:val="00017FA5"/>
    <w:rsid w:val="00027C50"/>
    <w:rsid w:val="00031697"/>
    <w:rsid w:val="00032402"/>
    <w:rsid w:val="000332D3"/>
    <w:rsid w:val="000332E9"/>
    <w:rsid w:val="0003346B"/>
    <w:rsid w:val="00033E65"/>
    <w:rsid w:val="0003469F"/>
    <w:rsid w:val="0003593C"/>
    <w:rsid w:val="000363F2"/>
    <w:rsid w:val="0004186C"/>
    <w:rsid w:val="0004271A"/>
    <w:rsid w:val="000472FB"/>
    <w:rsid w:val="000516A8"/>
    <w:rsid w:val="00052D50"/>
    <w:rsid w:val="00053E51"/>
    <w:rsid w:val="00054ABF"/>
    <w:rsid w:val="00054B76"/>
    <w:rsid w:val="00073156"/>
    <w:rsid w:val="00074468"/>
    <w:rsid w:val="00076F14"/>
    <w:rsid w:val="00086720"/>
    <w:rsid w:val="00093EC9"/>
    <w:rsid w:val="000946D0"/>
    <w:rsid w:val="0009499B"/>
    <w:rsid w:val="000972DE"/>
    <w:rsid w:val="000A09A8"/>
    <w:rsid w:val="000A42AD"/>
    <w:rsid w:val="000A480A"/>
    <w:rsid w:val="000A6D97"/>
    <w:rsid w:val="000B0102"/>
    <w:rsid w:val="000B059B"/>
    <w:rsid w:val="000B4881"/>
    <w:rsid w:val="000B6F94"/>
    <w:rsid w:val="000B715D"/>
    <w:rsid w:val="000C24AA"/>
    <w:rsid w:val="000C28F7"/>
    <w:rsid w:val="000C578C"/>
    <w:rsid w:val="000E0DD6"/>
    <w:rsid w:val="000E129A"/>
    <w:rsid w:val="000E48F7"/>
    <w:rsid w:val="000E4B86"/>
    <w:rsid w:val="000E4CE0"/>
    <w:rsid w:val="000E503A"/>
    <w:rsid w:val="000E53B3"/>
    <w:rsid w:val="000F0143"/>
    <w:rsid w:val="000F1431"/>
    <w:rsid w:val="000F243B"/>
    <w:rsid w:val="000F347F"/>
    <w:rsid w:val="000F7EE1"/>
    <w:rsid w:val="001000BA"/>
    <w:rsid w:val="001021C7"/>
    <w:rsid w:val="00103388"/>
    <w:rsid w:val="00103DFD"/>
    <w:rsid w:val="00113BB3"/>
    <w:rsid w:val="00113F36"/>
    <w:rsid w:val="0012162C"/>
    <w:rsid w:val="00121AFA"/>
    <w:rsid w:val="00122876"/>
    <w:rsid w:val="0012729B"/>
    <w:rsid w:val="00127B11"/>
    <w:rsid w:val="00130DC1"/>
    <w:rsid w:val="0013644D"/>
    <w:rsid w:val="00137763"/>
    <w:rsid w:val="001408DD"/>
    <w:rsid w:val="00140BCC"/>
    <w:rsid w:val="001428F5"/>
    <w:rsid w:val="001452CE"/>
    <w:rsid w:val="001466F5"/>
    <w:rsid w:val="00146D92"/>
    <w:rsid w:val="00151772"/>
    <w:rsid w:val="00152501"/>
    <w:rsid w:val="00152CEC"/>
    <w:rsid w:val="00155C35"/>
    <w:rsid w:val="001564DC"/>
    <w:rsid w:val="00156E2E"/>
    <w:rsid w:val="00162FF0"/>
    <w:rsid w:val="001638C6"/>
    <w:rsid w:val="0016414E"/>
    <w:rsid w:val="00164AD1"/>
    <w:rsid w:val="001669AF"/>
    <w:rsid w:val="001708E7"/>
    <w:rsid w:val="00174E28"/>
    <w:rsid w:val="00174F33"/>
    <w:rsid w:val="00175C3A"/>
    <w:rsid w:val="0017618D"/>
    <w:rsid w:val="00176D74"/>
    <w:rsid w:val="001770DD"/>
    <w:rsid w:val="0018618A"/>
    <w:rsid w:val="00186F5F"/>
    <w:rsid w:val="00187976"/>
    <w:rsid w:val="001952CD"/>
    <w:rsid w:val="0019697C"/>
    <w:rsid w:val="001978E2"/>
    <w:rsid w:val="001A0296"/>
    <w:rsid w:val="001A0682"/>
    <w:rsid w:val="001A0767"/>
    <w:rsid w:val="001A1153"/>
    <w:rsid w:val="001A3612"/>
    <w:rsid w:val="001A79A0"/>
    <w:rsid w:val="001B0376"/>
    <w:rsid w:val="001B03D1"/>
    <w:rsid w:val="001B51A7"/>
    <w:rsid w:val="001B5DD4"/>
    <w:rsid w:val="001B60EB"/>
    <w:rsid w:val="001B7907"/>
    <w:rsid w:val="001C34ED"/>
    <w:rsid w:val="001C3CFB"/>
    <w:rsid w:val="001D0837"/>
    <w:rsid w:val="001D1E23"/>
    <w:rsid w:val="001D2AC4"/>
    <w:rsid w:val="001D324D"/>
    <w:rsid w:val="001D7A73"/>
    <w:rsid w:val="001E23AA"/>
    <w:rsid w:val="001E3A92"/>
    <w:rsid w:val="001E3CFD"/>
    <w:rsid w:val="001E44CD"/>
    <w:rsid w:val="001E4E0E"/>
    <w:rsid w:val="001E7322"/>
    <w:rsid w:val="001F318A"/>
    <w:rsid w:val="001F36D3"/>
    <w:rsid w:val="001F4F50"/>
    <w:rsid w:val="001F5F2C"/>
    <w:rsid w:val="00202F83"/>
    <w:rsid w:val="002077DC"/>
    <w:rsid w:val="00216355"/>
    <w:rsid w:val="00223C8C"/>
    <w:rsid w:val="00234863"/>
    <w:rsid w:val="00234D16"/>
    <w:rsid w:val="0024058F"/>
    <w:rsid w:val="002434AF"/>
    <w:rsid w:val="00245B84"/>
    <w:rsid w:val="00245FBB"/>
    <w:rsid w:val="002470D4"/>
    <w:rsid w:val="00254073"/>
    <w:rsid w:val="00254F3C"/>
    <w:rsid w:val="002556D9"/>
    <w:rsid w:val="00262544"/>
    <w:rsid w:val="0026335F"/>
    <w:rsid w:val="002648D2"/>
    <w:rsid w:val="00265FFA"/>
    <w:rsid w:val="00266A73"/>
    <w:rsid w:val="002710B8"/>
    <w:rsid w:val="00271B7D"/>
    <w:rsid w:val="00273567"/>
    <w:rsid w:val="002755EC"/>
    <w:rsid w:val="0029175A"/>
    <w:rsid w:val="002920CF"/>
    <w:rsid w:val="00292A2A"/>
    <w:rsid w:val="00296DB3"/>
    <w:rsid w:val="002A0863"/>
    <w:rsid w:val="002A0AF8"/>
    <w:rsid w:val="002A52F9"/>
    <w:rsid w:val="002A5CC3"/>
    <w:rsid w:val="002A6325"/>
    <w:rsid w:val="002B01EE"/>
    <w:rsid w:val="002B0F88"/>
    <w:rsid w:val="002B2404"/>
    <w:rsid w:val="002B3417"/>
    <w:rsid w:val="002B53DF"/>
    <w:rsid w:val="002C21F4"/>
    <w:rsid w:val="002C4994"/>
    <w:rsid w:val="002C4F72"/>
    <w:rsid w:val="002D122C"/>
    <w:rsid w:val="002D33D6"/>
    <w:rsid w:val="002D3C57"/>
    <w:rsid w:val="002D54F6"/>
    <w:rsid w:val="002D7E53"/>
    <w:rsid w:val="002E18A6"/>
    <w:rsid w:val="002F1AB5"/>
    <w:rsid w:val="002F1B25"/>
    <w:rsid w:val="002F221F"/>
    <w:rsid w:val="002F48EA"/>
    <w:rsid w:val="002F7E74"/>
    <w:rsid w:val="0030095E"/>
    <w:rsid w:val="0030669F"/>
    <w:rsid w:val="0030672A"/>
    <w:rsid w:val="00306DC8"/>
    <w:rsid w:val="003103BC"/>
    <w:rsid w:val="00311239"/>
    <w:rsid w:val="003146C6"/>
    <w:rsid w:val="00317257"/>
    <w:rsid w:val="00326D92"/>
    <w:rsid w:val="00330FAE"/>
    <w:rsid w:val="00333F41"/>
    <w:rsid w:val="0033413A"/>
    <w:rsid w:val="003378EB"/>
    <w:rsid w:val="00340D62"/>
    <w:rsid w:val="00340EAE"/>
    <w:rsid w:val="00340FAE"/>
    <w:rsid w:val="00344A10"/>
    <w:rsid w:val="00346C71"/>
    <w:rsid w:val="00350199"/>
    <w:rsid w:val="00354EF4"/>
    <w:rsid w:val="003550ED"/>
    <w:rsid w:val="0036299A"/>
    <w:rsid w:val="00362A49"/>
    <w:rsid w:val="00364E14"/>
    <w:rsid w:val="00365C6F"/>
    <w:rsid w:val="00370478"/>
    <w:rsid w:val="00370491"/>
    <w:rsid w:val="0037049E"/>
    <w:rsid w:val="00371CBE"/>
    <w:rsid w:val="00374A95"/>
    <w:rsid w:val="00374FB4"/>
    <w:rsid w:val="003801FF"/>
    <w:rsid w:val="003804CC"/>
    <w:rsid w:val="003804D3"/>
    <w:rsid w:val="00382B44"/>
    <w:rsid w:val="003864A6"/>
    <w:rsid w:val="0038696A"/>
    <w:rsid w:val="00391A6B"/>
    <w:rsid w:val="00392314"/>
    <w:rsid w:val="00396747"/>
    <w:rsid w:val="0039727A"/>
    <w:rsid w:val="003A0D74"/>
    <w:rsid w:val="003A15A9"/>
    <w:rsid w:val="003A1A4F"/>
    <w:rsid w:val="003A4233"/>
    <w:rsid w:val="003A4241"/>
    <w:rsid w:val="003A5EE9"/>
    <w:rsid w:val="003B0B6E"/>
    <w:rsid w:val="003B307A"/>
    <w:rsid w:val="003B36E1"/>
    <w:rsid w:val="003B4A13"/>
    <w:rsid w:val="003C2E51"/>
    <w:rsid w:val="003C567D"/>
    <w:rsid w:val="003D3595"/>
    <w:rsid w:val="003D60AC"/>
    <w:rsid w:val="003D673B"/>
    <w:rsid w:val="003E3034"/>
    <w:rsid w:val="003E3ECD"/>
    <w:rsid w:val="003E44AB"/>
    <w:rsid w:val="003E6B93"/>
    <w:rsid w:val="003F0887"/>
    <w:rsid w:val="003F3B88"/>
    <w:rsid w:val="003F44C8"/>
    <w:rsid w:val="003F4EF1"/>
    <w:rsid w:val="003F5FEC"/>
    <w:rsid w:val="003F6ADE"/>
    <w:rsid w:val="003F6CC4"/>
    <w:rsid w:val="003F7C41"/>
    <w:rsid w:val="00400136"/>
    <w:rsid w:val="00402FA8"/>
    <w:rsid w:val="00403345"/>
    <w:rsid w:val="00403880"/>
    <w:rsid w:val="0040794F"/>
    <w:rsid w:val="00407E27"/>
    <w:rsid w:val="00410750"/>
    <w:rsid w:val="004151D9"/>
    <w:rsid w:val="00415342"/>
    <w:rsid w:val="00423390"/>
    <w:rsid w:val="0042713F"/>
    <w:rsid w:val="004310D6"/>
    <w:rsid w:val="00431587"/>
    <w:rsid w:val="0043728C"/>
    <w:rsid w:val="004414FF"/>
    <w:rsid w:val="00443517"/>
    <w:rsid w:val="00444B4D"/>
    <w:rsid w:val="00445813"/>
    <w:rsid w:val="00447E93"/>
    <w:rsid w:val="004515F8"/>
    <w:rsid w:val="004573C9"/>
    <w:rsid w:val="0046122F"/>
    <w:rsid w:val="004667C9"/>
    <w:rsid w:val="0047092A"/>
    <w:rsid w:val="00470DAB"/>
    <w:rsid w:val="00473B89"/>
    <w:rsid w:val="0047447A"/>
    <w:rsid w:val="00475AA4"/>
    <w:rsid w:val="00476839"/>
    <w:rsid w:val="0048175C"/>
    <w:rsid w:val="004832C8"/>
    <w:rsid w:val="00485DAE"/>
    <w:rsid w:val="004902E2"/>
    <w:rsid w:val="00494668"/>
    <w:rsid w:val="00495CCC"/>
    <w:rsid w:val="004A2ECB"/>
    <w:rsid w:val="004A7524"/>
    <w:rsid w:val="004B2F62"/>
    <w:rsid w:val="004B40A9"/>
    <w:rsid w:val="004B5030"/>
    <w:rsid w:val="004B667B"/>
    <w:rsid w:val="004B7B49"/>
    <w:rsid w:val="004B7FEE"/>
    <w:rsid w:val="004C3F10"/>
    <w:rsid w:val="004C7775"/>
    <w:rsid w:val="004D5A25"/>
    <w:rsid w:val="004E02FD"/>
    <w:rsid w:val="004E2A2E"/>
    <w:rsid w:val="004E47D2"/>
    <w:rsid w:val="004E6473"/>
    <w:rsid w:val="004F00D4"/>
    <w:rsid w:val="004F0A9C"/>
    <w:rsid w:val="004F4421"/>
    <w:rsid w:val="004F5CA9"/>
    <w:rsid w:val="004F6675"/>
    <w:rsid w:val="004F6CB8"/>
    <w:rsid w:val="00503E87"/>
    <w:rsid w:val="00503F97"/>
    <w:rsid w:val="00506A72"/>
    <w:rsid w:val="00506EC1"/>
    <w:rsid w:val="00517085"/>
    <w:rsid w:val="00526F73"/>
    <w:rsid w:val="00527706"/>
    <w:rsid w:val="00531F51"/>
    <w:rsid w:val="005332B8"/>
    <w:rsid w:val="0053339A"/>
    <w:rsid w:val="0053352E"/>
    <w:rsid w:val="00534576"/>
    <w:rsid w:val="00536781"/>
    <w:rsid w:val="005374B8"/>
    <w:rsid w:val="00537A98"/>
    <w:rsid w:val="005406D3"/>
    <w:rsid w:val="00541829"/>
    <w:rsid w:val="005420F5"/>
    <w:rsid w:val="005429F1"/>
    <w:rsid w:val="00543561"/>
    <w:rsid w:val="005442E3"/>
    <w:rsid w:val="005553AB"/>
    <w:rsid w:val="0056008B"/>
    <w:rsid w:val="005602FE"/>
    <w:rsid w:val="00561F1D"/>
    <w:rsid w:val="00566851"/>
    <w:rsid w:val="00566C19"/>
    <w:rsid w:val="00570FEA"/>
    <w:rsid w:val="00571B99"/>
    <w:rsid w:val="00572C04"/>
    <w:rsid w:val="005772D9"/>
    <w:rsid w:val="00580332"/>
    <w:rsid w:val="005820B1"/>
    <w:rsid w:val="00585EFC"/>
    <w:rsid w:val="00586643"/>
    <w:rsid w:val="005914AC"/>
    <w:rsid w:val="0059343A"/>
    <w:rsid w:val="005935B6"/>
    <w:rsid w:val="005A2A70"/>
    <w:rsid w:val="005A36E4"/>
    <w:rsid w:val="005A4EE5"/>
    <w:rsid w:val="005B49A0"/>
    <w:rsid w:val="005B668D"/>
    <w:rsid w:val="005C0DA3"/>
    <w:rsid w:val="005C3DAD"/>
    <w:rsid w:val="005C462F"/>
    <w:rsid w:val="005C6496"/>
    <w:rsid w:val="005C6926"/>
    <w:rsid w:val="005D74C5"/>
    <w:rsid w:val="005E2CD6"/>
    <w:rsid w:val="005E367B"/>
    <w:rsid w:val="005E780D"/>
    <w:rsid w:val="005E78D1"/>
    <w:rsid w:val="005E7BE0"/>
    <w:rsid w:val="005F1EB8"/>
    <w:rsid w:val="005F5893"/>
    <w:rsid w:val="005F5D06"/>
    <w:rsid w:val="005F5E5C"/>
    <w:rsid w:val="005F7820"/>
    <w:rsid w:val="0060159E"/>
    <w:rsid w:val="006033EC"/>
    <w:rsid w:val="0060395B"/>
    <w:rsid w:val="00603BBA"/>
    <w:rsid w:val="006047CE"/>
    <w:rsid w:val="006052F7"/>
    <w:rsid w:val="00606DCE"/>
    <w:rsid w:val="0060799B"/>
    <w:rsid w:val="0061269D"/>
    <w:rsid w:val="00612F29"/>
    <w:rsid w:val="006140C0"/>
    <w:rsid w:val="006144CF"/>
    <w:rsid w:val="006240A5"/>
    <w:rsid w:val="00624474"/>
    <w:rsid w:val="00631340"/>
    <w:rsid w:val="00632CD7"/>
    <w:rsid w:val="00632DDE"/>
    <w:rsid w:val="00634469"/>
    <w:rsid w:val="0063550E"/>
    <w:rsid w:val="00637BC2"/>
    <w:rsid w:val="006448A4"/>
    <w:rsid w:val="00645808"/>
    <w:rsid w:val="00645EFB"/>
    <w:rsid w:val="00650665"/>
    <w:rsid w:val="0065082A"/>
    <w:rsid w:val="0065577C"/>
    <w:rsid w:val="00656841"/>
    <w:rsid w:val="00662A50"/>
    <w:rsid w:val="00666F13"/>
    <w:rsid w:val="00673505"/>
    <w:rsid w:val="00675108"/>
    <w:rsid w:val="0067592F"/>
    <w:rsid w:val="00675C31"/>
    <w:rsid w:val="00677E12"/>
    <w:rsid w:val="00682071"/>
    <w:rsid w:val="0068221A"/>
    <w:rsid w:val="00683045"/>
    <w:rsid w:val="00683E3B"/>
    <w:rsid w:val="0069103C"/>
    <w:rsid w:val="0069273B"/>
    <w:rsid w:val="00692A2E"/>
    <w:rsid w:val="006933F8"/>
    <w:rsid w:val="00693EBB"/>
    <w:rsid w:val="0069590B"/>
    <w:rsid w:val="00696EB3"/>
    <w:rsid w:val="006A1B87"/>
    <w:rsid w:val="006A20E7"/>
    <w:rsid w:val="006A2C78"/>
    <w:rsid w:val="006B0B35"/>
    <w:rsid w:val="006B6135"/>
    <w:rsid w:val="006B6FF5"/>
    <w:rsid w:val="006B75E1"/>
    <w:rsid w:val="006B7AFE"/>
    <w:rsid w:val="006B7D85"/>
    <w:rsid w:val="006C0197"/>
    <w:rsid w:val="006C0911"/>
    <w:rsid w:val="006C14B5"/>
    <w:rsid w:val="006C1FAB"/>
    <w:rsid w:val="006C240D"/>
    <w:rsid w:val="006C350D"/>
    <w:rsid w:val="006C4B5D"/>
    <w:rsid w:val="006D502B"/>
    <w:rsid w:val="006D7011"/>
    <w:rsid w:val="006D742C"/>
    <w:rsid w:val="006E230C"/>
    <w:rsid w:val="006F7B96"/>
    <w:rsid w:val="007026A4"/>
    <w:rsid w:val="00703AF1"/>
    <w:rsid w:val="00703EB1"/>
    <w:rsid w:val="0070569D"/>
    <w:rsid w:val="00712D24"/>
    <w:rsid w:val="007132B6"/>
    <w:rsid w:val="007164AD"/>
    <w:rsid w:val="00717D4D"/>
    <w:rsid w:val="00723F9B"/>
    <w:rsid w:val="007244BB"/>
    <w:rsid w:val="00724C3E"/>
    <w:rsid w:val="0072759B"/>
    <w:rsid w:val="007325DE"/>
    <w:rsid w:val="00733388"/>
    <w:rsid w:val="00737C6C"/>
    <w:rsid w:val="0074104C"/>
    <w:rsid w:val="0074187B"/>
    <w:rsid w:val="00743C3E"/>
    <w:rsid w:val="00745C25"/>
    <w:rsid w:val="00745D7E"/>
    <w:rsid w:val="00746F0F"/>
    <w:rsid w:val="0075027D"/>
    <w:rsid w:val="007528A6"/>
    <w:rsid w:val="00762269"/>
    <w:rsid w:val="007623C2"/>
    <w:rsid w:val="007635A4"/>
    <w:rsid w:val="00763FAB"/>
    <w:rsid w:val="00772809"/>
    <w:rsid w:val="00777887"/>
    <w:rsid w:val="00780254"/>
    <w:rsid w:val="007832B2"/>
    <w:rsid w:val="007849E4"/>
    <w:rsid w:val="00785539"/>
    <w:rsid w:val="00791E5D"/>
    <w:rsid w:val="00793005"/>
    <w:rsid w:val="007947F1"/>
    <w:rsid w:val="007956A1"/>
    <w:rsid w:val="00795707"/>
    <w:rsid w:val="0079706F"/>
    <w:rsid w:val="007A47E5"/>
    <w:rsid w:val="007A53EC"/>
    <w:rsid w:val="007B2938"/>
    <w:rsid w:val="007B4E0B"/>
    <w:rsid w:val="007C1E20"/>
    <w:rsid w:val="007C1F17"/>
    <w:rsid w:val="007C368C"/>
    <w:rsid w:val="007C5070"/>
    <w:rsid w:val="007C529D"/>
    <w:rsid w:val="007C57D2"/>
    <w:rsid w:val="007C584E"/>
    <w:rsid w:val="007D2A6B"/>
    <w:rsid w:val="007D5FA1"/>
    <w:rsid w:val="007D6E2F"/>
    <w:rsid w:val="007D7EA7"/>
    <w:rsid w:val="007E0B77"/>
    <w:rsid w:val="007E2287"/>
    <w:rsid w:val="007E2319"/>
    <w:rsid w:val="007F0492"/>
    <w:rsid w:val="007F0DB6"/>
    <w:rsid w:val="007F1D46"/>
    <w:rsid w:val="007F4A4B"/>
    <w:rsid w:val="00800A45"/>
    <w:rsid w:val="00800B53"/>
    <w:rsid w:val="00803C94"/>
    <w:rsid w:val="00804ADA"/>
    <w:rsid w:val="00807B2B"/>
    <w:rsid w:val="00820008"/>
    <w:rsid w:val="008202A5"/>
    <w:rsid w:val="00822203"/>
    <w:rsid w:val="00823ADA"/>
    <w:rsid w:val="00824523"/>
    <w:rsid w:val="00826880"/>
    <w:rsid w:val="008359AC"/>
    <w:rsid w:val="0084108F"/>
    <w:rsid w:val="0084145A"/>
    <w:rsid w:val="00843040"/>
    <w:rsid w:val="0084545E"/>
    <w:rsid w:val="00845B12"/>
    <w:rsid w:val="00846EFF"/>
    <w:rsid w:val="00846F8C"/>
    <w:rsid w:val="00850E1C"/>
    <w:rsid w:val="0085127D"/>
    <w:rsid w:val="008558BA"/>
    <w:rsid w:val="00860E5C"/>
    <w:rsid w:val="0086141A"/>
    <w:rsid w:val="00864410"/>
    <w:rsid w:val="00867428"/>
    <w:rsid w:val="00867B8E"/>
    <w:rsid w:val="00871430"/>
    <w:rsid w:val="00871524"/>
    <w:rsid w:val="00876058"/>
    <w:rsid w:val="00881006"/>
    <w:rsid w:val="00883D54"/>
    <w:rsid w:val="00884C0B"/>
    <w:rsid w:val="008912AD"/>
    <w:rsid w:val="0089241B"/>
    <w:rsid w:val="008938B2"/>
    <w:rsid w:val="0089415B"/>
    <w:rsid w:val="008945E8"/>
    <w:rsid w:val="00895F0F"/>
    <w:rsid w:val="00895FC8"/>
    <w:rsid w:val="0089653B"/>
    <w:rsid w:val="0089722E"/>
    <w:rsid w:val="008A0171"/>
    <w:rsid w:val="008A394D"/>
    <w:rsid w:val="008A7C90"/>
    <w:rsid w:val="008B00C3"/>
    <w:rsid w:val="008B2C88"/>
    <w:rsid w:val="008B52CB"/>
    <w:rsid w:val="008B6509"/>
    <w:rsid w:val="008C0E8B"/>
    <w:rsid w:val="008D0A8F"/>
    <w:rsid w:val="008D45DA"/>
    <w:rsid w:val="008D77CD"/>
    <w:rsid w:val="008E193B"/>
    <w:rsid w:val="008E294E"/>
    <w:rsid w:val="008E2C95"/>
    <w:rsid w:val="008E4E81"/>
    <w:rsid w:val="008E71D2"/>
    <w:rsid w:val="008E759A"/>
    <w:rsid w:val="008E7A8C"/>
    <w:rsid w:val="008F22EB"/>
    <w:rsid w:val="008F453C"/>
    <w:rsid w:val="008F4945"/>
    <w:rsid w:val="008F743A"/>
    <w:rsid w:val="008F7EF1"/>
    <w:rsid w:val="00900B1C"/>
    <w:rsid w:val="00900DD6"/>
    <w:rsid w:val="0090485F"/>
    <w:rsid w:val="0090646E"/>
    <w:rsid w:val="0091142C"/>
    <w:rsid w:val="0091300C"/>
    <w:rsid w:val="009141E0"/>
    <w:rsid w:val="0091569F"/>
    <w:rsid w:val="009158AD"/>
    <w:rsid w:val="00916903"/>
    <w:rsid w:val="009226DA"/>
    <w:rsid w:val="0092306A"/>
    <w:rsid w:val="00924D1D"/>
    <w:rsid w:val="00926436"/>
    <w:rsid w:val="00931C0D"/>
    <w:rsid w:val="00941C50"/>
    <w:rsid w:val="00943529"/>
    <w:rsid w:val="009474D3"/>
    <w:rsid w:val="009479AA"/>
    <w:rsid w:val="009510E9"/>
    <w:rsid w:val="00953EE7"/>
    <w:rsid w:val="009552E2"/>
    <w:rsid w:val="00955423"/>
    <w:rsid w:val="00955B4E"/>
    <w:rsid w:val="0096165C"/>
    <w:rsid w:val="00962ADD"/>
    <w:rsid w:val="009650E5"/>
    <w:rsid w:val="00965809"/>
    <w:rsid w:val="009716D7"/>
    <w:rsid w:val="00972671"/>
    <w:rsid w:val="00975506"/>
    <w:rsid w:val="00981D17"/>
    <w:rsid w:val="00983C88"/>
    <w:rsid w:val="00984055"/>
    <w:rsid w:val="00986284"/>
    <w:rsid w:val="00986C69"/>
    <w:rsid w:val="00987E11"/>
    <w:rsid w:val="009A1F00"/>
    <w:rsid w:val="009A255F"/>
    <w:rsid w:val="009A2E57"/>
    <w:rsid w:val="009A35A4"/>
    <w:rsid w:val="009A4808"/>
    <w:rsid w:val="009A604A"/>
    <w:rsid w:val="009B23C4"/>
    <w:rsid w:val="009B29F4"/>
    <w:rsid w:val="009C1752"/>
    <w:rsid w:val="009C1AC3"/>
    <w:rsid w:val="009C502C"/>
    <w:rsid w:val="009D545B"/>
    <w:rsid w:val="009E38C8"/>
    <w:rsid w:val="009E3AA5"/>
    <w:rsid w:val="009E6A0C"/>
    <w:rsid w:val="009F0063"/>
    <w:rsid w:val="009F1421"/>
    <w:rsid w:val="009F38B6"/>
    <w:rsid w:val="009F56E1"/>
    <w:rsid w:val="00A0298C"/>
    <w:rsid w:val="00A109C8"/>
    <w:rsid w:val="00A15082"/>
    <w:rsid w:val="00A16755"/>
    <w:rsid w:val="00A22225"/>
    <w:rsid w:val="00A32261"/>
    <w:rsid w:val="00A41C74"/>
    <w:rsid w:val="00A42DF7"/>
    <w:rsid w:val="00A43D18"/>
    <w:rsid w:val="00A506D8"/>
    <w:rsid w:val="00A51A0F"/>
    <w:rsid w:val="00A522A0"/>
    <w:rsid w:val="00A5358C"/>
    <w:rsid w:val="00A572A6"/>
    <w:rsid w:val="00A602B5"/>
    <w:rsid w:val="00A62EC5"/>
    <w:rsid w:val="00A63F52"/>
    <w:rsid w:val="00A64765"/>
    <w:rsid w:val="00A647CC"/>
    <w:rsid w:val="00A65BFE"/>
    <w:rsid w:val="00A6611E"/>
    <w:rsid w:val="00A71A0E"/>
    <w:rsid w:val="00A760ED"/>
    <w:rsid w:val="00A77B51"/>
    <w:rsid w:val="00A850A0"/>
    <w:rsid w:val="00A8615A"/>
    <w:rsid w:val="00A90CB8"/>
    <w:rsid w:val="00A915BA"/>
    <w:rsid w:val="00A91D72"/>
    <w:rsid w:val="00A959C7"/>
    <w:rsid w:val="00A966B5"/>
    <w:rsid w:val="00AA2080"/>
    <w:rsid w:val="00AA3961"/>
    <w:rsid w:val="00AA593D"/>
    <w:rsid w:val="00AA64C2"/>
    <w:rsid w:val="00AB274A"/>
    <w:rsid w:val="00AB2C91"/>
    <w:rsid w:val="00AB3E12"/>
    <w:rsid w:val="00AB410F"/>
    <w:rsid w:val="00AB5BE4"/>
    <w:rsid w:val="00AB740D"/>
    <w:rsid w:val="00AB78A8"/>
    <w:rsid w:val="00AC4056"/>
    <w:rsid w:val="00AD0107"/>
    <w:rsid w:val="00AD2323"/>
    <w:rsid w:val="00AD2E06"/>
    <w:rsid w:val="00AD33B1"/>
    <w:rsid w:val="00AD637F"/>
    <w:rsid w:val="00AD6847"/>
    <w:rsid w:val="00AE0DE1"/>
    <w:rsid w:val="00AE2AF4"/>
    <w:rsid w:val="00AE751E"/>
    <w:rsid w:val="00AF2553"/>
    <w:rsid w:val="00AF7417"/>
    <w:rsid w:val="00B025B5"/>
    <w:rsid w:val="00B06BE8"/>
    <w:rsid w:val="00B10727"/>
    <w:rsid w:val="00B10E91"/>
    <w:rsid w:val="00B113BE"/>
    <w:rsid w:val="00B1675B"/>
    <w:rsid w:val="00B205DE"/>
    <w:rsid w:val="00B21011"/>
    <w:rsid w:val="00B222A3"/>
    <w:rsid w:val="00B24B33"/>
    <w:rsid w:val="00B261DC"/>
    <w:rsid w:val="00B26D3C"/>
    <w:rsid w:val="00B320CE"/>
    <w:rsid w:val="00B32D6C"/>
    <w:rsid w:val="00B32E62"/>
    <w:rsid w:val="00B42524"/>
    <w:rsid w:val="00B436FB"/>
    <w:rsid w:val="00B46C18"/>
    <w:rsid w:val="00B47391"/>
    <w:rsid w:val="00B4782A"/>
    <w:rsid w:val="00B47D10"/>
    <w:rsid w:val="00B5348D"/>
    <w:rsid w:val="00B53BD6"/>
    <w:rsid w:val="00B571D7"/>
    <w:rsid w:val="00B60112"/>
    <w:rsid w:val="00B62E06"/>
    <w:rsid w:val="00B638C5"/>
    <w:rsid w:val="00B65222"/>
    <w:rsid w:val="00B67A55"/>
    <w:rsid w:val="00B70F7A"/>
    <w:rsid w:val="00B71BBF"/>
    <w:rsid w:val="00B72A40"/>
    <w:rsid w:val="00B7397F"/>
    <w:rsid w:val="00B75BDA"/>
    <w:rsid w:val="00B80F0B"/>
    <w:rsid w:val="00B84923"/>
    <w:rsid w:val="00B863AD"/>
    <w:rsid w:val="00B91957"/>
    <w:rsid w:val="00B9263E"/>
    <w:rsid w:val="00B945A6"/>
    <w:rsid w:val="00B97D48"/>
    <w:rsid w:val="00BA3F13"/>
    <w:rsid w:val="00BA501F"/>
    <w:rsid w:val="00BA567F"/>
    <w:rsid w:val="00BA69CA"/>
    <w:rsid w:val="00BB0019"/>
    <w:rsid w:val="00BB77EF"/>
    <w:rsid w:val="00BC0FE2"/>
    <w:rsid w:val="00BC3F97"/>
    <w:rsid w:val="00BC4404"/>
    <w:rsid w:val="00BC6B23"/>
    <w:rsid w:val="00BC7ABA"/>
    <w:rsid w:val="00BD60B0"/>
    <w:rsid w:val="00BD6B8A"/>
    <w:rsid w:val="00BD7A02"/>
    <w:rsid w:val="00BE1384"/>
    <w:rsid w:val="00BE1B5A"/>
    <w:rsid w:val="00BE1E6D"/>
    <w:rsid w:val="00BE3E76"/>
    <w:rsid w:val="00BE401B"/>
    <w:rsid w:val="00BE5726"/>
    <w:rsid w:val="00BF19BC"/>
    <w:rsid w:val="00BF3249"/>
    <w:rsid w:val="00BF4B2F"/>
    <w:rsid w:val="00BF542F"/>
    <w:rsid w:val="00BF6961"/>
    <w:rsid w:val="00C0075C"/>
    <w:rsid w:val="00C02CA6"/>
    <w:rsid w:val="00C0382E"/>
    <w:rsid w:val="00C03D0F"/>
    <w:rsid w:val="00C04A83"/>
    <w:rsid w:val="00C073DB"/>
    <w:rsid w:val="00C07532"/>
    <w:rsid w:val="00C07AC6"/>
    <w:rsid w:val="00C107A9"/>
    <w:rsid w:val="00C10D24"/>
    <w:rsid w:val="00C114B6"/>
    <w:rsid w:val="00C132DA"/>
    <w:rsid w:val="00C1761C"/>
    <w:rsid w:val="00C205DE"/>
    <w:rsid w:val="00C23028"/>
    <w:rsid w:val="00C274F1"/>
    <w:rsid w:val="00C27BDB"/>
    <w:rsid w:val="00C31A5C"/>
    <w:rsid w:val="00C3276B"/>
    <w:rsid w:val="00C35747"/>
    <w:rsid w:val="00C36F17"/>
    <w:rsid w:val="00C37025"/>
    <w:rsid w:val="00C374B3"/>
    <w:rsid w:val="00C420C7"/>
    <w:rsid w:val="00C4344C"/>
    <w:rsid w:val="00C47E76"/>
    <w:rsid w:val="00C52164"/>
    <w:rsid w:val="00C602E0"/>
    <w:rsid w:val="00C62815"/>
    <w:rsid w:val="00C63167"/>
    <w:rsid w:val="00C6791F"/>
    <w:rsid w:val="00C72A68"/>
    <w:rsid w:val="00C80059"/>
    <w:rsid w:val="00C9263C"/>
    <w:rsid w:val="00C93166"/>
    <w:rsid w:val="00C935C5"/>
    <w:rsid w:val="00C940A7"/>
    <w:rsid w:val="00C94310"/>
    <w:rsid w:val="00C95B8F"/>
    <w:rsid w:val="00C96149"/>
    <w:rsid w:val="00CA0566"/>
    <w:rsid w:val="00CA745F"/>
    <w:rsid w:val="00CB04C3"/>
    <w:rsid w:val="00CB0642"/>
    <w:rsid w:val="00CB18FB"/>
    <w:rsid w:val="00CB1E2E"/>
    <w:rsid w:val="00CB3190"/>
    <w:rsid w:val="00CB407C"/>
    <w:rsid w:val="00CB4224"/>
    <w:rsid w:val="00CB693E"/>
    <w:rsid w:val="00CC1CD8"/>
    <w:rsid w:val="00CC2968"/>
    <w:rsid w:val="00CC38F1"/>
    <w:rsid w:val="00CC3D25"/>
    <w:rsid w:val="00CD17BC"/>
    <w:rsid w:val="00CD4E0F"/>
    <w:rsid w:val="00CD5307"/>
    <w:rsid w:val="00CD7B0F"/>
    <w:rsid w:val="00CE0096"/>
    <w:rsid w:val="00CE34FA"/>
    <w:rsid w:val="00CE63A9"/>
    <w:rsid w:val="00CE6C73"/>
    <w:rsid w:val="00CF291D"/>
    <w:rsid w:val="00CF62FA"/>
    <w:rsid w:val="00D01340"/>
    <w:rsid w:val="00D0216B"/>
    <w:rsid w:val="00D069D7"/>
    <w:rsid w:val="00D079D3"/>
    <w:rsid w:val="00D11E45"/>
    <w:rsid w:val="00D15651"/>
    <w:rsid w:val="00D15D3E"/>
    <w:rsid w:val="00D21646"/>
    <w:rsid w:val="00D225D6"/>
    <w:rsid w:val="00D264E7"/>
    <w:rsid w:val="00D27AA4"/>
    <w:rsid w:val="00D27DCE"/>
    <w:rsid w:val="00D30476"/>
    <w:rsid w:val="00D40CFA"/>
    <w:rsid w:val="00D45F6D"/>
    <w:rsid w:val="00D47319"/>
    <w:rsid w:val="00D478A5"/>
    <w:rsid w:val="00D54C06"/>
    <w:rsid w:val="00D568E1"/>
    <w:rsid w:val="00D60889"/>
    <w:rsid w:val="00D6172B"/>
    <w:rsid w:val="00D71548"/>
    <w:rsid w:val="00D7189D"/>
    <w:rsid w:val="00D7198B"/>
    <w:rsid w:val="00D72C73"/>
    <w:rsid w:val="00D730A8"/>
    <w:rsid w:val="00D73C26"/>
    <w:rsid w:val="00D76B71"/>
    <w:rsid w:val="00D77441"/>
    <w:rsid w:val="00D81BD6"/>
    <w:rsid w:val="00D82318"/>
    <w:rsid w:val="00D82A10"/>
    <w:rsid w:val="00D847C0"/>
    <w:rsid w:val="00D85F08"/>
    <w:rsid w:val="00D86820"/>
    <w:rsid w:val="00D86838"/>
    <w:rsid w:val="00D879B7"/>
    <w:rsid w:val="00D924A7"/>
    <w:rsid w:val="00D94750"/>
    <w:rsid w:val="00D967EF"/>
    <w:rsid w:val="00DA0FAD"/>
    <w:rsid w:val="00DA22A5"/>
    <w:rsid w:val="00DA25B1"/>
    <w:rsid w:val="00DA3E5F"/>
    <w:rsid w:val="00DA4B71"/>
    <w:rsid w:val="00DA5906"/>
    <w:rsid w:val="00DA6F04"/>
    <w:rsid w:val="00DA7FF4"/>
    <w:rsid w:val="00DB147E"/>
    <w:rsid w:val="00DC0A8C"/>
    <w:rsid w:val="00DD3943"/>
    <w:rsid w:val="00DD3EEA"/>
    <w:rsid w:val="00DD489E"/>
    <w:rsid w:val="00DD4A9C"/>
    <w:rsid w:val="00DD4DF6"/>
    <w:rsid w:val="00DE102D"/>
    <w:rsid w:val="00DE3A77"/>
    <w:rsid w:val="00DE479C"/>
    <w:rsid w:val="00DE55F6"/>
    <w:rsid w:val="00DE78B6"/>
    <w:rsid w:val="00DF0EE6"/>
    <w:rsid w:val="00DF28A1"/>
    <w:rsid w:val="00DF760C"/>
    <w:rsid w:val="00E00514"/>
    <w:rsid w:val="00E007A0"/>
    <w:rsid w:val="00E020B3"/>
    <w:rsid w:val="00E020F3"/>
    <w:rsid w:val="00E02EC7"/>
    <w:rsid w:val="00E031DA"/>
    <w:rsid w:val="00E032BA"/>
    <w:rsid w:val="00E100F6"/>
    <w:rsid w:val="00E12598"/>
    <w:rsid w:val="00E13253"/>
    <w:rsid w:val="00E14957"/>
    <w:rsid w:val="00E1558B"/>
    <w:rsid w:val="00E17C07"/>
    <w:rsid w:val="00E229B0"/>
    <w:rsid w:val="00E23CB5"/>
    <w:rsid w:val="00E23E9D"/>
    <w:rsid w:val="00E2410B"/>
    <w:rsid w:val="00E2426B"/>
    <w:rsid w:val="00E250D6"/>
    <w:rsid w:val="00E274E3"/>
    <w:rsid w:val="00E309C3"/>
    <w:rsid w:val="00E319C3"/>
    <w:rsid w:val="00E3296A"/>
    <w:rsid w:val="00E33477"/>
    <w:rsid w:val="00E35532"/>
    <w:rsid w:val="00E4158C"/>
    <w:rsid w:val="00E46CFE"/>
    <w:rsid w:val="00E4729E"/>
    <w:rsid w:val="00E473D6"/>
    <w:rsid w:val="00E518D5"/>
    <w:rsid w:val="00E520BD"/>
    <w:rsid w:val="00E53EC1"/>
    <w:rsid w:val="00E54C90"/>
    <w:rsid w:val="00E55E5C"/>
    <w:rsid w:val="00E57326"/>
    <w:rsid w:val="00E606B0"/>
    <w:rsid w:val="00E64DC6"/>
    <w:rsid w:val="00E663E9"/>
    <w:rsid w:val="00E66A47"/>
    <w:rsid w:val="00E711E2"/>
    <w:rsid w:val="00E73C09"/>
    <w:rsid w:val="00E81D74"/>
    <w:rsid w:val="00E8276A"/>
    <w:rsid w:val="00E833F9"/>
    <w:rsid w:val="00E901AB"/>
    <w:rsid w:val="00E90D87"/>
    <w:rsid w:val="00E92B10"/>
    <w:rsid w:val="00E955D7"/>
    <w:rsid w:val="00E97541"/>
    <w:rsid w:val="00EA1843"/>
    <w:rsid w:val="00EA24E5"/>
    <w:rsid w:val="00EA332B"/>
    <w:rsid w:val="00EA6C94"/>
    <w:rsid w:val="00EA6EC2"/>
    <w:rsid w:val="00EB16CF"/>
    <w:rsid w:val="00EB1B6D"/>
    <w:rsid w:val="00EB1F61"/>
    <w:rsid w:val="00EB21A4"/>
    <w:rsid w:val="00EB3B48"/>
    <w:rsid w:val="00EB672E"/>
    <w:rsid w:val="00EB7187"/>
    <w:rsid w:val="00EC3D33"/>
    <w:rsid w:val="00EC4927"/>
    <w:rsid w:val="00ED0453"/>
    <w:rsid w:val="00ED08B6"/>
    <w:rsid w:val="00ED2D30"/>
    <w:rsid w:val="00ED4A80"/>
    <w:rsid w:val="00ED5093"/>
    <w:rsid w:val="00ED588D"/>
    <w:rsid w:val="00ED7680"/>
    <w:rsid w:val="00ED7E85"/>
    <w:rsid w:val="00EE16E5"/>
    <w:rsid w:val="00EE28C4"/>
    <w:rsid w:val="00EE4513"/>
    <w:rsid w:val="00EF101B"/>
    <w:rsid w:val="00EF6365"/>
    <w:rsid w:val="00EF76AE"/>
    <w:rsid w:val="00F0212F"/>
    <w:rsid w:val="00F10AC7"/>
    <w:rsid w:val="00F11312"/>
    <w:rsid w:val="00F11654"/>
    <w:rsid w:val="00F12C43"/>
    <w:rsid w:val="00F13794"/>
    <w:rsid w:val="00F1382A"/>
    <w:rsid w:val="00F16408"/>
    <w:rsid w:val="00F164D0"/>
    <w:rsid w:val="00F207BC"/>
    <w:rsid w:val="00F26146"/>
    <w:rsid w:val="00F32A0C"/>
    <w:rsid w:val="00F3311D"/>
    <w:rsid w:val="00F34B15"/>
    <w:rsid w:val="00F350BC"/>
    <w:rsid w:val="00F36EBE"/>
    <w:rsid w:val="00F37226"/>
    <w:rsid w:val="00F37668"/>
    <w:rsid w:val="00F4347D"/>
    <w:rsid w:val="00F44EFC"/>
    <w:rsid w:val="00F450C4"/>
    <w:rsid w:val="00F46C30"/>
    <w:rsid w:val="00F475F7"/>
    <w:rsid w:val="00F50CD9"/>
    <w:rsid w:val="00F515BA"/>
    <w:rsid w:val="00F52842"/>
    <w:rsid w:val="00F52B15"/>
    <w:rsid w:val="00F52EF1"/>
    <w:rsid w:val="00F576E7"/>
    <w:rsid w:val="00F60FDC"/>
    <w:rsid w:val="00F62BC1"/>
    <w:rsid w:val="00F640AB"/>
    <w:rsid w:val="00F65ADD"/>
    <w:rsid w:val="00F735EA"/>
    <w:rsid w:val="00F74EF4"/>
    <w:rsid w:val="00F75496"/>
    <w:rsid w:val="00F817F6"/>
    <w:rsid w:val="00F848BB"/>
    <w:rsid w:val="00F91B6E"/>
    <w:rsid w:val="00F9322E"/>
    <w:rsid w:val="00F945F6"/>
    <w:rsid w:val="00FA013C"/>
    <w:rsid w:val="00FA0D1F"/>
    <w:rsid w:val="00FA206F"/>
    <w:rsid w:val="00FA37DB"/>
    <w:rsid w:val="00FA48E4"/>
    <w:rsid w:val="00FB1294"/>
    <w:rsid w:val="00FB2531"/>
    <w:rsid w:val="00FB563B"/>
    <w:rsid w:val="00FB5B79"/>
    <w:rsid w:val="00FC01CA"/>
    <w:rsid w:val="00FC1352"/>
    <w:rsid w:val="00FC2354"/>
    <w:rsid w:val="00FC5D04"/>
    <w:rsid w:val="00FD5D39"/>
    <w:rsid w:val="00FD6D9D"/>
    <w:rsid w:val="00FE06FC"/>
    <w:rsid w:val="00FE1A4E"/>
    <w:rsid w:val="00FE39A1"/>
    <w:rsid w:val="00FF2C34"/>
    <w:rsid w:val="00FF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B0F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13"/>
  </w:style>
  <w:style w:type="paragraph" w:styleId="Heading1">
    <w:name w:val="heading 1"/>
    <w:basedOn w:val="Normal"/>
    <w:next w:val="Normal"/>
    <w:link w:val="Heading1Char"/>
    <w:qFormat/>
    <w:rsid w:val="003804D3"/>
    <w:pPr>
      <w:keepNext/>
      <w:pBdr>
        <w:top w:val="single" w:sz="4" w:space="1" w:color="auto"/>
        <w:left w:val="single" w:sz="4" w:space="31" w:color="auto"/>
        <w:right w:val="single" w:sz="4" w:space="4" w:color="auto"/>
      </w:pBdr>
      <w:spacing w:after="0" w:line="240" w:lineRule="auto"/>
      <w:ind w:left="360" w:firstLine="348"/>
      <w:outlineLvl w:val="0"/>
    </w:pPr>
    <w:rPr>
      <w:rFonts w:ascii="Times New Roman" w:eastAsia="Times New Roman" w:hAnsi="Times New Roman" w:cs="Times New Roman"/>
      <w:b/>
      <w:bCs/>
      <w:i/>
      <w:iCs/>
      <w:sz w:val="24"/>
      <w:szCs w:val="24"/>
      <w:lang w:eastAsia="de-DE"/>
    </w:rPr>
  </w:style>
  <w:style w:type="paragraph" w:styleId="Heading2">
    <w:name w:val="heading 2"/>
    <w:basedOn w:val="Normal"/>
    <w:next w:val="Normal"/>
    <w:link w:val="Heading2Char"/>
    <w:unhideWhenUsed/>
    <w:qFormat/>
    <w:rsid w:val="00683E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04D3"/>
    <w:pPr>
      <w:keepNext/>
      <w:spacing w:after="0" w:line="240" w:lineRule="auto"/>
      <w:ind w:firstLine="360"/>
      <w:outlineLvl w:val="2"/>
    </w:pPr>
    <w:rPr>
      <w:rFonts w:ascii="Times New Roman" w:eastAsia="Times New Roman" w:hAnsi="Times New Roman" w:cs="Times New Roman"/>
      <w:b/>
      <w:bCs/>
      <w:sz w:val="24"/>
      <w:szCs w:val="24"/>
      <w:u w:val="single"/>
      <w:lang w:eastAsia="de-DE"/>
    </w:rPr>
  </w:style>
  <w:style w:type="paragraph" w:styleId="Heading4">
    <w:name w:val="heading 4"/>
    <w:basedOn w:val="Normal"/>
    <w:next w:val="Normal"/>
    <w:link w:val="Heading4Char"/>
    <w:qFormat/>
    <w:rsid w:val="003804D3"/>
    <w:pPr>
      <w:keepNext/>
      <w:spacing w:after="0" w:line="240" w:lineRule="auto"/>
      <w:outlineLvl w:val="3"/>
    </w:pPr>
    <w:rPr>
      <w:rFonts w:ascii="Times New Roman" w:eastAsia="Times New Roman" w:hAnsi="Times New Roman" w:cs="Times New Roman"/>
      <w:b/>
      <w:color w:val="000000"/>
      <w:sz w:val="28"/>
      <w:szCs w:val="24"/>
      <w:u w:val="single"/>
    </w:rPr>
  </w:style>
  <w:style w:type="paragraph" w:styleId="Heading5">
    <w:name w:val="heading 5"/>
    <w:basedOn w:val="Normal"/>
    <w:next w:val="Normal"/>
    <w:link w:val="Heading5Char"/>
    <w:qFormat/>
    <w:rsid w:val="003804D3"/>
    <w:pPr>
      <w:keepNext/>
      <w:spacing w:after="0" w:line="240" w:lineRule="auto"/>
      <w:ind w:left="720"/>
      <w:outlineLvl w:val="4"/>
    </w:pPr>
    <w:rPr>
      <w:rFonts w:ascii="Times New Roman" w:eastAsia="Times New Roman" w:hAnsi="Times New Roman" w:cs="Times New Roman"/>
      <w:color w:val="000000"/>
      <w:sz w:val="24"/>
      <w:szCs w:val="24"/>
      <w:u w:val="single"/>
    </w:rPr>
  </w:style>
  <w:style w:type="paragraph" w:styleId="Heading6">
    <w:name w:val="heading 6"/>
    <w:basedOn w:val="Normal"/>
    <w:next w:val="Normal"/>
    <w:link w:val="Heading6Char"/>
    <w:qFormat/>
    <w:rsid w:val="0074104C"/>
    <w:pPr>
      <w:keepNext/>
      <w:spacing w:after="0" w:line="240" w:lineRule="auto"/>
      <w:outlineLvl w:val="5"/>
    </w:pPr>
    <w:rPr>
      <w:rFonts w:ascii="Times New Roman" w:eastAsia="Times New Roman" w:hAnsi="Times New Roman" w:cs="Times New Roman"/>
      <w:b/>
      <w:bCs/>
      <w:color w:val="000000"/>
      <w:sz w:val="28"/>
      <w:szCs w:val="24"/>
    </w:rPr>
  </w:style>
  <w:style w:type="paragraph" w:styleId="Heading7">
    <w:name w:val="heading 7"/>
    <w:basedOn w:val="Normal"/>
    <w:next w:val="Normal"/>
    <w:link w:val="Heading7Char"/>
    <w:qFormat/>
    <w:rsid w:val="003804D3"/>
    <w:pPr>
      <w:keepNext/>
      <w:spacing w:after="0" w:line="240" w:lineRule="auto"/>
      <w:jc w:val="center"/>
      <w:outlineLvl w:val="6"/>
    </w:pPr>
    <w:rPr>
      <w:rFonts w:ascii="Times New Roman" w:eastAsia="Times New Roman" w:hAnsi="Times New Roman" w:cs="Times New Roman"/>
      <w:b/>
      <w:bCs/>
      <w:color w:val="000000"/>
      <w:sz w:val="28"/>
      <w:szCs w:val="24"/>
    </w:rPr>
  </w:style>
  <w:style w:type="paragraph" w:styleId="Heading8">
    <w:name w:val="heading 8"/>
    <w:basedOn w:val="Normal"/>
    <w:next w:val="Normal"/>
    <w:link w:val="Heading8Char"/>
    <w:qFormat/>
    <w:rsid w:val="003804D3"/>
    <w:pPr>
      <w:keepNext/>
      <w:spacing w:after="0" w:line="240" w:lineRule="auto"/>
      <w:jc w:val="center"/>
      <w:outlineLvl w:val="7"/>
    </w:pPr>
    <w:rPr>
      <w:rFonts w:ascii="Times New Roman" w:eastAsia="Times New Roman" w:hAnsi="Times New Roman" w:cs="Times New Roman"/>
      <w:b/>
      <w:bCs/>
      <w:sz w:val="28"/>
      <w:szCs w:val="20"/>
      <w:lang w:eastAsia="de-DE"/>
    </w:rPr>
  </w:style>
  <w:style w:type="paragraph" w:styleId="Heading9">
    <w:name w:val="heading 9"/>
    <w:basedOn w:val="Normal"/>
    <w:next w:val="Normal"/>
    <w:link w:val="Heading9Char"/>
    <w:qFormat/>
    <w:rsid w:val="003804D3"/>
    <w:pPr>
      <w:keepNext/>
      <w:spacing w:after="0" w:line="240" w:lineRule="auto"/>
      <w:ind w:left="540"/>
      <w:outlineLvl w:val="8"/>
    </w:pPr>
    <w:rPr>
      <w:rFonts w:ascii="Times New Roman" w:eastAsia="Times New Roman" w:hAnsi="Times New Roman" w:cs="Times New Roman"/>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59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5906"/>
    <w:rPr>
      <w:rFonts w:ascii="Consolas" w:hAnsi="Consolas"/>
      <w:sz w:val="21"/>
      <w:szCs w:val="21"/>
    </w:rPr>
  </w:style>
  <w:style w:type="paragraph" w:styleId="BodyTextIndent2">
    <w:name w:val="Body Text Indent 2"/>
    <w:basedOn w:val="Normal"/>
    <w:link w:val="BodyTextIndent2Char"/>
    <w:rsid w:val="00E2410B"/>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2410B"/>
    <w:rPr>
      <w:rFonts w:ascii="Times New Roman" w:eastAsia="Times New Roman" w:hAnsi="Times New Roman" w:cs="Times New Roman"/>
      <w:sz w:val="24"/>
      <w:szCs w:val="20"/>
    </w:rPr>
  </w:style>
  <w:style w:type="paragraph" w:styleId="Header">
    <w:name w:val="header"/>
    <w:basedOn w:val="Normal"/>
    <w:link w:val="HeaderChar"/>
    <w:rsid w:val="00E2410B"/>
    <w:pPr>
      <w:tabs>
        <w:tab w:val="center" w:pos="4536"/>
        <w:tab w:val="right" w:pos="9072"/>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sid w:val="00E2410B"/>
    <w:rPr>
      <w:rFonts w:ascii="Times New Roman" w:eastAsia="Times New Roman" w:hAnsi="Times New Roman" w:cs="Times New Roman"/>
      <w:color w:val="000000"/>
      <w:sz w:val="24"/>
      <w:szCs w:val="24"/>
    </w:rPr>
  </w:style>
  <w:style w:type="paragraph" w:styleId="NormalWeb">
    <w:name w:val="Normal (Web)"/>
    <w:basedOn w:val="Normal"/>
    <w:uiPriority w:val="99"/>
    <w:rsid w:val="00E2410B"/>
    <w:pPr>
      <w:spacing w:before="100" w:beforeAutospacing="1" w:after="100" w:afterAutospacing="1" w:line="240" w:lineRule="auto"/>
    </w:pPr>
    <w:rPr>
      <w:rFonts w:ascii="Helvetica" w:eastAsia="Arial Unicode MS" w:hAnsi="Helvetica" w:cs="Arial Unicode MS"/>
      <w:sz w:val="20"/>
      <w:szCs w:val="20"/>
    </w:rPr>
  </w:style>
  <w:style w:type="character" w:styleId="Hyperlink">
    <w:name w:val="Hyperlink"/>
    <w:basedOn w:val="DefaultParagraphFont"/>
    <w:uiPriority w:val="99"/>
    <w:unhideWhenUsed/>
    <w:rsid w:val="00E520BD"/>
    <w:rPr>
      <w:color w:val="0000FF" w:themeColor="hyperlink"/>
      <w:u w:val="single"/>
    </w:rPr>
  </w:style>
  <w:style w:type="character" w:customStyle="1" w:styleId="Heading6Char">
    <w:name w:val="Heading 6 Char"/>
    <w:basedOn w:val="DefaultParagraphFont"/>
    <w:link w:val="Heading6"/>
    <w:rsid w:val="0074104C"/>
    <w:rPr>
      <w:rFonts w:ascii="Times New Roman" w:eastAsia="Times New Roman" w:hAnsi="Times New Roman" w:cs="Times New Roman"/>
      <w:b/>
      <w:bCs/>
      <w:color w:val="000000"/>
      <w:sz w:val="28"/>
      <w:szCs w:val="24"/>
    </w:rPr>
  </w:style>
  <w:style w:type="character" w:customStyle="1" w:styleId="Heading2Char">
    <w:name w:val="Heading 2 Char"/>
    <w:basedOn w:val="DefaultParagraphFont"/>
    <w:link w:val="Heading2"/>
    <w:uiPriority w:val="9"/>
    <w:semiHidden/>
    <w:rsid w:val="00683E3B"/>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nhideWhenUsed/>
    <w:rsid w:val="00D94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750"/>
  </w:style>
  <w:style w:type="paragraph" w:styleId="ListParagraph">
    <w:name w:val="List Paragraph"/>
    <w:basedOn w:val="Normal"/>
    <w:uiPriority w:val="34"/>
    <w:qFormat/>
    <w:rsid w:val="005429F1"/>
    <w:pPr>
      <w:ind w:left="720"/>
      <w:contextualSpacing/>
    </w:pPr>
  </w:style>
  <w:style w:type="character" w:customStyle="1" w:styleId="Heading1Char">
    <w:name w:val="Heading 1 Char"/>
    <w:basedOn w:val="DefaultParagraphFont"/>
    <w:link w:val="Heading1"/>
    <w:rsid w:val="003804D3"/>
    <w:rPr>
      <w:rFonts w:ascii="Times New Roman" w:eastAsia="Times New Roman" w:hAnsi="Times New Roman" w:cs="Times New Roman"/>
      <w:b/>
      <w:bCs/>
      <w:i/>
      <w:iCs/>
      <w:sz w:val="24"/>
      <w:szCs w:val="24"/>
      <w:lang w:eastAsia="de-DE"/>
    </w:rPr>
  </w:style>
  <w:style w:type="character" w:customStyle="1" w:styleId="Heading3Char">
    <w:name w:val="Heading 3 Char"/>
    <w:basedOn w:val="DefaultParagraphFont"/>
    <w:link w:val="Heading3"/>
    <w:rsid w:val="003804D3"/>
    <w:rPr>
      <w:rFonts w:ascii="Times New Roman" w:eastAsia="Times New Roman" w:hAnsi="Times New Roman" w:cs="Times New Roman"/>
      <w:b/>
      <w:bCs/>
      <w:sz w:val="24"/>
      <w:szCs w:val="24"/>
      <w:u w:val="single"/>
      <w:lang w:eastAsia="de-DE"/>
    </w:rPr>
  </w:style>
  <w:style w:type="character" w:customStyle="1" w:styleId="Heading4Char">
    <w:name w:val="Heading 4 Char"/>
    <w:basedOn w:val="DefaultParagraphFont"/>
    <w:link w:val="Heading4"/>
    <w:rsid w:val="003804D3"/>
    <w:rPr>
      <w:rFonts w:ascii="Times New Roman" w:eastAsia="Times New Roman" w:hAnsi="Times New Roman" w:cs="Times New Roman"/>
      <w:b/>
      <w:color w:val="000000"/>
      <w:sz w:val="28"/>
      <w:szCs w:val="24"/>
      <w:u w:val="single"/>
    </w:rPr>
  </w:style>
  <w:style w:type="character" w:customStyle="1" w:styleId="Heading5Char">
    <w:name w:val="Heading 5 Char"/>
    <w:basedOn w:val="DefaultParagraphFont"/>
    <w:link w:val="Heading5"/>
    <w:rsid w:val="003804D3"/>
    <w:rPr>
      <w:rFonts w:ascii="Times New Roman" w:eastAsia="Times New Roman" w:hAnsi="Times New Roman" w:cs="Times New Roman"/>
      <w:color w:val="000000"/>
      <w:sz w:val="24"/>
      <w:szCs w:val="24"/>
      <w:u w:val="single"/>
    </w:rPr>
  </w:style>
  <w:style w:type="character" w:customStyle="1" w:styleId="Heading7Char">
    <w:name w:val="Heading 7 Char"/>
    <w:basedOn w:val="DefaultParagraphFont"/>
    <w:link w:val="Heading7"/>
    <w:rsid w:val="003804D3"/>
    <w:rPr>
      <w:rFonts w:ascii="Times New Roman" w:eastAsia="Times New Roman" w:hAnsi="Times New Roman" w:cs="Times New Roman"/>
      <w:b/>
      <w:bCs/>
      <w:color w:val="000000"/>
      <w:sz w:val="28"/>
      <w:szCs w:val="24"/>
    </w:rPr>
  </w:style>
  <w:style w:type="character" w:customStyle="1" w:styleId="Heading8Char">
    <w:name w:val="Heading 8 Char"/>
    <w:basedOn w:val="DefaultParagraphFont"/>
    <w:link w:val="Heading8"/>
    <w:rsid w:val="003804D3"/>
    <w:rPr>
      <w:rFonts w:ascii="Times New Roman" w:eastAsia="Times New Roman" w:hAnsi="Times New Roman" w:cs="Times New Roman"/>
      <w:b/>
      <w:bCs/>
      <w:sz w:val="28"/>
      <w:szCs w:val="20"/>
      <w:lang w:eastAsia="de-DE"/>
    </w:rPr>
  </w:style>
  <w:style w:type="character" w:customStyle="1" w:styleId="Heading9Char">
    <w:name w:val="Heading 9 Char"/>
    <w:basedOn w:val="DefaultParagraphFont"/>
    <w:link w:val="Heading9"/>
    <w:rsid w:val="003804D3"/>
    <w:rPr>
      <w:rFonts w:ascii="Times New Roman" w:eastAsia="Times New Roman" w:hAnsi="Times New Roman" w:cs="Times New Roman"/>
      <w:bCs/>
      <w:color w:val="000000"/>
      <w:sz w:val="24"/>
      <w:szCs w:val="24"/>
      <w:u w:val="single"/>
    </w:rPr>
  </w:style>
  <w:style w:type="paragraph" w:styleId="FootnoteText">
    <w:name w:val="footnote text"/>
    <w:basedOn w:val="Normal"/>
    <w:link w:val="FootnoteTextChar"/>
    <w:semiHidden/>
    <w:rsid w:val="003804D3"/>
    <w:pPr>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3804D3"/>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rsid w:val="003804D3"/>
    <w:rPr>
      <w:vertAlign w:val="superscript"/>
    </w:rPr>
  </w:style>
  <w:style w:type="paragraph" w:styleId="BodyTextIndent">
    <w:name w:val="Body Text Indent"/>
    <w:basedOn w:val="Normal"/>
    <w:link w:val="BodyTextIndentChar"/>
    <w:rsid w:val="003804D3"/>
    <w:pPr>
      <w:spacing w:after="0" w:line="240" w:lineRule="auto"/>
      <w:ind w:left="720"/>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3804D3"/>
    <w:rPr>
      <w:rFonts w:ascii="Times New Roman" w:eastAsia="Times New Roman" w:hAnsi="Times New Roman" w:cs="Times New Roman"/>
      <w:color w:val="000000"/>
      <w:sz w:val="24"/>
      <w:szCs w:val="24"/>
    </w:rPr>
  </w:style>
  <w:style w:type="paragraph" w:customStyle="1" w:styleId="BalloonText1">
    <w:name w:val="Balloon Text1"/>
    <w:basedOn w:val="Normal"/>
    <w:semiHidden/>
    <w:rsid w:val="003804D3"/>
    <w:pPr>
      <w:spacing w:after="0" w:line="240" w:lineRule="auto"/>
    </w:pPr>
    <w:rPr>
      <w:rFonts w:ascii="Tahoma" w:eastAsia="Times New Roman" w:hAnsi="Tahoma" w:cs="Trebuchet MS"/>
      <w:color w:val="000000"/>
      <w:sz w:val="16"/>
      <w:szCs w:val="16"/>
    </w:rPr>
  </w:style>
  <w:style w:type="character" w:styleId="FollowedHyperlink">
    <w:name w:val="FollowedHyperlink"/>
    <w:basedOn w:val="DefaultParagraphFont"/>
    <w:rsid w:val="003804D3"/>
    <w:rPr>
      <w:color w:val="800080"/>
      <w:u w:val="single"/>
    </w:rPr>
  </w:style>
  <w:style w:type="paragraph" w:styleId="EndnoteText">
    <w:name w:val="endnote text"/>
    <w:basedOn w:val="Normal"/>
    <w:link w:val="EndnoteTextChar"/>
    <w:semiHidden/>
    <w:rsid w:val="003804D3"/>
    <w:pPr>
      <w:spacing w:after="0" w:line="240" w:lineRule="auto"/>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3804D3"/>
    <w:rPr>
      <w:rFonts w:ascii="Times New Roman" w:eastAsia="Times New Roman" w:hAnsi="Times New Roman" w:cs="Times New Roman"/>
      <w:color w:val="000000"/>
      <w:sz w:val="20"/>
      <w:szCs w:val="20"/>
    </w:rPr>
  </w:style>
  <w:style w:type="character" w:styleId="EndnoteReference">
    <w:name w:val="endnote reference"/>
    <w:basedOn w:val="DefaultParagraphFont"/>
    <w:semiHidden/>
    <w:rsid w:val="003804D3"/>
    <w:rPr>
      <w:vertAlign w:val="superscript"/>
    </w:rPr>
  </w:style>
  <w:style w:type="paragraph" w:styleId="BodyTextIndent3">
    <w:name w:val="Body Text Indent 3"/>
    <w:basedOn w:val="Normal"/>
    <w:link w:val="BodyTextIndent3Char"/>
    <w:rsid w:val="003804D3"/>
    <w:pPr>
      <w:spacing w:after="0" w:line="240" w:lineRule="auto"/>
      <w:ind w:left="360"/>
    </w:pPr>
    <w:rPr>
      <w:rFonts w:ascii="Times New Roman" w:eastAsia="Times New Roman" w:hAnsi="Times New Roman" w:cs="Times New Roman"/>
      <w:color w:val="000000"/>
      <w:sz w:val="24"/>
      <w:szCs w:val="24"/>
    </w:rPr>
  </w:style>
  <w:style w:type="character" w:customStyle="1" w:styleId="BodyTextIndent3Char">
    <w:name w:val="Body Text Indent 3 Char"/>
    <w:basedOn w:val="DefaultParagraphFont"/>
    <w:link w:val="BodyTextIndent3"/>
    <w:rsid w:val="003804D3"/>
    <w:rPr>
      <w:rFonts w:ascii="Times New Roman" w:eastAsia="Times New Roman" w:hAnsi="Times New Roman" w:cs="Times New Roman"/>
      <w:color w:val="000000"/>
      <w:sz w:val="24"/>
      <w:szCs w:val="24"/>
    </w:rPr>
  </w:style>
  <w:style w:type="character" w:styleId="PageNumber">
    <w:name w:val="page number"/>
    <w:basedOn w:val="DefaultParagraphFont"/>
    <w:rsid w:val="003804D3"/>
  </w:style>
  <w:style w:type="paragraph" w:customStyle="1" w:styleId="Sprechblasentext1">
    <w:name w:val="Sprechblasentext1"/>
    <w:basedOn w:val="Normal"/>
    <w:semiHidden/>
    <w:rsid w:val="003804D3"/>
    <w:pPr>
      <w:spacing w:after="0" w:line="240" w:lineRule="auto"/>
    </w:pPr>
    <w:rPr>
      <w:rFonts w:ascii="Tahoma" w:eastAsia="Times New Roman" w:hAnsi="Tahoma" w:cs="Trebuchet MS"/>
      <w:color w:val="000000"/>
      <w:sz w:val="16"/>
      <w:szCs w:val="16"/>
    </w:rPr>
  </w:style>
  <w:style w:type="character" w:styleId="CommentReference">
    <w:name w:val="annotation reference"/>
    <w:basedOn w:val="DefaultParagraphFont"/>
    <w:uiPriority w:val="99"/>
    <w:semiHidden/>
    <w:rsid w:val="003804D3"/>
    <w:rPr>
      <w:sz w:val="16"/>
      <w:szCs w:val="16"/>
    </w:rPr>
  </w:style>
  <w:style w:type="paragraph" w:styleId="CommentText">
    <w:name w:val="annotation text"/>
    <w:basedOn w:val="Normal"/>
    <w:link w:val="CommentTextChar"/>
    <w:uiPriority w:val="99"/>
    <w:semiHidden/>
    <w:rsid w:val="003804D3"/>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3804D3"/>
    <w:rPr>
      <w:rFonts w:ascii="Times New Roman" w:eastAsia="Times New Roman" w:hAnsi="Times New Roman" w:cs="Times New Roman"/>
      <w:color w:val="000000"/>
      <w:sz w:val="20"/>
      <w:szCs w:val="20"/>
    </w:rPr>
  </w:style>
  <w:style w:type="paragraph" w:customStyle="1" w:styleId="Kommentarthema1">
    <w:name w:val="Kommentarthema1"/>
    <w:basedOn w:val="CommentText"/>
    <w:next w:val="CommentText"/>
    <w:semiHidden/>
    <w:rsid w:val="003804D3"/>
    <w:rPr>
      <w:b/>
      <w:bCs/>
    </w:rPr>
  </w:style>
  <w:style w:type="paragraph" w:styleId="BodyText2">
    <w:name w:val="Body Text 2"/>
    <w:basedOn w:val="Normal"/>
    <w:link w:val="BodyText2Char"/>
    <w:rsid w:val="003804D3"/>
    <w:pPr>
      <w:spacing w:after="120" w:line="48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3804D3"/>
    <w:rPr>
      <w:rFonts w:ascii="Times New Roman" w:eastAsia="Times New Roman" w:hAnsi="Times New Roman" w:cs="Times New Roman"/>
      <w:color w:val="000000"/>
      <w:sz w:val="24"/>
      <w:szCs w:val="24"/>
    </w:rPr>
  </w:style>
  <w:style w:type="paragraph" w:styleId="BodyText3">
    <w:name w:val="Body Text 3"/>
    <w:basedOn w:val="Normal"/>
    <w:link w:val="BodyText3Char"/>
    <w:rsid w:val="003804D3"/>
    <w:pPr>
      <w:spacing w:after="120" w:line="240" w:lineRule="auto"/>
    </w:pPr>
    <w:rPr>
      <w:rFonts w:ascii="Times New Roman" w:eastAsia="Times New Roman" w:hAnsi="Times New Roman" w:cs="Times New Roman"/>
      <w:color w:val="000000"/>
      <w:sz w:val="16"/>
      <w:szCs w:val="16"/>
    </w:rPr>
  </w:style>
  <w:style w:type="character" w:customStyle="1" w:styleId="BodyText3Char">
    <w:name w:val="Body Text 3 Char"/>
    <w:basedOn w:val="DefaultParagraphFont"/>
    <w:link w:val="BodyText3"/>
    <w:rsid w:val="003804D3"/>
    <w:rPr>
      <w:rFonts w:ascii="Times New Roman" w:eastAsia="Times New Roman" w:hAnsi="Times New Roman" w:cs="Times New Roman"/>
      <w:color w:val="000000"/>
      <w:sz w:val="16"/>
      <w:szCs w:val="16"/>
    </w:rPr>
  </w:style>
  <w:style w:type="paragraph" w:styleId="Caption">
    <w:name w:val="caption"/>
    <w:basedOn w:val="Normal"/>
    <w:next w:val="Normal"/>
    <w:qFormat/>
    <w:rsid w:val="003804D3"/>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rsid w:val="003804D3"/>
    <w:pPr>
      <w:spacing w:after="12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3804D3"/>
    <w:rPr>
      <w:rFonts w:ascii="Times New Roman" w:eastAsia="Times New Roman" w:hAnsi="Times New Roman" w:cs="Times New Roman"/>
      <w:color w:val="000000"/>
      <w:sz w:val="24"/>
      <w:szCs w:val="24"/>
    </w:rPr>
  </w:style>
  <w:style w:type="paragraph" w:styleId="DocumentMap">
    <w:name w:val="Document Map"/>
    <w:basedOn w:val="Normal"/>
    <w:link w:val="DocumentMapChar"/>
    <w:semiHidden/>
    <w:rsid w:val="003804D3"/>
    <w:pPr>
      <w:shd w:val="clear" w:color="auto" w:fill="000080"/>
      <w:spacing w:after="0" w:line="240" w:lineRule="auto"/>
    </w:pPr>
    <w:rPr>
      <w:rFonts w:ascii="Tahoma" w:eastAsia="Times New Roman" w:hAnsi="Tahoma" w:cs="Times-Roman"/>
      <w:color w:val="000000"/>
      <w:sz w:val="20"/>
      <w:szCs w:val="20"/>
    </w:rPr>
  </w:style>
  <w:style w:type="character" w:customStyle="1" w:styleId="DocumentMapChar">
    <w:name w:val="Document Map Char"/>
    <w:basedOn w:val="DefaultParagraphFont"/>
    <w:link w:val="DocumentMap"/>
    <w:semiHidden/>
    <w:rsid w:val="003804D3"/>
    <w:rPr>
      <w:rFonts w:ascii="Tahoma" w:eastAsia="Times New Roman" w:hAnsi="Tahoma" w:cs="Times-Roman"/>
      <w:color w:val="000000"/>
      <w:sz w:val="20"/>
      <w:szCs w:val="20"/>
      <w:shd w:val="clear" w:color="auto" w:fill="000080"/>
    </w:rPr>
  </w:style>
  <w:style w:type="paragraph" w:styleId="BalloonText">
    <w:name w:val="Balloon Text"/>
    <w:basedOn w:val="Normal"/>
    <w:link w:val="BalloonTextChar"/>
    <w:semiHidden/>
    <w:rsid w:val="003804D3"/>
    <w:pPr>
      <w:spacing w:after="0" w:line="240" w:lineRule="auto"/>
    </w:pPr>
    <w:rPr>
      <w:rFonts w:ascii="Tahoma" w:eastAsia="Times New Roman" w:hAnsi="Tahoma" w:cs="Times-Roman"/>
      <w:color w:val="000000"/>
      <w:sz w:val="16"/>
      <w:szCs w:val="16"/>
    </w:rPr>
  </w:style>
  <w:style w:type="character" w:customStyle="1" w:styleId="BalloonTextChar">
    <w:name w:val="Balloon Text Char"/>
    <w:basedOn w:val="DefaultParagraphFont"/>
    <w:link w:val="BalloonText"/>
    <w:semiHidden/>
    <w:rsid w:val="003804D3"/>
    <w:rPr>
      <w:rFonts w:ascii="Tahoma" w:eastAsia="Times New Roman" w:hAnsi="Tahoma" w:cs="Times-Roman"/>
      <w:color w:val="000000"/>
      <w:sz w:val="16"/>
      <w:szCs w:val="16"/>
    </w:rPr>
  </w:style>
  <w:style w:type="paragraph" w:customStyle="1" w:styleId="H5">
    <w:name w:val="H5"/>
    <w:basedOn w:val="Normal"/>
    <w:next w:val="Normal"/>
    <w:rsid w:val="003804D3"/>
    <w:pPr>
      <w:keepNext/>
      <w:spacing w:before="100" w:after="100" w:line="240" w:lineRule="auto"/>
      <w:outlineLvl w:val="5"/>
    </w:pPr>
    <w:rPr>
      <w:rFonts w:ascii="Times New Roman" w:eastAsia="Times New Roman" w:hAnsi="Times New Roman" w:cs="Times New Roman"/>
      <w:b/>
      <w:snapToGrid w:val="0"/>
      <w:sz w:val="20"/>
      <w:szCs w:val="24"/>
    </w:rPr>
  </w:style>
  <w:style w:type="paragraph" w:customStyle="1" w:styleId="H6">
    <w:name w:val="H6"/>
    <w:basedOn w:val="Normal"/>
    <w:next w:val="Normal"/>
    <w:rsid w:val="003804D3"/>
    <w:pPr>
      <w:keepNext/>
      <w:spacing w:before="100" w:after="100" w:line="240" w:lineRule="auto"/>
      <w:outlineLvl w:val="6"/>
    </w:pPr>
    <w:rPr>
      <w:rFonts w:ascii="Times New Roman" w:eastAsia="Times New Roman" w:hAnsi="Times New Roman" w:cs="Times New Roman"/>
      <w:b/>
      <w:snapToGrid w:val="0"/>
      <w:sz w:val="16"/>
      <w:szCs w:val="24"/>
    </w:rPr>
  </w:style>
  <w:style w:type="character" w:styleId="Emphasis">
    <w:name w:val="Emphasis"/>
    <w:basedOn w:val="DefaultParagraphFont"/>
    <w:qFormat/>
    <w:rsid w:val="003804D3"/>
    <w:rPr>
      <w:i/>
    </w:rPr>
  </w:style>
  <w:style w:type="paragraph" w:customStyle="1" w:styleId="tablesubheader">
    <w:name w:val="table_subheader"/>
    <w:rsid w:val="003804D3"/>
    <w:pPr>
      <w:spacing w:before="120" w:after="120" w:line="240" w:lineRule="auto"/>
    </w:pPr>
    <w:rPr>
      <w:rFonts w:ascii="Arial" w:eastAsia="Times New Roman" w:hAnsi="Arial" w:cs="Times New Roman"/>
      <w:b/>
      <w:sz w:val="20"/>
      <w:szCs w:val="20"/>
    </w:rPr>
  </w:style>
  <w:style w:type="paragraph" w:customStyle="1" w:styleId="cellbody">
    <w:name w:val="cell_body"/>
    <w:rsid w:val="003804D3"/>
    <w:pPr>
      <w:tabs>
        <w:tab w:val="left" w:pos="180"/>
      </w:tabs>
      <w:spacing w:before="60" w:after="60" w:line="240" w:lineRule="auto"/>
    </w:pPr>
    <w:rPr>
      <w:rFonts w:ascii="Arial" w:eastAsia="Times New Roman" w:hAnsi="Arial" w:cs="Times New Roman"/>
      <w:sz w:val="18"/>
      <w:szCs w:val="20"/>
    </w:rPr>
  </w:style>
  <w:style w:type="paragraph" w:customStyle="1" w:styleId="tableheader">
    <w:name w:val="table_header"/>
    <w:rsid w:val="003804D3"/>
    <w:pPr>
      <w:spacing w:before="120" w:after="120" w:line="240" w:lineRule="auto"/>
      <w:jc w:val="center"/>
    </w:pPr>
    <w:rPr>
      <w:rFonts w:ascii="Arial" w:eastAsia="Times New Roman" w:hAnsi="Arial" w:cs="Times New Roman"/>
      <w:b/>
      <w:i/>
      <w:caps/>
      <w:sz w:val="24"/>
      <w:szCs w:val="20"/>
    </w:rPr>
  </w:style>
  <w:style w:type="paragraph" w:styleId="CommentSubject">
    <w:name w:val="annotation subject"/>
    <w:basedOn w:val="CommentText"/>
    <w:next w:val="CommentText"/>
    <w:link w:val="CommentSubjectChar"/>
    <w:semiHidden/>
    <w:rsid w:val="003804D3"/>
    <w:rPr>
      <w:b/>
      <w:bCs/>
    </w:rPr>
  </w:style>
  <w:style w:type="character" w:customStyle="1" w:styleId="CommentSubjectChar">
    <w:name w:val="Comment Subject Char"/>
    <w:basedOn w:val="CommentTextChar"/>
    <w:link w:val="CommentSubject"/>
    <w:semiHidden/>
    <w:rsid w:val="003804D3"/>
    <w:rPr>
      <w:rFonts w:ascii="Times New Roman" w:eastAsia="Times New Roman" w:hAnsi="Times New Roman" w:cs="Times New Roman"/>
      <w:b/>
      <w:bCs/>
      <w:color w:val="000000"/>
      <w:sz w:val="20"/>
      <w:szCs w:val="20"/>
    </w:rPr>
  </w:style>
  <w:style w:type="character" w:styleId="Strong">
    <w:name w:val="Strong"/>
    <w:basedOn w:val="DefaultParagraphFont"/>
    <w:qFormat/>
    <w:rsid w:val="003804D3"/>
    <w:rPr>
      <w:b/>
    </w:rPr>
  </w:style>
  <w:style w:type="paragraph" w:styleId="HTMLPreformatted">
    <w:name w:val="HTML Preformatted"/>
    <w:basedOn w:val="Normal"/>
    <w:link w:val="HTMLPreformattedChar"/>
    <w:uiPriority w:val="99"/>
    <w:rsid w:val="0038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04D3"/>
    <w:rPr>
      <w:rFonts w:ascii="Courier New" w:eastAsia="Times New Roman" w:hAnsi="Courier New" w:cs="Courier New"/>
      <w:sz w:val="20"/>
      <w:szCs w:val="20"/>
    </w:rPr>
  </w:style>
  <w:style w:type="character" w:customStyle="1" w:styleId="a">
    <w:name w:val="a"/>
    <w:basedOn w:val="DefaultParagraphFont"/>
    <w:rsid w:val="003804D3"/>
  </w:style>
  <w:style w:type="paragraph" w:styleId="Title">
    <w:name w:val="Title"/>
    <w:basedOn w:val="Normal"/>
    <w:link w:val="TitleChar"/>
    <w:qFormat/>
    <w:rsid w:val="003804D3"/>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3804D3"/>
    <w:rPr>
      <w:rFonts w:ascii="Times New Roman" w:eastAsia="Times New Roman" w:hAnsi="Times New Roman" w:cs="Times New Roman"/>
      <w:b/>
      <w:bCs/>
      <w:sz w:val="24"/>
      <w:szCs w:val="24"/>
      <w:lang w:val="en-GB"/>
    </w:rPr>
  </w:style>
  <w:style w:type="character" w:customStyle="1" w:styleId="ti">
    <w:name w:val="ti"/>
    <w:basedOn w:val="DefaultParagraphFont"/>
    <w:rsid w:val="003804D3"/>
  </w:style>
  <w:style w:type="character" w:customStyle="1" w:styleId="bf">
    <w:name w:val="bf"/>
    <w:basedOn w:val="DefaultParagraphFont"/>
    <w:rsid w:val="003804D3"/>
  </w:style>
  <w:style w:type="paragraph" w:styleId="TOC2">
    <w:name w:val="toc 2"/>
    <w:basedOn w:val="Normal"/>
    <w:next w:val="Normal"/>
    <w:autoRedefine/>
    <w:semiHidden/>
    <w:rsid w:val="003804D3"/>
    <w:pPr>
      <w:spacing w:after="0" w:line="240" w:lineRule="auto"/>
      <w:ind w:left="240"/>
    </w:pPr>
    <w:rPr>
      <w:rFonts w:ascii="Times New Roman" w:eastAsia="Times New Roman" w:hAnsi="Times New Roman" w:cs="Times New Roman"/>
      <w:color w:val="000000"/>
      <w:sz w:val="24"/>
      <w:szCs w:val="24"/>
    </w:rPr>
  </w:style>
  <w:style w:type="paragraph" w:styleId="TOC1">
    <w:name w:val="toc 1"/>
    <w:basedOn w:val="Normal"/>
    <w:next w:val="Normal"/>
    <w:autoRedefine/>
    <w:semiHidden/>
    <w:rsid w:val="003804D3"/>
    <w:pPr>
      <w:spacing w:after="0" w:line="240" w:lineRule="auto"/>
    </w:pPr>
    <w:rPr>
      <w:rFonts w:ascii="Times New Roman" w:eastAsia="Times New Roman" w:hAnsi="Times New Roman" w:cs="Times New Roman"/>
      <w:color w:val="000000"/>
      <w:sz w:val="24"/>
      <w:szCs w:val="24"/>
    </w:rPr>
  </w:style>
  <w:style w:type="character" w:customStyle="1" w:styleId="name">
    <w:name w:val="name"/>
    <w:basedOn w:val="DefaultParagraphFont"/>
    <w:rsid w:val="003804D3"/>
  </w:style>
  <w:style w:type="character" w:customStyle="1" w:styleId="forenames">
    <w:name w:val="forenames"/>
    <w:basedOn w:val="DefaultParagraphFont"/>
    <w:rsid w:val="003804D3"/>
  </w:style>
  <w:style w:type="character" w:customStyle="1" w:styleId="surname">
    <w:name w:val="surname"/>
    <w:basedOn w:val="DefaultParagraphFont"/>
    <w:rsid w:val="003804D3"/>
  </w:style>
  <w:style w:type="paragraph" w:customStyle="1" w:styleId="Normal1">
    <w:name w:val="Normal1"/>
    <w:link w:val="normalCarattere"/>
    <w:rsid w:val="00780254"/>
    <w:pPr>
      <w:spacing w:after="0"/>
    </w:pPr>
    <w:rPr>
      <w:rFonts w:ascii="Arial" w:eastAsia="Arial" w:hAnsi="Arial" w:cs="Arial"/>
      <w:color w:val="000000"/>
      <w:szCs w:val="20"/>
    </w:rPr>
  </w:style>
  <w:style w:type="paragraph" w:styleId="Revision">
    <w:name w:val="Revision"/>
    <w:hidden/>
    <w:uiPriority w:val="99"/>
    <w:semiHidden/>
    <w:rsid w:val="0030672A"/>
    <w:pPr>
      <w:spacing w:after="0" w:line="240" w:lineRule="auto"/>
    </w:pPr>
  </w:style>
  <w:style w:type="character" w:customStyle="1" w:styleId="il">
    <w:name w:val="il"/>
    <w:basedOn w:val="DefaultParagraphFont"/>
    <w:rsid w:val="000016C4"/>
  </w:style>
  <w:style w:type="character" w:customStyle="1" w:styleId="highlight2">
    <w:name w:val="highlight2"/>
    <w:basedOn w:val="DefaultParagraphFont"/>
    <w:rsid w:val="0009499B"/>
  </w:style>
  <w:style w:type="table" w:styleId="TableGrid">
    <w:name w:val="Table Grid"/>
    <w:basedOn w:val="TableNormal"/>
    <w:uiPriority w:val="39"/>
    <w:rsid w:val="00CD7B0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8B00C3"/>
    <w:pPr>
      <w:spacing w:after="0"/>
      <w:jc w:val="center"/>
    </w:pPr>
    <w:rPr>
      <w:rFonts w:ascii="Consolas" w:hAnsi="Consolas" w:cs="Consolas"/>
      <w:sz w:val="20"/>
    </w:rPr>
  </w:style>
  <w:style w:type="paragraph" w:customStyle="1" w:styleId="EndNoteBibliography">
    <w:name w:val="EndNote Bibliography"/>
    <w:basedOn w:val="Normal"/>
    <w:rsid w:val="008B00C3"/>
    <w:pPr>
      <w:spacing w:line="240" w:lineRule="auto"/>
      <w:jc w:val="both"/>
    </w:pPr>
    <w:rPr>
      <w:rFonts w:ascii="Consolas" w:hAnsi="Consolas" w:cs="Consolas"/>
      <w:sz w:val="20"/>
    </w:rPr>
  </w:style>
  <w:style w:type="character" w:customStyle="1" w:styleId="apple-converted-space">
    <w:name w:val="apple-converted-space"/>
    <w:basedOn w:val="DefaultParagraphFont"/>
    <w:rsid w:val="00A62EC5"/>
  </w:style>
  <w:style w:type="character" w:customStyle="1" w:styleId="normalCarattere">
    <w:name w:val="normal Carattere"/>
    <w:basedOn w:val="DefaultParagraphFont"/>
    <w:link w:val="Normal1"/>
    <w:rsid w:val="001D324D"/>
    <w:rPr>
      <w:rFonts w:ascii="Arial" w:eastAsia="Arial" w:hAnsi="Arial" w:cs="Arial"/>
      <w:color w:val="000000"/>
      <w:szCs w:val="20"/>
    </w:rPr>
  </w:style>
  <w:style w:type="character" w:customStyle="1" w:styleId="Normal1Char">
    <w:name w:val="Normal1 Char"/>
    <w:basedOn w:val="DefaultParagraphFont"/>
    <w:rsid w:val="008A394D"/>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9688">
      <w:bodyDiv w:val="1"/>
      <w:marLeft w:val="0"/>
      <w:marRight w:val="0"/>
      <w:marTop w:val="0"/>
      <w:marBottom w:val="0"/>
      <w:divBdr>
        <w:top w:val="none" w:sz="0" w:space="0" w:color="auto"/>
        <w:left w:val="none" w:sz="0" w:space="0" w:color="auto"/>
        <w:bottom w:val="none" w:sz="0" w:space="0" w:color="auto"/>
        <w:right w:val="none" w:sz="0" w:space="0" w:color="auto"/>
      </w:divBdr>
    </w:div>
    <w:div w:id="67657180">
      <w:bodyDiv w:val="1"/>
      <w:marLeft w:val="0"/>
      <w:marRight w:val="0"/>
      <w:marTop w:val="0"/>
      <w:marBottom w:val="0"/>
      <w:divBdr>
        <w:top w:val="none" w:sz="0" w:space="0" w:color="auto"/>
        <w:left w:val="none" w:sz="0" w:space="0" w:color="auto"/>
        <w:bottom w:val="none" w:sz="0" w:space="0" w:color="auto"/>
        <w:right w:val="none" w:sz="0" w:space="0" w:color="auto"/>
      </w:divBdr>
      <w:divsChild>
        <w:div w:id="1418405033">
          <w:marLeft w:val="0"/>
          <w:marRight w:val="1"/>
          <w:marTop w:val="0"/>
          <w:marBottom w:val="0"/>
          <w:divBdr>
            <w:top w:val="none" w:sz="0" w:space="0" w:color="auto"/>
            <w:left w:val="none" w:sz="0" w:space="0" w:color="auto"/>
            <w:bottom w:val="none" w:sz="0" w:space="0" w:color="auto"/>
            <w:right w:val="none" w:sz="0" w:space="0" w:color="auto"/>
          </w:divBdr>
          <w:divsChild>
            <w:div w:id="436023708">
              <w:marLeft w:val="0"/>
              <w:marRight w:val="0"/>
              <w:marTop w:val="0"/>
              <w:marBottom w:val="0"/>
              <w:divBdr>
                <w:top w:val="none" w:sz="0" w:space="0" w:color="auto"/>
                <w:left w:val="none" w:sz="0" w:space="0" w:color="auto"/>
                <w:bottom w:val="none" w:sz="0" w:space="0" w:color="auto"/>
                <w:right w:val="none" w:sz="0" w:space="0" w:color="auto"/>
              </w:divBdr>
              <w:divsChild>
                <w:div w:id="645860190">
                  <w:marLeft w:val="0"/>
                  <w:marRight w:val="1"/>
                  <w:marTop w:val="0"/>
                  <w:marBottom w:val="0"/>
                  <w:divBdr>
                    <w:top w:val="none" w:sz="0" w:space="0" w:color="auto"/>
                    <w:left w:val="none" w:sz="0" w:space="0" w:color="auto"/>
                    <w:bottom w:val="none" w:sz="0" w:space="0" w:color="auto"/>
                    <w:right w:val="none" w:sz="0" w:space="0" w:color="auto"/>
                  </w:divBdr>
                  <w:divsChild>
                    <w:div w:id="1954821515">
                      <w:marLeft w:val="0"/>
                      <w:marRight w:val="0"/>
                      <w:marTop w:val="0"/>
                      <w:marBottom w:val="0"/>
                      <w:divBdr>
                        <w:top w:val="none" w:sz="0" w:space="0" w:color="auto"/>
                        <w:left w:val="none" w:sz="0" w:space="0" w:color="auto"/>
                        <w:bottom w:val="none" w:sz="0" w:space="0" w:color="auto"/>
                        <w:right w:val="none" w:sz="0" w:space="0" w:color="auto"/>
                      </w:divBdr>
                      <w:divsChild>
                        <w:div w:id="2064206469">
                          <w:marLeft w:val="0"/>
                          <w:marRight w:val="0"/>
                          <w:marTop w:val="0"/>
                          <w:marBottom w:val="0"/>
                          <w:divBdr>
                            <w:top w:val="none" w:sz="0" w:space="0" w:color="auto"/>
                            <w:left w:val="none" w:sz="0" w:space="0" w:color="auto"/>
                            <w:bottom w:val="none" w:sz="0" w:space="0" w:color="auto"/>
                            <w:right w:val="none" w:sz="0" w:space="0" w:color="auto"/>
                          </w:divBdr>
                          <w:divsChild>
                            <w:div w:id="1919635385">
                              <w:marLeft w:val="0"/>
                              <w:marRight w:val="0"/>
                              <w:marTop w:val="120"/>
                              <w:marBottom w:val="360"/>
                              <w:divBdr>
                                <w:top w:val="none" w:sz="0" w:space="0" w:color="auto"/>
                                <w:left w:val="none" w:sz="0" w:space="0" w:color="auto"/>
                                <w:bottom w:val="none" w:sz="0" w:space="0" w:color="auto"/>
                                <w:right w:val="none" w:sz="0" w:space="0" w:color="auto"/>
                              </w:divBdr>
                              <w:divsChild>
                                <w:div w:id="404039177">
                                  <w:marLeft w:val="0"/>
                                  <w:marRight w:val="0"/>
                                  <w:marTop w:val="0"/>
                                  <w:marBottom w:val="0"/>
                                  <w:divBdr>
                                    <w:top w:val="none" w:sz="0" w:space="0" w:color="auto"/>
                                    <w:left w:val="none" w:sz="0" w:space="0" w:color="auto"/>
                                    <w:bottom w:val="none" w:sz="0" w:space="0" w:color="auto"/>
                                    <w:right w:val="none" w:sz="0" w:space="0" w:color="auto"/>
                                  </w:divBdr>
                                </w:div>
                                <w:div w:id="6940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413556405">
      <w:bodyDiv w:val="1"/>
      <w:marLeft w:val="0"/>
      <w:marRight w:val="0"/>
      <w:marTop w:val="0"/>
      <w:marBottom w:val="0"/>
      <w:divBdr>
        <w:top w:val="none" w:sz="0" w:space="0" w:color="auto"/>
        <w:left w:val="none" w:sz="0" w:space="0" w:color="auto"/>
        <w:bottom w:val="none" w:sz="0" w:space="0" w:color="auto"/>
        <w:right w:val="none" w:sz="0" w:space="0" w:color="auto"/>
      </w:divBdr>
    </w:div>
    <w:div w:id="477504126">
      <w:bodyDiv w:val="1"/>
      <w:marLeft w:val="0"/>
      <w:marRight w:val="0"/>
      <w:marTop w:val="0"/>
      <w:marBottom w:val="0"/>
      <w:divBdr>
        <w:top w:val="none" w:sz="0" w:space="0" w:color="auto"/>
        <w:left w:val="none" w:sz="0" w:space="0" w:color="auto"/>
        <w:bottom w:val="none" w:sz="0" w:space="0" w:color="auto"/>
        <w:right w:val="none" w:sz="0" w:space="0" w:color="auto"/>
      </w:divBdr>
    </w:div>
    <w:div w:id="617103196">
      <w:bodyDiv w:val="1"/>
      <w:marLeft w:val="0"/>
      <w:marRight w:val="0"/>
      <w:marTop w:val="0"/>
      <w:marBottom w:val="0"/>
      <w:divBdr>
        <w:top w:val="none" w:sz="0" w:space="0" w:color="auto"/>
        <w:left w:val="none" w:sz="0" w:space="0" w:color="auto"/>
        <w:bottom w:val="none" w:sz="0" w:space="0" w:color="auto"/>
        <w:right w:val="none" w:sz="0" w:space="0" w:color="auto"/>
      </w:divBdr>
    </w:div>
    <w:div w:id="631716803">
      <w:bodyDiv w:val="1"/>
      <w:marLeft w:val="0"/>
      <w:marRight w:val="0"/>
      <w:marTop w:val="0"/>
      <w:marBottom w:val="0"/>
      <w:divBdr>
        <w:top w:val="none" w:sz="0" w:space="0" w:color="auto"/>
        <w:left w:val="none" w:sz="0" w:space="0" w:color="auto"/>
        <w:bottom w:val="none" w:sz="0" w:space="0" w:color="auto"/>
        <w:right w:val="none" w:sz="0" w:space="0" w:color="auto"/>
      </w:divBdr>
    </w:div>
    <w:div w:id="649870119">
      <w:bodyDiv w:val="1"/>
      <w:marLeft w:val="0"/>
      <w:marRight w:val="0"/>
      <w:marTop w:val="0"/>
      <w:marBottom w:val="0"/>
      <w:divBdr>
        <w:top w:val="none" w:sz="0" w:space="0" w:color="auto"/>
        <w:left w:val="none" w:sz="0" w:space="0" w:color="auto"/>
        <w:bottom w:val="none" w:sz="0" w:space="0" w:color="auto"/>
        <w:right w:val="none" w:sz="0" w:space="0" w:color="auto"/>
      </w:divBdr>
    </w:div>
    <w:div w:id="800342911">
      <w:bodyDiv w:val="1"/>
      <w:marLeft w:val="0"/>
      <w:marRight w:val="0"/>
      <w:marTop w:val="0"/>
      <w:marBottom w:val="0"/>
      <w:divBdr>
        <w:top w:val="none" w:sz="0" w:space="0" w:color="auto"/>
        <w:left w:val="none" w:sz="0" w:space="0" w:color="auto"/>
        <w:bottom w:val="none" w:sz="0" w:space="0" w:color="auto"/>
        <w:right w:val="none" w:sz="0" w:space="0" w:color="auto"/>
      </w:divBdr>
    </w:div>
    <w:div w:id="869728788">
      <w:bodyDiv w:val="1"/>
      <w:marLeft w:val="0"/>
      <w:marRight w:val="0"/>
      <w:marTop w:val="0"/>
      <w:marBottom w:val="0"/>
      <w:divBdr>
        <w:top w:val="none" w:sz="0" w:space="0" w:color="auto"/>
        <w:left w:val="none" w:sz="0" w:space="0" w:color="auto"/>
        <w:bottom w:val="none" w:sz="0" w:space="0" w:color="auto"/>
        <w:right w:val="none" w:sz="0" w:space="0" w:color="auto"/>
      </w:divBdr>
    </w:div>
    <w:div w:id="987635487">
      <w:bodyDiv w:val="1"/>
      <w:marLeft w:val="0"/>
      <w:marRight w:val="0"/>
      <w:marTop w:val="0"/>
      <w:marBottom w:val="0"/>
      <w:divBdr>
        <w:top w:val="none" w:sz="0" w:space="0" w:color="auto"/>
        <w:left w:val="none" w:sz="0" w:space="0" w:color="auto"/>
        <w:bottom w:val="none" w:sz="0" w:space="0" w:color="auto"/>
        <w:right w:val="none" w:sz="0" w:space="0" w:color="auto"/>
      </w:divBdr>
    </w:div>
    <w:div w:id="1065104329">
      <w:bodyDiv w:val="1"/>
      <w:marLeft w:val="0"/>
      <w:marRight w:val="0"/>
      <w:marTop w:val="0"/>
      <w:marBottom w:val="0"/>
      <w:divBdr>
        <w:top w:val="none" w:sz="0" w:space="0" w:color="auto"/>
        <w:left w:val="none" w:sz="0" w:space="0" w:color="auto"/>
        <w:bottom w:val="none" w:sz="0" w:space="0" w:color="auto"/>
        <w:right w:val="none" w:sz="0" w:space="0" w:color="auto"/>
      </w:divBdr>
      <w:divsChild>
        <w:div w:id="1735816765">
          <w:marLeft w:val="0"/>
          <w:marRight w:val="1"/>
          <w:marTop w:val="0"/>
          <w:marBottom w:val="0"/>
          <w:divBdr>
            <w:top w:val="none" w:sz="0" w:space="0" w:color="auto"/>
            <w:left w:val="none" w:sz="0" w:space="0" w:color="auto"/>
            <w:bottom w:val="none" w:sz="0" w:space="0" w:color="auto"/>
            <w:right w:val="none" w:sz="0" w:space="0" w:color="auto"/>
          </w:divBdr>
          <w:divsChild>
            <w:div w:id="324477800">
              <w:marLeft w:val="0"/>
              <w:marRight w:val="0"/>
              <w:marTop w:val="0"/>
              <w:marBottom w:val="0"/>
              <w:divBdr>
                <w:top w:val="none" w:sz="0" w:space="0" w:color="auto"/>
                <w:left w:val="none" w:sz="0" w:space="0" w:color="auto"/>
                <w:bottom w:val="none" w:sz="0" w:space="0" w:color="auto"/>
                <w:right w:val="none" w:sz="0" w:space="0" w:color="auto"/>
              </w:divBdr>
              <w:divsChild>
                <w:div w:id="1953828392">
                  <w:marLeft w:val="0"/>
                  <w:marRight w:val="1"/>
                  <w:marTop w:val="0"/>
                  <w:marBottom w:val="0"/>
                  <w:divBdr>
                    <w:top w:val="none" w:sz="0" w:space="0" w:color="auto"/>
                    <w:left w:val="none" w:sz="0" w:space="0" w:color="auto"/>
                    <w:bottom w:val="none" w:sz="0" w:space="0" w:color="auto"/>
                    <w:right w:val="none" w:sz="0" w:space="0" w:color="auto"/>
                  </w:divBdr>
                  <w:divsChild>
                    <w:div w:id="1437292800">
                      <w:marLeft w:val="0"/>
                      <w:marRight w:val="0"/>
                      <w:marTop w:val="0"/>
                      <w:marBottom w:val="0"/>
                      <w:divBdr>
                        <w:top w:val="none" w:sz="0" w:space="0" w:color="auto"/>
                        <w:left w:val="none" w:sz="0" w:space="0" w:color="auto"/>
                        <w:bottom w:val="none" w:sz="0" w:space="0" w:color="auto"/>
                        <w:right w:val="none" w:sz="0" w:space="0" w:color="auto"/>
                      </w:divBdr>
                      <w:divsChild>
                        <w:div w:id="1847473738">
                          <w:marLeft w:val="0"/>
                          <w:marRight w:val="0"/>
                          <w:marTop w:val="0"/>
                          <w:marBottom w:val="0"/>
                          <w:divBdr>
                            <w:top w:val="none" w:sz="0" w:space="0" w:color="auto"/>
                            <w:left w:val="none" w:sz="0" w:space="0" w:color="auto"/>
                            <w:bottom w:val="none" w:sz="0" w:space="0" w:color="auto"/>
                            <w:right w:val="none" w:sz="0" w:space="0" w:color="auto"/>
                          </w:divBdr>
                          <w:divsChild>
                            <w:div w:id="870800617">
                              <w:marLeft w:val="0"/>
                              <w:marRight w:val="0"/>
                              <w:marTop w:val="120"/>
                              <w:marBottom w:val="360"/>
                              <w:divBdr>
                                <w:top w:val="none" w:sz="0" w:space="0" w:color="auto"/>
                                <w:left w:val="none" w:sz="0" w:space="0" w:color="auto"/>
                                <w:bottom w:val="none" w:sz="0" w:space="0" w:color="auto"/>
                                <w:right w:val="none" w:sz="0" w:space="0" w:color="auto"/>
                              </w:divBdr>
                              <w:divsChild>
                                <w:div w:id="1141921120">
                                  <w:marLeft w:val="0"/>
                                  <w:marRight w:val="0"/>
                                  <w:marTop w:val="0"/>
                                  <w:marBottom w:val="0"/>
                                  <w:divBdr>
                                    <w:top w:val="none" w:sz="0" w:space="0" w:color="auto"/>
                                    <w:left w:val="none" w:sz="0" w:space="0" w:color="auto"/>
                                    <w:bottom w:val="none" w:sz="0" w:space="0" w:color="auto"/>
                                    <w:right w:val="none" w:sz="0" w:space="0" w:color="auto"/>
                                  </w:divBdr>
                                </w:div>
                                <w:div w:id="17720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23948">
      <w:bodyDiv w:val="1"/>
      <w:marLeft w:val="0"/>
      <w:marRight w:val="0"/>
      <w:marTop w:val="0"/>
      <w:marBottom w:val="0"/>
      <w:divBdr>
        <w:top w:val="none" w:sz="0" w:space="0" w:color="auto"/>
        <w:left w:val="none" w:sz="0" w:space="0" w:color="auto"/>
        <w:bottom w:val="none" w:sz="0" w:space="0" w:color="auto"/>
        <w:right w:val="none" w:sz="0" w:space="0" w:color="auto"/>
      </w:divBdr>
    </w:div>
    <w:div w:id="1637640746">
      <w:bodyDiv w:val="1"/>
      <w:marLeft w:val="0"/>
      <w:marRight w:val="0"/>
      <w:marTop w:val="0"/>
      <w:marBottom w:val="0"/>
      <w:divBdr>
        <w:top w:val="none" w:sz="0" w:space="0" w:color="auto"/>
        <w:left w:val="none" w:sz="0" w:space="0" w:color="auto"/>
        <w:bottom w:val="none" w:sz="0" w:space="0" w:color="auto"/>
        <w:right w:val="none" w:sz="0" w:space="0" w:color="auto"/>
      </w:divBdr>
    </w:div>
    <w:div w:id="1670908331">
      <w:bodyDiv w:val="1"/>
      <w:marLeft w:val="0"/>
      <w:marRight w:val="0"/>
      <w:marTop w:val="0"/>
      <w:marBottom w:val="0"/>
      <w:divBdr>
        <w:top w:val="none" w:sz="0" w:space="0" w:color="auto"/>
        <w:left w:val="none" w:sz="0" w:space="0" w:color="auto"/>
        <w:bottom w:val="none" w:sz="0" w:space="0" w:color="auto"/>
        <w:right w:val="none" w:sz="0" w:space="0" w:color="auto"/>
      </w:divBdr>
    </w:div>
    <w:div w:id="17491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brightoncollaboration.org" TargetMode="External"/><Relationship Id="rId13" Type="http://schemas.openxmlformats.org/officeDocument/2006/relationships/hyperlink" Target="http://www.phac-aspc.gc.ca/publicat/cig-gci/p03-04-eng.php" TargetMode="External"/><Relationship Id="rId18" Type="http://schemas.openxmlformats.org/officeDocument/2006/relationships/hyperlink" Target="http://www.who.int/vaccine_safety/publications/gvs_aefi/en/"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nhs.uk/conditions/pregnancy-and-baby/pages/whooping-cough-vaccination-pregnant.aspx" TargetMode="External"/><Relationship Id="rId17" Type="http://schemas.openxmlformats.org/officeDocument/2006/relationships/hyperlink" Target="http://www.fondation-merieux.org/maternal-immunization" TargetMode="External"/><Relationship Id="rId2" Type="http://schemas.openxmlformats.org/officeDocument/2006/relationships/numbering" Target="numbering.xml"/><Relationship Id="rId16" Type="http://schemas.openxmlformats.org/officeDocument/2006/relationships/hyperlink" Target="http://www2a.cdc.gov/tceonline/registration/detailpage.asp?res_id=8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oms.ch" TargetMode="External"/><Relationship Id="rId5" Type="http://schemas.openxmlformats.org/officeDocument/2006/relationships/webSettings" Target="webSettings.xml"/><Relationship Id="rId15" Type="http://schemas.openxmlformats.org/officeDocument/2006/relationships/hyperlink" Target="http://www.cdc.gov/vaccines/pubs/preg-guide.htm" TargetMode="External"/><Relationship Id="rId10" Type="http://schemas.openxmlformats.org/officeDocument/2006/relationships/hyperlink" Target="http://www.ich.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ightoncollaboration.org/" TargetMode="External"/><Relationship Id="rId14" Type="http://schemas.openxmlformats.org/officeDocument/2006/relationships/hyperlink" Target="http://www.immunise.health.gov.au/internet/immunise/publishing.nsf/Content/Handbook10-home~handbook10part4~handbook10-4-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41CC-D549-4094-AF41-8F6798C7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12932</Words>
  <Characters>73715</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86475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spiegelhm</dc:creator>
  <cp:lastModifiedBy>Isabelle Hubbard</cp:lastModifiedBy>
  <cp:revision>2</cp:revision>
  <cp:lastPrinted>2015-07-03T08:49:00Z</cp:lastPrinted>
  <dcterms:created xsi:type="dcterms:W3CDTF">2016-10-26T13:31:00Z</dcterms:created>
  <dcterms:modified xsi:type="dcterms:W3CDTF">2016-10-26T13:31:00Z</dcterms:modified>
</cp:coreProperties>
</file>