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E6" w:rsidRDefault="003C11E6" w:rsidP="003C11E6">
      <w:pPr>
        <w:tabs>
          <w:tab w:val="left" w:pos="3203"/>
        </w:tabs>
        <w:rPr>
          <w:b/>
        </w:rPr>
      </w:pPr>
      <w:bookmarkStart w:id="0" w:name="_GoBack"/>
      <w:bookmarkEnd w:id="0"/>
      <w:r>
        <w:rPr>
          <w:b/>
        </w:rPr>
        <w:t>Panel 1</w:t>
      </w:r>
      <w:r w:rsidRPr="00C778C6">
        <w:rPr>
          <w:b/>
        </w:rPr>
        <w:t xml:space="preserve">: </w:t>
      </w:r>
      <w:r>
        <w:rPr>
          <w:b/>
          <w:i/>
        </w:rPr>
        <w:t>A</w:t>
      </w:r>
      <w:r w:rsidRPr="00643BF1">
        <w:rPr>
          <w:b/>
          <w:i/>
        </w:rPr>
        <w:t xml:space="preserve"> priori</w:t>
      </w:r>
      <w:r>
        <w:rPr>
          <w:b/>
        </w:rPr>
        <w:t xml:space="preserve"> and data driven t</w:t>
      </w:r>
      <w:r w:rsidRPr="002B1E88">
        <w:rPr>
          <w:b/>
        </w:rPr>
        <w:t xml:space="preserve">heme categories </w:t>
      </w:r>
      <w:r>
        <w:rPr>
          <w:b/>
        </w:rPr>
        <w:t>for analysis of maternal responses to CHIPS postpartum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3102"/>
        <w:gridCol w:w="2899"/>
      </w:tblGrid>
      <w:tr w:rsidR="003C11E6" w:rsidTr="00724D1D">
        <w:tc>
          <w:tcPr>
            <w:tcW w:w="3192" w:type="dxa"/>
            <w:shd w:val="clear" w:color="auto" w:fill="FFFFFF" w:themeFill="background1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Themes defined </w:t>
            </w:r>
            <w:r w:rsidRPr="006039AD">
              <w:rPr>
                <w:b/>
                <w:i/>
              </w:rPr>
              <w:t>a priori</w:t>
            </w:r>
          </w:p>
        </w:tc>
        <w:tc>
          <w:tcPr>
            <w:tcW w:w="3695" w:type="dxa"/>
            <w:shd w:val="clear" w:color="auto" w:fill="FFFFFF" w:themeFill="background1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Data-driven themes</w:t>
            </w:r>
          </w:p>
        </w:tc>
        <w:tc>
          <w:tcPr>
            <w:tcW w:w="2689" w:type="dxa"/>
            <w:shd w:val="clear" w:color="auto" w:fill="FFFFFF" w:themeFill="background1"/>
          </w:tcPr>
          <w:p w:rsidR="003C11E6" w:rsidRPr="00091633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 THEMES USED</w:t>
            </w:r>
          </w:p>
        </w:tc>
      </w:tr>
      <w:tr w:rsidR="003C11E6" w:rsidTr="00724D1D">
        <w:tc>
          <w:tcPr>
            <w:tcW w:w="0" w:type="auto"/>
            <w:gridSpan w:val="3"/>
            <w:shd w:val="clear" w:color="auto" w:fill="F2F2F2" w:themeFill="background1" w:themeFillShade="F2"/>
          </w:tcPr>
          <w:p w:rsidR="003C11E6" w:rsidRPr="00F135CD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Process of care</w:t>
            </w:r>
          </w:p>
        </w:tc>
      </w:tr>
      <w:tr w:rsidR="003C11E6" w:rsidTr="00724D1D">
        <w:tc>
          <w:tcPr>
            <w:tcW w:w="3192" w:type="dxa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Increased attention from health care providers</w:t>
            </w:r>
          </w:p>
        </w:tc>
        <w:tc>
          <w:tcPr>
            <w:tcW w:w="3695" w:type="dxa"/>
          </w:tcPr>
          <w:p w:rsidR="003C11E6" w:rsidRPr="006B7408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091633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091633">
              <w:rPr>
                <w:rFonts w:eastAsia="Times New Roman" w:cs="Microsoft Sans Serif"/>
                <w:lang w:eastAsia="en-GB"/>
              </w:rPr>
              <w:t>Extra health care provider attention</w:t>
            </w:r>
          </w:p>
        </w:tc>
      </w:tr>
      <w:tr w:rsidR="003C11E6" w:rsidTr="00724D1D">
        <w:tc>
          <w:tcPr>
            <w:tcW w:w="3192" w:type="dxa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Better q</w:t>
            </w:r>
            <w:r w:rsidRPr="006B7408">
              <w:rPr>
                <w:rFonts w:eastAsia="Times New Roman" w:cs="Microsoft Sans Serif"/>
                <w:color w:val="000000"/>
                <w:lang w:eastAsia="en-GB"/>
              </w:rPr>
              <w:t>uality care</w:t>
            </w:r>
          </w:p>
        </w:tc>
        <w:tc>
          <w:tcPr>
            <w:tcW w:w="3695" w:type="dxa"/>
          </w:tcPr>
          <w:p w:rsidR="003C11E6" w:rsidRPr="006B7408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091633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091633">
              <w:rPr>
                <w:rFonts w:eastAsia="Times New Roman" w:cs="Microsoft Sans Serif"/>
                <w:lang w:eastAsia="en-GB"/>
              </w:rPr>
              <w:t>Quality care</w:t>
            </w:r>
          </w:p>
        </w:tc>
      </w:tr>
      <w:tr w:rsidR="003C11E6" w:rsidTr="00724D1D">
        <w:tc>
          <w:tcPr>
            <w:tcW w:w="3192" w:type="dxa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Medication/treatment provided*</w:t>
            </w:r>
          </w:p>
        </w:tc>
        <w:tc>
          <w:tcPr>
            <w:tcW w:w="3695" w:type="dxa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091633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091633">
              <w:rPr>
                <w:rFonts w:eastAsia="Times New Roman" w:cs="Microsoft Sans Serif"/>
                <w:lang w:eastAsia="en-GB"/>
              </w:rPr>
              <w:t>Quality of treatment</w:t>
            </w:r>
          </w:p>
        </w:tc>
      </w:tr>
      <w:tr w:rsidR="003C11E6" w:rsidTr="00724D1D">
        <w:tc>
          <w:tcPr>
            <w:tcW w:w="0" w:type="auto"/>
            <w:gridSpan w:val="3"/>
            <w:shd w:val="clear" w:color="auto" w:fill="F2F2F2" w:themeFill="background1" w:themeFillShade="F2"/>
          </w:tcPr>
          <w:p w:rsidR="003C11E6" w:rsidRPr="00F135CD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Research processes</w:t>
            </w:r>
          </w:p>
        </w:tc>
      </w:tr>
      <w:tr w:rsidR="003C11E6" w:rsidTr="00724D1D"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Comments about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esearch staff</w:t>
            </w: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Comments about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esearch staff</w:t>
            </w:r>
          </w:p>
        </w:tc>
      </w:tr>
      <w:tr w:rsidR="003C11E6" w:rsidTr="00724D1D"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 xml:space="preserve">Participating in 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 xml:space="preserve">research </w:t>
            </w:r>
            <w:r>
              <w:rPr>
                <w:rFonts w:eastAsia="Times New Roman" w:cs="Microsoft Sans Serif"/>
                <w:color w:val="000000"/>
                <w:lang w:eastAsia="en-GB"/>
              </w:rPr>
              <w:t xml:space="preserve">to 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help others</w:t>
            </w: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Play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ole in research &amp; help others</w:t>
            </w:r>
          </w:p>
        </w:tc>
      </w:tr>
      <w:tr w:rsidR="003C11E6" w:rsidTr="00724D1D">
        <w:tc>
          <w:tcPr>
            <w:tcW w:w="0" w:type="auto"/>
          </w:tcPr>
          <w:p w:rsidR="003C11E6" w:rsidRPr="00643BF1" w:rsidRDefault="003C11E6" w:rsidP="003C11E6">
            <w:pPr>
              <w:tabs>
                <w:tab w:val="left" w:pos="3203"/>
              </w:tabs>
              <w:spacing w:after="0" w:line="240" w:lineRule="auto"/>
            </w:pPr>
          </w:p>
        </w:tc>
        <w:tc>
          <w:tcPr>
            <w:tcW w:w="0" w:type="auto"/>
          </w:tcPr>
          <w:p w:rsidR="003C11E6" w:rsidRPr="00643BF1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Learning opportunity</w:t>
            </w:r>
          </w:p>
        </w:tc>
        <w:tc>
          <w:tcPr>
            <w:tcW w:w="0" w:type="auto"/>
          </w:tcPr>
          <w:p w:rsidR="003C11E6" w:rsidRPr="00643BF1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Learning opportunity</w:t>
            </w:r>
          </w:p>
        </w:tc>
      </w:tr>
      <w:tr w:rsidR="003C11E6" w:rsidTr="00724D1D">
        <w:tc>
          <w:tcPr>
            <w:tcW w:w="0" w:type="auto"/>
          </w:tcPr>
          <w:p w:rsidR="003C11E6" w:rsidRPr="00643BF1" w:rsidRDefault="003C11E6" w:rsidP="003C11E6">
            <w:pPr>
              <w:tabs>
                <w:tab w:val="left" w:pos="3203"/>
              </w:tabs>
              <w:spacing w:after="0" w:line="240" w:lineRule="auto"/>
            </w:pP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Quality of study</w:t>
            </w:r>
          </w:p>
        </w:tc>
        <w:tc>
          <w:tcPr>
            <w:tcW w:w="0" w:type="auto"/>
          </w:tcPr>
          <w:p w:rsidR="003C11E6" w:rsidRPr="00643BF1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Quality of study</w:t>
            </w:r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>
              <w:rPr>
                <w:rFonts w:eastAsia="Times New Roman" w:cs="Microsoft Sans Serif"/>
                <w:color w:val="000000"/>
                <w:lang w:eastAsia="en-GB"/>
              </w:rPr>
              <w:t>Required extra work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Amount of work required</w:t>
            </w:r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Importance of research</w:t>
            </w: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Importance of research</w:t>
            </w:r>
          </w:p>
        </w:tc>
      </w:tr>
      <w:tr w:rsidR="003C11E6" w:rsidTr="00724D1D">
        <w:tc>
          <w:tcPr>
            <w:tcW w:w="0" w:type="auto"/>
            <w:gridSpan w:val="3"/>
            <w:shd w:val="clear" w:color="auto" w:fill="F2F2F2" w:themeFill="background1" w:themeFillShade="F2"/>
          </w:tcPr>
          <w:p w:rsidR="003C11E6" w:rsidRPr="00F135CD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Drivers of decision-making</w:t>
            </w:r>
          </w:p>
        </w:tc>
      </w:tr>
      <w:tr w:rsidR="003C11E6" w:rsidTr="00724D1D">
        <w:trPr>
          <w:trHeight w:val="269"/>
        </w:trPr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Fe</w:t>
            </w:r>
            <w:r>
              <w:rPr>
                <w:rFonts w:eastAsia="Times New Roman" w:cs="Microsoft Sans Serif"/>
                <w:color w:val="000000"/>
                <w:lang w:eastAsia="en-GB"/>
              </w:rPr>
              <w:t>lt reassured/worried</w:t>
            </w:r>
          </w:p>
        </w:tc>
        <w:tc>
          <w:tcPr>
            <w:tcW w:w="0" w:type="auto"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 w:val="restart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Feelings of safety (+) or worry (-)</w:t>
            </w:r>
          </w:p>
        </w:tc>
      </w:tr>
      <w:tr w:rsidR="003C11E6" w:rsidTr="00724D1D">
        <w:trPr>
          <w:trHeight w:val="269"/>
        </w:trPr>
        <w:tc>
          <w:tcPr>
            <w:tcW w:w="0" w:type="auto"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Safety</w:t>
            </w:r>
          </w:p>
        </w:tc>
        <w:tc>
          <w:tcPr>
            <w:tcW w:w="0" w:type="auto"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>
              <w:rPr>
                <w:rFonts w:eastAsia="Times New Roman" w:cs="Microsoft Sans Serif"/>
                <w:color w:val="000000"/>
                <w:lang w:eastAsia="en-GB"/>
              </w:rPr>
              <w:t>Medication/treatment provided*</w:t>
            </w:r>
          </w:p>
        </w:tc>
        <w:tc>
          <w:tcPr>
            <w:tcW w:w="0" w:type="auto"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Amount of medication</w:t>
            </w:r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>
              <w:rPr>
                <w:rFonts w:eastAsia="Times New Roman" w:cs="Microsoft Sans Serif"/>
                <w:color w:val="000000"/>
                <w:lang w:eastAsia="en-GB"/>
              </w:rPr>
              <w:t>Being in control of b</w:t>
            </w:r>
            <w:r w:rsidRPr="00304399">
              <w:rPr>
                <w:rFonts w:eastAsia="Times New Roman" w:cs="Microsoft Sans Serif"/>
                <w:color w:val="000000"/>
                <w:lang w:eastAsia="en-GB"/>
              </w:rPr>
              <w:t>lood pressure level</w:t>
            </w: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>
              <w:rPr>
                <w:rFonts w:eastAsia="Times New Roman" w:cs="Microsoft Sans Serif"/>
                <w:color w:val="000000"/>
                <w:lang w:eastAsia="en-GB"/>
              </w:rPr>
              <w:t>B</w:t>
            </w:r>
            <w:r w:rsidRPr="00304399">
              <w:rPr>
                <w:rFonts w:eastAsia="Times New Roman" w:cs="Microsoft Sans Serif"/>
                <w:color w:val="000000"/>
                <w:lang w:eastAsia="en-GB"/>
              </w:rPr>
              <w:t>lood pressure level</w:t>
            </w:r>
            <w:ins w:id="1" w:author="L. M." w:date="2016-07-05T12:22:00Z">
              <w:r w:rsidR="007A7134">
                <w:rPr>
                  <w:rFonts w:eastAsia="Times New Roman" w:cs="Microsoft Sans Serif"/>
                  <w:color w:val="000000"/>
                  <w:lang w:eastAsia="en-GB"/>
                </w:rPr>
                <w:t xml:space="preserve"> achieved</w:t>
              </w:r>
            </w:ins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</w:p>
        </w:tc>
        <w:tc>
          <w:tcPr>
            <w:tcW w:w="0" w:type="auto"/>
          </w:tcPr>
          <w:p w:rsidR="003C11E6" w:rsidRPr="00304399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Increased BP monitoring</w:t>
            </w: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Increased BP monitoring</w:t>
            </w:r>
          </w:p>
        </w:tc>
      </w:tr>
      <w:tr w:rsidR="003C11E6" w:rsidTr="00724D1D">
        <w:tc>
          <w:tcPr>
            <w:tcW w:w="0" w:type="auto"/>
            <w:gridSpan w:val="3"/>
            <w:shd w:val="clear" w:color="auto" w:fill="F2F2F2" w:themeFill="background1" w:themeFillShade="F2"/>
          </w:tcPr>
          <w:p w:rsidR="003C11E6" w:rsidRPr="00F135CD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Outcomes</w:t>
            </w:r>
          </w:p>
        </w:tc>
      </w:tr>
      <w:tr w:rsidR="003C11E6" w:rsidTr="00724D1D"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Maternal outcomes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16641D" w:rsidRDefault="003C11E6" w:rsidP="003C11E6">
            <w:pPr>
              <w:tabs>
                <w:tab w:val="left" w:pos="3203"/>
              </w:tabs>
              <w:spacing w:after="0" w:line="240" w:lineRule="auto"/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Maternal outcomes</w:t>
            </w:r>
          </w:p>
        </w:tc>
      </w:tr>
      <w:tr w:rsidR="003C11E6" w:rsidTr="00724D1D"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Infant outcomes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Infant outcomes</w:t>
            </w:r>
          </w:p>
        </w:tc>
      </w:tr>
      <w:tr w:rsidR="003C11E6" w:rsidTr="00724D1D">
        <w:tc>
          <w:tcPr>
            <w:tcW w:w="0" w:type="auto"/>
            <w:gridSpan w:val="3"/>
            <w:shd w:val="clear" w:color="auto" w:fill="F2F2F2" w:themeFill="background1" w:themeFillShade="F2"/>
          </w:tcPr>
          <w:p w:rsidR="003C11E6" w:rsidRPr="00F135CD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b/>
                <w:color w:val="000000"/>
                <w:lang w:eastAsia="en-GB"/>
              </w:rPr>
            </w:pPr>
            <w:r>
              <w:rPr>
                <w:rFonts w:eastAsia="Times New Roman" w:cs="Microsoft Sans Serif"/>
                <w:b/>
                <w:color w:val="000000"/>
                <w:lang w:eastAsia="en-GB"/>
              </w:rPr>
              <w:t>Other</w:t>
            </w:r>
          </w:p>
        </w:tc>
      </w:tr>
      <w:tr w:rsidR="003C11E6" w:rsidTr="00724D1D"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Any / no problems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Any / no problems</w:t>
            </w:r>
          </w:p>
        </w:tc>
      </w:tr>
      <w:tr w:rsidR="003C11E6" w:rsidTr="00724D1D">
        <w:trPr>
          <w:trHeight w:val="194"/>
        </w:trPr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Depends on pregnancy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 w:val="restart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Planning for future pregnancies</w:t>
            </w:r>
          </w:p>
        </w:tc>
      </w:tr>
      <w:tr w:rsidR="003C11E6" w:rsidTr="00724D1D">
        <w:trPr>
          <w:trHeight w:val="193"/>
        </w:trPr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Not applicable</w:t>
            </w: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</w:tr>
      <w:tr w:rsidR="003C11E6" w:rsidTr="00724D1D"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Don’t know</w:t>
            </w:r>
          </w:p>
        </w:tc>
        <w:tc>
          <w:tcPr>
            <w:tcW w:w="0" w:type="auto"/>
          </w:tcPr>
          <w:p w:rsidR="003C11E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3C11E6" w:rsidRPr="00C778C6" w:rsidRDefault="003C11E6" w:rsidP="003C11E6">
            <w:pPr>
              <w:tabs>
                <w:tab w:val="left" w:pos="3203"/>
              </w:tabs>
              <w:spacing w:after="0" w:line="240" w:lineRule="auto"/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Don’t know</w:t>
            </w:r>
          </w:p>
        </w:tc>
      </w:tr>
    </w:tbl>
    <w:p w:rsidR="003C11E6" w:rsidRPr="006039AD" w:rsidRDefault="003C11E6" w:rsidP="003C11E6">
      <w:pPr>
        <w:tabs>
          <w:tab w:val="left" w:pos="3203"/>
        </w:tabs>
        <w:spacing w:before="120"/>
        <w:rPr>
          <w:i/>
        </w:rPr>
      </w:pPr>
      <w:r>
        <w:rPr>
          <w:i/>
        </w:rPr>
        <w:t>*</w:t>
      </w:r>
      <w:r w:rsidRPr="006039AD">
        <w:rPr>
          <w:i/>
        </w:rPr>
        <w:t xml:space="preserve">This theme was divided into ‘quality of treatment’ and ‘amount of medication’. </w:t>
      </w:r>
    </w:p>
    <w:p w:rsidR="0038313D" w:rsidRDefault="0038313D"/>
    <w:sectPr w:rsidR="00383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. M.">
    <w15:presenceInfo w15:providerId="Windows Live" w15:userId="2b033929e496a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6"/>
    <w:rsid w:val="0038313D"/>
    <w:rsid w:val="003C11E6"/>
    <w:rsid w:val="006564CD"/>
    <w:rsid w:val="007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C22A3-CE55-4DC3-A4DA-F01AA5C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E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1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M.</dc:creator>
  <cp:keywords/>
  <dc:description/>
  <cp:lastModifiedBy>Christina Phillips</cp:lastModifiedBy>
  <cp:revision>2</cp:revision>
  <dcterms:created xsi:type="dcterms:W3CDTF">2016-09-30T13:09:00Z</dcterms:created>
  <dcterms:modified xsi:type="dcterms:W3CDTF">2016-09-30T13:09:00Z</dcterms:modified>
</cp:coreProperties>
</file>