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F8" w:rsidRPr="00DA154A" w:rsidRDefault="009C6FF8" w:rsidP="009C6FF8">
      <w:pPr>
        <w:spacing w:after="120" w:line="480" w:lineRule="auto"/>
        <w:rPr>
          <w:b/>
          <w:caps/>
        </w:rPr>
      </w:pPr>
      <w:bookmarkStart w:id="0" w:name="_GoBack"/>
      <w:bookmarkEnd w:id="0"/>
      <w:r w:rsidRPr="000F1B9C">
        <w:rPr>
          <w:b/>
        </w:rPr>
        <w:t xml:space="preserve">OBJECTIVE: </w:t>
      </w:r>
      <w:r w:rsidRPr="000F1B9C">
        <w:rPr>
          <w:rFonts w:cs="Calibri"/>
        </w:rPr>
        <w:t xml:space="preserve">To </w:t>
      </w:r>
      <w:r w:rsidRPr="000F1B9C">
        <w:rPr>
          <w:rFonts w:cs="Tahoma"/>
          <w:lang w:eastAsia="en-CA"/>
        </w:rPr>
        <w:t>compare women’s views about</w:t>
      </w:r>
      <w:r>
        <w:rPr>
          <w:rFonts w:cs="Tahoma"/>
          <w:lang w:eastAsia="en-CA"/>
        </w:rPr>
        <w:t xml:space="preserve"> </w:t>
      </w:r>
      <w:r w:rsidRPr="000F1B9C">
        <w:rPr>
          <w:rFonts w:cs="Tahoma"/>
          <w:lang w:eastAsia="en-CA"/>
        </w:rPr>
        <w:t xml:space="preserve">blood pressure (BP) control in </w:t>
      </w:r>
      <w:r w:rsidRPr="000F1B9C">
        <w:t xml:space="preserve">CHIPS (Control of Hypertension </w:t>
      </w:r>
      <w:proofErr w:type="gramStart"/>
      <w:r w:rsidRPr="000F1B9C">
        <w:t>In</w:t>
      </w:r>
      <w:proofErr w:type="gramEnd"/>
      <w:r w:rsidRPr="000F1B9C">
        <w:t xml:space="preserve"> Pregnancy Study) (NCT01192412)</w:t>
      </w:r>
      <w:r>
        <w:t>.</w:t>
      </w:r>
    </w:p>
    <w:p w:rsidR="009C6FF8" w:rsidRPr="000F1B9C" w:rsidRDefault="009C6FF8" w:rsidP="009C6FF8">
      <w:pPr>
        <w:spacing w:after="120" w:line="480" w:lineRule="auto"/>
        <w:rPr>
          <w:b/>
          <w:caps/>
        </w:rPr>
      </w:pPr>
      <w:r w:rsidRPr="000F1B9C">
        <w:rPr>
          <w:b/>
          <w:caps/>
        </w:rPr>
        <w:t>DESIGN:</w:t>
      </w:r>
      <w:r w:rsidRPr="000F1B9C">
        <w:t xml:space="preserve"> </w:t>
      </w:r>
      <w:r>
        <w:t>Quantitative</w:t>
      </w:r>
      <w:r w:rsidRPr="000F1B9C">
        <w:t xml:space="preserve"> and qualitative analysis of questionnaire</w:t>
      </w:r>
      <w:r>
        <w:t xml:space="preserve"> responses</w:t>
      </w:r>
      <w:r w:rsidRPr="000F1B9C">
        <w:t>.</w:t>
      </w:r>
    </w:p>
    <w:p w:rsidR="009C6FF8" w:rsidRPr="000F1B9C" w:rsidRDefault="009C6FF8" w:rsidP="009C6FF8">
      <w:pPr>
        <w:spacing w:after="120" w:line="480" w:lineRule="auto"/>
        <w:rPr>
          <w:b/>
          <w:caps/>
        </w:rPr>
      </w:pPr>
      <w:r w:rsidRPr="000F1B9C">
        <w:rPr>
          <w:b/>
          <w:caps/>
        </w:rPr>
        <w:t xml:space="preserve">SETTING: </w:t>
      </w:r>
      <w:r w:rsidRPr="00DA154A">
        <w:rPr>
          <w:rFonts w:cs="Tahoma"/>
          <w:lang w:eastAsia="en-CA"/>
        </w:rPr>
        <w:t>International randomised trial (94 sites, 15 countries)</w:t>
      </w:r>
    </w:p>
    <w:p w:rsidR="009C6FF8" w:rsidRPr="000F1B9C" w:rsidRDefault="009C6FF8" w:rsidP="009C6FF8">
      <w:pPr>
        <w:spacing w:after="120" w:line="480" w:lineRule="auto"/>
      </w:pPr>
      <w:r w:rsidRPr="000F1B9C">
        <w:rPr>
          <w:b/>
          <w:caps/>
        </w:rPr>
        <w:t xml:space="preserve">POPULATION/SAMPLE: </w:t>
      </w:r>
      <w:r w:rsidRPr="000F1B9C">
        <w:t>911 (92.9%) women</w:t>
      </w:r>
      <w:r>
        <w:t xml:space="preserve"> </w:t>
      </w:r>
      <w:ins w:id="1" w:author="Marianne Vidler" w:date="2016-06-16T10:32:00Z">
        <w:r w:rsidR="00CB51C3">
          <w:t>randomised to ‘tight’ (target diastolic blood pressure</w:t>
        </w:r>
      </w:ins>
      <w:ins w:id="2" w:author="Marianne Vidler" w:date="2016-06-16T10:34:00Z">
        <w:r w:rsidR="00CB51C3">
          <w:t>,</w:t>
        </w:r>
      </w:ins>
      <w:ins w:id="3" w:author="Marianne Vidler" w:date="2016-06-16T10:32:00Z">
        <w:r w:rsidR="00CB51C3">
          <w:t xml:space="preserve"> 85 mm Hg) or </w:t>
        </w:r>
      </w:ins>
      <w:ins w:id="4" w:author="Marianne Vidler" w:date="2016-06-16T10:33:00Z">
        <w:r w:rsidR="00CB51C3">
          <w:t xml:space="preserve">‘less tight’ (target diastolic blood pressure, 100 mm Hg) </w:t>
        </w:r>
      </w:ins>
      <w:r>
        <w:t>who completed questionnaires.</w:t>
      </w:r>
    </w:p>
    <w:p w:rsidR="009C6FF8" w:rsidRPr="00F708DC" w:rsidRDefault="009C6FF8" w:rsidP="009C6FF8">
      <w:pPr>
        <w:spacing w:after="120" w:line="480" w:lineRule="auto"/>
      </w:pPr>
      <w:r w:rsidRPr="000F1B9C">
        <w:rPr>
          <w:b/>
          <w:caps/>
        </w:rPr>
        <w:t xml:space="preserve">methods: </w:t>
      </w:r>
      <w:r w:rsidRPr="000F1B9C">
        <w:t>A</w:t>
      </w:r>
      <w:r>
        <w:t xml:space="preserve"> </w:t>
      </w:r>
      <w:r w:rsidRPr="000F1B9C">
        <w:t xml:space="preserve">questionnaire was administered </w:t>
      </w:r>
      <w:r>
        <w:t xml:space="preserve">at ~6-12 weeks postpartum regarding </w:t>
      </w:r>
      <w:r w:rsidRPr="004E574C">
        <w:t>post-discharge morbidit</w:t>
      </w:r>
      <w:r>
        <w:t xml:space="preserve">y and views about trial participation. Questionnaires were administered by the site co-ordinator, and contact was made by phone, home or clinic visit; rarely, data was collected from medical records. </w:t>
      </w:r>
      <w:r w:rsidRPr="00633108">
        <w:t xml:space="preserve">Quantitative analyses were chi-square </w:t>
      </w:r>
      <w:r>
        <w:t xml:space="preserve">or Fisher’s exact test </w:t>
      </w:r>
      <w:r w:rsidRPr="00633108">
        <w:t>for categorical variables</w:t>
      </w:r>
      <w:r>
        <w:t xml:space="preserve">, </w:t>
      </w:r>
      <w:r w:rsidRPr="00CD1222">
        <w:t xml:space="preserve">mixed </w:t>
      </w:r>
      <w:r>
        <w:t xml:space="preserve">effects multinomial </w:t>
      </w:r>
      <w:r w:rsidRPr="00CD1222">
        <w:t>logistic regression to adjust for confounders</w:t>
      </w:r>
      <w:r>
        <w:t xml:space="preserve">, and </w:t>
      </w:r>
      <w:r w:rsidRPr="00633108">
        <w:t xml:space="preserve">p&lt;0.001 </w:t>
      </w:r>
      <w:r>
        <w:t xml:space="preserve">for </w:t>
      </w:r>
      <w:r w:rsidRPr="00CD1222">
        <w:t>statistical significan</w:t>
      </w:r>
      <w:r>
        <w:t>ce</w:t>
      </w:r>
      <w:r w:rsidRPr="00CD1222">
        <w:t xml:space="preserve">. </w:t>
      </w:r>
      <w:proofErr w:type="spellStart"/>
      <w:r w:rsidRPr="00CD1222">
        <w:t>NVivo</w:t>
      </w:r>
      <w:proofErr w:type="spellEnd"/>
      <w:r w:rsidRPr="00CD1222">
        <w:t xml:space="preserve"> </w:t>
      </w:r>
      <w:r>
        <w:t>software was used for thematic analysis of women’s views</w:t>
      </w:r>
      <w:r w:rsidRPr="00633108">
        <w:t>.</w:t>
      </w:r>
      <w:r>
        <w:t xml:space="preserve"> </w:t>
      </w:r>
    </w:p>
    <w:p w:rsidR="009C6FF8" w:rsidRPr="000F1B9C" w:rsidRDefault="009C6FF8" w:rsidP="009C6FF8">
      <w:pPr>
        <w:spacing w:after="120" w:line="480" w:lineRule="auto"/>
      </w:pPr>
      <w:r w:rsidRPr="000F1B9C">
        <w:rPr>
          <w:b/>
          <w:caps/>
        </w:rPr>
        <w:t xml:space="preserve">MAIN OUTCOME MEASURES: </w:t>
      </w:r>
      <w:r>
        <w:t xml:space="preserve">Satisfaction, measured as willingness to have the same treatment in another pregnancy or recommend that treatment to a friend. </w:t>
      </w:r>
    </w:p>
    <w:p w:rsidR="009C6FF8" w:rsidRDefault="009C6FF8" w:rsidP="009C6FF8">
      <w:pPr>
        <w:spacing w:after="120" w:line="480" w:lineRule="auto"/>
      </w:pPr>
      <w:r>
        <w:rPr>
          <w:b/>
          <w:caps/>
        </w:rPr>
        <w:t xml:space="preserve">results: </w:t>
      </w:r>
      <w:ins w:id="5" w:author="L. M." w:date="2016-07-05T12:50:00Z">
        <w:r w:rsidR="009E6D85">
          <w:t>Among the 533 w</w:t>
        </w:r>
      </w:ins>
      <w:del w:id="6" w:author="L. M." w:date="2016-07-05T12:50:00Z">
        <w:r w:rsidRPr="00714279" w:rsidDel="009E6D85">
          <w:delText>W</w:delText>
        </w:r>
      </w:del>
      <w:r w:rsidRPr="00714279">
        <w:t>omen in ‘tight‘</w:t>
      </w:r>
      <w:ins w:id="7" w:author="L. M." w:date="2016-07-05T12:50:00Z">
        <w:r w:rsidR="009E6D85">
          <w:t xml:space="preserve"> (N=26</w:t>
        </w:r>
      </w:ins>
      <w:ins w:id="8" w:author="L. M." w:date="2016-07-05T12:51:00Z">
        <w:r w:rsidR="009E6D85">
          <w:t xml:space="preserve">5) </w:t>
        </w:r>
      </w:ins>
      <w:ins w:id="9" w:author="Marianne Vidler" w:date="2016-06-16T10:35:00Z">
        <w:del w:id="10" w:author="L. M." w:date="2016-07-05T12:51:00Z">
          <w:r w:rsidR="00030C22" w:rsidDel="009E6D85">
            <w:delText xml:space="preserve"> </w:delText>
          </w:r>
        </w:del>
      </w:ins>
      <w:del w:id="11" w:author="L. M." w:date="2016-07-05T12:51:00Z">
        <w:r w:rsidRPr="00714279" w:rsidDel="009E6D85">
          <w:delText>(</w:delText>
        </w:r>
      </w:del>
      <w:r w:rsidRPr="00714279">
        <w:t>vs. ‘less tight’</w:t>
      </w:r>
      <w:ins w:id="12" w:author="L. M." w:date="2016-07-05T12:51:00Z">
        <w:r w:rsidR="009E6D85">
          <w:t xml:space="preserve"> (N=268</w:t>
        </w:r>
      </w:ins>
      <w:r w:rsidRPr="00714279">
        <w:t xml:space="preserve">) control </w:t>
      </w:r>
      <w:ins w:id="13" w:author="L. M." w:date="2016-07-05T12:50:00Z">
        <w:r w:rsidR="009E6D85">
          <w:t xml:space="preserve">who provided comments for qualitative analysis, </w:t>
        </w:r>
      </w:ins>
      <w:ins w:id="14" w:author="L. M." w:date="2016-07-05T12:51:00Z">
        <w:r w:rsidR="009E6D85">
          <w:t xml:space="preserve">women in ‘tight’ (vs. ‘less tight’) control </w:t>
        </w:r>
      </w:ins>
      <w:r>
        <w:t>made</w:t>
      </w:r>
      <w:r w:rsidRPr="00714279">
        <w:t xml:space="preserve"> fewer positive comments about the amount of medication taken (5 vs. 28</w:t>
      </w:r>
      <w:r>
        <w:t xml:space="preserve"> women</w:t>
      </w:r>
      <w:r w:rsidRPr="00714279">
        <w:t>, respecti</w:t>
      </w:r>
      <w:r w:rsidRPr="00ED0B2D">
        <w:t xml:space="preserve">vely) and </w:t>
      </w:r>
      <w:ins w:id="15" w:author="L. M." w:date="2016-07-05T12:43:00Z">
        <w:r w:rsidR="00B61970">
          <w:t>intensity</w:t>
        </w:r>
      </w:ins>
      <w:del w:id="16" w:author="L. M." w:date="2016-07-05T12:43:00Z">
        <w:r w:rsidRPr="00ED0B2D" w:rsidDel="00B61970">
          <w:delText>the level</w:delText>
        </w:r>
      </w:del>
      <w:r w:rsidRPr="00ED0B2D">
        <w:t xml:space="preserve"> of BP monitoring (7 vs. 1</w:t>
      </w:r>
      <w:ins w:id="17" w:author="L. M." w:date="2016-07-05T12:43:00Z">
        <w:r w:rsidR="00B61970">
          <w:t>7</w:t>
        </w:r>
      </w:ins>
      <w:del w:id="18" w:author="L. M." w:date="2016-07-05T12:43:00Z">
        <w:r w:rsidRPr="00ED0B2D" w:rsidDel="00B61970">
          <w:delText>6</w:delText>
        </w:r>
      </w:del>
      <w:r w:rsidRPr="00ED0B2D">
        <w:t>, respectively). However, this did not translate into less</w:t>
      </w:r>
      <w:r w:rsidRPr="004126EF">
        <w:t xml:space="preserve"> </w:t>
      </w:r>
      <w:r w:rsidRPr="00B64425">
        <w:t>willingness to either have the same treatment in another pre</w:t>
      </w:r>
      <w:r w:rsidRPr="006E2866">
        <w:t xml:space="preserve">gnancy </w:t>
      </w:r>
      <w:r>
        <w:t>(</w:t>
      </w:r>
      <w:r w:rsidRPr="006E2866">
        <w:t xml:space="preserve">434, 95.8% </w:t>
      </w:r>
      <w:r>
        <w:t xml:space="preserve">vs. </w:t>
      </w:r>
      <w:r w:rsidRPr="006E2866">
        <w:t>423, 92.4%, respectively</w:t>
      </w:r>
      <w:r>
        <w:t>; p=0.14</w:t>
      </w:r>
      <w:r w:rsidRPr="006E2866">
        <w:t xml:space="preserve">) or recommend </w:t>
      </w:r>
      <w:r>
        <w:t>that</w:t>
      </w:r>
      <w:r w:rsidRPr="006E2866">
        <w:t xml:space="preserve"> treatment to a friend (435, 96.0% </w:t>
      </w:r>
      <w:r>
        <w:t>and</w:t>
      </w:r>
      <w:r w:rsidRPr="006E2866">
        <w:t xml:space="preserve"> 428, 93.4%, respectively</w:t>
      </w:r>
      <w:r>
        <w:t>; p=0.17</w:t>
      </w:r>
      <w:r w:rsidRPr="006E2866">
        <w:t>)</w:t>
      </w:r>
      <w:r>
        <w:t xml:space="preserve">. </w:t>
      </w:r>
      <w:ins w:id="19" w:author="L. M." w:date="2016-07-05T12:45:00Z">
        <w:r w:rsidR="00B61970">
          <w:t xml:space="preserve">Importantly, although </w:t>
        </w:r>
      </w:ins>
      <w:del w:id="20" w:author="L. M." w:date="2016-07-05T12:45:00Z">
        <w:r w:rsidRPr="00714279" w:rsidDel="00B61970">
          <w:delText xml:space="preserve">Also, </w:delText>
        </w:r>
      </w:del>
      <w:r w:rsidRPr="00714279">
        <w:t xml:space="preserve">satisfaction remained high </w:t>
      </w:r>
      <w:r w:rsidRPr="00B64425">
        <w:t xml:space="preserve">among women </w:t>
      </w:r>
      <w:ins w:id="21" w:author="L. M." w:date="2016-07-05T12:52:00Z">
        <w:r w:rsidR="009E6D85">
          <w:t xml:space="preserve">with an adverse outcome, those </w:t>
        </w:r>
      </w:ins>
      <w:r w:rsidRPr="00B64425">
        <w:t>in ‘tight’ control who suffered an adverse outcome (vs. those who did not)</w:t>
      </w:r>
      <w:ins w:id="22" w:author="L. M." w:date="2016-07-05T12:52:00Z">
        <w:r w:rsidR="009E6D85">
          <w:t xml:space="preserve"> were not consistently less satisfied, whereas</w:t>
        </w:r>
      </w:ins>
      <w:del w:id="23" w:author="L. M." w:date="2016-07-05T12:52:00Z">
        <w:r w:rsidRPr="00B64425" w:rsidDel="009E6D85">
          <w:delText>,</w:delText>
        </w:r>
      </w:del>
      <w:r w:rsidRPr="00B64425">
        <w:t xml:space="preserve"> </w:t>
      </w:r>
      <w:ins w:id="24" w:author="L. M." w:date="2016-07-05T12:45:00Z">
        <w:r w:rsidR="00B61970">
          <w:t xml:space="preserve">this was not the case among women </w:t>
        </w:r>
      </w:ins>
      <w:del w:id="25" w:author="L. M." w:date="2016-07-05T12:45:00Z">
        <w:r w:rsidRPr="00B64425" w:rsidDel="00B61970">
          <w:delText xml:space="preserve">whereas </w:delText>
        </w:r>
      </w:del>
      <w:ins w:id="26" w:author="Marianne Vidler" w:date="2016-06-16T10:37:00Z">
        <w:del w:id="27" w:author="L. M." w:date="2016-07-05T12:45:00Z">
          <w:r w:rsidR="00030C22" w:rsidDel="00B61970">
            <w:delText xml:space="preserve">satisfaction did not consistently remain high </w:delText>
          </w:r>
        </w:del>
      </w:ins>
      <w:del w:id="28" w:author="Marianne Vidler" w:date="2016-06-16T10:37:00Z">
        <w:r w:rsidRPr="00B64425" w:rsidDel="00030C22">
          <w:delText xml:space="preserve">this was seen to a lesser degree among women </w:delText>
        </w:r>
      </w:del>
      <w:r>
        <w:t>in</w:t>
      </w:r>
      <w:r w:rsidRPr="00B64425">
        <w:t xml:space="preserve"> ‘less tight’ control </w:t>
      </w:r>
      <w:ins w:id="29" w:author="L. M." w:date="2016-07-05T12:45:00Z">
        <w:r w:rsidR="00B61970">
          <w:t>among whom satisfaction was consist</w:t>
        </w:r>
      </w:ins>
      <w:ins w:id="30" w:author="L. M." w:date="2016-07-05T12:46:00Z">
        <w:r w:rsidR="00B61970">
          <w:t xml:space="preserve">ently </w:t>
        </w:r>
        <w:r w:rsidR="00B61970">
          <w:lastRenderedPageBreak/>
          <w:t xml:space="preserve">lower for the CHIPS primary outcome </w:t>
        </w:r>
      </w:ins>
      <w:r w:rsidRPr="00B64425">
        <w:t>(p&lt;0.001</w:t>
      </w:r>
      <w:ins w:id="31" w:author="L. M." w:date="2016-07-05T12:46:00Z">
        <w:r w:rsidR="00B61970">
          <w:t>), severe hypertension (p≤0.01), and pre-eclampsia (p&lt;0.001)</w:t>
        </w:r>
      </w:ins>
      <w:del w:id="32" w:author="L. M." w:date="2016-07-05T12:46:00Z">
        <w:r w:rsidRPr="00B64425" w:rsidDel="00B61970">
          <w:delText xml:space="preserve"> for </w:delText>
        </w:r>
      </w:del>
      <w:ins w:id="33" w:author="Marianne Vidler" w:date="2016-06-16T10:36:00Z">
        <w:del w:id="34" w:author="L. M." w:date="2016-07-05T12:46:00Z">
          <w:r w:rsidR="00030C22" w:rsidDel="00B61970">
            <w:delText xml:space="preserve">women with </w:delText>
          </w:r>
        </w:del>
      </w:ins>
      <w:del w:id="35" w:author="L. M." w:date="2016-07-05T12:46:00Z">
        <w:r w:rsidRPr="00B64425" w:rsidDel="00B61970">
          <w:delText>pre-eclampsia)</w:delText>
        </w:r>
      </w:del>
      <w:r w:rsidRPr="00B64425">
        <w:t>.</w:t>
      </w:r>
    </w:p>
    <w:p w:rsidR="0017326C" w:rsidRDefault="009C6FF8" w:rsidP="009C6FF8">
      <w:pPr>
        <w:spacing w:after="120" w:line="480" w:lineRule="auto"/>
      </w:pPr>
      <w:r>
        <w:rPr>
          <w:b/>
          <w:caps/>
        </w:rPr>
        <w:t xml:space="preserve">conclusions: </w:t>
      </w:r>
      <w:r w:rsidR="009E6D85">
        <w:t>W</w:t>
      </w:r>
      <w:r>
        <w:t xml:space="preserve">omen in ‘tight’ </w:t>
      </w:r>
      <w:ins w:id="36" w:author="L. M." w:date="2016-07-05T12:48:00Z">
        <w:r w:rsidR="009E6D85">
          <w:t xml:space="preserve">(vs. ‘less tight’) </w:t>
        </w:r>
      </w:ins>
      <w:r>
        <w:t xml:space="preserve">control were </w:t>
      </w:r>
      <w:ins w:id="37" w:author="L. M." w:date="2016-07-05T12:47:00Z">
        <w:r w:rsidR="009E6D85">
          <w:t xml:space="preserve">equally </w:t>
        </w:r>
      </w:ins>
      <w:r>
        <w:t xml:space="preserve">satisfied with their care, </w:t>
      </w:r>
      <w:ins w:id="38" w:author="L. M." w:date="2016-07-05T12:47:00Z">
        <w:r w:rsidR="009E6D85">
          <w:t xml:space="preserve">and </w:t>
        </w:r>
      </w:ins>
      <w:ins w:id="39" w:author="L. M." w:date="2016-07-05T12:48:00Z">
        <w:r w:rsidR="009E6D85">
          <w:t xml:space="preserve">more so in the face of adverse perinatal or maternal outcomes. </w:t>
        </w:r>
      </w:ins>
      <w:del w:id="40" w:author="L. M." w:date="2016-07-05T12:48:00Z">
        <w:r w:rsidRPr="00653DEE" w:rsidDel="009E6D85">
          <w:delText xml:space="preserve">even </w:delText>
        </w:r>
        <w:r w:rsidDel="009E6D85">
          <w:delText>when</w:delText>
        </w:r>
        <w:r w:rsidRPr="00653DEE" w:rsidDel="009E6D85">
          <w:delText xml:space="preserve"> adverse outcomes</w:delText>
        </w:r>
        <w:r w:rsidDel="009E6D85">
          <w:delText xml:space="preserve"> occurred</w:delText>
        </w:r>
        <w:r w:rsidRPr="00653DEE" w:rsidDel="009E6D85">
          <w:delText>, and no less satisfied than women in ‘less tight’ control.</w:delText>
        </w:r>
        <w:r w:rsidDel="009E6D85">
          <w:delText xml:space="preserve"> </w:delText>
        </w:r>
      </w:del>
    </w:p>
    <w:sectPr w:rsidR="0017326C" w:rsidSect="00CB51C3"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  <w:sectPrChange w:id="41" w:author="Marianne Vidler" w:date="2016-06-16T10:34:00Z">
        <w:sectPr w:rsidR="0017326C" w:rsidSect="00CB51C3">
          <w:pgMar w:top="1440" w:right="1440" w:bottom="1440" w:left="1440" w:header="708" w:footer="708" w:gutter="0"/>
          <w:lnNumType w:countBy="0" w:restart="newPage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nne Vidler">
    <w15:presenceInfo w15:providerId="Windows Live" w15:userId="cb5f3890e41ddf5c"/>
  </w15:person>
  <w15:person w15:author="L. M.">
    <w15:presenceInfo w15:providerId="Windows Live" w15:userId="2b033929e496a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F8"/>
    <w:rsid w:val="00030C22"/>
    <w:rsid w:val="0017326C"/>
    <w:rsid w:val="002558C8"/>
    <w:rsid w:val="004A4C0E"/>
    <w:rsid w:val="006D09B8"/>
    <w:rsid w:val="009C6FF8"/>
    <w:rsid w:val="009E6D85"/>
    <w:rsid w:val="00B61970"/>
    <w:rsid w:val="00BD50E1"/>
    <w:rsid w:val="00C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99837E-5DF8-42CE-85FB-B8480F11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B51C3"/>
  </w:style>
  <w:style w:type="paragraph" w:styleId="BalloonText">
    <w:name w:val="Balloon Text"/>
    <w:basedOn w:val="Normal"/>
    <w:link w:val="BalloonTextChar"/>
    <w:uiPriority w:val="99"/>
    <w:semiHidden/>
    <w:unhideWhenUsed/>
    <w:rsid w:val="00CB5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PRE-EMPT</dc:creator>
  <cp:lastModifiedBy>Christina Phillips</cp:lastModifiedBy>
  <cp:revision>2</cp:revision>
  <dcterms:created xsi:type="dcterms:W3CDTF">2016-09-30T13:10:00Z</dcterms:created>
  <dcterms:modified xsi:type="dcterms:W3CDTF">2016-09-30T13:10:00Z</dcterms:modified>
</cp:coreProperties>
</file>