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FB" w:rsidRDefault="004F0EFB" w:rsidP="004F0EFB">
      <w:pPr>
        <w:rPr>
          <w:b/>
          <w:caps/>
        </w:rPr>
      </w:pPr>
      <w:bookmarkStart w:id="0" w:name="_GoBack"/>
      <w:bookmarkEnd w:id="0"/>
      <w:r>
        <w:rPr>
          <w:b/>
          <w:caps/>
        </w:rPr>
        <w:t>Appendix</w:t>
      </w:r>
    </w:p>
    <w:p w:rsidR="004F0EFB" w:rsidRDefault="004F0EFB" w:rsidP="004F0EFB">
      <w:pPr>
        <w:rPr>
          <w:b/>
        </w:rPr>
      </w:pPr>
      <w:r>
        <w:rPr>
          <w:b/>
        </w:rPr>
        <w:t>Table S1: CHIPS Study Group</w:t>
      </w:r>
    </w:p>
    <w:tbl>
      <w:tblPr>
        <w:tblStyle w:val="TableGrid"/>
        <w:tblW w:w="0" w:type="auto"/>
        <w:tblLook w:val="04A0" w:firstRow="1" w:lastRow="0" w:firstColumn="1" w:lastColumn="0" w:noHBand="0" w:noVBand="1"/>
      </w:tblPr>
      <w:tblGrid>
        <w:gridCol w:w="9350"/>
      </w:tblGrid>
      <w:tr w:rsidR="004F0EFB" w:rsidRPr="009E1688" w:rsidTr="008A6B76">
        <w:tc>
          <w:tcPr>
            <w:tcW w:w="9576" w:type="dxa"/>
          </w:tcPr>
          <w:p w:rsidR="004F0EFB" w:rsidRPr="008A6B76" w:rsidRDefault="004F0EFB" w:rsidP="008A6B76">
            <w:pPr>
              <w:tabs>
                <w:tab w:val="left" w:pos="7952"/>
              </w:tabs>
              <w:spacing w:after="120"/>
            </w:pPr>
            <w:r w:rsidRPr="008A6B76">
              <w:rPr>
                <w:b/>
                <w:u w:val="single"/>
              </w:rPr>
              <w:t>Steering Committee</w:t>
            </w:r>
            <w:r w:rsidRPr="008A6B76">
              <w:rPr>
                <w:u w:val="single"/>
              </w:rPr>
              <w:t>:</w:t>
            </w:r>
            <w:r w:rsidRPr="008A6B76">
              <w:t xml:space="preserve">  Laura A. Magee (Chair), Elizabeth</w:t>
            </w:r>
            <w:r w:rsidRPr="008A6B76">
              <w:rPr>
                <w:bCs/>
              </w:rPr>
              <w:t xml:space="preserve"> </w:t>
            </w:r>
            <w:r w:rsidRPr="008A6B76">
              <w:t>Asztalos, Amiram</w:t>
            </w:r>
            <w:r w:rsidRPr="008A6B76">
              <w:rPr>
                <w:bCs/>
              </w:rPr>
              <w:t xml:space="preserve"> </w:t>
            </w:r>
            <w:r w:rsidRPr="008A6B76">
              <w:t>Gafni</w:t>
            </w:r>
            <w:r w:rsidRPr="008A6B76">
              <w:rPr>
                <w:bCs/>
              </w:rPr>
              <w:t xml:space="preserve">, </w:t>
            </w:r>
            <w:r w:rsidRPr="008A6B76">
              <w:t>Andrée</w:t>
            </w:r>
            <w:r w:rsidRPr="008A6B76">
              <w:rPr>
                <w:bCs/>
              </w:rPr>
              <w:t xml:space="preserve"> </w:t>
            </w:r>
            <w:r w:rsidRPr="008A6B76">
              <w:t>Gruslin, Michael</w:t>
            </w:r>
            <w:r w:rsidRPr="008A6B76">
              <w:rPr>
                <w:bCs/>
              </w:rPr>
              <w:t xml:space="preserve"> </w:t>
            </w:r>
            <w:r w:rsidRPr="008A6B76">
              <w:t>Helewa</w:t>
            </w:r>
            <w:r w:rsidRPr="008A6B76">
              <w:rPr>
                <w:bCs/>
              </w:rPr>
              <w:t xml:space="preserve">, </w:t>
            </w:r>
            <w:r w:rsidRPr="008A6B76">
              <w:t>Eileen</w:t>
            </w:r>
            <w:r w:rsidRPr="008A6B76">
              <w:rPr>
                <w:bCs/>
              </w:rPr>
              <w:t xml:space="preserve"> </w:t>
            </w:r>
            <w:r w:rsidRPr="008A6B76">
              <w:t>Hutton, Shoo Lee, Alexander Logan</w:t>
            </w:r>
            <w:r w:rsidRPr="008A6B76">
              <w:rPr>
                <w:bCs/>
              </w:rPr>
              <w:t xml:space="preserve">, </w:t>
            </w:r>
            <w:r w:rsidRPr="008A6B76">
              <w:t>Jennifer Menzies, Jean-Marie</w:t>
            </w:r>
            <w:r w:rsidRPr="008A6B76">
              <w:rPr>
                <w:bCs/>
              </w:rPr>
              <w:t xml:space="preserve"> </w:t>
            </w:r>
            <w:r w:rsidRPr="008A6B76">
              <w:t>Moutquin, Kellie Murphy, Evelyne Rey, Sue Ross, Johanna Sanchez, Joel</w:t>
            </w:r>
            <w:r w:rsidRPr="008A6B76">
              <w:rPr>
                <w:bCs/>
              </w:rPr>
              <w:t xml:space="preserve"> </w:t>
            </w:r>
            <w:r w:rsidRPr="008A6B76">
              <w:t>Singer</w:t>
            </w:r>
            <w:r w:rsidRPr="008A6B76">
              <w:rPr>
                <w:bCs/>
              </w:rPr>
              <w:t xml:space="preserve">, </w:t>
            </w:r>
            <w:r w:rsidRPr="008A6B76">
              <w:t>Peter von Dadelszen</w:t>
            </w:r>
            <w:r w:rsidRPr="008A6B76">
              <w:rPr>
                <w:bCs/>
              </w:rPr>
              <w:t xml:space="preserve"> </w:t>
            </w:r>
          </w:p>
        </w:tc>
      </w:tr>
      <w:tr w:rsidR="004F0EFB" w:rsidRPr="009E1688" w:rsidTr="008A6B76">
        <w:tc>
          <w:tcPr>
            <w:tcW w:w="9576" w:type="dxa"/>
          </w:tcPr>
          <w:p w:rsidR="004F0EFB" w:rsidRPr="008A6B76" w:rsidRDefault="004F0EFB" w:rsidP="008A6B76">
            <w:pPr>
              <w:spacing w:after="120"/>
            </w:pPr>
            <w:r w:rsidRPr="008A6B76">
              <w:rPr>
                <w:b/>
                <w:u w:val="single"/>
              </w:rPr>
              <w:t>Working Group</w:t>
            </w:r>
            <w:r w:rsidRPr="008A6B76">
              <w:rPr>
                <w:u w:val="single"/>
              </w:rPr>
              <w:t>:</w:t>
            </w:r>
            <w:r w:rsidRPr="008A6B76">
              <w:rPr>
                <w:rFonts w:eastAsia="+mn-ea" w:cs="+mn-cs"/>
                <w:color w:val="191919"/>
              </w:rPr>
              <w:t xml:space="preserve">  </w:t>
            </w:r>
            <w:r w:rsidRPr="008A6B76">
              <w:t>Laura A. Magee (Chair), Elizabeth</w:t>
            </w:r>
            <w:r w:rsidRPr="008A6B76">
              <w:rPr>
                <w:bCs/>
              </w:rPr>
              <w:t xml:space="preserve"> </w:t>
            </w:r>
            <w:r w:rsidRPr="008A6B76">
              <w:t>Asztalos, Peter von Dadelszen, Trinh Hoac, Joanne Kirton, Jennifer Menzies, Sue</w:t>
            </w:r>
            <w:r w:rsidRPr="008A6B76">
              <w:rPr>
                <w:bCs/>
              </w:rPr>
              <w:t xml:space="preserve"> </w:t>
            </w:r>
            <w:r w:rsidRPr="008A6B76">
              <w:t>Ross,</w:t>
            </w:r>
            <w:r w:rsidRPr="008A6B76">
              <w:rPr>
                <w:bCs/>
              </w:rPr>
              <w:t xml:space="preserve"> </w:t>
            </w:r>
            <w:r w:rsidRPr="008A6B76">
              <w:t>Johanna Sanchez, Katherine</w:t>
            </w:r>
            <w:r w:rsidRPr="008A6B76">
              <w:rPr>
                <w:bCs/>
              </w:rPr>
              <w:t xml:space="preserve"> </w:t>
            </w:r>
            <w:r w:rsidRPr="008A6B76">
              <w:t>Trigiani</w:t>
            </w:r>
            <w:r w:rsidRPr="008A6B76">
              <w:rPr>
                <w:bCs/>
              </w:rPr>
              <w:t xml:space="preserve">, </w:t>
            </w:r>
            <w:r w:rsidRPr="008A6B76">
              <w:t>Ainy</w:t>
            </w:r>
            <w:r w:rsidRPr="008A6B76">
              <w:rPr>
                <w:bCs/>
              </w:rPr>
              <w:t xml:space="preserve"> </w:t>
            </w:r>
            <w:r w:rsidRPr="008A6B76">
              <w:t>Zahid</w:t>
            </w:r>
            <w:r w:rsidRPr="008A6B76">
              <w:rPr>
                <w:bCs/>
              </w:rPr>
              <w:t xml:space="preserve"> </w:t>
            </w:r>
          </w:p>
        </w:tc>
      </w:tr>
      <w:tr w:rsidR="004F0EFB" w:rsidRPr="009E1688" w:rsidTr="008A6B76">
        <w:tc>
          <w:tcPr>
            <w:tcW w:w="9576" w:type="dxa"/>
          </w:tcPr>
          <w:p w:rsidR="004F0EFB" w:rsidRPr="008A6B76" w:rsidRDefault="004F0EFB" w:rsidP="008A6B76">
            <w:pPr>
              <w:spacing w:after="120"/>
            </w:pPr>
            <w:r w:rsidRPr="008A6B76">
              <w:rPr>
                <w:b/>
                <w:u w:val="single"/>
              </w:rPr>
              <w:t>Adjudication Committee</w:t>
            </w:r>
            <w:r w:rsidRPr="008A6B76">
              <w:rPr>
                <w:u w:val="single"/>
              </w:rPr>
              <w:t>:</w:t>
            </w:r>
            <w:r w:rsidRPr="008A6B76">
              <w:t xml:space="preserve">  Laura A. Magee (Chair), Elizabeth</w:t>
            </w:r>
            <w:r w:rsidRPr="008A6B76">
              <w:rPr>
                <w:bCs/>
              </w:rPr>
              <w:t xml:space="preserve"> </w:t>
            </w:r>
            <w:r w:rsidRPr="008A6B76">
              <w:t>Asztalos, Kellie Murphy, Evelyne Rey, Peter von Dadelszen</w:t>
            </w:r>
            <w:r w:rsidRPr="008A6B76">
              <w:rPr>
                <w:bCs/>
              </w:rPr>
              <w:t xml:space="preserve"> </w:t>
            </w:r>
          </w:p>
        </w:tc>
      </w:tr>
      <w:tr w:rsidR="004F0EFB" w:rsidRPr="009E1688" w:rsidTr="008A6B76">
        <w:tc>
          <w:tcPr>
            <w:tcW w:w="9576" w:type="dxa"/>
          </w:tcPr>
          <w:p w:rsidR="004F0EFB" w:rsidRPr="008A6B76" w:rsidRDefault="004F0EFB" w:rsidP="008A6B76">
            <w:pPr>
              <w:spacing w:after="120"/>
              <w:rPr>
                <w:u w:val="single"/>
              </w:rPr>
            </w:pPr>
            <w:r w:rsidRPr="008A6B76">
              <w:rPr>
                <w:b/>
                <w:u w:val="single"/>
              </w:rPr>
              <w:t>Data Safety Monitoring Board</w:t>
            </w:r>
            <w:r w:rsidRPr="008A6B76">
              <w:rPr>
                <w:u w:val="single"/>
              </w:rPr>
              <w:t>:</w:t>
            </w:r>
            <w:r w:rsidRPr="008A6B76">
              <w:t xml:space="preserve">  </w:t>
            </w:r>
            <w:r w:rsidRPr="008A6B76">
              <w:rPr>
                <w:bCs/>
              </w:rPr>
              <w:t>Michael B. Bracken (Chair), Patricia Crowley, Lelia Duley, Richard Ehrenkranz,</w:t>
            </w:r>
            <w:r w:rsidRPr="008A6B76">
              <w:rPr>
                <w:rFonts w:eastAsia="+mn-ea" w:cs="+mn-cs"/>
                <w:bCs/>
                <w:color w:val="191919"/>
              </w:rPr>
              <w:t xml:space="preserve"> </w:t>
            </w:r>
            <w:r w:rsidRPr="008A6B76">
              <w:rPr>
                <w:bCs/>
              </w:rPr>
              <w:t>Kevin Thorpe</w:t>
            </w:r>
            <w:r w:rsidRPr="008A6B76">
              <w:rPr>
                <w:u w:val="single"/>
              </w:rPr>
              <w:t xml:space="preserve"> </w:t>
            </w:r>
          </w:p>
        </w:tc>
      </w:tr>
      <w:tr w:rsidR="004F0EFB" w:rsidRPr="009E1688" w:rsidTr="008A6B76">
        <w:tc>
          <w:tcPr>
            <w:tcW w:w="9576" w:type="dxa"/>
          </w:tcPr>
          <w:p w:rsidR="004F0EFB" w:rsidRPr="008A6B76" w:rsidRDefault="004F0EFB" w:rsidP="008A6B76">
            <w:pPr>
              <w:spacing w:after="120"/>
            </w:pPr>
            <w:r w:rsidRPr="008A6B76">
              <w:rPr>
                <w:b/>
                <w:u w:val="single"/>
              </w:rPr>
              <w:t>Data programmers and analysts</w:t>
            </w:r>
            <w:r w:rsidRPr="008A6B76">
              <w:rPr>
                <w:u w:val="single"/>
              </w:rPr>
              <w:t>:</w:t>
            </w:r>
            <w:r w:rsidRPr="008A6B76">
              <w:t xml:space="preserve">  Sunny</w:t>
            </w:r>
            <w:r w:rsidRPr="008A6B76">
              <w:rPr>
                <w:bCs/>
              </w:rPr>
              <w:t xml:space="preserve"> </w:t>
            </w:r>
            <w:r w:rsidRPr="008A6B76">
              <w:t>Chan, Michael</w:t>
            </w:r>
            <w:r w:rsidRPr="008A6B76">
              <w:rPr>
                <w:bCs/>
              </w:rPr>
              <w:t xml:space="preserve"> </w:t>
            </w:r>
            <w:r w:rsidRPr="008A6B76">
              <w:t>Shi</w:t>
            </w:r>
            <w:r w:rsidRPr="008A6B76">
              <w:rPr>
                <w:bCs/>
              </w:rPr>
              <w:t xml:space="preserve">, </w:t>
            </w:r>
            <w:r w:rsidRPr="008A6B76">
              <w:t>Shelley</w:t>
            </w:r>
            <w:r w:rsidRPr="008A6B76">
              <w:rPr>
                <w:bCs/>
              </w:rPr>
              <w:t xml:space="preserve"> </w:t>
            </w:r>
            <w:r w:rsidRPr="008A6B76">
              <w:t>Yu</w:t>
            </w:r>
            <w:r w:rsidRPr="008A6B76">
              <w:rPr>
                <w:bCs/>
              </w:rPr>
              <w:t xml:space="preserve"> </w:t>
            </w:r>
          </w:p>
        </w:tc>
      </w:tr>
      <w:tr w:rsidR="004F0EFB" w:rsidRPr="009E1688" w:rsidTr="008A6B76">
        <w:tc>
          <w:tcPr>
            <w:tcW w:w="9576" w:type="dxa"/>
          </w:tcPr>
          <w:p w:rsidR="004F0EFB" w:rsidRPr="008A6B76" w:rsidRDefault="004F0EFB" w:rsidP="008A6B76">
            <w:pPr>
              <w:spacing w:after="120"/>
              <w:rPr>
                <w:u w:val="single"/>
              </w:rPr>
            </w:pPr>
            <w:r w:rsidRPr="008A6B76">
              <w:rPr>
                <w:b/>
                <w:u w:val="single"/>
              </w:rPr>
              <w:t>Collaborators</w:t>
            </w:r>
            <w:r w:rsidRPr="008A6B76">
              <w:rPr>
                <w:u w:val="single"/>
              </w:rPr>
              <w:t>: The number of women recruited in each country and centre is specified in brackets.</w:t>
            </w:r>
          </w:p>
        </w:tc>
      </w:tr>
      <w:tr w:rsidR="004F0EFB" w:rsidRPr="009E1688" w:rsidTr="008A6B76">
        <w:tc>
          <w:tcPr>
            <w:tcW w:w="9576" w:type="dxa"/>
          </w:tcPr>
          <w:p w:rsidR="004F0EFB" w:rsidRPr="008A6B76" w:rsidRDefault="004F0EFB" w:rsidP="008A6B76">
            <w:pPr>
              <w:spacing w:after="120"/>
              <w:rPr>
                <w:lang w:val="es-AR"/>
              </w:rPr>
            </w:pPr>
            <w:r w:rsidRPr="008A6B76">
              <w:rPr>
                <w:b/>
                <w:lang w:val="es-AR"/>
              </w:rPr>
              <w:t>ARGENTINA</w:t>
            </w:r>
            <w:r w:rsidRPr="008A6B76">
              <w:rPr>
                <w:lang w:val="es-AR"/>
              </w:rPr>
              <w:t xml:space="preserve"> (36):</w:t>
            </w:r>
          </w:p>
        </w:tc>
      </w:tr>
      <w:tr w:rsidR="004F0EFB" w:rsidRPr="000F13CB" w:rsidTr="008A6B76">
        <w:tc>
          <w:tcPr>
            <w:tcW w:w="9576" w:type="dxa"/>
          </w:tcPr>
          <w:p w:rsidR="004F0EFB" w:rsidRPr="008A6B76" w:rsidRDefault="004F0EFB" w:rsidP="008A6B76">
            <w:pPr>
              <w:spacing w:after="120"/>
              <w:rPr>
                <w:lang w:val="es-AR"/>
              </w:rPr>
            </w:pPr>
            <w:r w:rsidRPr="008A6B76">
              <w:rPr>
                <w:b/>
                <w:lang w:val="es-AR"/>
              </w:rPr>
              <w:t>Hospital LC Lagomaggiore</w:t>
            </w:r>
            <w:r w:rsidRPr="008A6B76">
              <w:rPr>
                <w:lang w:val="es-AR"/>
              </w:rPr>
              <w:t>, Mendoza (16):  Raquel de Lourdes Martin, Maria Florencia Bassi, Mirta Clara Caruso, Valeria Lagunas, Fernando Vera</w:t>
            </w:r>
          </w:p>
        </w:tc>
      </w:tr>
      <w:tr w:rsidR="004F0EFB" w:rsidRPr="000F13CB" w:rsidTr="008A6B76">
        <w:tc>
          <w:tcPr>
            <w:tcW w:w="9576" w:type="dxa"/>
          </w:tcPr>
          <w:p w:rsidR="004F0EFB" w:rsidRPr="008A6B76" w:rsidRDefault="004F0EFB" w:rsidP="008A6B76">
            <w:pPr>
              <w:spacing w:after="120"/>
              <w:rPr>
                <w:b/>
                <w:highlight w:val="yellow"/>
                <w:lang w:val="es-AR"/>
              </w:rPr>
            </w:pPr>
            <w:r w:rsidRPr="008A6B76">
              <w:rPr>
                <w:b/>
                <w:lang w:val="es-AR"/>
              </w:rPr>
              <w:t>Hospital Avellaneda</w:t>
            </w:r>
            <w:r w:rsidRPr="008A6B76">
              <w:rPr>
                <w:lang w:val="es-AR"/>
              </w:rPr>
              <w:t xml:space="preserve">, Tucuman (10):  </w:t>
            </w:r>
            <w:r w:rsidRPr="008A6B76">
              <w:rPr>
                <w:bCs/>
                <w:lang w:val="pt-BR"/>
              </w:rPr>
              <w:t xml:space="preserve">Maria Mohedano de Duhalde, </w:t>
            </w:r>
            <w:r w:rsidRPr="008A6B76">
              <w:rPr>
                <w:lang w:val="pt-BR"/>
              </w:rPr>
              <w:t>Alicia Beatriz Roque, Patricia Roldan, Esteban Marcos Duhalde, Viviana Dip</w:t>
            </w:r>
          </w:p>
        </w:tc>
      </w:tr>
      <w:tr w:rsidR="004F0EFB" w:rsidRPr="000F13CB" w:rsidTr="008A6B76">
        <w:tc>
          <w:tcPr>
            <w:tcW w:w="9576" w:type="dxa"/>
          </w:tcPr>
          <w:p w:rsidR="004F0EFB" w:rsidRPr="008A6B76" w:rsidRDefault="004F0EFB" w:rsidP="008A6B76">
            <w:pPr>
              <w:spacing w:after="120"/>
              <w:rPr>
                <w:lang w:val="es-AR"/>
              </w:rPr>
            </w:pPr>
            <w:r w:rsidRPr="008A6B76">
              <w:rPr>
                <w:b/>
                <w:lang w:val="es-AR"/>
              </w:rPr>
              <w:t>Hospital JR Vidal</w:t>
            </w:r>
            <w:r w:rsidRPr="008A6B76">
              <w:rPr>
                <w:lang w:val="es-AR"/>
              </w:rPr>
              <w:t xml:space="preserve">, Corrientes (8):  Jesus Daniel Aguirre, Elba Mirta Alicia Morales, Griselda Itati Abreo, Teresa De Sagastizabal, Carolina Gomez, Nadia Rizzi </w:t>
            </w:r>
          </w:p>
        </w:tc>
      </w:tr>
      <w:tr w:rsidR="004F0EFB" w:rsidRPr="000F13CB" w:rsidTr="008A6B76">
        <w:tc>
          <w:tcPr>
            <w:tcW w:w="9576" w:type="dxa"/>
          </w:tcPr>
          <w:p w:rsidR="004F0EFB" w:rsidRPr="008A6B76" w:rsidRDefault="004F0EFB" w:rsidP="008A6B76">
            <w:pPr>
              <w:spacing w:after="120"/>
              <w:rPr>
                <w:lang w:val="es-AR"/>
              </w:rPr>
            </w:pPr>
            <w:r w:rsidRPr="008A6B76">
              <w:rPr>
                <w:b/>
                <w:lang w:val="es-AR"/>
              </w:rPr>
              <w:t>Hospital JM Cullen</w:t>
            </w:r>
            <w:r w:rsidRPr="008A6B76">
              <w:rPr>
                <w:lang w:val="es-AR"/>
              </w:rPr>
              <w:t xml:space="preserve">, Santa Fe (2):  </w:t>
            </w:r>
            <w:r w:rsidRPr="008A6B76">
              <w:rPr>
                <w:bCs/>
                <w:lang w:val="es-AR"/>
              </w:rPr>
              <w:t>Carlos Arias</w:t>
            </w:r>
            <w:r w:rsidRPr="008A6B76">
              <w:rPr>
                <w:lang w:val="es-AR"/>
              </w:rPr>
              <w:t xml:space="preserve">, Ricardo Antonio Bruno  </w:t>
            </w:r>
          </w:p>
        </w:tc>
      </w:tr>
      <w:tr w:rsidR="004F0EFB" w:rsidRPr="009E1688" w:rsidTr="008A6B76">
        <w:tc>
          <w:tcPr>
            <w:tcW w:w="9576" w:type="dxa"/>
          </w:tcPr>
          <w:p w:rsidR="004F0EFB" w:rsidRPr="008A6B76" w:rsidRDefault="004F0EFB" w:rsidP="008A6B76">
            <w:pPr>
              <w:spacing w:after="120"/>
            </w:pPr>
            <w:r w:rsidRPr="008A6B76">
              <w:rPr>
                <w:b/>
              </w:rPr>
              <w:t>AUSTRALIA</w:t>
            </w:r>
            <w:r w:rsidRPr="008A6B76">
              <w:t xml:space="preserve"> (85):</w:t>
            </w:r>
          </w:p>
        </w:tc>
      </w:tr>
      <w:tr w:rsidR="004F0EFB" w:rsidRPr="009E1688" w:rsidTr="008A6B76">
        <w:tc>
          <w:tcPr>
            <w:tcW w:w="9576" w:type="dxa"/>
          </w:tcPr>
          <w:p w:rsidR="004F0EFB" w:rsidRPr="008A6B76" w:rsidRDefault="004F0EFB" w:rsidP="008A6B76">
            <w:pPr>
              <w:spacing w:after="120"/>
              <w:rPr>
                <w:bCs/>
              </w:rPr>
            </w:pPr>
            <w:r w:rsidRPr="008A6B76">
              <w:rPr>
                <w:b/>
              </w:rPr>
              <w:t>Ipswich Hospital</w:t>
            </w:r>
            <w:r w:rsidRPr="008A6B76">
              <w:t xml:space="preserve">, Ipswich (36):  </w:t>
            </w:r>
            <w:r w:rsidRPr="008A6B76">
              <w:rPr>
                <w:bCs/>
              </w:rPr>
              <w:t>Kassam Mahomed, Alison Drew, Ann Green</w:t>
            </w:r>
            <w:r w:rsidRPr="008A6B76">
              <w:rPr>
                <w:bCs/>
                <w:lang w:val="en-US"/>
              </w:rPr>
              <w:t xml:space="preserve">, </w:t>
            </w:r>
            <w:r w:rsidRPr="008A6B76">
              <w:rPr>
                <w:bCs/>
              </w:rPr>
              <w:t>Jane Hoare</w:t>
            </w:r>
          </w:p>
        </w:tc>
      </w:tr>
      <w:tr w:rsidR="004F0EFB" w:rsidRPr="009E1688" w:rsidTr="008A6B76">
        <w:tc>
          <w:tcPr>
            <w:tcW w:w="9576" w:type="dxa"/>
          </w:tcPr>
          <w:p w:rsidR="004F0EFB" w:rsidRPr="008A6B76" w:rsidRDefault="004F0EFB" w:rsidP="008A6B76">
            <w:pPr>
              <w:spacing w:after="120"/>
              <w:rPr>
                <w:bCs/>
              </w:rPr>
            </w:pPr>
            <w:r w:rsidRPr="008A6B76">
              <w:rPr>
                <w:b/>
                <w:bCs/>
              </w:rPr>
              <w:t>Women's and Children's Hospital</w:t>
            </w:r>
            <w:r w:rsidRPr="008A6B76">
              <w:rPr>
                <w:bCs/>
              </w:rPr>
              <w:t>, Adelaide (18):  Bill Hague, Suzette Coat, Caroline Crowther, Peter Muller , Sophie Trenowden</w:t>
            </w:r>
          </w:p>
        </w:tc>
      </w:tr>
      <w:tr w:rsidR="004F0EFB" w:rsidRPr="009E1688" w:rsidTr="008A6B76">
        <w:tc>
          <w:tcPr>
            <w:tcW w:w="9576" w:type="dxa"/>
          </w:tcPr>
          <w:p w:rsidR="004F0EFB" w:rsidRPr="008A6B76" w:rsidRDefault="004F0EFB" w:rsidP="008A6B76">
            <w:pPr>
              <w:spacing w:after="120"/>
              <w:rPr>
                <w:bCs/>
                <w:lang w:val="en-US"/>
              </w:rPr>
            </w:pPr>
            <w:r w:rsidRPr="008A6B76">
              <w:rPr>
                <w:b/>
                <w:bCs/>
              </w:rPr>
              <w:t>King Edward Memorial Hospital</w:t>
            </w:r>
            <w:r w:rsidRPr="008A6B76">
              <w:rPr>
                <w:bCs/>
              </w:rPr>
              <w:t>, Subiaco (17):  Barry Walters, Claire Parker, Dorothy Graham, Craig Pennell, Eileen Sung</w:t>
            </w:r>
            <w:r w:rsidRPr="008A6B76">
              <w:rPr>
                <w:bCs/>
                <w:lang w:val="en-US"/>
              </w:rPr>
              <w:t xml:space="preserve"> </w:t>
            </w:r>
          </w:p>
        </w:tc>
      </w:tr>
      <w:tr w:rsidR="004F0EFB" w:rsidRPr="009E1688" w:rsidTr="008A6B76">
        <w:tc>
          <w:tcPr>
            <w:tcW w:w="9576" w:type="dxa"/>
          </w:tcPr>
          <w:p w:rsidR="004F0EFB" w:rsidRPr="008A6B76" w:rsidRDefault="004F0EFB" w:rsidP="008A6B76">
            <w:pPr>
              <w:spacing w:after="120"/>
              <w:rPr>
                <w:bCs/>
                <w:lang w:val="en-US"/>
              </w:rPr>
            </w:pPr>
            <w:r w:rsidRPr="008A6B76">
              <w:rPr>
                <w:b/>
                <w:bCs/>
              </w:rPr>
              <w:t>Campbelltown Hospital</w:t>
            </w:r>
            <w:r w:rsidRPr="008A6B76">
              <w:rPr>
                <w:bCs/>
              </w:rPr>
              <w:t>, Penrith South (8):  Angela Makris, Gaksoo Lee, Charlene Thornton, Annemarie Hennessy</w:t>
            </w:r>
            <w:r w:rsidRPr="008A6B76">
              <w:rPr>
                <w:bCs/>
                <w:lang w:val="en-US"/>
              </w:rPr>
              <w:t xml:space="preserve"> </w:t>
            </w:r>
          </w:p>
        </w:tc>
      </w:tr>
      <w:tr w:rsidR="004F0EFB" w:rsidRPr="009E1688" w:rsidTr="008A6B76">
        <w:tc>
          <w:tcPr>
            <w:tcW w:w="9576" w:type="dxa"/>
          </w:tcPr>
          <w:p w:rsidR="004F0EFB" w:rsidRPr="008A6B76" w:rsidRDefault="004F0EFB" w:rsidP="008A6B76">
            <w:pPr>
              <w:spacing w:after="120"/>
              <w:rPr>
                <w:bCs/>
              </w:rPr>
            </w:pPr>
            <w:r w:rsidRPr="008A6B76">
              <w:rPr>
                <w:b/>
                <w:bCs/>
              </w:rPr>
              <w:t>Liverpool Hospital</w:t>
            </w:r>
            <w:r w:rsidRPr="008A6B76">
              <w:rPr>
                <w:bCs/>
              </w:rPr>
              <w:t>, Penrith South (5):  Angela Makris, Gaksoo Lee, Charlene Thornton, Annemarie Hennessy</w:t>
            </w:r>
          </w:p>
        </w:tc>
      </w:tr>
      <w:tr w:rsidR="004F0EFB" w:rsidRPr="009E1688" w:rsidTr="008A6B76">
        <w:tc>
          <w:tcPr>
            <w:tcW w:w="9576" w:type="dxa"/>
          </w:tcPr>
          <w:p w:rsidR="004F0EFB" w:rsidRPr="008A6B76" w:rsidRDefault="004F0EFB" w:rsidP="008A6B76">
            <w:pPr>
              <w:spacing w:after="120"/>
              <w:rPr>
                <w:bCs/>
              </w:rPr>
            </w:pPr>
            <w:r w:rsidRPr="008A6B76">
              <w:rPr>
                <w:b/>
                <w:bCs/>
              </w:rPr>
              <w:t>St John of God Hospital</w:t>
            </w:r>
            <w:r w:rsidRPr="008A6B76">
              <w:rPr>
                <w:bCs/>
              </w:rPr>
              <w:t xml:space="preserve">, Subiaco (1):  Louise Farrell, Claire Parker, Eileen Sung, Barry Walters </w:t>
            </w:r>
          </w:p>
        </w:tc>
      </w:tr>
      <w:tr w:rsidR="004F0EFB" w:rsidRPr="009E1688" w:rsidTr="008A6B76">
        <w:tc>
          <w:tcPr>
            <w:tcW w:w="9576" w:type="dxa"/>
          </w:tcPr>
          <w:p w:rsidR="004F0EFB" w:rsidRPr="008A6B76" w:rsidRDefault="004F0EFB" w:rsidP="008A6B76">
            <w:pPr>
              <w:spacing w:after="120"/>
              <w:rPr>
                <w:lang w:val="es-AR"/>
              </w:rPr>
            </w:pPr>
            <w:r w:rsidRPr="008A6B76">
              <w:rPr>
                <w:b/>
                <w:lang w:val="es-AR"/>
              </w:rPr>
              <w:t>BRAZIL</w:t>
            </w:r>
            <w:r w:rsidRPr="008A6B76">
              <w:rPr>
                <w:lang w:val="es-AR"/>
              </w:rPr>
              <w:t xml:space="preserve"> (19):</w:t>
            </w:r>
          </w:p>
        </w:tc>
      </w:tr>
      <w:tr w:rsidR="004F0EFB" w:rsidRPr="000F13CB" w:rsidTr="008A6B76">
        <w:tc>
          <w:tcPr>
            <w:tcW w:w="9576" w:type="dxa"/>
          </w:tcPr>
          <w:p w:rsidR="004F0EFB" w:rsidRPr="008A6B76" w:rsidRDefault="004F0EFB" w:rsidP="008A6B76">
            <w:pPr>
              <w:spacing w:after="120"/>
              <w:rPr>
                <w:bCs/>
                <w:lang w:val="pt-BR"/>
              </w:rPr>
            </w:pPr>
            <w:r w:rsidRPr="008A6B76">
              <w:rPr>
                <w:b/>
                <w:lang w:val="es-AR"/>
              </w:rPr>
              <w:t>Maternidade de Vila Nova Cachoeirinha</w:t>
            </w:r>
            <w:r w:rsidRPr="008A6B76">
              <w:rPr>
                <w:lang w:val="es-AR"/>
              </w:rPr>
              <w:t xml:space="preserve">, Sao Paulo (7):  </w:t>
            </w:r>
            <w:r w:rsidRPr="008A6B76">
              <w:rPr>
                <w:bCs/>
                <w:lang w:val="pt-BR"/>
              </w:rPr>
              <w:t xml:space="preserve">Nelson Sass, </w:t>
            </w:r>
            <w:r w:rsidRPr="008A6B76">
              <w:rPr>
                <w:lang w:val="pt-BR"/>
              </w:rPr>
              <w:t>Henri Korkes, Dayana</w:t>
            </w:r>
            <w:r w:rsidRPr="008A6B76">
              <w:rPr>
                <w:bCs/>
                <w:lang w:val="pt-BR"/>
              </w:rPr>
              <w:t xml:space="preserve"> </w:t>
            </w:r>
            <w:r w:rsidRPr="008A6B76">
              <w:rPr>
                <w:lang w:val="pt-BR"/>
              </w:rPr>
              <w:t>Couto Ferreira</w:t>
            </w:r>
            <w:r w:rsidRPr="008A6B76">
              <w:rPr>
                <w:bCs/>
                <w:lang w:val="pt-BR"/>
              </w:rPr>
              <w:t xml:space="preserve"> </w:t>
            </w:r>
          </w:p>
        </w:tc>
      </w:tr>
      <w:tr w:rsidR="004F0EFB" w:rsidRPr="000F13CB" w:rsidTr="008A6B76">
        <w:tc>
          <w:tcPr>
            <w:tcW w:w="9576" w:type="dxa"/>
          </w:tcPr>
          <w:p w:rsidR="004F0EFB" w:rsidRPr="008A6B76" w:rsidRDefault="004F0EFB" w:rsidP="008A6B76">
            <w:pPr>
              <w:spacing w:after="120"/>
              <w:rPr>
                <w:bCs/>
                <w:lang w:val="pt-BR"/>
              </w:rPr>
            </w:pPr>
            <w:r w:rsidRPr="008A6B76">
              <w:rPr>
                <w:b/>
                <w:lang w:val="es-AR"/>
              </w:rPr>
              <w:lastRenderedPageBreak/>
              <w:t>Hospital Universitario Antonio Pedro</w:t>
            </w:r>
            <w:r w:rsidRPr="008A6B76">
              <w:rPr>
                <w:lang w:val="es-AR"/>
              </w:rPr>
              <w:t xml:space="preserve">, Niteroi (6):  </w:t>
            </w:r>
            <w:r w:rsidRPr="008A6B76">
              <w:rPr>
                <w:bCs/>
                <w:lang w:val="pt-BR"/>
              </w:rPr>
              <w:t xml:space="preserve">Renato Augusto Moreira de Sa, </w:t>
            </w:r>
            <w:r w:rsidRPr="008A6B76">
              <w:rPr>
                <w:lang w:val="pt-BR"/>
              </w:rPr>
              <w:t>Monique Schmidt</w:t>
            </w:r>
            <w:r w:rsidRPr="008A6B76">
              <w:rPr>
                <w:bCs/>
                <w:lang w:val="pt-BR"/>
              </w:rPr>
              <w:t xml:space="preserve"> </w:t>
            </w:r>
            <w:r w:rsidRPr="008A6B76">
              <w:rPr>
                <w:lang w:val="pt-BR"/>
              </w:rPr>
              <w:t>Marques Abreu</w:t>
            </w:r>
            <w:r w:rsidRPr="008A6B76">
              <w:rPr>
                <w:bCs/>
                <w:lang w:val="pt-BR"/>
              </w:rPr>
              <w:t xml:space="preserve"> </w:t>
            </w:r>
          </w:p>
        </w:tc>
      </w:tr>
      <w:tr w:rsidR="004F0EFB" w:rsidRPr="000F13CB" w:rsidTr="008A6B76">
        <w:tc>
          <w:tcPr>
            <w:tcW w:w="9576" w:type="dxa"/>
          </w:tcPr>
          <w:p w:rsidR="004F0EFB" w:rsidRPr="008A6B76" w:rsidRDefault="004F0EFB" w:rsidP="008A6B76">
            <w:pPr>
              <w:spacing w:after="120"/>
              <w:rPr>
                <w:b/>
                <w:bCs/>
                <w:lang w:val="pt-BR"/>
              </w:rPr>
            </w:pPr>
            <w:r w:rsidRPr="008A6B76">
              <w:rPr>
                <w:b/>
                <w:lang w:val="es-AR"/>
              </w:rPr>
              <w:t>Maternidade Escola da UFRJ</w:t>
            </w:r>
            <w:r w:rsidRPr="008A6B76">
              <w:rPr>
                <w:lang w:val="es-AR"/>
              </w:rPr>
              <w:t xml:space="preserve">, Rio de Janeiro (4):  </w:t>
            </w:r>
            <w:r w:rsidRPr="008A6B76">
              <w:rPr>
                <w:bCs/>
                <w:lang w:val="pt-BR"/>
              </w:rPr>
              <w:t xml:space="preserve">Rita Guerios Bornia, Nancy Ribeiro da Silva, </w:t>
            </w:r>
            <w:r w:rsidRPr="008A6B76">
              <w:rPr>
                <w:lang w:val="pt-BR"/>
              </w:rPr>
              <w:t>Fernanda</w:t>
            </w:r>
            <w:r w:rsidRPr="008A6B76">
              <w:rPr>
                <w:bCs/>
                <w:lang w:val="pt-BR"/>
              </w:rPr>
              <w:t xml:space="preserve"> </w:t>
            </w:r>
            <w:r w:rsidRPr="008A6B76">
              <w:rPr>
                <w:lang w:val="pt-BR"/>
              </w:rPr>
              <w:t>Freitas Oliveira Cardoso</w:t>
            </w:r>
            <w:r w:rsidRPr="008A6B76">
              <w:rPr>
                <w:b/>
                <w:bCs/>
                <w:lang w:val="pt-BR"/>
              </w:rPr>
              <w:t xml:space="preserve"> </w:t>
            </w:r>
          </w:p>
        </w:tc>
      </w:tr>
      <w:tr w:rsidR="004F0EFB" w:rsidRPr="000F13CB" w:rsidTr="008A6B76">
        <w:tc>
          <w:tcPr>
            <w:tcW w:w="9576" w:type="dxa"/>
          </w:tcPr>
          <w:p w:rsidR="004F0EFB" w:rsidRPr="008A6B76" w:rsidRDefault="004F0EFB" w:rsidP="008A6B76">
            <w:pPr>
              <w:spacing w:after="120"/>
              <w:rPr>
                <w:bCs/>
                <w:lang w:val="pt-BR"/>
              </w:rPr>
            </w:pPr>
            <w:r w:rsidRPr="008A6B76">
              <w:rPr>
                <w:b/>
                <w:lang w:val="es-AR"/>
              </w:rPr>
              <w:t>Hospital Sao Lucas - PUCRS</w:t>
            </w:r>
            <w:r w:rsidRPr="008A6B76">
              <w:rPr>
                <w:lang w:val="es-AR"/>
              </w:rPr>
              <w:t xml:space="preserve">, Porto Alegre (2):  </w:t>
            </w:r>
            <w:r w:rsidRPr="008A6B76">
              <w:rPr>
                <w:bCs/>
                <w:lang w:val="pt-BR"/>
              </w:rPr>
              <w:t xml:space="preserve">Caio Coelho Marques, </w:t>
            </w:r>
            <w:r w:rsidRPr="008A6B76">
              <w:rPr>
                <w:lang w:val="pt-BR"/>
              </w:rPr>
              <w:t>Jorge Hornos, Ricardo Leal Davdt</w:t>
            </w:r>
            <w:r w:rsidRPr="008A6B76">
              <w:rPr>
                <w:bCs/>
                <w:lang w:val="pt-BR"/>
              </w:rPr>
              <w:t xml:space="preserve">, </w:t>
            </w:r>
            <w:r w:rsidRPr="008A6B76">
              <w:rPr>
                <w:lang w:val="pt-BR"/>
              </w:rPr>
              <w:t>Letícia</w:t>
            </w:r>
            <w:r w:rsidRPr="008A6B76">
              <w:rPr>
                <w:bCs/>
                <w:lang w:val="pt-BR"/>
              </w:rPr>
              <w:t xml:space="preserve"> </w:t>
            </w:r>
            <w:r w:rsidRPr="008A6B76">
              <w:rPr>
                <w:lang w:val="pt-BR"/>
              </w:rPr>
              <w:t>Germany Paula</w:t>
            </w:r>
            <w:r w:rsidRPr="008A6B76">
              <w:rPr>
                <w:bCs/>
                <w:lang w:val="pt-BR"/>
              </w:rPr>
              <w:t xml:space="preserve">, </w:t>
            </w:r>
            <w:r w:rsidRPr="008A6B76">
              <w:rPr>
                <w:lang w:val="pt-BR"/>
              </w:rPr>
              <w:t>Pedro</w:t>
            </w:r>
            <w:r w:rsidRPr="008A6B76">
              <w:rPr>
                <w:bCs/>
                <w:lang w:val="pt-BR"/>
              </w:rPr>
              <w:t xml:space="preserve"> </w:t>
            </w:r>
            <w:r w:rsidRPr="008A6B76">
              <w:rPr>
                <w:lang w:val="pt-BR"/>
              </w:rPr>
              <w:t>Luis Zanella</w:t>
            </w:r>
            <w:r w:rsidRPr="008A6B76">
              <w:rPr>
                <w:bCs/>
                <w:lang w:val="pt-BR"/>
              </w:rPr>
              <w:t xml:space="preserve"> </w:t>
            </w:r>
          </w:p>
        </w:tc>
      </w:tr>
      <w:tr w:rsidR="004F0EFB" w:rsidRPr="009E1688" w:rsidTr="008A6B76">
        <w:tc>
          <w:tcPr>
            <w:tcW w:w="9576" w:type="dxa"/>
          </w:tcPr>
          <w:p w:rsidR="004F0EFB" w:rsidRPr="008A6B76" w:rsidRDefault="004F0EFB" w:rsidP="008A6B76">
            <w:pPr>
              <w:spacing w:after="120"/>
              <w:rPr>
                <w:bCs/>
                <w:lang w:val="pt-BR"/>
              </w:rPr>
            </w:pPr>
            <w:r w:rsidRPr="008A6B76">
              <w:rPr>
                <w:b/>
                <w:bCs/>
                <w:lang w:val="pt-BR"/>
              </w:rPr>
              <w:t>CANADA</w:t>
            </w:r>
            <w:r w:rsidRPr="008A6B76">
              <w:rPr>
                <w:bCs/>
                <w:lang w:val="pt-BR"/>
              </w:rPr>
              <w:t xml:space="preserve"> (233):</w:t>
            </w:r>
          </w:p>
        </w:tc>
      </w:tr>
      <w:tr w:rsidR="004F0EFB" w:rsidRPr="009E1688" w:rsidTr="008A6B76">
        <w:tc>
          <w:tcPr>
            <w:tcW w:w="9576" w:type="dxa"/>
          </w:tcPr>
          <w:p w:rsidR="004F0EFB" w:rsidRPr="008A6B76" w:rsidRDefault="004F0EFB" w:rsidP="008A6B76">
            <w:pPr>
              <w:spacing w:after="120"/>
            </w:pPr>
            <w:r w:rsidRPr="008A6B76">
              <w:rPr>
                <w:b/>
              </w:rPr>
              <w:t>British Columbia Women's Hospital and Health Centre</w:t>
            </w:r>
            <w:r w:rsidRPr="008A6B76">
              <w:t xml:space="preserve">, Vancouver (32):  </w:t>
            </w:r>
            <w:r w:rsidRPr="008A6B76">
              <w:rPr>
                <w:bCs/>
              </w:rPr>
              <w:t xml:space="preserve">Laura A. Magee, </w:t>
            </w:r>
            <w:r w:rsidRPr="008A6B76">
              <w:t>Peter</w:t>
            </w:r>
            <w:r w:rsidRPr="008A6B76">
              <w:rPr>
                <w:bCs/>
              </w:rPr>
              <w:t xml:space="preserve"> </w:t>
            </w:r>
            <w:r w:rsidRPr="008A6B76">
              <w:t xml:space="preserve">von Dadelszen, Gabrielle Inglis, Ruth Dillon, Ashley Docherty, Anna Hutfield </w:t>
            </w:r>
          </w:p>
        </w:tc>
      </w:tr>
      <w:tr w:rsidR="004F0EFB" w:rsidRPr="009E1688" w:rsidTr="008A6B76">
        <w:tc>
          <w:tcPr>
            <w:tcW w:w="9576" w:type="dxa"/>
          </w:tcPr>
          <w:p w:rsidR="004F0EFB" w:rsidRPr="008A6B76" w:rsidRDefault="004F0EFB" w:rsidP="008A6B76">
            <w:pPr>
              <w:spacing w:after="120"/>
            </w:pPr>
            <w:r w:rsidRPr="008A6B76">
              <w:rPr>
                <w:b/>
              </w:rPr>
              <w:t>Jim Pattison Outpatient Care and Surgery Centre</w:t>
            </w:r>
            <w:r w:rsidRPr="008A6B76">
              <w:t xml:space="preserve">, Surrey (26):  </w:t>
            </w:r>
            <w:r w:rsidRPr="008A6B76">
              <w:rPr>
                <w:bCs/>
              </w:rPr>
              <w:t xml:space="preserve">Keith Still, </w:t>
            </w:r>
            <w:r w:rsidRPr="008A6B76">
              <w:t>Sayrin</w:t>
            </w:r>
            <w:r w:rsidRPr="008A6B76">
              <w:rPr>
                <w:bCs/>
              </w:rPr>
              <w:t xml:space="preserve"> </w:t>
            </w:r>
            <w:r w:rsidRPr="008A6B76">
              <w:t>Lalji</w:t>
            </w:r>
            <w:r w:rsidRPr="008A6B76">
              <w:rPr>
                <w:bCs/>
              </w:rPr>
              <w:t xml:space="preserve">, </w:t>
            </w:r>
            <w:r w:rsidRPr="008A6B76">
              <w:t>Tamara</w:t>
            </w:r>
            <w:r w:rsidRPr="008A6B76">
              <w:rPr>
                <w:bCs/>
              </w:rPr>
              <w:t xml:space="preserve"> </w:t>
            </w:r>
            <w:r w:rsidRPr="008A6B76">
              <w:t>Van Tent</w:t>
            </w:r>
            <w:r w:rsidRPr="008A6B76">
              <w:rPr>
                <w:bCs/>
              </w:rPr>
              <w:t xml:space="preserve">, </w:t>
            </w:r>
            <w:r w:rsidRPr="008A6B76">
              <w:t>Chris Hotz, Tracy</w:t>
            </w:r>
            <w:r w:rsidRPr="008A6B76">
              <w:rPr>
                <w:bCs/>
              </w:rPr>
              <w:t xml:space="preserve"> </w:t>
            </w:r>
            <w:r w:rsidRPr="008A6B76">
              <w:t xml:space="preserve">Messmer </w:t>
            </w:r>
          </w:p>
        </w:tc>
      </w:tr>
      <w:tr w:rsidR="004F0EFB" w:rsidRPr="009E1688" w:rsidTr="008A6B76">
        <w:tc>
          <w:tcPr>
            <w:tcW w:w="9576" w:type="dxa"/>
          </w:tcPr>
          <w:p w:rsidR="004F0EFB" w:rsidRPr="008A6B76" w:rsidRDefault="004F0EFB" w:rsidP="008A6B76">
            <w:pPr>
              <w:spacing w:after="120"/>
              <w:rPr>
                <w:bCs/>
              </w:rPr>
            </w:pPr>
            <w:r w:rsidRPr="008A6B76">
              <w:rPr>
                <w:b/>
              </w:rPr>
              <w:t>St Michael's Hospital</w:t>
            </w:r>
            <w:r w:rsidRPr="008A6B76">
              <w:t xml:space="preserve">, Toronto (22):  </w:t>
            </w:r>
            <w:r w:rsidRPr="008A6B76">
              <w:rPr>
                <w:bCs/>
              </w:rPr>
              <w:t xml:space="preserve">Joel G. Ray, </w:t>
            </w:r>
            <w:r w:rsidRPr="008A6B76">
              <w:t>Howard</w:t>
            </w:r>
            <w:r w:rsidRPr="008A6B76">
              <w:rPr>
                <w:bCs/>
              </w:rPr>
              <w:t xml:space="preserve"> </w:t>
            </w:r>
            <w:r w:rsidRPr="008A6B76">
              <w:t>Berger</w:t>
            </w:r>
            <w:r w:rsidRPr="008A6B76">
              <w:rPr>
                <w:bCs/>
              </w:rPr>
              <w:t xml:space="preserve">, </w:t>
            </w:r>
            <w:r w:rsidRPr="008A6B76">
              <w:t>Leanne De Souza, Andrea</w:t>
            </w:r>
            <w:r w:rsidRPr="008A6B76">
              <w:rPr>
                <w:bCs/>
              </w:rPr>
              <w:t xml:space="preserve"> </w:t>
            </w:r>
            <w:r w:rsidRPr="008A6B76">
              <w:t>Lausman</w:t>
            </w:r>
            <w:r w:rsidRPr="008A6B76">
              <w:rPr>
                <w:bCs/>
              </w:rPr>
              <w:t xml:space="preserve">, </w:t>
            </w:r>
            <w:r w:rsidRPr="008A6B76">
              <w:t>Tatiana</w:t>
            </w:r>
            <w:r w:rsidRPr="008A6B76">
              <w:rPr>
                <w:bCs/>
              </w:rPr>
              <w:t xml:space="preserve"> </w:t>
            </w:r>
            <w:r w:rsidRPr="008A6B76">
              <w:t>Freire-Lizama</w:t>
            </w:r>
            <w:r w:rsidRPr="008A6B76">
              <w:rPr>
                <w:bCs/>
              </w:rPr>
              <w:t xml:space="preserve">, </w:t>
            </w:r>
            <w:r w:rsidRPr="008A6B76">
              <w:t>Kate</w:t>
            </w:r>
            <w:r w:rsidRPr="008A6B76">
              <w:rPr>
                <w:bCs/>
              </w:rPr>
              <w:t xml:space="preserve"> </w:t>
            </w:r>
            <w:r w:rsidRPr="008A6B76">
              <w:t>Besel</w:t>
            </w:r>
            <w:r w:rsidRPr="008A6B76">
              <w:rPr>
                <w:bCs/>
              </w:rPr>
              <w:t xml:space="preserve"> </w:t>
            </w:r>
          </w:p>
        </w:tc>
      </w:tr>
      <w:tr w:rsidR="004F0EFB" w:rsidRPr="009E1688" w:rsidTr="008A6B76">
        <w:tc>
          <w:tcPr>
            <w:tcW w:w="9576" w:type="dxa"/>
          </w:tcPr>
          <w:p w:rsidR="004F0EFB" w:rsidRPr="008A6B76" w:rsidRDefault="004F0EFB" w:rsidP="008A6B76">
            <w:pPr>
              <w:spacing w:after="120"/>
              <w:rPr>
                <w:bCs/>
              </w:rPr>
            </w:pPr>
            <w:r w:rsidRPr="008A6B76">
              <w:rPr>
                <w:b/>
              </w:rPr>
              <w:t>Foothills Medical Centre</w:t>
            </w:r>
            <w:r w:rsidRPr="008A6B76">
              <w:t xml:space="preserve">, Calgary (21):  </w:t>
            </w:r>
            <w:r w:rsidRPr="008A6B76">
              <w:rPr>
                <w:bCs/>
              </w:rPr>
              <w:t xml:space="preserve">Paul Gibson, </w:t>
            </w:r>
            <w:r w:rsidRPr="008A6B76">
              <w:t>Greta Ellsworth, Leslie Miller, T. Lee-Ann</w:t>
            </w:r>
            <w:r w:rsidRPr="008A6B76">
              <w:rPr>
                <w:bCs/>
              </w:rPr>
              <w:t xml:space="preserve"> </w:t>
            </w:r>
            <w:r w:rsidRPr="008A6B76">
              <w:t>Hawkins</w:t>
            </w:r>
            <w:r w:rsidRPr="008A6B76">
              <w:rPr>
                <w:bCs/>
              </w:rPr>
              <w:t xml:space="preserve"> </w:t>
            </w:r>
          </w:p>
        </w:tc>
      </w:tr>
      <w:tr w:rsidR="004F0EFB" w:rsidRPr="009E1688" w:rsidTr="008A6B76">
        <w:tc>
          <w:tcPr>
            <w:tcW w:w="9576" w:type="dxa"/>
          </w:tcPr>
          <w:p w:rsidR="004F0EFB" w:rsidRPr="008A6B76" w:rsidRDefault="004F0EFB" w:rsidP="008A6B76">
            <w:pPr>
              <w:spacing w:after="120"/>
              <w:rPr>
                <w:b/>
                <w:bCs/>
              </w:rPr>
            </w:pPr>
            <w:r w:rsidRPr="008A6B76">
              <w:rPr>
                <w:b/>
              </w:rPr>
              <w:t>Sunnybrook Health Sciences Centre</w:t>
            </w:r>
            <w:r w:rsidRPr="008A6B76">
              <w:t xml:space="preserve">, Toronto (19):  </w:t>
            </w:r>
            <w:r w:rsidRPr="008A6B76">
              <w:rPr>
                <w:bCs/>
              </w:rPr>
              <w:t xml:space="preserve">Michelle Hladunewich, </w:t>
            </w:r>
            <w:r w:rsidRPr="008A6B76">
              <w:t>Anna Rogowsky, Dini</w:t>
            </w:r>
            <w:r w:rsidRPr="008A6B76">
              <w:rPr>
                <w:bCs/>
              </w:rPr>
              <w:t xml:space="preserve"> </w:t>
            </w:r>
            <w:r w:rsidRPr="008A6B76">
              <w:t>Hui</w:t>
            </w:r>
            <w:r w:rsidRPr="008A6B76">
              <w:rPr>
                <w:bCs/>
              </w:rPr>
              <w:t xml:space="preserve">, </w:t>
            </w:r>
            <w:r w:rsidRPr="008A6B76">
              <w:t>Virginia</w:t>
            </w:r>
            <w:r w:rsidRPr="008A6B76">
              <w:rPr>
                <w:bCs/>
              </w:rPr>
              <w:t xml:space="preserve"> </w:t>
            </w:r>
            <w:r w:rsidRPr="008A6B76">
              <w:t>Collins</w:t>
            </w:r>
            <w:r w:rsidRPr="008A6B76">
              <w:rPr>
                <w:b/>
                <w:bCs/>
              </w:rPr>
              <w:t xml:space="preserve"> </w:t>
            </w:r>
          </w:p>
        </w:tc>
      </w:tr>
      <w:tr w:rsidR="004F0EFB" w:rsidRPr="009E1688" w:rsidTr="008A6B76">
        <w:tc>
          <w:tcPr>
            <w:tcW w:w="9576" w:type="dxa"/>
          </w:tcPr>
          <w:p w:rsidR="004F0EFB" w:rsidRPr="008A6B76" w:rsidRDefault="004F0EFB" w:rsidP="008A6B76">
            <w:pPr>
              <w:spacing w:after="120"/>
            </w:pPr>
            <w:r w:rsidRPr="008A6B76">
              <w:rPr>
                <w:b/>
              </w:rPr>
              <w:t>IWK Health Centre</w:t>
            </w:r>
            <w:r w:rsidRPr="008A6B76">
              <w:t xml:space="preserve">, Halifax (19):  </w:t>
            </w:r>
            <w:r w:rsidRPr="008A6B76">
              <w:rPr>
                <w:bCs/>
              </w:rPr>
              <w:t xml:space="preserve">Isabelle Delisle, </w:t>
            </w:r>
            <w:r w:rsidRPr="008A6B76">
              <w:t xml:space="preserve">Cora Fanning </w:t>
            </w:r>
          </w:p>
        </w:tc>
      </w:tr>
      <w:tr w:rsidR="004F0EFB" w:rsidRPr="009E1688" w:rsidTr="008A6B76">
        <w:tc>
          <w:tcPr>
            <w:tcW w:w="9576" w:type="dxa"/>
          </w:tcPr>
          <w:p w:rsidR="004F0EFB" w:rsidRPr="008A6B76" w:rsidRDefault="004F0EFB" w:rsidP="008A6B76">
            <w:pPr>
              <w:spacing w:after="120"/>
            </w:pPr>
            <w:r w:rsidRPr="008A6B76">
              <w:rPr>
                <w:b/>
              </w:rPr>
              <w:t>Royal Alexandra Hospital</w:t>
            </w:r>
            <w:r w:rsidRPr="008A6B76">
              <w:t xml:space="preserve">, Edmonton (16):  </w:t>
            </w:r>
            <w:r w:rsidRPr="008A6B76">
              <w:rPr>
                <w:bCs/>
              </w:rPr>
              <w:t xml:space="preserve">Nestor Demianczuk, </w:t>
            </w:r>
            <w:r w:rsidRPr="008A6B76">
              <w:t>Rshmi</w:t>
            </w:r>
            <w:r w:rsidRPr="008A6B76">
              <w:rPr>
                <w:bCs/>
              </w:rPr>
              <w:t xml:space="preserve"> </w:t>
            </w:r>
            <w:r w:rsidRPr="008A6B76">
              <w:t>Khurana</w:t>
            </w:r>
            <w:r w:rsidRPr="008A6B76">
              <w:rPr>
                <w:bCs/>
              </w:rPr>
              <w:t xml:space="preserve">, </w:t>
            </w:r>
            <w:r w:rsidRPr="008A6B76">
              <w:t>Winnie</w:t>
            </w:r>
            <w:r w:rsidRPr="008A6B76">
              <w:rPr>
                <w:bCs/>
              </w:rPr>
              <w:t xml:space="preserve"> </w:t>
            </w:r>
            <w:r w:rsidRPr="008A6B76">
              <w:t>Sia</w:t>
            </w:r>
            <w:r w:rsidRPr="008A6B76">
              <w:rPr>
                <w:bCs/>
              </w:rPr>
              <w:t xml:space="preserve">, </w:t>
            </w:r>
            <w:r w:rsidRPr="008A6B76">
              <w:t>Catherine</w:t>
            </w:r>
            <w:r w:rsidRPr="008A6B76">
              <w:rPr>
                <w:bCs/>
              </w:rPr>
              <w:t xml:space="preserve"> </w:t>
            </w:r>
            <w:r w:rsidRPr="008A6B76">
              <w:t>Marnoch</w:t>
            </w:r>
            <w:r w:rsidRPr="008A6B76">
              <w:rPr>
                <w:bCs/>
              </w:rPr>
              <w:t xml:space="preserve">, </w:t>
            </w:r>
            <w:r w:rsidRPr="008A6B76">
              <w:t>Carmen</w:t>
            </w:r>
            <w:r w:rsidRPr="008A6B76">
              <w:rPr>
                <w:bCs/>
              </w:rPr>
              <w:t xml:space="preserve"> </w:t>
            </w:r>
            <w:r w:rsidRPr="008A6B76">
              <w:t>Young</w:t>
            </w:r>
            <w:r w:rsidRPr="008A6B76">
              <w:rPr>
                <w:bCs/>
              </w:rPr>
              <w:t xml:space="preserve">, </w:t>
            </w:r>
            <w:r w:rsidRPr="008A6B76">
              <w:t xml:space="preserve">Cheryl Lux </w:t>
            </w:r>
          </w:p>
        </w:tc>
      </w:tr>
      <w:tr w:rsidR="004F0EFB" w:rsidRPr="009E1688" w:rsidTr="008A6B76">
        <w:tc>
          <w:tcPr>
            <w:tcW w:w="9576" w:type="dxa"/>
          </w:tcPr>
          <w:p w:rsidR="004F0EFB" w:rsidRPr="008A6B76" w:rsidRDefault="004F0EFB" w:rsidP="008A6B76">
            <w:pPr>
              <w:spacing w:after="120"/>
              <w:rPr>
                <w:b/>
                <w:bCs/>
              </w:rPr>
            </w:pPr>
            <w:r w:rsidRPr="008A6B76">
              <w:rPr>
                <w:b/>
              </w:rPr>
              <w:t>CHU Sainte-Justine</w:t>
            </w:r>
            <w:r w:rsidRPr="008A6B76">
              <w:t xml:space="preserve">, Montreal (15):  </w:t>
            </w:r>
            <w:r w:rsidRPr="008A6B76">
              <w:rPr>
                <w:bCs/>
              </w:rPr>
              <w:t xml:space="preserve">Evelyne Rey, </w:t>
            </w:r>
            <w:r w:rsidRPr="008A6B76">
              <w:t>Sophie Perreault, Valerie</w:t>
            </w:r>
            <w:r w:rsidRPr="008A6B76">
              <w:rPr>
                <w:bCs/>
              </w:rPr>
              <w:t xml:space="preserve"> </w:t>
            </w:r>
            <w:r w:rsidRPr="008A6B76">
              <w:t>Tremblay</w:t>
            </w:r>
            <w:r w:rsidRPr="008A6B76">
              <w:rPr>
                <w:b/>
                <w:bCs/>
              </w:rPr>
              <w:t xml:space="preserve"> </w:t>
            </w:r>
          </w:p>
        </w:tc>
      </w:tr>
      <w:tr w:rsidR="004F0EFB" w:rsidRPr="009E1688" w:rsidTr="008A6B76">
        <w:tc>
          <w:tcPr>
            <w:tcW w:w="9576" w:type="dxa"/>
          </w:tcPr>
          <w:p w:rsidR="004F0EFB" w:rsidRPr="008A6B76" w:rsidRDefault="004F0EFB" w:rsidP="008A6B76">
            <w:pPr>
              <w:spacing w:after="120"/>
            </w:pPr>
            <w:r w:rsidRPr="008A6B76">
              <w:rPr>
                <w:b/>
              </w:rPr>
              <w:t>CHUS Fleurimont</w:t>
            </w:r>
            <w:r w:rsidRPr="008A6B76">
              <w:t xml:space="preserve">, Sherbrooke (13):  </w:t>
            </w:r>
            <w:r w:rsidRPr="008A6B76">
              <w:rPr>
                <w:lang w:val="fr-FR"/>
              </w:rPr>
              <w:t>Anne-Marie Côté</w:t>
            </w:r>
            <w:r w:rsidRPr="008A6B76">
              <w:t xml:space="preserve">, </w:t>
            </w:r>
            <w:r w:rsidRPr="008A6B76">
              <w:rPr>
                <w:bCs/>
                <w:lang w:val="fr-FR"/>
              </w:rPr>
              <w:t xml:space="preserve">Jean-Marie Moutquin, </w:t>
            </w:r>
            <w:r w:rsidRPr="008A6B76">
              <w:rPr>
                <w:lang w:val="fr-FR"/>
              </w:rPr>
              <w:t xml:space="preserve">Sophie Desindes, Veronique Dagenais </w:t>
            </w:r>
          </w:p>
        </w:tc>
      </w:tr>
      <w:tr w:rsidR="004F0EFB" w:rsidRPr="009E1688" w:rsidTr="008A6B76">
        <w:tc>
          <w:tcPr>
            <w:tcW w:w="9576" w:type="dxa"/>
          </w:tcPr>
          <w:p w:rsidR="004F0EFB" w:rsidRPr="008A6B76" w:rsidRDefault="004F0EFB" w:rsidP="008A6B76">
            <w:pPr>
              <w:spacing w:after="120"/>
              <w:rPr>
                <w:bCs/>
              </w:rPr>
            </w:pPr>
            <w:r w:rsidRPr="008A6B76">
              <w:rPr>
                <w:b/>
              </w:rPr>
              <w:t>Ottawa Hospital Civic Division</w:t>
            </w:r>
            <w:r w:rsidRPr="008A6B76">
              <w:t>, Ottawa (13):  Andrée</w:t>
            </w:r>
            <w:r w:rsidRPr="008A6B76">
              <w:rPr>
                <w:bCs/>
              </w:rPr>
              <w:t xml:space="preserve"> </w:t>
            </w:r>
            <w:r w:rsidRPr="008A6B76">
              <w:t>Gruslin</w:t>
            </w:r>
            <w:r w:rsidRPr="008A6B76">
              <w:rPr>
                <w:bCs/>
              </w:rPr>
              <w:t xml:space="preserve">, Heather Clark, </w:t>
            </w:r>
            <w:r w:rsidRPr="008A6B76">
              <w:t>Elaine O'Shea, Ruth</w:t>
            </w:r>
            <w:r w:rsidRPr="008A6B76">
              <w:rPr>
                <w:bCs/>
              </w:rPr>
              <w:t xml:space="preserve"> </w:t>
            </w:r>
            <w:r w:rsidRPr="008A6B76">
              <w:t>Rennicks White</w:t>
            </w:r>
            <w:r w:rsidRPr="008A6B76">
              <w:rPr>
                <w:bCs/>
              </w:rPr>
              <w:t xml:space="preserve"> </w:t>
            </w:r>
          </w:p>
        </w:tc>
      </w:tr>
      <w:tr w:rsidR="004F0EFB" w:rsidRPr="009E1688" w:rsidTr="008A6B76">
        <w:tc>
          <w:tcPr>
            <w:tcW w:w="9576" w:type="dxa"/>
          </w:tcPr>
          <w:p w:rsidR="004F0EFB" w:rsidRPr="008A6B76" w:rsidRDefault="004F0EFB" w:rsidP="008A6B76">
            <w:pPr>
              <w:spacing w:after="120"/>
              <w:rPr>
                <w:b/>
                <w:bCs/>
              </w:rPr>
            </w:pPr>
            <w:r w:rsidRPr="008A6B76">
              <w:rPr>
                <w:b/>
                <w:bCs/>
              </w:rPr>
              <w:t>Mount Sinai Hospital</w:t>
            </w:r>
            <w:r w:rsidRPr="008A6B76">
              <w:rPr>
                <w:bCs/>
              </w:rPr>
              <w:t>, Toronto (8):  Shital Gandhi, Mary-Jean Martin, Cheryl Brush, Gareth Seaward</w:t>
            </w:r>
            <w:r w:rsidRPr="008A6B76">
              <w:rPr>
                <w:b/>
                <w:bCs/>
              </w:rPr>
              <w:t xml:space="preserve"> </w:t>
            </w:r>
          </w:p>
        </w:tc>
      </w:tr>
      <w:tr w:rsidR="004F0EFB" w:rsidRPr="009E1688" w:rsidTr="008A6B76">
        <w:tc>
          <w:tcPr>
            <w:tcW w:w="9576" w:type="dxa"/>
          </w:tcPr>
          <w:p w:rsidR="004F0EFB" w:rsidRPr="008A6B76" w:rsidRDefault="004F0EFB" w:rsidP="008A6B76">
            <w:pPr>
              <w:spacing w:after="120"/>
              <w:rPr>
                <w:bCs/>
              </w:rPr>
            </w:pPr>
            <w:r w:rsidRPr="008A6B76">
              <w:rPr>
                <w:b/>
                <w:bCs/>
              </w:rPr>
              <w:t>Royal University Hospital</w:t>
            </w:r>
            <w:r w:rsidRPr="008A6B76">
              <w:rPr>
                <w:bCs/>
              </w:rPr>
              <w:t xml:space="preserve">, Saskatoon (6):  Jill Newstead-Angel, Judy Brandt, Jocelyne Martel, Kristine Mytopher, Elise Buschau </w:t>
            </w:r>
          </w:p>
        </w:tc>
      </w:tr>
      <w:tr w:rsidR="004F0EFB" w:rsidRPr="009E1688" w:rsidTr="008A6B76">
        <w:tc>
          <w:tcPr>
            <w:tcW w:w="9576" w:type="dxa"/>
          </w:tcPr>
          <w:p w:rsidR="004F0EFB" w:rsidRPr="008A6B76" w:rsidRDefault="004F0EFB" w:rsidP="008A6B76">
            <w:pPr>
              <w:spacing w:after="120"/>
              <w:rPr>
                <w:b/>
                <w:bCs/>
              </w:rPr>
            </w:pPr>
            <w:r w:rsidRPr="008A6B76">
              <w:rPr>
                <w:b/>
                <w:bCs/>
              </w:rPr>
              <w:t>Ottawa Hospital General Division</w:t>
            </w:r>
            <w:r w:rsidRPr="008A6B76">
              <w:rPr>
                <w:bCs/>
              </w:rPr>
              <w:t xml:space="preserve">, Ottawa (5):  </w:t>
            </w:r>
            <w:r w:rsidRPr="008A6B76">
              <w:rPr>
                <w:b/>
                <w:bCs/>
              </w:rPr>
              <w:tab/>
            </w:r>
            <w:r w:rsidRPr="008A6B76">
              <w:rPr>
                <w:bCs/>
              </w:rPr>
              <w:t>Andree Gruslin, Erin Keely, Patti Waddell, Ruth Rennicks White, Svetlana Shachkina, Alan Karovitch</w:t>
            </w:r>
            <w:r w:rsidRPr="008A6B76">
              <w:rPr>
                <w:b/>
                <w:bCs/>
              </w:rPr>
              <w:t xml:space="preserve"> </w:t>
            </w:r>
          </w:p>
        </w:tc>
      </w:tr>
      <w:tr w:rsidR="004F0EFB" w:rsidRPr="009E1688" w:rsidTr="008A6B76">
        <w:tc>
          <w:tcPr>
            <w:tcW w:w="9576" w:type="dxa"/>
          </w:tcPr>
          <w:p w:rsidR="004F0EFB" w:rsidRPr="008A6B76" w:rsidRDefault="004F0EFB" w:rsidP="008A6B76">
            <w:pPr>
              <w:spacing w:after="120"/>
              <w:rPr>
                <w:bCs/>
              </w:rPr>
            </w:pPr>
            <w:r w:rsidRPr="008A6B76">
              <w:rPr>
                <w:b/>
                <w:bCs/>
              </w:rPr>
              <w:t>St Paul's Hospital</w:t>
            </w:r>
            <w:r w:rsidRPr="008A6B76">
              <w:rPr>
                <w:bCs/>
              </w:rPr>
              <w:t xml:space="preserve">, Vancouver (5):  Robert Anderson, Nicole Koenig, Theresa Yong </w:t>
            </w:r>
          </w:p>
        </w:tc>
      </w:tr>
      <w:tr w:rsidR="004F0EFB" w:rsidRPr="009E1688" w:rsidTr="008A6B76">
        <w:tc>
          <w:tcPr>
            <w:tcW w:w="9576" w:type="dxa"/>
          </w:tcPr>
          <w:p w:rsidR="004F0EFB" w:rsidRPr="008A6B76" w:rsidRDefault="004F0EFB" w:rsidP="008A6B76">
            <w:pPr>
              <w:spacing w:after="120"/>
              <w:rPr>
                <w:b/>
              </w:rPr>
            </w:pPr>
            <w:r w:rsidRPr="008A6B76">
              <w:rPr>
                <w:b/>
                <w:bCs/>
              </w:rPr>
              <w:t>Toronto East General Hospital</w:t>
            </w:r>
            <w:r w:rsidRPr="008A6B76">
              <w:rPr>
                <w:bCs/>
              </w:rPr>
              <w:t xml:space="preserve">, Toronto (5):  Marie Vasiliou, </w:t>
            </w:r>
            <w:r w:rsidRPr="008A6B76">
              <w:t>Peri Johnson, Beth</w:t>
            </w:r>
            <w:r w:rsidRPr="008A6B76">
              <w:rPr>
                <w:bCs/>
              </w:rPr>
              <w:t xml:space="preserve"> </w:t>
            </w:r>
            <w:r w:rsidRPr="008A6B76">
              <w:t>Allan</w:t>
            </w:r>
            <w:r w:rsidRPr="008A6B76">
              <w:rPr>
                <w:b/>
                <w:bCs/>
              </w:rPr>
              <w:t xml:space="preserve"> </w:t>
            </w:r>
          </w:p>
        </w:tc>
      </w:tr>
      <w:tr w:rsidR="004F0EFB" w:rsidRPr="009E1688" w:rsidTr="008A6B76">
        <w:tc>
          <w:tcPr>
            <w:tcW w:w="9576" w:type="dxa"/>
          </w:tcPr>
          <w:p w:rsidR="004F0EFB" w:rsidRPr="008A6B76" w:rsidRDefault="004F0EFB" w:rsidP="008A6B76">
            <w:pPr>
              <w:spacing w:after="120"/>
              <w:rPr>
                <w:bCs/>
              </w:rPr>
            </w:pPr>
            <w:r w:rsidRPr="008A6B76">
              <w:rPr>
                <w:b/>
                <w:bCs/>
              </w:rPr>
              <w:t>London Health Sciences Centre</w:t>
            </w:r>
            <w:r w:rsidRPr="008A6B76">
              <w:rPr>
                <w:bCs/>
              </w:rPr>
              <w:t xml:space="preserve">, London (4):  Renato Natale, Laura Kennedy </w:t>
            </w:r>
          </w:p>
        </w:tc>
      </w:tr>
      <w:tr w:rsidR="004F0EFB" w:rsidRPr="009E1688" w:rsidTr="008A6B76">
        <w:tc>
          <w:tcPr>
            <w:tcW w:w="9576" w:type="dxa"/>
          </w:tcPr>
          <w:p w:rsidR="004F0EFB" w:rsidRPr="008A6B76" w:rsidRDefault="004F0EFB" w:rsidP="008A6B76">
            <w:pPr>
              <w:spacing w:after="120"/>
              <w:rPr>
                <w:b/>
              </w:rPr>
            </w:pPr>
            <w:r w:rsidRPr="008A6B76">
              <w:rPr>
                <w:b/>
                <w:bCs/>
              </w:rPr>
              <w:t>Royal Victoria Hospital</w:t>
            </w:r>
            <w:r w:rsidRPr="008A6B76">
              <w:rPr>
                <w:bCs/>
              </w:rPr>
              <w:t xml:space="preserve">, Montreal (2): Lucie Opatrny, </w:t>
            </w:r>
            <w:r w:rsidRPr="008A6B76">
              <w:t>Lorraine Lavigne</w:t>
            </w:r>
            <w:r w:rsidRPr="008A6B76">
              <w:rPr>
                <w:b/>
              </w:rPr>
              <w:t xml:space="preserve"> </w:t>
            </w:r>
          </w:p>
        </w:tc>
      </w:tr>
      <w:tr w:rsidR="004F0EFB" w:rsidRPr="009E1688" w:rsidTr="008A6B76">
        <w:tc>
          <w:tcPr>
            <w:tcW w:w="9576" w:type="dxa"/>
          </w:tcPr>
          <w:p w:rsidR="004F0EFB" w:rsidRPr="008A6B76" w:rsidRDefault="004F0EFB" w:rsidP="008A6B76">
            <w:pPr>
              <w:spacing w:after="120"/>
              <w:rPr>
                <w:bCs/>
              </w:rPr>
            </w:pPr>
            <w:r w:rsidRPr="008A6B76">
              <w:rPr>
                <w:b/>
                <w:bCs/>
              </w:rPr>
              <w:t>Regina General Hospital</w:t>
            </w:r>
            <w:r w:rsidRPr="008A6B76">
              <w:rPr>
                <w:bCs/>
              </w:rPr>
              <w:t xml:space="preserve">, Regina (1):  George Carson, Sheila Kelly </w:t>
            </w:r>
          </w:p>
        </w:tc>
      </w:tr>
      <w:tr w:rsidR="004F0EFB" w:rsidRPr="009E1688" w:rsidTr="008A6B76">
        <w:tc>
          <w:tcPr>
            <w:tcW w:w="9576" w:type="dxa"/>
          </w:tcPr>
          <w:p w:rsidR="004F0EFB" w:rsidRPr="008A6B76" w:rsidRDefault="004F0EFB" w:rsidP="008A6B76">
            <w:pPr>
              <w:spacing w:after="120"/>
              <w:rPr>
                <w:bCs/>
              </w:rPr>
            </w:pPr>
            <w:r w:rsidRPr="008A6B76">
              <w:rPr>
                <w:b/>
                <w:bCs/>
              </w:rPr>
              <w:t>Women’s Health Centre</w:t>
            </w:r>
            <w:r w:rsidRPr="008A6B76">
              <w:rPr>
                <w:bCs/>
              </w:rPr>
              <w:t xml:space="preserve">, St John's (1):  Joan Crane, Donna Hutchens </w:t>
            </w:r>
          </w:p>
        </w:tc>
      </w:tr>
      <w:tr w:rsidR="004F0EFB" w:rsidRPr="009E1688" w:rsidTr="008A6B76">
        <w:tc>
          <w:tcPr>
            <w:tcW w:w="9576" w:type="dxa"/>
          </w:tcPr>
          <w:p w:rsidR="004F0EFB" w:rsidRPr="008A6B76" w:rsidRDefault="004F0EFB" w:rsidP="008A6B76">
            <w:pPr>
              <w:spacing w:after="120"/>
              <w:rPr>
                <w:bCs/>
                <w:lang w:val="es-AR"/>
              </w:rPr>
            </w:pPr>
            <w:r w:rsidRPr="008A6B76">
              <w:rPr>
                <w:b/>
                <w:bCs/>
                <w:lang w:val="es-AR"/>
              </w:rPr>
              <w:t>CHILE</w:t>
            </w:r>
            <w:r w:rsidRPr="008A6B76">
              <w:rPr>
                <w:bCs/>
                <w:lang w:val="es-AR"/>
              </w:rPr>
              <w:t xml:space="preserve"> (57):</w:t>
            </w:r>
          </w:p>
        </w:tc>
      </w:tr>
      <w:tr w:rsidR="004F0EFB" w:rsidRPr="000F13CB" w:rsidTr="008A6B76">
        <w:tc>
          <w:tcPr>
            <w:tcW w:w="9576" w:type="dxa"/>
          </w:tcPr>
          <w:p w:rsidR="004F0EFB" w:rsidRPr="008A6B76" w:rsidRDefault="004F0EFB" w:rsidP="008A6B76">
            <w:pPr>
              <w:spacing w:after="120"/>
              <w:rPr>
                <w:b/>
                <w:bCs/>
                <w:lang w:val="es-AR"/>
              </w:rPr>
            </w:pPr>
            <w:r w:rsidRPr="008A6B76">
              <w:rPr>
                <w:b/>
                <w:bCs/>
                <w:lang w:val="es-AR"/>
              </w:rPr>
              <w:lastRenderedPageBreak/>
              <w:t>Hospital Dr Sotero del Rio</w:t>
            </w:r>
            <w:r w:rsidRPr="008A6B76">
              <w:rPr>
                <w:bCs/>
                <w:lang w:val="es-AR"/>
              </w:rPr>
              <w:t>, Puente Alto (45):  Juan Pedro Kusanovic, Christian Figueroa, Karla Silva Neculman, Juan Andres Ortiz, Paula Vargas</w:t>
            </w:r>
            <w:r w:rsidRPr="008A6B76">
              <w:rPr>
                <w:b/>
                <w:bCs/>
                <w:lang w:val="es-AR"/>
              </w:rPr>
              <w:t xml:space="preserve"> </w:t>
            </w:r>
          </w:p>
        </w:tc>
      </w:tr>
      <w:tr w:rsidR="004F0EFB" w:rsidRPr="000F13CB" w:rsidTr="008A6B76">
        <w:tc>
          <w:tcPr>
            <w:tcW w:w="9576" w:type="dxa"/>
          </w:tcPr>
          <w:p w:rsidR="004F0EFB" w:rsidRPr="008A6B76" w:rsidRDefault="004F0EFB" w:rsidP="008A6B76">
            <w:pPr>
              <w:spacing w:after="120"/>
              <w:rPr>
                <w:bCs/>
                <w:lang w:val="es-AR"/>
              </w:rPr>
            </w:pPr>
            <w:r w:rsidRPr="008A6B76">
              <w:rPr>
                <w:b/>
                <w:bCs/>
                <w:lang w:val="es-AR"/>
              </w:rPr>
              <w:t>Hospital Base Osorno</w:t>
            </w:r>
            <w:r w:rsidRPr="008A6B76">
              <w:rPr>
                <w:bCs/>
                <w:lang w:val="es-AR"/>
              </w:rPr>
              <w:t>, Osorno (12):  Pedro Ferrand, Jorge Carrillo</w:t>
            </w:r>
          </w:p>
        </w:tc>
      </w:tr>
      <w:tr w:rsidR="004F0EFB" w:rsidRPr="009E1688" w:rsidTr="008A6B76">
        <w:tc>
          <w:tcPr>
            <w:tcW w:w="9576" w:type="dxa"/>
          </w:tcPr>
          <w:p w:rsidR="004F0EFB" w:rsidRPr="008A6B76" w:rsidRDefault="004F0EFB" w:rsidP="008A6B76">
            <w:pPr>
              <w:spacing w:after="120"/>
              <w:rPr>
                <w:bCs/>
                <w:lang w:val="es-AR"/>
              </w:rPr>
            </w:pPr>
            <w:r w:rsidRPr="008A6B76">
              <w:rPr>
                <w:b/>
                <w:bCs/>
                <w:lang w:val="es-AR"/>
              </w:rPr>
              <w:t>COLOMBIA</w:t>
            </w:r>
            <w:r w:rsidRPr="008A6B76">
              <w:rPr>
                <w:bCs/>
                <w:lang w:val="es-AR"/>
              </w:rPr>
              <w:t xml:space="preserve"> (36):  </w:t>
            </w:r>
          </w:p>
        </w:tc>
      </w:tr>
      <w:tr w:rsidR="004F0EFB" w:rsidRPr="000F13CB" w:rsidTr="008A6B76">
        <w:tc>
          <w:tcPr>
            <w:tcW w:w="9576" w:type="dxa"/>
          </w:tcPr>
          <w:p w:rsidR="004F0EFB" w:rsidRPr="008A6B76" w:rsidRDefault="004F0EFB" w:rsidP="008A6B76">
            <w:pPr>
              <w:spacing w:after="120"/>
              <w:rPr>
                <w:bCs/>
                <w:lang w:val="es-AR"/>
              </w:rPr>
            </w:pPr>
            <w:r w:rsidRPr="008A6B76">
              <w:rPr>
                <w:b/>
                <w:bCs/>
                <w:lang w:val="es-AR"/>
              </w:rPr>
              <w:t>Corporacion Comfenalco Valle - Universidad Libre</w:t>
            </w:r>
            <w:r w:rsidRPr="008A6B76">
              <w:rPr>
                <w:bCs/>
                <w:lang w:val="es-AR"/>
              </w:rPr>
              <w:t xml:space="preserve"> (20), </w:t>
            </w:r>
            <w:r w:rsidRPr="008A6B76">
              <w:rPr>
                <w:b/>
                <w:bCs/>
                <w:lang w:val="es-AR"/>
              </w:rPr>
              <w:t>Clinica Versalles</w:t>
            </w:r>
            <w:r w:rsidRPr="008A6B76">
              <w:rPr>
                <w:bCs/>
                <w:lang w:val="es-AR"/>
              </w:rPr>
              <w:t xml:space="preserve"> (11), </w:t>
            </w:r>
            <w:r w:rsidRPr="008A6B76">
              <w:rPr>
                <w:b/>
                <w:bCs/>
                <w:lang w:val="es-AR"/>
              </w:rPr>
              <w:t>Clinica Materno Infantil Farallones</w:t>
            </w:r>
            <w:r w:rsidRPr="008A6B76">
              <w:rPr>
                <w:bCs/>
                <w:lang w:val="es-AR"/>
              </w:rPr>
              <w:t xml:space="preserve"> (5), Cali: </w:t>
            </w:r>
            <w:r w:rsidRPr="008A6B76">
              <w:rPr>
                <w:b/>
                <w:bCs/>
                <w:lang w:val="es-AR"/>
              </w:rPr>
              <w:t xml:space="preserve"> </w:t>
            </w:r>
            <w:r w:rsidRPr="008A6B76">
              <w:rPr>
                <w:bCs/>
                <w:lang w:val="es-AR"/>
              </w:rPr>
              <w:t xml:space="preserve">Rodrigo Cifuentes Borrero, </w:t>
            </w:r>
            <w:r w:rsidRPr="008A6B76">
              <w:rPr>
                <w:lang w:val="es-AR"/>
              </w:rPr>
              <w:t>Dahiana Marcela</w:t>
            </w:r>
            <w:r w:rsidRPr="008A6B76">
              <w:rPr>
                <w:bCs/>
                <w:lang w:val="es-AR"/>
              </w:rPr>
              <w:t xml:space="preserve"> </w:t>
            </w:r>
            <w:r w:rsidRPr="008A6B76">
              <w:rPr>
                <w:lang w:val="es-AR"/>
              </w:rPr>
              <w:t>Gallo, Luisa Fernanda Moreno</w:t>
            </w:r>
            <w:r w:rsidRPr="008A6B76">
              <w:rPr>
                <w:bCs/>
                <w:lang w:val="es-AR"/>
              </w:rPr>
              <w:t xml:space="preserve"> </w:t>
            </w:r>
          </w:p>
        </w:tc>
      </w:tr>
      <w:tr w:rsidR="004F0EFB" w:rsidRPr="009E1688" w:rsidTr="008A6B76">
        <w:tc>
          <w:tcPr>
            <w:tcW w:w="9576" w:type="dxa"/>
          </w:tcPr>
          <w:p w:rsidR="004F0EFB" w:rsidRPr="008A6B76" w:rsidRDefault="004F0EFB" w:rsidP="008A6B76">
            <w:pPr>
              <w:spacing w:after="120"/>
              <w:rPr>
                <w:bCs/>
              </w:rPr>
            </w:pPr>
            <w:r w:rsidRPr="008A6B76">
              <w:rPr>
                <w:b/>
                <w:bCs/>
              </w:rPr>
              <w:t>ESTONIA</w:t>
            </w:r>
            <w:r w:rsidRPr="008A6B76">
              <w:rPr>
                <w:bCs/>
              </w:rPr>
              <w:t xml:space="preserve"> (19):</w:t>
            </w:r>
          </w:p>
        </w:tc>
      </w:tr>
      <w:tr w:rsidR="004F0EFB" w:rsidRPr="009E1688" w:rsidTr="008A6B76">
        <w:tc>
          <w:tcPr>
            <w:tcW w:w="9576" w:type="dxa"/>
          </w:tcPr>
          <w:p w:rsidR="004F0EFB" w:rsidRPr="008A6B76" w:rsidRDefault="004F0EFB" w:rsidP="008A6B76">
            <w:pPr>
              <w:spacing w:after="120"/>
              <w:rPr>
                <w:bCs/>
                <w:lang w:val="en-US"/>
              </w:rPr>
            </w:pPr>
            <w:r w:rsidRPr="008A6B76">
              <w:rPr>
                <w:b/>
              </w:rPr>
              <w:t>Tartu University Hospital - Women's Clinic</w:t>
            </w:r>
            <w:r w:rsidRPr="008A6B76">
              <w:t xml:space="preserve">, Tartu (19):  </w:t>
            </w:r>
            <w:r w:rsidRPr="008A6B76">
              <w:rPr>
                <w:bCs/>
              </w:rPr>
              <w:t xml:space="preserve">Fred Kirss, </w:t>
            </w:r>
            <w:r w:rsidRPr="008A6B76">
              <w:t>Kristiina Rull, Anne</w:t>
            </w:r>
            <w:r w:rsidRPr="008A6B76">
              <w:rPr>
                <w:bCs/>
              </w:rPr>
              <w:t xml:space="preserve"> </w:t>
            </w:r>
            <w:r w:rsidRPr="008A6B76">
              <w:t>Kirss</w:t>
            </w:r>
            <w:r w:rsidRPr="008A6B76">
              <w:rPr>
                <w:bCs/>
                <w:lang w:val="en-US"/>
              </w:rPr>
              <w:t xml:space="preserve"> </w:t>
            </w:r>
          </w:p>
        </w:tc>
      </w:tr>
      <w:tr w:rsidR="004F0EFB" w:rsidRPr="009E1688" w:rsidTr="008A6B76">
        <w:tc>
          <w:tcPr>
            <w:tcW w:w="9576" w:type="dxa"/>
          </w:tcPr>
          <w:p w:rsidR="004F0EFB" w:rsidRPr="008A6B76" w:rsidRDefault="004F0EFB" w:rsidP="008A6B76">
            <w:pPr>
              <w:spacing w:after="120"/>
              <w:rPr>
                <w:bCs/>
                <w:lang w:val="en-US"/>
              </w:rPr>
            </w:pPr>
            <w:r w:rsidRPr="008A6B76">
              <w:rPr>
                <w:b/>
                <w:bCs/>
                <w:lang w:val="en-US"/>
              </w:rPr>
              <w:t>HUNGARY</w:t>
            </w:r>
            <w:r w:rsidRPr="008A6B76">
              <w:rPr>
                <w:bCs/>
                <w:lang w:val="en-US"/>
              </w:rPr>
              <w:t xml:space="preserve"> (5):</w:t>
            </w:r>
          </w:p>
        </w:tc>
      </w:tr>
      <w:tr w:rsidR="004F0EFB" w:rsidRPr="009E1688" w:rsidTr="008A6B76">
        <w:tc>
          <w:tcPr>
            <w:tcW w:w="9576" w:type="dxa"/>
          </w:tcPr>
          <w:p w:rsidR="004F0EFB" w:rsidRPr="008A6B76" w:rsidRDefault="004F0EFB" w:rsidP="008A6B76">
            <w:pPr>
              <w:spacing w:after="120"/>
            </w:pPr>
            <w:r w:rsidRPr="008A6B76">
              <w:rPr>
                <w:b/>
              </w:rPr>
              <w:t>University of Debrecen</w:t>
            </w:r>
            <w:r w:rsidRPr="008A6B76">
              <w:t xml:space="preserve">, Debrecen (5):  </w:t>
            </w:r>
            <w:r w:rsidRPr="008A6B76">
              <w:rPr>
                <w:bCs/>
              </w:rPr>
              <w:t xml:space="preserve">Tamas Major, </w:t>
            </w:r>
            <w:r w:rsidRPr="008A6B76">
              <w:t>Andrea Fodor, Tunde</w:t>
            </w:r>
            <w:r w:rsidRPr="008A6B76">
              <w:rPr>
                <w:bCs/>
              </w:rPr>
              <w:t xml:space="preserve"> </w:t>
            </w:r>
            <w:r w:rsidRPr="008A6B76">
              <w:t xml:space="preserve">Bartha </w:t>
            </w:r>
          </w:p>
        </w:tc>
      </w:tr>
      <w:tr w:rsidR="004F0EFB" w:rsidRPr="009E1688" w:rsidTr="008A6B76">
        <w:tc>
          <w:tcPr>
            <w:tcW w:w="9576" w:type="dxa"/>
          </w:tcPr>
          <w:p w:rsidR="004F0EFB" w:rsidRPr="008A6B76" w:rsidRDefault="004F0EFB" w:rsidP="008A6B76">
            <w:pPr>
              <w:spacing w:after="120"/>
            </w:pPr>
            <w:r w:rsidRPr="008A6B76">
              <w:rPr>
                <w:b/>
              </w:rPr>
              <w:t>ISRAEL</w:t>
            </w:r>
            <w:r w:rsidRPr="008A6B76">
              <w:t xml:space="preserve"> (12):</w:t>
            </w:r>
          </w:p>
        </w:tc>
      </w:tr>
      <w:tr w:rsidR="004F0EFB" w:rsidRPr="009E1688" w:rsidTr="008A6B76">
        <w:tc>
          <w:tcPr>
            <w:tcW w:w="9576" w:type="dxa"/>
          </w:tcPr>
          <w:p w:rsidR="004F0EFB" w:rsidRPr="008A6B76" w:rsidRDefault="004F0EFB" w:rsidP="008A6B76">
            <w:pPr>
              <w:spacing w:after="120"/>
            </w:pPr>
            <w:r w:rsidRPr="008A6B76">
              <w:rPr>
                <w:b/>
              </w:rPr>
              <w:t>Hillel Yaffe Medical Center</w:t>
            </w:r>
            <w:r w:rsidRPr="008A6B76">
              <w:t xml:space="preserve">, Hadera (6):  </w:t>
            </w:r>
            <w:r w:rsidRPr="008A6B76">
              <w:rPr>
                <w:bCs/>
              </w:rPr>
              <w:t xml:space="preserve">Mordechai Hallak, </w:t>
            </w:r>
            <w:r w:rsidRPr="008A6B76">
              <w:t>Nardin Aslih, Saja</w:t>
            </w:r>
            <w:r w:rsidRPr="008A6B76">
              <w:rPr>
                <w:bCs/>
              </w:rPr>
              <w:t xml:space="preserve"> </w:t>
            </w:r>
            <w:r w:rsidRPr="008A6B76">
              <w:t>Anabousi-Murra</w:t>
            </w:r>
            <w:r w:rsidRPr="008A6B76">
              <w:rPr>
                <w:bCs/>
              </w:rPr>
              <w:t xml:space="preserve">, </w:t>
            </w:r>
            <w:r w:rsidRPr="008A6B76">
              <w:t>Ester</w:t>
            </w:r>
            <w:r w:rsidRPr="008A6B76">
              <w:rPr>
                <w:bCs/>
              </w:rPr>
              <w:t xml:space="preserve"> </w:t>
            </w:r>
            <w:r w:rsidRPr="008A6B76">
              <w:t>Pri-Or</w:t>
            </w:r>
          </w:p>
        </w:tc>
      </w:tr>
      <w:tr w:rsidR="004F0EFB" w:rsidRPr="009E1688" w:rsidTr="008A6B76">
        <w:tc>
          <w:tcPr>
            <w:tcW w:w="9576" w:type="dxa"/>
          </w:tcPr>
          <w:p w:rsidR="004F0EFB" w:rsidRPr="008A6B76" w:rsidRDefault="004F0EFB" w:rsidP="008A6B76">
            <w:pPr>
              <w:spacing w:after="120"/>
            </w:pPr>
            <w:r w:rsidRPr="008A6B76">
              <w:rPr>
                <w:b/>
              </w:rPr>
              <w:t>Ma'ayney Hayeshua Medical Center</w:t>
            </w:r>
            <w:r w:rsidRPr="008A6B76">
              <w:t xml:space="preserve">, Bnei Brak (3):   </w:t>
            </w:r>
            <w:r w:rsidRPr="008A6B76">
              <w:rPr>
                <w:bCs/>
              </w:rPr>
              <w:t xml:space="preserve">Linda Harel, </w:t>
            </w:r>
            <w:r w:rsidRPr="008A6B76">
              <w:t>Sima</w:t>
            </w:r>
            <w:r w:rsidRPr="008A6B76">
              <w:rPr>
                <w:bCs/>
              </w:rPr>
              <w:t xml:space="preserve"> </w:t>
            </w:r>
            <w:r w:rsidRPr="008A6B76">
              <w:t xml:space="preserve">Siev </w:t>
            </w:r>
          </w:p>
        </w:tc>
      </w:tr>
      <w:tr w:rsidR="004F0EFB" w:rsidRPr="009E1688" w:rsidTr="008A6B76">
        <w:tc>
          <w:tcPr>
            <w:tcW w:w="9576" w:type="dxa"/>
          </w:tcPr>
          <w:p w:rsidR="004F0EFB" w:rsidRPr="008A6B76" w:rsidRDefault="004F0EFB" w:rsidP="008A6B76">
            <w:pPr>
              <w:spacing w:after="120"/>
            </w:pPr>
            <w:r w:rsidRPr="008A6B76">
              <w:rPr>
                <w:b/>
              </w:rPr>
              <w:t>Nazareth Hospital (EMMS)</w:t>
            </w:r>
            <w:r w:rsidRPr="008A6B76">
              <w:t xml:space="preserve">, Nazareth (3):  </w:t>
            </w:r>
            <w:r w:rsidRPr="008A6B76">
              <w:rPr>
                <w:bCs/>
                <w:lang w:val="fi-FI"/>
              </w:rPr>
              <w:t xml:space="preserve">Marwan Hakim, </w:t>
            </w:r>
            <w:r w:rsidRPr="008A6B76">
              <w:rPr>
                <w:lang w:val="fi-FI"/>
              </w:rPr>
              <w:t>Christina Simona</w:t>
            </w:r>
            <w:r w:rsidRPr="008A6B76">
              <w:rPr>
                <w:bCs/>
                <w:lang w:val="fi-FI"/>
              </w:rPr>
              <w:t xml:space="preserve"> </w:t>
            </w:r>
            <w:r w:rsidRPr="008A6B76">
              <w:rPr>
                <w:lang w:val="fi-FI"/>
              </w:rPr>
              <w:t>Khoury</w:t>
            </w:r>
            <w:r w:rsidRPr="008A6B76">
              <w:rPr>
                <w:bCs/>
                <w:lang w:val="fi-FI"/>
              </w:rPr>
              <w:t xml:space="preserve">, </w:t>
            </w:r>
            <w:r w:rsidRPr="008A6B76">
              <w:rPr>
                <w:lang w:val="fi-FI"/>
              </w:rPr>
              <w:t>Najla</w:t>
            </w:r>
            <w:r w:rsidRPr="008A6B76">
              <w:rPr>
                <w:bCs/>
                <w:lang w:val="fi-FI"/>
              </w:rPr>
              <w:t xml:space="preserve"> </w:t>
            </w:r>
            <w:r w:rsidRPr="008A6B76">
              <w:rPr>
                <w:lang w:val="fi-FI"/>
              </w:rPr>
              <w:t>Hamati</w:t>
            </w:r>
            <w:r w:rsidRPr="008A6B76">
              <w:t xml:space="preserve"> </w:t>
            </w:r>
          </w:p>
        </w:tc>
      </w:tr>
      <w:tr w:rsidR="004F0EFB" w:rsidRPr="009E1688" w:rsidTr="008A6B76">
        <w:tc>
          <w:tcPr>
            <w:tcW w:w="9576" w:type="dxa"/>
          </w:tcPr>
          <w:p w:rsidR="004F0EFB" w:rsidRPr="008A6B76" w:rsidRDefault="004F0EFB" w:rsidP="008A6B76">
            <w:pPr>
              <w:spacing w:after="120"/>
            </w:pPr>
            <w:r w:rsidRPr="008A6B76">
              <w:rPr>
                <w:b/>
              </w:rPr>
              <w:t>JORDAN</w:t>
            </w:r>
            <w:r w:rsidRPr="008A6B76">
              <w:t xml:space="preserve"> (13):</w:t>
            </w:r>
          </w:p>
        </w:tc>
      </w:tr>
      <w:tr w:rsidR="004F0EFB" w:rsidRPr="009E1688" w:rsidTr="008A6B76">
        <w:tc>
          <w:tcPr>
            <w:tcW w:w="9576" w:type="dxa"/>
          </w:tcPr>
          <w:p w:rsidR="004F0EFB" w:rsidRPr="008A6B76" w:rsidRDefault="004F0EFB" w:rsidP="008A6B76">
            <w:pPr>
              <w:spacing w:after="120"/>
            </w:pPr>
            <w:r w:rsidRPr="008A6B76">
              <w:rPr>
                <w:b/>
              </w:rPr>
              <w:t>Islamic Hospital</w:t>
            </w:r>
            <w:r w:rsidRPr="008A6B76">
              <w:t xml:space="preserve">, Amman (13):  </w:t>
            </w:r>
            <w:r w:rsidRPr="008A6B76">
              <w:rPr>
                <w:bCs/>
              </w:rPr>
              <w:t xml:space="preserve">Mazen El-Zibdeh, </w:t>
            </w:r>
            <w:r w:rsidRPr="008A6B76">
              <w:t xml:space="preserve">Lama Yousef </w:t>
            </w:r>
          </w:p>
        </w:tc>
      </w:tr>
      <w:tr w:rsidR="004F0EFB" w:rsidRPr="009E1688" w:rsidTr="008A6B76">
        <w:tc>
          <w:tcPr>
            <w:tcW w:w="9576" w:type="dxa"/>
          </w:tcPr>
          <w:p w:rsidR="004F0EFB" w:rsidRPr="008A6B76" w:rsidRDefault="004F0EFB" w:rsidP="008A6B76">
            <w:pPr>
              <w:spacing w:after="120"/>
            </w:pPr>
            <w:r w:rsidRPr="008A6B76">
              <w:rPr>
                <w:b/>
              </w:rPr>
              <w:t>NEW ZEALAND</w:t>
            </w:r>
            <w:r w:rsidRPr="008A6B76">
              <w:t xml:space="preserve"> (17):</w:t>
            </w:r>
          </w:p>
        </w:tc>
      </w:tr>
      <w:tr w:rsidR="004F0EFB" w:rsidRPr="009E1688" w:rsidTr="008A6B76">
        <w:tc>
          <w:tcPr>
            <w:tcW w:w="9576" w:type="dxa"/>
          </w:tcPr>
          <w:p w:rsidR="004F0EFB" w:rsidRPr="008A6B76" w:rsidRDefault="004F0EFB" w:rsidP="008A6B76">
            <w:pPr>
              <w:spacing w:after="120"/>
            </w:pPr>
            <w:r w:rsidRPr="008A6B76">
              <w:rPr>
                <w:b/>
              </w:rPr>
              <w:t>Christchurch Women's Hospital</w:t>
            </w:r>
            <w:r w:rsidRPr="008A6B76">
              <w:t xml:space="preserve">, Christchurch (16):  </w:t>
            </w:r>
            <w:r w:rsidRPr="008A6B76">
              <w:rPr>
                <w:bCs/>
              </w:rPr>
              <w:t xml:space="preserve">Ruth Hughes, </w:t>
            </w:r>
            <w:r w:rsidRPr="008A6B76">
              <w:t>Di Leishman, Barbra</w:t>
            </w:r>
            <w:r w:rsidRPr="008A6B76">
              <w:rPr>
                <w:bCs/>
              </w:rPr>
              <w:t xml:space="preserve"> </w:t>
            </w:r>
            <w:r w:rsidRPr="008A6B76">
              <w:t>Pullar</w:t>
            </w:r>
          </w:p>
        </w:tc>
      </w:tr>
      <w:tr w:rsidR="004F0EFB" w:rsidRPr="009E1688" w:rsidTr="008A6B76">
        <w:tc>
          <w:tcPr>
            <w:tcW w:w="9576" w:type="dxa"/>
          </w:tcPr>
          <w:p w:rsidR="004F0EFB" w:rsidRPr="008A6B76" w:rsidRDefault="004F0EFB" w:rsidP="008A6B76">
            <w:pPr>
              <w:spacing w:after="120"/>
              <w:rPr>
                <w:b/>
              </w:rPr>
            </w:pPr>
            <w:r w:rsidRPr="008A6B76">
              <w:rPr>
                <w:b/>
              </w:rPr>
              <w:t>Waitemata Health-North Shore Hospital</w:t>
            </w:r>
            <w:r w:rsidRPr="008A6B76">
              <w:t xml:space="preserve">, Auckland (1):  </w:t>
            </w:r>
            <w:r w:rsidRPr="008A6B76">
              <w:rPr>
                <w:bCs/>
              </w:rPr>
              <w:t>Matthew Farrant</w:t>
            </w:r>
            <w:r w:rsidRPr="008A6B76">
              <w:rPr>
                <w:b/>
              </w:rPr>
              <w:t xml:space="preserve"> </w:t>
            </w:r>
          </w:p>
        </w:tc>
      </w:tr>
      <w:tr w:rsidR="004F0EFB" w:rsidRPr="009E1688" w:rsidTr="008A6B76">
        <w:tc>
          <w:tcPr>
            <w:tcW w:w="9576" w:type="dxa"/>
          </w:tcPr>
          <w:p w:rsidR="004F0EFB" w:rsidRPr="008A6B76" w:rsidRDefault="004F0EFB" w:rsidP="008A6B76">
            <w:pPr>
              <w:spacing w:after="120"/>
            </w:pPr>
            <w:r w:rsidRPr="008A6B76">
              <w:rPr>
                <w:b/>
              </w:rPr>
              <w:t>POLAND</w:t>
            </w:r>
            <w:r w:rsidRPr="008A6B76">
              <w:t xml:space="preserve"> (21):</w:t>
            </w:r>
          </w:p>
        </w:tc>
      </w:tr>
      <w:tr w:rsidR="004F0EFB" w:rsidRPr="009E1688" w:rsidTr="008A6B76">
        <w:tc>
          <w:tcPr>
            <w:tcW w:w="9576" w:type="dxa"/>
          </w:tcPr>
          <w:p w:rsidR="004F0EFB" w:rsidRPr="008A6B76" w:rsidRDefault="004F0EFB" w:rsidP="008A6B76">
            <w:pPr>
              <w:spacing w:after="120"/>
            </w:pPr>
            <w:r w:rsidRPr="008A6B76">
              <w:rPr>
                <w:b/>
              </w:rPr>
              <w:t>Medical University of Gdansk</w:t>
            </w:r>
            <w:r w:rsidRPr="008A6B76">
              <w:t xml:space="preserve">, Gdansk (9):  </w:t>
            </w:r>
            <w:r w:rsidRPr="008A6B76">
              <w:rPr>
                <w:bCs/>
              </w:rPr>
              <w:t xml:space="preserve">Malgorzata Swiatkowska-Freund, </w:t>
            </w:r>
            <w:r w:rsidRPr="008A6B76">
              <w:t>Krzysztof Preis, Anette Aleksandra</w:t>
            </w:r>
            <w:r w:rsidRPr="008A6B76">
              <w:rPr>
                <w:bCs/>
              </w:rPr>
              <w:t xml:space="preserve"> </w:t>
            </w:r>
            <w:r w:rsidRPr="008A6B76">
              <w:t>Traczyk-Los</w:t>
            </w:r>
            <w:r w:rsidRPr="008A6B76">
              <w:rPr>
                <w:bCs/>
              </w:rPr>
              <w:t xml:space="preserve">, </w:t>
            </w:r>
            <w:r w:rsidRPr="008A6B76">
              <w:t>Anna</w:t>
            </w:r>
            <w:r w:rsidRPr="008A6B76">
              <w:rPr>
                <w:bCs/>
              </w:rPr>
              <w:t xml:space="preserve"> </w:t>
            </w:r>
            <w:r w:rsidRPr="008A6B76">
              <w:t>Partyka</w:t>
            </w:r>
            <w:r w:rsidRPr="008A6B76">
              <w:rPr>
                <w:bCs/>
              </w:rPr>
              <w:t xml:space="preserve">, </w:t>
            </w:r>
            <w:r w:rsidRPr="008A6B76">
              <w:t>Joanna</w:t>
            </w:r>
            <w:r w:rsidRPr="008A6B76">
              <w:rPr>
                <w:bCs/>
              </w:rPr>
              <w:t xml:space="preserve"> </w:t>
            </w:r>
            <w:r w:rsidRPr="008A6B76">
              <w:t>Preis-Orlikowska</w:t>
            </w:r>
            <w:r w:rsidRPr="008A6B76">
              <w:rPr>
                <w:bCs/>
              </w:rPr>
              <w:t xml:space="preserve">, </w:t>
            </w:r>
            <w:r w:rsidRPr="008A6B76">
              <w:t>Mariusz</w:t>
            </w:r>
            <w:r w:rsidRPr="008A6B76">
              <w:rPr>
                <w:bCs/>
              </w:rPr>
              <w:t xml:space="preserve"> </w:t>
            </w:r>
            <w:r w:rsidRPr="008A6B76">
              <w:t xml:space="preserve">Lukaszuk </w:t>
            </w:r>
          </w:p>
        </w:tc>
      </w:tr>
      <w:tr w:rsidR="004F0EFB" w:rsidRPr="009E1688" w:rsidTr="008A6B76">
        <w:tc>
          <w:tcPr>
            <w:tcW w:w="9576" w:type="dxa"/>
          </w:tcPr>
          <w:p w:rsidR="004F0EFB" w:rsidRPr="008A6B76" w:rsidRDefault="004F0EFB" w:rsidP="008A6B76">
            <w:pPr>
              <w:spacing w:after="120"/>
              <w:rPr>
                <w:lang w:val="pl-PL"/>
              </w:rPr>
            </w:pPr>
            <w:r w:rsidRPr="008A6B76">
              <w:rPr>
                <w:b/>
              </w:rPr>
              <w:t>Polish Mothers Memorial Hospital</w:t>
            </w:r>
            <w:r w:rsidRPr="008A6B76">
              <w:t xml:space="preserve">, Lodz (9):  </w:t>
            </w:r>
            <w:r w:rsidRPr="008A6B76">
              <w:rPr>
                <w:lang w:val="pl-PL"/>
              </w:rPr>
              <w:t>Grzegorz</w:t>
            </w:r>
            <w:r w:rsidRPr="008A6B76">
              <w:rPr>
                <w:bCs/>
                <w:lang w:val="pl-PL"/>
              </w:rPr>
              <w:t xml:space="preserve"> </w:t>
            </w:r>
            <w:r w:rsidRPr="008A6B76">
              <w:rPr>
                <w:lang w:val="pl-PL"/>
              </w:rPr>
              <w:t>Krasomski</w:t>
            </w:r>
            <w:r w:rsidRPr="008A6B76">
              <w:rPr>
                <w:bCs/>
                <w:lang w:val="pl-PL"/>
              </w:rPr>
              <w:t xml:space="preserve">, Michael Krekora, </w:t>
            </w:r>
            <w:r w:rsidRPr="008A6B76">
              <w:rPr>
                <w:lang w:val="pl-PL"/>
              </w:rPr>
              <w:t>Anna</w:t>
            </w:r>
            <w:r w:rsidRPr="008A6B76">
              <w:rPr>
                <w:bCs/>
                <w:lang w:val="pl-PL"/>
              </w:rPr>
              <w:t xml:space="preserve"> </w:t>
            </w:r>
            <w:r w:rsidRPr="008A6B76">
              <w:rPr>
                <w:lang w:val="pl-PL"/>
              </w:rPr>
              <w:t>Kedzierska-Markowicz</w:t>
            </w:r>
            <w:r w:rsidRPr="008A6B76">
              <w:rPr>
                <w:bCs/>
                <w:lang w:val="pl-PL"/>
              </w:rPr>
              <w:t xml:space="preserve">, </w:t>
            </w:r>
            <w:r w:rsidRPr="008A6B76">
              <w:rPr>
                <w:lang w:val="pl-PL"/>
              </w:rPr>
              <w:t xml:space="preserve">Katarzyna </w:t>
            </w:r>
            <w:r w:rsidRPr="008A6B76">
              <w:rPr>
                <w:bCs/>
                <w:lang w:val="pl-PL"/>
              </w:rPr>
              <w:t xml:space="preserve"> </w:t>
            </w:r>
            <w:r w:rsidRPr="008A6B76">
              <w:rPr>
                <w:lang w:val="pl-PL"/>
              </w:rPr>
              <w:t>Zych-Krekora</w:t>
            </w:r>
          </w:p>
        </w:tc>
      </w:tr>
      <w:tr w:rsidR="004F0EFB" w:rsidRPr="009E1688" w:rsidTr="008A6B76">
        <w:tc>
          <w:tcPr>
            <w:tcW w:w="9576" w:type="dxa"/>
          </w:tcPr>
          <w:p w:rsidR="004F0EFB" w:rsidRPr="008A6B76" w:rsidRDefault="004F0EFB" w:rsidP="008A6B76">
            <w:pPr>
              <w:spacing w:after="120"/>
              <w:rPr>
                <w:b/>
                <w:highlight w:val="yellow"/>
                <w:lang w:val="pl-PL"/>
              </w:rPr>
            </w:pPr>
            <w:r w:rsidRPr="008A6B76">
              <w:rPr>
                <w:b/>
              </w:rPr>
              <w:t>University School of Medical Sciences</w:t>
            </w:r>
            <w:r w:rsidRPr="008A6B76">
              <w:t xml:space="preserve">, Poznan (3):  </w:t>
            </w:r>
            <w:r w:rsidRPr="008A6B76">
              <w:rPr>
                <w:bCs/>
                <w:lang w:val="pl-PL"/>
              </w:rPr>
              <w:t xml:space="preserve">Grzegorz H. Breborowicz, </w:t>
            </w:r>
            <w:r w:rsidRPr="008A6B76">
              <w:rPr>
                <w:lang w:val="pl-PL"/>
              </w:rPr>
              <w:t>Anna Dera-Szymanowska</w:t>
            </w:r>
            <w:r w:rsidRPr="008A6B76">
              <w:rPr>
                <w:b/>
                <w:lang w:val="pl-PL"/>
              </w:rPr>
              <w:t xml:space="preserve"> </w:t>
            </w:r>
          </w:p>
        </w:tc>
      </w:tr>
      <w:tr w:rsidR="004F0EFB" w:rsidRPr="009E1688" w:rsidTr="008A6B76">
        <w:tc>
          <w:tcPr>
            <w:tcW w:w="9576" w:type="dxa"/>
          </w:tcPr>
          <w:p w:rsidR="004F0EFB" w:rsidRPr="008A6B76" w:rsidRDefault="004F0EFB" w:rsidP="008A6B76">
            <w:pPr>
              <w:spacing w:after="120"/>
              <w:rPr>
                <w:lang w:val="pl-PL"/>
              </w:rPr>
            </w:pPr>
            <w:r w:rsidRPr="008A6B76">
              <w:rPr>
                <w:b/>
                <w:lang w:val="pl-PL"/>
              </w:rPr>
              <w:t xml:space="preserve">THE NETHERLANDS </w:t>
            </w:r>
            <w:r w:rsidRPr="008A6B76">
              <w:rPr>
                <w:lang w:val="pl-PL"/>
              </w:rPr>
              <w:t>(96):</w:t>
            </w:r>
          </w:p>
        </w:tc>
      </w:tr>
      <w:tr w:rsidR="004F0EFB" w:rsidRPr="009E1688" w:rsidTr="008A6B76">
        <w:tc>
          <w:tcPr>
            <w:tcW w:w="9576" w:type="dxa"/>
          </w:tcPr>
          <w:p w:rsidR="004F0EFB" w:rsidRPr="008A6B76" w:rsidRDefault="004F0EFB" w:rsidP="008A6B76">
            <w:pPr>
              <w:spacing w:after="120"/>
            </w:pPr>
            <w:r w:rsidRPr="008A6B76">
              <w:rPr>
                <w:b/>
              </w:rPr>
              <w:t>Academic Medical Center</w:t>
            </w:r>
            <w:r w:rsidRPr="008A6B76">
              <w:t xml:space="preserve">, Amsterdam (28):  </w:t>
            </w:r>
            <w:r w:rsidRPr="008A6B76">
              <w:rPr>
                <w:bCs/>
              </w:rPr>
              <w:t xml:space="preserve">Wessel Ganzevoort, </w:t>
            </w:r>
            <w:r w:rsidRPr="008A6B76">
              <w:t>Jannet Bakker, Joost</w:t>
            </w:r>
            <w:r w:rsidRPr="008A6B76">
              <w:rPr>
                <w:bCs/>
              </w:rPr>
              <w:t xml:space="preserve"> </w:t>
            </w:r>
            <w:r w:rsidRPr="008A6B76">
              <w:t>Akkermans</w:t>
            </w:r>
            <w:r w:rsidRPr="008A6B76">
              <w:rPr>
                <w:bCs/>
              </w:rPr>
              <w:t xml:space="preserve">, </w:t>
            </w:r>
            <w:r w:rsidRPr="008A6B76">
              <w:t>Anouk</w:t>
            </w:r>
            <w:r w:rsidRPr="008A6B76">
              <w:rPr>
                <w:bCs/>
              </w:rPr>
              <w:t xml:space="preserve"> </w:t>
            </w:r>
            <w:r w:rsidRPr="008A6B76">
              <w:t xml:space="preserve">Pels </w:t>
            </w:r>
          </w:p>
        </w:tc>
      </w:tr>
      <w:tr w:rsidR="004F0EFB" w:rsidRPr="009E1688" w:rsidTr="008A6B76">
        <w:tc>
          <w:tcPr>
            <w:tcW w:w="9576" w:type="dxa"/>
          </w:tcPr>
          <w:p w:rsidR="004F0EFB" w:rsidRPr="008A6B76" w:rsidRDefault="004F0EFB" w:rsidP="008A6B76">
            <w:pPr>
              <w:spacing w:after="120"/>
            </w:pPr>
            <w:r w:rsidRPr="008A6B76">
              <w:rPr>
                <w:b/>
              </w:rPr>
              <w:t>OLVG</w:t>
            </w:r>
            <w:r w:rsidRPr="008A6B76">
              <w:t xml:space="preserve">, Amsterdam (13):  </w:t>
            </w:r>
            <w:r w:rsidRPr="008A6B76">
              <w:rPr>
                <w:bCs/>
              </w:rPr>
              <w:t xml:space="preserve">Eline van den Akker, </w:t>
            </w:r>
            <w:r w:rsidRPr="008A6B76">
              <w:t xml:space="preserve">Sabine Logtenberg </w:t>
            </w:r>
          </w:p>
        </w:tc>
      </w:tr>
      <w:tr w:rsidR="004F0EFB" w:rsidRPr="000F13CB" w:rsidTr="008A6B76">
        <w:tc>
          <w:tcPr>
            <w:tcW w:w="9576" w:type="dxa"/>
          </w:tcPr>
          <w:p w:rsidR="004F0EFB" w:rsidRPr="008A6B76" w:rsidRDefault="004F0EFB" w:rsidP="008A6B76">
            <w:pPr>
              <w:spacing w:after="120"/>
              <w:rPr>
                <w:lang w:val="nl-NL"/>
              </w:rPr>
            </w:pPr>
            <w:r w:rsidRPr="008A6B76">
              <w:rPr>
                <w:b/>
                <w:lang w:val="pt-PT"/>
              </w:rPr>
              <w:t>UMCU</w:t>
            </w:r>
            <w:r w:rsidRPr="008A6B76">
              <w:rPr>
                <w:lang w:val="pt-PT"/>
              </w:rPr>
              <w:t xml:space="preserve">, Utrecht (10):  </w:t>
            </w:r>
            <w:r w:rsidRPr="008A6B76">
              <w:rPr>
                <w:bCs/>
                <w:lang w:val="nl-NL"/>
              </w:rPr>
              <w:t xml:space="preserve">Steven Koenen, </w:t>
            </w:r>
            <w:r w:rsidRPr="008A6B76">
              <w:rPr>
                <w:lang w:val="nl-NL"/>
              </w:rPr>
              <w:t>Maartje de Reus, David</w:t>
            </w:r>
            <w:r w:rsidRPr="008A6B76">
              <w:rPr>
                <w:bCs/>
                <w:lang w:val="nl-NL"/>
              </w:rPr>
              <w:t xml:space="preserve"> </w:t>
            </w:r>
            <w:r w:rsidRPr="008A6B76">
              <w:rPr>
                <w:lang w:val="nl-NL"/>
              </w:rPr>
              <w:t>Borman</w:t>
            </w:r>
            <w:r w:rsidRPr="008A6B76">
              <w:rPr>
                <w:bCs/>
                <w:lang w:val="nl-NL"/>
              </w:rPr>
              <w:t xml:space="preserve">, </w:t>
            </w:r>
            <w:r w:rsidRPr="008A6B76">
              <w:rPr>
                <w:lang w:val="nl-NL"/>
              </w:rPr>
              <w:t>Martijn A.</w:t>
            </w:r>
            <w:r w:rsidRPr="008A6B76">
              <w:rPr>
                <w:bCs/>
                <w:lang w:val="nl-NL"/>
              </w:rPr>
              <w:t xml:space="preserve"> </w:t>
            </w:r>
            <w:r w:rsidRPr="008A6B76">
              <w:rPr>
                <w:lang w:val="nl-NL"/>
              </w:rPr>
              <w:t>Oudijk</w:t>
            </w:r>
          </w:p>
        </w:tc>
      </w:tr>
      <w:tr w:rsidR="004F0EFB" w:rsidRPr="009E1688" w:rsidTr="008A6B76">
        <w:tc>
          <w:tcPr>
            <w:tcW w:w="9576" w:type="dxa"/>
          </w:tcPr>
          <w:p w:rsidR="004F0EFB" w:rsidRPr="008A6B76" w:rsidRDefault="004F0EFB" w:rsidP="008A6B76">
            <w:pPr>
              <w:spacing w:after="120"/>
              <w:rPr>
                <w:b/>
              </w:rPr>
            </w:pPr>
            <w:r w:rsidRPr="008A6B76">
              <w:rPr>
                <w:b/>
              </w:rPr>
              <w:t>VU Medical Center</w:t>
            </w:r>
            <w:r w:rsidRPr="008A6B76">
              <w:t xml:space="preserve">, Amsterdam (9):  </w:t>
            </w:r>
            <w:r w:rsidRPr="008A6B76">
              <w:rPr>
                <w:bCs/>
              </w:rPr>
              <w:t xml:space="preserve">Annemiek Bolte, Viki Verfaille, </w:t>
            </w:r>
            <w:r w:rsidRPr="008A6B76">
              <w:t>Bart Graaf</w:t>
            </w:r>
            <w:r w:rsidRPr="008A6B76">
              <w:rPr>
                <w:b/>
              </w:rPr>
              <w:t xml:space="preserve"> </w:t>
            </w:r>
          </w:p>
        </w:tc>
      </w:tr>
      <w:tr w:rsidR="004F0EFB" w:rsidRPr="009E1688" w:rsidTr="008A6B76">
        <w:tc>
          <w:tcPr>
            <w:tcW w:w="9576" w:type="dxa"/>
          </w:tcPr>
          <w:p w:rsidR="004F0EFB" w:rsidRPr="008A6B76" w:rsidRDefault="004F0EFB" w:rsidP="008A6B76">
            <w:pPr>
              <w:spacing w:after="120"/>
              <w:rPr>
                <w:b/>
              </w:rPr>
            </w:pPr>
            <w:r w:rsidRPr="008A6B76">
              <w:rPr>
                <w:b/>
              </w:rPr>
              <w:t>Maxima Medical Centre</w:t>
            </w:r>
            <w:r w:rsidRPr="008A6B76">
              <w:t>, Veldhoven (8):</w:t>
            </w:r>
            <w:r w:rsidRPr="008A6B76">
              <w:rPr>
                <w:b/>
              </w:rPr>
              <w:t xml:space="preserve"> </w:t>
            </w:r>
            <w:r w:rsidRPr="008A6B76">
              <w:t xml:space="preserve"> </w:t>
            </w:r>
            <w:r w:rsidRPr="008A6B76">
              <w:rPr>
                <w:bCs/>
              </w:rPr>
              <w:t xml:space="preserve">Martina Porath, </w:t>
            </w:r>
            <w:r w:rsidRPr="008A6B76">
              <w:t>Corine Verhoeven, Ben Willem</w:t>
            </w:r>
            <w:r w:rsidRPr="008A6B76">
              <w:rPr>
                <w:bCs/>
              </w:rPr>
              <w:t xml:space="preserve"> </w:t>
            </w:r>
            <w:r w:rsidRPr="008A6B76">
              <w:t>Mol</w:t>
            </w:r>
          </w:p>
        </w:tc>
      </w:tr>
      <w:tr w:rsidR="004F0EFB" w:rsidRPr="009E1688" w:rsidTr="008A6B76">
        <w:tc>
          <w:tcPr>
            <w:tcW w:w="9576" w:type="dxa"/>
          </w:tcPr>
          <w:p w:rsidR="004F0EFB" w:rsidRPr="008A6B76" w:rsidRDefault="004F0EFB" w:rsidP="008A6B76">
            <w:pPr>
              <w:spacing w:after="120"/>
              <w:rPr>
                <w:bCs/>
              </w:rPr>
            </w:pPr>
            <w:r w:rsidRPr="008A6B76">
              <w:rPr>
                <w:b/>
              </w:rPr>
              <w:lastRenderedPageBreak/>
              <w:t>UMCG</w:t>
            </w:r>
            <w:r w:rsidRPr="008A6B76">
              <w:t xml:space="preserve">, Groningen (6):  </w:t>
            </w:r>
            <w:r w:rsidRPr="008A6B76">
              <w:rPr>
                <w:bCs/>
              </w:rPr>
              <w:t xml:space="preserve">Maureen T.M. Franssen, </w:t>
            </w:r>
            <w:r w:rsidRPr="008A6B76">
              <w:t>Lida Ulkeman, Ineke</w:t>
            </w:r>
            <w:r w:rsidRPr="008A6B76">
              <w:rPr>
                <w:bCs/>
              </w:rPr>
              <w:t xml:space="preserve"> </w:t>
            </w:r>
            <w:r w:rsidRPr="008A6B76">
              <w:t>Hamming</w:t>
            </w:r>
            <w:r w:rsidRPr="008A6B76">
              <w:rPr>
                <w:bCs/>
              </w:rPr>
              <w:t xml:space="preserve">, </w:t>
            </w:r>
            <w:r w:rsidRPr="008A6B76">
              <w:t>Jose H.M.</w:t>
            </w:r>
            <w:r w:rsidRPr="008A6B76">
              <w:rPr>
                <w:bCs/>
              </w:rPr>
              <w:t xml:space="preserve"> </w:t>
            </w:r>
            <w:r w:rsidRPr="008A6B76">
              <w:t>Keurentjes</w:t>
            </w:r>
            <w:r w:rsidRPr="008A6B76">
              <w:rPr>
                <w:bCs/>
              </w:rPr>
              <w:t xml:space="preserve">, </w:t>
            </w:r>
            <w:r w:rsidRPr="008A6B76">
              <w:t>Ina</w:t>
            </w:r>
            <w:r w:rsidRPr="008A6B76">
              <w:rPr>
                <w:bCs/>
              </w:rPr>
              <w:t xml:space="preserve"> </w:t>
            </w:r>
            <w:r w:rsidRPr="008A6B76">
              <w:t>van der Wal</w:t>
            </w:r>
            <w:r w:rsidRPr="008A6B76">
              <w:rPr>
                <w:bCs/>
              </w:rPr>
              <w:t xml:space="preserve"> </w:t>
            </w:r>
          </w:p>
        </w:tc>
      </w:tr>
      <w:tr w:rsidR="004F0EFB" w:rsidRPr="009E1688" w:rsidTr="008A6B76">
        <w:tc>
          <w:tcPr>
            <w:tcW w:w="9576" w:type="dxa"/>
          </w:tcPr>
          <w:p w:rsidR="004F0EFB" w:rsidRPr="008A6B76" w:rsidRDefault="004F0EFB" w:rsidP="008A6B76">
            <w:pPr>
              <w:spacing w:after="120"/>
              <w:rPr>
                <w:bCs/>
              </w:rPr>
            </w:pPr>
            <w:r w:rsidRPr="008A6B76">
              <w:rPr>
                <w:b/>
                <w:bCs/>
              </w:rPr>
              <w:t>Isala Klinieken Zwolle</w:t>
            </w:r>
            <w:r w:rsidRPr="008A6B76">
              <w:rPr>
                <w:bCs/>
              </w:rPr>
              <w:t xml:space="preserve">, Zwolle (5):  S.W.A. Nij Bijvank, A.A. Lutjes </w:t>
            </w:r>
          </w:p>
        </w:tc>
      </w:tr>
      <w:tr w:rsidR="004F0EFB" w:rsidRPr="009E1688" w:rsidTr="008A6B76">
        <w:tc>
          <w:tcPr>
            <w:tcW w:w="9576" w:type="dxa"/>
          </w:tcPr>
          <w:p w:rsidR="004F0EFB" w:rsidRPr="008A6B76" w:rsidRDefault="004F0EFB" w:rsidP="008A6B76">
            <w:pPr>
              <w:spacing w:after="120"/>
              <w:rPr>
                <w:bCs/>
              </w:rPr>
            </w:pPr>
            <w:r w:rsidRPr="008A6B76">
              <w:rPr>
                <w:b/>
                <w:bCs/>
              </w:rPr>
              <w:t>Tergooiziekenhuizen</w:t>
            </w:r>
            <w:r w:rsidRPr="008A6B76">
              <w:rPr>
                <w:bCs/>
              </w:rPr>
              <w:t>, Hilversum (5):  Henricus Visser, Jannet Bakker</w:t>
            </w:r>
          </w:p>
        </w:tc>
      </w:tr>
      <w:tr w:rsidR="004F0EFB" w:rsidRPr="009E1688" w:rsidTr="008A6B76">
        <w:tc>
          <w:tcPr>
            <w:tcW w:w="9576" w:type="dxa"/>
          </w:tcPr>
          <w:p w:rsidR="004F0EFB" w:rsidRPr="008A6B76" w:rsidRDefault="004F0EFB" w:rsidP="008A6B76">
            <w:pPr>
              <w:spacing w:after="120"/>
              <w:rPr>
                <w:bCs/>
              </w:rPr>
            </w:pPr>
            <w:r w:rsidRPr="008A6B76">
              <w:rPr>
                <w:b/>
                <w:bCs/>
              </w:rPr>
              <w:t>MUMC  Maastricht</w:t>
            </w:r>
            <w:r w:rsidRPr="008A6B76">
              <w:rPr>
                <w:bCs/>
              </w:rPr>
              <w:t>, Maastricht (4):  Hubertina Catharina Johanna Scheepers</w:t>
            </w:r>
            <w:r w:rsidRPr="008A6B76">
              <w:rPr>
                <w:b/>
                <w:bCs/>
              </w:rPr>
              <w:t xml:space="preserve"> </w:t>
            </w:r>
          </w:p>
        </w:tc>
      </w:tr>
      <w:tr w:rsidR="004F0EFB" w:rsidRPr="009E1688" w:rsidTr="008A6B76">
        <w:tc>
          <w:tcPr>
            <w:tcW w:w="9576" w:type="dxa"/>
          </w:tcPr>
          <w:p w:rsidR="004F0EFB" w:rsidRPr="008A6B76" w:rsidRDefault="004F0EFB" w:rsidP="008A6B76">
            <w:pPr>
              <w:spacing w:after="120"/>
              <w:rPr>
                <w:bCs/>
                <w:lang w:val="nl-NL"/>
              </w:rPr>
            </w:pPr>
            <w:r w:rsidRPr="008A6B76">
              <w:rPr>
                <w:b/>
                <w:bCs/>
              </w:rPr>
              <w:t>St Antonius Ziekenhuis</w:t>
            </w:r>
            <w:r w:rsidRPr="008A6B76">
              <w:rPr>
                <w:bCs/>
              </w:rPr>
              <w:t xml:space="preserve">, Nieuwegein (3):  </w:t>
            </w:r>
            <w:r w:rsidRPr="008A6B76">
              <w:rPr>
                <w:bCs/>
                <w:lang w:val="nl-NL"/>
              </w:rPr>
              <w:t>Erik van Beek, David Borman, Coby van Dam, Kathy van den Berg-Swart</w:t>
            </w:r>
          </w:p>
        </w:tc>
      </w:tr>
      <w:tr w:rsidR="004F0EFB" w:rsidRPr="009E1688" w:rsidTr="008A6B76">
        <w:tc>
          <w:tcPr>
            <w:tcW w:w="9576" w:type="dxa"/>
          </w:tcPr>
          <w:p w:rsidR="004F0EFB" w:rsidRPr="008A6B76" w:rsidRDefault="004F0EFB" w:rsidP="008A6B76">
            <w:pPr>
              <w:spacing w:after="120"/>
              <w:rPr>
                <w:bCs/>
              </w:rPr>
            </w:pPr>
            <w:r w:rsidRPr="008A6B76">
              <w:rPr>
                <w:b/>
                <w:bCs/>
              </w:rPr>
              <w:t>Kennemer Gasthuis Haarlem</w:t>
            </w:r>
            <w:r w:rsidRPr="008A6B76">
              <w:rPr>
                <w:bCs/>
              </w:rPr>
              <w:t>, Haarlem (2):  Paula Pernet, Birgit van der Goes</w:t>
            </w:r>
          </w:p>
        </w:tc>
      </w:tr>
      <w:tr w:rsidR="004F0EFB" w:rsidRPr="000F13CB" w:rsidTr="008A6B76">
        <w:tc>
          <w:tcPr>
            <w:tcW w:w="9576" w:type="dxa"/>
          </w:tcPr>
          <w:p w:rsidR="004F0EFB" w:rsidRPr="008A6B76" w:rsidRDefault="004F0EFB" w:rsidP="008A6B76">
            <w:pPr>
              <w:spacing w:after="120"/>
              <w:rPr>
                <w:b/>
                <w:bCs/>
                <w:lang w:val="pt-PT"/>
              </w:rPr>
            </w:pPr>
            <w:r w:rsidRPr="008A6B76">
              <w:rPr>
                <w:b/>
                <w:bCs/>
                <w:lang w:val="pt-PT"/>
              </w:rPr>
              <w:t>Diakonessen Ziekenhuis</w:t>
            </w:r>
            <w:r w:rsidRPr="008A6B76">
              <w:rPr>
                <w:bCs/>
                <w:lang w:val="pt-PT"/>
              </w:rPr>
              <w:t>, Utrecht (1):  Nico Schuitemaker</w:t>
            </w:r>
          </w:p>
        </w:tc>
      </w:tr>
      <w:tr w:rsidR="004F0EFB" w:rsidRPr="009E1688" w:rsidTr="008A6B76">
        <w:tc>
          <w:tcPr>
            <w:tcW w:w="9576" w:type="dxa"/>
          </w:tcPr>
          <w:p w:rsidR="004F0EFB" w:rsidRPr="008A6B76" w:rsidRDefault="004F0EFB" w:rsidP="008A6B76">
            <w:pPr>
              <w:spacing w:after="120"/>
              <w:rPr>
                <w:highlight w:val="yellow"/>
                <w:lang w:val="es-AR"/>
              </w:rPr>
            </w:pPr>
            <w:r w:rsidRPr="008A6B76">
              <w:rPr>
                <w:b/>
                <w:bCs/>
                <w:lang w:val="es-AR"/>
              </w:rPr>
              <w:t>Flevo ziekenhuis</w:t>
            </w:r>
            <w:r w:rsidRPr="008A6B76">
              <w:rPr>
                <w:bCs/>
                <w:lang w:val="es-AR"/>
              </w:rPr>
              <w:t xml:space="preserve">, Almere (1):  Gunilla Kleiverda, Marcel van Alphen, </w:t>
            </w:r>
            <w:r w:rsidRPr="008A6B76">
              <w:rPr>
                <w:lang w:val="es-AR"/>
              </w:rPr>
              <w:t xml:space="preserve">Ageeth Rosman </w:t>
            </w:r>
          </w:p>
        </w:tc>
      </w:tr>
      <w:tr w:rsidR="004F0EFB" w:rsidRPr="009E1688" w:rsidTr="008A6B76">
        <w:tc>
          <w:tcPr>
            <w:tcW w:w="9576" w:type="dxa"/>
          </w:tcPr>
          <w:p w:rsidR="004F0EFB" w:rsidRPr="008A6B76" w:rsidRDefault="004F0EFB" w:rsidP="008A6B76">
            <w:pPr>
              <w:spacing w:after="120"/>
            </w:pPr>
            <w:r w:rsidRPr="008A6B76">
              <w:rPr>
                <w:b/>
              </w:rPr>
              <w:t>Jeroen Bosch Hospital</w:t>
            </w:r>
            <w:r w:rsidRPr="008A6B76">
              <w:t xml:space="preserve">, 's-Hertogenbosch (1):  </w:t>
            </w:r>
            <w:r w:rsidRPr="008A6B76">
              <w:rPr>
                <w:bCs/>
              </w:rPr>
              <w:t xml:space="preserve">Ingrid Gaugler-Senden, </w:t>
            </w:r>
            <w:r w:rsidRPr="008A6B76">
              <w:t xml:space="preserve">Marieke Linders </w:t>
            </w:r>
          </w:p>
        </w:tc>
      </w:tr>
      <w:tr w:rsidR="004F0EFB" w:rsidRPr="009E1688" w:rsidTr="008A6B76">
        <w:tc>
          <w:tcPr>
            <w:tcW w:w="9576" w:type="dxa"/>
          </w:tcPr>
          <w:p w:rsidR="004F0EFB" w:rsidRPr="008A6B76" w:rsidRDefault="004F0EFB" w:rsidP="008A6B76">
            <w:pPr>
              <w:spacing w:after="120"/>
            </w:pPr>
            <w:r w:rsidRPr="008A6B76">
              <w:rPr>
                <w:b/>
              </w:rPr>
              <w:t xml:space="preserve">UNITED KINGDOM </w:t>
            </w:r>
            <w:r w:rsidRPr="008A6B76">
              <w:t xml:space="preserve">(268):  </w:t>
            </w:r>
          </w:p>
        </w:tc>
      </w:tr>
      <w:tr w:rsidR="004F0EFB" w:rsidRPr="009E1688" w:rsidTr="008A6B76">
        <w:tc>
          <w:tcPr>
            <w:tcW w:w="9576" w:type="dxa"/>
          </w:tcPr>
          <w:p w:rsidR="004F0EFB" w:rsidRPr="008A6B76" w:rsidRDefault="004F0EFB" w:rsidP="008A6B76">
            <w:pPr>
              <w:spacing w:after="120"/>
            </w:pPr>
            <w:r w:rsidRPr="008A6B76">
              <w:rPr>
                <w:b/>
              </w:rPr>
              <w:t>Guy's &amp; St Thomas' Hospital</w:t>
            </w:r>
            <w:r w:rsidRPr="008A6B76">
              <w:t xml:space="preserve">, London (38):  </w:t>
            </w:r>
            <w:r w:rsidRPr="008A6B76">
              <w:rPr>
                <w:bCs/>
              </w:rPr>
              <w:t xml:space="preserve">Catherine Nelson-Piercy, </w:t>
            </w:r>
            <w:r w:rsidRPr="008A6B76">
              <w:t>Annette Briley, May</w:t>
            </w:r>
            <w:r w:rsidRPr="008A6B76">
              <w:rPr>
                <w:bCs/>
              </w:rPr>
              <w:t xml:space="preserve"> </w:t>
            </w:r>
            <w:r w:rsidRPr="008A6B76">
              <w:t>Ching Soh</w:t>
            </w:r>
            <w:r w:rsidRPr="008A6B76">
              <w:rPr>
                <w:bCs/>
              </w:rPr>
              <w:t xml:space="preserve">, </w:t>
            </w:r>
            <w:r w:rsidRPr="008A6B76">
              <w:t>Kate</w:t>
            </w:r>
            <w:r w:rsidRPr="008A6B76">
              <w:rPr>
                <w:bCs/>
              </w:rPr>
              <w:t xml:space="preserve"> </w:t>
            </w:r>
            <w:r w:rsidRPr="008A6B76">
              <w:t>Harding</w:t>
            </w:r>
            <w:r w:rsidRPr="008A6B76">
              <w:rPr>
                <w:bCs/>
              </w:rPr>
              <w:t xml:space="preserve">, </w:t>
            </w:r>
            <w:r w:rsidRPr="008A6B76">
              <w:t>Hayley</w:t>
            </w:r>
            <w:r w:rsidRPr="008A6B76">
              <w:rPr>
                <w:bCs/>
              </w:rPr>
              <w:t xml:space="preserve"> </w:t>
            </w:r>
            <w:r w:rsidRPr="008A6B76">
              <w:t xml:space="preserve">Tarft </w:t>
            </w:r>
          </w:p>
        </w:tc>
      </w:tr>
      <w:tr w:rsidR="004F0EFB" w:rsidRPr="009E1688" w:rsidTr="008A6B76">
        <w:tc>
          <w:tcPr>
            <w:tcW w:w="9576" w:type="dxa"/>
          </w:tcPr>
          <w:p w:rsidR="004F0EFB" w:rsidRPr="008A6B76" w:rsidRDefault="004F0EFB" w:rsidP="008A6B76">
            <w:pPr>
              <w:spacing w:after="120"/>
              <w:rPr>
                <w:bCs/>
              </w:rPr>
            </w:pPr>
            <w:r w:rsidRPr="008A6B76">
              <w:rPr>
                <w:b/>
              </w:rPr>
              <w:t>New Cross Hospital</w:t>
            </w:r>
            <w:r w:rsidRPr="008A6B76">
              <w:t xml:space="preserve">, Wolverhampton (31):  </w:t>
            </w:r>
            <w:r w:rsidRPr="008A6B76">
              <w:rPr>
                <w:bCs/>
              </w:rPr>
              <w:t xml:space="preserve">David Churchill, </w:t>
            </w:r>
            <w:r w:rsidRPr="008A6B76">
              <w:t>Katherine Cheshire, Julia</w:t>
            </w:r>
            <w:r w:rsidRPr="008A6B76">
              <w:rPr>
                <w:bCs/>
              </w:rPr>
              <w:t xml:space="preserve"> </w:t>
            </w:r>
            <w:r w:rsidRPr="008A6B76">
              <w:t>Icke</w:t>
            </w:r>
            <w:r w:rsidRPr="008A6B76">
              <w:rPr>
                <w:bCs/>
              </w:rPr>
              <w:t xml:space="preserve">, </w:t>
            </w:r>
            <w:r w:rsidRPr="008A6B76">
              <w:t>Mausumi</w:t>
            </w:r>
            <w:r w:rsidRPr="008A6B76">
              <w:rPr>
                <w:bCs/>
              </w:rPr>
              <w:t xml:space="preserve"> </w:t>
            </w:r>
            <w:r w:rsidRPr="008A6B76">
              <w:t>Ghosh</w:t>
            </w:r>
            <w:r w:rsidRPr="008A6B76">
              <w:rPr>
                <w:bCs/>
              </w:rPr>
              <w:t xml:space="preserve"> </w:t>
            </w:r>
          </w:p>
        </w:tc>
      </w:tr>
      <w:tr w:rsidR="004F0EFB" w:rsidRPr="009E1688" w:rsidTr="008A6B76">
        <w:tc>
          <w:tcPr>
            <w:tcW w:w="9576" w:type="dxa"/>
          </w:tcPr>
          <w:p w:rsidR="004F0EFB" w:rsidRPr="008A6B76" w:rsidRDefault="004F0EFB" w:rsidP="008A6B76">
            <w:pPr>
              <w:spacing w:after="120"/>
              <w:rPr>
                <w:b/>
              </w:rPr>
            </w:pPr>
            <w:r w:rsidRPr="008A6B76">
              <w:rPr>
                <w:b/>
              </w:rPr>
              <w:t>Nottingham City Hospital</w:t>
            </w:r>
            <w:r w:rsidRPr="008A6B76">
              <w:t xml:space="preserve">, Nottingham (30):  </w:t>
            </w:r>
            <w:r w:rsidRPr="008A6B76">
              <w:rPr>
                <w:bCs/>
              </w:rPr>
              <w:t xml:space="preserve">James Thornton, </w:t>
            </w:r>
            <w:r w:rsidRPr="008A6B76">
              <w:t xml:space="preserve">Yvonne Toomassi, Karen </w:t>
            </w:r>
            <w:r w:rsidRPr="008A6B76">
              <w:rPr>
                <w:bCs/>
              </w:rPr>
              <w:t xml:space="preserve"> </w:t>
            </w:r>
            <w:r w:rsidRPr="008A6B76">
              <w:t>Barker</w:t>
            </w:r>
            <w:r w:rsidRPr="008A6B76">
              <w:rPr>
                <w:bCs/>
              </w:rPr>
              <w:t xml:space="preserve">, </w:t>
            </w:r>
            <w:r w:rsidRPr="008A6B76">
              <w:t>Joanne</w:t>
            </w:r>
            <w:r w:rsidRPr="008A6B76">
              <w:rPr>
                <w:bCs/>
              </w:rPr>
              <w:t xml:space="preserve"> </w:t>
            </w:r>
            <w:r w:rsidRPr="008A6B76">
              <w:t>Fisher</w:t>
            </w:r>
            <w:r w:rsidRPr="008A6B76">
              <w:rPr>
                <w:bCs/>
              </w:rPr>
              <w:t xml:space="preserve">, </w:t>
            </w:r>
            <w:r w:rsidRPr="008A6B76">
              <w:t>Nicky</w:t>
            </w:r>
            <w:r w:rsidRPr="008A6B76">
              <w:rPr>
                <w:bCs/>
              </w:rPr>
              <w:t xml:space="preserve"> </w:t>
            </w:r>
            <w:r w:rsidRPr="008A6B76">
              <w:t>Grace</w:t>
            </w:r>
            <w:r w:rsidRPr="008A6B76">
              <w:rPr>
                <w:bCs/>
              </w:rPr>
              <w:t xml:space="preserve">, </w:t>
            </w:r>
            <w:r w:rsidRPr="008A6B76">
              <w:t xml:space="preserve">Amanda </w:t>
            </w:r>
            <w:r w:rsidRPr="008A6B76">
              <w:rPr>
                <w:bCs/>
              </w:rPr>
              <w:t xml:space="preserve"> </w:t>
            </w:r>
            <w:r w:rsidRPr="008A6B76">
              <w:t>Green, Joanne</w:t>
            </w:r>
            <w:r w:rsidRPr="008A6B76">
              <w:rPr>
                <w:bCs/>
              </w:rPr>
              <w:t xml:space="preserve"> </w:t>
            </w:r>
            <w:r w:rsidRPr="008A6B76">
              <w:t>Gower</w:t>
            </w:r>
            <w:r w:rsidRPr="008A6B76">
              <w:rPr>
                <w:bCs/>
              </w:rPr>
              <w:t xml:space="preserve"> </w:t>
            </w:r>
            <w:r w:rsidRPr="008A6B76">
              <w:t>, Anna</w:t>
            </w:r>
            <w:r w:rsidRPr="008A6B76">
              <w:rPr>
                <w:bCs/>
              </w:rPr>
              <w:t xml:space="preserve"> </w:t>
            </w:r>
            <w:r w:rsidRPr="008A6B76">
              <w:t>Molnar</w:t>
            </w:r>
            <w:r w:rsidRPr="008A6B76">
              <w:rPr>
                <w:bCs/>
              </w:rPr>
              <w:t xml:space="preserve">, </w:t>
            </w:r>
            <w:r w:rsidRPr="008A6B76">
              <w:t>Shobhana</w:t>
            </w:r>
            <w:r w:rsidRPr="008A6B76">
              <w:rPr>
                <w:bCs/>
              </w:rPr>
              <w:t xml:space="preserve"> </w:t>
            </w:r>
            <w:r w:rsidRPr="008A6B76">
              <w:t>Parameshwaran</w:t>
            </w:r>
            <w:r w:rsidRPr="008A6B76">
              <w:rPr>
                <w:bCs/>
              </w:rPr>
              <w:t xml:space="preserve">, </w:t>
            </w:r>
            <w:r w:rsidRPr="008A6B76">
              <w:t>Andrew</w:t>
            </w:r>
            <w:r w:rsidRPr="008A6B76">
              <w:rPr>
                <w:bCs/>
              </w:rPr>
              <w:t xml:space="preserve"> </w:t>
            </w:r>
            <w:r w:rsidRPr="008A6B76">
              <w:t>Simm</w:t>
            </w:r>
          </w:p>
        </w:tc>
      </w:tr>
      <w:tr w:rsidR="004F0EFB" w:rsidRPr="009E1688" w:rsidTr="008A6B76">
        <w:tc>
          <w:tcPr>
            <w:tcW w:w="9576" w:type="dxa"/>
          </w:tcPr>
          <w:p w:rsidR="004F0EFB" w:rsidRPr="008A6B76" w:rsidRDefault="004F0EFB" w:rsidP="008A6B76">
            <w:pPr>
              <w:spacing w:after="120"/>
              <w:rPr>
                <w:b/>
              </w:rPr>
            </w:pPr>
            <w:r w:rsidRPr="008A6B76">
              <w:rPr>
                <w:b/>
              </w:rPr>
              <w:t>Queen's Medical Centre</w:t>
            </w:r>
            <w:r w:rsidRPr="008A6B76">
              <w:t>, Nottingham (22):</w:t>
            </w:r>
            <w:r w:rsidRPr="008A6B76">
              <w:rPr>
                <w:b/>
              </w:rPr>
              <w:t xml:space="preserve">   </w:t>
            </w:r>
            <w:r w:rsidRPr="008A6B76">
              <w:rPr>
                <w:bCs/>
              </w:rPr>
              <w:t xml:space="preserve">James Thornton, </w:t>
            </w:r>
            <w:r w:rsidRPr="008A6B76">
              <w:t>George</w:t>
            </w:r>
            <w:r w:rsidRPr="008A6B76">
              <w:rPr>
                <w:bCs/>
              </w:rPr>
              <w:t xml:space="preserve"> </w:t>
            </w:r>
            <w:r w:rsidRPr="008A6B76">
              <w:t>Bugg</w:t>
            </w:r>
            <w:r w:rsidRPr="008A6B76">
              <w:rPr>
                <w:bCs/>
              </w:rPr>
              <w:t xml:space="preserve">, </w:t>
            </w:r>
            <w:r w:rsidRPr="008A6B76">
              <w:t>Yvette Davis, Ruta</w:t>
            </w:r>
            <w:r w:rsidRPr="008A6B76">
              <w:rPr>
                <w:bCs/>
              </w:rPr>
              <w:t xml:space="preserve"> </w:t>
            </w:r>
            <w:r w:rsidRPr="008A6B76">
              <w:t>Desphande</w:t>
            </w:r>
            <w:r w:rsidRPr="008A6B76">
              <w:rPr>
                <w:bCs/>
              </w:rPr>
              <w:t xml:space="preserve">, </w:t>
            </w:r>
            <w:r w:rsidRPr="008A6B76">
              <w:t>Yvette</w:t>
            </w:r>
            <w:r w:rsidRPr="008A6B76">
              <w:rPr>
                <w:bCs/>
              </w:rPr>
              <w:t xml:space="preserve"> </w:t>
            </w:r>
            <w:r w:rsidRPr="008A6B76">
              <w:t>Gunn</w:t>
            </w:r>
            <w:r w:rsidRPr="008A6B76">
              <w:rPr>
                <w:bCs/>
              </w:rPr>
              <w:t xml:space="preserve">, </w:t>
            </w:r>
            <w:r w:rsidRPr="008A6B76">
              <w:t>Mohammed</w:t>
            </w:r>
            <w:r w:rsidRPr="008A6B76">
              <w:rPr>
                <w:bCs/>
              </w:rPr>
              <w:t xml:space="preserve"> </w:t>
            </w:r>
            <w:r w:rsidRPr="008A6B76">
              <w:t>Houda</w:t>
            </w:r>
            <w:r w:rsidRPr="008A6B76">
              <w:rPr>
                <w:bCs/>
              </w:rPr>
              <w:t xml:space="preserve">, </w:t>
            </w:r>
            <w:r w:rsidRPr="008A6B76">
              <w:t>Anna</w:t>
            </w:r>
            <w:r w:rsidRPr="008A6B76">
              <w:rPr>
                <w:bCs/>
              </w:rPr>
              <w:t xml:space="preserve"> </w:t>
            </w:r>
            <w:r w:rsidRPr="008A6B76">
              <w:t>Molnar, Nia Jones</w:t>
            </w:r>
          </w:p>
        </w:tc>
      </w:tr>
      <w:tr w:rsidR="004F0EFB" w:rsidRPr="009E1688" w:rsidTr="008A6B76">
        <w:tc>
          <w:tcPr>
            <w:tcW w:w="9576" w:type="dxa"/>
          </w:tcPr>
          <w:p w:rsidR="004F0EFB" w:rsidRPr="008A6B76" w:rsidRDefault="004F0EFB" w:rsidP="008A6B76">
            <w:pPr>
              <w:spacing w:after="120"/>
            </w:pPr>
            <w:r w:rsidRPr="008A6B76">
              <w:rPr>
                <w:b/>
              </w:rPr>
              <w:t>Royal Victoria Infirmary</w:t>
            </w:r>
            <w:r w:rsidRPr="008A6B76">
              <w:t xml:space="preserve">, Newcastle upon Tyne (22):  </w:t>
            </w:r>
            <w:r w:rsidRPr="008A6B76">
              <w:rPr>
                <w:bCs/>
              </w:rPr>
              <w:t xml:space="preserve">Jason Waugh, </w:t>
            </w:r>
            <w:r w:rsidRPr="008A6B76">
              <w:t>Carly Allan, Gareth Waring</w:t>
            </w:r>
          </w:p>
        </w:tc>
      </w:tr>
      <w:tr w:rsidR="004F0EFB" w:rsidRPr="009E1688" w:rsidTr="008A6B76">
        <w:tc>
          <w:tcPr>
            <w:tcW w:w="9576" w:type="dxa"/>
          </w:tcPr>
          <w:p w:rsidR="004F0EFB" w:rsidRPr="008A6B76" w:rsidRDefault="004F0EFB" w:rsidP="008A6B76">
            <w:pPr>
              <w:spacing w:after="120"/>
              <w:rPr>
                <w:b/>
                <w:bCs/>
              </w:rPr>
            </w:pPr>
            <w:r w:rsidRPr="008A6B76">
              <w:rPr>
                <w:b/>
              </w:rPr>
              <w:t>Liverpool Women's Hospital</w:t>
            </w:r>
            <w:r w:rsidRPr="008A6B76">
              <w:t xml:space="preserve">, Liverpool (16):  </w:t>
            </w:r>
            <w:r w:rsidRPr="008A6B76">
              <w:rPr>
                <w:bCs/>
              </w:rPr>
              <w:t xml:space="preserve">Steve A. Walkinshaw , </w:t>
            </w:r>
            <w:r w:rsidRPr="008A6B76">
              <w:t>Angela Pascall, Mark</w:t>
            </w:r>
            <w:r w:rsidRPr="008A6B76">
              <w:rPr>
                <w:bCs/>
              </w:rPr>
              <w:t xml:space="preserve"> </w:t>
            </w:r>
            <w:r w:rsidRPr="008A6B76">
              <w:t>Clement-Jones</w:t>
            </w:r>
            <w:r w:rsidRPr="008A6B76">
              <w:rPr>
                <w:bCs/>
              </w:rPr>
              <w:t xml:space="preserve">, </w:t>
            </w:r>
            <w:r w:rsidRPr="008A6B76">
              <w:t>Michelle</w:t>
            </w:r>
            <w:r w:rsidRPr="008A6B76">
              <w:rPr>
                <w:bCs/>
              </w:rPr>
              <w:t xml:space="preserve"> </w:t>
            </w:r>
            <w:r w:rsidRPr="008A6B76">
              <w:t>Dower</w:t>
            </w:r>
            <w:r w:rsidRPr="008A6B76">
              <w:rPr>
                <w:bCs/>
              </w:rPr>
              <w:t xml:space="preserve">, </w:t>
            </w:r>
            <w:r w:rsidRPr="008A6B76">
              <w:t>Gillian</w:t>
            </w:r>
            <w:r w:rsidRPr="008A6B76">
              <w:rPr>
                <w:bCs/>
              </w:rPr>
              <w:t xml:space="preserve"> </w:t>
            </w:r>
            <w:r w:rsidRPr="008A6B76">
              <w:t>Houghton</w:t>
            </w:r>
            <w:r w:rsidRPr="008A6B76">
              <w:rPr>
                <w:bCs/>
              </w:rPr>
              <w:t xml:space="preserve">, </w:t>
            </w:r>
            <w:r w:rsidRPr="008A6B76">
              <w:t>Heather</w:t>
            </w:r>
            <w:r w:rsidRPr="008A6B76">
              <w:rPr>
                <w:bCs/>
              </w:rPr>
              <w:t xml:space="preserve"> </w:t>
            </w:r>
            <w:r w:rsidRPr="008A6B76">
              <w:t>Longworth</w:t>
            </w:r>
            <w:r w:rsidRPr="008A6B76">
              <w:rPr>
                <w:bCs/>
              </w:rPr>
              <w:t xml:space="preserve">, </w:t>
            </w:r>
            <w:r w:rsidRPr="008A6B76">
              <w:t>Tej</w:t>
            </w:r>
            <w:r w:rsidRPr="008A6B76">
              <w:rPr>
                <w:bCs/>
              </w:rPr>
              <w:t xml:space="preserve"> </w:t>
            </w:r>
            <w:r w:rsidRPr="008A6B76">
              <w:t>Purewal</w:t>
            </w:r>
            <w:r w:rsidRPr="008A6B76">
              <w:rPr>
                <w:b/>
                <w:bCs/>
              </w:rPr>
              <w:t xml:space="preserve"> </w:t>
            </w:r>
          </w:p>
        </w:tc>
      </w:tr>
      <w:tr w:rsidR="004F0EFB" w:rsidRPr="009E1688" w:rsidTr="008A6B76">
        <w:tc>
          <w:tcPr>
            <w:tcW w:w="9576" w:type="dxa"/>
          </w:tcPr>
          <w:p w:rsidR="004F0EFB" w:rsidRPr="008A6B76" w:rsidRDefault="004F0EFB" w:rsidP="008A6B76">
            <w:pPr>
              <w:spacing w:after="120"/>
              <w:rPr>
                <w:b/>
                <w:bCs/>
              </w:rPr>
            </w:pPr>
            <w:r w:rsidRPr="008A6B76">
              <w:rPr>
                <w:b/>
              </w:rPr>
              <w:t>Bradford Royal Infirmary</w:t>
            </w:r>
            <w:r w:rsidRPr="008A6B76">
              <w:t xml:space="preserve">, Bradford (13):  </w:t>
            </w:r>
            <w:r w:rsidRPr="008A6B76">
              <w:rPr>
                <w:bCs/>
              </w:rPr>
              <w:t xml:space="preserve">Derek Tuffnell, </w:t>
            </w:r>
            <w:r w:rsidRPr="008A6B76">
              <w:t>Diane Farrar, Jennifer</w:t>
            </w:r>
            <w:r w:rsidRPr="008A6B76">
              <w:rPr>
                <w:bCs/>
              </w:rPr>
              <w:t xml:space="preserve"> </w:t>
            </w:r>
            <w:r w:rsidRPr="008A6B76">
              <w:t>Syson</w:t>
            </w:r>
            <w:r w:rsidRPr="008A6B76">
              <w:rPr>
                <w:bCs/>
              </w:rPr>
              <w:t xml:space="preserve">, </w:t>
            </w:r>
            <w:r w:rsidRPr="008A6B76">
              <w:t>Gillian</w:t>
            </w:r>
            <w:r w:rsidRPr="008A6B76">
              <w:rPr>
                <w:bCs/>
              </w:rPr>
              <w:t xml:space="preserve"> </w:t>
            </w:r>
            <w:r w:rsidRPr="008A6B76">
              <w:t>Butterfield</w:t>
            </w:r>
            <w:r w:rsidRPr="008A6B76">
              <w:rPr>
                <w:bCs/>
              </w:rPr>
              <w:t xml:space="preserve">, </w:t>
            </w:r>
            <w:r w:rsidRPr="008A6B76">
              <w:t>Vicky</w:t>
            </w:r>
            <w:r w:rsidRPr="008A6B76">
              <w:rPr>
                <w:bCs/>
              </w:rPr>
              <w:t xml:space="preserve"> </w:t>
            </w:r>
            <w:r w:rsidRPr="008A6B76">
              <w:t>Jones</w:t>
            </w:r>
            <w:r w:rsidRPr="008A6B76">
              <w:rPr>
                <w:bCs/>
              </w:rPr>
              <w:t xml:space="preserve">, </w:t>
            </w:r>
            <w:r w:rsidRPr="008A6B76">
              <w:t>Rebecca</w:t>
            </w:r>
            <w:r w:rsidRPr="008A6B76">
              <w:rPr>
                <w:bCs/>
              </w:rPr>
              <w:t xml:space="preserve"> </w:t>
            </w:r>
            <w:r w:rsidRPr="008A6B76">
              <w:t>Palethorpe</w:t>
            </w:r>
            <w:r w:rsidRPr="008A6B76">
              <w:rPr>
                <w:bCs/>
              </w:rPr>
              <w:t xml:space="preserve">, </w:t>
            </w:r>
            <w:r w:rsidRPr="008A6B76">
              <w:t>Tracey</w:t>
            </w:r>
            <w:r w:rsidRPr="008A6B76">
              <w:rPr>
                <w:bCs/>
              </w:rPr>
              <w:t xml:space="preserve"> </w:t>
            </w:r>
            <w:r w:rsidRPr="008A6B76">
              <w:t>Germaine</w:t>
            </w:r>
            <w:r w:rsidRPr="008A6B76">
              <w:rPr>
                <w:b/>
                <w:bCs/>
              </w:rPr>
              <w:t xml:space="preserve"> </w:t>
            </w:r>
          </w:p>
        </w:tc>
      </w:tr>
      <w:tr w:rsidR="004F0EFB" w:rsidRPr="009E1688" w:rsidTr="008A6B76">
        <w:tc>
          <w:tcPr>
            <w:tcW w:w="9576" w:type="dxa"/>
          </w:tcPr>
          <w:p w:rsidR="004F0EFB" w:rsidRPr="008A6B76" w:rsidRDefault="004F0EFB" w:rsidP="008A6B76">
            <w:pPr>
              <w:spacing w:after="120"/>
              <w:rPr>
                <w:b/>
                <w:highlight w:val="yellow"/>
              </w:rPr>
            </w:pPr>
            <w:r w:rsidRPr="008A6B76">
              <w:rPr>
                <w:b/>
              </w:rPr>
              <w:t>Leicester Royal Infirmary</w:t>
            </w:r>
            <w:r w:rsidRPr="008A6B76">
              <w:t xml:space="preserve">, Leicester (12):  </w:t>
            </w:r>
            <w:r w:rsidRPr="008A6B76">
              <w:rPr>
                <w:bCs/>
              </w:rPr>
              <w:t xml:space="preserve">Marwan Habiba, </w:t>
            </w:r>
            <w:r w:rsidRPr="008A6B76">
              <w:t>Debbie Lee</w:t>
            </w:r>
          </w:p>
        </w:tc>
      </w:tr>
      <w:tr w:rsidR="004F0EFB" w:rsidRPr="009E1688" w:rsidTr="008A6B76">
        <w:tc>
          <w:tcPr>
            <w:tcW w:w="9576" w:type="dxa"/>
          </w:tcPr>
          <w:p w:rsidR="004F0EFB" w:rsidRPr="008A6B76" w:rsidRDefault="004F0EFB" w:rsidP="008A6B76">
            <w:pPr>
              <w:spacing w:after="120"/>
              <w:rPr>
                <w:b/>
                <w:bCs/>
              </w:rPr>
            </w:pPr>
            <w:r w:rsidRPr="008A6B76">
              <w:rPr>
                <w:b/>
              </w:rPr>
              <w:t>Wexham Park Hospital</w:t>
            </w:r>
            <w:r w:rsidRPr="008A6B76">
              <w:t xml:space="preserve">, Slough (12):  </w:t>
            </w:r>
            <w:r w:rsidRPr="008A6B76">
              <w:rPr>
                <w:bCs/>
              </w:rPr>
              <w:t xml:space="preserve">Olufemi Eniola, </w:t>
            </w:r>
            <w:r w:rsidRPr="008A6B76">
              <w:t>Lynne</w:t>
            </w:r>
            <w:r w:rsidRPr="008A6B76">
              <w:rPr>
                <w:bCs/>
              </w:rPr>
              <w:t xml:space="preserve"> </w:t>
            </w:r>
            <w:r w:rsidRPr="008A6B76">
              <w:t>Blake</w:t>
            </w:r>
            <w:r w:rsidRPr="008A6B76">
              <w:rPr>
                <w:bCs/>
              </w:rPr>
              <w:t xml:space="preserve">, </w:t>
            </w:r>
            <w:r w:rsidRPr="008A6B76">
              <w:t>Jane</w:t>
            </w:r>
            <w:r w:rsidRPr="008A6B76">
              <w:rPr>
                <w:bCs/>
              </w:rPr>
              <w:t xml:space="preserve"> </w:t>
            </w:r>
            <w:r w:rsidRPr="008A6B76">
              <w:t>Khan</w:t>
            </w:r>
            <w:r w:rsidRPr="008A6B76">
              <w:rPr>
                <w:b/>
                <w:bCs/>
              </w:rPr>
              <w:t xml:space="preserve"> </w:t>
            </w:r>
          </w:p>
        </w:tc>
      </w:tr>
      <w:tr w:rsidR="004F0EFB" w:rsidRPr="009E1688" w:rsidTr="008A6B76">
        <w:tc>
          <w:tcPr>
            <w:tcW w:w="9576" w:type="dxa"/>
          </w:tcPr>
          <w:p w:rsidR="004F0EFB" w:rsidRPr="008A6B76" w:rsidRDefault="004F0EFB" w:rsidP="008A6B76">
            <w:pPr>
              <w:spacing w:after="120"/>
            </w:pPr>
            <w:r w:rsidRPr="008A6B76">
              <w:rPr>
                <w:b/>
              </w:rPr>
              <w:t>City Hospitals Sunderland NHS Foundation Trust</w:t>
            </w:r>
            <w:r w:rsidRPr="008A6B76">
              <w:t xml:space="preserve">, Sunderland (10):  </w:t>
            </w:r>
            <w:r w:rsidRPr="008A6B76">
              <w:rPr>
                <w:bCs/>
              </w:rPr>
              <w:t xml:space="preserve">Helen M. Cameron, </w:t>
            </w:r>
            <w:r w:rsidRPr="008A6B76">
              <w:t>Kim</w:t>
            </w:r>
            <w:r w:rsidRPr="008A6B76">
              <w:rPr>
                <w:bCs/>
              </w:rPr>
              <w:t xml:space="preserve"> </w:t>
            </w:r>
            <w:r w:rsidRPr="008A6B76">
              <w:t>Hinshaw</w:t>
            </w:r>
            <w:r w:rsidRPr="008A6B76">
              <w:rPr>
                <w:bCs/>
              </w:rPr>
              <w:t xml:space="preserve">, </w:t>
            </w:r>
            <w:r w:rsidRPr="008A6B76">
              <w:t>Amanda</w:t>
            </w:r>
            <w:r w:rsidRPr="008A6B76">
              <w:rPr>
                <w:bCs/>
              </w:rPr>
              <w:t xml:space="preserve"> </w:t>
            </w:r>
            <w:r w:rsidRPr="008A6B76">
              <w:t>Bargh</w:t>
            </w:r>
            <w:r w:rsidRPr="008A6B76">
              <w:rPr>
                <w:bCs/>
              </w:rPr>
              <w:t xml:space="preserve">, </w:t>
            </w:r>
            <w:r w:rsidRPr="008A6B76">
              <w:t xml:space="preserve">Eileen Walton </w:t>
            </w:r>
          </w:p>
        </w:tc>
      </w:tr>
      <w:tr w:rsidR="004F0EFB" w:rsidRPr="009E1688" w:rsidTr="008A6B76">
        <w:tc>
          <w:tcPr>
            <w:tcW w:w="9576" w:type="dxa"/>
          </w:tcPr>
          <w:p w:rsidR="004F0EFB" w:rsidRPr="008A6B76" w:rsidRDefault="004F0EFB" w:rsidP="008A6B76">
            <w:pPr>
              <w:spacing w:after="120"/>
              <w:rPr>
                <w:bCs/>
              </w:rPr>
            </w:pPr>
            <w:r w:rsidRPr="008A6B76">
              <w:rPr>
                <w:b/>
              </w:rPr>
              <w:t>South Warwickshire NHS Trust</w:t>
            </w:r>
            <w:r w:rsidRPr="008A6B76">
              <w:t>, Warwick (9):</w:t>
            </w:r>
            <w:r w:rsidRPr="008A6B76">
              <w:rPr>
                <w:rFonts w:eastAsia="+mn-ea" w:cs="+mn-cs"/>
                <w:b/>
                <w:bCs/>
                <w:color w:val="191919"/>
              </w:rPr>
              <w:t xml:space="preserve"> </w:t>
            </w:r>
            <w:r w:rsidRPr="008A6B76">
              <w:rPr>
                <w:bCs/>
              </w:rPr>
              <w:t xml:space="preserve">Olanrewaju Sorinola, </w:t>
            </w:r>
            <w:r w:rsidRPr="008A6B76">
              <w:t>Anna</w:t>
            </w:r>
            <w:r w:rsidRPr="008A6B76">
              <w:rPr>
                <w:bCs/>
              </w:rPr>
              <w:t xml:space="preserve"> </w:t>
            </w:r>
            <w:r w:rsidRPr="008A6B76">
              <w:t>Guy, Zoe</w:t>
            </w:r>
            <w:r w:rsidRPr="008A6B76">
              <w:rPr>
                <w:bCs/>
              </w:rPr>
              <w:t xml:space="preserve"> </w:t>
            </w:r>
            <w:r w:rsidRPr="008A6B76">
              <w:t>D'Souza</w:t>
            </w:r>
            <w:r w:rsidRPr="008A6B76">
              <w:rPr>
                <w:bCs/>
              </w:rPr>
              <w:t xml:space="preserve">, </w:t>
            </w:r>
            <w:r w:rsidRPr="008A6B76">
              <w:t>Rhiannon</w:t>
            </w:r>
            <w:r w:rsidRPr="008A6B76">
              <w:rPr>
                <w:bCs/>
              </w:rPr>
              <w:t xml:space="preserve"> </w:t>
            </w:r>
            <w:r w:rsidRPr="008A6B76">
              <w:t>Gabriel</w:t>
            </w:r>
            <w:r w:rsidRPr="008A6B76">
              <w:rPr>
                <w:bCs/>
              </w:rPr>
              <w:t xml:space="preserve">, </w:t>
            </w:r>
            <w:r w:rsidRPr="008A6B76">
              <w:t>Jo</w:t>
            </w:r>
            <w:r w:rsidRPr="008A6B76">
              <w:rPr>
                <w:bCs/>
              </w:rPr>
              <w:t xml:space="preserve"> </w:t>
            </w:r>
            <w:r w:rsidRPr="008A6B76">
              <w:t>Williams</w:t>
            </w:r>
            <w:r w:rsidRPr="008A6B76">
              <w:rPr>
                <w:bCs/>
              </w:rPr>
              <w:t xml:space="preserve"> </w:t>
            </w:r>
          </w:p>
        </w:tc>
      </w:tr>
      <w:tr w:rsidR="004F0EFB" w:rsidRPr="009E1688" w:rsidTr="008A6B76">
        <w:tc>
          <w:tcPr>
            <w:tcW w:w="9576" w:type="dxa"/>
          </w:tcPr>
          <w:p w:rsidR="004F0EFB" w:rsidRPr="008A6B76" w:rsidRDefault="004F0EFB" w:rsidP="008A6B76">
            <w:pPr>
              <w:spacing w:after="120"/>
            </w:pPr>
            <w:r w:rsidRPr="008A6B76">
              <w:rPr>
                <w:b/>
              </w:rPr>
              <w:t>Derriford Hospital</w:t>
            </w:r>
            <w:r w:rsidRPr="008A6B76">
              <w:t xml:space="preserve">, Plymouth (8):  </w:t>
            </w:r>
            <w:r w:rsidRPr="008A6B76">
              <w:rPr>
                <w:bCs/>
              </w:rPr>
              <w:t xml:space="preserve">Ross Welch, </w:t>
            </w:r>
            <w:r w:rsidRPr="008A6B76">
              <w:t xml:space="preserve">Heidi Hollands  </w:t>
            </w:r>
          </w:p>
        </w:tc>
      </w:tr>
      <w:tr w:rsidR="004F0EFB" w:rsidRPr="009E1688" w:rsidTr="008A6B76">
        <w:tc>
          <w:tcPr>
            <w:tcW w:w="9576" w:type="dxa"/>
          </w:tcPr>
          <w:p w:rsidR="004F0EFB" w:rsidRPr="008A6B76" w:rsidRDefault="004F0EFB" w:rsidP="008A6B76">
            <w:pPr>
              <w:spacing w:after="120"/>
            </w:pPr>
            <w:r w:rsidRPr="008A6B76">
              <w:rPr>
                <w:b/>
              </w:rPr>
              <w:t>York Hospital</w:t>
            </w:r>
            <w:r w:rsidRPr="008A6B76">
              <w:t xml:space="preserve">, York (8):  </w:t>
            </w:r>
            <w:r w:rsidRPr="008A6B76">
              <w:rPr>
                <w:bCs/>
              </w:rPr>
              <w:t xml:space="preserve">Olujimi Jibodu, </w:t>
            </w:r>
            <w:r w:rsidRPr="008A6B76">
              <w:t>Sara</w:t>
            </w:r>
            <w:r w:rsidRPr="008A6B76">
              <w:rPr>
                <w:bCs/>
              </w:rPr>
              <w:t xml:space="preserve"> </w:t>
            </w:r>
            <w:r w:rsidRPr="008A6B76">
              <w:t>Collier</w:t>
            </w:r>
            <w:r w:rsidRPr="008A6B76">
              <w:rPr>
                <w:bCs/>
              </w:rPr>
              <w:t xml:space="preserve">, </w:t>
            </w:r>
            <w:r w:rsidRPr="008A6B76">
              <w:t>Pauline</w:t>
            </w:r>
            <w:r w:rsidRPr="008A6B76">
              <w:rPr>
                <w:bCs/>
              </w:rPr>
              <w:t xml:space="preserve"> </w:t>
            </w:r>
            <w:r w:rsidRPr="008A6B76">
              <w:t>Tottie</w:t>
            </w:r>
            <w:r w:rsidRPr="008A6B76">
              <w:rPr>
                <w:bCs/>
              </w:rPr>
              <w:t xml:space="preserve">, </w:t>
            </w:r>
            <w:r w:rsidRPr="008A6B76">
              <w:t>Claire</w:t>
            </w:r>
            <w:r w:rsidRPr="008A6B76">
              <w:rPr>
                <w:bCs/>
              </w:rPr>
              <w:t xml:space="preserve"> </w:t>
            </w:r>
            <w:r w:rsidRPr="008A6B76">
              <w:t>Oxby</w:t>
            </w:r>
            <w:r w:rsidRPr="008A6B76">
              <w:rPr>
                <w:bCs/>
              </w:rPr>
              <w:t xml:space="preserve">, </w:t>
            </w:r>
            <w:r w:rsidRPr="008A6B76">
              <w:t>James</w:t>
            </w:r>
            <w:r w:rsidRPr="008A6B76">
              <w:rPr>
                <w:bCs/>
              </w:rPr>
              <w:t xml:space="preserve"> </w:t>
            </w:r>
            <w:r w:rsidRPr="008A6B76">
              <w:t>Dwyer</w:t>
            </w:r>
            <w:r w:rsidRPr="008A6B76">
              <w:rPr>
                <w:bCs/>
              </w:rPr>
              <w:t xml:space="preserve"> </w:t>
            </w:r>
          </w:p>
        </w:tc>
      </w:tr>
      <w:tr w:rsidR="004F0EFB" w:rsidRPr="009E1688" w:rsidTr="008A6B76">
        <w:tc>
          <w:tcPr>
            <w:tcW w:w="9576" w:type="dxa"/>
          </w:tcPr>
          <w:p w:rsidR="004F0EFB" w:rsidRPr="008A6B76" w:rsidRDefault="004F0EFB" w:rsidP="008A6B76">
            <w:pPr>
              <w:spacing w:after="120"/>
              <w:rPr>
                <w:b/>
                <w:bCs/>
              </w:rPr>
            </w:pPr>
            <w:r w:rsidRPr="008A6B76">
              <w:rPr>
                <w:b/>
              </w:rPr>
              <w:t>Singleton Hospital</w:t>
            </w:r>
            <w:r w:rsidRPr="008A6B76">
              <w:t xml:space="preserve">, Swansea (7):  </w:t>
            </w:r>
            <w:r w:rsidRPr="008A6B76">
              <w:rPr>
                <w:bCs/>
              </w:rPr>
              <w:t xml:space="preserve">Franz Majoko, </w:t>
            </w:r>
            <w:r w:rsidRPr="008A6B76">
              <w:t>Helen Goldring, Sharon</w:t>
            </w:r>
            <w:r w:rsidRPr="008A6B76">
              <w:rPr>
                <w:bCs/>
              </w:rPr>
              <w:t xml:space="preserve"> </w:t>
            </w:r>
            <w:r w:rsidRPr="008A6B76">
              <w:t>Jones</w:t>
            </w:r>
            <w:r w:rsidRPr="008A6B76">
              <w:rPr>
                <w:b/>
                <w:bCs/>
              </w:rPr>
              <w:t xml:space="preserve"> </w:t>
            </w:r>
          </w:p>
        </w:tc>
      </w:tr>
      <w:tr w:rsidR="004F0EFB" w:rsidRPr="009E1688" w:rsidTr="008A6B76">
        <w:tc>
          <w:tcPr>
            <w:tcW w:w="9576" w:type="dxa"/>
          </w:tcPr>
          <w:p w:rsidR="004F0EFB" w:rsidRPr="008A6B76" w:rsidRDefault="004F0EFB" w:rsidP="008A6B76">
            <w:pPr>
              <w:spacing w:after="120"/>
              <w:rPr>
                <w:b/>
                <w:bCs/>
              </w:rPr>
            </w:pPr>
            <w:r w:rsidRPr="008A6B76">
              <w:rPr>
                <w:b/>
              </w:rPr>
              <w:lastRenderedPageBreak/>
              <w:t>Chesterfield Royal Hospital</w:t>
            </w:r>
            <w:r w:rsidRPr="008A6B76">
              <w:t>, Chesterfield (6):</w:t>
            </w:r>
            <w:r w:rsidRPr="008A6B76">
              <w:rPr>
                <w:rFonts w:eastAsia="+mn-ea" w:cs="+mn-cs"/>
                <w:b/>
                <w:bCs/>
                <w:color w:val="191919"/>
              </w:rPr>
              <w:t xml:space="preserve"> </w:t>
            </w:r>
            <w:r w:rsidRPr="008A6B76">
              <w:rPr>
                <w:b/>
                <w:bCs/>
              </w:rPr>
              <w:t xml:space="preserve">Janet Cresswell, </w:t>
            </w:r>
            <w:r w:rsidRPr="008A6B76">
              <w:t>Louise</w:t>
            </w:r>
            <w:r w:rsidRPr="008A6B76">
              <w:rPr>
                <w:b/>
                <w:bCs/>
              </w:rPr>
              <w:t xml:space="preserve"> </w:t>
            </w:r>
            <w:r w:rsidRPr="008A6B76">
              <w:t>Underwood</w:t>
            </w:r>
            <w:r w:rsidRPr="008A6B76">
              <w:rPr>
                <w:b/>
                <w:bCs/>
              </w:rPr>
              <w:t xml:space="preserve">, </w:t>
            </w:r>
            <w:r w:rsidRPr="008A6B76">
              <w:t>Mary</w:t>
            </w:r>
            <w:r w:rsidRPr="008A6B76">
              <w:rPr>
                <w:b/>
                <w:bCs/>
              </w:rPr>
              <w:t xml:space="preserve"> </w:t>
            </w:r>
            <w:r w:rsidRPr="008A6B76">
              <w:t>Kelly-Baxter</w:t>
            </w:r>
            <w:r w:rsidRPr="008A6B76">
              <w:rPr>
                <w:b/>
                <w:bCs/>
              </w:rPr>
              <w:t xml:space="preserve">, </w:t>
            </w:r>
            <w:r w:rsidRPr="008A6B76">
              <w:t>Rebecca</w:t>
            </w:r>
            <w:r w:rsidRPr="008A6B76">
              <w:rPr>
                <w:b/>
                <w:bCs/>
              </w:rPr>
              <w:t xml:space="preserve"> </w:t>
            </w:r>
            <w:r w:rsidRPr="008A6B76">
              <w:t>Robinson</w:t>
            </w:r>
            <w:r w:rsidRPr="008A6B76">
              <w:rPr>
                <w:b/>
                <w:bCs/>
              </w:rPr>
              <w:t xml:space="preserve"> </w:t>
            </w:r>
          </w:p>
        </w:tc>
      </w:tr>
      <w:tr w:rsidR="004F0EFB" w:rsidRPr="009E1688" w:rsidTr="008A6B76">
        <w:tc>
          <w:tcPr>
            <w:tcW w:w="9576" w:type="dxa"/>
          </w:tcPr>
          <w:p w:rsidR="004F0EFB" w:rsidRPr="008A6B76" w:rsidRDefault="004F0EFB" w:rsidP="008A6B76">
            <w:pPr>
              <w:spacing w:after="120"/>
              <w:rPr>
                <w:bCs/>
              </w:rPr>
            </w:pPr>
            <w:r w:rsidRPr="008A6B76">
              <w:rPr>
                <w:b/>
              </w:rPr>
              <w:t>Sheffield Teaching Hospitals NHS Foundation Trust</w:t>
            </w:r>
            <w:r w:rsidRPr="008A6B76">
              <w:t xml:space="preserve">, Sheffield (6):  </w:t>
            </w:r>
            <w:r w:rsidRPr="008A6B76">
              <w:rPr>
                <w:bCs/>
              </w:rPr>
              <w:t xml:space="preserve">Dilly Anumba, </w:t>
            </w:r>
            <w:r w:rsidRPr="008A6B76">
              <w:t>Anne Chamberlain, Clare</w:t>
            </w:r>
            <w:r w:rsidRPr="008A6B76">
              <w:rPr>
                <w:bCs/>
              </w:rPr>
              <w:t xml:space="preserve"> </w:t>
            </w:r>
            <w:r w:rsidRPr="008A6B76">
              <w:t>Pye</w:t>
            </w:r>
            <w:r w:rsidRPr="008A6B76">
              <w:rPr>
                <w:bCs/>
              </w:rPr>
              <w:t xml:space="preserve"> </w:t>
            </w:r>
          </w:p>
        </w:tc>
      </w:tr>
      <w:tr w:rsidR="004F0EFB" w:rsidRPr="009E1688" w:rsidTr="008A6B76">
        <w:tc>
          <w:tcPr>
            <w:tcW w:w="9576" w:type="dxa"/>
          </w:tcPr>
          <w:p w:rsidR="004F0EFB" w:rsidRPr="008A6B76" w:rsidRDefault="004F0EFB" w:rsidP="008A6B76">
            <w:pPr>
              <w:spacing w:after="120"/>
            </w:pPr>
            <w:r w:rsidRPr="008A6B76">
              <w:rPr>
                <w:b/>
              </w:rPr>
              <w:t>St Mary's Hospital</w:t>
            </w:r>
            <w:r w:rsidRPr="008A6B76">
              <w:t>, Manchester (6):</w:t>
            </w:r>
            <w:r w:rsidRPr="008A6B76">
              <w:rPr>
                <w:rFonts w:eastAsia="+mn-ea" w:cs="+mn-cs"/>
                <w:b/>
                <w:bCs/>
                <w:color w:val="191919"/>
              </w:rPr>
              <w:t xml:space="preserve"> </w:t>
            </w:r>
            <w:r w:rsidRPr="008A6B76">
              <w:rPr>
                <w:b/>
                <w:bCs/>
              </w:rPr>
              <w:t xml:space="preserve">Clare Tower, </w:t>
            </w:r>
            <w:r w:rsidRPr="008A6B76">
              <w:t>Sue Woods</w:t>
            </w:r>
            <w:r w:rsidRPr="008A6B76">
              <w:rPr>
                <w:b/>
                <w:bCs/>
              </w:rPr>
              <w:t xml:space="preserve">, </w:t>
            </w:r>
            <w:r w:rsidRPr="008A6B76">
              <w:t>Lisa Horrocks, Fiona Prichard, Lynsey Moorhead, Sarah Lee, Louise</w:t>
            </w:r>
            <w:r w:rsidRPr="008A6B76">
              <w:rPr>
                <w:b/>
                <w:bCs/>
              </w:rPr>
              <w:t xml:space="preserve"> </w:t>
            </w:r>
            <w:r w:rsidRPr="008A6B76">
              <w:t xml:space="preserve">Stephens , Cara Taylor, Suzanne Thomas, Melissa Whitworth, Jenny Myers </w:t>
            </w:r>
          </w:p>
        </w:tc>
      </w:tr>
      <w:tr w:rsidR="004F0EFB" w:rsidRPr="009E1688" w:rsidTr="008A6B76">
        <w:tc>
          <w:tcPr>
            <w:tcW w:w="9576" w:type="dxa"/>
          </w:tcPr>
          <w:p w:rsidR="004F0EFB" w:rsidRPr="008A6B76" w:rsidRDefault="004F0EFB" w:rsidP="008A6B76">
            <w:pPr>
              <w:spacing w:after="120"/>
            </w:pPr>
            <w:r w:rsidRPr="008A6B76">
              <w:rPr>
                <w:b/>
              </w:rPr>
              <w:t>Birmingham Women's Hospital</w:t>
            </w:r>
            <w:r w:rsidRPr="008A6B76">
              <w:t xml:space="preserve">, Birmingham (5):  </w:t>
            </w:r>
            <w:r w:rsidRPr="008A6B76">
              <w:rPr>
                <w:bCs/>
              </w:rPr>
              <w:t xml:space="preserve">Ellen Knox, </w:t>
            </w:r>
            <w:r w:rsidRPr="008A6B76">
              <w:t>Katie Freitas, Mark</w:t>
            </w:r>
            <w:r w:rsidRPr="008A6B76">
              <w:rPr>
                <w:bCs/>
              </w:rPr>
              <w:t xml:space="preserve"> </w:t>
            </w:r>
            <w:r w:rsidRPr="008A6B76">
              <w:t>Kilby</w:t>
            </w:r>
            <w:r w:rsidRPr="008A6B76">
              <w:rPr>
                <w:bCs/>
              </w:rPr>
              <w:t xml:space="preserve">, </w:t>
            </w:r>
            <w:r w:rsidRPr="008A6B76">
              <w:t>Amanda</w:t>
            </w:r>
            <w:r w:rsidRPr="008A6B76">
              <w:rPr>
                <w:bCs/>
              </w:rPr>
              <w:t xml:space="preserve"> </w:t>
            </w:r>
            <w:r w:rsidRPr="008A6B76">
              <w:t>Cotterill</w:t>
            </w:r>
            <w:r w:rsidRPr="008A6B76">
              <w:rPr>
                <w:b/>
                <w:bCs/>
              </w:rPr>
              <w:t xml:space="preserve"> </w:t>
            </w:r>
          </w:p>
        </w:tc>
      </w:tr>
      <w:tr w:rsidR="004F0EFB" w:rsidRPr="009E1688" w:rsidTr="008A6B76">
        <w:tc>
          <w:tcPr>
            <w:tcW w:w="9576" w:type="dxa"/>
          </w:tcPr>
          <w:p w:rsidR="004F0EFB" w:rsidRPr="008A6B76" w:rsidRDefault="004F0EFB" w:rsidP="008A6B76">
            <w:pPr>
              <w:spacing w:after="120"/>
            </w:pPr>
            <w:r w:rsidRPr="008A6B76">
              <w:rPr>
                <w:b/>
              </w:rPr>
              <w:t>Lancashire Teaching Hospitals NHS Foundation Trust</w:t>
            </w:r>
            <w:r w:rsidRPr="008A6B76">
              <w:t xml:space="preserve">, Lancashire (3):  </w:t>
            </w:r>
            <w:r w:rsidRPr="008A6B76">
              <w:rPr>
                <w:bCs/>
              </w:rPr>
              <w:t xml:space="preserve">Khalil Abdo, </w:t>
            </w:r>
            <w:r w:rsidRPr="008A6B76">
              <w:t>Katrina Rigby, Julie</w:t>
            </w:r>
            <w:r w:rsidRPr="008A6B76">
              <w:rPr>
                <w:bCs/>
              </w:rPr>
              <w:t xml:space="preserve"> </w:t>
            </w:r>
            <w:r w:rsidRPr="008A6B76">
              <w:t>Butler</w:t>
            </w:r>
            <w:r w:rsidRPr="008A6B76">
              <w:rPr>
                <w:bCs/>
              </w:rPr>
              <w:t xml:space="preserve">, </w:t>
            </w:r>
            <w:r w:rsidRPr="008A6B76">
              <w:t>Fiona</w:t>
            </w:r>
            <w:r w:rsidRPr="008A6B76">
              <w:rPr>
                <w:bCs/>
              </w:rPr>
              <w:t xml:space="preserve"> </w:t>
            </w:r>
            <w:r w:rsidRPr="008A6B76">
              <w:t>Crosfill</w:t>
            </w:r>
            <w:r w:rsidRPr="008A6B76">
              <w:rPr>
                <w:bCs/>
              </w:rPr>
              <w:t xml:space="preserve">, </w:t>
            </w:r>
            <w:r w:rsidRPr="008A6B76">
              <w:t>Sean</w:t>
            </w:r>
            <w:r w:rsidRPr="008A6B76">
              <w:rPr>
                <w:bCs/>
              </w:rPr>
              <w:t xml:space="preserve"> </w:t>
            </w:r>
            <w:r w:rsidRPr="008A6B76">
              <w:t>Hughes</w:t>
            </w:r>
            <w:r w:rsidRPr="008A6B76">
              <w:rPr>
                <w:bCs/>
              </w:rPr>
              <w:t xml:space="preserve">, </w:t>
            </w:r>
            <w:r w:rsidRPr="008A6B76">
              <w:t>Sanjeev</w:t>
            </w:r>
            <w:r w:rsidRPr="008A6B76">
              <w:rPr>
                <w:bCs/>
              </w:rPr>
              <w:t xml:space="preserve"> </w:t>
            </w:r>
            <w:r w:rsidRPr="008A6B76">
              <w:t>Prashar</w:t>
            </w:r>
            <w:r w:rsidRPr="008A6B76">
              <w:rPr>
                <w:bCs/>
              </w:rPr>
              <w:t xml:space="preserve">, </w:t>
            </w:r>
            <w:r w:rsidRPr="008A6B76">
              <w:t>Fatimah</w:t>
            </w:r>
            <w:r w:rsidRPr="008A6B76">
              <w:rPr>
                <w:bCs/>
              </w:rPr>
              <w:t xml:space="preserve"> </w:t>
            </w:r>
            <w:r w:rsidRPr="008A6B76">
              <w:t xml:space="preserve">Soydemir </w:t>
            </w:r>
          </w:p>
        </w:tc>
      </w:tr>
      <w:tr w:rsidR="004F0EFB" w:rsidRPr="009E1688" w:rsidTr="008A6B76">
        <w:tc>
          <w:tcPr>
            <w:tcW w:w="9576" w:type="dxa"/>
          </w:tcPr>
          <w:p w:rsidR="004F0EFB" w:rsidRPr="008A6B76" w:rsidRDefault="004F0EFB" w:rsidP="008A6B76">
            <w:pPr>
              <w:spacing w:after="120"/>
            </w:pPr>
            <w:r w:rsidRPr="008A6B76">
              <w:rPr>
                <w:b/>
              </w:rPr>
              <w:t>The Royal Derby Hospital</w:t>
            </w:r>
            <w:r w:rsidRPr="008A6B76">
              <w:t xml:space="preserve">, Derby (3):  </w:t>
            </w:r>
            <w:r w:rsidRPr="008A6B76">
              <w:rPr>
                <w:bCs/>
              </w:rPr>
              <w:t xml:space="preserve">Janet Ashworth, </w:t>
            </w:r>
            <w:r w:rsidRPr="008A6B76">
              <w:t>Lorraine</w:t>
            </w:r>
            <w:r w:rsidRPr="008A6B76">
              <w:rPr>
                <w:bCs/>
              </w:rPr>
              <w:t xml:space="preserve"> </w:t>
            </w:r>
            <w:r w:rsidRPr="008A6B76">
              <w:t>Mycock</w:t>
            </w:r>
            <w:r w:rsidRPr="008A6B76">
              <w:rPr>
                <w:bCs/>
              </w:rPr>
              <w:t xml:space="preserve">, </w:t>
            </w:r>
            <w:r w:rsidRPr="008A6B76">
              <w:t xml:space="preserve">Jill Smith </w:t>
            </w:r>
          </w:p>
        </w:tc>
      </w:tr>
      <w:tr w:rsidR="004F0EFB" w:rsidRPr="009E1688" w:rsidTr="008A6B76">
        <w:tc>
          <w:tcPr>
            <w:tcW w:w="9576" w:type="dxa"/>
          </w:tcPr>
          <w:p w:rsidR="004F0EFB" w:rsidRPr="008A6B76" w:rsidRDefault="004F0EFB" w:rsidP="008A6B76">
            <w:pPr>
              <w:spacing w:after="120"/>
              <w:rPr>
                <w:b/>
                <w:bCs/>
              </w:rPr>
            </w:pPr>
            <w:r w:rsidRPr="008A6B76">
              <w:rPr>
                <w:b/>
              </w:rPr>
              <w:t>Basildon &amp; Thurrock University Hospital</w:t>
            </w:r>
            <w:r w:rsidRPr="008A6B76">
              <w:t xml:space="preserve">, Basildon (1):  </w:t>
            </w:r>
            <w:r w:rsidRPr="008A6B76">
              <w:rPr>
                <w:b/>
                <w:bCs/>
              </w:rPr>
              <w:t xml:space="preserve">Amaju Ikomi, </w:t>
            </w:r>
            <w:r w:rsidRPr="008A6B76">
              <w:t>Kerry Goodsell, Jean</w:t>
            </w:r>
            <w:r w:rsidRPr="008A6B76">
              <w:rPr>
                <w:b/>
                <w:bCs/>
              </w:rPr>
              <w:t xml:space="preserve"> </w:t>
            </w:r>
            <w:r w:rsidRPr="008A6B76">
              <w:t>Byrne</w:t>
            </w:r>
            <w:r w:rsidRPr="008A6B76">
              <w:rPr>
                <w:b/>
                <w:bCs/>
              </w:rPr>
              <w:t xml:space="preserve">, </w:t>
            </w:r>
            <w:r w:rsidRPr="008A6B76">
              <w:t>Maxwell</w:t>
            </w:r>
            <w:r w:rsidRPr="008A6B76">
              <w:rPr>
                <w:b/>
                <w:bCs/>
              </w:rPr>
              <w:t xml:space="preserve"> </w:t>
            </w:r>
            <w:r w:rsidRPr="008A6B76">
              <w:t>Masuku</w:t>
            </w:r>
            <w:r w:rsidRPr="008A6B76">
              <w:rPr>
                <w:b/>
                <w:bCs/>
              </w:rPr>
              <w:t xml:space="preserve">, </w:t>
            </w:r>
            <w:r w:rsidRPr="008A6B76">
              <w:t>Alice</w:t>
            </w:r>
            <w:r w:rsidRPr="008A6B76">
              <w:rPr>
                <w:b/>
                <w:bCs/>
              </w:rPr>
              <w:t xml:space="preserve"> </w:t>
            </w:r>
            <w:r w:rsidRPr="008A6B76">
              <w:t>Pilcher</w:t>
            </w:r>
            <w:r w:rsidRPr="008A6B76">
              <w:rPr>
                <w:b/>
                <w:bCs/>
              </w:rPr>
              <w:t xml:space="preserve"> </w:t>
            </w:r>
          </w:p>
        </w:tc>
      </w:tr>
      <w:tr w:rsidR="004F0EFB" w:rsidRPr="009E1688" w:rsidTr="008A6B76">
        <w:tc>
          <w:tcPr>
            <w:tcW w:w="9576" w:type="dxa"/>
          </w:tcPr>
          <w:p w:rsidR="004F0EFB" w:rsidRPr="008A6B76" w:rsidRDefault="004F0EFB" w:rsidP="008A6B76">
            <w:pPr>
              <w:spacing w:after="120"/>
              <w:rPr>
                <w:bCs/>
              </w:rPr>
            </w:pPr>
            <w:r w:rsidRPr="008A6B76">
              <w:rPr>
                <w:b/>
                <w:bCs/>
              </w:rPr>
              <w:t>USA</w:t>
            </w:r>
            <w:r w:rsidRPr="008A6B76">
              <w:rPr>
                <w:bCs/>
              </w:rPr>
              <w:t xml:space="preserve"> (70):</w:t>
            </w:r>
          </w:p>
        </w:tc>
      </w:tr>
      <w:tr w:rsidR="004F0EFB" w:rsidRPr="009E1688" w:rsidTr="008A6B76">
        <w:tc>
          <w:tcPr>
            <w:tcW w:w="9576" w:type="dxa"/>
          </w:tcPr>
          <w:p w:rsidR="004F0EFB" w:rsidRPr="008A6B76" w:rsidRDefault="004F0EFB" w:rsidP="008A6B76">
            <w:pPr>
              <w:spacing w:after="120"/>
            </w:pPr>
            <w:r w:rsidRPr="008A6B76">
              <w:rPr>
                <w:b/>
              </w:rPr>
              <w:t>Cooper University Hospital</w:t>
            </w:r>
            <w:r w:rsidRPr="008A6B76">
              <w:t xml:space="preserve">, Camden (13):  </w:t>
            </w:r>
            <w:r w:rsidRPr="008A6B76">
              <w:rPr>
                <w:bCs/>
              </w:rPr>
              <w:t xml:space="preserve">Meena Khandelwal, </w:t>
            </w:r>
            <w:r w:rsidRPr="008A6B76">
              <w:t>Gunda Simpkins, Michelle</w:t>
            </w:r>
            <w:r w:rsidRPr="008A6B76">
              <w:rPr>
                <w:bCs/>
              </w:rPr>
              <w:t xml:space="preserve"> </w:t>
            </w:r>
            <w:r w:rsidRPr="008A6B76">
              <w:t>Iavicoli</w:t>
            </w:r>
            <w:r w:rsidRPr="008A6B76">
              <w:rPr>
                <w:bCs/>
              </w:rPr>
              <w:t xml:space="preserve">, </w:t>
            </w:r>
            <w:r w:rsidRPr="008A6B76">
              <w:t>Yon Sook</w:t>
            </w:r>
            <w:r w:rsidRPr="008A6B76">
              <w:rPr>
                <w:bCs/>
              </w:rPr>
              <w:t xml:space="preserve"> </w:t>
            </w:r>
            <w:r w:rsidRPr="008A6B76">
              <w:t>Kim</w:t>
            </w:r>
            <w:r w:rsidRPr="008A6B76">
              <w:rPr>
                <w:bCs/>
              </w:rPr>
              <w:t xml:space="preserve">, </w:t>
            </w:r>
            <w:r w:rsidRPr="008A6B76">
              <w:t xml:space="preserve">Richard </w:t>
            </w:r>
            <w:r w:rsidRPr="008A6B76">
              <w:rPr>
                <w:bCs/>
              </w:rPr>
              <w:t xml:space="preserve"> </w:t>
            </w:r>
            <w:r w:rsidRPr="008A6B76">
              <w:t>Fischer, Robin</w:t>
            </w:r>
            <w:r w:rsidRPr="008A6B76">
              <w:rPr>
                <w:bCs/>
              </w:rPr>
              <w:t xml:space="preserve"> </w:t>
            </w:r>
            <w:r w:rsidRPr="008A6B76">
              <w:t>Perry</w:t>
            </w:r>
          </w:p>
        </w:tc>
      </w:tr>
      <w:tr w:rsidR="004F0EFB" w:rsidRPr="009E1688" w:rsidTr="008A6B76">
        <w:tc>
          <w:tcPr>
            <w:tcW w:w="9576" w:type="dxa"/>
          </w:tcPr>
          <w:p w:rsidR="004F0EFB" w:rsidRPr="008A6B76" w:rsidRDefault="004F0EFB" w:rsidP="008A6B76">
            <w:pPr>
              <w:spacing w:after="120"/>
              <w:rPr>
                <w:bCs/>
              </w:rPr>
            </w:pPr>
            <w:r w:rsidRPr="008A6B76">
              <w:rPr>
                <w:b/>
              </w:rPr>
              <w:t>Medical University of South Carolina</w:t>
            </w:r>
            <w:r w:rsidRPr="008A6B76">
              <w:t xml:space="preserve">, Charleston (11):  </w:t>
            </w:r>
            <w:r w:rsidRPr="008A6B76">
              <w:rPr>
                <w:bCs/>
              </w:rPr>
              <w:t xml:space="preserve">Eugene Y. Chang, </w:t>
            </w:r>
            <w:r w:rsidRPr="008A6B76">
              <w:t>Tamara D. Saunders, Betty W.</w:t>
            </w:r>
            <w:r w:rsidRPr="008A6B76">
              <w:rPr>
                <w:bCs/>
              </w:rPr>
              <w:t xml:space="preserve"> </w:t>
            </w:r>
            <w:r w:rsidRPr="008A6B76">
              <w:t>Oswald</w:t>
            </w:r>
            <w:r w:rsidRPr="008A6B76">
              <w:rPr>
                <w:bCs/>
              </w:rPr>
              <w:t xml:space="preserve">, </w:t>
            </w:r>
            <w:r w:rsidRPr="008A6B76">
              <w:t>Kristin D.</w:t>
            </w:r>
            <w:r w:rsidRPr="008A6B76">
              <w:rPr>
                <w:bCs/>
              </w:rPr>
              <w:t xml:space="preserve"> </w:t>
            </w:r>
            <w:r w:rsidRPr="008A6B76">
              <w:t>Zaks</w:t>
            </w:r>
            <w:r w:rsidRPr="008A6B76">
              <w:rPr>
                <w:bCs/>
              </w:rPr>
              <w:t xml:space="preserve"> </w:t>
            </w:r>
          </w:p>
        </w:tc>
      </w:tr>
      <w:tr w:rsidR="004F0EFB" w:rsidRPr="009E1688" w:rsidTr="008A6B76">
        <w:tc>
          <w:tcPr>
            <w:tcW w:w="9576" w:type="dxa"/>
          </w:tcPr>
          <w:p w:rsidR="004F0EFB" w:rsidRPr="008A6B76" w:rsidRDefault="004F0EFB" w:rsidP="008A6B76">
            <w:pPr>
              <w:spacing w:after="120"/>
            </w:pPr>
            <w:r w:rsidRPr="008A6B76">
              <w:rPr>
                <w:b/>
              </w:rPr>
              <w:t>Beth Israel Deaconess</w:t>
            </w:r>
            <w:r w:rsidRPr="008A6B76">
              <w:t xml:space="preserve">, Boston (8):  </w:t>
            </w:r>
            <w:r w:rsidRPr="008A6B76">
              <w:rPr>
                <w:bCs/>
              </w:rPr>
              <w:t xml:space="preserve">Sarosh Rana, </w:t>
            </w:r>
            <w:r w:rsidRPr="008A6B76">
              <w:t>Dawn</w:t>
            </w:r>
            <w:r w:rsidRPr="008A6B76">
              <w:rPr>
                <w:bCs/>
              </w:rPr>
              <w:t xml:space="preserve"> </w:t>
            </w:r>
            <w:r w:rsidRPr="008A6B76">
              <w:t>McCullough</w:t>
            </w:r>
          </w:p>
        </w:tc>
      </w:tr>
      <w:tr w:rsidR="004F0EFB" w:rsidRPr="009E1688" w:rsidTr="008A6B76">
        <w:tc>
          <w:tcPr>
            <w:tcW w:w="9576" w:type="dxa"/>
          </w:tcPr>
          <w:p w:rsidR="004F0EFB" w:rsidRPr="008A6B76" w:rsidRDefault="004F0EFB" w:rsidP="008A6B76">
            <w:pPr>
              <w:spacing w:after="120"/>
            </w:pPr>
            <w:r w:rsidRPr="008A6B76">
              <w:rPr>
                <w:b/>
              </w:rPr>
              <w:t>Yale-New Haven Hospital</w:t>
            </w:r>
            <w:r w:rsidRPr="008A6B76">
              <w:t xml:space="preserve">, New Haven (8):  </w:t>
            </w:r>
            <w:r w:rsidRPr="008A6B76">
              <w:rPr>
                <w:bCs/>
              </w:rPr>
              <w:t xml:space="preserve">Anna Sfakianaki, </w:t>
            </w:r>
            <w:r w:rsidRPr="008A6B76">
              <w:t>Cheryl</w:t>
            </w:r>
            <w:r w:rsidRPr="008A6B76">
              <w:rPr>
                <w:bCs/>
              </w:rPr>
              <w:t xml:space="preserve"> </w:t>
            </w:r>
            <w:r w:rsidRPr="008A6B76">
              <w:t>Danton</w:t>
            </w:r>
            <w:r w:rsidRPr="008A6B76">
              <w:rPr>
                <w:bCs/>
              </w:rPr>
              <w:t xml:space="preserve">, </w:t>
            </w:r>
            <w:r w:rsidRPr="008A6B76">
              <w:t>Erin</w:t>
            </w:r>
            <w:r w:rsidRPr="008A6B76">
              <w:rPr>
                <w:bCs/>
              </w:rPr>
              <w:t xml:space="preserve"> </w:t>
            </w:r>
            <w:r w:rsidRPr="008A6B76">
              <w:t>Kustan</w:t>
            </w:r>
            <w:r w:rsidRPr="008A6B76">
              <w:rPr>
                <w:bCs/>
              </w:rPr>
              <w:t xml:space="preserve">, </w:t>
            </w:r>
            <w:r w:rsidRPr="008A6B76">
              <w:t>Luisa</w:t>
            </w:r>
            <w:r w:rsidRPr="008A6B76">
              <w:rPr>
                <w:bCs/>
              </w:rPr>
              <w:t xml:space="preserve"> </w:t>
            </w:r>
            <w:r w:rsidRPr="008A6B76">
              <w:t>Coraluzzi</w:t>
            </w:r>
          </w:p>
        </w:tc>
      </w:tr>
      <w:tr w:rsidR="004F0EFB" w:rsidRPr="009E1688" w:rsidTr="008A6B76">
        <w:tc>
          <w:tcPr>
            <w:tcW w:w="9576" w:type="dxa"/>
          </w:tcPr>
          <w:p w:rsidR="004F0EFB" w:rsidRPr="008A6B76" w:rsidRDefault="004F0EFB" w:rsidP="008A6B76">
            <w:pPr>
              <w:spacing w:after="120"/>
            </w:pPr>
            <w:r w:rsidRPr="008A6B76">
              <w:rPr>
                <w:b/>
              </w:rPr>
              <w:t xml:space="preserve">Norton Hospital Downtown </w:t>
            </w:r>
            <w:r w:rsidRPr="008A6B76">
              <w:t xml:space="preserve">(7), </w:t>
            </w:r>
            <w:r w:rsidRPr="008A6B76">
              <w:rPr>
                <w:b/>
              </w:rPr>
              <w:t>Norton Suburban Hospital</w:t>
            </w:r>
            <w:r w:rsidRPr="008A6B76">
              <w:t xml:space="preserve"> (2), Louisville:  </w:t>
            </w:r>
            <w:r w:rsidRPr="008A6B76">
              <w:rPr>
                <w:bCs/>
              </w:rPr>
              <w:t xml:space="preserve">Helen How, </w:t>
            </w:r>
            <w:r w:rsidRPr="008A6B76">
              <w:t>Christina Waldon</w:t>
            </w:r>
          </w:p>
        </w:tc>
      </w:tr>
      <w:tr w:rsidR="004F0EFB" w:rsidRPr="009E1688" w:rsidTr="008A6B76">
        <w:tc>
          <w:tcPr>
            <w:tcW w:w="9576" w:type="dxa"/>
          </w:tcPr>
          <w:p w:rsidR="004F0EFB" w:rsidRPr="008A6B76" w:rsidRDefault="004F0EFB" w:rsidP="008A6B76">
            <w:pPr>
              <w:spacing w:after="120"/>
            </w:pPr>
            <w:r w:rsidRPr="008A6B76">
              <w:rPr>
                <w:b/>
              </w:rPr>
              <w:t>East Carolina University</w:t>
            </w:r>
            <w:r w:rsidRPr="008A6B76">
              <w:t xml:space="preserve">, Greenville (6):  </w:t>
            </w:r>
            <w:r w:rsidRPr="008A6B76">
              <w:rPr>
                <w:bCs/>
              </w:rPr>
              <w:t xml:space="preserve">Jeffrey Livingston, </w:t>
            </w:r>
            <w:r w:rsidRPr="008A6B76">
              <w:t>Sherry Jackson, Lisa</w:t>
            </w:r>
            <w:r w:rsidRPr="008A6B76">
              <w:rPr>
                <w:bCs/>
              </w:rPr>
              <w:t xml:space="preserve"> </w:t>
            </w:r>
            <w:r w:rsidRPr="008A6B76">
              <w:t>Greene</w:t>
            </w:r>
          </w:p>
        </w:tc>
      </w:tr>
      <w:tr w:rsidR="004F0EFB" w:rsidRPr="009E1688" w:rsidTr="008A6B76">
        <w:tc>
          <w:tcPr>
            <w:tcW w:w="9576" w:type="dxa"/>
          </w:tcPr>
          <w:p w:rsidR="004F0EFB" w:rsidRPr="008A6B76" w:rsidRDefault="004F0EFB" w:rsidP="008A6B76">
            <w:pPr>
              <w:spacing w:after="120"/>
            </w:pPr>
            <w:r w:rsidRPr="008A6B76">
              <w:rPr>
                <w:b/>
              </w:rPr>
              <w:t>Meriter Hospital</w:t>
            </w:r>
            <w:r w:rsidRPr="008A6B76">
              <w:t xml:space="preserve">, Madison (6):  </w:t>
            </w:r>
            <w:r w:rsidRPr="008A6B76">
              <w:rPr>
                <w:bCs/>
              </w:rPr>
              <w:t>Dinesh Shah</w:t>
            </w:r>
            <w:r w:rsidRPr="008A6B76">
              <w:t xml:space="preserve"> </w:t>
            </w:r>
          </w:p>
        </w:tc>
      </w:tr>
      <w:tr w:rsidR="004F0EFB" w:rsidRPr="009E1688" w:rsidTr="008A6B76">
        <w:tc>
          <w:tcPr>
            <w:tcW w:w="9576" w:type="dxa"/>
          </w:tcPr>
          <w:p w:rsidR="004F0EFB" w:rsidRPr="008A6B76" w:rsidRDefault="004F0EFB" w:rsidP="008A6B76">
            <w:pPr>
              <w:spacing w:after="120"/>
            </w:pPr>
            <w:r w:rsidRPr="008A6B76">
              <w:rPr>
                <w:b/>
              </w:rPr>
              <w:t>Oregon Health &amp; Science University</w:t>
            </w:r>
            <w:r w:rsidRPr="008A6B76">
              <w:t xml:space="preserve">, Portland (5):  </w:t>
            </w:r>
            <w:r w:rsidRPr="008A6B76">
              <w:rPr>
                <w:bCs/>
              </w:rPr>
              <w:t xml:space="preserve">Jorge E. Tolosa, </w:t>
            </w:r>
            <w:r w:rsidRPr="008A6B76">
              <w:t>Monica Rincon, Leonardo</w:t>
            </w:r>
            <w:r w:rsidRPr="008A6B76">
              <w:rPr>
                <w:bCs/>
              </w:rPr>
              <w:t xml:space="preserve"> </w:t>
            </w:r>
            <w:r w:rsidRPr="008A6B76">
              <w:t>Pereira</w:t>
            </w:r>
            <w:r w:rsidRPr="008A6B76">
              <w:rPr>
                <w:bCs/>
              </w:rPr>
              <w:t xml:space="preserve">, </w:t>
            </w:r>
            <w:r w:rsidRPr="008A6B76">
              <w:t xml:space="preserve">Amy E. </w:t>
            </w:r>
            <w:r w:rsidRPr="008A6B76">
              <w:rPr>
                <w:bCs/>
              </w:rPr>
              <w:t xml:space="preserve"> </w:t>
            </w:r>
            <w:r w:rsidRPr="008A6B76">
              <w:t>Lawrence</w:t>
            </w:r>
            <w:r w:rsidRPr="008A6B76">
              <w:rPr>
                <w:bCs/>
              </w:rPr>
              <w:t xml:space="preserve">, </w:t>
            </w:r>
            <w:r w:rsidRPr="008A6B76">
              <w:t xml:space="preserve">Janice E. </w:t>
            </w:r>
            <w:r w:rsidRPr="008A6B76">
              <w:rPr>
                <w:bCs/>
              </w:rPr>
              <w:t xml:space="preserve"> </w:t>
            </w:r>
            <w:r w:rsidRPr="008A6B76">
              <w:t>Snyder</w:t>
            </w:r>
          </w:p>
        </w:tc>
      </w:tr>
      <w:tr w:rsidR="004F0EFB" w:rsidRPr="009E1688" w:rsidTr="008A6B76">
        <w:tc>
          <w:tcPr>
            <w:tcW w:w="9576" w:type="dxa"/>
          </w:tcPr>
          <w:p w:rsidR="004F0EFB" w:rsidRPr="008A6B76" w:rsidRDefault="004F0EFB" w:rsidP="008A6B76">
            <w:pPr>
              <w:spacing w:after="120"/>
              <w:rPr>
                <w:b/>
              </w:rPr>
            </w:pPr>
            <w:r w:rsidRPr="008A6B76">
              <w:rPr>
                <w:b/>
              </w:rPr>
              <w:t>University of North Carolina</w:t>
            </w:r>
            <w:r w:rsidRPr="008A6B76">
              <w:t xml:space="preserve">, Chapel Hill (4): </w:t>
            </w:r>
            <w:r w:rsidRPr="008A6B76">
              <w:rPr>
                <w:b/>
              </w:rPr>
              <w:t xml:space="preserve"> </w:t>
            </w:r>
            <w:r w:rsidRPr="008A6B76">
              <w:rPr>
                <w:bCs/>
              </w:rPr>
              <w:t xml:space="preserve">D. Michael Armstrong, </w:t>
            </w:r>
            <w:r w:rsidRPr="008A6B76">
              <w:t>Teresa</w:t>
            </w:r>
            <w:r w:rsidRPr="008A6B76">
              <w:rPr>
                <w:bCs/>
              </w:rPr>
              <w:t xml:space="preserve"> </w:t>
            </w:r>
            <w:r w:rsidRPr="008A6B76">
              <w:t>Blue</w:t>
            </w:r>
            <w:r w:rsidRPr="008A6B76">
              <w:rPr>
                <w:bCs/>
              </w:rPr>
              <w:t xml:space="preserve">, </w:t>
            </w:r>
            <w:r w:rsidRPr="008A6B76">
              <w:t>Austin</w:t>
            </w:r>
            <w:r w:rsidRPr="008A6B76">
              <w:rPr>
                <w:bCs/>
              </w:rPr>
              <w:t xml:space="preserve"> </w:t>
            </w:r>
            <w:r w:rsidRPr="008A6B76">
              <w:t>Hester, Kathryn</w:t>
            </w:r>
            <w:r w:rsidRPr="008A6B76">
              <w:rPr>
                <w:bCs/>
              </w:rPr>
              <w:t xml:space="preserve"> </w:t>
            </w:r>
            <w:r w:rsidRPr="008A6B76">
              <w:t>Salisbury</w:t>
            </w:r>
            <w:r w:rsidRPr="008A6B76">
              <w:rPr>
                <w:b/>
              </w:rPr>
              <w:t xml:space="preserve"> </w:t>
            </w:r>
          </w:p>
        </w:tc>
      </w:tr>
    </w:tbl>
    <w:p w:rsidR="004F0EFB" w:rsidRDefault="004F0EFB" w:rsidP="004F0EFB">
      <w:pPr>
        <w:rPr>
          <w:b/>
        </w:rPr>
      </w:pPr>
      <w:r>
        <w:rPr>
          <w:b/>
        </w:rPr>
        <w:br w:type="page"/>
      </w:r>
    </w:p>
    <w:p w:rsidR="004F0EFB" w:rsidRDefault="004F0EFB" w:rsidP="004F0EFB">
      <w:pPr>
        <w:tabs>
          <w:tab w:val="left" w:pos="4136"/>
        </w:tabs>
        <w:rPr>
          <w:b/>
        </w:rPr>
      </w:pPr>
      <w:r>
        <w:rPr>
          <w:b/>
        </w:rPr>
        <w:lastRenderedPageBreak/>
        <w:t>Table S2: Reference – Flow of women through CHIPS up to and including the PPQ completion</w:t>
      </w:r>
    </w:p>
    <w:tbl>
      <w:tblPr>
        <w:tblStyle w:val="TableGrid"/>
        <w:tblW w:w="0" w:type="auto"/>
        <w:tblLook w:val="04A0" w:firstRow="1" w:lastRow="0" w:firstColumn="1" w:lastColumn="0" w:noHBand="0" w:noVBand="1"/>
      </w:tblPr>
      <w:tblGrid>
        <w:gridCol w:w="6717"/>
        <w:gridCol w:w="1188"/>
        <w:gridCol w:w="792"/>
      </w:tblGrid>
      <w:tr w:rsidR="004F0EFB" w:rsidTr="008A6B76">
        <w:tc>
          <w:tcPr>
            <w:tcW w:w="0" w:type="auto"/>
          </w:tcPr>
          <w:p w:rsidR="004F0EFB" w:rsidRDefault="004F0EFB" w:rsidP="008A6B76">
            <w:pPr>
              <w:tabs>
                <w:tab w:val="left" w:pos="4136"/>
              </w:tabs>
              <w:rPr>
                <w:b/>
              </w:rPr>
            </w:pPr>
          </w:p>
        </w:tc>
        <w:tc>
          <w:tcPr>
            <w:tcW w:w="0" w:type="auto"/>
          </w:tcPr>
          <w:p w:rsidR="004F0EFB" w:rsidRDefault="004F0EFB" w:rsidP="008A6B76">
            <w:pPr>
              <w:tabs>
                <w:tab w:val="left" w:pos="4136"/>
              </w:tabs>
              <w:jc w:val="center"/>
              <w:rPr>
                <w:b/>
              </w:rPr>
            </w:pPr>
            <w:r>
              <w:rPr>
                <w:b/>
              </w:rPr>
              <w:t>‘Less tight’</w:t>
            </w:r>
          </w:p>
        </w:tc>
        <w:tc>
          <w:tcPr>
            <w:tcW w:w="0" w:type="auto"/>
          </w:tcPr>
          <w:p w:rsidR="004F0EFB" w:rsidRDefault="004F0EFB" w:rsidP="008A6B76">
            <w:pPr>
              <w:tabs>
                <w:tab w:val="left" w:pos="4136"/>
              </w:tabs>
              <w:jc w:val="center"/>
              <w:rPr>
                <w:b/>
              </w:rPr>
            </w:pPr>
            <w:r>
              <w:rPr>
                <w:b/>
              </w:rPr>
              <w:t>‘Tight’</w:t>
            </w:r>
          </w:p>
        </w:tc>
      </w:tr>
      <w:tr w:rsidR="004F0EFB" w:rsidTr="008A6B76">
        <w:tc>
          <w:tcPr>
            <w:tcW w:w="0" w:type="auto"/>
            <w:shd w:val="clear" w:color="auto" w:fill="D9D9D9" w:themeFill="background1" w:themeFillShade="D9"/>
          </w:tcPr>
          <w:p w:rsidR="004F0EFB" w:rsidRPr="00995884" w:rsidRDefault="004F0EFB" w:rsidP="008A6B76">
            <w:pPr>
              <w:tabs>
                <w:tab w:val="left" w:pos="4136"/>
              </w:tabs>
            </w:pPr>
            <w:r>
              <w:t>N women with i</w:t>
            </w:r>
            <w:r w:rsidRPr="00995884">
              <w:t>nformation about primary and secondary outcomes</w:t>
            </w:r>
          </w:p>
        </w:tc>
        <w:tc>
          <w:tcPr>
            <w:tcW w:w="0" w:type="auto"/>
            <w:shd w:val="clear" w:color="auto" w:fill="D9D9D9" w:themeFill="background1" w:themeFillShade="D9"/>
          </w:tcPr>
          <w:p w:rsidR="004F0EFB" w:rsidRPr="00995884" w:rsidRDefault="004F0EFB" w:rsidP="008A6B76">
            <w:pPr>
              <w:tabs>
                <w:tab w:val="left" w:pos="4136"/>
              </w:tabs>
              <w:jc w:val="center"/>
            </w:pPr>
            <w:r w:rsidRPr="00995884">
              <w:t>493</w:t>
            </w:r>
          </w:p>
        </w:tc>
        <w:tc>
          <w:tcPr>
            <w:tcW w:w="0" w:type="auto"/>
            <w:shd w:val="clear" w:color="auto" w:fill="D9D9D9" w:themeFill="background1" w:themeFillShade="D9"/>
          </w:tcPr>
          <w:p w:rsidR="004F0EFB" w:rsidRPr="00995884" w:rsidRDefault="004F0EFB" w:rsidP="008A6B76">
            <w:pPr>
              <w:tabs>
                <w:tab w:val="left" w:pos="4136"/>
              </w:tabs>
              <w:jc w:val="center"/>
            </w:pPr>
            <w:r w:rsidRPr="00995884">
              <w:t>488</w:t>
            </w:r>
          </w:p>
        </w:tc>
      </w:tr>
      <w:tr w:rsidR="004F0EFB" w:rsidTr="008A6B76">
        <w:tc>
          <w:tcPr>
            <w:tcW w:w="0" w:type="auto"/>
          </w:tcPr>
          <w:p w:rsidR="004F0EFB" w:rsidRPr="00995884" w:rsidRDefault="004F0EFB" w:rsidP="008A6B76">
            <w:pPr>
              <w:tabs>
                <w:tab w:val="left" w:pos="4136"/>
              </w:tabs>
              <w:jc w:val="right"/>
            </w:pPr>
            <w:r w:rsidRPr="00995884">
              <w:t>Missing PPQ</w:t>
            </w:r>
            <w:r>
              <w:t xml:space="preserve"> (due to withdrawal or loss to f/u)</w:t>
            </w:r>
          </w:p>
        </w:tc>
        <w:tc>
          <w:tcPr>
            <w:tcW w:w="0" w:type="auto"/>
          </w:tcPr>
          <w:p w:rsidR="004F0EFB" w:rsidRPr="00995884" w:rsidRDefault="004F0EFB" w:rsidP="008A6B76">
            <w:pPr>
              <w:tabs>
                <w:tab w:val="left" w:pos="4136"/>
              </w:tabs>
              <w:jc w:val="center"/>
            </w:pPr>
            <w:r w:rsidRPr="00995884">
              <w:t>5</w:t>
            </w:r>
          </w:p>
        </w:tc>
        <w:tc>
          <w:tcPr>
            <w:tcW w:w="0" w:type="auto"/>
          </w:tcPr>
          <w:p w:rsidR="004F0EFB" w:rsidRPr="00995884" w:rsidRDefault="004F0EFB" w:rsidP="008A6B76">
            <w:pPr>
              <w:tabs>
                <w:tab w:val="left" w:pos="4136"/>
              </w:tabs>
              <w:jc w:val="center"/>
            </w:pPr>
            <w:r w:rsidRPr="00995884">
              <w:t>5</w:t>
            </w:r>
          </w:p>
        </w:tc>
      </w:tr>
      <w:tr w:rsidR="004F0EFB" w:rsidTr="008A6B76">
        <w:tc>
          <w:tcPr>
            <w:tcW w:w="0" w:type="auto"/>
            <w:shd w:val="clear" w:color="auto" w:fill="D9D9D9" w:themeFill="background1" w:themeFillShade="D9"/>
          </w:tcPr>
          <w:p w:rsidR="004F0EFB" w:rsidRPr="00995884" w:rsidRDefault="004F0EFB" w:rsidP="008A6B76">
            <w:pPr>
              <w:tabs>
                <w:tab w:val="left" w:pos="4136"/>
              </w:tabs>
            </w:pPr>
            <w:r>
              <w:t>N women with PPQ received</w:t>
            </w:r>
          </w:p>
        </w:tc>
        <w:tc>
          <w:tcPr>
            <w:tcW w:w="0" w:type="auto"/>
            <w:shd w:val="clear" w:color="auto" w:fill="D9D9D9" w:themeFill="background1" w:themeFillShade="D9"/>
          </w:tcPr>
          <w:p w:rsidR="004F0EFB" w:rsidRPr="00995884" w:rsidRDefault="004F0EFB" w:rsidP="008A6B76">
            <w:pPr>
              <w:tabs>
                <w:tab w:val="left" w:pos="4136"/>
              </w:tabs>
              <w:jc w:val="center"/>
            </w:pPr>
            <w:r>
              <w:t>488</w:t>
            </w:r>
          </w:p>
        </w:tc>
        <w:tc>
          <w:tcPr>
            <w:tcW w:w="0" w:type="auto"/>
            <w:shd w:val="clear" w:color="auto" w:fill="D9D9D9" w:themeFill="background1" w:themeFillShade="D9"/>
          </w:tcPr>
          <w:p w:rsidR="004F0EFB" w:rsidRPr="00995884" w:rsidRDefault="004F0EFB" w:rsidP="008A6B76">
            <w:pPr>
              <w:tabs>
                <w:tab w:val="left" w:pos="4136"/>
              </w:tabs>
              <w:jc w:val="center"/>
            </w:pPr>
            <w:r>
              <w:t>483</w:t>
            </w:r>
          </w:p>
        </w:tc>
      </w:tr>
      <w:tr w:rsidR="004F0EFB" w:rsidTr="008A6B76">
        <w:tc>
          <w:tcPr>
            <w:tcW w:w="0" w:type="auto"/>
          </w:tcPr>
          <w:p w:rsidR="004F0EFB" w:rsidRPr="00995884" w:rsidRDefault="004F0EFB" w:rsidP="008A6B76">
            <w:pPr>
              <w:tabs>
                <w:tab w:val="left" w:pos="4136"/>
              </w:tabs>
              <w:jc w:val="right"/>
            </w:pPr>
            <w:r>
              <w:t>PPQ completed by medical records so women’s views were not obtained</w:t>
            </w:r>
          </w:p>
        </w:tc>
        <w:tc>
          <w:tcPr>
            <w:tcW w:w="0" w:type="auto"/>
          </w:tcPr>
          <w:p w:rsidR="004F0EFB" w:rsidRPr="00995884" w:rsidRDefault="004F0EFB" w:rsidP="008A6B76">
            <w:pPr>
              <w:tabs>
                <w:tab w:val="left" w:pos="4136"/>
              </w:tabs>
              <w:jc w:val="center"/>
            </w:pPr>
            <w:r>
              <w:t>30</w:t>
            </w:r>
          </w:p>
        </w:tc>
        <w:tc>
          <w:tcPr>
            <w:tcW w:w="0" w:type="auto"/>
          </w:tcPr>
          <w:p w:rsidR="004F0EFB" w:rsidRPr="00995884" w:rsidRDefault="004F0EFB" w:rsidP="008A6B76">
            <w:pPr>
              <w:tabs>
                <w:tab w:val="left" w:pos="4136"/>
              </w:tabs>
              <w:jc w:val="center"/>
            </w:pPr>
            <w:r>
              <w:t>30</w:t>
            </w:r>
          </w:p>
        </w:tc>
      </w:tr>
      <w:tr w:rsidR="004F0EFB" w:rsidTr="008A6B76">
        <w:tc>
          <w:tcPr>
            <w:tcW w:w="0" w:type="auto"/>
          </w:tcPr>
          <w:p w:rsidR="004F0EFB" w:rsidRPr="008F5BA9" w:rsidRDefault="004F0EFB" w:rsidP="008A6B76">
            <w:pPr>
              <w:tabs>
                <w:tab w:val="left" w:pos="4136"/>
              </w:tabs>
              <w:jc w:val="right"/>
              <w:rPr>
                <w:i/>
              </w:rPr>
            </w:pPr>
            <w:r w:rsidRPr="008F5BA9">
              <w:rPr>
                <w:i/>
              </w:rPr>
              <w:t>Withdrew prior to delivery</w:t>
            </w:r>
          </w:p>
        </w:tc>
        <w:tc>
          <w:tcPr>
            <w:tcW w:w="0" w:type="auto"/>
          </w:tcPr>
          <w:p w:rsidR="004F0EFB" w:rsidRPr="008F5BA9" w:rsidRDefault="004F0EFB" w:rsidP="008A6B76">
            <w:pPr>
              <w:tabs>
                <w:tab w:val="left" w:pos="4136"/>
              </w:tabs>
              <w:jc w:val="center"/>
              <w:rPr>
                <w:i/>
              </w:rPr>
            </w:pPr>
            <w:r w:rsidRPr="008F5BA9">
              <w:rPr>
                <w:i/>
              </w:rPr>
              <w:t>3</w:t>
            </w:r>
          </w:p>
        </w:tc>
        <w:tc>
          <w:tcPr>
            <w:tcW w:w="0" w:type="auto"/>
          </w:tcPr>
          <w:p w:rsidR="004F0EFB" w:rsidRPr="008F5BA9" w:rsidRDefault="004F0EFB" w:rsidP="008A6B76">
            <w:pPr>
              <w:tabs>
                <w:tab w:val="left" w:pos="4136"/>
              </w:tabs>
              <w:jc w:val="center"/>
              <w:rPr>
                <w:i/>
              </w:rPr>
            </w:pPr>
            <w:r w:rsidRPr="008F5BA9">
              <w:rPr>
                <w:i/>
              </w:rPr>
              <w:t>4</w:t>
            </w:r>
          </w:p>
        </w:tc>
      </w:tr>
      <w:tr w:rsidR="004F0EFB" w:rsidTr="008A6B76">
        <w:tc>
          <w:tcPr>
            <w:tcW w:w="0" w:type="auto"/>
          </w:tcPr>
          <w:p w:rsidR="004F0EFB" w:rsidRPr="008F5BA9" w:rsidRDefault="004F0EFB" w:rsidP="008A6B76">
            <w:pPr>
              <w:tabs>
                <w:tab w:val="left" w:pos="4136"/>
              </w:tabs>
              <w:jc w:val="right"/>
              <w:rPr>
                <w:i/>
              </w:rPr>
            </w:pPr>
            <w:r w:rsidRPr="008F5BA9">
              <w:rPr>
                <w:i/>
              </w:rPr>
              <w:t>Lost to f/u prior to delivery</w:t>
            </w:r>
          </w:p>
        </w:tc>
        <w:tc>
          <w:tcPr>
            <w:tcW w:w="0" w:type="auto"/>
          </w:tcPr>
          <w:p w:rsidR="004F0EFB" w:rsidRPr="008F5BA9" w:rsidRDefault="004F0EFB" w:rsidP="008A6B76">
            <w:pPr>
              <w:tabs>
                <w:tab w:val="left" w:pos="4136"/>
              </w:tabs>
              <w:jc w:val="center"/>
              <w:rPr>
                <w:i/>
              </w:rPr>
            </w:pPr>
            <w:r w:rsidRPr="008F5BA9">
              <w:rPr>
                <w:i/>
              </w:rPr>
              <w:t>2</w:t>
            </w:r>
          </w:p>
        </w:tc>
        <w:tc>
          <w:tcPr>
            <w:tcW w:w="0" w:type="auto"/>
          </w:tcPr>
          <w:p w:rsidR="004F0EFB" w:rsidRPr="008F5BA9" w:rsidRDefault="004F0EFB" w:rsidP="008A6B76">
            <w:pPr>
              <w:tabs>
                <w:tab w:val="left" w:pos="4136"/>
              </w:tabs>
              <w:jc w:val="center"/>
              <w:rPr>
                <w:i/>
              </w:rPr>
            </w:pPr>
            <w:r w:rsidRPr="008F5BA9">
              <w:rPr>
                <w:i/>
              </w:rPr>
              <w:t>3</w:t>
            </w:r>
          </w:p>
        </w:tc>
      </w:tr>
      <w:tr w:rsidR="004F0EFB" w:rsidTr="008A6B76">
        <w:tc>
          <w:tcPr>
            <w:tcW w:w="0" w:type="auto"/>
          </w:tcPr>
          <w:p w:rsidR="004F0EFB" w:rsidRPr="008F5BA9" w:rsidRDefault="004F0EFB" w:rsidP="008A6B76">
            <w:pPr>
              <w:tabs>
                <w:tab w:val="left" w:pos="4136"/>
              </w:tabs>
              <w:jc w:val="right"/>
              <w:rPr>
                <w:i/>
              </w:rPr>
            </w:pPr>
            <w:r w:rsidRPr="008F5BA9">
              <w:rPr>
                <w:i/>
              </w:rPr>
              <w:t>Withdrew after delivery</w:t>
            </w:r>
          </w:p>
        </w:tc>
        <w:tc>
          <w:tcPr>
            <w:tcW w:w="0" w:type="auto"/>
          </w:tcPr>
          <w:p w:rsidR="004F0EFB" w:rsidRPr="008F5BA9" w:rsidRDefault="004F0EFB" w:rsidP="008A6B76">
            <w:pPr>
              <w:tabs>
                <w:tab w:val="left" w:pos="4136"/>
              </w:tabs>
              <w:jc w:val="center"/>
              <w:rPr>
                <w:i/>
              </w:rPr>
            </w:pPr>
            <w:r w:rsidRPr="008F5BA9">
              <w:rPr>
                <w:i/>
              </w:rPr>
              <w:t>0</w:t>
            </w:r>
          </w:p>
        </w:tc>
        <w:tc>
          <w:tcPr>
            <w:tcW w:w="0" w:type="auto"/>
          </w:tcPr>
          <w:p w:rsidR="004F0EFB" w:rsidRPr="008F5BA9" w:rsidRDefault="004F0EFB" w:rsidP="008A6B76">
            <w:pPr>
              <w:tabs>
                <w:tab w:val="left" w:pos="4136"/>
              </w:tabs>
              <w:jc w:val="center"/>
              <w:rPr>
                <w:i/>
              </w:rPr>
            </w:pPr>
            <w:r w:rsidRPr="008F5BA9">
              <w:rPr>
                <w:i/>
              </w:rPr>
              <w:t>0</w:t>
            </w:r>
          </w:p>
        </w:tc>
      </w:tr>
      <w:tr w:rsidR="004F0EFB" w:rsidTr="008A6B76">
        <w:tc>
          <w:tcPr>
            <w:tcW w:w="0" w:type="auto"/>
          </w:tcPr>
          <w:p w:rsidR="004F0EFB" w:rsidRPr="008F5BA9" w:rsidRDefault="004F0EFB" w:rsidP="008A6B76">
            <w:pPr>
              <w:tabs>
                <w:tab w:val="left" w:pos="4136"/>
              </w:tabs>
              <w:jc w:val="right"/>
              <w:rPr>
                <w:i/>
              </w:rPr>
            </w:pPr>
            <w:r w:rsidRPr="008F5BA9">
              <w:rPr>
                <w:i/>
              </w:rPr>
              <w:t>Lost to f/u after delivery</w:t>
            </w:r>
          </w:p>
        </w:tc>
        <w:tc>
          <w:tcPr>
            <w:tcW w:w="0" w:type="auto"/>
          </w:tcPr>
          <w:p w:rsidR="004F0EFB" w:rsidRPr="008F5BA9" w:rsidRDefault="004F0EFB" w:rsidP="008A6B76">
            <w:pPr>
              <w:tabs>
                <w:tab w:val="left" w:pos="4136"/>
              </w:tabs>
              <w:jc w:val="center"/>
              <w:rPr>
                <w:i/>
              </w:rPr>
            </w:pPr>
            <w:r w:rsidRPr="008F5BA9">
              <w:rPr>
                <w:i/>
              </w:rPr>
              <w:t>21</w:t>
            </w:r>
          </w:p>
        </w:tc>
        <w:tc>
          <w:tcPr>
            <w:tcW w:w="0" w:type="auto"/>
          </w:tcPr>
          <w:p w:rsidR="004F0EFB" w:rsidRPr="008F5BA9" w:rsidRDefault="004F0EFB" w:rsidP="008A6B76">
            <w:pPr>
              <w:tabs>
                <w:tab w:val="left" w:pos="4136"/>
              </w:tabs>
              <w:jc w:val="center"/>
              <w:rPr>
                <w:i/>
              </w:rPr>
            </w:pPr>
            <w:r w:rsidRPr="008F5BA9">
              <w:rPr>
                <w:i/>
              </w:rPr>
              <w:t>19</w:t>
            </w:r>
          </w:p>
        </w:tc>
      </w:tr>
      <w:tr w:rsidR="004F0EFB" w:rsidTr="008A6B76">
        <w:tc>
          <w:tcPr>
            <w:tcW w:w="0" w:type="auto"/>
          </w:tcPr>
          <w:p w:rsidR="004F0EFB" w:rsidRPr="008F5BA9" w:rsidRDefault="004F0EFB" w:rsidP="008A6B76">
            <w:pPr>
              <w:tabs>
                <w:tab w:val="left" w:pos="4136"/>
              </w:tabs>
              <w:jc w:val="right"/>
              <w:rPr>
                <w:i/>
              </w:rPr>
            </w:pPr>
            <w:r w:rsidRPr="008F5BA9">
              <w:rPr>
                <w:i/>
              </w:rPr>
              <w:t>For justifiable reasons (baby died)</w:t>
            </w:r>
          </w:p>
        </w:tc>
        <w:tc>
          <w:tcPr>
            <w:tcW w:w="0" w:type="auto"/>
          </w:tcPr>
          <w:p w:rsidR="004F0EFB" w:rsidRPr="008F5BA9" w:rsidRDefault="004F0EFB" w:rsidP="008A6B76">
            <w:pPr>
              <w:tabs>
                <w:tab w:val="left" w:pos="4136"/>
              </w:tabs>
              <w:jc w:val="center"/>
              <w:rPr>
                <w:i/>
              </w:rPr>
            </w:pPr>
            <w:r w:rsidRPr="008F5BA9">
              <w:rPr>
                <w:i/>
              </w:rPr>
              <w:t>4</w:t>
            </w:r>
          </w:p>
        </w:tc>
        <w:tc>
          <w:tcPr>
            <w:tcW w:w="0" w:type="auto"/>
          </w:tcPr>
          <w:p w:rsidR="004F0EFB" w:rsidRPr="008F5BA9" w:rsidRDefault="004F0EFB" w:rsidP="008A6B76">
            <w:pPr>
              <w:tabs>
                <w:tab w:val="left" w:pos="4136"/>
              </w:tabs>
              <w:jc w:val="center"/>
              <w:rPr>
                <w:i/>
              </w:rPr>
            </w:pPr>
            <w:r w:rsidRPr="008F5BA9">
              <w:rPr>
                <w:i/>
              </w:rPr>
              <w:t>4</w:t>
            </w:r>
          </w:p>
        </w:tc>
      </w:tr>
      <w:tr w:rsidR="004F0EFB" w:rsidTr="008A6B76">
        <w:tc>
          <w:tcPr>
            <w:tcW w:w="0" w:type="auto"/>
            <w:shd w:val="clear" w:color="auto" w:fill="D9D9D9" w:themeFill="background1" w:themeFillShade="D9"/>
          </w:tcPr>
          <w:p w:rsidR="004F0EFB" w:rsidRPr="00995884" w:rsidRDefault="004F0EFB" w:rsidP="008A6B76">
            <w:pPr>
              <w:tabs>
                <w:tab w:val="left" w:pos="4136"/>
              </w:tabs>
            </w:pPr>
            <w:r>
              <w:t>N women with PPQs informative with regards to women’s views</w:t>
            </w:r>
          </w:p>
        </w:tc>
        <w:tc>
          <w:tcPr>
            <w:tcW w:w="0" w:type="auto"/>
            <w:shd w:val="clear" w:color="auto" w:fill="D9D9D9" w:themeFill="background1" w:themeFillShade="D9"/>
          </w:tcPr>
          <w:p w:rsidR="004F0EFB" w:rsidRPr="00995884" w:rsidRDefault="004F0EFB" w:rsidP="008A6B76">
            <w:pPr>
              <w:tabs>
                <w:tab w:val="left" w:pos="4136"/>
              </w:tabs>
              <w:jc w:val="center"/>
            </w:pPr>
            <w:r>
              <w:t>458</w:t>
            </w:r>
          </w:p>
        </w:tc>
        <w:tc>
          <w:tcPr>
            <w:tcW w:w="0" w:type="auto"/>
            <w:shd w:val="clear" w:color="auto" w:fill="D9D9D9" w:themeFill="background1" w:themeFillShade="D9"/>
          </w:tcPr>
          <w:p w:rsidR="004F0EFB" w:rsidRPr="00995884" w:rsidRDefault="004F0EFB" w:rsidP="008A6B76">
            <w:pPr>
              <w:tabs>
                <w:tab w:val="left" w:pos="4136"/>
              </w:tabs>
              <w:jc w:val="center"/>
            </w:pPr>
            <w:r>
              <w:t>453</w:t>
            </w:r>
          </w:p>
        </w:tc>
      </w:tr>
    </w:tbl>
    <w:p w:rsidR="004F0EFB" w:rsidRDefault="004F0EFB" w:rsidP="004F0EFB">
      <w:pPr>
        <w:tabs>
          <w:tab w:val="left" w:pos="4136"/>
        </w:tabs>
        <w:rPr>
          <w:b/>
        </w:rPr>
      </w:pPr>
    </w:p>
    <w:p w:rsidR="00E27FDB" w:rsidRDefault="00E27FDB">
      <w:r>
        <w:br w:type="page"/>
      </w:r>
    </w:p>
    <w:p w:rsidR="00401FF9" w:rsidRDefault="00401FF9" w:rsidP="00E27FDB">
      <w:pPr>
        <w:tabs>
          <w:tab w:val="left" w:pos="4136"/>
        </w:tabs>
        <w:rPr>
          <w:b/>
        </w:rPr>
        <w:sectPr w:rsidR="00401FF9" w:rsidSect="006E4032">
          <w:pgSz w:w="12240" w:h="15840"/>
          <w:pgMar w:top="1440" w:right="1440" w:bottom="1440" w:left="1440" w:header="708" w:footer="708" w:gutter="0"/>
          <w:cols w:space="708"/>
          <w:docGrid w:linePitch="360"/>
        </w:sectPr>
      </w:pPr>
    </w:p>
    <w:p w:rsidR="00401FF9" w:rsidRDefault="00401FF9" w:rsidP="00401FF9">
      <w:pPr>
        <w:rPr>
          <w:ins w:id="1" w:author="L. M." w:date="2016-07-05T11:09:00Z"/>
          <w:b/>
        </w:rPr>
      </w:pPr>
      <w:ins w:id="2" w:author="L. M." w:date="2016-07-05T11:09:00Z">
        <w:r>
          <w:rPr>
            <w:b/>
          </w:rPr>
          <w:lastRenderedPageBreak/>
          <w:t>T</w:t>
        </w:r>
        <w:r w:rsidRPr="00C778C6">
          <w:rPr>
            <w:b/>
          </w:rPr>
          <w:t>able</w:t>
        </w:r>
        <w:r>
          <w:rPr>
            <w:b/>
          </w:rPr>
          <w:t xml:space="preserve"> S3</w:t>
        </w:r>
        <w:r w:rsidRPr="00C778C6">
          <w:rPr>
            <w:b/>
          </w:rPr>
          <w:t xml:space="preserve">: </w:t>
        </w:r>
        <w:r w:rsidRPr="002B1E88">
          <w:rPr>
            <w:b/>
          </w:rPr>
          <w:t>Theme categories mentioned by women when asked about willingness to have the same treatment in another pregnancy</w:t>
        </w:r>
        <w:r>
          <w:rPr>
            <w:b/>
          </w:rPr>
          <w:t>*</w:t>
        </w:r>
        <w:r>
          <w:t xml:space="preserve"> </w:t>
        </w:r>
      </w:ins>
    </w:p>
    <w:tbl>
      <w:tblPr>
        <w:tblStyle w:val="TableGrid"/>
        <w:tblW w:w="0" w:type="auto"/>
        <w:tblLook w:val="04A0" w:firstRow="1" w:lastRow="0" w:firstColumn="1" w:lastColumn="0" w:noHBand="0" w:noVBand="1"/>
      </w:tblPr>
      <w:tblGrid>
        <w:gridCol w:w="3422"/>
        <w:gridCol w:w="946"/>
        <w:gridCol w:w="1018"/>
        <w:gridCol w:w="755"/>
        <w:gridCol w:w="812"/>
        <w:gridCol w:w="532"/>
        <w:gridCol w:w="572"/>
        <w:gridCol w:w="597"/>
        <w:gridCol w:w="642"/>
        <w:gridCol w:w="532"/>
        <w:gridCol w:w="572"/>
        <w:gridCol w:w="597"/>
        <w:gridCol w:w="642"/>
      </w:tblGrid>
      <w:tr w:rsidR="00401FF9" w:rsidRPr="00C778C6" w:rsidTr="00724D1D">
        <w:trPr>
          <w:ins w:id="3" w:author="L. M." w:date="2016-07-05T11:09:00Z"/>
        </w:trPr>
        <w:tc>
          <w:tcPr>
            <w:tcW w:w="0" w:type="auto"/>
            <w:vMerge w:val="restart"/>
            <w:shd w:val="clear" w:color="auto" w:fill="FFFFFF" w:themeFill="background1"/>
            <w:vAlign w:val="center"/>
          </w:tcPr>
          <w:p w:rsidR="00401FF9" w:rsidRPr="00C778C6" w:rsidRDefault="00401FF9" w:rsidP="00724D1D">
            <w:pPr>
              <w:jc w:val="center"/>
              <w:rPr>
                <w:ins w:id="4" w:author="L. M." w:date="2016-07-05T11:09:00Z"/>
                <w:b/>
              </w:rPr>
            </w:pPr>
            <w:ins w:id="5" w:author="L. M." w:date="2016-07-05T11:09:00Z">
              <w:r w:rsidRPr="00C778C6">
                <w:rPr>
                  <w:b/>
                </w:rPr>
                <w:t>Theme</w:t>
              </w:r>
            </w:ins>
          </w:p>
        </w:tc>
        <w:tc>
          <w:tcPr>
            <w:tcW w:w="0" w:type="auto"/>
            <w:gridSpan w:val="2"/>
            <w:vMerge w:val="restart"/>
            <w:shd w:val="clear" w:color="auto" w:fill="FFFFFF" w:themeFill="background1"/>
            <w:vAlign w:val="center"/>
          </w:tcPr>
          <w:p w:rsidR="00401FF9" w:rsidRPr="00C778C6" w:rsidRDefault="00401FF9" w:rsidP="00724D1D">
            <w:pPr>
              <w:jc w:val="center"/>
              <w:rPr>
                <w:ins w:id="6" w:author="L. M." w:date="2016-07-05T11:09:00Z"/>
                <w:b/>
              </w:rPr>
            </w:pPr>
            <w:ins w:id="7" w:author="L. M." w:date="2016-07-05T11:09:00Z">
              <w:r>
                <w:rPr>
                  <w:b/>
                </w:rPr>
                <w:t>‘Less tight’ (N=268)</w:t>
              </w:r>
            </w:ins>
          </w:p>
        </w:tc>
        <w:tc>
          <w:tcPr>
            <w:tcW w:w="0" w:type="auto"/>
            <w:gridSpan w:val="2"/>
            <w:vMerge w:val="restart"/>
            <w:shd w:val="clear" w:color="auto" w:fill="FFFFFF" w:themeFill="background1"/>
            <w:vAlign w:val="center"/>
          </w:tcPr>
          <w:p w:rsidR="00401FF9" w:rsidRPr="00C778C6" w:rsidRDefault="00401FF9" w:rsidP="00724D1D">
            <w:pPr>
              <w:jc w:val="center"/>
              <w:rPr>
                <w:ins w:id="8" w:author="L. M." w:date="2016-07-05T11:09:00Z"/>
                <w:b/>
              </w:rPr>
            </w:pPr>
            <w:ins w:id="9" w:author="L. M." w:date="2016-07-05T11:09:00Z">
              <w:r>
                <w:rPr>
                  <w:b/>
                </w:rPr>
                <w:t>‘Tight’ (N=265)</w:t>
              </w:r>
            </w:ins>
          </w:p>
        </w:tc>
        <w:tc>
          <w:tcPr>
            <w:tcW w:w="0" w:type="auto"/>
            <w:gridSpan w:val="4"/>
            <w:shd w:val="clear" w:color="auto" w:fill="FFFFFF" w:themeFill="background1"/>
            <w:vAlign w:val="center"/>
          </w:tcPr>
          <w:p w:rsidR="00401FF9" w:rsidRPr="00C778C6" w:rsidRDefault="00401FF9" w:rsidP="00724D1D">
            <w:pPr>
              <w:jc w:val="center"/>
              <w:rPr>
                <w:ins w:id="10" w:author="L. M." w:date="2016-07-05T11:09:00Z"/>
                <w:b/>
              </w:rPr>
            </w:pPr>
            <w:ins w:id="11" w:author="L. M." w:date="2016-07-05T11:09:00Z">
              <w:r>
                <w:rPr>
                  <w:b/>
                </w:rPr>
                <w:t>‘Less t</w:t>
              </w:r>
              <w:r w:rsidRPr="00C778C6">
                <w:rPr>
                  <w:b/>
                </w:rPr>
                <w:t>ight</w:t>
              </w:r>
              <w:r>
                <w:rPr>
                  <w:b/>
                </w:rPr>
                <w:t>’</w:t>
              </w:r>
            </w:ins>
          </w:p>
        </w:tc>
        <w:tc>
          <w:tcPr>
            <w:tcW w:w="0" w:type="auto"/>
            <w:gridSpan w:val="4"/>
            <w:shd w:val="clear" w:color="auto" w:fill="FFFFFF" w:themeFill="background1"/>
            <w:vAlign w:val="center"/>
          </w:tcPr>
          <w:p w:rsidR="00401FF9" w:rsidRPr="00C778C6" w:rsidRDefault="00401FF9" w:rsidP="00724D1D">
            <w:pPr>
              <w:jc w:val="center"/>
              <w:rPr>
                <w:ins w:id="12" w:author="L. M." w:date="2016-07-05T11:09:00Z"/>
                <w:b/>
              </w:rPr>
            </w:pPr>
            <w:ins w:id="13" w:author="L. M." w:date="2016-07-05T11:09:00Z">
              <w:r>
                <w:rPr>
                  <w:b/>
                </w:rPr>
                <w:t>‘</w:t>
              </w:r>
              <w:r w:rsidRPr="00C778C6">
                <w:rPr>
                  <w:b/>
                </w:rPr>
                <w:t>Tight</w:t>
              </w:r>
              <w:r>
                <w:rPr>
                  <w:b/>
                </w:rPr>
                <w:t>’</w:t>
              </w:r>
            </w:ins>
          </w:p>
        </w:tc>
      </w:tr>
      <w:tr w:rsidR="00401FF9" w:rsidRPr="00C778C6" w:rsidTr="00724D1D">
        <w:trPr>
          <w:ins w:id="14" w:author="L. M." w:date="2016-07-05T11:09:00Z"/>
        </w:trPr>
        <w:tc>
          <w:tcPr>
            <w:tcW w:w="0" w:type="auto"/>
            <w:vMerge/>
            <w:shd w:val="clear" w:color="auto" w:fill="FFFFFF" w:themeFill="background1"/>
          </w:tcPr>
          <w:p w:rsidR="00401FF9" w:rsidRPr="00C778C6" w:rsidRDefault="00401FF9" w:rsidP="00724D1D">
            <w:pPr>
              <w:jc w:val="center"/>
              <w:rPr>
                <w:ins w:id="15" w:author="L. M." w:date="2016-07-05T11:09:00Z"/>
              </w:rPr>
            </w:pPr>
          </w:p>
        </w:tc>
        <w:tc>
          <w:tcPr>
            <w:tcW w:w="0" w:type="auto"/>
            <w:gridSpan w:val="2"/>
            <w:vMerge/>
            <w:shd w:val="clear" w:color="auto" w:fill="FFFFFF" w:themeFill="background1"/>
          </w:tcPr>
          <w:p w:rsidR="00401FF9" w:rsidRDefault="00401FF9" w:rsidP="00724D1D">
            <w:pPr>
              <w:jc w:val="center"/>
              <w:rPr>
                <w:ins w:id="16" w:author="L. M." w:date="2016-07-05T11:09:00Z"/>
              </w:rPr>
            </w:pPr>
          </w:p>
        </w:tc>
        <w:tc>
          <w:tcPr>
            <w:tcW w:w="0" w:type="auto"/>
            <w:gridSpan w:val="2"/>
            <w:vMerge/>
            <w:shd w:val="clear" w:color="auto" w:fill="FFFFFF" w:themeFill="background1"/>
          </w:tcPr>
          <w:p w:rsidR="00401FF9" w:rsidRDefault="00401FF9" w:rsidP="00724D1D">
            <w:pPr>
              <w:jc w:val="center"/>
              <w:rPr>
                <w:ins w:id="17" w:author="L. M." w:date="2016-07-05T11:09:00Z"/>
              </w:rPr>
            </w:pPr>
          </w:p>
        </w:tc>
        <w:tc>
          <w:tcPr>
            <w:tcW w:w="0" w:type="auto"/>
            <w:gridSpan w:val="2"/>
            <w:shd w:val="clear" w:color="auto" w:fill="FFFFFF" w:themeFill="background1"/>
            <w:vAlign w:val="center"/>
          </w:tcPr>
          <w:p w:rsidR="00401FF9" w:rsidRDefault="00401FF9" w:rsidP="00724D1D">
            <w:pPr>
              <w:shd w:val="clear" w:color="auto" w:fill="FFFFFF" w:themeFill="background1"/>
              <w:jc w:val="center"/>
              <w:rPr>
                <w:ins w:id="18" w:author="L. M." w:date="2016-07-05T11:09:00Z"/>
              </w:rPr>
            </w:pPr>
            <w:ins w:id="19" w:author="L. M." w:date="2016-07-05T11:09:00Z">
              <w:r>
                <w:t xml:space="preserve">Willing </w:t>
              </w:r>
            </w:ins>
          </w:p>
          <w:p w:rsidR="00401FF9" w:rsidRPr="00C778C6" w:rsidRDefault="00401FF9" w:rsidP="00724D1D">
            <w:pPr>
              <w:jc w:val="center"/>
              <w:rPr>
                <w:ins w:id="20" w:author="L. M." w:date="2016-07-05T11:09:00Z"/>
              </w:rPr>
            </w:pPr>
            <w:ins w:id="21" w:author="L. M." w:date="2016-07-05T11:09:00Z">
              <w:r>
                <w:t>(N=242)</w:t>
              </w:r>
            </w:ins>
          </w:p>
        </w:tc>
        <w:tc>
          <w:tcPr>
            <w:tcW w:w="0" w:type="auto"/>
            <w:gridSpan w:val="2"/>
            <w:shd w:val="clear" w:color="auto" w:fill="FFFFFF" w:themeFill="background1"/>
            <w:vAlign w:val="center"/>
          </w:tcPr>
          <w:p w:rsidR="00401FF9" w:rsidRDefault="00401FF9" w:rsidP="00724D1D">
            <w:pPr>
              <w:jc w:val="center"/>
              <w:rPr>
                <w:ins w:id="22" w:author="L. M." w:date="2016-07-05T11:09:00Z"/>
              </w:rPr>
            </w:pPr>
            <w:ins w:id="23" w:author="L. M." w:date="2016-07-05T11:09:00Z">
              <w:r>
                <w:t xml:space="preserve">NOT willing </w:t>
              </w:r>
            </w:ins>
          </w:p>
          <w:p w:rsidR="00401FF9" w:rsidRPr="00C778C6" w:rsidRDefault="00401FF9" w:rsidP="00724D1D">
            <w:pPr>
              <w:jc w:val="center"/>
              <w:rPr>
                <w:ins w:id="24" w:author="L. M." w:date="2016-07-05T11:09:00Z"/>
              </w:rPr>
            </w:pPr>
            <w:ins w:id="25" w:author="L. M." w:date="2016-07-05T11:09:00Z">
              <w:r>
                <w:t>(N=25)</w:t>
              </w:r>
            </w:ins>
          </w:p>
        </w:tc>
        <w:tc>
          <w:tcPr>
            <w:tcW w:w="0" w:type="auto"/>
            <w:gridSpan w:val="2"/>
            <w:shd w:val="clear" w:color="auto" w:fill="FFFFFF" w:themeFill="background1"/>
            <w:vAlign w:val="center"/>
          </w:tcPr>
          <w:p w:rsidR="00401FF9" w:rsidRDefault="00401FF9" w:rsidP="00724D1D">
            <w:pPr>
              <w:jc w:val="center"/>
              <w:rPr>
                <w:ins w:id="26" w:author="L. M." w:date="2016-07-05T11:09:00Z"/>
              </w:rPr>
            </w:pPr>
            <w:ins w:id="27" w:author="L. M." w:date="2016-07-05T11:09:00Z">
              <w:r>
                <w:t xml:space="preserve">Willing </w:t>
              </w:r>
            </w:ins>
          </w:p>
          <w:p w:rsidR="00401FF9" w:rsidRPr="00C778C6" w:rsidRDefault="00401FF9" w:rsidP="00724D1D">
            <w:pPr>
              <w:jc w:val="center"/>
              <w:rPr>
                <w:ins w:id="28" w:author="L. M." w:date="2016-07-05T11:09:00Z"/>
              </w:rPr>
            </w:pPr>
            <w:ins w:id="29" w:author="L. M." w:date="2016-07-05T11:09:00Z">
              <w:r>
                <w:t>(N=249)</w:t>
              </w:r>
            </w:ins>
          </w:p>
        </w:tc>
        <w:tc>
          <w:tcPr>
            <w:tcW w:w="0" w:type="auto"/>
            <w:gridSpan w:val="2"/>
            <w:shd w:val="clear" w:color="auto" w:fill="FFFFFF" w:themeFill="background1"/>
            <w:vAlign w:val="center"/>
          </w:tcPr>
          <w:p w:rsidR="00401FF9" w:rsidRDefault="00401FF9" w:rsidP="00724D1D">
            <w:pPr>
              <w:jc w:val="center"/>
              <w:rPr>
                <w:ins w:id="30" w:author="L. M." w:date="2016-07-05T11:09:00Z"/>
              </w:rPr>
            </w:pPr>
            <w:ins w:id="31" w:author="L. M." w:date="2016-07-05T11:09:00Z">
              <w:r>
                <w:t xml:space="preserve">NOT willing </w:t>
              </w:r>
            </w:ins>
          </w:p>
          <w:p w:rsidR="00401FF9" w:rsidRPr="00C778C6" w:rsidRDefault="00401FF9" w:rsidP="00724D1D">
            <w:pPr>
              <w:jc w:val="center"/>
              <w:rPr>
                <w:ins w:id="32" w:author="L. M." w:date="2016-07-05T11:09:00Z"/>
              </w:rPr>
            </w:pPr>
            <w:ins w:id="33" w:author="L. M." w:date="2016-07-05T11:09:00Z">
              <w:r>
                <w:t>(N=15)</w:t>
              </w:r>
            </w:ins>
          </w:p>
        </w:tc>
      </w:tr>
      <w:tr w:rsidR="00401FF9" w:rsidRPr="00C778C6" w:rsidTr="00724D1D">
        <w:trPr>
          <w:ins w:id="34" w:author="L. M." w:date="2016-07-05T11:09:00Z"/>
        </w:trPr>
        <w:tc>
          <w:tcPr>
            <w:tcW w:w="0" w:type="auto"/>
            <w:shd w:val="clear" w:color="auto" w:fill="FFFFFF" w:themeFill="background1"/>
          </w:tcPr>
          <w:p w:rsidR="00401FF9" w:rsidRDefault="00401FF9" w:rsidP="00724D1D">
            <w:pPr>
              <w:rPr>
                <w:ins w:id="35" w:author="L. M." w:date="2016-07-05T11:09:00Z"/>
              </w:rPr>
            </w:pPr>
          </w:p>
        </w:tc>
        <w:tc>
          <w:tcPr>
            <w:tcW w:w="0" w:type="auto"/>
            <w:shd w:val="clear" w:color="auto" w:fill="FFFFCC"/>
          </w:tcPr>
          <w:p w:rsidR="00401FF9" w:rsidRDefault="00401FF9" w:rsidP="00724D1D">
            <w:pPr>
              <w:jc w:val="center"/>
              <w:rPr>
                <w:ins w:id="36" w:author="L. M." w:date="2016-07-05T11:09:00Z"/>
              </w:rPr>
            </w:pPr>
            <w:ins w:id="37" w:author="L. M." w:date="2016-07-05T11:09:00Z">
              <w:r>
                <w:t>Pos</w:t>
              </w:r>
            </w:ins>
          </w:p>
        </w:tc>
        <w:tc>
          <w:tcPr>
            <w:tcW w:w="0" w:type="auto"/>
            <w:shd w:val="clear" w:color="auto" w:fill="FFFFFF" w:themeFill="background1"/>
          </w:tcPr>
          <w:p w:rsidR="00401FF9" w:rsidRDefault="00401FF9" w:rsidP="00724D1D">
            <w:pPr>
              <w:jc w:val="center"/>
              <w:rPr>
                <w:ins w:id="38" w:author="L. M." w:date="2016-07-05T11:09:00Z"/>
              </w:rPr>
            </w:pPr>
            <w:ins w:id="39" w:author="L. M." w:date="2016-07-05T11:09:00Z">
              <w:r>
                <w:t>Neg</w:t>
              </w:r>
            </w:ins>
          </w:p>
        </w:tc>
        <w:tc>
          <w:tcPr>
            <w:tcW w:w="0" w:type="auto"/>
            <w:shd w:val="clear" w:color="auto" w:fill="FFFFCC"/>
          </w:tcPr>
          <w:p w:rsidR="00401FF9" w:rsidRDefault="00401FF9" w:rsidP="00724D1D">
            <w:pPr>
              <w:jc w:val="center"/>
              <w:rPr>
                <w:ins w:id="40" w:author="L. M." w:date="2016-07-05T11:09:00Z"/>
              </w:rPr>
            </w:pPr>
            <w:ins w:id="41" w:author="L. M." w:date="2016-07-05T11:09:00Z">
              <w:r>
                <w:t>Pos</w:t>
              </w:r>
            </w:ins>
          </w:p>
        </w:tc>
        <w:tc>
          <w:tcPr>
            <w:tcW w:w="0" w:type="auto"/>
            <w:shd w:val="clear" w:color="auto" w:fill="FFFFFF" w:themeFill="background1"/>
          </w:tcPr>
          <w:p w:rsidR="00401FF9" w:rsidRDefault="00401FF9" w:rsidP="00724D1D">
            <w:pPr>
              <w:jc w:val="center"/>
              <w:rPr>
                <w:ins w:id="42" w:author="L. M." w:date="2016-07-05T11:09:00Z"/>
              </w:rPr>
            </w:pPr>
            <w:ins w:id="43" w:author="L. M." w:date="2016-07-05T11:09:00Z">
              <w:r>
                <w:t>Neg</w:t>
              </w:r>
            </w:ins>
          </w:p>
        </w:tc>
        <w:tc>
          <w:tcPr>
            <w:tcW w:w="0" w:type="auto"/>
            <w:shd w:val="clear" w:color="auto" w:fill="FFFFCC"/>
            <w:vAlign w:val="center"/>
          </w:tcPr>
          <w:p w:rsidR="00401FF9" w:rsidRPr="00C778C6" w:rsidRDefault="00401FF9" w:rsidP="00724D1D">
            <w:pPr>
              <w:jc w:val="center"/>
              <w:rPr>
                <w:ins w:id="44" w:author="L. M." w:date="2016-07-05T11:09:00Z"/>
              </w:rPr>
            </w:pPr>
            <w:ins w:id="45" w:author="L. M." w:date="2016-07-05T11:09:00Z">
              <w:r>
                <w:t>Pos</w:t>
              </w:r>
            </w:ins>
          </w:p>
        </w:tc>
        <w:tc>
          <w:tcPr>
            <w:tcW w:w="0" w:type="auto"/>
            <w:shd w:val="clear" w:color="auto" w:fill="FFFFFF" w:themeFill="background1"/>
            <w:vAlign w:val="center"/>
          </w:tcPr>
          <w:p w:rsidR="00401FF9" w:rsidRPr="00C778C6" w:rsidRDefault="00401FF9" w:rsidP="00724D1D">
            <w:pPr>
              <w:jc w:val="center"/>
              <w:rPr>
                <w:ins w:id="46" w:author="L. M." w:date="2016-07-05T11:09:00Z"/>
              </w:rPr>
            </w:pPr>
            <w:ins w:id="47" w:author="L. M." w:date="2016-07-05T11:09:00Z">
              <w:r>
                <w:t>Neg</w:t>
              </w:r>
            </w:ins>
          </w:p>
        </w:tc>
        <w:tc>
          <w:tcPr>
            <w:tcW w:w="0" w:type="auto"/>
            <w:shd w:val="clear" w:color="auto" w:fill="FFFFCC"/>
            <w:vAlign w:val="center"/>
          </w:tcPr>
          <w:p w:rsidR="00401FF9" w:rsidRPr="00C778C6" w:rsidRDefault="00401FF9" w:rsidP="00724D1D">
            <w:pPr>
              <w:jc w:val="center"/>
              <w:rPr>
                <w:ins w:id="48" w:author="L. M." w:date="2016-07-05T11:09:00Z"/>
              </w:rPr>
            </w:pPr>
            <w:ins w:id="49" w:author="L. M." w:date="2016-07-05T11:09:00Z">
              <w:r>
                <w:t>Pos</w:t>
              </w:r>
            </w:ins>
          </w:p>
        </w:tc>
        <w:tc>
          <w:tcPr>
            <w:tcW w:w="0" w:type="auto"/>
            <w:shd w:val="clear" w:color="auto" w:fill="FFFFFF" w:themeFill="background1"/>
            <w:vAlign w:val="center"/>
          </w:tcPr>
          <w:p w:rsidR="00401FF9" w:rsidRPr="00C778C6" w:rsidRDefault="00401FF9" w:rsidP="00724D1D">
            <w:pPr>
              <w:jc w:val="center"/>
              <w:rPr>
                <w:ins w:id="50" w:author="L. M." w:date="2016-07-05T11:09:00Z"/>
              </w:rPr>
            </w:pPr>
            <w:ins w:id="51" w:author="L. M." w:date="2016-07-05T11:09:00Z">
              <w:r>
                <w:t>Neg</w:t>
              </w:r>
            </w:ins>
          </w:p>
        </w:tc>
        <w:tc>
          <w:tcPr>
            <w:tcW w:w="0" w:type="auto"/>
            <w:shd w:val="clear" w:color="auto" w:fill="FFFFCC"/>
            <w:vAlign w:val="center"/>
          </w:tcPr>
          <w:p w:rsidR="00401FF9" w:rsidRPr="00A44F92" w:rsidRDefault="00401FF9" w:rsidP="00724D1D">
            <w:pPr>
              <w:jc w:val="center"/>
              <w:rPr>
                <w:ins w:id="52" w:author="L. M." w:date="2016-07-05T11:09:00Z"/>
                <w:sz w:val="20"/>
              </w:rPr>
            </w:pPr>
            <w:ins w:id="53" w:author="L. M." w:date="2016-07-05T11:09:00Z">
              <w:r w:rsidRPr="00A44F92">
                <w:t>Pos</w:t>
              </w:r>
            </w:ins>
          </w:p>
        </w:tc>
        <w:tc>
          <w:tcPr>
            <w:tcW w:w="0" w:type="auto"/>
            <w:shd w:val="clear" w:color="auto" w:fill="FFFFFF" w:themeFill="background1"/>
            <w:vAlign w:val="center"/>
          </w:tcPr>
          <w:p w:rsidR="00401FF9" w:rsidRPr="00C778C6" w:rsidRDefault="00401FF9" w:rsidP="00724D1D">
            <w:pPr>
              <w:jc w:val="center"/>
              <w:rPr>
                <w:ins w:id="54" w:author="L. M." w:date="2016-07-05T11:09:00Z"/>
              </w:rPr>
            </w:pPr>
            <w:ins w:id="55" w:author="L. M." w:date="2016-07-05T11:09:00Z">
              <w:r>
                <w:t>Neg</w:t>
              </w:r>
            </w:ins>
          </w:p>
        </w:tc>
        <w:tc>
          <w:tcPr>
            <w:tcW w:w="0" w:type="auto"/>
            <w:shd w:val="clear" w:color="auto" w:fill="FFFFCC"/>
            <w:vAlign w:val="center"/>
          </w:tcPr>
          <w:p w:rsidR="00401FF9" w:rsidRPr="00A44F92" w:rsidRDefault="00401FF9" w:rsidP="00724D1D">
            <w:pPr>
              <w:jc w:val="center"/>
              <w:rPr>
                <w:ins w:id="56" w:author="L. M." w:date="2016-07-05T11:09:00Z"/>
                <w:sz w:val="20"/>
              </w:rPr>
            </w:pPr>
            <w:ins w:id="57" w:author="L. M." w:date="2016-07-05T11:09:00Z">
              <w:r w:rsidRPr="00A44F92">
                <w:t>Pos</w:t>
              </w:r>
            </w:ins>
          </w:p>
        </w:tc>
        <w:tc>
          <w:tcPr>
            <w:tcW w:w="0" w:type="auto"/>
            <w:shd w:val="clear" w:color="auto" w:fill="FFFFFF" w:themeFill="background1"/>
            <w:vAlign w:val="center"/>
          </w:tcPr>
          <w:p w:rsidR="00401FF9" w:rsidRPr="00C778C6" w:rsidRDefault="00401FF9" w:rsidP="00724D1D">
            <w:pPr>
              <w:jc w:val="center"/>
              <w:rPr>
                <w:ins w:id="58" w:author="L. M." w:date="2016-07-05T11:09:00Z"/>
              </w:rPr>
            </w:pPr>
            <w:ins w:id="59" w:author="L. M." w:date="2016-07-05T11:09:00Z">
              <w:r>
                <w:t>Neg</w:t>
              </w:r>
            </w:ins>
          </w:p>
        </w:tc>
      </w:tr>
      <w:tr w:rsidR="00401FF9" w:rsidRPr="006B7408" w:rsidTr="00724D1D">
        <w:trPr>
          <w:ins w:id="60" w:author="L. M." w:date="2016-07-05T11:09:00Z"/>
        </w:trPr>
        <w:tc>
          <w:tcPr>
            <w:tcW w:w="0" w:type="auto"/>
            <w:shd w:val="clear" w:color="auto" w:fill="FFFFFF" w:themeFill="background1"/>
          </w:tcPr>
          <w:p w:rsidR="00401FF9" w:rsidRPr="006B7408" w:rsidRDefault="00401FF9" w:rsidP="00724D1D">
            <w:pPr>
              <w:rPr>
                <w:ins w:id="61" w:author="L. M." w:date="2016-07-05T11:09:00Z"/>
                <w:rFonts w:eastAsia="Times New Roman" w:cs="Arial"/>
                <w:color w:val="000000"/>
                <w:lang w:eastAsia="en-GB"/>
              </w:rPr>
            </w:pPr>
            <w:ins w:id="62" w:author="L. M." w:date="2016-07-05T11:09:00Z">
              <w:r w:rsidRPr="006B7408">
                <w:rPr>
                  <w:rFonts w:eastAsia="Times New Roman" w:cs="Microsoft Sans Serif"/>
                  <w:b/>
                  <w:color w:val="000000"/>
                  <w:lang w:eastAsia="en-GB"/>
                </w:rPr>
                <w:t>Process of care</w:t>
              </w:r>
            </w:ins>
          </w:p>
        </w:tc>
        <w:tc>
          <w:tcPr>
            <w:tcW w:w="0" w:type="auto"/>
            <w:shd w:val="clear" w:color="auto" w:fill="FFFFCC"/>
          </w:tcPr>
          <w:p w:rsidR="00401FF9" w:rsidRPr="006B7408" w:rsidRDefault="00401FF9" w:rsidP="00724D1D">
            <w:pPr>
              <w:jc w:val="center"/>
              <w:rPr>
                <w:ins w:id="63" w:author="L. M." w:date="2016-07-05T11:09:00Z"/>
                <w:rFonts w:eastAsia="Times New Roman" w:cs="Arial"/>
                <w:color w:val="000000"/>
                <w:lang w:eastAsia="en-GB"/>
              </w:rPr>
            </w:pPr>
          </w:p>
        </w:tc>
        <w:tc>
          <w:tcPr>
            <w:tcW w:w="0" w:type="auto"/>
            <w:shd w:val="clear" w:color="auto" w:fill="FFFFFF" w:themeFill="background1"/>
          </w:tcPr>
          <w:p w:rsidR="00401FF9" w:rsidRPr="006B7408" w:rsidRDefault="00401FF9" w:rsidP="00724D1D">
            <w:pPr>
              <w:jc w:val="center"/>
              <w:rPr>
                <w:ins w:id="64" w:author="L. M." w:date="2016-07-05T11:09:00Z"/>
                <w:rFonts w:eastAsia="Times New Roman" w:cs="Arial"/>
                <w:color w:val="000000"/>
                <w:lang w:eastAsia="en-GB"/>
              </w:rPr>
            </w:pPr>
          </w:p>
        </w:tc>
        <w:tc>
          <w:tcPr>
            <w:tcW w:w="0" w:type="auto"/>
            <w:shd w:val="clear" w:color="auto" w:fill="FFFFCC"/>
          </w:tcPr>
          <w:p w:rsidR="00401FF9" w:rsidRPr="006B7408" w:rsidRDefault="00401FF9" w:rsidP="00724D1D">
            <w:pPr>
              <w:jc w:val="center"/>
              <w:rPr>
                <w:ins w:id="65" w:author="L. M." w:date="2016-07-05T11:09:00Z"/>
                <w:rFonts w:eastAsia="Times New Roman" w:cs="Arial"/>
                <w:color w:val="000000"/>
                <w:lang w:eastAsia="en-GB"/>
              </w:rPr>
            </w:pPr>
          </w:p>
        </w:tc>
        <w:tc>
          <w:tcPr>
            <w:tcW w:w="0" w:type="auto"/>
            <w:shd w:val="clear" w:color="auto" w:fill="FFFFFF" w:themeFill="background1"/>
          </w:tcPr>
          <w:p w:rsidR="00401FF9" w:rsidRPr="006B7408" w:rsidRDefault="00401FF9" w:rsidP="00724D1D">
            <w:pPr>
              <w:jc w:val="center"/>
              <w:rPr>
                <w:ins w:id="66" w:author="L. M." w:date="2016-07-05T11:09:00Z"/>
                <w:rFonts w:eastAsia="Times New Roman" w:cs="Arial"/>
                <w:color w:val="000000"/>
                <w:lang w:eastAsia="en-GB"/>
              </w:rPr>
            </w:pPr>
          </w:p>
        </w:tc>
        <w:tc>
          <w:tcPr>
            <w:tcW w:w="0" w:type="auto"/>
            <w:shd w:val="clear" w:color="auto" w:fill="FFFFCC"/>
            <w:vAlign w:val="center"/>
          </w:tcPr>
          <w:p w:rsidR="00401FF9" w:rsidRPr="006B7408" w:rsidRDefault="00401FF9" w:rsidP="00724D1D">
            <w:pPr>
              <w:jc w:val="center"/>
              <w:rPr>
                <w:ins w:id="67" w:author="L. M." w:date="2016-07-05T11:09:00Z"/>
                <w:rFonts w:eastAsia="Times New Roman" w:cs="Arial"/>
                <w:color w:val="000000"/>
                <w:lang w:eastAsia="en-GB"/>
              </w:rPr>
            </w:pPr>
          </w:p>
        </w:tc>
        <w:tc>
          <w:tcPr>
            <w:tcW w:w="0" w:type="auto"/>
            <w:shd w:val="clear" w:color="auto" w:fill="FFFFFF" w:themeFill="background1"/>
            <w:vAlign w:val="center"/>
          </w:tcPr>
          <w:p w:rsidR="00401FF9" w:rsidRPr="006B7408" w:rsidRDefault="00401FF9" w:rsidP="00724D1D">
            <w:pPr>
              <w:jc w:val="center"/>
              <w:rPr>
                <w:ins w:id="68" w:author="L. M." w:date="2016-07-05T11:09:00Z"/>
                <w:rFonts w:eastAsia="Times New Roman" w:cs="Arial"/>
                <w:color w:val="000000"/>
                <w:lang w:eastAsia="en-GB"/>
              </w:rPr>
            </w:pPr>
          </w:p>
        </w:tc>
        <w:tc>
          <w:tcPr>
            <w:tcW w:w="0" w:type="auto"/>
            <w:shd w:val="clear" w:color="auto" w:fill="FFFFCC"/>
            <w:vAlign w:val="center"/>
          </w:tcPr>
          <w:p w:rsidR="00401FF9" w:rsidRPr="006B7408" w:rsidRDefault="00401FF9" w:rsidP="00724D1D">
            <w:pPr>
              <w:jc w:val="center"/>
              <w:rPr>
                <w:ins w:id="69" w:author="L. M." w:date="2016-07-05T11:09:00Z"/>
                <w:rFonts w:eastAsia="Times New Roman" w:cs="Arial"/>
                <w:color w:val="000000"/>
                <w:lang w:eastAsia="en-GB"/>
              </w:rPr>
            </w:pPr>
          </w:p>
        </w:tc>
        <w:tc>
          <w:tcPr>
            <w:tcW w:w="0" w:type="auto"/>
            <w:shd w:val="clear" w:color="auto" w:fill="FFFFFF" w:themeFill="background1"/>
            <w:vAlign w:val="center"/>
          </w:tcPr>
          <w:p w:rsidR="00401FF9" w:rsidRPr="006B7408" w:rsidRDefault="00401FF9" w:rsidP="00724D1D">
            <w:pPr>
              <w:jc w:val="center"/>
              <w:rPr>
                <w:ins w:id="70" w:author="L. M." w:date="2016-07-05T11:09:00Z"/>
                <w:rFonts w:eastAsia="Times New Roman" w:cs="Arial"/>
                <w:color w:val="000000"/>
                <w:lang w:eastAsia="en-GB"/>
              </w:rPr>
            </w:pPr>
          </w:p>
        </w:tc>
        <w:tc>
          <w:tcPr>
            <w:tcW w:w="0" w:type="auto"/>
            <w:shd w:val="clear" w:color="auto" w:fill="FFFFCC"/>
            <w:vAlign w:val="center"/>
          </w:tcPr>
          <w:p w:rsidR="00401FF9" w:rsidRPr="006B7408" w:rsidRDefault="00401FF9" w:rsidP="00724D1D">
            <w:pPr>
              <w:jc w:val="center"/>
              <w:rPr>
                <w:ins w:id="71" w:author="L. M." w:date="2016-07-05T11:09:00Z"/>
                <w:rFonts w:eastAsia="Times New Roman" w:cs="Arial"/>
                <w:color w:val="000000"/>
                <w:lang w:eastAsia="en-GB"/>
              </w:rPr>
            </w:pPr>
          </w:p>
        </w:tc>
        <w:tc>
          <w:tcPr>
            <w:tcW w:w="0" w:type="auto"/>
            <w:shd w:val="clear" w:color="auto" w:fill="FFFFFF" w:themeFill="background1"/>
            <w:vAlign w:val="center"/>
          </w:tcPr>
          <w:p w:rsidR="00401FF9" w:rsidRPr="006B7408" w:rsidRDefault="00401FF9" w:rsidP="00724D1D">
            <w:pPr>
              <w:jc w:val="center"/>
              <w:rPr>
                <w:ins w:id="72" w:author="L. M." w:date="2016-07-05T11:09:00Z"/>
                <w:rFonts w:eastAsia="Times New Roman" w:cs="Arial"/>
                <w:color w:val="000000"/>
                <w:lang w:eastAsia="en-GB"/>
              </w:rPr>
            </w:pPr>
          </w:p>
        </w:tc>
        <w:tc>
          <w:tcPr>
            <w:tcW w:w="0" w:type="auto"/>
            <w:shd w:val="clear" w:color="auto" w:fill="FFFFCC"/>
            <w:vAlign w:val="center"/>
          </w:tcPr>
          <w:p w:rsidR="00401FF9" w:rsidRPr="006B7408" w:rsidRDefault="00401FF9" w:rsidP="00724D1D">
            <w:pPr>
              <w:jc w:val="center"/>
              <w:rPr>
                <w:ins w:id="73" w:author="L. M." w:date="2016-07-05T11:09:00Z"/>
                <w:rFonts w:eastAsia="Times New Roman" w:cs="Arial"/>
                <w:color w:val="000000"/>
                <w:lang w:eastAsia="en-GB"/>
              </w:rPr>
            </w:pPr>
          </w:p>
        </w:tc>
        <w:tc>
          <w:tcPr>
            <w:tcW w:w="0" w:type="auto"/>
            <w:shd w:val="clear" w:color="auto" w:fill="FFFFFF" w:themeFill="background1"/>
            <w:vAlign w:val="center"/>
          </w:tcPr>
          <w:p w:rsidR="00401FF9" w:rsidRPr="006B7408" w:rsidRDefault="00401FF9" w:rsidP="00724D1D">
            <w:pPr>
              <w:jc w:val="center"/>
              <w:rPr>
                <w:ins w:id="74" w:author="L. M." w:date="2016-07-05T11:09:00Z"/>
                <w:rFonts w:eastAsia="Times New Roman" w:cs="Arial"/>
                <w:color w:val="000000"/>
                <w:lang w:eastAsia="en-GB"/>
              </w:rPr>
            </w:pPr>
          </w:p>
        </w:tc>
      </w:tr>
      <w:tr w:rsidR="00401FF9" w:rsidRPr="006B7408" w:rsidTr="00724D1D">
        <w:trPr>
          <w:ins w:id="75" w:author="L. M." w:date="2016-07-05T11:09:00Z"/>
        </w:trPr>
        <w:tc>
          <w:tcPr>
            <w:tcW w:w="0" w:type="auto"/>
            <w:shd w:val="clear" w:color="auto" w:fill="FFFFFF" w:themeFill="background1"/>
          </w:tcPr>
          <w:p w:rsidR="00401FF9" w:rsidRPr="006B7408" w:rsidRDefault="00401FF9" w:rsidP="00724D1D">
            <w:pPr>
              <w:outlineLvl w:val="0"/>
              <w:rPr>
                <w:ins w:id="76" w:author="L. M." w:date="2016-07-05T11:09:00Z"/>
                <w:rFonts w:eastAsia="Times New Roman" w:cs="Arial"/>
                <w:color w:val="000000"/>
                <w:lang w:eastAsia="en-GB"/>
              </w:rPr>
            </w:pPr>
            <w:ins w:id="77" w:author="L. M." w:date="2016-07-05T11:09:00Z">
              <w:r w:rsidRPr="006B7408">
                <w:rPr>
                  <w:rFonts w:eastAsia="Times New Roman" w:cs="Microsoft Sans Serif"/>
                  <w:color w:val="000000"/>
                  <w:lang w:eastAsia="en-GB"/>
                </w:rPr>
                <w:t xml:space="preserve">Extra </w:t>
              </w:r>
              <w:r>
                <w:rPr>
                  <w:rFonts w:eastAsia="Times New Roman" w:cs="Microsoft Sans Serif"/>
                  <w:color w:val="000000"/>
                  <w:lang w:eastAsia="en-GB"/>
                </w:rPr>
                <w:t>health care provider</w:t>
              </w:r>
              <w:r w:rsidRPr="006B7408">
                <w:rPr>
                  <w:rFonts w:eastAsia="Times New Roman" w:cs="Microsoft Sans Serif"/>
                  <w:color w:val="000000"/>
                  <w:lang w:eastAsia="en-GB"/>
                </w:rPr>
                <w:t xml:space="preserve"> attention</w:t>
              </w:r>
            </w:ins>
          </w:p>
        </w:tc>
        <w:tc>
          <w:tcPr>
            <w:tcW w:w="0" w:type="auto"/>
            <w:shd w:val="clear" w:color="auto" w:fill="FFFFCC"/>
          </w:tcPr>
          <w:p w:rsidR="00401FF9" w:rsidRPr="006B7408" w:rsidRDefault="00401FF9" w:rsidP="00724D1D">
            <w:pPr>
              <w:jc w:val="center"/>
              <w:rPr>
                <w:ins w:id="78" w:author="L. M." w:date="2016-07-05T11:09:00Z"/>
                <w:rFonts w:eastAsia="Times New Roman" w:cs="Arial"/>
                <w:color w:val="000000"/>
                <w:lang w:eastAsia="en-GB"/>
              </w:rPr>
            </w:pPr>
            <w:ins w:id="79" w:author="L. M." w:date="2016-07-05T11:09:00Z">
              <w:r>
                <w:rPr>
                  <w:rFonts w:eastAsia="Times New Roman" w:cs="Arial"/>
                  <w:color w:val="000000"/>
                  <w:lang w:eastAsia="en-GB"/>
                </w:rPr>
                <w:t>63</w:t>
              </w:r>
            </w:ins>
          </w:p>
        </w:tc>
        <w:tc>
          <w:tcPr>
            <w:tcW w:w="0" w:type="auto"/>
            <w:shd w:val="clear" w:color="auto" w:fill="FFFFFF" w:themeFill="background1"/>
          </w:tcPr>
          <w:p w:rsidR="00401FF9" w:rsidRPr="006B7408" w:rsidRDefault="00401FF9" w:rsidP="00724D1D">
            <w:pPr>
              <w:jc w:val="center"/>
              <w:rPr>
                <w:ins w:id="80" w:author="L. M." w:date="2016-07-05T11:09:00Z"/>
                <w:rFonts w:eastAsia="Times New Roman" w:cs="Arial"/>
                <w:color w:val="000000"/>
                <w:lang w:eastAsia="en-GB"/>
              </w:rPr>
            </w:pPr>
            <w:ins w:id="81" w:author="L. M." w:date="2016-07-05T11:09:00Z">
              <w:r>
                <w:rPr>
                  <w:rFonts w:eastAsia="Times New Roman" w:cs="Arial"/>
                  <w:color w:val="000000"/>
                  <w:lang w:eastAsia="en-GB"/>
                </w:rPr>
                <w:t>1</w:t>
              </w:r>
            </w:ins>
          </w:p>
        </w:tc>
        <w:tc>
          <w:tcPr>
            <w:tcW w:w="0" w:type="auto"/>
            <w:shd w:val="clear" w:color="auto" w:fill="FFFFCC"/>
          </w:tcPr>
          <w:p w:rsidR="00401FF9" w:rsidRPr="006B7408" w:rsidRDefault="00401FF9" w:rsidP="00724D1D">
            <w:pPr>
              <w:jc w:val="center"/>
              <w:rPr>
                <w:ins w:id="82" w:author="L. M." w:date="2016-07-05T11:09:00Z"/>
                <w:rFonts w:eastAsia="Times New Roman" w:cs="Arial"/>
                <w:color w:val="000000"/>
                <w:lang w:eastAsia="en-GB"/>
              </w:rPr>
            </w:pPr>
            <w:ins w:id="83" w:author="L. M." w:date="2016-07-05T11:09:00Z">
              <w:r>
                <w:rPr>
                  <w:rFonts w:eastAsia="Times New Roman" w:cs="Arial"/>
                  <w:color w:val="000000"/>
                  <w:lang w:eastAsia="en-GB"/>
                </w:rPr>
                <w:t>60</w:t>
              </w:r>
            </w:ins>
          </w:p>
        </w:tc>
        <w:tc>
          <w:tcPr>
            <w:tcW w:w="0" w:type="auto"/>
            <w:shd w:val="clear" w:color="auto" w:fill="FFFFFF" w:themeFill="background1"/>
          </w:tcPr>
          <w:p w:rsidR="00401FF9" w:rsidRPr="006B7408" w:rsidRDefault="00401FF9" w:rsidP="00724D1D">
            <w:pPr>
              <w:jc w:val="center"/>
              <w:rPr>
                <w:ins w:id="84" w:author="L. M." w:date="2016-07-05T11:09:00Z"/>
                <w:rFonts w:eastAsia="Times New Roman" w:cs="Arial"/>
                <w:color w:val="000000"/>
                <w:lang w:eastAsia="en-GB"/>
              </w:rPr>
            </w:pPr>
            <w:ins w:id="85" w:author="L. M." w:date="2016-07-05T11:09:00Z">
              <w:r>
                <w:rPr>
                  <w:rFonts w:eastAsia="Times New Roman" w:cs="Arial"/>
                  <w:color w:val="000000"/>
                  <w:lang w:eastAsia="en-GB"/>
                </w:rPr>
                <w:t>1</w:t>
              </w:r>
            </w:ins>
          </w:p>
        </w:tc>
        <w:tc>
          <w:tcPr>
            <w:tcW w:w="0" w:type="auto"/>
            <w:shd w:val="clear" w:color="auto" w:fill="FFFFCC"/>
            <w:vAlign w:val="center"/>
          </w:tcPr>
          <w:p w:rsidR="00401FF9" w:rsidRPr="006B7408" w:rsidRDefault="00401FF9" w:rsidP="00724D1D">
            <w:pPr>
              <w:jc w:val="center"/>
              <w:rPr>
                <w:ins w:id="86" w:author="L. M." w:date="2016-07-05T11:09:00Z"/>
                <w:rFonts w:eastAsia="Times New Roman" w:cs="Arial"/>
                <w:color w:val="000000"/>
                <w:lang w:eastAsia="en-GB"/>
              </w:rPr>
            </w:pPr>
            <w:ins w:id="87" w:author="L. M." w:date="2016-07-05T11:09:00Z">
              <w:r w:rsidRPr="006B7408">
                <w:rPr>
                  <w:rFonts w:eastAsia="Times New Roman" w:cs="Arial"/>
                  <w:color w:val="000000"/>
                  <w:lang w:eastAsia="en-GB"/>
                </w:rPr>
                <w:t>61</w:t>
              </w:r>
            </w:ins>
          </w:p>
        </w:tc>
        <w:tc>
          <w:tcPr>
            <w:tcW w:w="0" w:type="auto"/>
            <w:shd w:val="clear" w:color="auto" w:fill="FFFFFF" w:themeFill="background1"/>
            <w:vAlign w:val="center"/>
          </w:tcPr>
          <w:p w:rsidR="00401FF9" w:rsidRPr="006B7408" w:rsidRDefault="00401FF9" w:rsidP="00724D1D">
            <w:pPr>
              <w:jc w:val="center"/>
              <w:rPr>
                <w:ins w:id="88" w:author="L. M." w:date="2016-07-05T11:09:00Z"/>
                <w:rFonts w:eastAsia="Times New Roman" w:cs="Arial"/>
                <w:color w:val="000000"/>
                <w:lang w:eastAsia="en-GB"/>
              </w:rPr>
            </w:pPr>
            <w:ins w:id="89" w:author="L. M." w:date="2016-07-05T11:09:00Z">
              <w:r w:rsidRPr="006B7408">
                <w:rPr>
                  <w:rFonts w:eastAsia="Times New Roman" w:cs="Arial"/>
                  <w:color w:val="000000"/>
                  <w:lang w:eastAsia="en-GB"/>
                </w:rPr>
                <w:t>1</w:t>
              </w:r>
            </w:ins>
          </w:p>
        </w:tc>
        <w:tc>
          <w:tcPr>
            <w:tcW w:w="0" w:type="auto"/>
            <w:shd w:val="clear" w:color="auto" w:fill="FFFFCC"/>
            <w:vAlign w:val="center"/>
          </w:tcPr>
          <w:p w:rsidR="00401FF9" w:rsidRPr="006B7408" w:rsidRDefault="00401FF9" w:rsidP="00724D1D">
            <w:pPr>
              <w:jc w:val="center"/>
              <w:rPr>
                <w:ins w:id="90" w:author="L. M." w:date="2016-07-05T11:09:00Z"/>
                <w:rFonts w:eastAsia="Times New Roman" w:cs="Arial"/>
                <w:color w:val="000000"/>
                <w:lang w:eastAsia="en-GB"/>
              </w:rPr>
            </w:pPr>
            <w:ins w:id="91" w:author="L. M." w:date="2016-07-05T11:09:00Z">
              <w:r w:rsidRPr="006B7408">
                <w:rPr>
                  <w:rFonts w:eastAsia="Times New Roman" w:cs="Arial"/>
                  <w:color w:val="000000"/>
                  <w:lang w:eastAsia="en-GB"/>
                </w:rPr>
                <w:t>2</w:t>
              </w:r>
            </w:ins>
          </w:p>
        </w:tc>
        <w:tc>
          <w:tcPr>
            <w:tcW w:w="0" w:type="auto"/>
            <w:shd w:val="clear" w:color="auto" w:fill="FFFFFF" w:themeFill="background1"/>
            <w:vAlign w:val="center"/>
          </w:tcPr>
          <w:p w:rsidR="00401FF9" w:rsidRPr="006B7408" w:rsidRDefault="00401FF9" w:rsidP="00724D1D">
            <w:pPr>
              <w:jc w:val="center"/>
              <w:rPr>
                <w:ins w:id="92" w:author="L. M." w:date="2016-07-05T11:09:00Z"/>
                <w:rFonts w:eastAsia="Times New Roman" w:cs="Arial"/>
                <w:color w:val="000000"/>
                <w:lang w:eastAsia="en-GB"/>
              </w:rPr>
            </w:pPr>
            <w:ins w:id="93" w:author="L. M." w:date="2016-07-05T11:09:00Z">
              <w:r w:rsidRPr="006B7408">
                <w:rPr>
                  <w:rFonts w:eastAsia="Times New Roman" w:cs="Arial"/>
                  <w:color w:val="000000"/>
                  <w:lang w:eastAsia="en-GB"/>
                </w:rPr>
                <w:t>0</w:t>
              </w:r>
            </w:ins>
          </w:p>
        </w:tc>
        <w:tc>
          <w:tcPr>
            <w:tcW w:w="0" w:type="auto"/>
            <w:shd w:val="clear" w:color="auto" w:fill="FFFFCC"/>
            <w:vAlign w:val="center"/>
          </w:tcPr>
          <w:p w:rsidR="00401FF9" w:rsidRPr="006B7408" w:rsidRDefault="00401FF9" w:rsidP="00724D1D">
            <w:pPr>
              <w:jc w:val="center"/>
              <w:rPr>
                <w:ins w:id="94" w:author="L. M." w:date="2016-07-05T11:09:00Z"/>
                <w:rFonts w:eastAsia="Times New Roman" w:cs="Arial"/>
                <w:color w:val="000000"/>
                <w:lang w:eastAsia="en-GB"/>
              </w:rPr>
            </w:pPr>
            <w:ins w:id="95" w:author="L. M." w:date="2016-07-05T11:09:00Z">
              <w:r w:rsidRPr="006B7408">
                <w:rPr>
                  <w:rFonts w:eastAsia="Times New Roman" w:cs="Arial"/>
                  <w:color w:val="000000"/>
                  <w:lang w:eastAsia="en-GB"/>
                </w:rPr>
                <w:t>60</w:t>
              </w:r>
            </w:ins>
          </w:p>
        </w:tc>
        <w:tc>
          <w:tcPr>
            <w:tcW w:w="0" w:type="auto"/>
            <w:shd w:val="clear" w:color="auto" w:fill="FFFFFF" w:themeFill="background1"/>
            <w:vAlign w:val="center"/>
          </w:tcPr>
          <w:p w:rsidR="00401FF9" w:rsidRPr="006B7408" w:rsidRDefault="00401FF9" w:rsidP="00724D1D">
            <w:pPr>
              <w:jc w:val="center"/>
              <w:rPr>
                <w:ins w:id="96" w:author="L. M." w:date="2016-07-05T11:09:00Z"/>
                <w:rFonts w:eastAsia="Times New Roman" w:cs="Arial"/>
                <w:color w:val="000000"/>
                <w:lang w:eastAsia="en-GB"/>
              </w:rPr>
            </w:pPr>
            <w:ins w:id="97" w:author="L. M." w:date="2016-07-05T11:09:00Z">
              <w:r w:rsidRPr="006B7408">
                <w:rPr>
                  <w:rFonts w:eastAsia="Times New Roman" w:cs="Arial"/>
                  <w:color w:val="000000"/>
                  <w:lang w:eastAsia="en-GB"/>
                </w:rPr>
                <w:t>1</w:t>
              </w:r>
            </w:ins>
          </w:p>
        </w:tc>
        <w:tc>
          <w:tcPr>
            <w:tcW w:w="0" w:type="auto"/>
            <w:shd w:val="clear" w:color="auto" w:fill="FFFFCC"/>
            <w:vAlign w:val="center"/>
          </w:tcPr>
          <w:p w:rsidR="00401FF9" w:rsidRPr="006B7408" w:rsidRDefault="00401FF9" w:rsidP="00724D1D">
            <w:pPr>
              <w:jc w:val="center"/>
              <w:rPr>
                <w:ins w:id="98" w:author="L. M." w:date="2016-07-05T11:09:00Z"/>
                <w:rFonts w:eastAsia="Times New Roman" w:cs="Arial"/>
                <w:color w:val="000000"/>
                <w:lang w:eastAsia="en-GB"/>
              </w:rPr>
            </w:pPr>
            <w:ins w:id="99" w:author="L. M." w:date="2016-07-05T11:09:00Z">
              <w:r w:rsidRPr="006B7408">
                <w:rPr>
                  <w:rFonts w:eastAsia="Times New Roman" w:cs="Arial"/>
                  <w:color w:val="000000"/>
                  <w:lang w:eastAsia="en-GB"/>
                </w:rPr>
                <w:t>0</w:t>
              </w:r>
            </w:ins>
          </w:p>
        </w:tc>
        <w:tc>
          <w:tcPr>
            <w:tcW w:w="0" w:type="auto"/>
            <w:shd w:val="clear" w:color="auto" w:fill="FFFFFF" w:themeFill="background1"/>
            <w:vAlign w:val="center"/>
          </w:tcPr>
          <w:p w:rsidR="00401FF9" w:rsidRPr="006B7408" w:rsidRDefault="00401FF9" w:rsidP="00724D1D">
            <w:pPr>
              <w:jc w:val="center"/>
              <w:rPr>
                <w:ins w:id="100" w:author="L. M." w:date="2016-07-05T11:09:00Z"/>
                <w:rFonts w:eastAsia="Times New Roman" w:cs="Arial"/>
                <w:color w:val="000000"/>
                <w:lang w:eastAsia="en-GB"/>
              </w:rPr>
            </w:pPr>
            <w:ins w:id="101" w:author="L. M." w:date="2016-07-05T11:09:00Z">
              <w:r w:rsidRPr="006B7408">
                <w:rPr>
                  <w:rFonts w:eastAsia="Times New Roman" w:cs="Arial"/>
                  <w:color w:val="000000"/>
                  <w:lang w:eastAsia="en-GB"/>
                </w:rPr>
                <w:t>0</w:t>
              </w:r>
            </w:ins>
          </w:p>
        </w:tc>
      </w:tr>
      <w:tr w:rsidR="00401FF9" w:rsidRPr="006B7408" w:rsidTr="00724D1D">
        <w:trPr>
          <w:ins w:id="102" w:author="L. M." w:date="2016-07-05T11:09:00Z"/>
        </w:trPr>
        <w:tc>
          <w:tcPr>
            <w:tcW w:w="0" w:type="auto"/>
            <w:shd w:val="clear" w:color="auto" w:fill="FFFFFF" w:themeFill="background1"/>
          </w:tcPr>
          <w:p w:rsidR="00401FF9" w:rsidRPr="006B7408" w:rsidRDefault="00401FF9" w:rsidP="00724D1D">
            <w:pPr>
              <w:outlineLvl w:val="0"/>
              <w:rPr>
                <w:ins w:id="103" w:author="L. M." w:date="2016-07-05T11:09:00Z"/>
                <w:rFonts w:eastAsia="Times New Roman" w:cs="Arial"/>
                <w:color w:val="000000"/>
                <w:lang w:eastAsia="en-GB"/>
              </w:rPr>
            </w:pPr>
            <w:ins w:id="104" w:author="L. M." w:date="2016-07-05T11:09:00Z">
              <w:r w:rsidRPr="006B7408">
                <w:rPr>
                  <w:rFonts w:eastAsia="Times New Roman" w:cs="Microsoft Sans Serif"/>
                  <w:color w:val="000000"/>
                  <w:lang w:eastAsia="en-GB"/>
                </w:rPr>
                <w:t>Quality car</w:t>
              </w:r>
              <w:r>
                <w:rPr>
                  <w:rFonts w:eastAsia="Times New Roman" w:cs="Microsoft Sans Serif"/>
                  <w:color w:val="000000"/>
                  <w:lang w:eastAsia="en-GB"/>
                </w:rPr>
                <w:t>e</w:t>
              </w:r>
            </w:ins>
          </w:p>
        </w:tc>
        <w:tc>
          <w:tcPr>
            <w:tcW w:w="0" w:type="auto"/>
            <w:shd w:val="clear" w:color="auto" w:fill="FFFFCC"/>
          </w:tcPr>
          <w:p w:rsidR="00401FF9" w:rsidRPr="006B7408" w:rsidRDefault="00401FF9" w:rsidP="00724D1D">
            <w:pPr>
              <w:jc w:val="center"/>
              <w:rPr>
                <w:ins w:id="105" w:author="L. M." w:date="2016-07-05T11:09:00Z"/>
                <w:rFonts w:eastAsia="Times New Roman" w:cs="Arial"/>
                <w:color w:val="000000"/>
                <w:lang w:eastAsia="en-GB"/>
              </w:rPr>
            </w:pPr>
            <w:ins w:id="106" w:author="L. M." w:date="2016-07-05T11:09:00Z">
              <w:r>
                <w:rPr>
                  <w:rFonts w:eastAsia="Times New Roman" w:cs="Arial"/>
                  <w:color w:val="000000"/>
                  <w:lang w:eastAsia="en-GB"/>
                </w:rPr>
                <w:t>60</w:t>
              </w:r>
            </w:ins>
          </w:p>
        </w:tc>
        <w:tc>
          <w:tcPr>
            <w:tcW w:w="0" w:type="auto"/>
            <w:shd w:val="clear" w:color="auto" w:fill="FFFFFF" w:themeFill="background1"/>
          </w:tcPr>
          <w:p w:rsidR="00401FF9" w:rsidRPr="006B7408" w:rsidRDefault="00401FF9" w:rsidP="00724D1D">
            <w:pPr>
              <w:jc w:val="center"/>
              <w:rPr>
                <w:ins w:id="107" w:author="L. M." w:date="2016-07-05T11:09:00Z"/>
                <w:rFonts w:eastAsia="Times New Roman" w:cs="Arial"/>
                <w:color w:val="000000"/>
                <w:lang w:eastAsia="en-GB"/>
              </w:rPr>
            </w:pPr>
            <w:ins w:id="108" w:author="L. M." w:date="2016-07-05T11:09:00Z">
              <w:r>
                <w:rPr>
                  <w:rFonts w:eastAsia="Times New Roman" w:cs="Arial"/>
                  <w:color w:val="000000"/>
                  <w:lang w:eastAsia="en-GB"/>
                </w:rPr>
                <w:t>2</w:t>
              </w:r>
            </w:ins>
          </w:p>
        </w:tc>
        <w:tc>
          <w:tcPr>
            <w:tcW w:w="0" w:type="auto"/>
            <w:shd w:val="clear" w:color="auto" w:fill="FFFFCC"/>
          </w:tcPr>
          <w:p w:rsidR="00401FF9" w:rsidRPr="006B7408" w:rsidRDefault="00401FF9" w:rsidP="00724D1D">
            <w:pPr>
              <w:jc w:val="center"/>
              <w:rPr>
                <w:ins w:id="109" w:author="L. M." w:date="2016-07-05T11:09:00Z"/>
                <w:rFonts w:eastAsia="Times New Roman" w:cs="Arial"/>
                <w:color w:val="000000"/>
                <w:lang w:eastAsia="en-GB"/>
              </w:rPr>
            </w:pPr>
            <w:ins w:id="110" w:author="L. M." w:date="2016-07-05T11:09:00Z">
              <w:r>
                <w:rPr>
                  <w:rFonts w:eastAsia="Times New Roman" w:cs="Arial"/>
                  <w:color w:val="000000"/>
                  <w:lang w:eastAsia="en-GB"/>
                </w:rPr>
                <w:t>55</w:t>
              </w:r>
            </w:ins>
          </w:p>
        </w:tc>
        <w:tc>
          <w:tcPr>
            <w:tcW w:w="0" w:type="auto"/>
            <w:shd w:val="clear" w:color="auto" w:fill="FFFFFF" w:themeFill="background1"/>
          </w:tcPr>
          <w:p w:rsidR="00401FF9" w:rsidRPr="006B7408" w:rsidRDefault="00401FF9" w:rsidP="00724D1D">
            <w:pPr>
              <w:jc w:val="center"/>
              <w:rPr>
                <w:ins w:id="111" w:author="L. M." w:date="2016-07-05T11:09:00Z"/>
                <w:rFonts w:eastAsia="Times New Roman" w:cs="Arial"/>
                <w:color w:val="000000"/>
                <w:lang w:eastAsia="en-GB"/>
              </w:rPr>
            </w:pPr>
            <w:ins w:id="112" w:author="L. M." w:date="2016-07-05T11:09:00Z">
              <w:r>
                <w:rPr>
                  <w:rFonts w:eastAsia="Times New Roman" w:cs="Arial"/>
                  <w:color w:val="000000"/>
                  <w:lang w:eastAsia="en-GB"/>
                </w:rPr>
                <w:t>0</w:t>
              </w:r>
            </w:ins>
          </w:p>
        </w:tc>
        <w:tc>
          <w:tcPr>
            <w:tcW w:w="0" w:type="auto"/>
            <w:shd w:val="clear" w:color="auto" w:fill="FFFFCC"/>
            <w:vAlign w:val="center"/>
          </w:tcPr>
          <w:p w:rsidR="00401FF9" w:rsidRPr="006B7408" w:rsidRDefault="00401FF9" w:rsidP="00724D1D">
            <w:pPr>
              <w:jc w:val="center"/>
              <w:rPr>
                <w:ins w:id="113" w:author="L. M." w:date="2016-07-05T11:09:00Z"/>
                <w:rFonts w:eastAsia="Times New Roman" w:cs="Arial"/>
                <w:color w:val="000000"/>
                <w:lang w:eastAsia="en-GB"/>
              </w:rPr>
            </w:pPr>
            <w:ins w:id="114" w:author="L. M." w:date="2016-07-05T11:09:00Z">
              <w:r w:rsidRPr="006B7408">
                <w:rPr>
                  <w:rFonts w:eastAsia="Times New Roman" w:cs="Arial"/>
                  <w:color w:val="000000"/>
                  <w:lang w:eastAsia="en-GB"/>
                </w:rPr>
                <w:t>60</w:t>
              </w:r>
            </w:ins>
          </w:p>
        </w:tc>
        <w:tc>
          <w:tcPr>
            <w:tcW w:w="0" w:type="auto"/>
            <w:shd w:val="clear" w:color="auto" w:fill="FFFFFF" w:themeFill="background1"/>
            <w:vAlign w:val="center"/>
          </w:tcPr>
          <w:p w:rsidR="00401FF9" w:rsidRPr="006B7408" w:rsidRDefault="00401FF9" w:rsidP="00724D1D">
            <w:pPr>
              <w:jc w:val="center"/>
              <w:rPr>
                <w:ins w:id="115" w:author="L. M." w:date="2016-07-05T11:09:00Z"/>
                <w:rFonts w:eastAsia="Times New Roman" w:cs="Arial"/>
                <w:color w:val="000000"/>
                <w:lang w:eastAsia="en-GB"/>
              </w:rPr>
            </w:pPr>
            <w:ins w:id="116" w:author="L. M." w:date="2016-07-05T11:09:00Z">
              <w:r w:rsidRPr="006B7408">
                <w:rPr>
                  <w:rFonts w:eastAsia="Times New Roman" w:cs="Arial"/>
                  <w:color w:val="000000"/>
                  <w:lang w:eastAsia="en-GB"/>
                </w:rPr>
                <w:t>1</w:t>
              </w:r>
            </w:ins>
          </w:p>
        </w:tc>
        <w:tc>
          <w:tcPr>
            <w:tcW w:w="0" w:type="auto"/>
            <w:shd w:val="clear" w:color="auto" w:fill="FFFFCC"/>
            <w:vAlign w:val="center"/>
          </w:tcPr>
          <w:p w:rsidR="00401FF9" w:rsidRPr="006B7408" w:rsidRDefault="00401FF9" w:rsidP="00724D1D">
            <w:pPr>
              <w:jc w:val="center"/>
              <w:rPr>
                <w:ins w:id="117" w:author="L. M." w:date="2016-07-05T11:09:00Z"/>
                <w:rFonts w:eastAsia="Times New Roman" w:cs="Arial"/>
                <w:color w:val="000000"/>
                <w:lang w:eastAsia="en-GB"/>
              </w:rPr>
            </w:pPr>
            <w:ins w:id="118" w:author="L. M." w:date="2016-07-05T11:09:00Z">
              <w:r w:rsidRPr="006B7408">
                <w:rPr>
                  <w:rFonts w:eastAsia="Times New Roman" w:cs="Arial"/>
                  <w:color w:val="000000"/>
                  <w:lang w:eastAsia="en-GB"/>
                </w:rPr>
                <w:t>0</w:t>
              </w:r>
            </w:ins>
          </w:p>
        </w:tc>
        <w:tc>
          <w:tcPr>
            <w:tcW w:w="0" w:type="auto"/>
            <w:shd w:val="clear" w:color="auto" w:fill="FFFFFF" w:themeFill="background1"/>
            <w:vAlign w:val="center"/>
          </w:tcPr>
          <w:p w:rsidR="00401FF9" w:rsidRPr="006B7408" w:rsidRDefault="00401FF9" w:rsidP="00724D1D">
            <w:pPr>
              <w:jc w:val="center"/>
              <w:rPr>
                <w:ins w:id="119" w:author="L. M." w:date="2016-07-05T11:09:00Z"/>
                <w:rFonts w:eastAsia="Times New Roman" w:cs="Arial"/>
                <w:color w:val="000000"/>
                <w:lang w:eastAsia="en-GB"/>
              </w:rPr>
            </w:pPr>
            <w:ins w:id="120" w:author="L. M." w:date="2016-07-05T11:09:00Z">
              <w:r w:rsidRPr="006B7408">
                <w:rPr>
                  <w:rFonts w:eastAsia="Times New Roman" w:cs="Arial"/>
                  <w:color w:val="000000"/>
                  <w:lang w:eastAsia="en-GB"/>
                </w:rPr>
                <w:t>1</w:t>
              </w:r>
            </w:ins>
          </w:p>
        </w:tc>
        <w:tc>
          <w:tcPr>
            <w:tcW w:w="0" w:type="auto"/>
            <w:shd w:val="clear" w:color="auto" w:fill="FFFFCC"/>
            <w:vAlign w:val="center"/>
          </w:tcPr>
          <w:p w:rsidR="00401FF9" w:rsidRPr="006B7408" w:rsidRDefault="00401FF9" w:rsidP="00724D1D">
            <w:pPr>
              <w:jc w:val="center"/>
              <w:rPr>
                <w:ins w:id="121" w:author="L. M." w:date="2016-07-05T11:09:00Z"/>
                <w:rFonts w:eastAsia="Times New Roman" w:cs="Arial"/>
                <w:color w:val="000000"/>
                <w:lang w:eastAsia="en-GB"/>
              </w:rPr>
            </w:pPr>
            <w:ins w:id="122" w:author="L. M." w:date="2016-07-05T11:09:00Z">
              <w:r w:rsidRPr="006B7408">
                <w:rPr>
                  <w:rFonts w:eastAsia="Times New Roman" w:cs="Arial"/>
                  <w:color w:val="000000"/>
                  <w:lang w:eastAsia="en-GB"/>
                </w:rPr>
                <w:t>55</w:t>
              </w:r>
            </w:ins>
          </w:p>
        </w:tc>
        <w:tc>
          <w:tcPr>
            <w:tcW w:w="0" w:type="auto"/>
            <w:shd w:val="clear" w:color="auto" w:fill="FFFFFF" w:themeFill="background1"/>
            <w:vAlign w:val="center"/>
          </w:tcPr>
          <w:p w:rsidR="00401FF9" w:rsidRPr="006B7408" w:rsidRDefault="00401FF9" w:rsidP="00724D1D">
            <w:pPr>
              <w:jc w:val="center"/>
              <w:rPr>
                <w:ins w:id="123" w:author="L. M." w:date="2016-07-05T11:09:00Z"/>
                <w:rFonts w:eastAsia="Times New Roman" w:cs="Arial"/>
                <w:color w:val="000000"/>
                <w:lang w:eastAsia="en-GB"/>
              </w:rPr>
            </w:pPr>
            <w:ins w:id="124" w:author="L. M." w:date="2016-07-05T11:09:00Z">
              <w:r w:rsidRPr="006B7408">
                <w:rPr>
                  <w:rFonts w:eastAsia="Times New Roman" w:cs="Arial"/>
                  <w:color w:val="000000"/>
                  <w:lang w:eastAsia="en-GB"/>
                </w:rPr>
                <w:t>0</w:t>
              </w:r>
            </w:ins>
          </w:p>
        </w:tc>
        <w:tc>
          <w:tcPr>
            <w:tcW w:w="0" w:type="auto"/>
            <w:shd w:val="clear" w:color="auto" w:fill="FFFFCC"/>
            <w:vAlign w:val="center"/>
          </w:tcPr>
          <w:p w:rsidR="00401FF9" w:rsidRPr="006B7408" w:rsidRDefault="00401FF9" w:rsidP="00724D1D">
            <w:pPr>
              <w:jc w:val="center"/>
              <w:rPr>
                <w:ins w:id="125" w:author="L. M." w:date="2016-07-05T11:09:00Z"/>
                <w:rFonts w:eastAsia="Times New Roman" w:cs="Arial"/>
                <w:color w:val="000000"/>
                <w:lang w:eastAsia="en-GB"/>
              </w:rPr>
            </w:pPr>
            <w:ins w:id="126" w:author="L. M." w:date="2016-07-05T11:09:00Z">
              <w:r w:rsidRPr="006B7408">
                <w:rPr>
                  <w:rFonts w:eastAsia="Times New Roman" w:cs="Arial"/>
                  <w:color w:val="000000"/>
                  <w:lang w:eastAsia="en-GB"/>
                </w:rPr>
                <w:t>0</w:t>
              </w:r>
            </w:ins>
          </w:p>
        </w:tc>
        <w:tc>
          <w:tcPr>
            <w:tcW w:w="0" w:type="auto"/>
            <w:shd w:val="clear" w:color="auto" w:fill="FFFFFF" w:themeFill="background1"/>
            <w:vAlign w:val="center"/>
          </w:tcPr>
          <w:p w:rsidR="00401FF9" w:rsidRPr="006B7408" w:rsidRDefault="00401FF9" w:rsidP="00724D1D">
            <w:pPr>
              <w:jc w:val="center"/>
              <w:rPr>
                <w:ins w:id="127" w:author="L. M." w:date="2016-07-05T11:09:00Z"/>
                <w:rFonts w:eastAsia="Times New Roman" w:cs="Arial"/>
                <w:color w:val="000000"/>
                <w:lang w:eastAsia="en-GB"/>
              </w:rPr>
            </w:pPr>
            <w:ins w:id="128" w:author="L. M." w:date="2016-07-05T11:09:00Z">
              <w:r w:rsidRPr="006B7408">
                <w:rPr>
                  <w:rFonts w:eastAsia="Times New Roman" w:cs="Arial"/>
                  <w:color w:val="000000"/>
                  <w:lang w:eastAsia="en-GB"/>
                </w:rPr>
                <w:t>0</w:t>
              </w:r>
            </w:ins>
          </w:p>
        </w:tc>
      </w:tr>
      <w:tr w:rsidR="00401FF9" w:rsidRPr="00C778C6" w:rsidTr="00724D1D">
        <w:trPr>
          <w:ins w:id="129" w:author="L. M." w:date="2016-07-05T11:09:00Z"/>
        </w:trPr>
        <w:tc>
          <w:tcPr>
            <w:tcW w:w="0" w:type="auto"/>
            <w:shd w:val="clear" w:color="auto" w:fill="FFFFFF" w:themeFill="background1"/>
          </w:tcPr>
          <w:p w:rsidR="00401FF9" w:rsidRPr="00C778C6" w:rsidRDefault="00401FF9" w:rsidP="00724D1D">
            <w:pPr>
              <w:outlineLvl w:val="0"/>
              <w:rPr>
                <w:ins w:id="130" w:author="L. M." w:date="2016-07-05T11:09:00Z"/>
                <w:rFonts w:eastAsia="Times New Roman" w:cs="Arial"/>
                <w:color w:val="000000"/>
                <w:lang w:eastAsia="en-GB"/>
              </w:rPr>
            </w:pPr>
            <w:ins w:id="131" w:author="L. M." w:date="2016-07-05T11:09:00Z">
              <w:r w:rsidRPr="00C778C6">
                <w:rPr>
                  <w:rFonts w:eastAsia="Times New Roman" w:cs="Microsoft Sans Serif"/>
                  <w:color w:val="000000"/>
                  <w:lang w:eastAsia="en-GB"/>
                </w:rPr>
                <w:t>Quality of treatmen</w:t>
              </w:r>
              <w:r>
                <w:rPr>
                  <w:rFonts w:eastAsia="Times New Roman" w:cs="Microsoft Sans Serif"/>
                  <w:color w:val="000000"/>
                  <w:lang w:eastAsia="en-GB"/>
                </w:rPr>
                <w:t>t</w:t>
              </w:r>
            </w:ins>
          </w:p>
        </w:tc>
        <w:tc>
          <w:tcPr>
            <w:tcW w:w="0" w:type="auto"/>
            <w:shd w:val="clear" w:color="auto" w:fill="FFFFCC"/>
          </w:tcPr>
          <w:p w:rsidR="00401FF9" w:rsidRPr="00C778C6" w:rsidRDefault="00401FF9" w:rsidP="00724D1D">
            <w:pPr>
              <w:jc w:val="center"/>
              <w:rPr>
                <w:ins w:id="132" w:author="L. M." w:date="2016-07-05T11:09:00Z"/>
                <w:rFonts w:eastAsia="Times New Roman" w:cs="Arial"/>
                <w:color w:val="000000"/>
                <w:lang w:eastAsia="en-GB"/>
              </w:rPr>
            </w:pPr>
            <w:ins w:id="133" w:author="L. M." w:date="2016-07-05T11:09:00Z">
              <w:r>
                <w:rPr>
                  <w:rFonts w:eastAsia="Times New Roman" w:cs="Arial"/>
                  <w:color w:val="000000"/>
                  <w:lang w:eastAsia="en-GB"/>
                </w:rPr>
                <w:t>17</w:t>
              </w:r>
            </w:ins>
          </w:p>
        </w:tc>
        <w:tc>
          <w:tcPr>
            <w:tcW w:w="0" w:type="auto"/>
            <w:shd w:val="clear" w:color="auto" w:fill="FFFFFF" w:themeFill="background1"/>
          </w:tcPr>
          <w:p w:rsidR="00401FF9" w:rsidRPr="00C778C6" w:rsidRDefault="00401FF9" w:rsidP="00724D1D">
            <w:pPr>
              <w:jc w:val="center"/>
              <w:rPr>
                <w:ins w:id="134" w:author="L. M." w:date="2016-07-05T11:09:00Z"/>
                <w:rFonts w:eastAsia="Times New Roman" w:cs="Arial"/>
                <w:color w:val="000000"/>
                <w:lang w:eastAsia="en-GB"/>
              </w:rPr>
            </w:pPr>
            <w:ins w:id="135" w:author="L. M." w:date="2016-07-05T11:09:00Z">
              <w:r>
                <w:rPr>
                  <w:rFonts w:eastAsia="Times New Roman" w:cs="Arial"/>
                  <w:color w:val="000000"/>
                  <w:lang w:eastAsia="en-GB"/>
                </w:rPr>
                <w:t>5</w:t>
              </w:r>
            </w:ins>
          </w:p>
        </w:tc>
        <w:tc>
          <w:tcPr>
            <w:tcW w:w="0" w:type="auto"/>
            <w:shd w:val="clear" w:color="auto" w:fill="FFFFCC"/>
          </w:tcPr>
          <w:p w:rsidR="00401FF9" w:rsidRPr="00C778C6" w:rsidRDefault="00401FF9" w:rsidP="00724D1D">
            <w:pPr>
              <w:jc w:val="center"/>
              <w:rPr>
                <w:ins w:id="136" w:author="L. M." w:date="2016-07-05T11:09:00Z"/>
                <w:rFonts w:eastAsia="Times New Roman" w:cs="Arial"/>
                <w:color w:val="000000"/>
                <w:lang w:eastAsia="en-GB"/>
              </w:rPr>
            </w:pPr>
            <w:ins w:id="137" w:author="L. M." w:date="2016-07-05T11:09:00Z">
              <w:r>
                <w:rPr>
                  <w:rFonts w:eastAsia="Times New Roman" w:cs="Arial"/>
                  <w:color w:val="000000"/>
                  <w:lang w:eastAsia="en-GB"/>
                </w:rPr>
                <w:t>16</w:t>
              </w:r>
            </w:ins>
          </w:p>
        </w:tc>
        <w:tc>
          <w:tcPr>
            <w:tcW w:w="0" w:type="auto"/>
            <w:shd w:val="clear" w:color="auto" w:fill="FFFFFF" w:themeFill="background1"/>
          </w:tcPr>
          <w:p w:rsidR="00401FF9" w:rsidRPr="00C778C6" w:rsidRDefault="00401FF9" w:rsidP="00724D1D">
            <w:pPr>
              <w:jc w:val="center"/>
              <w:rPr>
                <w:ins w:id="138" w:author="L. M." w:date="2016-07-05T11:09:00Z"/>
                <w:rFonts w:eastAsia="Times New Roman" w:cs="Arial"/>
                <w:color w:val="000000"/>
                <w:lang w:eastAsia="en-GB"/>
              </w:rPr>
            </w:pPr>
            <w:ins w:id="139" w:author="L. M." w:date="2016-07-05T11:09:00Z">
              <w:r>
                <w:rPr>
                  <w:rFonts w:eastAsia="Times New Roman" w:cs="Arial"/>
                  <w:color w:val="000000"/>
                  <w:lang w:eastAsia="en-GB"/>
                </w:rPr>
                <w:t>3</w:t>
              </w:r>
            </w:ins>
          </w:p>
        </w:tc>
        <w:tc>
          <w:tcPr>
            <w:tcW w:w="0" w:type="auto"/>
            <w:shd w:val="clear" w:color="auto" w:fill="FFFFCC"/>
            <w:vAlign w:val="center"/>
          </w:tcPr>
          <w:p w:rsidR="00401FF9" w:rsidRPr="00C778C6" w:rsidRDefault="00401FF9" w:rsidP="00724D1D">
            <w:pPr>
              <w:jc w:val="center"/>
              <w:rPr>
                <w:ins w:id="140" w:author="L. M." w:date="2016-07-05T11:09:00Z"/>
                <w:rFonts w:eastAsia="Times New Roman" w:cs="Arial"/>
                <w:color w:val="000000"/>
                <w:lang w:eastAsia="en-GB"/>
              </w:rPr>
            </w:pPr>
            <w:ins w:id="141" w:author="L. M." w:date="2016-07-05T11:09:00Z">
              <w:r w:rsidRPr="00C778C6">
                <w:rPr>
                  <w:rFonts w:eastAsia="Times New Roman" w:cs="Arial"/>
                  <w:color w:val="000000"/>
                  <w:lang w:eastAsia="en-GB"/>
                </w:rPr>
                <w:t>17</w:t>
              </w:r>
            </w:ins>
          </w:p>
        </w:tc>
        <w:tc>
          <w:tcPr>
            <w:tcW w:w="0" w:type="auto"/>
            <w:shd w:val="clear" w:color="auto" w:fill="FFFFFF" w:themeFill="background1"/>
            <w:vAlign w:val="center"/>
          </w:tcPr>
          <w:p w:rsidR="00401FF9" w:rsidRPr="00C778C6" w:rsidRDefault="00401FF9" w:rsidP="00724D1D">
            <w:pPr>
              <w:jc w:val="center"/>
              <w:rPr>
                <w:ins w:id="142" w:author="L. M." w:date="2016-07-05T11:09:00Z"/>
                <w:rFonts w:eastAsia="Times New Roman" w:cs="Arial"/>
                <w:color w:val="000000"/>
                <w:lang w:eastAsia="en-GB"/>
              </w:rPr>
            </w:pPr>
            <w:ins w:id="143" w:author="L. M." w:date="2016-07-05T11:09:00Z">
              <w:r w:rsidRPr="00C778C6">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144" w:author="L. M." w:date="2016-07-05T11:09:00Z"/>
                <w:rFonts w:eastAsia="Times New Roman" w:cs="Arial"/>
                <w:color w:val="000000"/>
                <w:lang w:eastAsia="en-GB"/>
              </w:rPr>
            </w:pPr>
            <w:ins w:id="145"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146" w:author="L. M." w:date="2016-07-05T11:09:00Z"/>
                <w:rFonts w:eastAsia="Times New Roman" w:cs="Arial"/>
                <w:color w:val="000000"/>
                <w:lang w:eastAsia="en-GB"/>
              </w:rPr>
            </w:pPr>
            <w:ins w:id="147" w:author="L. M." w:date="2016-07-05T11:09:00Z">
              <w:r>
                <w:rPr>
                  <w:rFonts w:eastAsia="Times New Roman" w:cs="Arial"/>
                  <w:color w:val="000000"/>
                  <w:lang w:eastAsia="en-GB"/>
                </w:rPr>
                <w:t>5</w:t>
              </w:r>
            </w:ins>
          </w:p>
        </w:tc>
        <w:tc>
          <w:tcPr>
            <w:tcW w:w="0" w:type="auto"/>
            <w:shd w:val="clear" w:color="auto" w:fill="FFFFCC"/>
            <w:vAlign w:val="center"/>
          </w:tcPr>
          <w:p w:rsidR="00401FF9" w:rsidRPr="00C778C6" w:rsidRDefault="00401FF9" w:rsidP="00724D1D">
            <w:pPr>
              <w:jc w:val="center"/>
              <w:rPr>
                <w:ins w:id="148" w:author="L. M." w:date="2016-07-05T11:09:00Z"/>
                <w:rFonts w:eastAsia="Times New Roman" w:cs="Arial"/>
                <w:color w:val="000000"/>
                <w:lang w:eastAsia="en-GB"/>
              </w:rPr>
            </w:pPr>
            <w:ins w:id="149" w:author="L. M." w:date="2016-07-05T11:09:00Z">
              <w:r w:rsidRPr="00C778C6">
                <w:rPr>
                  <w:rFonts w:eastAsia="Times New Roman" w:cs="Arial"/>
                  <w:color w:val="000000"/>
                  <w:lang w:eastAsia="en-GB"/>
                </w:rPr>
                <w:t>16</w:t>
              </w:r>
            </w:ins>
          </w:p>
        </w:tc>
        <w:tc>
          <w:tcPr>
            <w:tcW w:w="0" w:type="auto"/>
            <w:shd w:val="clear" w:color="auto" w:fill="FFFFFF" w:themeFill="background1"/>
            <w:vAlign w:val="center"/>
          </w:tcPr>
          <w:p w:rsidR="00401FF9" w:rsidRPr="00C778C6" w:rsidRDefault="00401FF9" w:rsidP="00724D1D">
            <w:pPr>
              <w:jc w:val="center"/>
              <w:rPr>
                <w:ins w:id="150" w:author="L. M." w:date="2016-07-05T11:09:00Z"/>
                <w:rFonts w:eastAsia="Times New Roman" w:cs="Arial"/>
                <w:color w:val="000000"/>
                <w:lang w:eastAsia="en-GB"/>
              </w:rPr>
            </w:pPr>
            <w:ins w:id="151" w:author="L. M." w:date="2016-07-05T11:09:00Z">
              <w:r w:rsidRPr="00C778C6">
                <w:rPr>
                  <w:rFonts w:eastAsia="Times New Roman" w:cs="Arial"/>
                  <w:color w:val="000000"/>
                  <w:lang w:eastAsia="en-GB"/>
                </w:rPr>
                <w:t>2</w:t>
              </w:r>
            </w:ins>
          </w:p>
        </w:tc>
        <w:tc>
          <w:tcPr>
            <w:tcW w:w="0" w:type="auto"/>
            <w:shd w:val="clear" w:color="auto" w:fill="FFFFCC"/>
            <w:vAlign w:val="center"/>
          </w:tcPr>
          <w:p w:rsidR="00401FF9" w:rsidRPr="00C778C6" w:rsidRDefault="00401FF9" w:rsidP="00724D1D">
            <w:pPr>
              <w:jc w:val="center"/>
              <w:rPr>
                <w:ins w:id="152" w:author="L. M." w:date="2016-07-05T11:09:00Z"/>
                <w:rFonts w:eastAsia="Times New Roman" w:cs="Arial"/>
                <w:color w:val="000000"/>
                <w:lang w:eastAsia="en-GB"/>
              </w:rPr>
            </w:pPr>
            <w:ins w:id="153"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154" w:author="L. M." w:date="2016-07-05T11:09:00Z"/>
                <w:rFonts w:eastAsia="Times New Roman" w:cs="Arial"/>
                <w:color w:val="000000"/>
                <w:lang w:eastAsia="en-GB"/>
              </w:rPr>
            </w:pPr>
            <w:ins w:id="155" w:author="L. M." w:date="2016-07-05T11:09:00Z">
              <w:r>
                <w:rPr>
                  <w:rFonts w:eastAsia="Times New Roman" w:cs="Arial"/>
                  <w:color w:val="000000"/>
                  <w:lang w:eastAsia="en-GB"/>
                </w:rPr>
                <w:t>1</w:t>
              </w:r>
            </w:ins>
          </w:p>
        </w:tc>
      </w:tr>
      <w:tr w:rsidR="00401FF9" w:rsidRPr="00C778C6" w:rsidTr="00724D1D">
        <w:trPr>
          <w:ins w:id="156" w:author="L. M." w:date="2016-07-05T11:09:00Z"/>
        </w:trPr>
        <w:tc>
          <w:tcPr>
            <w:tcW w:w="0" w:type="auto"/>
            <w:shd w:val="clear" w:color="auto" w:fill="FFFFFF" w:themeFill="background1"/>
          </w:tcPr>
          <w:p w:rsidR="00401FF9" w:rsidRPr="00C778C6" w:rsidRDefault="00401FF9" w:rsidP="00724D1D">
            <w:pPr>
              <w:rPr>
                <w:ins w:id="157" w:author="L. M." w:date="2016-07-05T11:09:00Z"/>
                <w:rFonts w:eastAsia="Times New Roman" w:cs="Arial"/>
                <w:color w:val="000000"/>
                <w:lang w:eastAsia="en-GB"/>
              </w:rPr>
            </w:pPr>
            <w:ins w:id="158" w:author="L. M." w:date="2016-07-05T11:09:00Z">
              <w:r w:rsidRPr="006B7408">
                <w:rPr>
                  <w:rFonts w:eastAsia="Times New Roman" w:cs="Microsoft Sans Serif"/>
                  <w:b/>
                  <w:color w:val="000000"/>
                  <w:lang w:eastAsia="en-GB"/>
                </w:rPr>
                <w:t>Research processes</w:t>
              </w:r>
            </w:ins>
          </w:p>
        </w:tc>
        <w:tc>
          <w:tcPr>
            <w:tcW w:w="0" w:type="auto"/>
            <w:shd w:val="clear" w:color="auto" w:fill="FFFFCC"/>
          </w:tcPr>
          <w:p w:rsidR="00401FF9" w:rsidRPr="00C778C6" w:rsidRDefault="00401FF9" w:rsidP="00724D1D">
            <w:pPr>
              <w:jc w:val="center"/>
              <w:rPr>
                <w:ins w:id="159" w:author="L. M." w:date="2016-07-05T11:09:00Z"/>
                <w:rFonts w:eastAsia="Times New Roman" w:cs="Arial"/>
                <w:color w:val="000000"/>
                <w:lang w:eastAsia="en-GB"/>
              </w:rPr>
            </w:pPr>
          </w:p>
        </w:tc>
        <w:tc>
          <w:tcPr>
            <w:tcW w:w="0" w:type="auto"/>
            <w:shd w:val="clear" w:color="auto" w:fill="FFFFFF" w:themeFill="background1"/>
          </w:tcPr>
          <w:p w:rsidR="00401FF9" w:rsidRPr="00C778C6" w:rsidRDefault="00401FF9" w:rsidP="00724D1D">
            <w:pPr>
              <w:jc w:val="center"/>
              <w:rPr>
                <w:ins w:id="160" w:author="L. M." w:date="2016-07-05T11:09:00Z"/>
                <w:rFonts w:eastAsia="Times New Roman" w:cs="Arial"/>
                <w:color w:val="000000"/>
                <w:lang w:eastAsia="en-GB"/>
              </w:rPr>
            </w:pPr>
          </w:p>
        </w:tc>
        <w:tc>
          <w:tcPr>
            <w:tcW w:w="0" w:type="auto"/>
            <w:shd w:val="clear" w:color="auto" w:fill="FFFFCC"/>
          </w:tcPr>
          <w:p w:rsidR="00401FF9" w:rsidRPr="00C778C6" w:rsidRDefault="00401FF9" w:rsidP="00724D1D">
            <w:pPr>
              <w:jc w:val="center"/>
              <w:rPr>
                <w:ins w:id="161" w:author="L. M." w:date="2016-07-05T11:09:00Z"/>
                <w:rFonts w:eastAsia="Times New Roman" w:cs="Arial"/>
                <w:color w:val="000000"/>
                <w:lang w:eastAsia="en-GB"/>
              </w:rPr>
            </w:pPr>
          </w:p>
        </w:tc>
        <w:tc>
          <w:tcPr>
            <w:tcW w:w="0" w:type="auto"/>
            <w:shd w:val="clear" w:color="auto" w:fill="FFFFFF" w:themeFill="background1"/>
          </w:tcPr>
          <w:p w:rsidR="00401FF9" w:rsidRPr="00C778C6" w:rsidRDefault="00401FF9" w:rsidP="00724D1D">
            <w:pPr>
              <w:jc w:val="center"/>
              <w:rPr>
                <w:ins w:id="162" w:author="L. M." w:date="2016-07-05T11:09:00Z"/>
                <w:rFonts w:eastAsia="Times New Roman" w:cs="Arial"/>
                <w:color w:val="000000"/>
                <w:lang w:eastAsia="en-GB"/>
              </w:rPr>
            </w:pPr>
          </w:p>
        </w:tc>
        <w:tc>
          <w:tcPr>
            <w:tcW w:w="0" w:type="auto"/>
            <w:shd w:val="clear" w:color="auto" w:fill="FFFFCC"/>
            <w:vAlign w:val="center"/>
          </w:tcPr>
          <w:p w:rsidR="00401FF9" w:rsidRPr="00C778C6" w:rsidRDefault="00401FF9" w:rsidP="00724D1D">
            <w:pPr>
              <w:jc w:val="center"/>
              <w:rPr>
                <w:ins w:id="163" w:author="L. M." w:date="2016-07-05T11:09:00Z"/>
                <w:rFonts w:eastAsia="Times New Roman" w:cs="Arial"/>
                <w:color w:val="000000"/>
                <w:lang w:eastAsia="en-GB"/>
              </w:rPr>
            </w:pPr>
          </w:p>
        </w:tc>
        <w:tc>
          <w:tcPr>
            <w:tcW w:w="0" w:type="auto"/>
            <w:shd w:val="clear" w:color="auto" w:fill="FFFFFF" w:themeFill="background1"/>
            <w:vAlign w:val="center"/>
          </w:tcPr>
          <w:p w:rsidR="00401FF9" w:rsidRPr="00C778C6" w:rsidRDefault="00401FF9" w:rsidP="00724D1D">
            <w:pPr>
              <w:jc w:val="center"/>
              <w:rPr>
                <w:ins w:id="164" w:author="L. M." w:date="2016-07-05T11:09:00Z"/>
                <w:rFonts w:eastAsia="Times New Roman" w:cs="Arial"/>
                <w:color w:val="000000"/>
                <w:lang w:eastAsia="en-GB"/>
              </w:rPr>
            </w:pPr>
          </w:p>
        </w:tc>
        <w:tc>
          <w:tcPr>
            <w:tcW w:w="0" w:type="auto"/>
            <w:shd w:val="clear" w:color="auto" w:fill="FFFFCC"/>
            <w:vAlign w:val="center"/>
          </w:tcPr>
          <w:p w:rsidR="00401FF9" w:rsidRPr="00C778C6" w:rsidRDefault="00401FF9" w:rsidP="00724D1D">
            <w:pPr>
              <w:jc w:val="center"/>
              <w:rPr>
                <w:ins w:id="165" w:author="L. M." w:date="2016-07-05T11:09:00Z"/>
                <w:rFonts w:eastAsia="Times New Roman" w:cs="Arial"/>
                <w:color w:val="000000"/>
                <w:lang w:eastAsia="en-GB"/>
              </w:rPr>
            </w:pPr>
          </w:p>
        </w:tc>
        <w:tc>
          <w:tcPr>
            <w:tcW w:w="0" w:type="auto"/>
            <w:shd w:val="clear" w:color="auto" w:fill="FFFFFF" w:themeFill="background1"/>
            <w:vAlign w:val="center"/>
          </w:tcPr>
          <w:p w:rsidR="00401FF9" w:rsidRPr="00C778C6" w:rsidRDefault="00401FF9" w:rsidP="00724D1D">
            <w:pPr>
              <w:jc w:val="center"/>
              <w:rPr>
                <w:ins w:id="166" w:author="L. M." w:date="2016-07-05T11:09:00Z"/>
                <w:rFonts w:eastAsia="Times New Roman" w:cs="Arial"/>
                <w:color w:val="000000"/>
                <w:lang w:eastAsia="en-GB"/>
              </w:rPr>
            </w:pPr>
          </w:p>
        </w:tc>
        <w:tc>
          <w:tcPr>
            <w:tcW w:w="0" w:type="auto"/>
            <w:shd w:val="clear" w:color="auto" w:fill="FFFFCC"/>
            <w:vAlign w:val="center"/>
          </w:tcPr>
          <w:p w:rsidR="00401FF9" w:rsidRPr="00C778C6" w:rsidRDefault="00401FF9" w:rsidP="00724D1D">
            <w:pPr>
              <w:jc w:val="center"/>
              <w:rPr>
                <w:ins w:id="167" w:author="L. M." w:date="2016-07-05T11:09:00Z"/>
                <w:rFonts w:eastAsia="Times New Roman" w:cs="Arial"/>
                <w:color w:val="000000"/>
                <w:lang w:eastAsia="en-GB"/>
              </w:rPr>
            </w:pPr>
          </w:p>
        </w:tc>
        <w:tc>
          <w:tcPr>
            <w:tcW w:w="0" w:type="auto"/>
            <w:shd w:val="clear" w:color="auto" w:fill="FFFFFF" w:themeFill="background1"/>
            <w:vAlign w:val="center"/>
          </w:tcPr>
          <w:p w:rsidR="00401FF9" w:rsidRPr="00C778C6" w:rsidRDefault="00401FF9" w:rsidP="00724D1D">
            <w:pPr>
              <w:jc w:val="center"/>
              <w:rPr>
                <w:ins w:id="168" w:author="L. M." w:date="2016-07-05T11:09:00Z"/>
                <w:rFonts w:eastAsia="Times New Roman" w:cs="Arial"/>
                <w:color w:val="000000"/>
                <w:lang w:eastAsia="en-GB"/>
              </w:rPr>
            </w:pPr>
          </w:p>
        </w:tc>
        <w:tc>
          <w:tcPr>
            <w:tcW w:w="0" w:type="auto"/>
            <w:shd w:val="clear" w:color="auto" w:fill="FFFFCC"/>
            <w:vAlign w:val="center"/>
          </w:tcPr>
          <w:p w:rsidR="00401FF9" w:rsidRPr="00C778C6" w:rsidRDefault="00401FF9" w:rsidP="00724D1D">
            <w:pPr>
              <w:jc w:val="center"/>
              <w:rPr>
                <w:ins w:id="169" w:author="L. M." w:date="2016-07-05T11:09:00Z"/>
                <w:rFonts w:eastAsia="Times New Roman" w:cs="Arial"/>
                <w:color w:val="000000"/>
                <w:lang w:eastAsia="en-GB"/>
              </w:rPr>
            </w:pPr>
          </w:p>
        </w:tc>
        <w:tc>
          <w:tcPr>
            <w:tcW w:w="0" w:type="auto"/>
            <w:shd w:val="clear" w:color="auto" w:fill="FFFFFF" w:themeFill="background1"/>
            <w:vAlign w:val="center"/>
          </w:tcPr>
          <w:p w:rsidR="00401FF9" w:rsidRPr="00C778C6" w:rsidRDefault="00401FF9" w:rsidP="00724D1D">
            <w:pPr>
              <w:jc w:val="center"/>
              <w:rPr>
                <w:ins w:id="170" w:author="L. M." w:date="2016-07-05T11:09:00Z"/>
                <w:rFonts w:eastAsia="Times New Roman" w:cs="Arial"/>
                <w:color w:val="000000"/>
                <w:lang w:eastAsia="en-GB"/>
              </w:rPr>
            </w:pPr>
          </w:p>
        </w:tc>
      </w:tr>
      <w:tr w:rsidR="00401FF9" w:rsidRPr="00C778C6" w:rsidTr="00724D1D">
        <w:trPr>
          <w:ins w:id="171" w:author="L. M." w:date="2016-07-05T11:09:00Z"/>
        </w:trPr>
        <w:tc>
          <w:tcPr>
            <w:tcW w:w="0" w:type="auto"/>
            <w:shd w:val="clear" w:color="auto" w:fill="FFFFFF" w:themeFill="background1"/>
          </w:tcPr>
          <w:p w:rsidR="00401FF9" w:rsidRPr="00C778C6" w:rsidRDefault="00401FF9" w:rsidP="00724D1D">
            <w:pPr>
              <w:outlineLvl w:val="0"/>
              <w:rPr>
                <w:ins w:id="172" w:author="L. M." w:date="2016-07-05T11:09:00Z"/>
                <w:rFonts w:eastAsia="Times New Roman" w:cs="Arial"/>
                <w:color w:val="000000"/>
                <w:lang w:eastAsia="en-GB"/>
              </w:rPr>
            </w:pPr>
            <w:ins w:id="173" w:author="L. M." w:date="2016-07-05T11:09:00Z">
              <w:r>
                <w:rPr>
                  <w:rFonts w:eastAsia="Times New Roman" w:cs="Microsoft Sans Serif"/>
                  <w:color w:val="000000"/>
                  <w:lang w:eastAsia="en-GB"/>
                </w:rPr>
                <w:t>Comments about r</w:t>
              </w:r>
              <w:r w:rsidRPr="00C778C6">
                <w:rPr>
                  <w:rFonts w:eastAsia="Times New Roman" w:cs="Microsoft Sans Serif"/>
                  <w:color w:val="000000"/>
                  <w:lang w:eastAsia="en-GB"/>
                </w:rPr>
                <w:t>esearch staff</w:t>
              </w:r>
            </w:ins>
          </w:p>
        </w:tc>
        <w:tc>
          <w:tcPr>
            <w:tcW w:w="0" w:type="auto"/>
            <w:shd w:val="clear" w:color="auto" w:fill="FFFFCC"/>
          </w:tcPr>
          <w:p w:rsidR="00401FF9" w:rsidRPr="00C778C6" w:rsidRDefault="00401FF9" w:rsidP="00724D1D">
            <w:pPr>
              <w:jc w:val="center"/>
              <w:rPr>
                <w:ins w:id="174" w:author="L. M." w:date="2016-07-05T11:09:00Z"/>
                <w:rFonts w:eastAsia="Times New Roman" w:cs="Arial"/>
                <w:color w:val="000000"/>
                <w:lang w:eastAsia="en-GB"/>
              </w:rPr>
            </w:pPr>
            <w:ins w:id="175" w:author="L. M." w:date="2016-07-05T11:09:00Z">
              <w:r>
                <w:rPr>
                  <w:rFonts w:eastAsia="Times New Roman" w:cs="Arial"/>
                  <w:color w:val="000000"/>
                  <w:lang w:eastAsia="en-GB"/>
                </w:rPr>
                <w:t>20</w:t>
              </w:r>
            </w:ins>
          </w:p>
        </w:tc>
        <w:tc>
          <w:tcPr>
            <w:tcW w:w="0" w:type="auto"/>
            <w:shd w:val="clear" w:color="auto" w:fill="FFFFFF" w:themeFill="background1"/>
          </w:tcPr>
          <w:p w:rsidR="00401FF9" w:rsidRPr="00C778C6" w:rsidRDefault="00401FF9" w:rsidP="00724D1D">
            <w:pPr>
              <w:jc w:val="center"/>
              <w:rPr>
                <w:ins w:id="176" w:author="L. M." w:date="2016-07-05T11:09:00Z"/>
                <w:rFonts w:eastAsia="Times New Roman" w:cs="Arial"/>
                <w:color w:val="000000"/>
                <w:lang w:eastAsia="en-GB"/>
              </w:rPr>
            </w:pPr>
            <w:ins w:id="177" w:author="L. M." w:date="2016-07-05T11:09:00Z">
              <w:r>
                <w:rPr>
                  <w:rFonts w:eastAsia="Times New Roman" w:cs="Arial"/>
                  <w:color w:val="000000"/>
                  <w:lang w:eastAsia="en-GB"/>
                </w:rPr>
                <w:t>1</w:t>
              </w:r>
            </w:ins>
          </w:p>
        </w:tc>
        <w:tc>
          <w:tcPr>
            <w:tcW w:w="0" w:type="auto"/>
            <w:shd w:val="clear" w:color="auto" w:fill="FFFFCC"/>
          </w:tcPr>
          <w:p w:rsidR="00401FF9" w:rsidRPr="00C778C6" w:rsidRDefault="00401FF9" w:rsidP="00724D1D">
            <w:pPr>
              <w:jc w:val="center"/>
              <w:rPr>
                <w:ins w:id="178" w:author="L. M." w:date="2016-07-05T11:09:00Z"/>
                <w:rFonts w:eastAsia="Times New Roman" w:cs="Arial"/>
                <w:color w:val="000000"/>
                <w:lang w:eastAsia="en-GB"/>
              </w:rPr>
            </w:pPr>
            <w:ins w:id="179" w:author="L. M." w:date="2016-07-05T11:09:00Z">
              <w:r>
                <w:rPr>
                  <w:rFonts w:eastAsia="Times New Roman" w:cs="Arial"/>
                  <w:color w:val="000000"/>
                  <w:lang w:eastAsia="en-GB"/>
                </w:rPr>
                <w:t>21</w:t>
              </w:r>
            </w:ins>
          </w:p>
        </w:tc>
        <w:tc>
          <w:tcPr>
            <w:tcW w:w="0" w:type="auto"/>
            <w:shd w:val="clear" w:color="auto" w:fill="FFFFFF" w:themeFill="background1"/>
          </w:tcPr>
          <w:p w:rsidR="00401FF9" w:rsidRPr="00C778C6" w:rsidRDefault="00401FF9" w:rsidP="00724D1D">
            <w:pPr>
              <w:jc w:val="center"/>
              <w:rPr>
                <w:ins w:id="180" w:author="L. M." w:date="2016-07-05T11:09:00Z"/>
                <w:rFonts w:eastAsia="Times New Roman" w:cs="Arial"/>
                <w:color w:val="000000"/>
                <w:lang w:eastAsia="en-GB"/>
              </w:rPr>
            </w:pPr>
            <w:ins w:id="181" w:author="L. M." w:date="2016-07-05T11:09:00Z">
              <w:r>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182" w:author="L. M." w:date="2016-07-05T11:09:00Z"/>
                <w:rFonts w:eastAsia="Times New Roman" w:cs="Arial"/>
                <w:color w:val="000000"/>
                <w:lang w:eastAsia="en-GB"/>
              </w:rPr>
            </w:pPr>
            <w:ins w:id="183" w:author="L. M." w:date="2016-07-05T11:09:00Z">
              <w:r w:rsidRPr="00C778C6">
                <w:rPr>
                  <w:rFonts w:eastAsia="Times New Roman" w:cs="Arial"/>
                  <w:color w:val="000000"/>
                  <w:lang w:eastAsia="en-GB"/>
                </w:rPr>
                <w:t>20</w:t>
              </w:r>
            </w:ins>
          </w:p>
        </w:tc>
        <w:tc>
          <w:tcPr>
            <w:tcW w:w="0" w:type="auto"/>
            <w:shd w:val="clear" w:color="auto" w:fill="FFFFFF" w:themeFill="background1"/>
            <w:vAlign w:val="center"/>
          </w:tcPr>
          <w:p w:rsidR="00401FF9" w:rsidRPr="00C778C6" w:rsidRDefault="00401FF9" w:rsidP="00724D1D">
            <w:pPr>
              <w:jc w:val="center"/>
              <w:rPr>
                <w:ins w:id="184" w:author="L. M." w:date="2016-07-05T11:09:00Z"/>
                <w:rFonts w:eastAsia="Times New Roman" w:cs="Arial"/>
                <w:color w:val="000000"/>
                <w:lang w:eastAsia="en-GB"/>
              </w:rPr>
            </w:pPr>
            <w:ins w:id="185" w:author="L. M." w:date="2016-07-05T11:09:00Z">
              <w:r w:rsidRPr="00C778C6">
                <w:rPr>
                  <w:rFonts w:eastAsia="Times New Roman" w:cs="Arial"/>
                  <w:color w:val="000000"/>
                  <w:lang w:eastAsia="en-GB"/>
                </w:rPr>
                <w:t>1</w:t>
              </w:r>
            </w:ins>
          </w:p>
        </w:tc>
        <w:tc>
          <w:tcPr>
            <w:tcW w:w="0" w:type="auto"/>
            <w:shd w:val="clear" w:color="auto" w:fill="FFFFCC"/>
            <w:vAlign w:val="center"/>
          </w:tcPr>
          <w:p w:rsidR="00401FF9" w:rsidRPr="00C778C6" w:rsidRDefault="00401FF9" w:rsidP="00724D1D">
            <w:pPr>
              <w:jc w:val="center"/>
              <w:rPr>
                <w:ins w:id="186" w:author="L. M." w:date="2016-07-05T11:09:00Z"/>
                <w:rFonts w:eastAsia="Times New Roman" w:cs="Arial"/>
                <w:color w:val="000000"/>
                <w:lang w:eastAsia="en-GB"/>
              </w:rPr>
            </w:pPr>
            <w:ins w:id="187"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188" w:author="L. M." w:date="2016-07-05T11:09:00Z"/>
                <w:rFonts w:eastAsia="Times New Roman" w:cs="Arial"/>
                <w:color w:val="000000"/>
                <w:lang w:eastAsia="en-GB"/>
              </w:rPr>
            </w:pPr>
            <w:ins w:id="189" w:author="L. M." w:date="2016-07-05T11:09:00Z">
              <w:r w:rsidRPr="00C778C6">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190" w:author="L. M." w:date="2016-07-05T11:09:00Z"/>
                <w:rFonts w:eastAsia="Times New Roman" w:cs="Arial"/>
                <w:color w:val="000000"/>
                <w:lang w:eastAsia="en-GB"/>
              </w:rPr>
            </w:pPr>
            <w:ins w:id="191" w:author="L. M." w:date="2016-07-05T11:09:00Z">
              <w:r w:rsidRPr="00C778C6">
                <w:rPr>
                  <w:rFonts w:eastAsia="Times New Roman" w:cs="Arial"/>
                  <w:color w:val="000000"/>
                  <w:lang w:eastAsia="en-GB"/>
                </w:rPr>
                <w:t>21</w:t>
              </w:r>
            </w:ins>
          </w:p>
        </w:tc>
        <w:tc>
          <w:tcPr>
            <w:tcW w:w="0" w:type="auto"/>
            <w:shd w:val="clear" w:color="auto" w:fill="FFFFFF" w:themeFill="background1"/>
            <w:vAlign w:val="center"/>
          </w:tcPr>
          <w:p w:rsidR="00401FF9" w:rsidRPr="00C778C6" w:rsidRDefault="00401FF9" w:rsidP="00724D1D">
            <w:pPr>
              <w:jc w:val="center"/>
              <w:rPr>
                <w:ins w:id="192" w:author="L. M." w:date="2016-07-05T11:09:00Z"/>
                <w:rFonts w:eastAsia="Times New Roman" w:cs="Arial"/>
                <w:color w:val="000000"/>
                <w:lang w:eastAsia="en-GB"/>
              </w:rPr>
            </w:pPr>
            <w:ins w:id="193" w:author="L. M." w:date="2016-07-05T11:09:00Z">
              <w:r w:rsidRPr="00C778C6">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194" w:author="L. M." w:date="2016-07-05T11:09:00Z"/>
                <w:rFonts w:eastAsia="Times New Roman" w:cs="Arial"/>
                <w:color w:val="000000"/>
                <w:lang w:eastAsia="en-GB"/>
              </w:rPr>
            </w:pPr>
            <w:ins w:id="195"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196" w:author="L. M." w:date="2016-07-05T11:09:00Z"/>
                <w:rFonts w:eastAsia="Times New Roman" w:cs="Arial"/>
                <w:color w:val="000000"/>
                <w:lang w:eastAsia="en-GB"/>
              </w:rPr>
            </w:pPr>
            <w:ins w:id="197" w:author="L. M." w:date="2016-07-05T11:09:00Z">
              <w:r w:rsidRPr="00C778C6">
                <w:rPr>
                  <w:rFonts w:eastAsia="Times New Roman" w:cs="Arial"/>
                  <w:color w:val="000000"/>
                  <w:lang w:eastAsia="en-GB"/>
                </w:rPr>
                <w:t>0</w:t>
              </w:r>
            </w:ins>
          </w:p>
        </w:tc>
      </w:tr>
      <w:tr w:rsidR="00401FF9" w:rsidRPr="00C778C6" w:rsidTr="00724D1D">
        <w:trPr>
          <w:ins w:id="198" w:author="L. M." w:date="2016-07-05T11:09:00Z"/>
        </w:trPr>
        <w:tc>
          <w:tcPr>
            <w:tcW w:w="0" w:type="auto"/>
            <w:shd w:val="clear" w:color="auto" w:fill="FFFFFF" w:themeFill="background1"/>
          </w:tcPr>
          <w:p w:rsidR="00401FF9" w:rsidRPr="00C778C6" w:rsidRDefault="00401FF9" w:rsidP="00724D1D">
            <w:pPr>
              <w:outlineLvl w:val="0"/>
              <w:rPr>
                <w:ins w:id="199" w:author="L. M." w:date="2016-07-05T11:09:00Z"/>
                <w:rFonts w:eastAsia="Times New Roman" w:cs="Arial"/>
                <w:color w:val="000000"/>
                <w:lang w:eastAsia="en-GB"/>
              </w:rPr>
            </w:pPr>
            <w:ins w:id="200" w:author="L. M." w:date="2016-07-05T11:09:00Z">
              <w:r>
                <w:rPr>
                  <w:rFonts w:eastAsia="Times New Roman" w:cs="Microsoft Sans Serif"/>
                  <w:color w:val="000000"/>
                  <w:lang w:eastAsia="en-GB"/>
                </w:rPr>
                <w:t>Play r</w:t>
              </w:r>
              <w:r w:rsidRPr="00C778C6">
                <w:rPr>
                  <w:rFonts w:eastAsia="Times New Roman" w:cs="Microsoft Sans Serif"/>
                  <w:color w:val="000000"/>
                  <w:lang w:eastAsia="en-GB"/>
                </w:rPr>
                <w:t>ole in research &amp; help other</w:t>
              </w:r>
              <w:r>
                <w:rPr>
                  <w:rFonts w:eastAsia="Times New Roman" w:cs="Microsoft Sans Serif"/>
                  <w:color w:val="000000"/>
                  <w:lang w:eastAsia="en-GB"/>
                </w:rPr>
                <w:t>s</w:t>
              </w:r>
              <w:r>
                <w:rPr>
                  <w:rFonts w:eastAsia="Times New Roman" w:cs="Arial"/>
                  <w:color w:val="000000"/>
                  <w:lang w:eastAsia="en-GB"/>
                </w:rPr>
                <w:t>†</w:t>
              </w:r>
            </w:ins>
          </w:p>
        </w:tc>
        <w:tc>
          <w:tcPr>
            <w:tcW w:w="0" w:type="auto"/>
            <w:shd w:val="clear" w:color="auto" w:fill="FFFFCC"/>
          </w:tcPr>
          <w:p w:rsidR="00401FF9" w:rsidRPr="00C778C6" w:rsidRDefault="00401FF9" w:rsidP="00724D1D">
            <w:pPr>
              <w:jc w:val="center"/>
              <w:rPr>
                <w:ins w:id="201" w:author="L. M." w:date="2016-07-05T11:09:00Z"/>
                <w:rFonts w:eastAsia="Times New Roman" w:cs="Arial"/>
                <w:color w:val="000000"/>
                <w:lang w:eastAsia="en-GB"/>
              </w:rPr>
            </w:pPr>
            <w:ins w:id="202" w:author="L. M." w:date="2016-07-05T11:09:00Z">
              <w:r>
                <w:rPr>
                  <w:rFonts w:eastAsia="Times New Roman" w:cs="Arial"/>
                  <w:color w:val="000000"/>
                  <w:lang w:eastAsia="en-GB"/>
                </w:rPr>
                <w:t>23</w:t>
              </w:r>
            </w:ins>
          </w:p>
        </w:tc>
        <w:tc>
          <w:tcPr>
            <w:tcW w:w="0" w:type="auto"/>
            <w:shd w:val="clear" w:color="auto" w:fill="FFFFFF" w:themeFill="background1"/>
          </w:tcPr>
          <w:p w:rsidR="00401FF9" w:rsidRPr="00C778C6" w:rsidRDefault="00401FF9" w:rsidP="00724D1D">
            <w:pPr>
              <w:jc w:val="center"/>
              <w:rPr>
                <w:ins w:id="203" w:author="L. M." w:date="2016-07-05T11:09:00Z"/>
                <w:rFonts w:eastAsia="Times New Roman" w:cs="Arial"/>
                <w:color w:val="000000"/>
                <w:lang w:eastAsia="en-GB"/>
              </w:rPr>
            </w:pPr>
            <w:ins w:id="204" w:author="L. M." w:date="2016-07-05T11:09:00Z">
              <w:r>
                <w:rPr>
                  <w:rFonts w:eastAsia="Times New Roman" w:cs="Arial"/>
                  <w:color w:val="000000"/>
                  <w:lang w:eastAsia="en-GB"/>
                </w:rPr>
                <w:t>0</w:t>
              </w:r>
            </w:ins>
          </w:p>
        </w:tc>
        <w:tc>
          <w:tcPr>
            <w:tcW w:w="0" w:type="auto"/>
            <w:shd w:val="clear" w:color="auto" w:fill="FFFFCC"/>
          </w:tcPr>
          <w:p w:rsidR="00401FF9" w:rsidRPr="00C778C6" w:rsidRDefault="00401FF9" w:rsidP="00724D1D">
            <w:pPr>
              <w:jc w:val="center"/>
              <w:rPr>
                <w:ins w:id="205" w:author="L. M." w:date="2016-07-05T11:09:00Z"/>
                <w:rFonts w:eastAsia="Times New Roman" w:cs="Arial"/>
                <w:color w:val="000000"/>
                <w:lang w:eastAsia="en-GB"/>
              </w:rPr>
            </w:pPr>
            <w:ins w:id="206" w:author="L. M." w:date="2016-07-05T11:09:00Z">
              <w:r>
                <w:rPr>
                  <w:rFonts w:eastAsia="Times New Roman" w:cs="Arial"/>
                  <w:color w:val="000000"/>
                  <w:lang w:eastAsia="en-GB"/>
                </w:rPr>
                <w:t>16</w:t>
              </w:r>
            </w:ins>
          </w:p>
        </w:tc>
        <w:tc>
          <w:tcPr>
            <w:tcW w:w="0" w:type="auto"/>
            <w:shd w:val="clear" w:color="auto" w:fill="FFFFFF" w:themeFill="background1"/>
          </w:tcPr>
          <w:p w:rsidR="00401FF9" w:rsidRPr="00C778C6" w:rsidRDefault="00401FF9" w:rsidP="00724D1D">
            <w:pPr>
              <w:jc w:val="center"/>
              <w:rPr>
                <w:ins w:id="207" w:author="L. M." w:date="2016-07-05T11:09:00Z"/>
                <w:rFonts w:eastAsia="Times New Roman" w:cs="Arial"/>
                <w:color w:val="000000"/>
                <w:lang w:eastAsia="en-GB"/>
              </w:rPr>
            </w:pPr>
            <w:ins w:id="208" w:author="L. M." w:date="2016-07-05T11:09:00Z">
              <w:r>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209" w:author="L. M." w:date="2016-07-05T11:09:00Z"/>
                <w:rFonts w:eastAsia="Times New Roman" w:cs="Arial"/>
                <w:color w:val="000000"/>
                <w:lang w:eastAsia="en-GB"/>
              </w:rPr>
            </w:pPr>
            <w:ins w:id="210" w:author="L. M." w:date="2016-07-05T11:09:00Z">
              <w:r w:rsidRPr="00C778C6">
                <w:rPr>
                  <w:rFonts w:eastAsia="Times New Roman" w:cs="Arial"/>
                  <w:color w:val="000000"/>
                  <w:lang w:eastAsia="en-GB"/>
                </w:rPr>
                <w:t>23</w:t>
              </w:r>
            </w:ins>
          </w:p>
        </w:tc>
        <w:tc>
          <w:tcPr>
            <w:tcW w:w="0" w:type="auto"/>
            <w:shd w:val="clear" w:color="auto" w:fill="FFFFFF" w:themeFill="background1"/>
            <w:vAlign w:val="center"/>
          </w:tcPr>
          <w:p w:rsidR="00401FF9" w:rsidRPr="00C778C6" w:rsidRDefault="00401FF9" w:rsidP="00724D1D">
            <w:pPr>
              <w:jc w:val="center"/>
              <w:rPr>
                <w:ins w:id="211" w:author="L. M." w:date="2016-07-05T11:09:00Z"/>
                <w:rFonts w:eastAsia="Times New Roman" w:cs="Arial"/>
                <w:color w:val="000000"/>
                <w:lang w:eastAsia="en-GB"/>
              </w:rPr>
            </w:pPr>
            <w:ins w:id="212" w:author="L. M." w:date="2016-07-05T11:09:00Z">
              <w:r>
                <w:rPr>
                  <w:rFonts w:eastAsia="Times New Roman" w:cs="Arial"/>
                  <w:color w:val="000000"/>
                  <w:lang w:eastAsia="en-GB"/>
                </w:rPr>
                <w:t>-</w:t>
              </w:r>
            </w:ins>
          </w:p>
        </w:tc>
        <w:tc>
          <w:tcPr>
            <w:tcW w:w="0" w:type="auto"/>
            <w:shd w:val="clear" w:color="auto" w:fill="FFFFCC"/>
            <w:vAlign w:val="center"/>
          </w:tcPr>
          <w:p w:rsidR="00401FF9" w:rsidRPr="00C778C6" w:rsidRDefault="00401FF9" w:rsidP="00724D1D">
            <w:pPr>
              <w:jc w:val="center"/>
              <w:rPr>
                <w:ins w:id="213" w:author="L. M." w:date="2016-07-05T11:09:00Z"/>
              </w:rPr>
            </w:pPr>
            <w:ins w:id="214" w:author="L. M." w:date="2016-07-05T11:09:00Z">
              <w:r w:rsidRPr="00C778C6">
                <w:t>0</w:t>
              </w:r>
            </w:ins>
          </w:p>
        </w:tc>
        <w:tc>
          <w:tcPr>
            <w:tcW w:w="0" w:type="auto"/>
            <w:shd w:val="clear" w:color="auto" w:fill="FFFFFF" w:themeFill="background1"/>
            <w:vAlign w:val="center"/>
          </w:tcPr>
          <w:p w:rsidR="00401FF9" w:rsidRPr="00C778C6" w:rsidRDefault="00401FF9" w:rsidP="00724D1D">
            <w:pPr>
              <w:jc w:val="center"/>
              <w:rPr>
                <w:ins w:id="215" w:author="L. M." w:date="2016-07-05T11:09:00Z"/>
              </w:rPr>
            </w:pPr>
            <w:ins w:id="216" w:author="L. M." w:date="2016-07-05T11:09:00Z">
              <w:r>
                <w:t>-</w:t>
              </w:r>
            </w:ins>
          </w:p>
        </w:tc>
        <w:tc>
          <w:tcPr>
            <w:tcW w:w="0" w:type="auto"/>
            <w:shd w:val="clear" w:color="auto" w:fill="FFFFCC"/>
            <w:vAlign w:val="center"/>
          </w:tcPr>
          <w:p w:rsidR="00401FF9" w:rsidRPr="00C778C6" w:rsidRDefault="00401FF9" w:rsidP="00724D1D">
            <w:pPr>
              <w:jc w:val="center"/>
              <w:rPr>
                <w:ins w:id="217" w:author="L. M." w:date="2016-07-05T11:09:00Z"/>
                <w:rFonts w:eastAsia="Times New Roman" w:cs="Arial"/>
                <w:color w:val="000000"/>
                <w:lang w:eastAsia="en-GB"/>
              </w:rPr>
            </w:pPr>
            <w:ins w:id="218" w:author="L. M." w:date="2016-07-05T11:09:00Z">
              <w:r w:rsidRPr="00C778C6">
                <w:rPr>
                  <w:rFonts w:eastAsia="Times New Roman" w:cs="Arial"/>
                  <w:color w:val="000000"/>
                  <w:lang w:eastAsia="en-GB"/>
                </w:rPr>
                <w:t>16</w:t>
              </w:r>
            </w:ins>
          </w:p>
        </w:tc>
        <w:tc>
          <w:tcPr>
            <w:tcW w:w="0" w:type="auto"/>
            <w:shd w:val="clear" w:color="auto" w:fill="FFFFFF" w:themeFill="background1"/>
            <w:vAlign w:val="center"/>
          </w:tcPr>
          <w:p w:rsidR="00401FF9" w:rsidRPr="00C778C6" w:rsidRDefault="00401FF9" w:rsidP="00724D1D">
            <w:pPr>
              <w:jc w:val="center"/>
              <w:rPr>
                <w:ins w:id="219" w:author="L. M." w:date="2016-07-05T11:09:00Z"/>
                <w:rFonts w:eastAsia="Times New Roman" w:cs="Arial"/>
                <w:color w:val="000000"/>
                <w:lang w:eastAsia="en-GB"/>
              </w:rPr>
            </w:pPr>
            <w:ins w:id="220" w:author="L. M." w:date="2016-07-05T11:09:00Z">
              <w:r>
                <w:rPr>
                  <w:rFonts w:eastAsia="Times New Roman" w:cs="Arial"/>
                  <w:color w:val="000000"/>
                  <w:lang w:eastAsia="en-GB"/>
                </w:rPr>
                <w:t>-</w:t>
              </w:r>
            </w:ins>
          </w:p>
        </w:tc>
        <w:tc>
          <w:tcPr>
            <w:tcW w:w="0" w:type="auto"/>
            <w:shd w:val="clear" w:color="auto" w:fill="FFFFCC"/>
            <w:vAlign w:val="center"/>
          </w:tcPr>
          <w:p w:rsidR="00401FF9" w:rsidRPr="00C778C6" w:rsidRDefault="00401FF9" w:rsidP="00724D1D">
            <w:pPr>
              <w:jc w:val="center"/>
              <w:rPr>
                <w:ins w:id="221" w:author="L. M." w:date="2016-07-05T11:09:00Z"/>
                <w:rFonts w:eastAsia="Times New Roman" w:cs="Arial"/>
                <w:color w:val="000000"/>
                <w:lang w:eastAsia="en-GB"/>
              </w:rPr>
            </w:pPr>
            <w:ins w:id="222"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223" w:author="L. M." w:date="2016-07-05T11:09:00Z"/>
                <w:rFonts w:eastAsia="Times New Roman" w:cs="Arial"/>
                <w:color w:val="000000"/>
                <w:lang w:eastAsia="en-GB"/>
              </w:rPr>
            </w:pPr>
            <w:ins w:id="224" w:author="L. M." w:date="2016-07-05T11:09:00Z">
              <w:r>
                <w:rPr>
                  <w:rFonts w:eastAsia="Times New Roman" w:cs="Arial"/>
                  <w:color w:val="000000"/>
                  <w:lang w:eastAsia="en-GB"/>
                </w:rPr>
                <w:t>-</w:t>
              </w:r>
            </w:ins>
          </w:p>
        </w:tc>
      </w:tr>
      <w:tr w:rsidR="00401FF9" w:rsidRPr="00C778C6" w:rsidTr="00724D1D">
        <w:trPr>
          <w:ins w:id="225" w:author="L. M." w:date="2016-07-05T11:09:00Z"/>
        </w:trPr>
        <w:tc>
          <w:tcPr>
            <w:tcW w:w="0" w:type="auto"/>
            <w:shd w:val="clear" w:color="auto" w:fill="FFFFFF" w:themeFill="background1"/>
          </w:tcPr>
          <w:p w:rsidR="00401FF9" w:rsidRPr="00C778C6" w:rsidRDefault="00401FF9" w:rsidP="00724D1D">
            <w:pPr>
              <w:outlineLvl w:val="0"/>
              <w:rPr>
                <w:ins w:id="226" w:author="L. M." w:date="2016-07-05T11:09:00Z"/>
                <w:rFonts w:eastAsia="Times New Roman" w:cs="Arial"/>
                <w:color w:val="000000"/>
                <w:lang w:eastAsia="en-GB"/>
              </w:rPr>
            </w:pPr>
            <w:ins w:id="227" w:author="L. M." w:date="2016-07-05T11:09:00Z">
              <w:r w:rsidRPr="00C778C6">
                <w:rPr>
                  <w:rFonts w:eastAsia="Times New Roman" w:cs="Microsoft Sans Serif"/>
                  <w:color w:val="000000"/>
                  <w:lang w:eastAsia="en-GB"/>
                </w:rPr>
                <w:t>Learning opportunit</w:t>
              </w:r>
              <w:r>
                <w:rPr>
                  <w:rFonts w:eastAsia="Times New Roman" w:cs="Microsoft Sans Serif"/>
                  <w:color w:val="000000"/>
                  <w:lang w:eastAsia="en-GB"/>
                </w:rPr>
                <w:t>y</w:t>
              </w:r>
              <w:r>
                <w:rPr>
                  <w:rFonts w:eastAsia="Times New Roman" w:cs="Arial"/>
                  <w:color w:val="000000"/>
                  <w:lang w:eastAsia="en-GB"/>
                </w:rPr>
                <w:t>†</w:t>
              </w:r>
            </w:ins>
          </w:p>
        </w:tc>
        <w:tc>
          <w:tcPr>
            <w:tcW w:w="0" w:type="auto"/>
            <w:shd w:val="clear" w:color="auto" w:fill="FFFFCC"/>
          </w:tcPr>
          <w:p w:rsidR="00401FF9" w:rsidRPr="00C778C6" w:rsidRDefault="00401FF9" w:rsidP="00724D1D">
            <w:pPr>
              <w:jc w:val="center"/>
              <w:rPr>
                <w:ins w:id="228" w:author="L. M." w:date="2016-07-05T11:09:00Z"/>
                <w:rFonts w:eastAsia="Times New Roman" w:cs="Arial"/>
                <w:color w:val="000000"/>
                <w:lang w:eastAsia="en-GB"/>
              </w:rPr>
            </w:pPr>
            <w:ins w:id="229" w:author="L. M." w:date="2016-07-05T11:09:00Z">
              <w:r>
                <w:rPr>
                  <w:rFonts w:eastAsia="Times New Roman" w:cs="Arial"/>
                  <w:color w:val="000000"/>
                  <w:lang w:eastAsia="en-GB"/>
                </w:rPr>
                <w:t>11</w:t>
              </w:r>
            </w:ins>
          </w:p>
        </w:tc>
        <w:tc>
          <w:tcPr>
            <w:tcW w:w="0" w:type="auto"/>
            <w:shd w:val="clear" w:color="auto" w:fill="FFFFFF" w:themeFill="background1"/>
          </w:tcPr>
          <w:p w:rsidR="00401FF9" w:rsidRPr="00C778C6" w:rsidRDefault="00401FF9" w:rsidP="00724D1D">
            <w:pPr>
              <w:jc w:val="center"/>
              <w:rPr>
                <w:ins w:id="230" w:author="L. M." w:date="2016-07-05T11:09:00Z"/>
                <w:rFonts w:eastAsia="Times New Roman" w:cs="Arial"/>
                <w:color w:val="000000"/>
                <w:lang w:eastAsia="en-GB"/>
              </w:rPr>
            </w:pPr>
            <w:ins w:id="231" w:author="L. M." w:date="2016-07-05T11:09:00Z">
              <w:r>
                <w:rPr>
                  <w:rFonts w:eastAsia="Times New Roman" w:cs="Arial"/>
                  <w:color w:val="000000"/>
                  <w:lang w:eastAsia="en-GB"/>
                </w:rPr>
                <w:t>0</w:t>
              </w:r>
            </w:ins>
          </w:p>
        </w:tc>
        <w:tc>
          <w:tcPr>
            <w:tcW w:w="0" w:type="auto"/>
            <w:shd w:val="clear" w:color="auto" w:fill="FFFFCC"/>
          </w:tcPr>
          <w:p w:rsidR="00401FF9" w:rsidRPr="00C778C6" w:rsidRDefault="00401FF9" w:rsidP="00724D1D">
            <w:pPr>
              <w:jc w:val="center"/>
              <w:rPr>
                <w:ins w:id="232" w:author="L. M." w:date="2016-07-05T11:09:00Z"/>
                <w:rFonts w:eastAsia="Times New Roman" w:cs="Arial"/>
                <w:color w:val="000000"/>
                <w:lang w:eastAsia="en-GB"/>
              </w:rPr>
            </w:pPr>
            <w:ins w:id="233" w:author="L. M." w:date="2016-07-05T11:09:00Z">
              <w:r>
                <w:rPr>
                  <w:rFonts w:eastAsia="Times New Roman" w:cs="Arial"/>
                  <w:color w:val="000000"/>
                  <w:lang w:eastAsia="en-GB"/>
                </w:rPr>
                <w:t>26</w:t>
              </w:r>
            </w:ins>
          </w:p>
        </w:tc>
        <w:tc>
          <w:tcPr>
            <w:tcW w:w="0" w:type="auto"/>
            <w:shd w:val="clear" w:color="auto" w:fill="FFFFFF" w:themeFill="background1"/>
          </w:tcPr>
          <w:p w:rsidR="00401FF9" w:rsidRPr="00C778C6" w:rsidRDefault="00401FF9" w:rsidP="00724D1D">
            <w:pPr>
              <w:jc w:val="center"/>
              <w:rPr>
                <w:ins w:id="234" w:author="L. M." w:date="2016-07-05T11:09:00Z"/>
                <w:rFonts w:eastAsia="Times New Roman" w:cs="Arial"/>
                <w:color w:val="000000"/>
                <w:lang w:eastAsia="en-GB"/>
              </w:rPr>
            </w:pPr>
            <w:ins w:id="235" w:author="L. M." w:date="2016-07-05T11:09:00Z">
              <w:r>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236" w:author="L. M." w:date="2016-07-05T11:09:00Z"/>
              </w:rPr>
            </w:pPr>
            <w:ins w:id="237" w:author="L. M." w:date="2016-07-05T11:09:00Z">
              <w:r w:rsidRPr="00C778C6">
                <w:rPr>
                  <w:rFonts w:eastAsia="Times New Roman" w:cs="Arial"/>
                  <w:color w:val="000000"/>
                  <w:lang w:eastAsia="en-GB"/>
                </w:rPr>
                <w:t>11</w:t>
              </w:r>
            </w:ins>
          </w:p>
        </w:tc>
        <w:tc>
          <w:tcPr>
            <w:tcW w:w="0" w:type="auto"/>
            <w:shd w:val="clear" w:color="auto" w:fill="FFFFFF" w:themeFill="background1"/>
            <w:vAlign w:val="center"/>
          </w:tcPr>
          <w:p w:rsidR="00401FF9" w:rsidRPr="00C778C6" w:rsidRDefault="00401FF9" w:rsidP="00724D1D">
            <w:pPr>
              <w:jc w:val="center"/>
              <w:rPr>
                <w:ins w:id="238" w:author="L. M." w:date="2016-07-05T11:09:00Z"/>
              </w:rPr>
            </w:pPr>
            <w:ins w:id="239" w:author="L. M." w:date="2016-07-05T11:09:00Z">
              <w:r>
                <w:t>-</w:t>
              </w:r>
            </w:ins>
          </w:p>
        </w:tc>
        <w:tc>
          <w:tcPr>
            <w:tcW w:w="0" w:type="auto"/>
            <w:shd w:val="clear" w:color="auto" w:fill="FFFFCC"/>
            <w:vAlign w:val="center"/>
          </w:tcPr>
          <w:p w:rsidR="00401FF9" w:rsidRPr="00C778C6" w:rsidRDefault="00401FF9" w:rsidP="00724D1D">
            <w:pPr>
              <w:jc w:val="center"/>
              <w:rPr>
                <w:ins w:id="240" w:author="L. M." w:date="2016-07-05T11:09:00Z"/>
                <w:rFonts w:eastAsia="Times New Roman" w:cs="Arial"/>
                <w:color w:val="000000"/>
                <w:lang w:eastAsia="en-GB"/>
              </w:rPr>
            </w:pPr>
            <w:ins w:id="241"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242" w:author="L. M." w:date="2016-07-05T11:09:00Z"/>
                <w:rFonts w:eastAsia="Times New Roman" w:cs="Arial"/>
                <w:color w:val="000000"/>
                <w:lang w:eastAsia="en-GB"/>
              </w:rPr>
            </w:pPr>
            <w:ins w:id="243" w:author="L. M." w:date="2016-07-05T11:09:00Z">
              <w:r>
                <w:rPr>
                  <w:rFonts w:eastAsia="Times New Roman" w:cs="Arial"/>
                  <w:color w:val="000000"/>
                  <w:lang w:eastAsia="en-GB"/>
                </w:rPr>
                <w:t>-</w:t>
              </w:r>
            </w:ins>
          </w:p>
        </w:tc>
        <w:tc>
          <w:tcPr>
            <w:tcW w:w="0" w:type="auto"/>
            <w:shd w:val="clear" w:color="auto" w:fill="FFFFCC"/>
            <w:vAlign w:val="center"/>
          </w:tcPr>
          <w:p w:rsidR="00401FF9" w:rsidRPr="00C778C6" w:rsidRDefault="00401FF9" w:rsidP="00724D1D">
            <w:pPr>
              <w:jc w:val="center"/>
              <w:rPr>
                <w:ins w:id="244" w:author="L. M." w:date="2016-07-05T11:09:00Z"/>
                <w:rFonts w:eastAsia="Times New Roman" w:cs="Arial"/>
                <w:color w:val="000000"/>
                <w:lang w:eastAsia="en-GB"/>
              </w:rPr>
            </w:pPr>
            <w:ins w:id="245" w:author="L. M." w:date="2016-07-05T11:09:00Z">
              <w:r w:rsidRPr="00C778C6">
                <w:rPr>
                  <w:rFonts w:eastAsia="Times New Roman" w:cs="Arial"/>
                  <w:color w:val="000000"/>
                  <w:lang w:eastAsia="en-GB"/>
                </w:rPr>
                <w:t>26</w:t>
              </w:r>
            </w:ins>
          </w:p>
        </w:tc>
        <w:tc>
          <w:tcPr>
            <w:tcW w:w="0" w:type="auto"/>
            <w:shd w:val="clear" w:color="auto" w:fill="FFFFFF" w:themeFill="background1"/>
            <w:vAlign w:val="center"/>
          </w:tcPr>
          <w:p w:rsidR="00401FF9" w:rsidRPr="00C778C6" w:rsidRDefault="00401FF9" w:rsidP="00724D1D">
            <w:pPr>
              <w:jc w:val="center"/>
              <w:rPr>
                <w:ins w:id="246" w:author="L. M." w:date="2016-07-05T11:09:00Z"/>
                <w:rFonts w:eastAsia="Times New Roman" w:cs="Arial"/>
                <w:color w:val="000000"/>
                <w:lang w:eastAsia="en-GB"/>
              </w:rPr>
            </w:pPr>
            <w:ins w:id="247" w:author="L. M." w:date="2016-07-05T11:09:00Z">
              <w:r>
                <w:rPr>
                  <w:rFonts w:eastAsia="Times New Roman" w:cs="Arial"/>
                  <w:color w:val="000000"/>
                  <w:lang w:eastAsia="en-GB"/>
                </w:rPr>
                <w:t>-</w:t>
              </w:r>
            </w:ins>
          </w:p>
        </w:tc>
        <w:tc>
          <w:tcPr>
            <w:tcW w:w="0" w:type="auto"/>
            <w:shd w:val="clear" w:color="auto" w:fill="FFFFCC"/>
            <w:vAlign w:val="center"/>
          </w:tcPr>
          <w:p w:rsidR="00401FF9" w:rsidRPr="00C778C6" w:rsidRDefault="00401FF9" w:rsidP="00724D1D">
            <w:pPr>
              <w:jc w:val="center"/>
              <w:rPr>
                <w:ins w:id="248" w:author="L. M." w:date="2016-07-05T11:09:00Z"/>
              </w:rPr>
            </w:pPr>
            <w:ins w:id="249" w:author="L. M." w:date="2016-07-05T11:09:00Z">
              <w:r w:rsidRPr="00C778C6">
                <w:t>0</w:t>
              </w:r>
            </w:ins>
          </w:p>
        </w:tc>
        <w:tc>
          <w:tcPr>
            <w:tcW w:w="0" w:type="auto"/>
            <w:shd w:val="clear" w:color="auto" w:fill="FFFFFF" w:themeFill="background1"/>
            <w:vAlign w:val="center"/>
          </w:tcPr>
          <w:p w:rsidR="00401FF9" w:rsidRPr="00C778C6" w:rsidRDefault="00401FF9" w:rsidP="00724D1D">
            <w:pPr>
              <w:jc w:val="center"/>
              <w:rPr>
                <w:ins w:id="250" w:author="L. M." w:date="2016-07-05T11:09:00Z"/>
              </w:rPr>
            </w:pPr>
            <w:ins w:id="251" w:author="L. M." w:date="2016-07-05T11:09:00Z">
              <w:r>
                <w:t>-</w:t>
              </w:r>
            </w:ins>
          </w:p>
        </w:tc>
      </w:tr>
      <w:tr w:rsidR="00401FF9" w:rsidRPr="00C778C6" w:rsidTr="00724D1D">
        <w:trPr>
          <w:ins w:id="252" w:author="L. M." w:date="2016-07-05T11:09:00Z"/>
        </w:trPr>
        <w:tc>
          <w:tcPr>
            <w:tcW w:w="0" w:type="auto"/>
            <w:shd w:val="clear" w:color="auto" w:fill="FFFFFF" w:themeFill="background1"/>
          </w:tcPr>
          <w:p w:rsidR="00401FF9" w:rsidRPr="00C778C6" w:rsidRDefault="00401FF9" w:rsidP="00724D1D">
            <w:pPr>
              <w:outlineLvl w:val="0"/>
              <w:rPr>
                <w:ins w:id="253" w:author="L. M." w:date="2016-07-05T11:09:00Z"/>
                <w:rFonts w:eastAsia="Times New Roman" w:cs="Arial"/>
                <w:color w:val="000000"/>
                <w:lang w:eastAsia="en-GB"/>
              </w:rPr>
            </w:pPr>
            <w:ins w:id="254" w:author="L. M." w:date="2016-07-05T11:09:00Z">
              <w:r w:rsidRPr="00C778C6">
                <w:rPr>
                  <w:rFonts w:eastAsia="Times New Roman" w:cs="Microsoft Sans Serif"/>
                  <w:color w:val="000000"/>
                  <w:lang w:eastAsia="en-GB"/>
                </w:rPr>
                <w:t>Quality of stud</w:t>
              </w:r>
              <w:r>
                <w:rPr>
                  <w:rFonts w:eastAsia="Times New Roman" w:cs="Microsoft Sans Serif"/>
                  <w:color w:val="000000"/>
                  <w:lang w:eastAsia="en-GB"/>
                </w:rPr>
                <w:t>y</w:t>
              </w:r>
            </w:ins>
          </w:p>
        </w:tc>
        <w:tc>
          <w:tcPr>
            <w:tcW w:w="0" w:type="auto"/>
            <w:shd w:val="clear" w:color="auto" w:fill="FFFFCC"/>
          </w:tcPr>
          <w:p w:rsidR="00401FF9" w:rsidRPr="00C778C6" w:rsidRDefault="00401FF9" w:rsidP="00724D1D">
            <w:pPr>
              <w:jc w:val="center"/>
              <w:rPr>
                <w:ins w:id="255" w:author="L. M." w:date="2016-07-05T11:09:00Z"/>
                <w:rFonts w:eastAsia="Times New Roman" w:cs="Arial"/>
                <w:color w:val="000000"/>
                <w:lang w:eastAsia="en-GB"/>
              </w:rPr>
            </w:pPr>
            <w:ins w:id="256" w:author="L. M." w:date="2016-07-05T11:09:00Z">
              <w:r>
                <w:rPr>
                  <w:rFonts w:eastAsia="Times New Roman" w:cs="Arial"/>
                  <w:color w:val="000000"/>
                  <w:lang w:eastAsia="en-GB"/>
                </w:rPr>
                <w:t>14</w:t>
              </w:r>
            </w:ins>
          </w:p>
        </w:tc>
        <w:tc>
          <w:tcPr>
            <w:tcW w:w="0" w:type="auto"/>
            <w:shd w:val="clear" w:color="auto" w:fill="FFFFFF" w:themeFill="background1"/>
          </w:tcPr>
          <w:p w:rsidR="00401FF9" w:rsidRPr="00C778C6" w:rsidRDefault="00401FF9" w:rsidP="00724D1D">
            <w:pPr>
              <w:jc w:val="center"/>
              <w:rPr>
                <w:ins w:id="257" w:author="L. M." w:date="2016-07-05T11:09:00Z"/>
                <w:rFonts w:eastAsia="Times New Roman" w:cs="Arial"/>
                <w:color w:val="000000"/>
                <w:lang w:eastAsia="en-GB"/>
              </w:rPr>
            </w:pPr>
            <w:ins w:id="258" w:author="L. M." w:date="2016-07-05T11:09:00Z">
              <w:r>
                <w:rPr>
                  <w:rFonts w:eastAsia="Times New Roman" w:cs="Arial"/>
                  <w:color w:val="000000"/>
                  <w:lang w:eastAsia="en-GB"/>
                </w:rPr>
                <w:t>1</w:t>
              </w:r>
            </w:ins>
          </w:p>
        </w:tc>
        <w:tc>
          <w:tcPr>
            <w:tcW w:w="0" w:type="auto"/>
            <w:shd w:val="clear" w:color="auto" w:fill="FFFFCC"/>
          </w:tcPr>
          <w:p w:rsidR="00401FF9" w:rsidRPr="00C778C6" w:rsidRDefault="00401FF9" w:rsidP="00724D1D">
            <w:pPr>
              <w:jc w:val="center"/>
              <w:rPr>
                <w:ins w:id="259" w:author="L. M." w:date="2016-07-05T11:09:00Z"/>
                <w:rFonts w:eastAsia="Times New Roman" w:cs="Arial"/>
                <w:color w:val="000000"/>
                <w:lang w:eastAsia="en-GB"/>
              </w:rPr>
            </w:pPr>
            <w:ins w:id="260" w:author="L. M." w:date="2016-07-05T11:09:00Z">
              <w:r>
                <w:rPr>
                  <w:rFonts w:eastAsia="Times New Roman" w:cs="Arial"/>
                  <w:color w:val="000000"/>
                  <w:lang w:eastAsia="en-GB"/>
                </w:rPr>
                <w:t>14</w:t>
              </w:r>
            </w:ins>
          </w:p>
        </w:tc>
        <w:tc>
          <w:tcPr>
            <w:tcW w:w="0" w:type="auto"/>
            <w:shd w:val="clear" w:color="auto" w:fill="FFFFFF" w:themeFill="background1"/>
          </w:tcPr>
          <w:p w:rsidR="00401FF9" w:rsidRPr="00C778C6" w:rsidRDefault="00401FF9" w:rsidP="00724D1D">
            <w:pPr>
              <w:jc w:val="center"/>
              <w:rPr>
                <w:ins w:id="261" w:author="L. M." w:date="2016-07-05T11:09:00Z"/>
                <w:rFonts w:eastAsia="Times New Roman" w:cs="Arial"/>
                <w:color w:val="000000"/>
                <w:lang w:eastAsia="en-GB"/>
              </w:rPr>
            </w:pPr>
            <w:ins w:id="262" w:author="L. M." w:date="2016-07-05T11:09:00Z">
              <w:r>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263" w:author="L. M." w:date="2016-07-05T11:09:00Z"/>
                <w:rFonts w:eastAsia="Times New Roman" w:cs="Arial"/>
                <w:color w:val="000000"/>
                <w:lang w:eastAsia="en-GB"/>
              </w:rPr>
            </w:pPr>
            <w:ins w:id="264" w:author="L. M." w:date="2016-07-05T11:09:00Z">
              <w:r w:rsidRPr="00C778C6">
                <w:rPr>
                  <w:rFonts w:eastAsia="Times New Roman" w:cs="Arial"/>
                  <w:color w:val="000000"/>
                  <w:lang w:eastAsia="en-GB"/>
                </w:rPr>
                <w:t>13</w:t>
              </w:r>
            </w:ins>
          </w:p>
        </w:tc>
        <w:tc>
          <w:tcPr>
            <w:tcW w:w="0" w:type="auto"/>
            <w:shd w:val="clear" w:color="auto" w:fill="FFFFFF" w:themeFill="background1"/>
            <w:vAlign w:val="center"/>
          </w:tcPr>
          <w:p w:rsidR="00401FF9" w:rsidRPr="00C778C6" w:rsidRDefault="00401FF9" w:rsidP="00724D1D">
            <w:pPr>
              <w:jc w:val="center"/>
              <w:rPr>
                <w:ins w:id="265" w:author="L. M." w:date="2016-07-05T11:09:00Z"/>
                <w:rFonts w:eastAsia="Times New Roman" w:cs="Arial"/>
                <w:color w:val="000000"/>
                <w:lang w:eastAsia="en-GB"/>
              </w:rPr>
            </w:pPr>
            <w:ins w:id="266" w:author="L. M." w:date="2016-07-05T11:09:00Z">
              <w:r w:rsidRPr="00C778C6">
                <w:rPr>
                  <w:rFonts w:eastAsia="Times New Roman" w:cs="Arial"/>
                  <w:color w:val="000000"/>
                  <w:lang w:eastAsia="en-GB"/>
                </w:rPr>
                <w:t>1</w:t>
              </w:r>
            </w:ins>
          </w:p>
        </w:tc>
        <w:tc>
          <w:tcPr>
            <w:tcW w:w="0" w:type="auto"/>
            <w:shd w:val="clear" w:color="auto" w:fill="FFFFCC"/>
            <w:vAlign w:val="center"/>
          </w:tcPr>
          <w:p w:rsidR="00401FF9" w:rsidRPr="00C778C6" w:rsidRDefault="00401FF9" w:rsidP="00724D1D">
            <w:pPr>
              <w:jc w:val="center"/>
              <w:rPr>
                <w:ins w:id="267" w:author="L. M." w:date="2016-07-05T11:09:00Z"/>
                <w:rFonts w:eastAsia="Times New Roman" w:cs="Arial"/>
                <w:color w:val="000000"/>
                <w:lang w:eastAsia="en-GB"/>
              </w:rPr>
            </w:pPr>
            <w:ins w:id="268" w:author="L. M." w:date="2016-07-05T11:09:00Z">
              <w:r w:rsidRPr="00C778C6">
                <w:rPr>
                  <w:rFonts w:eastAsia="Times New Roman" w:cs="Arial"/>
                  <w:color w:val="000000"/>
                  <w:lang w:eastAsia="en-GB"/>
                </w:rPr>
                <w:t>1</w:t>
              </w:r>
            </w:ins>
          </w:p>
        </w:tc>
        <w:tc>
          <w:tcPr>
            <w:tcW w:w="0" w:type="auto"/>
            <w:shd w:val="clear" w:color="auto" w:fill="FFFFFF" w:themeFill="background1"/>
            <w:vAlign w:val="center"/>
          </w:tcPr>
          <w:p w:rsidR="00401FF9" w:rsidRPr="00C778C6" w:rsidRDefault="00401FF9" w:rsidP="00724D1D">
            <w:pPr>
              <w:jc w:val="center"/>
              <w:rPr>
                <w:ins w:id="269" w:author="L. M." w:date="2016-07-05T11:09:00Z"/>
                <w:rFonts w:eastAsia="Times New Roman" w:cs="Arial"/>
                <w:color w:val="000000"/>
                <w:lang w:eastAsia="en-GB"/>
              </w:rPr>
            </w:pPr>
            <w:ins w:id="270" w:author="L. M." w:date="2016-07-05T11:09:00Z">
              <w:r w:rsidRPr="00C778C6">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271" w:author="L. M." w:date="2016-07-05T11:09:00Z"/>
                <w:rFonts w:eastAsia="Times New Roman" w:cs="Arial"/>
                <w:color w:val="000000"/>
                <w:lang w:eastAsia="en-GB"/>
              </w:rPr>
            </w:pPr>
            <w:ins w:id="272" w:author="L. M." w:date="2016-07-05T11:09:00Z">
              <w:r w:rsidRPr="00C778C6">
                <w:rPr>
                  <w:rFonts w:eastAsia="Times New Roman" w:cs="Arial"/>
                  <w:color w:val="000000"/>
                  <w:lang w:eastAsia="en-GB"/>
                </w:rPr>
                <w:t>14</w:t>
              </w:r>
            </w:ins>
          </w:p>
        </w:tc>
        <w:tc>
          <w:tcPr>
            <w:tcW w:w="0" w:type="auto"/>
            <w:shd w:val="clear" w:color="auto" w:fill="FFFFFF" w:themeFill="background1"/>
            <w:vAlign w:val="center"/>
          </w:tcPr>
          <w:p w:rsidR="00401FF9" w:rsidRPr="00C778C6" w:rsidRDefault="00401FF9" w:rsidP="00724D1D">
            <w:pPr>
              <w:jc w:val="center"/>
              <w:rPr>
                <w:ins w:id="273" w:author="L. M." w:date="2016-07-05T11:09:00Z"/>
                <w:rFonts w:eastAsia="Times New Roman" w:cs="Arial"/>
                <w:color w:val="000000"/>
                <w:lang w:eastAsia="en-GB"/>
              </w:rPr>
            </w:pPr>
            <w:ins w:id="274" w:author="L. M." w:date="2016-07-05T11:09:00Z">
              <w:r w:rsidRPr="00C778C6">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275" w:author="L. M." w:date="2016-07-05T11:09:00Z"/>
                <w:rFonts w:eastAsia="Times New Roman" w:cs="Arial"/>
                <w:color w:val="000000"/>
                <w:lang w:eastAsia="en-GB"/>
              </w:rPr>
            </w:pPr>
            <w:ins w:id="276"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277" w:author="L. M." w:date="2016-07-05T11:09:00Z"/>
                <w:rFonts w:eastAsia="Times New Roman" w:cs="Arial"/>
                <w:color w:val="000000"/>
                <w:lang w:eastAsia="en-GB"/>
              </w:rPr>
            </w:pPr>
            <w:ins w:id="278" w:author="L. M." w:date="2016-07-05T11:09:00Z">
              <w:r w:rsidRPr="00C778C6">
                <w:rPr>
                  <w:rFonts w:eastAsia="Times New Roman" w:cs="Arial"/>
                  <w:color w:val="000000"/>
                  <w:lang w:eastAsia="en-GB"/>
                </w:rPr>
                <w:t>0</w:t>
              </w:r>
            </w:ins>
          </w:p>
        </w:tc>
      </w:tr>
      <w:tr w:rsidR="00401FF9" w:rsidRPr="00C778C6" w:rsidTr="00724D1D">
        <w:trPr>
          <w:ins w:id="279" w:author="L. M." w:date="2016-07-05T11:09:00Z"/>
        </w:trPr>
        <w:tc>
          <w:tcPr>
            <w:tcW w:w="0" w:type="auto"/>
            <w:shd w:val="clear" w:color="auto" w:fill="FFFFFF" w:themeFill="background1"/>
          </w:tcPr>
          <w:p w:rsidR="00401FF9" w:rsidRPr="00C778C6" w:rsidRDefault="00401FF9" w:rsidP="00724D1D">
            <w:pPr>
              <w:outlineLvl w:val="0"/>
              <w:rPr>
                <w:ins w:id="280" w:author="L. M." w:date="2016-07-05T11:09:00Z"/>
                <w:rFonts w:eastAsia="Times New Roman" w:cs="Arial"/>
                <w:color w:val="000000"/>
                <w:lang w:eastAsia="en-GB"/>
              </w:rPr>
            </w:pPr>
            <w:ins w:id="281" w:author="L. M." w:date="2016-07-05T11:09:00Z">
              <w:r w:rsidRPr="00C778C6">
                <w:rPr>
                  <w:rFonts w:eastAsia="Times New Roman" w:cs="Microsoft Sans Serif"/>
                  <w:color w:val="000000"/>
                  <w:lang w:eastAsia="en-GB"/>
                </w:rPr>
                <w:t>Amount of work required</w:t>
              </w:r>
            </w:ins>
          </w:p>
        </w:tc>
        <w:tc>
          <w:tcPr>
            <w:tcW w:w="0" w:type="auto"/>
            <w:shd w:val="clear" w:color="auto" w:fill="FFFFCC"/>
          </w:tcPr>
          <w:p w:rsidR="00401FF9" w:rsidRPr="00C778C6" w:rsidRDefault="00401FF9" w:rsidP="00724D1D">
            <w:pPr>
              <w:jc w:val="center"/>
              <w:rPr>
                <w:ins w:id="282" w:author="L. M." w:date="2016-07-05T11:09:00Z"/>
                <w:rFonts w:eastAsia="Times New Roman" w:cs="Arial"/>
                <w:color w:val="000000"/>
                <w:lang w:eastAsia="en-GB"/>
              </w:rPr>
            </w:pPr>
            <w:ins w:id="283" w:author="L. M." w:date="2016-07-05T11:09:00Z">
              <w:r>
                <w:rPr>
                  <w:rFonts w:eastAsia="Times New Roman" w:cs="Arial"/>
                  <w:color w:val="000000"/>
                  <w:lang w:eastAsia="en-GB"/>
                </w:rPr>
                <w:t>11</w:t>
              </w:r>
            </w:ins>
          </w:p>
        </w:tc>
        <w:tc>
          <w:tcPr>
            <w:tcW w:w="0" w:type="auto"/>
            <w:shd w:val="clear" w:color="auto" w:fill="FFFFFF" w:themeFill="background1"/>
          </w:tcPr>
          <w:p w:rsidR="00401FF9" w:rsidRPr="00C778C6" w:rsidRDefault="00401FF9" w:rsidP="00724D1D">
            <w:pPr>
              <w:jc w:val="center"/>
              <w:rPr>
                <w:ins w:id="284" w:author="L. M." w:date="2016-07-05T11:09:00Z"/>
                <w:rFonts w:eastAsia="Times New Roman" w:cs="Arial"/>
                <w:color w:val="000000"/>
                <w:lang w:eastAsia="en-GB"/>
              </w:rPr>
            </w:pPr>
            <w:ins w:id="285" w:author="L. M." w:date="2016-07-05T11:09:00Z">
              <w:r>
                <w:rPr>
                  <w:rFonts w:eastAsia="Times New Roman" w:cs="Arial"/>
                  <w:color w:val="000000"/>
                  <w:lang w:eastAsia="en-GB"/>
                </w:rPr>
                <w:t>4</w:t>
              </w:r>
            </w:ins>
          </w:p>
        </w:tc>
        <w:tc>
          <w:tcPr>
            <w:tcW w:w="0" w:type="auto"/>
            <w:shd w:val="clear" w:color="auto" w:fill="FFFFCC"/>
          </w:tcPr>
          <w:p w:rsidR="00401FF9" w:rsidRPr="00C778C6" w:rsidRDefault="00401FF9" w:rsidP="00724D1D">
            <w:pPr>
              <w:jc w:val="center"/>
              <w:rPr>
                <w:ins w:id="286" w:author="L. M." w:date="2016-07-05T11:09:00Z"/>
                <w:rFonts w:eastAsia="Times New Roman" w:cs="Arial"/>
                <w:color w:val="000000"/>
                <w:lang w:eastAsia="en-GB"/>
              </w:rPr>
            </w:pPr>
            <w:ins w:id="287" w:author="L. M." w:date="2016-07-05T11:09:00Z">
              <w:r>
                <w:rPr>
                  <w:rFonts w:eastAsia="Times New Roman" w:cs="Arial"/>
                  <w:color w:val="000000"/>
                  <w:lang w:eastAsia="en-GB"/>
                </w:rPr>
                <w:t>16</w:t>
              </w:r>
            </w:ins>
          </w:p>
        </w:tc>
        <w:tc>
          <w:tcPr>
            <w:tcW w:w="0" w:type="auto"/>
            <w:shd w:val="clear" w:color="auto" w:fill="FFFFFF" w:themeFill="background1"/>
          </w:tcPr>
          <w:p w:rsidR="00401FF9" w:rsidRPr="00C778C6" w:rsidRDefault="00401FF9" w:rsidP="00724D1D">
            <w:pPr>
              <w:jc w:val="center"/>
              <w:rPr>
                <w:ins w:id="288" w:author="L. M." w:date="2016-07-05T11:09:00Z"/>
                <w:rFonts w:eastAsia="Times New Roman" w:cs="Arial"/>
                <w:color w:val="000000"/>
                <w:lang w:eastAsia="en-GB"/>
              </w:rPr>
            </w:pPr>
            <w:ins w:id="289" w:author="L. M." w:date="2016-07-05T11:09:00Z">
              <w:r>
                <w:rPr>
                  <w:rFonts w:eastAsia="Times New Roman" w:cs="Arial"/>
                  <w:color w:val="000000"/>
                  <w:lang w:eastAsia="en-GB"/>
                </w:rPr>
                <w:t>3</w:t>
              </w:r>
            </w:ins>
          </w:p>
        </w:tc>
        <w:tc>
          <w:tcPr>
            <w:tcW w:w="0" w:type="auto"/>
            <w:shd w:val="clear" w:color="auto" w:fill="FFFFCC"/>
            <w:vAlign w:val="center"/>
          </w:tcPr>
          <w:p w:rsidR="00401FF9" w:rsidRPr="00C778C6" w:rsidRDefault="00401FF9" w:rsidP="00724D1D">
            <w:pPr>
              <w:jc w:val="center"/>
              <w:rPr>
                <w:ins w:id="290" w:author="L. M." w:date="2016-07-05T11:09:00Z"/>
                <w:rFonts w:eastAsia="Times New Roman" w:cs="Arial"/>
                <w:color w:val="000000"/>
                <w:lang w:eastAsia="en-GB"/>
              </w:rPr>
            </w:pPr>
            <w:ins w:id="291" w:author="L. M." w:date="2016-07-05T11:09:00Z">
              <w:r w:rsidRPr="00C778C6">
                <w:rPr>
                  <w:rFonts w:eastAsia="Times New Roman" w:cs="Arial"/>
                  <w:color w:val="000000"/>
                  <w:lang w:eastAsia="en-GB"/>
                </w:rPr>
                <w:t>11</w:t>
              </w:r>
            </w:ins>
          </w:p>
        </w:tc>
        <w:tc>
          <w:tcPr>
            <w:tcW w:w="0" w:type="auto"/>
            <w:shd w:val="clear" w:color="auto" w:fill="FFFFFF" w:themeFill="background1"/>
            <w:vAlign w:val="center"/>
          </w:tcPr>
          <w:p w:rsidR="00401FF9" w:rsidRPr="00C778C6" w:rsidRDefault="00401FF9" w:rsidP="00724D1D">
            <w:pPr>
              <w:jc w:val="center"/>
              <w:rPr>
                <w:ins w:id="292" w:author="L. M." w:date="2016-07-05T11:09:00Z"/>
                <w:rFonts w:eastAsia="Times New Roman" w:cs="Arial"/>
                <w:color w:val="000000"/>
                <w:lang w:eastAsia="en-GB"/>
              </w:rPr>
            </w:pPr>
            <w:ins w:id="293" w:author="L. M." w:date="2016-07-05T11:09:00Z">
              <w:r w:rsidRPr="00C778C6">
                <w:rPr>
                  <w:rFonts w:eastAsia="Times New Roman" w:cs="Arial"/>
                  <w:color w:val="000000"/>
                  <w:lang w:eastAsia="en-GB"/>
                </w:rPr>
                <w:t>4</w:t>
              </w:r>
            </w:ins>
          </w:p>
        </w:tc>
        <w:tc>
          <w:tcPr>
            <w:tcW w:w="0" w:type="auto"/>
            <w:shd w:val="clear" w:color="auto" w:fill="FFFFCC"/>
            <w:vAlign w:val="center"/>
          </w:tcPr>
          <w:p w:rsidR="00401FF9" w:rsidRPr="00C778C6" w:rsidRDefault="00401FF9" w:rsidP="00724D1D">
            <w:pPr>
              <w:jc w:val="center"/>
              <w:rPr>
                <w:ins w:id="294" w:author="L. M." w:date="2016-07-05T11:09:00Z"/>
                <w:rFonts w:eastAsia="Times New Roman" w:cs="Arial"/>
                <w:color w:val="000000"/>
                <w:lang w:eastAsia="en-GB"/>
              </w:rPr>
            </w:pPr>
            <w:ins w:id="295"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296" w:author="L. M." w:date="2016-07-05T11:09:00Z"/>
                <w:rFonts w:eastAsia="Times New Roman" w:cs="Arial"/>
                <w:color w:val="000000"/>
                <w:lang w:eastAsia="en-GB"/>
              </w:rPr>
            </w:pPr>
            <w:ins w:id="297" w:author="L. M." w:date="2016-07-05T11:09:00Z">
              <w:r w:rsidRPr="00C778C6">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298" w:author="L. M." w:date="2016-07-05T11:09:00Z"/>
                <w:rFonts w:eastAsia="Times New Roman" w:cs="Arial"/>
                <w:color w:val="000000"/>
                <w:lang w:eastAsia="en-GB"/>
              </w:rPr>
            </w:pPr>
            <w:ins w:id="299" w:author="L. M." w:date="2016-07-05T11:09:00Z">
              <w:r w:rsidRPr="00C778C6">
                <w:rPr>
                  <w:rFonts w:eastAsia="Times New Roman" w:cs="Arial"/>
                  <w:color w:val="000000"/>
                  <w:lang w:eastAsia="en-GB"/>
                </w:rPr>
                <w:t>16</w:t>
              </w:r>
            </w:ins>
          </w:p>
        </w:tc>
        <w:tc>
          <w:tcPr>
            <w:tcW w:w="0" w:type="auto"/>
            <w:shd w:val="clear" w:color="auto" w:fill="FFFFFF" w:themeFill="background1"/>
            <w:vAlign w:val="center"/>
          </w:tcPr>
          <w:p w:rsidR="00401FF9" w:rsidRPr="00C778C6" w:rsidRDefault="00401FF9" w:rsidP="00724D1D">
            <w:pPr>
              <w:jc w:val="center"/>
              <w:rPr>
                <w:ins w:id="300" w:author="L. M." w:date="2016-07-05T11:09:00Z"/>
                <w:rFonts w:eastAsia="Times New Roman" w:cs="Arial"/>
                <w:color w:val="000000"/>
                <w:lang w:eastAsia="en-GB"/>
              </w:rPr>
            </w:pPr>
            <w:ins w:id="301" w:author="L. M." w:date="2016-07-05T11:09:00Z">
              <w:r w:rsidRPr="00C778C6">
                <w:rPr>
                  <w:rFonts w:eastAsia="Times New Roman" w:cs="Arial"/>
                  <w:color w:val="000000"/>
                  <w:lang w:eastAsia="en-GB"/>
                </w:rPr>
                <w:t>1</w:t>
              </w:r>
            </w:ins>
          </w:p>
        </w:tc>
        <w:tc>
          <w:tcPr>
            <w:tcW w:w="0" w:type="auto"/>
            <w:shd w:val="clear" w:color="auto" w:fill="FFFFCC"/>
            <w:vAlign w:val="center"/>
          </w:tcPr>
          <w:p w:rsidR="00401FF9" w:rsidRPr="00C778C6" w:rsidRDefault="00401FF9" w:rsidP="00724D1D">
            <w:pPr>
              <w:jc w:val="center"/>
              <w:rPr>
                <w:ins w:id="302" w:author="L. M." w:date="2016-07-05T11:09:00Z"/>
                <w:rFonts w:eastAsia="Times New Roman" w:cs="Arial"/>
                <w:color w:val="000000"/>
                <w:lang w:eastAsia="en-GB"/>
              </w:rPr>
            </w:pPr>
            <w:ins w:id="303"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304" w:author="L. M." w:date="2016-07-05T11:09:00Z"/>
                <w:rFonts w:eastAsia="Times New Roman" w:cs="Arial"/>
                <w:color w:val="000000"/>
                <w:lang w:eastAsia="en-GB"/>
              </w:rPr>
            </w:pPr>
            <w:ins w:id="305" w:author="L. M." w:date="2016-07-05T11:09:00Z">
              <w:r w:rsidRPr="00C778C6">
                <w:rPr>
                  <w:rFonts w:eastAsia="Times New Roman" w:cs="Arial"/>
                  <w:color w:val="000000"/>
                  <w:lang w:eastAsia="en-GB"/>
                </w:rPr>
                <w:t>2</w:t>
              </w:r>
            </w:ins>
          </w:p>
        </w:tc>
      </w:tr>
      <w:tr w:rsidR="00401FF9" w:rsidRPr="00C778C6" w:rsidTr="00724D1D">
        <w:trPr>
          <w:ins w:id="306" w:author="L. M." w:date="2016-07-05T11:09:00Z"/>
        </w:trPr>
        <w:tc>
          <w:tcPr>
            <w:tcW w:w="0" w:type="auto"/>
            <w:shd w:val="clear" w:color="auto" w:fill="FFFFFF" w:themeFill="background1"/>
          </w:tcPr>
          <w:p w:rsidR="00401FF9" w:rsidRPr="00C778C6" w:rsidRDefault="00401FF9" w:rsidP="00724D1D">
            <w:pPr>
              <w:outlineLvl w:val="0"/>
              <w:rPr>
                <w:ins w:id="307" w:author="L. M." w:date="2016-07-05T11:09:00Z"/>
                <w:rFonts w:eastAsia="Times New Roman" w:cs="Arial"/>
                <w:color w:val="000000"/>
                <w:lang w:eastAsia="en-GB"/>
              </w:rPr>
            </w:pPr>
            <w:ins w:id="308" w:author="L. M." w:date="2016-07-05T11:09:00Z">
              <w:r w:rsidRPr="00C778C6">
                <w:rPr>
                  <w:rFonts w:eastAsia="Times New Roman" w:cs="Microsoft Sans Serif"/>
                  <w:color w:val="000000"/>
                  <w:lang w:eastAsia="en-GB"/>
                </w:rPr>
                <w:t>Importance of research</w:t>
              </w:r>
              <w:r>
                <w:rPr>
                  <w:rFonts w:eastAsia="Times New Roman" w:cs="Arial"/>
                  <w:color w:val="000000"/>
                  <w:lang w:eastAsia="en-GB"/>
                </w:rPr>
                <w:t>†</w:t>
              </w:r>
            </w:ins>
          </w:p>
        </w:tc>
        <w:tc>
          <w:tcPr>
            <w:tcW w:w="0" w:type="auto"/>
            <w:shd w:val="clear" w:color="auto" w:fill="FFFFCC"/>
          </w:tcPr>
          <w:p w:rsidR="00401FF9" w:rsidRPr="00C778C6" w:rsidRDefault="00401FF9" w:rsidP="00724D1D">
            <w:pPr>
              <w:jc w:val="center"/>
              <w:rPr>
                <w:ins w:id="309" w:author="L. M." w:date="2016-07-05T11:09:00Z"/>
                <w:rFonts w:eastAsia="Times New Roman" w:cs="Arial"/>
                <w:color w:val="000000"/>
                <w:lang w:eastAsia="en-GB"/>
              </w:rPr>
            </w:pPr>
            <w:ins w:id="310" w:author="L. M." w:date="2016-07-05T11:09:00Z">
              <w:r>
                <w:rPr>
                  <w:rFonts w:eastAsia="Times New Roman" w:cs="Arial"/>
                  <w:color w:val="000000"/>
                  <w:lang w:eastAsia="en-GB"/>
                </w:rPr>
                <w:t>2</w:t>
              </w:r>
            </w:ins>
          </w:p>
        </w:tc>
        <w:tc>
          <w:tcPr>
            <w:tcW w:w="0" w:type="auto"/>
            <w:shd w:val="clear" w:color="auto" w:fill="FFFFFF" w:themeFill="background1"/>
          </w:tcPr>
          <w:p w:rsidR="00401FF9" w:rsidRPr="00C778C6" w:rsidRDefault="00401FF9" w:rsidP="00724D1D">
            <w:pPr>
              <w:jc w:val="center"/>
              <w:rPr>
                <w:ins w:id="311" w:author="L. M." w:date="2016-07-05T11:09:00Z"/>
                <w:rFonts w:eastAsia="Times New Roman" w:cs="Arial"/>
                <w:color w:val="000000"/>
                <w:lang w:eastAsia="en-GB"/>
              </w:rPr>
            </w:pPr>
            <w:ins w:id="312" w:author="L. M." w:date="2016-07-05T11:09:00Z">
              <w:r>
                <w:rPr>
                  <w:rFonts w:eastAsia="Times New Roman" w:cs="Arial"/>
                  <w:color w:val="000000"/>
                  <w:lang w:eastAsia="en-GB"/>
                </w:rPr>
                <w:t>0</w:t>
              </w:r>
            </w:ins>
          </w:p>
        </w:tc>
        <w:tc>
          <w:tcPr>
            <w:tcW w:w="0" w:type="auto"/>
            <w:shd w:val="clear" w:color="auto" w:fill="FFFFCC"/>
          </w:tcPr>
          <w:p w:rsidR="00401FF9" w:rsidRPr="00C778C6" w:rsidRDefault="00401FF9" w:rsidP="00724D1D">
            <w:pPr>
              <w:jc w:val="center"/>
              <w:rPr>
                <w:ins w:id="313" w:author="L. M." w:date="2016-07-05T11:09:00Z"/>
                <w:rFonts w:eastAsia="Times New Roman" w:cs="Arial"/>
                <w:color w:val="000000"/>
                <w:lang w:eastAsia="en-GB"/>
              </w:rPr>
            </w:pPr>
            <w:ins w:id="314" w:author="L. M." w:date="2016-07-05T11:09:00Z">
              <w:r>
                <w:rPr>
                  <w:rFonts w:eastAsia="Times New Roman" w:cs="Arial"/>
                  <w:color w:val="000000"/>
                  <w:lang w:eastAsia="en-GB"/>
                </w:rPr>
                <w:t>3</w:t>
              </w:r>
            </w:ins>
          </w:p>
        </w:tc>
        <w:tc>
          <w:tcPr>
            <w:tcW w:w="0" w:type="auto"/>
            <w:shd w:val="clear" w:color="auto" w:fill="FFFFFF" w:themeFill="background1"/>
          </w:tcPr>
          <w:p w:rsidR="00401FF9" w:rsidRPr="00C778C6" w:rsidRDefault="00401FF9" w:rsidP="00724D1D">
            <w:pPr>
              <w:jc w:val="center"/>
              <w:rPr>
                <w:ins w:id="315" w:author="L. M." w:date="2016-07-05T11:09:00Z"/>
                <w:rFonts w:eastAsia="Times New Roman" w:cs="Arial"/>
                <w:color w:val="000000"/>
                <w:lang w:eastAsia="en-GB"/>
              </w:rPr>
            </w:pPr>
            <w:ins w:id="316" w:author="L. M." w:date="2016-07-05T11:09:00Z">
              <w:r>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317" w:author="L. M." w:date="2016-07-05T11:09:00Z"/>
              </w:rPr>
            </w:pPr>
            <w:ins w:id="318" w:author="L. M." w:date="2016-07-05T11:09:00Z">
              <w:r w:rsidRPr="00C778C6">
                <w:rPr>
                  <w:rFonts w:eastAsia="Times New Roman" w:cs="Arial"/>
                  <w:color w:val="000000"/>
                  <w:lang w:eastAsia="en-GB"/>
                </w:rPr>
                <w:t>2</w:t>
              </w:r>
            </w:ins>
          </w:p>
        </w:tc>
        <w:tc>
          <w:tcPr>
            <w:tcW w:w="0" w:type="auto"/>
            <w:shd w:val="clear" w:color="auto" w:fill="FFFFFF" w:themeFill="background1"/>
            <w:vAlign w:val="center"/>
          </w:tcPr>
          <w:p w:rsidR="00401FF9" w:rsidRPr="00C778C6" w:rsidRDefault="00401FF9" w:rsidP="00724D1D">
            <w:pPr>
              <w:jc w:val="center"/>
              <w:rPr>
                <w:ins w:id="319" w:author="L. M." w:date="2016-07-05T11:09:00Z"/>
              </w:rPr>
            </w:pPr>
            <w:ins w:id="320" w:author="L. M." w:date="2016-07-05T11:09:00Z">
              <w:r>
                <w:t>-</w:t>
              </w:r>
            </w:ins>
          </w:p>
        </w:tc>
        <w:tc>
          <w:tcPr>
            <w:tcW w:w="0" w:type="auto"/>
            <w:shd w:val="clear" w:color="auto" w:fill="FFFFCC"/>
            <w:vAlign w:val="center"/>
          </w:tcPr>
          <w:p w:rsidR="00401FF9" w:rsidRPr="00C778C6" w:rsidRDefault="00401FF9" w:rsidP="00724D1D">
            <w:pPr>
              <w:jc w:val="center"/>
              <w:rPr>
                <w:ins w:id="321" w:author="L. M." w:date="2016-07-05T11:09:00Z"/>
                <w:rFonts w:eastAsia="Times New Roman" w:cs="Arial"/>
                <w:color w:val="000000"/>
                <w:lang w:eastAsia="en-GB"/>
              </w:rPr>
            </w:pPr>
            <w:ins w:id="322"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323" w:author="L. M." w:date="2016-07-05T11:09:00Z"/>
                <w:rFonts w:eastAsia="Times New Roman" w:cs="Arial"/>
                <w:color w:val="000000"/>
                <w:lang w:eastAsia="en-GB"/>
              </w:rPr>
            </w:pPr>
            <w:ins w:id="324" w:author="L. M." w:date="2016-07-05T11:09:00Z">
              <w:r>
                <w:rPr>
                  <w:rFonts w:eastAsia="Times New Roman" w:cs="Arial"/>
                  <w:color w:val="000000"/>
                  <w:lang w:eastAsia="en-GB"/>
                </w:rPr>
                <w:t>-</w:t>
              </w:r>
            </w:ins>
          </w:p>
        </w:tc>
        <w:tc>
          <w:tcPr>
            <w:tcW w:w="0" w:type="auto"/>
            <w:shd w:val="clear" w:color="auto" w:fill="FFFFCC"/>
            <w:vAlign w:val="center"/>
          </w:tcPr>
          <w:p w:rsidR="00401FF9" w:rsidRPr="00C778C6" w:rsidRDefault="00401FF9" w:rsidP="00724D1D">
            <w:pPr>
              <w:jc w:val="center"/>
              <w:rPr>
                <w:ins w:id="325" w:author="L. M." w:date="2016-07-05T11:09:00Z"/>
                <w:rFonts w:eastAsia="Times New Roman" w:cs="Arial"/>
                <w:color w:val="000000"/>
                <w:lang w:eastAsia="en-GB"/>
              </w:rPr>
            </w:pPr>
            <w:ins w:id="326" w:author="L. M." w:date="2016-07-05T11:09:00Z">
              <w:r w:rsidRPr="00C778C6">
                <w:rPr>
                  <w:rFonts w:eastAsia="Times New Roman" w:cs="Arial"/>
                  <w:color w:val="000000"/>
                  <w:lang w:eastAsia="en-GB"/>
                </w:rPr>
                <w:t>3</w:t>
              </w:r>
            </w:ins>
          </w:p>
        </w:tc>
        <w:tc>
          <w:tcPr>
            <w:tcW w:w="0" w:type="auto"/>
            <w:shd w:val="clear" w:color="auto" w:fill="FFFFFF" w:themeFill="background1"/>
            <w:vAlign w:val="center"/>
          </w:tcPr>
          <w:p w:rsidR="00401FF9" w:rsidRPr="00C778C6" w:rsidRDefault="00401FF9" w:rsidP="00724D1D">
            <w:pPr>
              <w:jc w:val="center"/>
              <w:rPr>
                <w:ins w:id="327" w:author="L. M." w:date="2016-07-05T11:09:00Z"/>
                <w:rFonts w:eastAsia="Times New Roman" w:cs="Arial"/>
                <w:color w:val="000000"/>
                <w:lang w:eastAsia="en-GB"/>
              </w:rPr>
            </w:pPr>
            <w:ins w:id="328" w:author="L. M." w:date="2016-07-05T11:09:00Z">
              <w:r>
                <w:rPr>
                  <w:rFonts w:eastAsia="Times New Roman" w:cs="Arial"/>
                  <w:color w:val="000000"/>
                  <w:lang w:eastAsia="en-GB"/>
                </w:rPr>
                <w:t>-</w:t>
              </w:r>
            </w:ins>
          </w:p>
        </w:tc>
        <w:tc>
          <w:tcPr>
            <w:tcW w:w="0" w:type="auto"/>
            <w:shd w:val="clear" w:color="auto" w:fill="FFFFCC"/>
            <w:vAlign w:val="center"/>
          </w:tcPr>
          <w:p w:rsidR="00401FF9" w:rsidRPr="00C778C6" w:rsidRDefault="00401FF9" w:rsidP="00724D1D">
            <w:pPr>
              <w:jc w:val="center"/>
              <w:rPr>
                <w:ins w:id="329" w:author="L. M." w:date="2016-07-05T11:09:00Z"/>
              </w:rPr>
            </w:pPr>
            <w:ins w:id="330" w:author="L. M." w:date="2016-07-05T11:09:00Z">
              <w:r w:rsidRPr="00C778C6">
                <w:t>0</w:t>
              </w:r>
            </w:ins>
          </w:p>
        </w:tc>
        <w:tc>
          <w:tcPr>
            <w:tcW w:w="0" w:type="auto"/>
            <w:shd w:val="clear" w:color="auto" w:fill="FFFFFF" w:themeFill="background1"/>
            <w:vAlign w:val="center"/>
          </w:tcPr>
          <w:p w:rsidR="00401FF9" w:rsidRPr="00C778C6" w:rsidRDefault="00401FF9" w:rsidP="00724D1D">
            <w:pPr>
              <w:jc w:val="center"/>
              <w:rPr>
                <w:ins w:id="331" w:author="L. M." w:date="2016-07-05T11:09:00Z"/>
              </w:rPr>
            </w:pPr>
            <w:ins w:id="332" w:author="L. M." w:date="2016-07-05T11:09:00Z">
              <w:r>
                <w:t>-</w:t>
              </w:r>
            </w:ins>
          </w:p>
        </w:tc>
      </w:tr>
      <w:tr w:rsidR="00401FF9" w:rsidRPr="006B7408" w:rsidTr="00724D1D">
        <w:trPr>
          <w:ins w:id="333" w:author="L. M." w:date="2016-07-05T11:09:00Z"/>
        </w:trPr>
        <w:tc>
          <w:tcPr>
            <w:tcW w:w="0" w:type="auto"/>
            <w:shd w:val="clear" w:color="auto" w:fill="FFFFFF" w:themeFill="background1"/>
          </w:tcPr>
          <w:p w:rsidR="00401FF9" w:rsidRPr="006B7408" w:rsidRDefault="00401FF9" w:rsidP="00724D1D">
            <w:pPr>
              <w:rPr>
                <w:ins w:id="334" w:author="L. M." w:date="2016-07-05T11:09:00Z"/>
                <w:rFonts w:eastAsia="Times New Roman" w:cs="Arial"/>
                <w:color w:val="000000"/>
                <w:lang w:eastAsia="en-GB"/>
              </w:rPr>
            </w:pPr>
            <w:ins w:id="335" w:author="L. M." w:date="2016-07-05T11:09:00Z">
              <w:r w:rsidRPr="006B7408">
                <w:rPr>
                  <w:rFonts w:eastAsia="Times New Roman" w:cs="Microsoft Sans Serif"/>
                  <w:b/>
                  <w:color w:val="000000"/>
                  <w:lang w:eastAsia="en-GB"/>
                </w:rPr>
                <w:t>Drivers of decision-making</w:t>
              </w:r>
            </w:ins>
          </w:p>
        </w:tc>
        <w:tc>
          <w:tcPr>
            <w:tcW w:w="0" w:type="auto"/>
            <w:shd w:val="clear" w:color="auto" w:fill="FFFFCC"/>
          </w:tcPr>
          <w:p w:rsidR="00401FF9" w:rsidRPr="006B7408" w:rsidRDefault="00401FF9" w:rsidP="00724D1D">
            <w:pPr>
              <w:jc w:val="center"/>
              <w:rPr>
                <w:ins w:id="336" w:author="L. M." w:date="2016-07-05T11:09:00Z"/>
                <w:rFonts w:eastAsia="Times New Roman" w:cs="Arial"/>
                <w:color w:val="000000"/>
                <w:lang w:eastAsia="en-GB"/>
              </w:rPr>
            </w:pPr>
          </w:p>
        </w:tc>
        <w:tc>
          <w:tcPr>
            <w:tcW w:w="0" w:type="auto"/>
            <w:shd w:val="clear" w:color="auto" w:fill="FFFFFF" w:themeFill="background1"/>
          </w:tcPr>
          <w:p w:rsidR="00401FF9" w:rsidRPr="006B7408" w:rsidRDefault="00401FF9" w:rsidP="00724D1D">
            <w:pPr>
              <w:jc w:val="center"/>
              <w:rPr>
                <w:ins w:id="337" w:author="L. M." w:date="2016-07-05T11:09:00Z"/>
                <w:rFonts w:eastAsia="Times New Roman" w:cs="Arial"/>
                <w:color w:val="000000"/>
                <w:lang w:eastAsia="en-GB"/>
              </w:rPr>
            </w:pPr>
          </w:p>
        </w:tc>
        <w:tc>
          <w:tcPr>
            <w:tcW w:w="0" w:type="auto"/>
            <w:shd w:val="clear" w:color="auto" w:fill="FFFFCC"/>
          </w:tcPr>
          <w:p w:rsidR="00401FF9" w:rsidRPr="006B7408" w:rsidRDefault="00401FF9" w:rsidP="00724D1D">
            <w:pPr>
              <w:jc w:val="center"/>
              <w:rPr>
                <w:ins w:id="338" w:author="L. M." w:date="2016-07-05T11:09:00Z"/>
                <w:rFonts w:eastAsia="Times New Roman" w:cs="Arial"/>
                <w:color w:val="000000"/>
                <w:lang w:eastAsia="en-GB"/>
              </w:rPr>
            </w:pPr>
          </w:p>
        </w:tc>
        <w:tc>
          <w:tcPr>
            <w:tcW w:w="0" w:type="auto"/>
            <w:shd w:val="clear" w:color="auto" w:fill="FFFFFF" w:themeFill="background1"/>
          </w:tcPr>
          <w:p w:rsidR="00401FF9" w:rsidRPr="006B7408" w:rsidRDefault="00401FF9" w:rsidP="00724D1D">
            <w:pPr>
              <w:jc w:val="center"/>
              <w:rPr>
                <w:ins w:id="339" w:author="L. M." w:date="2016-07-05T11:09:00Z"/>
                <w:rFonts w:eastAsia="Times New Roman" w:cs="Arial"/>
                <w:color w:val="000000"/>
                <w:lang w:eastAsia="en-GB"/>
              </w:rPr>
            </w:pPr>
          </w:p>
        </w:tc>
        <w:tc>
          <w:tcPr>
            <w:tcW w:w="0" w:type="auto"/>
            <w:shd w:val="clear" w:color="auto" w:fill="FFFFCC"/>
            <w:vAlign w:val="center"/>
          </w:tcPr>
          <w:p w:rsidR="00401FF9" w:rsidRPr="006B7408" w:rsidRDefault="00401FF9" w:rsidP="00724D1D">
            <w:pPr>
              <w:jc w:val="center"/>
              <w:rPr>
                <w:ins w:id="340" w:author="L. M." w:date="2016-07-05T11:09:00Z"/>
                <w:rFonts w:eastAsia="Times New Roman" w:cs="Arial"/>
                <w:color w:val="000000"/>
                <w:lang w:eastAsia="en-GB"/>
              </w:rPr>
            </w:pPr>
          </w:p>
        </w:tc>
        <w:tc>
          <w:tcPr>
            <w:tcW w:w="0" w:type="auto"/>
            <w:shd w:val="clear" w:color="auto" w:fill="FFFFFF" w:themeFill="background1"/>
            <w:vAlign w:val="center"/>
          </w:tcPr>
          <w:p w:rsidR="00401FF9" w:rsidRPr="006B7408" w:rsidRDefault="00401FF9" w:rsidP="00724D1D">
            <w:pPr>
              <w:jc w:val="center"/>
              <w:rPr>
                <w:ins w:id="341" w:author="L. M." w:date="2016-07-05T11:09:00Z"/>
                <w:rFonts w:eastAsia="Times New Roman" w:cs="Arial"/>
                <w:color w:val="000000"/>
                <w:lang w:eastAsia="en-GB"/>
              </w:rPr>
            </w:pPr>
          </w:p>
        </w:tc>
        <w:tc>
          <w:tcPr>
            <w:tcW w:w="0" w:type="auto"/>
            <w:shd w:val="clear" w:color="auto" w:fill="FFFFCC"/>
            <w:vAlign w:val="center"/>
          </w:tcPr>
          <w:p w:rsidR="00401FF9" w:rsidRPr="006B7408" w:rsidRDefault="00401FF9" w:rsidP="00724D1D">
            <w:pPr>
              <w:jc w:val="center"/>
              <w:rPr>
                <w:ins w:id="342" w:author="L. M." w:date="2016-07-05T11:09:00Z"/>
                <w:rFonts w:eastAsia="Times New Roman" w:cs="Arial"/>
                <w:color w:val="000000"/>
                <w:lang w:eastAsia="en-GB"/>
              </w:rPr>
            </w:pPr>
          </w:p>
        </w:tc>
        <w:tc>
          <w:tcPr>
            <w:tcW w:w="0" w:type="auto"/>
            <w:shd w:val="clear" w:color="auto" w:fill="FFFFFF" w:themeFill="background1"/>
            <w:vAlign w:val="center"/>
          </w:tcPr>
          <w:p w:rsidR="00401FF9" w:rsidRPr="006B7408" w:rsidRDefault="00401FF9" w:rsidP="00724D1D">
            <w:pPr>
              <w:jc w:val="center"/>
              <w:rPr>
                <w:ins w:id="343" w:author="L. M." w:date="2016-07-05T11:09:00Z"/>
                <w:rFonts w:eastAsia="Times New Roman" w:cs="Arial"/>
                <w:color w:val="000000"/>
                <w:lang w:eastAsia="en-GB"/>
              </w:rPr>
            </w:pPr>
          </w:p>
        </w:tc>
        <w:tc>
          <w:tcPr>
            <w:tcW w:w="0" w:type="auto"/>
            <w:shd w:val="clear" w:color="auto" w:fill="FFFFCC"/>
            <w:vAlign w:val="center"/>
          </w:tcPr>
          <w:p w:rsidR="00401FF9" w:rsidRPr="006B7408" w:rsidRDefault="00401FF9" w:rsidP="00724D1D">
            <w:pPr>
              <w:jc w:val="center"/>
              <w:rPr>
                <w:ins w:id="344" w:author="L. M." w:date="2016-07-05T11:09:00Z"/>
                <w:rFonts w:eastAsia="Times New Roman" w:cs="Arial"/>
                <w:color w:val="000000"/>
                <w:lang w:eastAsia="en-GB"/>
              </w:rPr>
            </w:pPr>
          </w:p>
        </w:tc>
        <w:tc>
          <w:tcPr>
            <w:tcW w:w="0" w:type="auto"/>
            <w:shd w:val="clear" w:color="auto" w:fill="FFFFFF" w:themeFill="background1"/>
            <w:vAlign w:val="center"/>
          </w:tcPr>
          <w:p w:rsidR="00401FF9" w:rsidRPr="006B7408" w:rsidRDefault="00401FF9" w:rsidP="00724D1D">
            <w:pPr>
              <w:jc w:val="center"/>
              <w:rPr>
                <w:ins w:id="345" w:author="L. M." w:date="2016-07-05T11:09:00Z"/>
                <w:rFonts w:eastAsia="Times New Roman" w:cs="Arial"/>
                <w:color w:val="000000"/>
                <w:lang w:eastAsia="en-GB"/>
              </w:rPr>
            </w:pPr>
          </w:p>
        </w:tc>
        <w:tc>
          <w:tcPr>
            <w:tcW w:w="0" w:type="auto"/>
            <w:shd w:val="clear" w:color="auto" w:fill="FFFFCC"/>
            <w:vAlign w:val="center"/>
          </w:tcPr>
          <w:p w:rsidR="00401FF9" w:rsidRPr="006B7408" w:rsidRDefault="00401FF9" w:rsidP="00724D1D">
            <w:pPr>
              <w:jc w:val="center"/>
              <w:rPr>
                <w:ins w:id="346" w:author="L. M." w:date="2016-07-05T11:09:00Z"/>
                <w:rFonts w:eastAsia="Times New Roman" w:cs="Arial"/>
                <w:color w:val="000000"/>
                <w:lang w:eastAsia="en-GB"/>
              </w:rPr>
            </w:pPr>
          </w:p>
        </w:tc>
        <w:tc>
          <w:tcPr>
            <w:tcW w:w="0" w:type="auto"/>
            <w:shd w:val="clear" w:color="auto" w:fill="FFFFFF" w:themeFill="background1"/>
            <w:vAlign w:val="center"/>
          </w:tcPr>
          <w:p w:rsidR="00401FF9" w:rsidRPr="006B7408" w:rsidRDefault="00401FF9" w:rsidP="00724D1D">
            <w:pPr>
              <w:jc w:val="center"/>
              <w:rPr>
                <w:ins w:id="347" w:author="L. M." w:date="2016-07-05T11:09:00Z"/>
                <w:rFonts w:eastAsia="Times New Roman" w:cs="Arial"/>
                <w:color w:val="000000"/>
                <w:lang w:eastAsia="en-GB"/>
              </w:rPr>
            </w:pPr>
          </w:p>
        </w:tc>
      </w:tr>
      <w:tr w:rsidR="00401FF9" w:rsidRPr="00304399" w:rsidTr="00724D1D">
        <w:trPr>
          <w:ins w:id="348" w:author="L. M." w:date="2016-07-05T11:09:00Z"/>
        </w:trPr>
        <w:tc>
          <w:tcPr>
            <w:tcW w:w="0" w:type="auto"/>
            <w:shd w:val="clear" w:color="auto" w:fill="auto"/>
          </w:tcPr>
          <w:p w:rsidR="00401FF9" w:rsidRPr="00304399" w:rsidRDefault="00401FF9" w:rsidP="00724D1D">
            <w:pPr>
              <w:outlineLvl w:val="0"/>
              <w:rPr>
                <w:ins w:id="349" w:author="L. M." w:date="2016-07-05T11:09:00Z"/>
                <w:rFonts w:eastAsia="Times New Roman" w:cs="Arial"/>
                <w:color w:val="000000"/>
                <w:lang w:eastAsia="en-GB"/>
              </w:rPr>
            </w:pPr>
            <w:ins w:id="350" w:author="L. M." w:date="2016-07-05T11:09:00Z">
              <w:r w:rsidRPr="00304399">
                <w:rPr>
                  <w:rFonts w:eastAsia="Times New Roman" w:cs="Microsoft Sans Serif"/>
                  <w:color w:val="000000"/>
                  <w:lang w:eastAsia="en-GB"/>
                </w:rPr>
                <w:t>Feelings of safety (+) or worry (-)</w:t>
              </w:r>
            </w:ins>
          </w:p>
        </w:tc>
        <w:tc>
          <w:tcPr>
            <w:tcW w:w="0" w:type="auto"/>
            <w:shd w:val="clear" w:color="auto" w:fill="FFFFCC"/>
          </w:tcPr>
          <w:p w:rsidR="00401FF9" w:rsidRPr="00304399" w:rsidRDefault="00401FF9" w:rsidP="00724D1D">
            <w:pPr>
              <w:jc w:val="center"/>
              <w:rPr>
                <w:ins w:id="351" w:author="L. M." w:date="2016-07-05T11:09:00Z"/>
                <w:rFonts w:eastAsia="Times New Roman" w:cs="Arial"/>
                <w:color w:val="000000"/>
                <w:lang w:eastAsia="en-GB"/>
              </w:rPr>
            </w:pPr>
            <w:ins w:id="352" w:author="L. M." w:date="2016-07-05T11:09:00Z">
              <w:r>
                <w:rPr>
                  <w:rFonts w:eastAsia="Times New Roman" w:cs="Arial"/>
                  <w:color w:val="000000"/>
                  <w:lang w:eastAsia="en-GB"/>
                </w:rPr>
                <w:t>23</w:t>
              </w:r>
            </w:ins>
          </w:p>
        </w:tc>
        <w:tc>
          <w:tcPr>
            <w:tcW w:w="0" w:type="auto"/>
            <w:shd w:val="clear" w:color="auto" w:fill="FFFFFF" w:themeFill="background1"/>
          </w:tcPr>
          <w:p w:rsidR="00401FF9" w:rsidRPr="00304399" w:rsidRDefault="00401FF9" w:rsidP="00724D1D">
            <w:pPr>
              <w:jc w:val="center"/>
              <w:rPr>
                <w:ins w:id="353" w:author="L. M." w:date="2016-07-05T11:09:00Z"/>
                <w:rFonts w:eastAsia="Times New Roman" w:cs="Arial"/>
                <w:color w:val="000000"/>
                <w:lang w:eastAsia="en-GB"/>
              </w:rPr>
            </w:pPr>
            <w:ins w:id="354" w:author="L. M." w:date="2016-07-05T11:09:00Z">
              <w:r>
                <w:rPr>
                  <w:rFonts w:eastAsia="Times New Roman" w:cs="Arial"/>
                  <w:color w:val="000000"/>
                  <w:lang w:eastAsia="en-GB"/>
                </w:rPr>
                <w:t>5</w:t>
              </w:r>
            </w:ins>
          </w:p>
        </w:tc>
        <w:tc>
          <w:tcPr>
            <w:tcW w:w="0" w:type="auto"/>
            <w:shd w:val="clear" w:color="auto" w:fill="FFFFCC"/>
          </w:tcPr>
          <w:p w:rsidR="00401FF9" w:rsidRPr="00304399" w:rsidRDefault="00401FF9" w:rsidP="00724D1D">
            <w:pPr>
              <w:jc w:val="center"/>
              <w:rPr>
                <w:ins w:id="355" w:author="L. M." w:date="2016-07-05T11:09:00Z"/>
                <w:rFonts w:eastAsia="Times New Roman" w:cs="Arial"/>
                <w:color w:val="000000"/>
                <w:lang w:eastAsia="en-GB"/>
              </w:rPr>
            </w:pPr>
            <w:ins w:id="356" w:author="L. M." w:date="2016-07-05T11:09:00Z">
              <w:r>
                <w:rPr>
                  <w:rFonts w:eastAsia="Times New Roman" w:cs="Arial"/>
                  <w:color w:val="000000"/>
                  <w:lang w:eastAsia="en-GB"/>
                </w:rPr>
                <w:t>22</w:t>
              </w:r>
            </w:ins>
          </w:p>
        </w:tc>
        <w:tc>
          <w:tcPr>
            <w:tcW w:w="0" w:type="auto"/>
            <w:shd w:val="clear" w:color="auto" w:fill="FFFFFF" w:themeFill="background1"/>
          </w:tcPr>
          <w:p w:rsidR="00401FF9" w:rsidRPr="00304399" w:rsidRDefault="00401FF9" w:rsidP="00724D1D">
            <w:pPr>
              <w:jc w:val="center"/>
              <w:rPr>
                <w:ins w:id="357" w:author="L. M." w:date="2016-07-05T11:09:00Z"/>
                <w:rFonts w:eastAsia="Times New Roman" w:cs="Arial"/>
                <w:color w:val="000000"/>
                <w:lang w:eastAsia="en-GB"/>
              </w:rPr>
            </w:pPr>
            <w:ins w:id="358" w:author="L. M." w:date="2016-07-05T11:09:00Z">
              <w:r>
                <w:rPr>
                  <w:rFonts w:eastAsia="Times New Roman" w:cs="Arial"/>
                  <w:color w:val="000000"/>
                  <w:lang w:eastAsia="en-GB"/>
                </w:rPr>
                <w:t>3</w:t>
              </w:r>
            </w:ins>
          </w:p>
        </w:tc>
        <w:tc>
          <w:tcPr>
            <w:tcW w:w="0" w:type="auto"/>
            <w:shd w:val="clear" w:color="auto" w:fill="FFFFCC"/>
            <w:vAlign w:val="center"/>
          </w:tcPr>
          <w:p w:rsidR="00401FF9" w:rsidRPr="00304399" w:rsidRDefault="00401FF9" w:rsidP="00724D1D">
            <w:pPr>
              <w:jc w:val="center"/>
              <w:rPr>
                <w:ins w:id="359" w:author="L. M." w:date="2016-07-05T11:09:00Z"/>
                <w:rFonts w:eastAsia="Times New Roman" w:cs="Arial"/>
                <w:color w:val="000000"/>
                <w:lang w:eastAsia="en-GB"/>
              </w:rPr>
            </w:pPr>
            <w:ins w:id="360" w:author="L. M." w:date="2016-07-05T11:09:00Z">
              <w:r w:rsidRPr="00304399">
                <w:rPr>
                  <w:rFonts w:eastAsia="Times New Roman" w:cs="Arial"/>
                  <w:color w:val="000000"/>
                  <w:lang w:eastAsia="en-GB"/>
                </w:rPr>
                <w:t>23</w:t>
              </w:r>
            </w:ins>
          </w:p>
        </w:tc>
        <w:tc>
          <w:tcPr>
            <w:tcW w:w="0" w:type="auto"/>
            <w:shd w:val="clear" w:color="auto" w:fill="auto"/>
            <w:vAlign w:val="center"/>
          </w:tcPr>
          <w:p w:rsidR="00401FF9" w:rsidRPr="00304399" w:rsidRDefault="00401FF9" w:rsidP="00724D1D">
            <w:pPr>
              <w:jc w:val="center"/>
              <w:rPr>
                <w:ins w:id="361" w:author="L. M." w:date="2016-07-05T11:09:00Z"/>
                <w:rFonts w:eastAsia="Times New Roman" w:cs="Arial"/>
                <w:color w:val="000000"/>
                <w:lang w:eastAsia="en-GB"/>
              </w:rPr>
            </w:pPr>
            <w:ins w:id="362" w:author="L. M." w:date="2016-07-05T11:09:00Z">
              <w:r w:rsidRPr="00304399">
                <w:rPr>
                  <w:rFonts w:eastAsia="Times New Roman" w:cs="Arial"/>
                  <w:color w:val="000000"/>
                  <w:lang w:eastAsia="en-GB"/>
                </w:rPr>
                <w:t>1</w:t>
              </w:r>
            </w:ins>
          </w:p>
        </w:tc>
        <w:tc>
          <w:tcPr>
            <w:tcW w:w="0" w:type="auto"/>
            <w:shd w:val="clear" w:color="auto" w:fill="FFFFCC"/>
            <w:vAlign w:val="center"/>
          </w:tcPr>
          <w:p w:rsidR="00401FF9" w:rsidRPr="00304399" w:rsidRDefault="00401FF9" w:rsidP="00724D1D">
            <w:pPr>
              <w:jc w:val="center"/>
              <w:rPr>
                <w:ins w:id="363" w:author="L. M." w:date="2016-07-05T11:09:00Z"/>
                <w:rFonts w:eastAsia="Times New Roman" w:cs="Arial"/>
                <w:color w:val="000000"/>
                <w:lang w:eastAsia="en-GB"/>
              </w:rPr>
            </w:pPr>
            <w:ins w:id="364" w:author="L. M." w:date="2016-07-05T11:09:00Z">
              <w:r w:rsidRPr="00304399">
                <w:rPr>
                  <w:rFonts w:eastAsia="Times New Roman" w:cs="Arial"/>
                  <w:color w:val="000000"/>
                  <w:lang w:eastAsia="en-GB"/>
                </w:rPr>
                <w:t>0</w:t>
              </w:r>
            </w:ins>
          </w:p>
        </w:tc>
        <w:tc>
          <w:tcPr>
            <w:tcW w:w="0" w:type="auto"/>
            <w:shd w:val="clear" w:color="auto" w:fill="auto"/>
            <w:vAlign w:val="center"/>
          </w:tcPr>
          <w:p w:rsidR="00401FF9" w:rsidRPr="00304399" w:rsidRDefault="00401FF9" w:rsidP="00724D1D">
            <w:pPr>
              <w:jc w:val="center"/>
              <w:rPr>
                <w:ins w:id="365" w:author="L. M." w:date="2016-07-05T11:09:00Z"/>
                <w:rFonts w:eastAsia="Times New Roman" w:cs="Arial"/>
                <w:color w:val="000000"/>
                <w:lang w:eastAsia="en-GB"/>
              </w:rPr>
            </w:pPr>
            <w:ins w:id="366" w:author="L. M." w:date="2016-07-05T11:09:00Z">
              <w:r w:rsidRPr="00304399">
                <w:rPr>
                  <w:rFonts w:eastAsia="Times New Roman" w:cs="Arial"/>
                  <w:color w:val="000000"/>
                  <w:lang w:eastAsia="en-GB"/>
                </w:rPr>
                <w:t>4</w:t>
              </w:r>
            </w:ins>
          </w:p>
        </w:tc>
        <w:tc>
          <w:tcPr>
            <w:tcW w:w="0" w:type="auto"/>
            <w:shd w:val="clear" w:color="auto" w:fill="FFFFCC"/>
            <w:vAlign w:val="center"/>
          </w:tcPr>
          <w:p w:rsidR="00401FF9" w:rsidRPr="00304399" w:rsidRDefault="00401FF9" w:rsidP="00724D1D">
            <w:pPr>
              <w:jc w:val="center"/>
              <w:rPr>
                <w:ins w:id="367" w:author="L. M." w:date="2016-07-05T11:09:00Z"/>
                <w:rFonts w:eastAsia="Times New Roman" w:cs="Arial"/>
                <w:color w:val="000000"/>
                <w:lang w:eastAsia="en-GB"/>
              </w:rPr>
            </w:pPr>
            <w:ins w:id="368" w:author="L. M." w:date="2016-07-05T11:09:00Z">
              <w:r w:rsidRPr="00304399">
                <w:rPr>
                  <w:rFonts w:eastAsia="Times New Roman" w:cs="Arial"/>
                  <w:color w:val="000000"/>
                  <w:lang w:eastAsia="en-GB"/>
                </w:rPr>
                <w:t>22</w:t>
              </w:r>
            </w:ins>
          </w:p>
        </w:tc>
        <w:tc>
          <w:tcPr>
            <w:tcW w:w="0" w:type="auto"/>
            <w:shd w:val="clear" w:color="auto" w:fill="auto"/>
            <w:vAlign w:val="center"/>
          </w:tcPr>
          <w:p w:rsidR="00401FF9" w:rsidRPr="00304399" w:rsidRDefault="00401FF9" w:rsidP="00724D1D">
            <w:pPr>
              <w:jc w:val="center"/>
              <w:rPr>
                <w:ins w:id="369" w:author="L. M." w:date="2016-07-05T11:09:00Z"/>
                <w:rFonts w:eastAsia="Times New Roman" w:cs="Arial"/>
                <w:color w:val="000000"/>
                <w:lang w:eastAsia="en-GB"/>
              </w:rPr>
            </w:pPr>
            <w:ins w:id="370" w:author="L. M." w:date="2016-07-05T11:09:00Z">
              <w:r w:rsidRPr="00304399">
                <w:rPr>
                  <w:rFonts w:eastAsia="Times New Roman" w:cs="Arial"/>
                  <w:color w:val="000000"/>
                  <w:lang w:eastAsia="en-GB"/>
                </w:rPr>
                <w:t>1</w:t>
              </w:r>
            </w:ins>
          </w:p>
        </w:tc>
        <w:tc>
          <w:tcPr>
            <w:tcW w:w="0" w:type="auto"/>
            <w:shd w:val="clear" w:color="auto" w:fill="FFFFCC"/>
            <w:vAlign w:val="center"/>
          </w:tcPr>
          <w:p w:rsidR="00401FF9" w:rsidRPr="00304399" w:rsidRDefault="00401FF9" w:rsidP="00724D1D">
            <w:pPr>
              <w:jc w:val="center"/>
              <w:rPr>
                <w:ins w:id="371" w:author="L. M." w:date="2016-07-05T11:09:00Z"/>
                <w:rFonts w:eastAsia="Times New Roman" w:cs="Arial"/>
                <w:color w:val="000000"/>
                <w:lang w:eastAsia="en-GB"/>
              </w:rPr>
            </w:pPr>
            <w:ins w:id="372" w:author="L. M." w:date="2016-07-05T11:09:00Z">
              <w:r w:rsidRPr="00304399">
                <w:rPr>
                  <w:rFonts w:eastAsia="Times New Roman" w:cs="Arial"/>
                  <w:color w:val="000000"/>
                  <w:lang w:eastAsia="en-GB"/>
                </w:rPr>
                <w:t>0</w:t>
              </w:r>
            </w:ins>
          </w:p>
        </w:tc>
        <w:tc>
          <w:tcPr>
            <w:tcW w:w="0" w:type="auto"/>
            <w:shd w:val="clear" w:color="auto" w:fill="auto"/>
            <w:vAlign w:val="center"/>
          </w:tcPr>
          <w:p w:rsidR="00401FF9" w:rsidRPr="00304399" w:rsidRDefault="00401FF9" w:rsidP="00724D1D">
            <w:pPr>
              <w:jc w:val="center"/>
              <w:rPr>
                <w:ins w:id="373" w:author="L. M." w:date="2016-07-05T11:09:00Z"/>
                <w:rFonts w:eastAsia="Times New Roman" w:cs="Arial"/>
                <w:color w:val="000000"/>
                <w:lang w:eastAsia="en-GB"/>
              </w:rPr>
            </w:pPr>
            <w:ins w:id="374" w:author="L. M." w:date="2016-07-05T11:09:00Z">
              <w:r w:rsidRPr="00304399">
                <w:rPr>
                  <w:rFonts w:eastAsia="Times New Roman" w:cs="Arial"/>
                  <w:color w:val="000000"/>
                  <w:lang w:eastAsia="en-GB"/>
                </w:rPr>
                <w:t>2</w:t>
              </w:r>
            </w:ins>
          </w:p>
        </w:tc>
      </w:tr>
      <w:tr w:rsidR="00401FF9" w:rsidRPr="00304399" w:rsidTr="00724D1D">
        <w:trPr>
          <w:ins w:id="375" w:author="L. M." w:date="2016-07-05T11:09:00Z"/>
        </w:trPr>
        <w:tc>
          <w:tcPr>
            <w:tcW w:w="0" w:type="auto"/>
            <w:shd w:val="clear" w:color="auto" w:fill="auto"/>
          </w:tcPr>
          <w:p w:rsidR="00401FF9" w:rsidRPr="00304399" w:rsidRDefault="00401FF9" w:rsidP="00724D1D">
            <w:pPr>
              <w:outlineLvl w:val="0"/>
              <w:rPr>
                <w:ins w:id="376" w:author="L. M." w:date="2016-07-05T11:09:00Z"/>
                <w:rFonts w:eastAsia="Times New Roman" w:cs="Arial"/>
                <w:color w:val="000000"/>
                <w:lang w:eastAsia="en-GB"/>
              </w:rPr>
            </w:pPr>
            <w:ins w:id="377" w:author="L. M." w:date="2016-07-05T11:09:00Z">
              <w:r w:rsidRPr="00304399">
                <w:rPr>
                  <w:rFonts w:eastAsia="Times New Roman" w:cs="Microsoft Sans Serif"/>
                  <w:color w:val="000000"/>
                  <w:lang w:eastAsia="en-GB"/>
                </w:rPr>
                <w:t>Amount of medication</w:t>
              </w:r>
            </w:ins>
          </w:p>
        </w:tc>
        <w:tc>
          <w:tcPr>
            <w:tcW w:w="0" w:type="auto"/>
            <w:shd w:val="clear" w:color="auto" w:fill="FFFFCC"/>
          </w:tcPr>
          <w:p w:rsidR="00401FF9" w:rsidRPr="00304399" w:rsidRDefault="00401FF9" w:rsidP="00724D1D">
            <w:pPr>
              <w:jc w:val="center"/>
              <w:rPr>
                <w:ins w:id="378" w:author="L. M." w:date="2016-07-05T11:09:00Z"/>
                <w:rFonts w:eastAsia="Times New Roman" w:cs="Arial"/>
                <w:color w:val="000000"/>
                <w:lang w:eastAsia="en-GB"/>
              </w:rPr>
            </w:pPr>
            <w:ins w:id="379" w:author="L. M." w:date="2016-07-05T11:09:00Z">
              <w:r>
                <w:rPr>
                  <w:rFonts w:eastAsia="Times New Roman" w:cs="Arial"/>
                  <w:color w:val="000000"/>
                  <w:lang w:eastAsia="en-GB"/>
                </w:rPr>
                <w:t>28</w:t>
              </w:r>
            </w:ins>
          </w:p>
        </w:tc>
        <w:tc>
          <w:tcPr>
            <w:tcW w:w="0" w:type="auto"/>
            <w:shd w:val="clear" w:color="auto" w:fill="FFFFFF" w:themeFill="background1"/>
          </w:tcPr>
          <w:p w:rsidR="00401FF9" w:rsidRPr="00304399" w:rsidRDefault="00401FF9" w:rsidP="00724D1D">
            <w:pPr>
              <w:jc w:val="center"/>
              <w:rPr>
                <w:ins w:id="380" w:author="L. M." w:date="2016-07-05T11:09:00Z"/>
                <w:rFonts w:eastAsia="Times New Roman" w:cs="Arial"/>
                <w:color w:val="000000"/>
                <w:lang w:eastAsia="en-GB"/>
              </w:rPr>
            </w:pPr>
            <w:ins w:id="381" w:author="L. M." w:date="2016-07-05T11:09:00Z">
              <w:r>
                <w:rPr>
                  <w:rFonts w:eastAsia="Times New Roman" w:cs="Arial"/>
                  <w:color w:val="000000"/>
                  <w:lang w:eastAsia="en-GB"/>
                </w:rPr>
                <w:t>8</w:t>
              </w:r>
            </w:ins>
          </w:p>
        </w:tc>
        <w:tc>
          <w:tcPr>
            <w:tcW w:w="0" w:type="auto"/>
            <w:shd w:val="clear" w:color="auto" w:fill="FFFFCC"/>
          </w:tcPr>
          <w:p w:rsidR="00401FF9" w:rsidRPr="00304399" w:rsidRDefault="00401FF9" w:rsidP="00724D1D">
            <w:pPr>
              <w:jc w:val="center"/>
              <w:rPr>
                <w:ins w:id="382" w:author="L. M." w:date="2016-07-05T11:09:00Z"/>
                <w:rFonts w:eastAsia="Times New Roman" w:cs="Arial"/>
                <w:color w:val="000000"/>
                <w:lang w:eastAsia="en-GB"/>
              </w:rPr>
            </w:pPr>
            <w:ins w:id="383" w:author="L. M." w:date="2016-07-05T11:09:00Z">
              <w:r>
                <w:rPr>
                  <w:rFonts w:eastAsia="Times New Roman" w:cs="Arial"/>
                  <w:color w:val="000000"/>
                  <w:lang w:eastAsia="en-GB"/>
                </w:rPr>
                <w:t>5</w:t>
              </w:r>
            </w:ins>
          </w:p>
        </w:tc>
        <w:tc>
          <w:tcPr>
            <w:tcW w:w="0" w:type="auto"/>
            <w:shd w:val="clear" w:color="auto" w:fill="FFFFFF" w:themeFill="background1"/>
          </w:tcPr>
          <w:p w:rsidR="00401FF9" w:rsidRPr="00304399" w:rsidRDefault="00401FF9" w:rsidP="00724D1D">
            <w:pPr>
              <w:jc w:val="center"/>
              <w:rPr>
                <w:ins w:id="384" w:author="L. M." w:date="2016-07-05T11:09:00Z"/>
                <w:rFonts w:eastAsia="Times New Roman" w:cs="Arial"/>
                <w:color w:val="000000"/>
                <w:lang w:eastAsia="en-GB"/>
              </w:rPr>
            </w:pPr>
            <w:ins w:id="385" w:author="L. M." w:date="2016-07-05T11:09:00Z">
              <w:r>
                <w:rPr>
                  <w:rFonts w:eastAsia="Times New Roman" w:cs="Arial"/>
                  <w:color w:val="000000"/>
                  <w:lang w:eastAsia="en-GB"/>
                </w:rPr>
                <w:t>9</w:t>
              </w:r>
            </w:ins>
          </w:p>
        </w:tc>
        <w:tc>
          <w:tcPr>
            <w:tcW w:w="0" w:type="auto"/>
            <w:shd w:val="clear" w:color="auto" w:fill="FFFFCC"/>
            <w:vAlign w:val="center"/>
          </w:tcPr>
          <w:p w:rsidR="00401FF9" w:rsidRPr="00304399" w:rsidRDefault="00401FF9" w:rsidP="00724D1D">
            <w:pPr>
              <w:jc w:val="center"/>
              <w:rPr>
                <w:ins w:id="386" w:author="L. M." w:date="2016-07-05T11:09:00Z"/>
                <w:rFonts w:eastAsia="Times New Roman" w:cs="Arial"/>
                <w:color w:val="000000"/>
                <w:lang w:eastAsia="en-GB"/>
              </w:rPr>
            </w:pPr>
            <w:ins w:id="387" w:author="L. M." w:date="2016-07-05T11:09:00Z">
              <w:r w:rsidRPr="00304399">
                <w:rPr>
                  <w:rFonts w:eastAsia="Times New Roman" w:cs="Arial"/>
                  <w:color w:val="000000"/>
                  <w:lang w:eastAsia="en-GB"/>
                </w:rPr>
                <w:t>28</w:t>
              </w:r>
            </w:ins>
          </w:p>
        </w:tc>
        <w:tc>
          <w:tcPr>
            <w:tcW w:w="0" w:type="auto"/>
            <w:shd w:val="clear" w:color="auto" w:fill="auto"/>
            <w:vAlign w:val="center"/>
          </w:tcPr>
          <w:p w:rsidR="00401FF9" w:rsidRPr="00304399" w:rsidRDefault="00401FF9" w:rsidP="00724D1D">
            <w:pPr>
              <w:jc w:val="center"/>
              <w:rPr>
                <w:ins w:id="388" w:author="L. M." w:date="2016-07-05T11:09:00Z"/>
                <w:rFonts w:eastAsia="Times New Roman" w:cs="Arial"/>
                <w:color w:val="000000"/>
                <w:lang w:eastAsia="en-GB"/>
              </w:rPr>
            </w:pPr>
            <w:ins w:id="389" w:author="L. M." w:date="2016-07-05T11:09:00Z">
              <w:r w:rsidRPr="00304399">
                <w:rPr>
                  <w:rFonts w:eastAsia="Times New Roman" w:cs="Arial"/>
                  <w:color w:val="000000"/>
                  <w:lang w:eastAsia="en-GB"/>
                </w:rPr>
                <w:t>2</w:t>
              </w:r>
            </w:ins>
          </w:p>
        </w:tc>
        <w:tc>
          <w:tcPr>
            <w:tcW w:w="0" w:type="auto"/>
            <w:shd w:val="clear" w:color="auto" w:fill="FFFFCC"/>
            <w:vAlign w:val="center"/>
          </w:tcPr>
          <w:p w:rsidR="00401FF9" w:rsidRPr="00304399" w:rsidRDefault="00401FF9" w:rsidP="00724D1D">
            <w:pPr>
              <w:jc w:val="center"/>
              <w:rPr>
                <w:ins w:id="390" w:author="L. M." w:date="2016-07-05T11:09:00Z"/>
                <w:rFonts w:eastAsia="Times New Roman" w:cs="Arial"/>
                <w:color w:val="000000"/>
                <w:lang w:eastAsia="en-GB"/>
              </w:rPr>
            </w:pPr>
            <w:ins w:id="391" w:author="L. M." w:date="2016-07-05T11:09:00Z">
              <w:r w:rsidRPr="00304399">
                <w:rPr>
                  <w:rFonts w:eastAsia="Times New Roman" w:cs="Arial"/>
                  <w:color w:val="000000"/>
                  <w:lang w:eastAsia="en-GB"/>
                </w:rPr>
                <w:t>0</w:t>
              </w:r>
            </w:ins>
          </w:p>
        </w:tc>
        <w:tc>
          <w:tcPr>
            <w:tcW w:w="0" w:type="auto"/>
            <w:shd w:val="clear" w:color="auto" w:fill="auto"/>
            <w:vAlign w:val="center"/>
          </w:tcPr>
          <w:p w:rsidR="00401FF9" w:rsidRPr="00304399" w:rsidRDefault="00401FF9" w:rsidP="00724D1D">
            <w:pPr>
              <w:jc w:val="center"/>
              <w:rPr>
                <w:ins w:id="392" w:author="L. M." w:date="2016-07-05T11:09:00Z"/>
                <w:rFonts w:eastAsia="Times New Roman" w:cs="Arial"/>
                <w:color w:val="000000"/>
                <w:lang w:eastAsia="en-GB"/>
              </w:rPr>
            </w:pPr>
            <w:ins w:id="393" w:author="L. M." w:date="2016-07-05T11:09:00Z">
              <w:r>
                <w:rPr>
                  <w:rFonts w:eastAsia="Times New Roman" w:cs="Arial"/>
                  <w:color w:val="000000"/>
                  <w:lang w:eastAsia="en-GB"/>
                </w:rPr>
                <w:t>6</w:t>
              </w:r>
            </w:ins>
          </w:p>
        </w:tc>
        <w:tc>
          <w:tcPr>
            <w:tcW w:w="0" w:type="auto"/>
            <w:shd w:val="clear" w:color="auto" w:fill="FFFFCC"/>
            <w:vAlign w:val="center"/>
          </w:tcPr>
          <w:p w:rsidR="00401FF9" w:rsidRPr="00304399" w:rsidRDefault="00401FF9" w:rsidP="00724D1D">
            <w:pPr>
              <w:jc w:val="center"/>
              <w:rPr>
                <w:ins w:id="394" w:author="L. M." w:date="2016-07-05T11:09:00Z"/>
                <w:rFonts w:eastAsia="Times New Roman" w:cs="Arial"/>
                <w:color w:val="000000"/>
                <w:lang w:eastAsia="en-GB"/>
              </w:rPr>
            </w:pPr>
            <w:ins w:id="395" w:author="L. M." w:date="2016-07-05T11:09:00Z">
              <w:r w:rsidRPr="00304399">
                <w:rPr>
                  <w:rFonts w:eastAsia="Times New Roman" w:cs="Arial"/>
                  <w:color w:val="000000"/>
                  <w:lang w:eastAsia="en-GB"/>
                </w:rPr>
                <w:t>5</w:t>
              </w:r>
            </w:ins>
          </w:p>
        </w:tc>
        <w:tc>
          <w:tcPr>
            <w:tcW w:w="0" w:type="auto"/>
            <w:shd w:val="clear" w:color="auto" w:fill="auto"/>
            <w:vAlign w:val="center"/>
          </w:tcPr>
          <w:p w:rsidR="00401FF9" w:rsidRPr="00304399" w:rsidRDefault="00401FF9" w:rsidP="00724D1D">
            <w:pPr>
              <w:jc w:val="center"/>
              <w:rPr>
                <w:ins w:id="396" w:author="L. M." w:date="2016-07-05T11:09:00Z"/>
                <w:rFonts w:eastAsia="Times New Roman" w:cs="Arial"/>
                <w:color w:val="000000"/>
                <w:lang w:eastAsia="en-GB"/>
              </w:rPr>
            </w:pPr>
            <w:ins w:id="397" w:author="L. M." w:date="2016-07-05T11:09:00Z">
              <w:r w:rsidRPr="00304399">
                <w:rPr>
                  <w:rFonts w:eastAsia="Times New Roman" w:cs="Arial"/>
                  <w:color w:val="000000"/>
                  <w:lang w:eastAsia="en-GB"/>
                </w:rPr>
                <w:t>5</w:t>
              </w:r>
            </w:ins>
          </w:p>
        </w:tc>
        <w:tc>
          <w:tcPr>
            <w:tcW w:w="0" w:type="auto"/>
            <w:shd w:val="clear" w:color="auto" w:fill="FFFFCC"/>
            <w:vAlign w:val="center"/>
          </w:tcPr>
          <w:p w:rsidR="00401FF9" w:rsidRPr="00304399" w:rsidRDefault="00401FF9" w:rsidP="00724D1D">
            <w:pPr>
              <w:jc w:val="center"/>
              <w:rPr>
                <w:ins w:id="398" w:author="L. M." w:date="2016-07-05T11:09:00Z"/>
                <w:rFonts w:eastAsia="Times New Roman" w:cs="Arial"/>
                <w:color w:val="000000"/>
                <w:lang w:eastAsia="en-GB"/>
              </w:rPr>
            </w:pPr>
            <w:ins w:id="399" w:author="L. M." w:date="2016-07-05T11:09:00Z">
              <w:r w:rsidRPr="00304399">
                <w:rPr>
                  <w:rFonts w:eastAsia="Times New Roman" w:cs="Arial"/>
                  <w:color w:val="000000"/>
                  <w:lang w:eastAsia="en-GB"/>
                </w:rPr>
                <w:t>0</w:t>
              </w:r>
            </w:ins>
          </w:p>
        </w:tc>
        <w:tc>
          <w:tcPr>
            <w:tcW w:w="0" w:type="auto"/>
            <w:shd w:val="clear" w:color="auto" w:fill="auto"/>
            <w:vAlign w:val="center"/>
          </w:tcPr>
          <w:p w:rsidR="00401FF9" w:rsidRPr="00304399" w:rsidRDefault="00401FF9" w:rsidP="00724D1D">
            <w:pPr>
              <w:jc w:val="center"/>
              <w:rPr>
                <w:ins w:id="400" w:author="L. M." w:date="2016-07-05T11:09:00Z"/>
                <w:rFonts w:eastAsia="Times New Roman" w:cs="Arial"/>
                <w:color w:val="000000"/>
                <w:lang w:eastAsia="en-GB"/>
              </w:rPr>
            </w:pPr>
            <w:ins w:id="401" w:author="L. M." w:date="2016-07-05T11:09:00Z">
              <w:r w:rsidRPr="00304399">
                <w:rPr>
                  <w:rFonts w:eastAsia="Times New Roman" w:cs="Arial"/>
                  <w:color w:val="000000"/>
                  <w:lang w:eastAsia="en-GB"/>
                </w:rPr>
                <w:t>4</w:t>
              </w:r>
            </w:ins>
          </w:p>
        </w:tc>
      </w:tr>
      <w:tr w:rsidR="00401FF9" w:rsidRPr="00304399" w:rsidTr="00724D1D">
        <w:trPr>
          <w:ins w:id="402" w:author="L. M." w:date="2016-07-05T11:09:00Z"/>
        </w:trPr>
        <w:tc>
          <w:tcPr>
            <w:tcW w:w="0" w:type="auto"/>
            <w:shd w:val="clear" w:color="auto" w:fill="auto"/>
          </w:tcPr>
          <w:p w:rsidR="00401FF9" w:rsidRPr="00304399" w:rsidRDefault="00401FF9" w:rsidP="00724D1D">
            <w:pPr>
              <w:outlineLvl w:val="0"/>
              <w:rPr>
                <w:ins w:id="403" w:author="L. M." w:date="2016-07-05T11:09:00Z"/>
                <w:rFonts w:eastAsia="Times New Roman" w:cs="Arial"/>
                <w:color w:val="000000"/>
                <w:lang w:eastAsia="en-GB"/>
              </w:rPr>
            </w:pPr>
            <w:ins w:id="404" w:author="L. M." w:date="2016-07-05T11:09:00Z">
              <w:r>
                <w:rPr>
                  <w:rFonts w:eastAsia="Times New Roman" w:cs="Microsoft Sans Serif"/>
                  <w:color w:val="000000"/>
                  <w:lang w:eastAsia="en-GB"/>
                </w:rPr>
                <w:t>B</w:t>
              </w:r>
              <w:r w:rsidRPr="00304399">
                <w:rPr>
                  <w:rFonts w:eastAsia="Times New Roman" w:cs="Microsoft Sans Serif"/>
                  <w:color w:val="000000"/>
                  <w:lang w:eastAsia="en-GB"/>
                </w:rPr>
                <w:t>lood pressure level</w:t>
              </w:r>
              <w:r>
                <w:rPr>
                  <w:rFonts w:eastAsia="Times New Roman" w:cs="Microsoft Sans Serif"/>
                  <w:color w:val="000000"/>
                  <w:lang w:eastAsia="en-GB"/>
                </w:rPr>
                <w:t xml:space="preserve"> achieved</w:t>
              </w:r>
            </w:ins>
          </w:p>
        </w:tc>
        <w:tc>
          <w:tcPr>
            <w:tcW w:w="0" w:type="auto"/>
            <w:shd w:val="clear" w:color="auto" w:fill="FFFFCC"/>
          </w:tcPr>
          <w:p w:rsidR="00401FF9" w:rsidRPr="00304399" w:rsidRDefault="00401FF9" w:rsidP="00724D1D">
            <w:pPr>
              <w:jc w:val="center"/>
              <w:rPr>
                <w:ins w:id="405" w:author="L. M." w:date="2016-07-05T11:09:00Z"/>
                <w:rFonts w:eastAsia="Times New Roman" w:cs="Arial"/>
                <w:color w:val="000000"/>
                <w:lang w:eastAsia="en-GB"/>
              </w:rPr>
            </w:pPr>
            <w:ins w:id="406" w:author="L. M." w:date="2016-07-05T11:09:00Z">
              <w:r>
                <w:rPr>
                  <w:rFonts w:eastAsia="Times New Roman" w:cs="Arial"/>
                  <w:color w:val="000000"/>
                  <w:lang w:eastAsia="en-GB"/>
                </w:rPr>
                <w:t>11</w:t>
              </w:r>
            </w:ins>
          </w:p>
        </w:tc>
        <w:tc>
          <w:tcPr>
            <w:tcW w:w="0" w:type="auto"/>
            <w:shd w:val="clear" w:color="auto" w:fill="FFFFFF" w:themeFill="background1"/>
          </w:tcPr>
          <w:p w:rsidR="00401FF9" w:rsidRPr="00304399" w:rsidRDefault="00401FF9" w:rsidP="00724D1D">
            <w:pPr>
              <w:jc w:val="center"/>
              <w:rPr>
                <w:ins w:id="407" w:author="L. M." w:date="2016-07-05T11:09:00Z"/>
                <w:rFonts w:eastAsia="Times New Roman" w:cs="Arial"/>
                <w:color w:val="000000"/>
                <w:lang w:eastAsia="en-GB"/>
              </w:rPr>
            </w:pPr>
            <w:ins w:id="408" w:author="L. M." w:date="2016-07-05T11:09:00Z">
              <w:r>
                <w:rPr>
                  <w:rFonts w:eastAsia="Times New Roman" w:cs="Arial"/>
                  <w:color w:val="000000"/>
                  <w:lang w:eastAsia="en-GB"/>
                </w:rPr>
                <w:t>14</w:t>
              </w:r>
            </w:ins>
          </w:p>
        </w:tc>
        <w:tc>
          <w:tcPr>
            <w:tcW w:w="0" w:type="auto"/>
            <w:shd w:val="clear" w:color="auto" w:fill="FFFFCC"/>
          </w:tcPr>
          <w:p w:rsidR="00401FF9" w:rsidRPr="00304399" w:rsidRDefault="00401FF9" w:rsidP="00724D1D">
            <w:pPr>
              <w:jc w:val="center"/>
              <w:rPr>
                <w:ins w:id="409" w:author="L. M." w:date="2016-07-05T11:09:00Z"/>
                <w:rFonts w:eastAsia="Times New Roman" w:cs="Arial"/>
                <w:color w:val="000000"/>
                <w:lang w:eastAsia="en-GB"/>
              </w:rPr>
            </w:pPr>
            <w:ins w:id="410" w:author="L. M." w:date="2016-07-05T11:09:00Z">
              <w:r>
                <w:rPr>
                  <w:rFonts w:eastAsia="Times New Roman" w:cs="Arial"/>
                  <w:color w:val="000000"/>
                  <w:lang w:eastAsia="en-GB"/>
                </w:rPr>
                <w:t>11</w:t>
              </w:r>
            </w:ins>
          </w:p>
        </w:tc>
        <w:tc>
          <w:tcPr>
            <w:tcW w:w="0" w:type="auto"/>
            <w:shd w:val="clear" w:color="auto" w:fill="FFFFFF" w:themeFill="background1"/>
          </w:tcPr>
          <w:p w:rsidR="00401FF9" w:rsidRPr="00304399" w:rsidRDefault="00401FF9" w:rsidP="00724D1D">
            <w:pPr>
              <w:jc w:val="center"/>
              <w:rPr>
                <w:ins w:id="411" w:author="L. M." w:date="2016-07-05T11:09:00Z"/>
                <w:rFonts w:eastAsia="Times New Roman" w:cs="Arial"/>
                <w:color w:val="000000"/>
                <w:lang w:eastAsia="en-GB"/>
              </w:rPr>
            </w:pPr>
            <w:ins w:id="412" w:author="L. M." w:date="2016-07-05T11:09:00Z">
              <w:r>
                <w:rPr>
                  <w:rFonts w:eastAsia="Times New Roman" w:cs="Arial"/>
                  <w:color w:val="000000"/>
                  <w:lang w:eastAsia="en-GB"/>
                </w:rPr>
                <w:t>6</w:t>
              </w:r>
            </w:ins>
          </w:p>
        </w:tc>
        <w:tc>
          <w:tcPr>
            <w:tcW w:w="0" w:type="auto"/>
            <w:shd w:val="clear" w:color="auto" w:fill="FFFFCC"/>
            <w:vAlign w:val="center"/>
          </w:tcPr>
          <w:p w:rsidR="00401FF9" w:rsidRPr="00304399" w:rsidRDefault="00401FF9" w:rsidP="00724D1D">
            <w:pPr>
              <w:jc w:val="center"/>
              <w:rPr>
                <w:ins w:id="413" w:author="L. M." w:date="2016-07-05T11:09:00Z"/>
                <w:rFonts w:eastAsia="Times New Roman" w:cs="Arial"/>
                <w:color w:val="000000"/>
                <w:lang w:eastAsia="en-GB"/>
              </w:rPr>
            </w:pPr>
            <w:ins w:id="414" w:author="L. M." w:date="2016-07-05T11:09:00Z">
              <w:r w:rsidRPr="00304399">
                <w:rPr>
                  <w:rFonts w:eastAsia="Times New Roman" w:cs="Arial"/>
                  <w:color w:val="000000"/>
                  <w:lang w:eastAsia="en-GB"/>
                </w:rPr>
                <w:t>10</w:t>
              </w:r>
            </w:ins>
          </w:p>
        </w:tc>
        <w:tc>
          <w:tcPr>
            <w:tcW w:w="0" w:type="auto"/>
            <w:shd w:val="clear" w:color="auto" w:fill="auto"/>
            <w:vAlign w:val="center"/>
          </w:tcPr>
          <w:p w:rsidR="00401FF9" w:rsidRPr="00304399" w:rsidRDefault="00401FF9" w:rsidP="00724D1D">
            <w:pPr>
              <w:jc w:val="center"/>
              <w:rPr>
                <w:ins w:id="415" w:author="L. M." w:date="2016-07-05T11:09:00Z"/>
                <w:rFonts w:eastAsia="Times New Roman" w:cs="Arial"/>
                <w:color w:val="000000"/>
                <w:lang w:eastAsia="en-GB"/>
              </w:rPr>
            </w:pPr>
            <w:ins w:id="416" w:author="L. M." w:date="2016-07-05T11:09:00Z">
              <w:r w:rsidRPr="00304399">
                <w:rPr>
                  <w:rFonts w:eastAsia="Times New Roman" w:cs="Arial"/>
                  <w:color w:val="000000"/>
                  <w:lang w:eastAsia="en-GB"/>
                </w:rPr>
                <w:t>3</w:t>
              </w:r>
            </w:ins>
          </w:p>
        </w:tc>
        <w:tc>
          <w:tcPr>
            <w:tcW w:w="0" w:type="auto"/>
            <w:shd w:val="clear" w:color="auto" w:fill="FFFFCC"/>
            <w:vAlign w:val="center"/>
          </w:tcPr>
          <w:p w:rsidR="00401FF9" w:rsidRPr="00304399" w:rsidRDefault="00401FF9" w:rsidP="00724D1D">
            <w:pPr>
              <w:jc w:val="center"/>
              <w:rPr>
                <w:ins w:id="417" w:author="L. M." w:date="2016-07-05T11:09:00Z"/>
                <w:rFonts w:eastAsia="Times New Roman" w:cs="Arial"/>
                <w:color w:val="000000"/>
                <w:lang w:eastAsia="en-GB"/>
              </w:rPr>
            </w:pPr>
            <w:ins w:id="418" w:author="L. M." w:date="2016-07-05T11:09:00Z">
              <w:r w:rsidRPr="00304399">
                <w:rPr>
                  <w:rFonts w:eastAsia="Times New Roman" w:cs="Arial"/>
                  <w:color w:val="000000"/>
                  <w:lang w:eastAsia="en-GB"/>
                </w:rPr>
                <w:t>1</w:t>
              </w:r>
            </w:ins>
          </w:p>
        </w:tc>
        <w:tc>
          <w:tcPr>
            <w:tcW w:w="0" w:type="auto"/>
            <w:shd w:val="clear" w:color="auto" w:fill="auto"/>
            <w:vAlign w:val="center"/>
          </w:tcPr>
          <w:p w:rsidR="00401FF9" w:rsidRPr="00304399" w:rsidRDefault="00401FF9" w:rsidP="00724D1D">
            <w:pPr>
              <w:jc w:val="center"/>
              <w:rPr>
                <w:ins w:id="419" w:author="L. M." w:date="2016-07-05T11:09:00Z"/>
                <w:rFonts w:eastAsia="Times New Roman" w:cs="Arial"/>
                <w:color w:val="000000"/>
                <w:lang w:eastAsia="en-GB"/>
              </w:rPr>
            </w:pPr>
            <w:ins w:id="420" w:author="L. M." w:date="2016-07-05T11:09:00Z">
              <w:r w:rsidRPr="00304399">
                <w:rPr>
                  <w:rFonts w:eastAsia="Times New Roman" w:cs="Arial"/>
                  <w:color w:val="000000"/>
                  <w:lang w:eastAsia="en-GB"/>
                </w:rPr>
                <w:t>11</w:t>
              </w:r>
            </w:ins>
          </w:p>
        </w:tc>
        <w:tc>
          <w:tcPr>
            <w:tcW w:w="0" w:type="auto"/>
            <w:shd w:val="clear" w:color="auto" w:fill="FFFFCC"/>
            <w:vAlign w:val="center"/>
          </w:tcPr>
          <w:p w:rsidR="00401FF9" w:rsidRPr="00304399" w:rsidRDefault="00401FF9" w:rsidP="00724D1D">
            <w:pPr>
              <w:jc w:val="center"/>
              <w:rPr>
                <w:ins w:id="421" w:author="L. M." w:date="2016-07-05T11:09:00Z"/>
                <w:rFonts w:eastAsia="Times New Roman" w:cs="Arial"/>
                <w:color w:val="000000"/>
                <w:lang w:eastAsia="en-GB"/>
              </w:rPr>
            </w:pPr>
            <w:ins w:id="422" w:author="L. M." w:date="2016-07-05T11:09:00Z">
              <w:r w:rsidRPr="00304399">
                <w:rPr>
                  <w:rFonts w:eastAsia="Times New Roman" w:cs="Arial"/>
                  <w:color w:val="000000"/>
                  <w:lang w:eastAsia="en-GB"/>
                </w:rPr>
                <w:t>11</w:t>
              </w:r>
            </w:ins>
          </w:p>
        </w:tc>
        <w:tc>
          <w:tcPr>
            <w:tcW w:w="0" w:type="auto"/>
            <w:shd w:val="clear" w:color="auto" w:fill="auto"/>
            <w:vAlign w:val="center"/>
          </w:tcPr>
          <w:p w:rsidR="00401FF9" w:rsidRPr="00304399" w:rsidRDefault="00401FF9" w:rsidP="00724D1D">
            <w:pPr>
              <w:jc w:val="center"/>
              <w:rPr>
                <w:ins w:id="423" w:author="L. M." w:date="2016-07-05T11:09:00Z"/>
                <w:rFonts w:eastAsia="Times New Roman" w:cs="Arial"/>
                <w:color w:val="000000"/>
                <w:lang w:eastAsia="en-GB"/>
              </w:rPr>
            </w:pPr>
            <w:ins w:id="424" w:author="L. M." w:date="2016-07-05T11:09:00Z">
              <w:r w:rsidRPr="00304399">
                <w:rPr>
                  <w:rFonts w:eastAsia="Times New Roman" w:cs="Arial"/>
                  <w:color w:val="000000"/>
                  <w:lang w:eastAsia="en-GB"/>
                </w:rPr>
                <w:t>3</w:t>
              </w:r>
            </w:ins>
          </w:p>
        </w:tc>
        <w:tc>
          <w:tcPr>
            <w:tcW w:w="0" w:type="auto"/>
            <w:shd w:val="clear" w:color="auto" w:fill="FFFFCC"/>
            <w:vAlign w:val="center"/>
          </w:tcPr>
          <w:p w:rsidR="00401FF9" w:rsidRPr="00304399" w:rsidRDefault="00401FF9" w:rsidP="00724D1D">
            <w:pPr>
              <w:jc w:val="center"/>
              <w:rPr>
                <w:ins w:id="425" w:author="L. M." w:date="2016-07-05T11:09:00Z"/>
                <w:rFonts w:eastAsia="Times New Roman" w:cs="Arial"/>
                <w:color w:val="000000"/>
                <w:lang w:eastAsia="en-GB"/>
              </w:rPr>
            </w:pPr>
            <w:ins w:id="426" w:author="L. M." w:date="2016-07-05T11:09:00Z">
              <w:r w:rsidRPr="00304399">
                <w:rPr>
                  <w:rFonts w:eastAsia="Times New Roman" w:cs="Arial"/>
                  <w:color w:val="000000"/>
                  <w:lang w:eastAsia="en-GB"/>
                </w:rPr>
                <w:t>0</w:t>
              </w:r>
            </w:ins>
          </w:p>
        </w:tc>
        <w:tc>
          <w:tcPr>
            <w:tcW w:w="0" w:type="auto"/>
            <w:shd w:val="clear" w:color="auto" w:fill="auto"/>
            <w:vAlign w:val="center"/>
          </w:tcPr>
          <w:p w:rsidR="00401FF9" w:rsidRPr="00304399" w:rsidRDefault="00401FF9" w:rsidP="00724D1D">
            <w:pPr>
              <w:jc w:val="center"/>
              <w:rPr>
                <w:ins w:id="427" w:author="L. M." w:date="2016-07-05T11:09:00Z"/>
                <w:rFonts w:eastAsia="Times New Roman" w:cs="Arial"/>
                <w:color w:val="000000"/>
                <w:lang w:eastAsia="en-GB"/>
              </w:rPr>
            </w:pPr>
            <w:ins w:id="428" w:author="L. M." w:date="2016-07-05T11:09:00Z">
              <w:r w:rsidRPr="00304399">
                <w:rPr>
                  <w:rFonts w:eastAsia="Times New Roman" w:cs="Arial"/>
                  <w:color w:val="000000"/>
                  <w:lang w:eastAsia="en-GB"/>
                </w:rPr>
                <w:t>3</w:t>
              </w:r>
            </w:ins>
          </w:p>
        </w:tc>
      </w:tr>
      <w:tr w:rsidR="00401FF9" w:rsidRPr="00C778C6" w:rsidTr="00724D1D">
        <w:trPr>
          <w:ins w:id="429" w:author="L. M." w:date="2016-07-05T11:09:00Z"/>
        </w:trPr>
        <w:tc>
          <w:tcPr>
            <w:tcW w:w="0" w:type="auto"/>
            <w:shd w:val="clear" w:color="auto" w:fill="auto"/>
          </w:tcPr>
          <w:p w:rsidR="00401FF9" w:rsidRPr="00304399" w:rsidRDefault="00401FF9" w:rsidP="00724D1D">
            <w:pPr>
              <w:outlineLvl w:val="0"/>
              <w:rPr>
                <w:ins w:id="430" w:author="L. M." w:date="2016-07-05T11:09:00Z"/>
                <w:rFonts w:eastAsia="Times New Roman" w:cs="Arial"/>
                <w:color w:val="000000"/>
                <w:lang w:eastAsia="en-GB"/>
              </w:rPr>
            </w:pPr>
            <w:ins w:id="431" w:author="L. M." w:date="2016-07-05T11:09:00Z">
              <w:r w:rsidRPr="00304399">
                <w:rPr>
                  <w:rFonts w:eastAsia="Times New Roman" w:cs="Microsoft Sans Serif"/>
                  <w:color w:val="000000"/>
                  <w:lang w:eastAsia="en-GB"/>
                </w:rPr>
                <w:t>Increased BP monitoring</w:t>
              </w:r>
            </w:ins>
          </w:p>
        </w:tc>
        <w:tc>
          <w:tcPr>
            <w:tcW w:w="0" w:type="auto"/>
            <w:shd w:val="clear" w:color="auto" w:fill="FFFFCC"/>
          </w:tcPr>
          <w:p w:rsidR="00401FF9" w:rsidRPr="00304399" w:rsidRDefault="00401FF9" w:rsidP="00724D1D">
            <w:pPr>
              <w:jc w:val="center"/>
              <w:rPr>
                <w:ins w:id="432" w:author="L. M." w:date="2016-07-05T11:09:00Z"/>
                <w:rFonts w:eastAsia="Times New Roman" w:cs="Arial"/>
                <w:color w:val="000000"/>
                <w:lang w:eastAsia="en-GB"/>
              </w:rPr>
            </w:pPr>
            <w:ins w:id="433" w:author="L. M." w:date="2016-07-05T11:09:00Z">
              <w:r>
                <w:rPr>
                  <w:rFonts w:eastAsia="Times New Roman" w:cs="Arial"/>
                  <w:color w:val="000000"/>
                  <w:lang w:eastAsia="en-GB"/>
                </w:rPr>
                <w:t>17</w:t>
              </w:r>
            </w:ins>
          </w:p>
        </w:tc>
        <w:tc>
          <w:tcPr>
            <w:tcW w:w="0" w:type="auto"/>
            <w:shd w:val="clear" w:color="auto" w:fill="FFFFFF" w:themeFill="background1"/>
          </w:tcPr>
          <w:p w:rsidR="00401FF9" w:rsidRPr="00304399" w:rsidRDefault="00401FF9" w:rsidP="00724D1D">
            <w:pPr>
              <w:jc w:val="center"/>
              <w:rPr>
                <w:ins w:id="434" w:author="L. M." w:date="2016-07-05T11:09:00Z"/>
                <w:rFonts w:eastAsia="Times New Roman" w:cs="Arial"/>
                <w:color w:val="000000"/>
                <w:lang w:eastAsia="en-GB"/>
              </w:rPr>
            </w:pPr>
            <w:ins w:id="435" w:author="L. M." w:date="2016-07-05T11:09:00Z">
              <w:r>
                <w:rPr>
                  <w:rFonts w:eastAsia="Times New Roman" w:cs="Arial"/>
                  <w:color w:val="000000"/>
                  <w:lang w:eastAsia="en-GB"/>
                </w:rPr>
                <w:t>1</w:t>
              </w:r>
            </w:ins>
          </w:p>
        </w:tc>
        <w:tc>
          <w:tcPr>
            <w:tcW w:w="0" w:type="auto"/>
            <w:shd w:val="clear" w:color="auto" w:fill="FFFFCC"/>
          </w:tcPr>
          <w:p w:rsidR="00401FF9" w:rsidRPr="00304399" w:rsidRDefault="00401FF9" w:rsidP="00724D1D">
            <w:pPr>
              <w:jc w:val="center"/>
              <w:rPr>
                <w:ins w:id="436" w:author="L. M." w:date="2016-07-05T11:09:00Z"/>
                <w:rFonts w:eastAsia="Times New Roman" w:cs="Arial"/>
                <w:color w:val="000000"/>
                <w:lang w:eastAsia="en-GB"/>
              </w:rPr>
            </w:pPr>
            <w:ins w:id="437" w:author="L. M." w:date="2016-07-05T11:09:00Z">
              <w:r>
                <w:rPr>
                  <w:rFonts w:eastAsia="Times New Roman" w:cs="Arial"/>
                  <w:color w:val="000000"/>
                  <w:lang w:eastAsia="en-GB"/>
                </w:rPr>
                <w:t>7</w:t>
              </w:r>
            </w:ins>
          </w:p>
        </w:tc>
        <w:tc>
          <w:tcPr>
            <w:tcW w:w="0" w:type="auto"/>
            <w:shd w:val="clear" w:color="auto" w:fill="FFFFFF" w:themeFill="background1"/>
          </w:tcPr>
          <w:p w:rsidR="00401FF9" w:rsidRPr="00304399" w:rsidRDefault="00401FF9" w:rsidP="00724D1D">
            <w:pPr>
              <w:jc w:val="center"/>
              <w:rPr>
                <w:ins w:id="438" w:author="L. M." w:date="2016-07-05T11:09:00Z"/>
                <w:rFonts w:eastAsia="Times New Roman" w:cs="Arial"/>
                <w:color w:val="000000"/>
                <w:lang w:eastAsia="en-GB"/>
              </w:rPr>
            </w:pPr>
            <w:ins w:id="439" w:author="L. M." w:date="2016-07-05T11:09:00Z">
              <w:r>
                <w:rPr>
                  <w:rFonts w:eastAsia="Times New Roman" w:cs="Arial"/>
                  <w:color w:val="000000"/>
                  <w:lang w:eastAsia="en-GB"/>
                </w:rPr>
                <w:t>1</w:t>
              </w:r>
            </w:ins>
          </w:p>
        </w:tc>
        <w:tc>
          <w:tcPr>
            <w:tcW w:w="0" w:type="auto"/>
            <w:shd w:val="clear" w:color="auto" w:fill="FFFFCC"/>
            <w:vAlign w:val="center"/>
          </w:tcPr>
          <w:p w:rsidR="00401FF9" w:rsidRPr="00304399" w:rsidRDefault="00401FF9" w:rsidP="00724D1D">
            <w:pPr>
              <w:jc w:val="center"/>
              <w:rPr>
                <w:ins w:id="440" w:author="L. M." w:date="2016-07-05T11:09:00Z"/>
                <w:rFonts w:eastAsia="Times New Roman" w:cs="Arial"/>
                <w:color w:val="000000"/>
                <w:lang w:eastAsia="en-GB"/>
              </w:rPr>
            </w:pPr>
            <w:ins w:id="441" w:author="L. M." w:date="2016-07-05T11:09:00Z">
              <w:r w:rsidRPr="00304399">
                <w:rPr>
                  <w:rFonts w:eastAsia="Times New Roman" w:cs="Arial"/>
                  <w:color w:val="000000"/>
                  <w:lang w:eastAsia="en-GB"/>
                </w:rPr>
                <w:t>16</w:t>
              </w:r>
            </w:ins>
          </w:p>
        </w:tc>
        <w:tc>
          <w:tcPr>
            <w:tcW w:w="0" w:type="auto"/>
            <w:shd w:val="clear" w:color="auto" w:fill="auto"/>
            <w:vAlign w:val="center"/>
          </w:tcPr>
          <w:p w:rsidR="00401FF9" w:rsidRPr="00304399" w:rsidRDefault="00401FF9" w:rsidP="00724D1D">
            <w:pPr>
              <w:jc w:val="center"/>
              <w:rPr>
                <w:ins w:id="442" w:author="L. M." w:date="2016-07-05T11:09:00Z"/>
                <w:rFonts w:eastAsia="Times New Roman" w:cs="Arial"/>
                <w:color w:val="000000"/>
                <w:lang w:eastAsia="en-GB"/>
              </w:rPr>
            </w:pPr>
            <w:ins w:id="443" w:author="L. M." w:date="2016-07-05T11:09:00Z">
              <w:r w:rsidRPr="00304399">
                <w:rPr>
                  <w:rFonts w:eastAsia="Times New Roman" w:cs="Arial"/>
                  <w:color w:val="000000"/>
                  <w:lang w:eastAsia="en-GB"/>
                </w:rPr>
                <w:t>0</w:t>
              </w:r>
            </w:ins>
          </w:p>
        </w:tc>
        <w:tc>
          <w:tcPr>
            <w:tcW w:w="0" w:type="auto"/>
            <w:shd w:val="clear" w:color="auto" w:fill="FFFFCC"/>
            <w:vAlign w:val="center"/>
          </w:tcPr>
          <w:p w:rsidR="00401FF9" w:rsidRPr="00304399" w:rsidRDefault="00401FF9" w:rsidP="00724D1D">
            <w:pPr>
              <w:jc w:val="center"/>
              <w:rPr>
                <w:ins w:id="444" w:author="L. M." w:date="2016-07-05T11:09:00Z"/>
                <w:rFonts w:eastAsia="Times New Roman" w:cs="Arial"/>
                <w:color w:val="000000"/>
                <w:lang w:eastAsia="en-GB"/>
              </w:rPr>
            </w:pPr>
            <w:ins w:id="445" w:author="L. M." w:date="2016-07-05T11:09:00Z">
              <w:r w:rsidRPr="00304399">
                <w:rPr>
                  <w:rFonts w:eastAsia="Times New Roman" w:cs="Arial"/>
                  <w:color w:val="000000"/>
                  <w:lang w:eastAsia="en-GB"/>
                </w:rPr>
                <w:t>1</w:t>
              </w:r>
            </w:ins>
          </w:p>
        </w:tc>
        <w:tc>
          <w:tcPr>
            <w:tcW w:w="0" w:type="auto"/>
            <w:shd w:val="clear" w:color="auto" w:fill="auto"/>
            <w:vAlign w:val="center"/>
          </w:tcPr>
          <w:p w:rsidR="00401FF9" w:rsidRPr="00304399" w:rsidRDefault="00401FF9" w:rsidP="00724D1D">
            <w:pPr>
              <w:jc w:val="center"/>
              <w:rPr>
                <w:ins w:id="446" w:author="L. M." w:date="2016-07-05T11:09:00Z"/>
                <w:rFonts w:eastAsia="Times New Roman" w:cs="Arial"/>
                <w:color w:val="000000"/>
                <w:lang w:eastAsia="en-GB"/>
              </w:rPr>
            </w:pPr>
            <w:ins w:id="447" w:author="L. M." w:date="2016-07-05T11:09:00Z">
              <w:r w:rsidRPr="00304399">
                <w:rPr>
                  <w:rFonts w:eastAsia="Times New Roman" w:cs="Arial"/>
                  <w:color w:val="000000"/>
                  <w:lang w:eastAsia="en-GB"/>
                </w:rPr>
                <w:t>1</w:t>
              </w:r>
            </w:ins>
          </w:p>
        </w:tc>
        <w:tc>
          <w:tcPr>
            <w:tcW w:w="0" w:type="auto"/>
            <w:shd w:val="clear" w:color="auto" w:fill="FFFFCC"/>
            <w:vAlign w:val="center"/>
          </w:tcPr>
          <w:p w:rsidR="00401FF9" w:rsidRPr="00304399" w:rsidRDefault="00401FF9" w:rsidP="00724D1D">
            <w:pPr>
              <w:jc w:val="center"/>
              <w:rPr>
                <w:ins w:id="448" w:author="L. M." w:date="2016-07-05T11:09:00Z"/>
                <w:rFonts w:eastAsia="Times New Roman" w:cs="Arial"/>
                <w:color w:val="000000"/>
                <w:lang w:eastAsia="en-GB"/>
              </w:rPr>
            </w:pPr>
            <w:ins w:id="449" w:author="L. M." w:date="2016-07-05T11:09:00Z">
              <w:r w:rsidRPr="00304399">
                <w:rPr>
                  <w:rFonts w:eastAsia="Times New Roman" w:cs="Arial"/>
                  <w:color w:val="000000"/>
                  <w:lang w:eastAsia="en-GB"/>
                </w:rPr>
                <w:t>7</w:t>
              </w:r>
            </w:ins>
          </w:p>
        </w:tc>
        <w:tc>
          <w:tcPr>
            <w:tcW w:w="0" w:type="auto"/>
            <w:shd w:val="clear" w:color="auto" w:fill="auto"/>
            <w:vAlign w:val="center"/>
          </w:tcPr>
          <w:p w:rsidR="00401FF9" w:rsidRPr="00304399" w:rsidRDefault="00401FF9" w:rsidP="00724D1D">
            <w:pPr>
              <w:jc w:val="center"/>
              <w:rPr>
                <w:ins w:id="450" w:author="L. M." w:date="2016-07-05T11:09:00Z"/>
                <w:rFonts w:eastAsia="Times New Roman" w:cs="Arial"/>
                <w:color w:val="000000"/>
                <w:lang w:eastAsia="en-GB"/>
              </w:rPr>
            </w:pPr>
            <w:ins w:id="451" w:author="L. M." w:date="2016-07-05T11:09:00Z">
              <w:r w:rsidRPr="00304399">
                <w:rPr>
                  <w:rFonts w:eastAsia="Times New Roman" w:cs="Arial"/>
                  <w:color w:val="000000"/>
                  <w:lang w:eastAsia="en-GB"/>
                </w:rPr>
                <w:t>1</w:t>
              </w:r>
            </w:ins>
          </w:p>
        </w:tc>
        <w:tc>
          <w:tcPr>
            <w:tcW w:w="0" w:type="auto"/>
            <w:shd w:val="clear" w:color="auto" w:fill="FFFFCC"/>
            <w:vAlign w:val="center"/>
          </w:tcPr>
          <w:p w:rsidR="00401FF9" w:rsidRPr="00304399" w:rsidRDefault="00401FF9" w:rsidP="00724D1D">
            <w:pPr>
              <w:jc w:val="center"/>
              <w:rPr>
                <w:ins w:id="452" w:author="L. M." w:date="2016-07-05T11:09:00Z"/>
                <w:rFonts w:eastAsia="Times New Roman" w:cs="Arial"/>
                <w:color w:val="000000"/>
                <w:lang w:eastAsia="en-GB"/>
              </w:rPr>
            </w:pPr>
            <w:ins w:id="453" w:author="L. M." w:date="2016-07-05T11:09:00Z">
              <w:r w:rsidRPr="00304399">
                <w:rPr>
                  <w:rFonts w:eastAsia="Times New Roman" w:cs="Arial"/>
                  <w:color w:val="000000"/>
                  <w:lang w:eastAsia="en-GB"/>
                </w:rPr>
                <w:t>0</w:t>
              </w:r>
            </w:ins>
          </w:p>
        </w:tc>
        <w:tc>
          <w:tcPr>
            <w:tcW w:w="0" w:type="auto"/>
            <w:shd w:val="clear" w:color="auto" w:fill="auto"/>
            <w:vAlign w:val="center"/>
          </w:tcPr>
          <w:p w:rsidR="00401FF9" w:rsidRPr="00304399" w:rsidRDefault="00401FF9" w:rsidP="00724D1D">
            <w:pPr>
              <w:jc w:val="center"/>
              <w:rPr>
                <w:ins w:id="454" w:author="L. M." w:date="2016-07-05T11:09:00Z"/>
                <w:rFonts w:eastAsia="Times New Roman" w:cs="Arial"/>
                <w:color w:val="000000"/>
                <w:lang w:eastAsia="en-GB"/>
              </w:rPr>
            </w:pPr>
            <w:ins w:id="455" w:author="L. M." w:date="2016-07-05T11:09:00Z">
              <w:r w:rsidRPr="00304399">
                <w:rPr>
                  <w:rFonts w:eastAsia="Times New Roman" w:cs="Arial"/>
                  <w:color w:val="000000"/>
                  <w:lang w:eastAsia="en-GB"/>
                </w:rPr>
                <w:t>0</w:t>
              </w:r>
            </w:ins>
          </w:p>
        </w:tc>
      </w:tr>
      <w:tr w:rsidR="00401FF9" w:rsidRPr="00C778C6" w:rsidTr="00724D1D">
        <w:trPr>
          <w:ins w:id="456" w:author="L. M." w:date="2016-07-05T11:09:00Z"/>
        </w:trPr>
        <w:tc>
          <w:tcPr>
            <w:tcW w:w="0" w:type="auto"/>
            <w:shd w:val="clear" w:color="auto" w:fill="FFFFFF" w:themeFill="background1"/>
          </w:tcPr>
          <w:p w:rsidR="00401FF9" w:rsidRPr="00C778C6" w:rsidRDefault="00401FF9" w:rsidP="00724D1D">
            <w:pPr>
              <w:rPr>
                <w:ins w:id="457" w:author="L. M." w:date="2016-07-05T11:09:00Z"/>
                <w:rFonts w:eastAsia="Times New Roman" w:cs="Arial"/>
                <w:color w:val="000000"/>
                <w:lang w:eastAsia="en-GB"/>
              </w:rPr>
            </w:pPr>
            <w:ins w:id="458" w:author="L. M." w:date="2016-07-05T11:09:00Z">
              <w:r w:rsidRPr="006B7408">
                <w:rPr>
                  <w:rFonts w:eastAsia="Times New Roman" w:cs="Microsoft Sans Serif"/>
                  <w:b/>
                  <w:color w:val="000000"/>
                  <w:lang w:eastAsia="en-GB"/>
                </w:rPr>
                <w:t>Outcomes</w:t>
              </w:r>
            </w:ins>
          </w:p>
        </w:tc>
        <w:tc>
          <w:tcPr>
            <w:tcW w:w="0" w:type="auto"/>
            <w:shd w:val="clear" w:color="auto" w:fill="FFFFCC"/>
          </w:tcPr>
          <w:p w:rsidR="00401FF9" w:rsidRPr="00C778C6" w:rsidRDefault="00401FF9" w:rsidP="00724D1D">
            <w:pPr>
              <w:jc w:val="center"/>
              <w:rPr>
                <w:ins w:id="459" w:author="L. M." w:date="2016-07-05T11:09:00Z"/>
                <w:rFonts w:eastAsia="Times New Roman" w:cs="Arial"/>
                <w:color w:val="000000"/>
                <w:lang w:eastAsia="en-GB"/>
              </w:rPr>
            </w:pPr>
          </w:p>
        </w:tc>
        <w:tc>
          <w:tcPr>
            <w:tcW w:w="0" w:type="auto"/>
            <w:shd w:val="clear" w:color="auto" w:fill="FFFFFF" w:themeFill="background1"/>
          </w:tcPr>
          <w:p w:rsidR="00401FF9" w:rsidRPr="00C778C6" w:rsidRDefault="00401FF9" w:rsidP="00724D1D">
            <w:pPr>
              <w:jc w:val="center"/>
              <w:rPr>
                <w:ins w:id="460" w:author="L. M." w:date="2016-07-05T11:09:00Z"/>
                <w:rFonts w:eastAsia="Times New Roman" w:cs="Arial"/>
                <w:color w:val="000000"/>
                <w:lang w:eastAsia="en-GB"/>
              </w:rPr>
            </w:pPr>
          </w:p>
        </w:tc>
        <w:tc>
          <w:tcPr>
            <w:tcW w:w="0" w:type="auto"/>
            <w:shd w:val="clear" w:color="auto" w:fill="FFFFCC"/>
          </w:tcPr>
          <w:p w:rsidR="00401FF9" w:rsidRPr="00C778C6" w:rsidRDefault="00401FF9" w:rsidP="00724D1D">
            <w:pPr>
              <w:jc w:val="center"/>
              <w:rPr>
                <w:ins w:id="461" w:author="L. M." w:date="2016-07-05T11:09:00Z"/>
                <w:rFonts w:eastAsia="Times New Roman" w:cs="Arial"/>
                <w:color w:val="000000"/>
                <w:lang w:eastAsia="en-GB"/>
              </w:rPr>
            </w:pPr>
          </w:p>
        </w:tc>
        <w:tc>
          <w:tcPr>
            <w:tcW w:w="0" w:type="auto"/>
            <w:shd w:val="clear" w:color="auto" w:fill="FFFFFF" w:themeFill="background1"/>
          </w:tcPr>
          <w:p w:rsidR="00401FF9" w:rsidRPr="00C778C6" w:rsidRDefault="00401FF9" w:rsidP="00724D1D">
            <w:pPr>
              <w:jc w:val="center"/>
              <w:rPr>
                <w:ins w:id="462" w:author="L. M." w:date="2016-07-05T11:09:00Z"/>
                <w:rFonts w:eastAsia="Times New Roman" w:cs="Arial"/>
                <w:color w:val="000000"/>
                <w:lang w:eastAsia="en-GB"/>
              </w:rPr>
            </w:pPr>
          </w:p>
        </w:tc>
        <w:tc>
          <w:tcPr>
            <w:tcW w:w="0" w:type="auto"/>
            <w:shd w:val="clear" w:color="auto" w:fill="FFFFCC"/>
            <w:vAlign w:val="center"/>
          </w:tcPr>
          <w:p w:rsidR="00401FF9" w:rsidRPr="00C778C6" w:rsidRDefault="00401FF9" w:rsidP="00724D1D">
            <w:pPr>
              <w:jc w:val="center"/>
              <w:rPr>
                <w:ins w:id="463" w:author="L. M." w:date="2016-07-05T11:09:00Z"/>
                <w:rFonts w:eastAsia="Times New Roman" w:cs="Arial"/>
                <w:color w:val="000000"/>
                <w:lang w:eastAsia="en-GB"/>
              </w:rPr>
            </w:pPr>
          </w:p>
        </w:tc>
        <w:tc>
          <w:tcPr>
            <w:tcW w:w="0" w:type="auto"/>
            <w:shd w:val="clear" w:color="auto" w:fill="FFFFFF" w:themeFill="background1"/>
            <w:vAlign w:val="center"/>
          </w:tcPr>
          <w:p w:rsidR="00401FF9" w:rsidRPr="00C778C6" w:rsidRDefault="00401FF9" w:rsidP="00724D1D">
            <w:pPr>
              <w:jc w:val="center"/>
              <w:rPr>
                <w:ins w:id="464" w:author="L. M." w:date="2016-07-05T11:09:00Z"/>
                <w:rFonts w:eastAsia="Times New Roman" w:cs="Arial"/>
                <w:color w:val="000000"/>
                <w:lang w:eastAsia="en-GB"/>
              </w:rPr>
            </w:pPr>
          </w:p>
        </w:tc>
        <w:tc>
          <w:tcPr>
            <w:tcW w:w="0" w:type="auto"/>
            <w:shd w:val="clear" w:color="auto" w:fill="FFFFCC"/>
            <w:vAlign w:val="center"/>
          </w:tcPr>
          <w:p w:rsidR="00401FF9" w:rsidRPr="00C778C6" w:rsidRDefault="00401FF9" w:rsidP="00724D1D">
            <w:pPr>
              <w:jc w:val="center"/>
              <w:rPr>
                <w:ins w:id="465" w:author="L. M." w:date="2016-07-05T11:09:00Z"/>
                <w:rFonts w:eastAsia="Times New Roman" w:cs="Arial"/>
                <w:color w:val="000000"/>
                <w:lang w:eastAsia="en-GB"/>
              </w:rPr>
            </w:pPr>
          </w:p>
        </w:tc>
        <w:tc>
          <w:tcPr>
            <w:tcW w:w="0" w:type="auto"/>
            <w:shd w:val="clear" w:color="auto" w:fill="FFFFFF" w:themeFill="background1"/>
            <w:vAlign w:val="center"/>
          </w:tcPr>
          <w:p w:rsidR="00401FF9" w:rsidRPr="00C778C6" w:rsidRDefault="00401FF9" w:rsidP="00724D1D">
            <w:pPr>
              <w:jc w:val="center"/>
              <w:rPr>
                <w:ins w:id="466" w:author="L. M." w:date="2016-07-05T11:09:00Z"/>
                <w:rFonts w:eastAsia="Times New Roman" w:cs="Arial"/>
                <w:color w:val="000000"/>
                <w:lang w:eastAsia="en-GB"/>
              </w:rPr>
            </w:pPr>
          </w:p>
        </w:tc>
        <w:tc>
          <w:tcPr>
            <w:tcW w:w="0" w:type="auto"/>
            <w:shd w:val="clear" w:color="auto" w:fill="FFFFCC"/>
            <w:vAlign w:val="center"/>
          </w:tcPr>
          <w:p w:rsidR="00401FF9" w:rsidRPr="00C778C6" w:rsidRDefault="00401FF9" w:rsidP="00724D1D">
            <w:pPr>
              <w:jc w:val="center"/>
              <w:rPr>
                <w:ins w:id="467" w:author="L. M." w:date="2016-07-05T11:09:00Z"/>
                <w:rFonts w:eastAsia="Times New Roman" w:cs="Arial"/>
                <w:color w:val="000000"/>
                <w:lang w:eastAsia="en-GB"/>
              </w:rPr>
            </w:pPr>
          </w:p>
        </w:tc>
        <w:tc>
          <w:tcPr>
            <w:tcW w:w="0" w:type="auto"/>
            <w:shd w:val="clear" w:color="auto" w:fill="FFFFFF" w:themeFill="background1"/>
            <w:vAlign w:val="center"/>
          </w:tcPr>
          <w:p w:rsidR="00401FF9" w:rsidRPr="00C778C6" w:rsidRDefault="00401FF9" w:rsidP="00724D1D">
            <w:pPr>
              <w:jc w:val="center"/>
              <w:rPr>
                <w:ins w:id="468" w:author="L. M." w:date="2016-07-05T11:09:00Z"/>
                <w:rFonts w:eastAsia="Times New Roman" w:cs="Arial"/>
                <w:color w:val="000000"/>
                <w:lang w:eastAsia="en-GB"/>
              </w:rPr>
            </w:pPr>
          </w:p>
        </w:tc>
        <w:tc>
          <w:tcPr>
            <w:tcW w:w="0" w:type="auto"/>
            <w:shd w:val="clear" w:color="auto" w:fill="FFFFCC"/>
            <w:vAlign w:val="center"/>
          </w:tcPr>
          <w:p w:rsidR="00401FF9" w:rsidRPr="00C778C6" w:rsidRDefault="00401FF9" w:rsidP="00724D1D">
            <w:pPr>
              <w:jc w:val="center"/>
              <w:rPr>
                <w:ins w:id="469" w:author="L. M." w:date="2016-07-05T11:09:00Z"/>
                <w:rFonts w:eastAsia="Times New Roman" w:cs="Arial"/>
                <w:color w:val="000000"/>
                <w:lang w:eastAsia="en-GB"/>
              </w:rPr>
            </w:pPr>
          </w:p>
        </w:tc>
        <w:tc>
          <w:tcPr>
            <w:tcW w:w="0" w:type="auto"/>
            <w:shd w:val="clear" w:color="auto" w:fill="FFFFFF" w:themeFill="background1"/>
            <w:vAlign w:val="center"/>
          </w:tcPr>
          <w:p w:rsidR="00401FF9" w:rsidRPr="00C778C6" w:rsidRDefault="00401FF9" w:rsidP="00724D1D">
            <w:pPr>
              <w:jc w:val="center"/>
              <w:rPr>
                <w:ins w:id="470" w:author="L. M." w:date="2016-07-05T11:09:00Z"/>
                <w:rFonts w:eastAsia="Times New Roman" w:cs="Arial"/>
                <w:color w:val="000000"/>
                <w:lang w:eastAsia="en-GB"/>
              </w:rPr>
            </w:pPr>
          </w:p>
        </w:tc>
      </w:tr>
      <w:tr w:rsidR="00401FF9" w:rsidRPr="00C778C6" w:rsidTr="00724D1D">
        <w:trPr>
          <w:ins w:id="471" w:author="L. M." w:date="2016-07-05T11:09:00Z"/>
        </w:trPr>
        <w:tc>
          <w:tcPr>
            <w:tcW w:w="0" w:type="auto"/>
            <w:shd w:val="clear" w:color="auto" w:fill="FFFFFF" w:themeFill="background1"/>
          </w:tcPr>
          <w:p w:rsidR="00401FF9" w:rsidRPr="00C778C6" w:rsidRDefault="00401FF9" w:rsidP="00724D1D">
            <w:pPr>
              <w:outlineLvl w:val="0"/>
              <w:rPr>
                <w:ins w:id="472" w:author="L. M." w:date="2016-07-05T11:09:00Z"/>
                <w:rFonts w:eastAsia="Times New Roman" w:cs="Arial"/>
                <w:color w:val="000000"/>
                <w:lang w:eastAsia="en-GB"/>
              </w:rPr>
            </w:pPr>
            <w:ins w:id="473" w:author="L. M." w:date="2016-07-05T11:09:00Z">
              <w:r w:rsidRPr="00C778C6">
                <w:rPr>
                  <w:rFonts w:eastAsia="Times New Roman" w:cs="Microsoft Sans Serif"/>
                  <w:color w:val="000000"/>
                  <w:lang w:eastAsia="en-GB"/>
                </w:rPr>
                <w:t>Maternal outcomes</w:t>
              </w:r>
            </w:ins>
          </w:p>
        </w:tc>
        <w:tc>
          <w:tcPr>
            <w:tcW w:w="0" w:type="auto"/>
            <w:shd w:val="clear" w:color="auto" w:fill="FFFFCC"/>
          </w:tcPr>
          <w:p w:rsidR="00401FF9" w:rsidRPr="00C778C6" w:rsidRDefault="00401FF9" w:rsidP="00724D1D">
            <w:pPr>
              <w:jc w:val="center"/>
              <w:rPr>
                <w:ins w:id="474" w:author="L. M." w:date="2016-07-05T11:09:00Z"/>
                <w:rFonts w:eastAsia="Times New Roman" w:cs="Arial"/>
                <w:color w:val="000000"/>
                <w:lang w:eastAsia="en-GB"/>
              </w:rPr>
            </w:pPr>
            <w:ins w:id="475" w:author="L. M." w:date="2016-07-05T11:09:00Z">
              <w:r>
                <w:rPr>
                  <w:rFonts w:eastAsia="Times New Roman" w:cs="Arial"/>
                  <w:color w:val="000000"/>
                  <w:lang w:eastAsia="en-GB"/>
                </w:rPr>
                <w:t>24</w:t>
              </w:r>
            </w:ins>
          </w:p>
        </w:tc>
        <w:tc>
          <w:tcPr>
            <w:tcW w:w="0" w:type="auto"/>
            <w:shd w:val="clear" w:color="auto" w:fill="FFFFFF" w:themeFill="background1"/>
          </w:tcPr>
          <w:p w:rsidR="00401FF9" w:rsidRPr="00C778C6" w:rsidRDefault="00401FF9" w:rsidP="00724D1D">
            <w:pPr>
              <w:jc w:val="center"/>
              <w:rPr>
                <w:ins w:id="476" w:author="L. M." w:date="2016-07-05T11:09:00Z"/>
                <w:rFonts w:eastAsia="Times New Roman" w:cs="Arial"/>
                <w:color w:val="000000"/>
                <w:lang w:eastAsia="en-GB"/>
              </w:rPr>
            </w:pPr>
            <w:ins w:id="477" w:author="L. M." w:date="2016-07-05T11:09:00Z">
              <w:r>
                <w:rPr>
                  <w:rFonts w:eastAsia="Times New Roman" w:cs="Arial"/>
                  <w:color w:val="000000"/>
                  <w:lang w:eastAsia="en-GB"/>
                </w:rPr>
                <w:t>10</w:t>
              </w:r>
            </w:ins>
          </w:p>
        </w:tc>
        <w:tc>
          <w:tcPr>
            <w:tcW w:w="0" w:type="auto"/>
            <w:shd w:val="clear" w:color="auto" w:fill="FFFFCC"/>
          </w:tcPr>
          <w:p w:rsidR="00401FF9" w:rsidRPr="00C778C6" w:rsidRDefault="00401FF9" w:rsidP="00724D1D">
            <w:pPr>
              <w:jc w:val="center"/>
              <w:rPr>
                <w:ins w:id="478" w:author="L. M." w:date="2016-07-05T11:09:00Z"/>
                <w:rFonts w:eastAsia="Times New Roman" w:cs="Arial"/>
                <w:color w:val="000000"/>
                <w:lang w:eastAsia="en-GB"/>
              </w:rPr>
            </w:pPr>
            <w:ins w:id="479" w:author="L. M." w:date="2016-07-05T11:09:00Z">
              <w:r>
                <w:rPr>
                  <w:rFonts w:eastAsia="Times New Roman" w:cs="Arial"/>
                  <w:color w:val="000000"/>
                  <w:lang w:eastAsia="en-GB"/>
                </w:rPr>
                <w:t>33</w:t>
              </w:r>
            </w:ins>
          </w:p>
        </w:tc>
        <w:tc>
          <w:tcPr>
            <w:tcW w:w="0" w:type="auto"/>
            <w:shd w:val="clear" w:color="auto" w:fill="FFFFFF" w:themeFill="background1"/>
          </w:tcPr>
          <w:p w:rsidR="00401FF9" w:rsidRPr="00C778C6" w:rsidRDefault="00401FF9" w:rsidP="00724D1D">
            <w:pPr>
              <w:jc w:val="center"/>
              <w:rPr>
                <w:ins w:id="480" w:author="L. M." w:date="2016-07-05T11:09:00Z"/>
                <w:rFonts w:eastAsia="Times New Roman" w:cs="Arial"/>
                <w:color w:val="000000"/>
                <w:lang w:eastAsia="en-GB"/>
              </w:rPr>
            </w:pPr>
            <w:ins w:id="481" w:author="L. M." w:date="2016-07-05T11:09:00Z">
              <w:r>
                <w:rPr>
                  <w:rFonts w:eastAsia="Times New Roman" w:cs="Arial"/>
                  <w:color w:val="000000"/>
                  <w:lang w:eastAsia="en-GB"/>
                </w:rPr>
                <w:t>6</w:t>
              </w:r>
            </w:ins>
          </w:p>
        </w:tc>
        <w:tc>
          <w:tcPr>
            <w:tcW w:w="0" w:type="auto"/>
            <w:shd w:val="clear" w:color="auto" w:fill="FFFFCC"/>
            <w:vAlign w:val="center"/>
          </w:tcPr>
          <w:p w:rsidR="00401FF9" w:rsidRPr="00C778C6" w:rsidRDefault="00401FF9" w:rsidP="00724D1D">
            <w:pPr>
              <w:jc w:val="center"/>
              <w:rPr>
                <w:ins w:id="482" w:author="L. M." w:date="2016-07-05T11:09:00Z"/>
                <w:rFonts w:eastAsia="Times New Roman" w:cs="Arial"/>
                <w:color w:val="000000"/>
                <w:lang w:eastAsia="en-GB"/>
              </w:rPr>
            </w:pPr>
            <w:ins w:id="483" w:author="L. M." w:date="2016-07-05T11:09:00Z">
              <w:r w:rsidRPr="00C778C6">
                <w:rPr>
                  <w:rFonts w:eastAsia="Times New Roman" w:cs="Arial"/>
                  <w:color w:val="000000"/>
                  <w:lang w:eastAsia="en-GB"/>
                </w:rPr>
                <w:t>24</w:t>
              </w:r>
            </w:ins>
          </w:p>
        </w:tc>
        <w:tc>
          <w:tcPr>
            <w:tcW w:w="0" w:type="auto"/>
            <w:shd w:val="clear" w:color="auto" w:fill="FFFFFF" w:themeFill="background1"/>
            <w:vAlign w:val="center"/>
          </w:tcPr>
          <w:p w:rsidR="00401FF9" w:rsidRPr="00C778C6" w:rsidRDefault="00401FF9" w:rsidP="00724D1D">
            <w:pPr>
              <w:jc w:val="center"/>
              <w:rPr>
                <w:ins w:id="484" w:author="L. M." w:date="2016-07-05T11:09:00Z"/>
                <w:rFonts w:eastAsia="Times New Roman" w:cs="Arial"/>
                <w:color w:val="000000"/>
                <w:lang w:eastAsia="en-GB"/>
              </w:rPr>
            </w:pPr>
            <w:ins w:id="485" w:author="L. M." w:date="2016-07-05T11:09:00Z">
              <w:r w:rsidRPr="00C778C6">
                <w:rPr>
                  <w:rFonts w:eastAsia="Times New Roman" w:cs="Arial"/>
                  <w:color w:val="000000"/>
                  <w:lang w:eastAsia="en-GB"/>
                </w:rPr>
                <w:t>1</w:t>
              </w:r>
            </w:ins>
          </w:p>
        </w:tc>
        <w:tc>
          <w:tcPr>
            <w:tcW w:w="0" w:type="auto"/>
            <w:shd w:val="clear" w:color="auto" w:fill="FFFFCC"/>
            <w:vAlign w:val="center"/>
          </w:tcPr>
          <w:p w:rsidR="00401FF9" w:rsidRPr="00C778C6" w:rsidRDefault="00401FF9" w:rsidP="00724D1D">
            <w:pPr>
              <w:jc w:val="center"/>
              <w:rPr>
                <w:ins w:id="486" w:author="L. M." w:date="2016-07-05T11:09:00Z"/>
                <w:rFonts w:eastAsia="Times New Roman" w:cs="Arial"/>
                <w:color w:val="000000"/>
                <w:lang w:eastAsia="en-GB"/>
              </w:rPr>
            </w:pPr>
            <w:ins w:id="487"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488" w:author="L. M." w:date="2016-07-05T11:09:00Z"/>
                <w:rFonts w:eastAsia="Times New Roman" w:cs="Arial"/>
                <w:color w:val="000000"/>
                <w:lang w:eastAsia="en-GB"/>
              </w:rPr>
            </w:pPr>
            <w:ins w:id="489" w:author="L. M." w:date="2016-07-05T11:09:00Z">
              <w:r w:rsidRPr="00C778C6">
                <w:rPr>
                  <w:rFonts w:eastAsia="Times New Roman" w:cs="Arial"/>
                  <w:color w:val="000000"/>
                  <w:lang w:eastAsia="en-GB"/>
                </w:rPr>
                <w:t>9</w:t>
              </w:r>
            </w:ins>
          </w:p>
        </w:tc>
        <w:tc>
          <w:tcPr>
            <w:tcW w:w="0" w:type="auto"/>
            <w:shd w:val="clear" w:color="auto" w:fill="FFFFCC"/>
            <w:vAlign w:val="center"/>
          </w:tcPr>
          <w:p w:rsidR="00401FF9" w:rsidRPr="00C778C6" w:rsidRDefault="00401FF9" w:rsidP="00724D1D">
            <w:pPr>
              <w:jc w:val="center"/>
              <w:rPr>
                <w:ins w:id="490" w:author="L. M." w:date="2016-07-05T11:09:00Z"/>
                <w:rFonts w:eastAsia="Times New Roman" w:cs="Arial"/>
                <w:color w:val="000000"/>
                <w:lang w:eastAsia="en-GB"/>
              </w:rPr>
            </w:pPr>
            <w:ins w:id="491" w:author="L. M." w:date="2016-07-05T11:09:00Z">
              <w:r w:rsidRPr="00C778C6">
                <w:rPr>
                  <w:rFonts w:eastAsia="Times New Roman" w:cs="Arial"/>
                  <w:color w:val="000000"/>
                  <w:lang w:eastAsia="en-GB"/>
                </w:rPr>
                <w:t>33</w:t>
              </w:r>
            </w:ins>
          </w:p>
        </w:tc>
        <w:tc>
          <w:tcPr>
            <w:tcW w:w="0" w:type="auto"/>
            <w:shd w:val="clear" w:color="auto" w:fill="FFFFFF" w:themeFill="background1"/>
            <w:vAlign w:val="center"/>
          </w:tcPr>
          <w:p w:rsidR="00401FF9" w:rsidRPr="00C778C6" w:rsidRDefault="00401FF9" w:rsidP="00724D1D">
            <w:pPr>
              <w:jc w:val="center"/>
              <w:rPr>
                <w:ins w:id="492" w:author="L. M." w:date="2016-07-05T11:09:00Z"/>
                <w:rFonts w:eastAsia="Times New Roman" w:cs="Arial"/>
                <w:color w:val="000000"/>
                <w:lang w:eastAsia="en-GB"/>
              </w:rPr>
            </w:pPr>
            <w:ins w:id="493" w:author="L. M." w:date="2016-07-05T11:09:00Z">
              <w:r w:rsidRPr="00C778C6">
                <w:rPr>
                  <w:rFonts w:eastAsia="Times New Roman" w:cs="Arial"/>
                  <w:color w:val="000000"/>
                  <w:lang w:eastAsia="en-GB"/>
                </w:rPr>
                <w:t>3</w:t>
              </w:r>
            </w:ins>
          </w:p>
        </w:tc>
        <w:tc>
          <w:tcPr>
            <w:tcW w:w="0" w:type="auto"/>
            <w:shd w:val="clear" w:color="auto" w:fill="FFFFCC"/>
            <w:vAlign w:val="center"/>
          </w:tcPr>
          <w:p w:rsidR="00401FF9" w:rsidRPr="00C778C6" w:rsidRDefault="00401FF9" w:rsidP="00724D1D">
            <w:pPr>
              <w:jc w:val="center"/>
              <w:rPr>
                <w:ins w:id="494" w:author="L. M." w:date="2016-07-05T11:09:00Z"/>
                <w:rFonts w:eastAsia="Times New Roman" w:cs="Arial"/>
                <w:color w:val="000000"/>
                <w:lang w:eastAsia="en-GB"/>
              </w:rPr>
            </w:pPr>
            <w:ins w:id="495"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496" w:author="L. M." w:date="2016-07-05T11:09:00Z"/>
                <w:rFonts w:eastAsia="Times New Roman" w:cs="Arial"/>
                <w:color w:val="000000"/>
                <w:lang w:eastAsia="en-GB"/>
              </w:rPr>
            </w:pPr>
            <w:ins w:id="497" w:author="L. M." w:date="2016-07-05T11:09:00Z">
              <w:r w:rsidRPr="00C778C6">
                <w:rPr>
                  <w:rFonts w:eastAsia="Times New Roman" w:cs="Arial"/>
                  <w:color w:val="000000"/>
                  <w:lang w:eastAsia="en-GB"/>
                </w:rPr>
                <w:t>3</w:t>
              </w:r>
            </w:ins>
          </w:p>
        </w:tc>
      </w:tr>
      <w:tr w:rsidR="00401FF9" w:rsidRPr="00C778C6" w:rsidTr="00724D1D">
        <w:trPr>
          <w:ins w:id="498" w:author="L. M." w:date="2016-07-05T11:09:00Z"/>
        </w:trPr>
        <w:tc>
          <w:tcPr>
            <w:tcW w:w="0" w:type="auto"/>
            <w:shd w:val="clear" w:color="auto" w:fill="FFFFFF" w:themeFill="background1"/>
          </w:tcPr>
          <w:p w:rsidR="00401FF9" w:rsidRPr="00C778C6" w:rsidRDefault="00401FF9" w:rsidP="00724D1D">
            <w:pPr>
              <w:outlineLvl w:val="0"/>
              <w:rPr>
                <w:ins w:id="499" w:author="L. M." w:date="2016-07-05T11:09:00Z"/>
                <w:rFonts w:eastAsia="Times New Roman" w:cs="Arial"/>
                <w:color w:val="000000"/>
                <w:lang w:eastAsia="en-GB"/>
              </w:rPr>
            </w:pPr>
            <w:ins w:id="500" w:author="L. M." w:date="2016-07-05T11:09:00Z">
              <w:r w:rsidRPr="00C778C6">
                <w:rPr>
                  <w:rFonts w:eastAsia="Times New Roman" w:cs="Microsoft Sans Serif"/>
                  <w:color w:val="000000"/>
                  <w:lang w:eastAsia="en-GB"/>
                </w:rPr>
                <w:t>Infant outcomes</w:t>
              </w:r>
            </w:ins>
          </w:p>
        </w:tc>
        <w:tc>
          <w:tcPr>
            <w:tcW w:w="0" w:type="auto"/>
            <w:shd w:val="clear" w:color="auto" w:fill="FFFFCC"/>
          </w:tcPr>
          <w:p w:rsidR="00401FF9" w:rsidRDefault="00401FF9" w:rsidP="00724D1D">
            <w:pPr>
              <w:jc w:val="center"/>
              <w:rPr>
                <w:ins w:id="501" w:author="L. M." w:date="2016-07-05T11:09:00Z"/>
                <w:rFonts w:eastAsia="Times New Roman" w:cs="Arial"/>
                <w:color w:val="000000"/>
                <w:lang w:eastAsia="en-GB"/>
              </w:rPr>
            </w:pPr>
            <w:ins w:id="502" w:author="L. M." w:date="2016-07-05T11:09:00Z">
              <w:r>
                <w:rPr>
                  <w:rFonts w:eastAsia="Times New Roman" w:cs="Arial"/>
                  <w:color w:val="000000"/>
                  <w:lang w:eastAsia="en-GB"/>
                </w:rPr>
                <w:t>4</w:t>
              </w:r>
            </w:ins>
          </w:p>
        </w:tc>
        <w:tc>
          <w:tcPr>
            <w:tcW w:w="0" w:type="auto"/>
            <w:shd w:val="clear" w:color="auto" w:fill="FFFFFF" w:themeFill="background1"/>
          </w:tcPr>
          <w:p w:rsidR="00401FF9" w:rsidRDefault="00401FF9" w:rsidP="00724D1D">
            <w:pPr>
              <w:jc w:val="center"/>
              <w:rPr>
                <w:ins w:id="503" w:author="L. M." w:date="2016-07-05T11:09:00Z"/>
                <w:rFonts w:eastAsia="Times New Roman" w:cs="Arial"/>
                <w:color w:val="000000"/>
                <w:lang w:eastAsia="en-GB"/>
              </w:rPr>
            </w:pPr>
            <w:ins w:id="504" w:author="L. M." w:date="2016-07-05T11:09:00Z">
              <w:r>
                <w:rPr>
                  <w:rFonts w:eastAsia="Times New Roman" w:cs="Arial"/>
                  <w:color w:val="000000"/>
                  <w:lang w:eastAsia="en-GB"/>
                </w:rPr>
                <w:t>0</w:t>
              </w:r>
            </w:ins>
          </w:p>
        </w:tc>
        <w:tc>
          <w:tcPr>
            <w:tcW w:w="0" w:type="auto"/>
            <w:shd w:val="clear" w:color="auto" w:fill="FFFFCC"/>
          </w:tcPr>
          <w:p w:rsidR="00401FF9" w:rsidRDefault="00401FF9" w:rsidP="00724D1D">
            <w:pPr>
              <w:jc w:val="center"/>
              <w:rPr>
                <w:ins w:id="505" w:author="L. M." w:date="2016-07-05T11:09:00Z"/>
                <w:rFonts w:eastAsia="Times New Roman" w:cs="Arial"/>
                <w:color w:val="000000"/>
                <w:lang w:eastAsia="en-GB"/>
              </w:rPr>
            </w:pPr>
            <w:ins w:id="506" w:author="L. M." w:date="2016-07-05T11:09:00Z">
              <w:r>
                <w:rPr>
                  <w:rFonts w:eastAsia="Times New Roman" w:cs="Arial"/>
                  <w:color w:val="000000"/>
                  <w:lang w:eastAsia="en-GB"/>
                </w:rPr>
                <w:t>13</w:t>
              </w:r>
            </w:ins>
          </w:p>
        </w:tc>
        <w:tc>
          <w:tcPr>
            <w:tcW w:w="0" w:type="auto"/>
            <w:shd w:val="clear" w:color="auto" w:fill="FFFFFF" w:themeFill="background1"/>
          </w:tcPr>
          <w:p w:rsidR="00401FF9" w:rsidRDefault="00401FF9" w:rsidP="00724D1D">
            <w:pPr>
              <w:jc w:val="center"/>
              <w:rPr>
                <w:ins w:id="507" w:author="L. M." w:date="2016-07-05T11:09:00Z"/>
                <w:rFonts w:eastAsia="Times New Roman" w:cs="Arial"/>
                <w:color w:val="000000"/>
                <w:lang w:eastAsia="en-GB"/>
              </w:rPr>
            </w:pPr>
            <w:ins w:id="508" w:author="L. M." w:date="2016-07-05T11:09:00Z">
              <w:r>
                <w:rPr>
                  <w:rFonts w:eastAsia="Times New Roman" w:cs="Arial"/>
                  <w:color w:val="000000"/>
                  <w:lang w:eastAsia="en-GB"/>
                </w:rPr>
                <w:t>3</w:t>
              </w:r>
            </w:ins>
          </w:p>
        </w:tc>
        <w:tc>
          <w:tcPr>
            <w:tcW w:w="0" w:type="auto"/>
            <w:shd w:val="clear" w:color="auto" w:fill="FFFFCC"/>
            <w:vAlign w:val="center"/>
          </w:tcPr>
          <w:p w:rsidR="00401FF9" w:rsidRPr="00C778C6" w:rsidRDefault="00401FF9" w:rsidP="00724D1D">
            <w:pPr>
              <w:jc w:val="center"/>
              <w:rPr>
                <w:ins w:id="509" w:author="L. M." w:date="2016-07-05T11:09:00Z"/>
                <w:rFonts w:eastAsia="Times New Roman" w:cs="Arial"/>
                <w:color w:val="000000"/>
                <w:lang w:eastAsia="en-GB"/>
              </w:rPr>
            </w:pPr>
            <w:ins w:id="510" w:author="L. M." w:date="2016-07-05T11:09:00Z">
              <w:r>
                <w:rPr>
                  <w:rFonts w:eastAsia="Times New Roman" w:cs="Arial"/>
                  <w:color w:val="000000"/>
                  <w:lang w:eastAsia="en-GB"/>
                </w:rPr>
                <w:t>4</w:t>
              </w:r>
            </w:ins>
          </w:p>
        </w:tc>
        <w:tc>
          <w:tcPr>
            <w:tcW w:w="0" w:type="auto"/>
            <w:shd w:val="clear" w:color="auto" w:fill="FFFFFF" w:themeFill="background1"/>
            <w:vAlign w:val="center"/>
          </w:tcPr>
          <w:p w:rsidR="00401FF9" w:rsidRPr="00C778C6" w:rsidRDefault="00401FF9" w:rsidP="00724D1D">
            <w:pPr>
              <w:jc w:val="center"/>
              <w:rPr>
                <w:ins w:id="511" w:author="L. M." w:date="2016-07-05T11:09:00Z"/>
                <w:rFonts w:eastAsia="Times New Roman" w:cs="Arial"/>
                <w:color w:val="000000"/>
                <w:lang w:eastAsia="en-GB"/>
              </w:rPr>
            </w:pPr>
            <w:ins w:id="512" w:author="L. M." w:date="2016-07-05T11:09:00Z">
              <w:r>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513" w:author="L. M." w:date="2016-07-05T11:09:00Z"/>
                <w:rFonts w:eastAsia="Times New Roman" w:cs="Arial"/>
                <w:color w:val="000000"/>
                <w:lang w:eastAsia="en-GB"/>
              </w:rPr>
            </w:pPr>
            <w:ins w:id="514"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515" w:author="L. M." w:date="2016-07-05T11:09:00Z"/>
                <w:rFonts w:eastAsia="Times New Roman" w:cs="Arial"/>
                <w:color w:val="000000"/>
                <w:lang w:eastAsia="en-GB"/>
              </w:rPr>
            </w:pPr>
            <w:ins w:id="516" w:author="L. M." w:date="2016-07-05T11:09:00Z">
              <w:r w:rsidRPr="00C778C6">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517" w:author="L. M." w:date="2016-07-05T11:09:00Z"/>
                <w:rFonts w:eastAsia="Times New Roman" w:cs="Arial"/>
                <w:color w:val="000000"/>
                <w:lang w:eastAsia="en-GB"/>
              </w:rPr>
            </w:pPr>
            <w:ins w:id="518" w:author="L. M." w:date="2016-07-05T11:09:00Z">
              <w:r w:rsidRPr="00C778C6">
                <w:rPr>
                  <w:rFonts w:eastAsia="Times New Roman" w:cs="Arial"/>
                  <w:color w:val="000000"/>
                  <w:lang w:eastAsia="en-GB"/>
                </w:rPr>
                <w:t>13</w:t>
              </w:r>
            </w:ins>
          </w:p>
        </w:tc>
        <w:tc>
          <w:tcPr>
            <w:tcW w:w="0" w:type="auto"/>
            <w:shd w:val="clear" w:color="auto" w:fill="FFFFFF" w:themeFill="background1"/>
            <w:vAlign w:val="center"/>
          </w:tcPr>
          <w:p w:rsidR="00401FF9" w:rsidRPr="00C778C6" w:rsidRDefault="00401FF9" w:rsidP="00724D1D">
            <w:pPr>
              <w:jc w:val="center"/>
              <w:rPr>
                <w:ins w:id="519" w:author="L. M." w:date="2016-07-05T11:09:00Z"/>
                <w:rFonts w:eastAsia="Times New Roman" w:cs="Arial"/>
                <w:color w:val="000000"/>
                <w:lang w:eastAsia="en-GB"/>
              </w:rPr>
            </w:pPr>
            <w:ins w:id="520" w:author="L. M." w:date="2016-07-05T11:09:00Z">
              <w:r w:rsidRPr="00C778C6">
                <w:rPr>
                  <w:rFonts w:eastAsia="Times New Roman" w:cs="Arial"/>
                  <w:color w:val="000000"/>
                  <w:lang w:eastAsia="en-GB"/>
                </w:rPr>
                <w:t>2</w:t>
              </w:r>
            </w:ins>
          </w:p>
        </w:tc>
        <w:tc>
          <w:tcPr>
            <w:tcW w:w="0" w:type="auto"/>
            <w:shd w:val="clear" w:color="auto" w:fill="FFFFCC"/>
            <w:vAlign w:val="center"/>
          </w:tcPr>
          <w:p w:rsidR="00401FF9" w:rsidRPr="00C778C6" w:rsidRDefault="00401FF9" w:rsidP="00724D1D">
            <w:pPr>
              <w:jc w:val="center"/>
              <w:rPr>
                <w:ins w:id="521" w:author="L. M." w:date="2016-07-05T11:09:00Z"/>
                <w:rFonts w:eastAsia="Times New Roman" w:cs="Arial"/>
                <w:color w:val="000000"/>
                <w:lang w:eastAsia="en-GB"/>
              </w:rPr>
            </w:pPr>
            <w:ins w:id="522"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523" w:author="L. M." w:date="2016-07-05T11:09:00Z"/>
                <w:rFonts w:eastAsia="Times New Roman" w:cs="Arial"/>
                <w:color w:val="000000"/>
                <w:lang w:eastAsia="en-GB"/>
              </w:rPr>
            </w:pPr>
            <w:ins w:id="524" w:author="L. M." w:date="2016-07-05T11:09:00Z">
              <w:r w:rsidRPr="00C778C6">
                <w:rPr>
                  <w:rFonts w:eastAsia="Times New Roman" w:cs="Arial"/>
                  <w:color w:val="000000"/>
                  <w:lang w:eastAsia="en-GB"/>
                </w:rPr>
                <w:t>1</w:t>
              </w:r>
            </w:ins>
          </w:p>
        </w:tc>
      </w:tr>
      <w:tr w:rsidR="00401FF9" w:rsidRPr="00C778C6" w:rsidTr="00724D1D">
        <w:trPr>
          <w:ins w:id="525" w:author="L. M." w:date="2016-07-05T11:09:00Z"/>
        </w:trPr>
        <w:tc>
          <w:tcPr>
            <w:tcW w:w="0" w:type="auto"/>
            <w:shd w:val="clear" w:color="auto" w:fill="FFFFFF" w:themeFill="background1"/>
          </w:tcPr>
          <w:p w:rsidR="00401FF9" w:rsidRDefault="00401FF9" w:rsidP="00724D1D">
            <w:pPr>
              <w:rPr>
                <w:ins w:id="526" w:author="L. M." w:date="2016-07-05T11:09:00Z"/>
                <w:rFonts w:eastAsia="Times New Roman" w:cs="Arial"/>
                <w:color w:val="000000"/>
                <w:lang w:eastAsia="en-GB"/>
              </w:rPr>
            </w:pPr>
            <w:ins w:id="527" w:author="L. M." w:date="2016-07-05T11:09:00Z">
              <w:r>
                <w:rPr>
                  <w:rFonts w:eastAsia="Times New Roman" w:cs="Microsoft Sans Serif"/>
                  <w:b/>
                  <w:color w:val="000000"/>
                  <w:lang w:eastAsia="en-GB"/>
                </w:rPr>
                <w:t>Other</w:t>
              </w:r>
            </w:ins>
          </w:p>
        </w:tc>
        <w:tc>
          <w:tcPr>
            <w:tcW w:w="0" w:type="auto"/>
            <w:shd w:val="clear" w:color="auto" w:fill="FFFFCC"/>
          </w:tcPr>
          <w:p w:rsidR="00401FF9" w:rsidRPr="00C778C6" w:rsidRDefault="00401FF9" w:rsidP="00724D1D">
            <w:pPr>
              <w:jc w:val="center"/>
              <w:rPr>
                <w:ins w:id="528" w:author="L. M." w:date="2016-07-05T11:09:00Z"/>
                <w:rFonts w:eastAsia="Times New Roman" w:cs="Arial"/>
                <w:color w:val="000000"/>
                <w:lang w:eastAsia="en-GB"/>
              </w:rPr>
            </w:pPr>
          </w:p>
        </w:tc>
        <w:tc>
          <w:tcPr>
            <w:tcW w:w="0" w:type="auto"/>
            <w:shd w:val="clear" w:color="auto" w:fill="FFFFFF" w:themeFill="background1"/>
          </w:tcPr>
          <w:p w:rsidR="00401FF9" w:rsidRPr="00C778C6" w:rsidRDefault="00401FF9" w:rsidP="00724D1D">
            <w:pPr>
              <w:jc w:val="center"/>
              <w:rPr>
                <w:ins w:id="529" w:author="L. M." w:date="2016-07-05T11:09:00Z"/>
                <w:rFonts w:eastAsia="Times New Roman" w:cs="Arial"/>
                <w:color w:val="000000"/>
                <w:lang w:eastAsia="en-GB"/>
              </w:rPr>
            </w:pPr>
          </w:p>
        </w:tc>
        <w:tc>
          <w:tcPr>
            <w:tcW w:w="0" w:type="auto"/>
            <w:shd w:val="clear" w:color="auto" w:fill="FFFFCC"/>
          </w:tcPr>
          <w:p w:rsidR="00401FF9" w:rsidRPr="00C778C6" w:rsidRDefault="00401FF9" w:rsidP="00724D1D">
            <w:pPr>
              <w:jc w:val="center"/>
              <w:rPr>
                <w:ins w:id="530" w:author="L. M." w:date="2016-07-05T11:09:00Z"/>
                <w:rFonts w:eastAsia="Times New Roman" w:cs="Arial"/>
                <w:color w:val="000000"/>
                <w:lang w:eastAsia="en-GB"/>
              </w:rPr>
            </w:pPr>
          </w:p>
        </w:tc>
        <w:tc>
          <w:tcPr>
            <w:tcW w:w="0" w:type="auto"/>
            <w:shd w:val="clear" w:color="auto" w:fill="FFFFFF" w:themeFill="background1"/>
          </w:tcPr>
          <w:p w:rsidR="00401FF9" w:rsidRPr="00C778C6" w:rsidRDefault="00401FF9" w:rsidP="00724D1D">
            <w:pPr>
              <w:jc w:val="center"/>
              <w:rPr>
                <w:ins w:id="531" w:author="L. M." w:date="2016-07-05T11:09:00Z"/>
                <w:rFonts w:eastAsia="Times New Roman" w:cs="Arial"/>
                <w:color w:val="000000"/>
                <w:lang w:eastAsia="en-GB"/>
              </w:rPr>
            </w:pPr>
          </w:p>
        </w:tc>
        <w:tc>
          <w:tcPr>
            <w:tcW w:w="0" w:type="auto"/>
            <w:shd w:val="clear" w:color="auto" w:fill="FFFFCC"/>
            <w:vAlign w:val="center"/>
          </w:tcPr>
          <w:p w:rsidR="00401FF9" w:rsidRPr="00C778C6" w:rsidRDefault="00401FF9" w:rsidP="00724D1D">
            <w:pPr>
              <w:jc w:val="center"/>
              <w:rPr>
                <w:ins w:id="532" w:author="L. M." w:date="2016-07-05T11:09:00Z"/>
                <w:rFonts w:eastAsia="Times New Roman" w:cs="Arial"/>
                <w:color w:val="000000"/>
                <w:lang w:eastAsia="en-GB"/>
              </w:rPr>
            </w:pPr>
          </w:p>
        </w:tc>
        <w:tc>
          <w:tcPr>
            <w:tcW w:w="0" w:type="auto"/>
            <w:shd w:val="clear" w:color="auto" w:fill="FFFFFF" w:themeFill="background1"/>
            <w:vAlign w:val="center"/>
          </w:tcPr>
          <w:p w:rsidR="00401FF9" w:rsidRPr="00C778C6" w:rsidRDefault="00401FF9" w:rsidP="00724D1D">
            <w:pPr>
              <w:jc w:val="center"/>
              <w:rPr>
                <w:ins w:id="533" w:author="L. M." w:date="2016-07-05T11:09:00Z"/>
                <w:rFonts w:eastAsia="Times New Roman" w:cs="Arial"/>
                <w:color w:val="000000"/>
                <w:lang w:eastAsia="en-GB"/>
              </w:rPr>
            </w:pPr>
          </w:p>
        </w:tc>
        <w:tc>
          <w:tcPr>
            <w:tcW w:w="0" w:type="auto"/>
            <w:shd w:val="clear" w:color="auto" w:fill="FFFFCC"/>
            <w:vAlign w:val="center"/>
          </w:tcPr>
          <w:p w:rsidR="00401FF9" w:rsidRPr="00C778C6" w:rsidRDefault="00401FF9" w:rsidP="00724D1D">
            <w:pPr>
              <w:jc w:val="center"/>
              <w:rPr>
                <w:ins w:id="534" w:author="L. M." w:date="2016-07-05T11:09:00Z"/>
                <w:rFonts w:eastAsia="Times New Roman" w:cs="Arial"/>
                <w:color w:val="000000"/>
                <w:lang w:eastAsia="en-GB"/>
              </w:rPr>
            </w:pPr>
          </w:p>
        </w:tc>
        <w:tc>
          <w:tcPr>
            <w:tcW w:w="0" w:type="auto"/>
            <w:shd w:val="clear" w:color="auto" w:fill="FFFFFF" w:themeFill="background1"/>
            <w:vAlign w:val="center"/>
          </w:tcPr>
          <w:p w:rsidR="00401FF9" w:rsidRPr="00C778C6" w:rsidRDefault="00401FF9" w:rsidP="00724D1D">
            <w:pPr>
              <w:jc w:val="center"/>
              <w:rPr>
                <w:ins w:id="535" w:author="L. M." w:date="2016-07-05T11:09:00Z"/>
                <w:rFonts w:eastAsia="Times New Roman" w:cs="Arial"/>
                <w:color w:val="000000"/>
                <w:lang w:eastAsia="en-GB"/>
              </w:rPr>
            </w:pPr>
          </w:p>
        </w:tc>
        <w:tc>
          <w:tcPr>
            <w:tcW w:w="0" w:type="auto"/>
            <w:shd w:val="clear" w:color="auto" w:fill="FFFFCC"/>
            <w:vAlign w:val="center"/>
          </w:tcPr>
          <w:p w:rsidR="00401FF9" w:rsidRPr="00C778C6" w:rsidRDefault="00401FF9" w:rsidP="00724D1D">
            <w:pPr>
              <w:jc w:val="center"/>
              <w:rPr>
                <w:ins w:id="536" w:author="L. M." w:date="2016-07-05T11:09:00Z"/>
                <w:rFonts w:eastAsia="Times New Roman" w:cs="Arial"/>
                <w:color w:val="000000"/>
                <w:lang w:eastAsia="en-GB"/>
              </w:rPr>
            </w:pPr>
          </w:p>
        </w:tc>
        <w:tc>
          <w:tcPr>
            <w:tcW w:w="0" w:type="auto"/>
            <w:shd w:val="clear" w:color="auto" w:fill="FFFFFF" w:themeFill="background1"/>
            <w:vAlign w:val="center"/>
          </w:tcPr>
          <w:p w:rsidR="00401FF9" w:rsidRPr="00C778C6" w:rsidRDefault="00401FF9" w:rsidP="00724D1D">
            <w:pPr>
              <w:jc w:val="center"/>
              <w:rPr>
                <w:ins w:id="537" w:author="L. M." w:date="2016-07-05T11:09:00Z"/>
                <w:rFonts w:eastAsia="Times New Roman" w:cs="Arial"/>
                <w:color w:val="000000"/>
                <w:lang w:eastAsia="en-GB"/>
              </w:rPr>
            </w:pPr>
          </w:p>
        </w:tc>
        <w:tc>
          <w:tcPr>
            <w:tcW w:w="0" w:type="auto"/>
            <w:shd w:val="clear" w:color="auto" w:fill="FFFFCC"/>
            <w:vAlign w:val="center"/>
          </w:tcPr>
          <w:p w:rsidR="00401FF9" w:rsidRPr="00C778C6" w:rsidRDefault="00401FF9" w:rsidP="00724D1D">
            <w:pPr>
              <w:jc w:val="center"/>
              <w:rPr>
                <w:ins w:id="538" w:author="L. M." w:date="2016-07-05T11:09:00Z"/>
                <w:rFonts w:eastAsia="Times New Roman" w:cs="Arial"/>
                <w:color w:val="000000"/>
                <w:lang w:eastAsia="en-GB"/>
              </w:rPr>
            </w:pPr>
          </w:p>
        </w:tc>
        <w:tc>
          <w:tcPr>
            <w:tcW w:w="0" w:type="auto"/>
            <w:shd w:val="clear" w:color="auto" w:fill="FFFFFF" w:themeFill="background1"/>
            <w:vAlign w:val="center"/>
          </w:tcPr>
          <w:p w:rsidR="00401FF9" w:rsidRPr="00C778C6" w:rsidRDefault="00401FF9" w:rsidP="00724D1D">
            <w:pPr>
              <w:jc w:val="center"/>
              <w:rPr>
                <w:ins w:id="539" w:author="L. M." w:date="2016-07-05T11:09:00Z"/>
                <w:rFonts w:eastAsia="Times New Roman" w:cs="Arial"/>
                <w:color w:val="000000"/>
                <w:lang w:eastAsia="en-GB"/>
              </w:rPr>
            </w:pPr>
          </w:p>
        </w:tc>
      </w:tr>
      <w:tr w:rsidR="00401FF9" w:rsidRPr="00C778C6" w:rsidTr="00724D1D">
        <w:trPr>
          <w:ins w:id="540" w:author="L. M." w:date="2016-07-05T11:09:00Z"/>
        </w:trPr>
        <w:tc>
          <w:tcPr>
            <w:tcW w:w="0" w:type="auto"/>
            <w:shd w:val="clear" w:color="auto" w:fill="FFFFFF" w:themeFill="background1"/>
          </w:tcPr>
          <w:p w:rsidR="00401FF9" w:rsidRPr="00C778C6" w:rsidRDefault="00401FF9" w:rsidP="00724D1D">
            <w:pPr>
              <w:outlineLvl w:val="0"/>
              <w:rPr>
                <w:ins w:id="541" w:author="L. M." w:date="2016-07-05T11:09:00Z"/>
                <w:rFonts w:eastAsia="Times New Roman" w:cs="Arial"/>
                <w:color w:val="000000"/>
                <w:lang w:eastAsia="en-GB"/>
              </w:rPr>
            </w:pPr>
            <w:ins w:id="542" w:author="L. M." w:date="2016-07-05T11:09:00Z">
              <w:r w:rsidRPr="00C778C6">
                <w:rPr>
                  <w:rFonts w:eastAsia="Times New Roman" w:cs="Microsoft Sans Serif"/>
                  <w:color w:val="000000"/>
                  <w:lang w:eastAsia="en-GB"/>
                </w:rPr>
                <w:t>Any / no problems</w:t>
              </w:r>
            </w:ins>
          </w:p>
        </w:tc>
        <w:tc>
          <w:tcPr>
            <w:tcW w:w="0" w:type="auto"/>
            <w:shd w:val="clear" w:color="auto" w:fill="FFFFCC"/>
          </w:tcPr>
          <w:p w:rsidR="00401FF9" w:rsidRPr="00C778C6" w:rsidRDefault="00401FF9" w:rsidP="00724D1D">
            <w:pPr>
              <w:jc w:val="center"/>
              <w:rPr>
                <w:ins w:id="543" w:author="L. M." w:date="2016-07-05T11:09:00Z"/>
                <w:rFonts w:eastAsia="Times New Roman" w:cs="Arial"/>
                <w:color w:val="000000"/>
                <w:lang w:eastAsia="en-GB"/>
              </w:rPr>
            </w:pPr>
            <w:ins w:id="544" w:author="L. M." w:date="2016-07-05T11:09:00Z">
              <w:r>
                <w:rPr>
                  <w:rFonts w:eastAsia="Times New Roman" w:cs="Arial"/>
                  <w:color w:val="000000"/>
                  <w:lang w:eastAsia="en-GB"/>
                </w:rPr>
                <w:t>14</w:t>
              </w:r>
            </w:ins>
          </w:p>
        </w:tc>
        <w:tc>
          <w:tcPr>
            <w:tcW w:w="0" w:type="auto"/>
            <w:shd w:val="clear" w:color="auto" w:fill="FFFFFF" w:themeFill="background1"/>
          </w:tcPr>
          <w:p w:rsidR="00401FF9" w:rsidRPr="00C778C6" w:rsidRDefault="00401FF9" w:rsidP="00724D1D">
            <w:pPr>
              <w:jc w:val="center"/>
              <w:rPr>
                <w:ins w:id="545" w:author="L. M." w:date="2016-07-05T11:09:00Z"/>
                <w:rFonts w:eastAsia="Times New Roman" w:cs="Arial"/>
                <w:color w:val="000000"/>
                <w:lang w:eastAsia="en-GB"/>
              </w:rPr>
            </w:pPr>
            <w:ins w:id="546" w:author="L. M." w:date="2016-07-05T11:09:00Z">
              <w:r>
                <w:rPr>
                  <w:rFonts w:eastAsia="Times New Roman" w:cs="Arial"/>
                  <w:color w:val="000000"/>
                  <w:lang w:eastAsia="en-GB"/>
                </w:rPr>
                <w:t>0</w:t>
              </w:r>
            </w:ins>
          </w:p>
        </w:tc>
        <w:tc>
          <w:tcPr>
            <w:tcW w:w="0" w:type="auto"/>
            <w:shd w:val="clear" w:color="auto" w:fill="FFFFCC"/>
          </w:tcPr>
          <w:p w:rsidR="00401FF9" w:rsidRPr="00C778C6" w:rsidRDefault="00401FF9" w:rsidP="00724D1D">
            <w:pPr>
              <w:jc w:val="center"/>
              <w:rPr>
                <w:ins w:id="547" w:author="L. M." w:date="2016-07-05T11:09:00Z"/>
                <w:rFonts w:eastAsia="Times New Roman" w:cs="Arial"/>
                <w:color w:val="000000"/>
                <w:lang w:eastAsia="en-GB"/>
              </w:rPr>
            </w:pPr>
            <w:ins w:id="548" w:author="L. M." w:date="2016-07-05T11:09:00Z">
              <w:r>
                <w:rPr>
                  <w:rFonts w:eastAsia="Times New Roman" w:cs="Arial"/>
                  <w:color w:val="000000"/>
                  <w:lang w:eastAsia="en-GB"/>
                </w:rPr>
                <w:t>11</w:t>
              </w:r>
            </w:ins>
          </w:p>
        </w:tc>
        <w:tc>
          <w:tcPr>
            <w:tcW w:w="0" w:type="auto"/>
            <w:shd w:val="clear" w:color="auto" w:fill="FFFFFF" w:themeFill="background1"/>
          </w:tcPr>
          <w:p w:rsidR="00401FF9" w:rsidRPr="00C778C6" w:rsidRDefault="00401FF9" w:rsidP="00724D1D">
            <w:pPr>
              <w:jc w:val="center"/>
              <w:rPr>
                <w:ins w:id="549" w:author="L. M." w:date="2016-07-05T11:09:00Z"/>
                <w:rFonts w:eastAsia="Times New Roman" w:cs="Arial"/>
                <w:color w:val="000000"/>
                <w:lang w:eastAsia="en-GB"/>
              </w:rPr>
            </w:pPr>
            <w:ins w:id="550" w:author="L. M." w:date="2016-07-05T11:09:00Z">
              <w:r>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551" w:author="L. M." w:date="2016-07-05T11:09:00Z"/>
                <w:rFonts w:eastAsia="Times New Roman" w:cs="Arial"/>
                <w:color w:val="000000"/>
                <w:lang w:eastAsia="en-GB"/>
              </w:rPr>
            </w:pPr>
            <w:ins w:id="552" w:author="L. M." w:date="2016-07-05T11:09:00Z">
              <w:r w:rsidRPr="00C778C6">
                <w:rPr>
                  <w:rFonts w:eastAsia="Times New Roman" w:cs="Arial"/>
                  <w:color w:val="000000"/>
                  <w:lang w:eastAsia="en-GB"/>
                </w:rPr>
                <w:t>14</w:t>
              </w:r>
            </w:ins>
          </w:p>
        </w:tc>
        <w:tc>
          <w:tcPr>
            <w:tcW w:w="0" w:type="auto"/>
            <w:shd w:val="clear" w:color="auto" w:fill="FFFFFF" w:themeFill="background1"/>
            <w:vAlign w:val="center"/>
          </w:tcPr>
          <w:p w:rsidR="00401FF9" w:rsidRPr="00C778C6" w:rsidRDefault="00401FF9" w:rsidP="00724D1D">
            <w:pPr>
              <w:jc w:val="center"/>
              <w:rPr>
                <w:ins w:id="553" w:author="L. M." w:date="2016-07-05T11:09:00Z"/>
                <w:rFonts w:eastAsia="Times New Roman" w:cs="Arial"/>
                <w:color w:val="000000"/>
                <w:lang w:eastAsia="en-GB"/>
              </w:rPr>
            </w:pPr>
            <w:ins w:id="554" w:author="L. M." w:date="2016-07-05T11:09:00Z">
              <w:r w:rsidRPr="00C778C6">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555" w:author="L. M." w:date="2016-07-05T11:09:00Z"/>
                <w:rFonts w:eastAsia="Times New Roman" w:cs="Arial"/>
                <w:color w:val="000000"/>
                <w:lang w:eastAsia="en-GB"/>
              </w:rPr>
            </w:pPr>
            <w:ins w:id="556"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557" w:author="L. M." w:date="2016-07-05T11:09:00Z"/>
                <w:rFonts w:eastAsia="Times New Roman" w:cs="Arial"/>
                <w:color w:val="000000"/>
                <w:lang w:eastAsia="en-GB"/>
              </w:rPr>
            </w:pPr>
            <w:ins w:id="558" w:author="L. M." w:date="2016-07-05T11:09:00Z">
              <w:r w:rsidRPr="00C778C6">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559" w:author="L. M." w:date="2016-07-05T11:09:00Z"/>
                <w:rFonts w:eastAsia="Times New Roman" w:cs="Arial"/>
                <w:color w:val="000000"/>
                <w:lang w:eastAsia="en-GB"/>
              </w:rPr>
            </w:pPr>
            <w:ins w:id="560" w:author="L. M." w:date="2016-07-05T11:09:00Z">
              <w:r w:rsidRPr="00C778C6">
                <w:rPr>
                  <w:rFonts w:eastAsia="Times New Roman" w:cs="Arial"/>
                  <w:color w:val="000000"/>
                  <w:lang w:eastAsia="en-GB"/>
                </w:rPr>
                <w:t>11</w:t>
              </w:r>
            </w:ins>
          </w:p>
        </w:tc>
        <w:tc>
          <w:tcPr>
            <w:tcW w:w="0" w:type="auto"/>
            <w:shd w:val="clear" w:color="auto" w:fill="FFFFFF" w:themeFill="background1"/>
            <w:vAlign w:val="center"/>
          </w:tcPr>
          <w:p w:rsidR="00401FF9" w:rsidRPr="00C778C6" w:rsidRDefault="00401FF9" w:rsidP="00724D1D">
            <w:pPr>
              <w:jc w:val="center"/>
              <w:rPr>
                <w:ins w:id="561" w:author="L. M." w:date="2016-07-05T11:09:00Z"/>
                <w:rFonts w:eastAsia="Times New Roman" w:cs="Arial"/>
                <w:color w:val="000000"/>
                <w:lang w:eastAsia="en-GB"/>
              </w:rPr>
            </w:pPr>
            <w:ins w:id="562" w:author="L. M." w:date="2016-07-05T11:09:00Z">
              <w:r w:rsidRPr="00C778C6">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563" w:author="L. M." w:date="2016-07-05T11:09:00Z"/>
                <w:rFonts w:eastAsia="Times New Roman" w:cs="Arial"/>
                <w:color w:val="000000"/>
                <w:lang w:eastAsia="en-GB"/>
              </w:rPr>
            </w:pPr>
            <w:ins w:id="564" w:author="L. M." w:date="2016-07-05T11:09:00Z">
              <w:r w:rsidRPr="00C778C6">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565" w:author="L. M." w:date="2016-07-05T11:09:00Z"/>
                <w:rFonts w:eastAsia="Times New Roman" w:cs="Arial"/>
                <w:color w:val="000000"/>
                <w:lang w:eastAsia="en-GB"/>
              </w:rPr>
            </w:pPr>
            <w:ins w:id="566" w:author="L. M." w:date="2016-07-05T11:09:00Z">
              <w:r w:rsidRPr="00C778C6">
                <w:rPr>
                  <w:rFonts w:eastAsia="Times New Roman" w:cs="Arial"/>
                  <w:color w:val="000000"/>
                  <w:lang w:eastAsia="en-GB"/>
                </w:rPr>
                <w:t>0</w:t>
              </w:r>
            </w:ins>
          </w:p>
        </w:tc>
      </w:tr>
      <w:tr w:rsidR="00401FF9" w:rsidRPr="00C778C6" w:rsidTr="00724D1D">
        <w:trPr>
          <w:ins w:id="567" w:author="L. M." w:date="2016-07-05T11:09:00Z"/>
        </w:trPr>
        <w:tc>
          <w:tcPr>
            <w:tcW w:w="0" w:type="auto"/>
            <w:shd w:val="clear" w:color="auto" w:fill="FFFFFF" w:themeFill="background1"/>
          </w:tcPr>
          <w:p w:rsidR="00401FF9" w:rsidRPr="00C778C6" w:rsidRDefault="00401FF9" w:rsidP="00724D1D">
            <w:pPr>
              <w:outlineLvl w:val="0"/>
              <w:rPr>
                <w:ins w:id="568" w:author="L. M." w:date="2016-07-05T11:09:00Z"/>
                <w:rFonts w:eastAsia="Times New Roman" w:cs="Arial"/>
                <w:color w:val="000000"/>
                <w:lang w:eastAsia="en-GB"/>
              </w:rPr>
            </w:pPr>
            <w:ins w:id="569" w:author="L. M." w:date="2016-07-05T11:09:00Z">
              <w:r w:rsidRPr="00C778C6">
                <w:rPr>
                  <w:rFonts w:eastAsia="Times New Roman" w:cs="Microsoft Sans Serif"/>
                  <w:color w:val="000000"/>
                  <w:lang w:eastAsia="en-GB"/>
                </w:rPr>
                <w:t>Planning for future pregnancies</w:t>
              </w:r>
              <w:r>
                <w:rPr>
                  <w:rFonts w:eastAsia="Times New Roman" w:cs="Microsoft Sans Serif"/>
                  <w:color w:val="000000"/>
                  <w:lang w:eastAsia="en-GB"/>
                </w:rPr>
                <w:t>‡</w:t>
              </w:r>
            </w:ins>
          </w:p>
        </w:tc>
        <w:tc>
          <w:tcPr>
            <w:tcW w:w="0" w:type="auto"/>
            <w:shd w:val="clear" w:color="auto" w:fill="FFFFCC"/>
          </w:tcPr>
          <w:p w:rsidR="00401FF9" w:rsidRPr="00C778C6" w:rsidRDefault="00401FF9" w:rsidP="00724D1D">
            <w:pPr>
              <w:jc w:val="center"/>
              <w:rPr>
                <w:ins w:id="570" w:author="L. M." w:date="2016-07-05T11:09:00Z"/>
                <w:rFonts w:eastAsia="Times New Roman" w:cs="Arial"/>
                <w:color w:val="000000"/>
                <w:lang w:eastAsia="en-GB"/>
              </w:rPr>
            </w:pPr>
            <w:ins w:id="571" w:author="L. M." w:date="2016-07-05T11:09:00Z">
              <w:r>
                <w:rPr>
                  <w:rFonts w:eastAsia="Times New Roman" w:cs="Arial"/>
                  <w:color w:val="000000"/>
                  <w:lang w:eastAsia="en-GB"/>
                </w:rPr>
                <w:t>8</w:t>
              </w:r>
            </w:ins>
          </w:p>
        </w:tc>
        <w:tc>
          <w:tcPr>
            <w:tcW w:w="0" w:type="auto"/>
            <w:shd w:val="clear" w:color="auto" w:fill="FFFFFF" w:themeFill="background1"/>
          </w:tcPr>
          <w:p w:rsidR="00401FF9" w:rsidRPr="00C778C6" w:rsidRDefault="00401FF9" w:rsidP="00724D1D">
            <w:pPr>
              <w:jc w:val="center"/>
              <w:rPr>
                <w:ins w:id="572" w:author="L. M." w:date="2016-07-05T11:09:00Z"/>
                <w:rFonts w:eastAsia="Times New Roman" w:cs="Arial"/>
                <w:color w:val="000000"/>
                <w:lang w:eastAsia="en-GB"/>
              </w:rPr>
            </w:pPr>
            <w:ins w:id="573" w:author="L. M." w:date="2016-07-05T11:09:00Z">
              <w:r>
                <w:rPr>
                  <w:rFonts w:eastAsia="Times New Roman" w:cs="Arial"/>
                  <w:color w:val="000000"/>
                  <w:lang w:eastAsia="en-GB"/>
                </w:rPr>
                <w:t>0</w:t>
              </w:r>
            </w:ins>
          </w:p>
        </w:tc>
        <w:tc>
          <w:tcPr>
            <w:tcW w:w="0" w:type="auto"/>
            <w:shd w:val="clear" w:color="auto" w:fill="FFFFCC"/>
          </w:tcPr>
          <w:p w:rsidR="00401FF9" w:rsidRPr="00C778C6" w:rsidRDefault="00401FF9" w:rsidP="00724D1D">
            <w:pPr>
              <w:jc w:val="center"/>
              <w:rPr>
                <w:ins w:id="574" w:author="L. M." w:date="2016-07-05T11:09:00Z"/>
                <w:rFonts w:eastAsia="Times New Roman" w:cs="Arial"/>
                <w:color w:val="000000"/>
                <w:lang w:eastAsia="en-GB"/>
              </w:rPr>
            </w:pPr>
            <w:ins w:id="575" w:author="L. M." w:date="2016-07-05T11:09:00Z">
              <w:r>
                <w:rPr>
                  <w:rFonts w:eastAsia="Times New Roman" w:cs="Arial"/>
                  <w:color w:val="000000"/>
                  <w:lang w:eastAsia="en-GB"/>
                </w:rPr>
                <w:t>7</w:t>
              </w:r>
            </w:ins>
          </w:p>
        </w:tc>
        <w:tc>
          <w:tcPr>
            <w:tcW w:w="0" w:type="auto"/>
            <w:shd w:val="clear" w:color="auto" w:fill="FFFFFF" w:themeFill="background1"/>
          </w:tcPr>
          <w:p w:rsidR="00401FF9" w:rsidRPr="00C778C6" w:rsidRDefault="00401FF9" w:rsidP="00724D1D">
            <w:pPr>
              <w:jc w:val="center"/>
              <w:rPr>
                <w:ins w:id="576" w:author="L. M." w:date="2016-07-05T11:09:00Z"/>
                <w:rFonts w:eastAsia="Times New Roman" w:cs="Arial"/>
                <w:color w:val="000000"/>
                <w:lang w:eastAsia="en-GB"/>
              </w:rPr>
            </w:pPr>
            <w:ins w:id="577" w:author="L. M." w:date="2016-07-05T11:09:00Z">
              <w:r>
                <w:rPr>
                  <w:rFonts w:eastAsia="Times New Roman" w:cs="Arial"/>
                  <w:color w:val="000000"/>
                  <w:lang w:eastAsia="en-GB"/>
                </w:rPr>
                <w:t>0</w:t>
              </w:r>
            </w:ins>
          </w:p>
        </w:tc>
        <w:tc>
          <w:tcPr>
            <w:tcW w:w="0" w:type="auto"/>
            <w:shd w:val="clear" w:color="auto" w:fill="FFFFCC"/>
            <w:vAlign w:val="center"/>
          </w:tcPr>
          <w:p w:rsidR="00401FF9" w:rsidRPr="00C778C6" w:rsidRDefault="00401FF9" w:rsidP="00724D1D">
            <w:pPr>
              <w:jc w:val="center"/>
              <w:rPr>
                <w:ins w:id="578" w:author="L. M." w:date="2016-07-05T11:09:00Z"/>
              </w:rPr>
            </w:pPr>
            <w:ins w:id="579" w:author="L. M." w:date="2016-07-05T11:09:00Z">
              <w:r w:rsidRPr="00C778C6">
                <w:rPr>
                  <w:rFonts w:eastAsia="Times New Roman" w:cs="Arial"/>
                  <w:color w:val="000000"/>
                  <w:lang w:eastAsia="en-GB"/>
                </w:rPr>
                <w:t>4</w:t>
              </w:r>
            </w:ins>
          </w:p>
        </w:tc>
        <w:tc>
          <w:tcPr>
            <w:tcW w:w="0" w:type="auto"/>
            <w:shd w:val="clear" w:color="auto" w:fill="FFFFFF" w:themeFill="background1"/>
            <w:vAlign w:val="center"/>
          </w:tcPr>
          <w:p w:rsidR="00401FF9" w:rsidRPr="00C778C6" w:rsidRDefault="00401FF9" w:rsidP="00724D1D">
            <w:pPr>
              <w:jc w:val="center"/>
              <w:rPr>
                <w:ins w:id="580" w:author="L. M." w:date="2016-07-05T11:09:00Z"/>
              </w:rPr>
            </w:pPr>
            <w:ins w:id="581" w:author="L. M." w:date="2016-07-05T11:09:00Z">
              <w:r>
                <w:t>-</w:t>
              </w:r>
            </w:ins>
          </w:p>
        </w:tc>
        <w:tc>
          <w:tcPr>
            <w:tcW w:w="0" w:type="auto"/>
            <w:shd w:val="clear" w:color="auto" w:fill="FFFFCC"/>
            <w:vAlign w:val="center"/>
          </w:tcPr>
          <w:p w:rsidR="00401FF9" w:rsidRPr="00C778C6" w:rsidRDefault="00401FF9" w:rsidP="00724D1D">
            <w:pPr>
              <w:jc w:val="center"/>
              <w:rPr>
                <w:ins w:id="582" w:author="L. M." w:date="2016-07-05T11:09:00Z"/>
                <w:rFonts w:eastAsia="Times New Roman" w:cs="Arial"/>
                <w:color w:val="000000"/>
                <w:lang w:eastAsia="en-GB"/>
              </w:rPr>
            </w:pPr>
            <w:ins w:id="583" w:author="L. M." w:date="2016-07-05T11:09:00Z">
              <w:r w:rsidRPr="00C778C6">
                <w:rPr>
                  <w:rFonts w:eastAsia="Times New Roman" w:cs="Arial"/>
                  <w:color w:val="000000"/>
                  <w:lang w:eastAsia="en-GB"/>
                </w:rPr>
                <w:t>4</w:t>
              </w:r>
            </w:ins>
          </w:p>
        </w:tc>
        <w:tc>
          <w:tcPr>
            <w:tcW w:w="0" w:type="auto"/>
            <w:shd w:val="clear" w:color="auto" w:fill="FFFFFF" w:themeFill="background1"/>
            <w:vAlign w:val="center"/>
          </w:tcPr>
          <w:p w:rsidR="00401FF9" w:rsidRPr="00C778C6" w:rsidRDefault="00401FF9" w:rsidP="00724D1D">
            <w:pPr>
              <w:jc w:val="center"/>
              <w:rPr>
                <w:ins w:id="584" w:author="L. M." w:date="2016-07-05T11:09:00Z"/>
                <w:rFonts w:eastAsia="Times New Roman" w:cs="Arial"/>
                <w:color w:val="000000"/>
                <w:lang w:eastAsia="en-GB"/>
              </w:rPr>
            </w:pPr>
            <w:ins w:id="585" w:author="L. M." w:date="2016-07-05T11:09:00Z">
              <w:r>
                <w:rPr>
                  <w:rFonts w:eastAsia="Times New Roman" w:cs="Arial"/>
                  <w:color w:val="000000"/>
                  <w:lang w:eastAsia="en-GB"/>
                </w:rPr>
                <w:t>-</w:t>
              </w:r>
            </w:ins>
          </w:p>
        </w:tc>
        <w:tc>
          <w:tcPr>
            <w:tcW w:w="0" w:type="auto"/>
            <w:shd w:val="clear" w:color="auto" w:fill="FFFFCC"/>
            <w:vAlign w:val="center"/>
          </w:tcPr>
          <w:p w:rsidR="00401FF9" w:rsidRPr="00C778C6" w:rsidRDefault="00401FF9" w:rsidP="00724D1D">
            <w:pPr>
              <w:jc w:val="center"/>
              <w:rPr>
                <w:ins w:id="586" w:author="L. M." w:date="2016-07-05T11:09:00Z"/>
                <w:rFonts w:eastAsia="Times New Roman" w:cs="Arial"/>
                <w:color w:val="000000"/>
                <w:lang w:eastAsia="en-GB"/>
              </w:rPr>
            </w:pPr>
            <w:ins w:id="587" w:author="L. M." w:date="2016-07-05T11:09:00Z">
              <w:r w:rsidRPr="00C778C6">
                <w:rPr>
                  <w:rFonts w:eastAsia="Times New Roman" w:cs="Arial"/>
                  <w:color w:val="000000"/>
                  <w:lang w:eastAsia="en-GB"/>
                </w:rPr>
                <w:t>4</w:t>
              </w:r>
            </w:ins>
          </w:p>
        </w:tc>
        <w:tc>
          <w:tcPr>
            <w:tcW w:w="0" w:type="auto"/>
            <w:shd w:val="clear" w:color="auto" w:fill="FFFFFF" w:themeFill="background1"/>
            <w:vAlign w:val="center"/>
          </w:tcPr>
          <w:p w:rsidR="00401FF9" w:rsidRPr="00C778C6" w:rsidRDefault="00401FF9" w:rsidP="00724D1D">
            <w:pPr>
              <w:jc w:val="center"/>
              <w:rPr>
                <w:ins w:id="588" w:author="L. M." w:date="2016-07-05T11:09:00Z"/>
                <w:rFonts w:eastAsia="Times New Roman" w:cs="Arial"/>
                <w:color w:val="000000"/>
                <w:lang w:eastAsia="en-GB"/>
              </w:rPr>
            </w:pPr>
            <w:ins w:id="589" w:author="L. M." w:date="2016-07-05T11:09:00Z">
              <w:r>
                <w:rPr>
                  <w:rFonts w:eastAsia="Times New Roman" w:cs="Arial"/>
                  <w:color w:val="000000"/>
                  <w:lang w:eastAsia="en-GB"/>
                </w:rPr>
                <w:t>-</w:t>
              </w:r>
            </w:ins>
          </w:p>
        </w:tc>
        <w:tc>
          <w:tcPr>
            <w:tcW w:w="0" w:type="auto"/>
            <w:shd w:val="clear" w:color="auto" w:fill="FFFFCC"/>
            <w:vAlign w:val="center"/>
          </w:tcPr>
          <w:p w:rsidR="00401FF9" w:rsidRPr="00C778C6" w:rsidRDefault="00401FF9" w:rsidP="00724D1D">
            <w:pPr>
              <w:jc w:val="center"/>
              <w:rPr>
                <w:ins w:id="590" w:author="L. M." w:date="2016-07-05T11:09:00Z"/>
              </w:rPr>
            </w:pPr>
            <w:ins w:id="591" w:author="L. M." w:date="2016-07-05T11:09:00Z">
              <w:r w:rsidRPr="00C778C6">
                <w:t>3</w:t>
              </w:r>
            </w:ins>
          </w:p>
        </w:tc>
        <w:tc>
          <w:tcPr>
            <w:tcW w:w="0" w:type="auto"/>
            <w:shd w:val="clear" w:color="auto" w:fill="FFFFFF" w:themeFill="background1"/>
            <w:vAlign w:val="center"/>
          </w:tcPr>
          <w:p w:rsidR="00401FF9" w:rsidRPr="00C778C6" w:rsidRDefault="00401FF9" w:rsidP="00724D1D">
            <w:pPr>
              <w:jc w:val="center"/>
              <w:rPr>
                <w:ins w:id="592" w:author="L. M." w:date="2016-07-05T11:09:00Z"/>
              </w:rPr>
            </w:pPr>
            <w:ins w:id="593" w:author="L. M." w:date="2016-07-05T11:09:00Z">
              <w:r>
                <w:t>-</w:t>
              </w:r>
            </w:ins>
          </w:p>
        </w:tc>
      </w:tr>
      <w:tr w:rsidR="00401FF9" w:rsidRPr="00C778C6" w:rsidTr="00724D1D">
        <w:trPr>
          <w:ins w:id="594" w:author="L. M." w:date="2016-07-05T11:09:00Z"/>
        </w:trPr>
        <w:tc>
          <w:tcPr>
            <w:tcW w:w="0" w:type="auto"/>
            <w:shd w:val="clear" w:color="auto" w:fill="FFFFFF" w:themeFill="background1"/>
          </w:tcPr>
          <w:p w:rsidR="00401FF9" w:rsidRDefault="00401FF9" w:rsidP="00724D1D">
            <w:pPr>
              <w:outlineLvl w:val="0"/>
              <w:rPr>
                <w:ins w:id="595" w:author="L. M." w:date="2016-07-05T11:09:00Z"/>
              </w:rPr>
            </w:pPr>
            <w:ins w:id="596" w:author="L. M." w:date="2016-07-05T11:09:00Z">
              <w:r w:rsidRPr="00C778C6">
                <w:rPr>
                  <w:rFonts w:eastAsia="Times New Roman" w:cs="Microsoft Sans Serif"/>
                  <w:color w:val="000000"/>
                  <w:lang w:eastAsia="en-GB"/>
                </w:rPr>
                <w:t>Don't kno</w:t>
              </w:r>
              <w:r>
                <w:t>w‡</w:t>
              </w:r>
            </w:ins>
          </w:p>
        </w:tc>
        <w:tc>
          <w:tcPr>
            <w:tcW w:w="0" w:type="auto"/>
            <w:shd w:val="clear" w:color="auto" w:fill="FFFFCC"/>
          </w:tcPr>
          <w:p w:rsidR="00401FF9" w:rsidRDefault="00401FF9" w:rsidP="00724D1D">
            <w:pPr>
              <w:jc w:val="center"/>
              <w:rPr>
                <w:ins w:id="597" w:author="L. M." w:date="2016-07-05T11:09:00Z"/>
              </w:rPr>
            </w:pPr>
            <w:ins w:id="598" w:author="L. M." w:date="2016-07-05T11:09:00Z">
              <w:r>
                <w:t>3</w:t>
              </w:r>
            </w:ins>
          </w:p>
        </w:tc>
        <w:tc>
          <w:tcPr>
            <w:tcW w:w="0" w:type="auto"/>
            <w:shd w:val="clear" w:color="auto" w:fill="FFFFFF" w:themeFill="background1"/>
          </w:tcPr>
          <w:p w:rsidR="00401FF9" w:rsidRDefault="00401FF9" w:rsidP="00724D1D">
            <w:pPr>
              <w:jc w:val="center"/>
              <w:rPr>
                <w:ins w:id="599" w:author="L. M." w:date="2016-07-05T11:09:00Z"/>
              </w:rPr>
            </w:pPr>
            <w:ins w:id="600" w:author="L. M." w:date="2016-07-05T11:09:00Z">
              <w:r>
                <w:t>0</w:t>
              </w:r>
            </w:ins>
          </w:p>
        </w:tc>
        <w:tc>
          <w:tcPr>
            <w:tcW w:w="0" w:type="auto"/>
            <w:shd w:val="clear" w:color="auto" w:fill="FFFFCC"/>
          </w:tcPr>
          <w:p w:rsidR="00401FF9" w:rsidRDefault="00401FF9" w:rsidP="00724D1D">
            <w:pPr>
              <w:jc w:val="center"/>
              <w:rPr>
                <w:ins w:id="601" w:author="L. M." w:date="2016-07-05T11:09:00Z"/>
              </w:rPr>
            </w:pPr>
            <w:ins w:id="602" w:author="L. M." w:date="2016-07-05T11:09:00Z">
              <w:r>
                <w:t>6</w:t>
              </w:r>
            </w:ins>
          </w:p>
        </w:tc>
        <w:tc>
          <w:tcPr>
            <w:tcW w:w="0" w:type="auto"/>
            <w:shd w:val="clear" w:color="auto" w:fill="FFFFFF" w:themeFill="background1"/>
          </w:tcPr>
          <w:p w:rsidR="00401FF9" w:rsidRDefault="00401FF9" w:rsidP="00724D1D">
            <w:pPr>
              <w:jc w:val="center"/>
              <w:rPr>
                <w:ins w:id="603" w:author="L. M." w:date="2016-07-05T11:09:00Z"/>
              </w:rPr>
            </w:pPr>
            <w:ins w:id="604" w:author="L. M." w:date="2016-07-05T11:09:00Z">
              <w:r>
                <w:t>0</w:t>
              </w:r>
            </w:ins>
          </w:p>
        </w:tc>
        <w:tc>
          <w:tcPr>
            <w:tcW w:w="0" w:type="auto"/>
            <w:shd w:val="clear" w:color="auto" w:fill="FFFFCC"/>
            <w:vAlign w:val="center"/>
          </w:tcPr>
          <w:p w:rsidR="00401FF9" w:rsidRPr="00C778C6" w:rsidRDefault="00401FF9" w:rsidP="00724D1D">
            <w:pPr>
              <w:jc w:val="center"/>
              <w:rPr>
                <w:ins w:id="605" w:author="L. M." w:date="2016-07-05T11:09:00Z"/>
              </w:rPr>
            </w:pPr>
            <w:ins w:id="606" w:author="L. M." w:date="2016-07-05T11:09:00Z">
              <w:r>
                <w:t>3</w:t>
              </w:r>
            </w:ins>
          </w:p>
        </w:tc>
        <w:tc>
          <w:tcPr>
            <w:tcW w:w="0" w:type="auto"/>
            <w:shd w:val="clear" w:color="auto" w:fill="FFFFFF" w:themeFill="background1"/>
            <w:vAlign w:val="center"/>
          </w:tcPr>
          <w:p w:rsidR="00401FF9" w:rsidRPr="00C778C6" w:rsidRDefault="00401FF9" w:rsidP="00724D1D">
            <w:pPr>
              <w:jc w:val="center"/>
              <w:rPr>
                <w:ins w:id="607" w:author="L. M." w:date="2016-07-05T11:09:00Z"/>
              </w:rPr>
            </w:pPr>
            <w:ins w:id="608" w:author="L. M." w:date="2016-07-05T11:09:00Z">
              <w:r>
                <w:t>-</w:t>
              </w:r>
            </w:ins>
          </w:p>
        </w:tc>
        <w:tc>
          <w:tcPr>
            <w:tcW w:w="0" w:type="auto"/>
            <w:shd w:val="clear" w:color="auto" w:fill="FFFFCC"/>
            <w:vAlign w:val="center"/>
          </w:tcPr>
          <w:p w:rsidR="00401FF9" w:rsidRPr="00C778C6" w:rsidRDefault="00401FF9" w:rsidP="00724D1D">
            <w:pPr>
              <w:jc w:val="center"/>
              <w:rPr>
                <w:ins w:id="609" w:author="L. M." w:date="2016-07-05T11:09:00Z"/>
                <w:rFonts w:eastAsia="Times New Roman" w:cs="Arial"/>
                <w:color w:val="000000"/>
                <w:lang w:eastAsia="en-GB"/>
              </w:rPr>
            </w:pPr>
            <w:ins w:id="610" w:author="L. M." w:date="2016-07-05T11:09:00Z">
              <w:r>
                <w:rPr>
                  <w:rFonts w:eastAsia="Times New Roman" w:cs="Arial"/>
                  <w:color w:val="000000"/>
                  <w:lang w:eastAsia="en-GB"/>
                </w:rPr>
                <w:t>0</w:t>
              </w:r>
            </w:ins>
          </w:p>
        </w:tc>
        <w:tc>
          <w:tcPr>
            <w:tcW w:w="0" w:type="auto"/>
            <w:shd w:val="clear" w:color="auto" w:fill="FFFFFF" w:themeFill="background1"/>
            <w:vAlign w:val="center"/>
          </w:tcPr>
          <w:p w:rsidR="00401FF9" w:rsidRPr="00C778C6" w:rsidRDefault="00401FF9" w:rsidP="00724D1D">
            <w:pPr>
              <w:jc w:val="center"/>
              <w:rPr>
                <w:ins w:id="611" w:author="L. M." w:date="2016-07-05T11:09:00Z"/>
                <w:rFonts w:eastAsia="Times New Roman" w:cs="Arial"/>
                <w:color w:val="000000"/>
                <w:lang w:eastAsia="en-GB"/>
              </w:rPr>
            </w:pPr>
            <w:ins w:id="612" w:author="L. M." w:date="2016-07-05T11:09:00Z">
              <w:r>
                <w:rPr>
                  <w:rFonts w:eastAsia="Times New Roman" w:cs="Arial"/>
                  <w:color w:val="000000"/>
                  <w:lang w:eastAsia="en-GB"/>
                </w:rPr>
                <w:t>-</w:t>
              </w:r>
            </w:ins>
          </w:p>
        </w:tc>
        <w:tc>
          <w:tcPr>
            <w:tcW w:w="0" w:type="auto"/>
            <w:shd w:val="clear" w:color="auto" w:fill="FFFFCC"/>
            <w:vAlign w:val="center"/>
          </w:tcPr>
          <w:p w:rsidR="00401FF9" w:rsidRPr="00C778C6" w:rsidRDefault="00401FF9" w:rsidP="00724D1D">
            <w:pPr>
              <w:jc w:val="center"/>
              <w:rPr>
                <w:ins w:id="613" w:author="L. M." w:date="2016-07-05T11:09:00Z"/>
                <w:rFonts w:eastAsia="Times New Roman" w:cs="Arial"/>
                <w:color w:val="000000"/>
                <w:lang w:eastAsia="en-GB"/>
              </w:rPr>
            </w:pPr>
            <w:ins w:id="614" w:author="L. M." w:date="2016-07-05T11:09:00Z">
              <w:r>
                <w:rPr>
                  <w:rFonts w:eastAsia="Times New Roman" w:cs="Arial"/>
                  <w:color w:val="000000"/>
                  <w:lang w:eastAsia="en-GB"/>
                </w:rPr>
                <w:t>5</w:t>
              </w:r>
            </w:ins>
          </w:p>
        </w:tc>
        <w:tc>
          <w:tcPr>
            <w:tcW w:w="0" w:type="auto"/>
            <w:shd w:val="clear" w:color="auto" w:fill="FFFFFF" w:themeFill="background1"/>
            <w:vAlign w:val="center"/>
          </w:tcPr>
          <w:p w:rsidR="00401FF9" w:rsidRPr="00C778C6" w:rsidRDefault="00401FF9" w:rsidP="00724D1D">
            <w:pPr>
              <w:jc w:val="center"/>
              <w:rPr>
                <w:ins w:id="615" w:author="L. M." w:date="2016-07-05T11:09:00Z"/>
                <w:rFonts w:eastAsia="Times New Roman" w:cs="Arial"/>
                <w:color w:val="000000"/>
                <w:lang w:eastAsia="en-GB"/>
              </w:rPr>
            </w:pPr>
            <w:ins w:id="616" w:author="L. M." w:date="2016-07-05T11:09:00Z">
              <w:r>
                <w:rPr>
                  <w:rFonts w:eastAsia="Times New Roman" w:cs="Arial"/>
                  <w:color w:val="000000"/>
                  <w:lang w:eastAsia="en-GB"/>
                </w:rPr>
                <w:t>-</w:t>
              </w:r>
            </w:ins>
          </w:p>
        </w:tc>
        <w:tc>
          <w:tcPr>
            <w:tcW w:w="0" w:type="auto"/>
            <w:shd w:val="clear" w:color="auto" w:fill="FFFFCC"/>
          </w:tcPr>
          <w:p w:rsidR="00401FF9" w:rsidRPr="00C778C6" w:rsidRDefault="00401FF9" w:rsidP="00724D1D">
            <w:pPr>
              <w:jc w:val="center"/>
              <w:rPr>
                <w:ins w:id="617" w:author="L. M." w:date="2016-07-05T11:09:00Z"/>
              </w:rPr>
            </w:pPr>
            <w:ins w:id="618" w:author="L. M." w:date="2016-07-05T11:09:00Z">
              <w:r>
                <w:t>1</w:t>
              </w:r>
            </w:ins>
          </w:p>
        </w:tc>
        <w:tc>
          <w:tcPr>
            <w:tcW w:w="0" w:type="auto"/>
            <w:shd w:val="clear" w:color="auto" w:fill="FFFFFF" w:themeFill="background1"/>
          </w:tcPr>
          <w:p w:rsidR="00401FF9" w:rsidRPr="00C778C6" w:rsidRDefault="00401FF9" w:rsidP="00724D1D">
            <w:pPr>
              <w:jc w:val="center"/>
              <w:rPr>
                <w:ins w:id="619" w:author="L. M." w:date="2016-07-05T11:09:00Z"/>
              </w:rPr>
            </w:pPr>
            <w:ins w:id="620" w:author="L. M." w:date="2016-07-05T11:09:00Z">
              <w:r>
                <w:t>-</w:t>
              </w:r>
            </w:ins>
          </w:p>
        </w:tc>
      </w:tr>
    </w:tbl>
    <w:p w:rsidR="00401FF9" w:rsidRDefault="00401FF9">
      <w:pPr>
        <w:spacing w:after="120" w:line="240" w:lineRule="auto"/>
        <w:rPr>
          <w:ins w:id="621" w:author="L. M." w:date="2016-07-05T11:09:00Z"/>
          <w:i/>
        </w:rPr>
        <w:pPrChange w:id="622" w:author="L. M." w:date="2016-07-05T11:10:00Z">
          <w:pPr>
            <w:spacing w:before="120"/>
          </w:pPr>
        </w:pPrChange>
      </w:pPr>
      <w:ins w:id="623" w:author="L. M." w:date="2016-07-05T11:09:00Z">
        <w:r w:rsidRPr="00304399">
          <w:rPr>
            <w:i/>
          </w:rPr>
          <w:t>* Results are presented according to randomised group (‘less tight’ vs. ‘tight’ control), willingness to have the same treatment in another pregnancy (‘yes’ or ‘no’), and whether the comments made were positive or negative.</w:t>
        </w:r>
      </w:ins>
    </w:p>
    <w:p w:rsidR="00401FF9" w:rsidRPr="00115321" w:rsidRDefault="00401FF9">
      <w:pPr>
        <w:spacing w:after="120" w:line="240" w:lineRule="auto"/>
        <w:rPr>
          <w:ins w:id="624" w:author="L. M." w:date="2016-07-05T11:09:00Z"/>
          <w:i/>
        </w:rPr>
        <w:pPrChange w:id="625" w:author="L. M." w:date="2016-07-05T11:10:00Z">
          <w:pPr/>
        </w:pPrChange>
      </w:pPr>
      <w:ins w:id="626" w:author="L. M." w:date="2016-07-05T11:09:00Z">
        <w:r w:rsidRPr="00115321">
          <w:rPr>
            <w:i/>
          </w:rPr>
          <w:t xml:space="preserve">† These themes are positive by their nature. </w:t>
        </w:r>
      </w:ins>
    </w:p>
    <w:p w:rsidR="00401FF9" w:rsidRDefault="00401FF9">
      <w:pPr>
        <w:spacing w:after="120" w:line="240" w:lineRule="auto"/>
        <w:rPr>
          <w:ins w:id="627" w:author="L. M." w:date="2016-07-05T11:09:00Z"/>
          <w:b/>
          <w:caps/>
        </w:rPr>
        <w:pPrChange w:id="628" w:author="L. M." w:date="2016-07-05T11:10:00Z">
          <w:pPr>
            <w:tabs>
              <w:tab w:val="left" w:pos="4136"/>
            </w:tabs>
          </w:pPr>
        </w:pPrChange>
      </w:pPr>
      <w:ins w:id="629" w:author="L. M." w:date="2016-07-05T11:09:00Z">
        <w:r w:rsidRPr="00115321">
          <w:rPr>
            <w:i/>
          </w:rPr>
          <w:t>‡ These themes are neither positive nor negative in nature.</w:t>
        </w:r>
      </w:ins>
      <w:ins w:id="630" w:author="L. M." w:date="2016-07-05T11:10:00Z">
        <w:r>
          <w:rPr>
            <w:b/>
            <w:caps/>
          </w:rPr>
          <w:t xml:space="preserve"> </w:t>
        </w:r>
      </w:ins>
    </w:p>
    <w:p w:rsidR="00401FF9" w:rsidRDefault="00401FF9" w:rsidP="00E27FDB">
      <w:pPr>
        <w:tabs>
          <w:tab w:val="left" w:pos="4136"/>
        </w:tabs>
        <w:rPr>
          <w:b/>
        </w:rPr>
        <w:sectPr w:rsidR="00401FF9" w:rsidSect="00401FF9">
          <w:pgSz w:w="15840" w:h="12240" w:orient="landscape"/>
          <w:pgMar w:top="1440" w:right="1440" w:bottom="1440" w:left="1440" w:header="708" w:footer="708" w:gutter="0"/>
          <w:cols w:space="708"/>
          <w:docGrid w:linePitch="360"/>
        </w:sectPr>
      </w:pPr>
    </w:p>
    <w:p w:rsidR="00E27FDB" w:rsidRPr="00C778C6" w:rsidRDefault="00E27FDB" w:rsidP="00E27FDB">
      <w:pPr>
        <w:tabs>
          <w:tab w:val="left" w:pos="4136"/>
        </w:tabs>
        <w:rPr>
          <w:b/>
        </w:rPr>
      </w:pPr>
      <w:r>
        <w:rPr>
          <w:b/>
        </w:rPr>
        <w:lastRenderedPageBreak/>
        <w:t xml:space="preserve">Table </w:t>
      </w:r>
      <w:ins w:id="631" w:author="L. M." w:date="2016-07-05T11:10:00Z">
        <w:r w:rsidR="00401FF9">
          <w:rPr>
            <w:b/>
          </w:rPr>
          <w:t>S4</w:t>
        </w:r>
      </w:ins>
      <w:del w:id="632" w:author="L. M." w:date="2016-07-05T11:10:00Z">
        <w:r w:rsidDel="00401FF9">
          <w:rPr>
            <w:b/>
          </w:rPr>
          <w:delText>S3</w:delText>
        </w:r>
      </w:del>
      <w:r>
        <w:rPr>
          <w:b/>
        </w:rPr>
        <w:t>:</w:t>
      </w:r>
      <w:r w:rsidR="00647D3C">
        <w:rPr>
          <w:b/>
        </w:rPr>
        <w:t xml:space="preserve"> </w:t>
      </w:r>
      <w:r w:rsidRPr="002B1E88">
        <w:rPr>
          <w:b/>
        </w:rPr>
        <w:t xml:space="preserve">Theme categories mentioned by women when asked about willingness to </w:t>
      </w:r>
      <w:r>
        <w:rPr>
          <w:b/>
        </w:rPr>
        <w:t>recommend</w:t>
      </w:r>
      <w:r w:rsidRPr="002B1E88">
        <w:rPr>
          <w:b/>
        </w:rPr>
        <w:t xml:space="preserve"> treatment </w:t>
      </w:r>
      <w:r>
        <w:rPr>
          <w:b/>
        </w:rPr>
        <w:t>to a friend*</w:t>
      </w:r>
      <w:r>
        <w:t xml:space="preserve"> </w:t>
      </w:r>
    </w:p>
    <w:tbl>
      <w:tblPr>
        <w:tblStyle w:val="TableGrid"/>
        <w:tblW w:w="0" w:type="auto"/>
        <w:tblLook w:val="04A0" w:firstRow="1" w:lastRow="0" w:firstColumn="1" w:lastColumn="0" w:noHBand="0" w:noVBand="1"/>
      </w:tblPr>
      <w:tblGrid>
        <w:gridCol w:w="3422"/>
        <w:gridCol w:w="669"/>
        <w:gridCol w:w="532"/>
        <w:gridCol w:w="572"/>
        <w:gridCol w:w="532"/>
        <w:gridCol w:w="572"/>
        <w:gridCol w:w="532"/>
        <w:gridCol w:w="572"/>
        <w:gridCol w:w="532"/>
        <w:gridCol w:w="572"/>
        <w:gridCol w:w="532"/>
        <w:gridCol w:w="572"/>
      </w:tblGrid>
      <w:tr w:rsidR="00E27FDB" w:rsidRPr="00C778C6" w:rsidTr="008A6B76">
        <w:tc>
          <w:tcPr>
            <w:tcW w:w="0" w:type="auto"/>
            <w:vMerge w:val="restart"/>
            <w:shd w:val="clear" w:color="auto" w:fill="FFFFFF" w:themeFill="background1"/>
            <w:vAlign w:val="center"/>
          </w:tcPr>
          <w:p w:rsidR="00E27FDB" w:rsidRPr="00C778C6" w:rsidRDefault="00E27FDB" w:rsidP="008A6B76">
            <w:pPr>
              <w:jc w:val="center"/>
              <w:rPr>
                <w:b/>
              </w:rPr>
            </w:pPr>
            <w:r w:rsidRPr="00C778C6">
              <w:rPr>
                <w:b/>
              </w:rPr>
              <w:t>Theme</w:t>
            </w:r>
          </w:p>
        </w:tc>
        <w:tc>
          <w:tcPr>
            <w:tcW w:w="0" w:type="auto"/>
            <w:gridSpan w:val="3"/>
            <w:vMerge w:val="restart"/>
            <w:shd w:val="clear" w:color="auto" w:fill="FFFFFF" w:themeFill="background1"/>
            <w:vAlign w:val="center"/>
          </w:tcPr>
          <w:p w:rsidR="00E27FDB" w:rsidRPr="00C778C6" w:rsidRDefault="00E27FDB" w:rsidP="008A6B76">
            <w:pPr>
              <w:jc w:val="center"/>
              <w:rPr>
                <w:b/>
              </w:rPr>
            </w:pPr>
            <w:r>
              <w:rPr>
                <w:b/>
              </w:rPr>
              <w:t>N responses</w:t>
            </w:r>
          </w:p>
        </w:tc>
        <w:tc>
          <w:tcPr>
            <w:tcW w:w="0" w:type="auto"/>
            <w:gridSpan w:val="4"/>
            <w:shd w:val="clear" w:color="auto" w:fill="BFBFBF" w:themeFill="background1" w:themeFillShade="BF"/>
            <w:vAlign w:val="center"/>
          </w:tcPr>
          <w:p w:rsidR="00E27FDB" w:rsidRPr="00C778C6" w:rsidRDefault="00E27FDB" w:rsidP="008A6B76">
            <w:pPr>
              <w:jc w:val="center"/>
              <w:rPr>
                <w:b/>
              </w:rPr>
            </w:pPr>
            <w:r w:rsidRPr="00C778C6">
              <w:rPr>
                <w:b/>
              </w:rPr>
              <w:t>Less Tight</w:t>
            </w:r>
            <w:r>
              <w:rPr>
                <w:b/>
              </w:rPr>
              <w:t xml:space="preserve"> (N=210)</w:t>
            </w:r>
          </w:p>
        </w:tc>
        <w:tc>
          <w:tcPr>
            <w:tcW w:w="0" w:type="auto"/>
            <w:gridSpan w:val="4"/>
            <w:shd w:val="clear" w:color="auto" w:fill="BFBFBF" w:themeFill="background1" w:themeFillShade="BF"/>
            <w:vAlign w:val="center"/>
          </w:tcPr>
          <w:p w:rsidR="00E27FDB" w:rsidRPr="00C778C6" w:rsidRDefault="00E27FDB" w:rsidP="008A6B76">
            <w:pPr>
              <w:jc w:val="center"/>
              <w:rPr>
                <w:b/>
              </w:rPr>
            </w:pPr>
            <w:r w:rsidRPr="00C778C6">
              <w:rPr>
                <w:b/>
              </w:rPr>
              <w:t>Tight</w:t>
            </w:r>
            <w:r>
              <w:rPr>
                <w:b/>
              </w:rPr>
              <w:t xml:space="preserve"> (N=213)</w:t>
            </w:r>
          </w:p>
        </w:tc>
      </w:tr>
      <w:tr w:rsidR="00E27FDB" w:rsidRPr="00C778C6" w:rsidTr="008A6B76">
        <w:tc>
          <w:tcPr>
            <w:tcW w:w="0" w:type="auto"/>
            <w:vMerge/>
            <w:shd w:val="clear" w:color="auto" w:fill="FFFFFF" w:themeFill="background1"/>
          </w:tcPr>
          <w:p w:rsidR="00E27FDB" w:rsidRPr="00C778C6" w:rsidRDefault="00E27FDB" w:rsidP="008A6B76"/>
        </w:tc>
        <w:tc>
          <w:tcPr>
            <w:tcW w:w="0" w:type="auto"/>
            <w:gridSpan w:val="3"/>
            <w:vMerge/>
            <w:shd w:val="clear" w:color="auto" w:fill="FFFFFF" w:themeFill="background1"/>
          </w:tcPr>
          <w:p w:rsidR="00E27FDB" w:rsidRPr="00C778C6" w:rsidRDefault="00E27FDB" w:rsidP="008A6B76">
            <w:pPr>
              <w:jc w:val="center"/>
            </w:pPr>
          </w:p>
        </w:tc>
        <w:tc>
          <w:tcPr>
            <w:tcW w:w="0" w:type="auto"/>
            <w:gridSpan w:val="2"/>
            <w:shd w:val="clear" w:color="auto" w:fill="D9D9D9" w:themeFill="background1" w:themeFillShade="D9"/>
            <w:vAlign w:val="center"/>
          </w:tcPr>
          <w:p w:rsidR="00E27FDB" w:rsidRDefault="00E27FDB" w:rsidP="008A6B76">
            <w:pPr>
              <w:jc w:val="center"/>
            </w:pPr>
            <w:r w:rsidRPr="00C778C6">
              <w:t>‘Yes’</w:t>
            </w:r>
            <w:r>
              <w:t xml:space="preserve"> </w:t>
            </w:r>
          </w:p>
          <w:p w:rsidR="00E27FDB" w:rsidRPr="00C778C6" w:rsidRDefault="00E27FDB" w:rsidP="008A6B76">
            <w:pPr>
              <w:jc w:val="center"/>
            </w:pPr>
            <w:r>
              <w:t>(N=191)</w:t>
            </w:r>
          </w:p>
        </w:tc>
        <w:tc>
          <w:tcPr>
            <w:tcW w:w="0" w:type="auto"/>
            <w:gridSpan w:val="2"/>
            <w:shd w:val="clear" w:color="auto" w:fill="D9D9D9" w:themeFill="background1" w:themeFillShade="D9"/>
            <w:vAlign w:val="center"/>
          </w:tcPr>
          <w:p w:rsidR="00E27FDB" w:rsidRDefault="00E27FDB" w:rsidP="008A6B76">
            <w:pPr>
              <w:jc w:val="center"/>
            </w:pPr>
            <w:r w:rsidRPr="00C778C6">
              <w:t>‘No’</w:t>
            </w:r>
            <w:r>
              <w:t xml:space="preserve"> </w:t>
            </w:r>
          </w:p>
          <w:p w:rsidR="00E27FDB" w:rsidRPr="00C778C6" w:rsidRDefault="00E27FDB" w:rsidP="008A6B76">
            <w:pPr>
              <w:jc w:val="center"/>
            </w:pPr>
            <w:r>
              <w:t>(N=19)</w:t>
            </w:r>
          </w:p>
        </w:tc>
        <w:tc>
          <w:tcPr>
            <w:tcW w:w="0" w:type="auto"/>
            <w:gridSpan w:val="2"/>
            <w:shd w:val="clear" w:color="auto" w:fill="D9D9D9" w:themeFill="background1" w:themeFillShade="D9"/>
            <w:vAlign w:val="center"/>
          </w:tcPr>
          <w:p w:rsidR="00E27FDB" w:rsidRDefault="00E27FDB" w:rsidP="008A6B76">
            <w:pPr>
              <w:jc w:val="center"/>
            </w:pPr>
            <w:r w:rsidRPr="00C778C6">
              <w:t>‘Yes’</w:t>
            </w:r>
            <w:r>
              <w:t xml:space="preserve"> </w:t>
            </w:r>
          </w:p>
          <w:p w:rsidR="00E27FDB" w:rsidRPr="00C778C6" w:rsidRDefault="00E27FDB" w:rsidP="008A6B76">
            <w:pPr>
              <w:jc w:val="center"/>
            </w:pPr>
            <w:r>
              <w:t>(N=198)</w:t>
            </w:r>
          </w:p>
        </w:tc>
        <w:tc>
          <w:tcPr>
            <w:tcW w:w="0" w:type="auto"/>
            <w:gridSpan w:val="2"/>
            <w:shd w:val="clear" w:color="auto" w:fill="D9D9D9" w:themeFill="background1" w:themeFillShade="D9"/>
            <w:vAlign w:val="center"/>
          </w:tcPr>
          <w:p w:rsidR="00E27FDB" w:rsidRDefault="00E27FDB" w:rsidP="008A6B76">
            <w:pPr>
              <w:jc w:val="center"/>
            </w:pPr>
            <w:r w:rsidRPr="00C778C6">
              <w:t>‘No’</w:t>
            </w:r>
            <w:r>
              <w:t xml:space="preserve"> </w:t>
            </w:r>
          </w:p>
          <w:p w:rsidR="00E27FDB" w:rsidRPr="00C778C6" w:rsidRDefault="00E27FDB" w:rsidP="008A6B76">
            <w:pPr>
              <w:jc w:val="center"/>
            </w:pPr>
            <w:r>
              <w:t>(N=15)</w:t>
            </w:r>
          </w:p>
        </w:tc>
      </w:tr>
      <w:tr w:rsidR="003C12B3" w:rsidRPr="00C778C6" w:rsidTr="008A6B76">
        <w:tc>
          <w:tcPr>
            <w:tcW w:w="0" w:type="auto"/>
            <w:shd w:val="clear" w:color="auto" w:fill="FFFFFF" w:themeFill="background1"/>
          </w:tcPr>
          <w:p w:rsidR="00E27FDB" w:rsidRPr="00C778C6" w:rsidRDefault="00E27FDB" w:rsidP="008A6B76"/>
        </w:tc>
        <w:tc>
          <w:tcPr>
            <w:tcW w:w="0" w:type="auto"/>
            <w:shd w:val="clear" w:color="auto" w:fill="FFFFFF" w:themeFill="background1"/>
          </w:tcPr>
          <w:p w:rsidR="00E27FDB" w:rsidRDefault="00E27FDB" w:rsidP="008A6B76">
            <w:pPr>
              <w:jc w:val="center"/>
            </w:pPr>
            <w:r>
              <w:t>Total</w:t>
            </w:r>
          </w:p>
        </w:tc>
        <w:tc>
          <w:tcPr>
            <w:tcW w:w="0" w:type="auto"/>
            <w:shd w:val="clear" w:color="auto" w:fill="FFFFFF" w:themeFill="background1"/>
            <w:vAlign w:val="center"/>
          </w:tcPr>
          <w:p w:rsidR="00E27FDB" w:rsidRDefault="00E27FDB" w:rsidP="008A6B76">
            <w:pPr>
              <w:jc w:val="center"/>
            </w:pPr>
            <w:r>
              <w:t>Pos</w:t>
            </w:r>
          </w:p>
        </w:tc>
        <w:tc>
          <w:tcPr>
            <w:tcW w:w="0" w:type="auto"/>
            <w:shd w:val="clear" w:color="auto" w:fill="FFFFFF" w:themeFill="background1"/>
            <w:vAlign w:val="center"/>
          </w:tcPr>
          <w:p w:rsidR="00E27FDB" w:rsidRDefault="00E27FDB" w:rsidP="008A6B76">
            <w:pPr>
              <w:jc w:val="center"/>
            </w:pPr>
            <w:r>
              <w:t>Neg</w:t>
            </w:r>
          </w:p>
        </w:tc>
        <w:tc>
          <w:tcPr>
            <w:tcW w:w="0" w:type="auto"/>
            <w:shd w:val="clear" w:color="auto" w:fill="FFFFCC"/>
            <w:vAlign w:val="center"/>
          </w:tcPr>
          <w:p w:rsidR="00E27FDB" w:rsidRPr="00C778C6" w:rsidRDefault="00E27FDB" w:rsidP="008A6B76">
            <w:pPr>
              <w:jc w:val="center"/>
            </w:pPr>
            <w:r>
              <w:t>Pos</w:t>
            </w:r>
          </w:p>
        </w:tc>
        <w:tc>
          <w:tcPr>
            <w:tcW w:w="0" w:type="auto"/>
            <w:shd w:val="clear" w:color="auto" w:fill="FFFFFF" w:themeFill="background1"/>
            <w:vAlign w:val="center"/>
          </w:tcPr>
          <w:p w:rsidR="00E27FDB" w:rsidRPr="00C778C6" w:rsidRDefault="00E27FDB" w:rsidP="008A6B76">
            <w:pPr>
              <w:jc w:val="center"/>
            </w:pPr>
            <w:r>
              <w:t>Neg</w:t>
            </w:r>
          </w:p>
        </w:tc>
        <w:tc>
          <w:tcPr>
            <w:tcW w:w="0" w:type="auto"/>
            <w:shd w:val="clear" w:color="auto" w:fill="FFFFCC"/>
            <w:vAlign w:val="center"/>
          </w:tcPr>
          <w:p w:rsidR="00E27FDB" w:rsidRPr="00C778C6" w:rsidRDefault="00E27FDB" w:rsidP="008A6B76">
            <w:pPr>
              <w:jc w:val="center"/>
            </w:pPr>
            <w:r>
              <w:t>Pos</w:t>
            </w:r>
          </w:p>
        </w:tc>
        <w:tc>
          <w:tcPr>
            <w:tcW w:w="0" w:type="auto"/>
            <w:shd w:val="clear" w:color="auto" w:fill="FFFFFF" w:themeFill="background1"/>
            <w:vAlign w:val="center"/>
          </w:tcPr>
          <w:p w:rsidR="00E27FDB" w:rsidRPr="00C778C6" w:rsidRDefault="00E27FDB" w:rsidP="008A6B76">
            <w:pPr>
              <w:jc w:val="center"/>
            </w:pPr>
            <w:r>
              <w:t>Neg</w:t>
            </w:r>
          </w:p>
        </w:tc>
        <w:tc>
          <w:tcPr>
            <w:tcW w:w="0" w:type="auto"/>
            <w:shd w:val="clear" w:color="auto" w:fill="FFFFCC"/>
            <w:vAlign w:val="center"/>
          </w:tcPr>
          <w:p w:rsidR="00E27FDB" w:rsidRPr="00A44F92" w:rsidRDefault="00E27FDB" w:rsidP="008A6B76">
            <w:pPr>
              <w:jc w:val="center"/>
              <w:rPr>
                <w:sz w:val="20"/>
              </w:rPr>
            </w:pPr>
            <w:r w:rsidRPr="00A44F92">
              <w:t>Pos</w:t>
            </w:r>
          </w:p>
        </w:tc>
        <w:tc>
          <w:tcPr>
            <w:tcW w:w="0" w:type="auto"/>
            <w:shd w:val="clear" w:color="auto" w:fill="FFFFFF" w:themeFill="background1"/>
            <w:vAlign w:val="center"/>
          </w:tcPr>
          <w:p w:rsidR="00E27FDB" w:rsidRPr="00C778C6" w:rsidRDefault="00E27FDB" w:rsidP="008A6B76">
            <w:pPr>
              <w:jc w:val="center"/>
            </w:pPr>
            <w:r>
              <w:t>Neg</w:t>
            </w:r>
          </w:p>
        </w:tc>
        <w:tc>
          <w:tcPr>
            <w:tcW w:w="0" w:type="auto"/>
            <w:shd w:val="clear" w:color="auto" w:fill="FFFFCC"/>
            <w:vAlign w:val="center"/>
          </w:tcPr>
          <w:p w:rsidR="00E27FDB" w:rsidRPr="00A44F92" w:rsidRDefault="00E27FDB" w:rsidP="008A6B76">
            <w:pPr>
              <w:jc w:val="center"/>
              <w:rPr>
                <w:sz w:val="20"/>
              </w:rPr>
            </w:pPr>
            <w:r w:rsidRPr="00A44F92">
              <w:t>Pos</w:t>
            </w:r>
          </w:p>
        </w:tc>
        <w:tc>
          <w:tcPr>
            <w:tcW w:w="0" w:type="auto"/>
            <w:shd w:val="clear" w:color="auto" w:fill="FFFFFF" w:themeFill="background1"/>
            <w:vAlign w:val="center"/>
          </w:tcPr>
          <w:p w:rsidR="00E27FDB" w:rsidRPr="00C778C6" w:rsidRDefault="00E27FDB" w:rsidP="008A6B76">
            <w:pPr>
              <w:jc w:val="center"/>
            </w:pPr>
            <w:r>
              <w:t>Neg</w:t>
            </w:r>
          </w:p>
        </w:tc>
      </w:tr>
      <w:tr w:rsidR="003C12B3" w:rsidRPr="006B7408" w:rsidTr="008A6B76">
        <w:tc>
          <w:tcPr>
            <w:tcW w:w="0" w:type="auto"/>
            <w:shd w:val="clear" w:color="auto" w:fill="FFFFFF" w:themeFill="background1"/>
          </w:tcPr>
          <w:p w:rsidR="00E27FDB" w:rsidRPr="006B7408" w:rsidRDefault="00E27FDB" w:rsidP="008A6B76">
            <w:pPr>
              <w:outlineLvl w:val="0"/>
              <w:rPr>
                <w:rFonts w:eastAsia="Times New Roman" w:cs="Microsoft Sans Serif"/>
                <w:b/>
                <w:color w:val="000000"/>
                <w:lang w:eastAsia="en-GB"/>
              </w:rPr>
            </w:pPr>
            <w:r w:rsidRPr="006B7408">
              <w:rPr>
                <w:rFonts w:eastAsia="Times New Roman" w:cs="Microsoft Sans Serif"/>
                <w:b/>
                <w:color w:val="000000"/>
                <w:lang w:eastAsia="en-GB"/>
              </w:rPr>
              <w:t>Process of care</w:t>
            </w:r>
          </w:p>
        </w:tc>
        <w:tc>
          <w:tcPr>
            <w:tcW w:w="0" w:type="auto"/>
            <w:shd w:val="clear" w:color="auto" w:fill="FFFFFF" w:themeFill="background1"/>
          </w:tcPr>
          <w:p w:rsidR="00E27FDB" w:rsidRPr="006B7408"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p>
        </w:tc>
      </w:tr>
      <w:tr w:rsidR="003C12B3" w:rsidRPr="006B7408" w:rsidTr="008A6B76">
        <w:tc>
          <w:tcPr>
            <w:tcW w:w="0" w:type="auto"/>
            <w:shd w:val="clear" w:color="auto" w:fill="FFFFFF" w:themeFill="background1"/>
          </w:tcPr>
          <w:p w:rsidR="00E27FDB" w:rsidRPr="006B7408" w:rsidRDefault="00E27FDB" w:rsidP="008A6B76">
            <w:pPr>
              <w:outlineLvl w:val="0"/>
              <w:rPr>
                <w:rFonts w:eastAsia="Times New Roman" w:cs="Microsoft Sans Serif"/>
                <w:color w:val="000000"/>
                <w:lang w:eastAsia="en-GB"/>
              </w:rPr>
            </w:pPr>
            <w:r w:rsidRPr="006B7408">
              <w:rPr>
                <w:rFonts w:eastAsia="Times New Roman" w:cs="Microsoft Sans Serif"/>
                <w:color w:val="000000"/>
                <w:lang w:eastAsia="en-GB"/>
              </w:rPr>
              <w:t xml:space="preserve">Extra </w:t>
            </w:r>
            <w:r>
              <w:rPr>
                <w:rFonts w:eastAsia="Times New Roman" w:cs="Microsoft Sans Serif"/>
                <w:color w:val="000000"/>
                <w:lang w:eastAsia="en-GB"/>
              </w:rPr>
              <w:t>health care provider</w:t>
            </w:r>
            <w:r w:rsidRPr="006B7408">
              <w:rPr>
                <w:rFonts w:eastAsia="Times New Roman" w:cs="Microsoft Sans Serif"/>
                <w:color w:val="000000"/>
                <w:lang w:eastAsia="en-GB"/>
              </w:rPr>
              <w:t xml:space="preserve"> attention</w:t>
            </w:r>
          </w:p>
        </w:tc>
        <w:tc>
          <w:tcPr>
            <w:tcW w:w="0" w:type="auto"/>
            <w:shd w:val="clear" w:color="auto" w:fill="FFFFFF" w:themeFill="background1"/>
            <w:vAlign w:val="center"/>
          </w:tcPr>
          <w:p w:rsidR="00E27FDB" w:rsidRPr="006B7408" w:rsidRDefault="00E27FDB" w:rsidP="008A6B76">
            <w:pPr>
              <w:jc w:val="center"/>
            </w:pPr>
            <w:r>
              <w:t>78</w:t>
            </w: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77</w:t>
            </w: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35</w:t>
            </w: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41</w:t>
            </w: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0</w:t>
            </w:r>
          </w:p>
        </w:tc>
      </w:tr>
      <w:tr w:rsidR="003C12B3" w:rsidRPr="006B7408" w:rsidTr="008A6B76">
        <w:tc>
          <w:tcPr>
            <w:tcW w:w="0" w:type="auto"/>
            <w:shd w:val="clear" w:color="auto" w:fill="FFFFFF" w:themeFill="background1"/>
          </w:tcPr>
          <w:p w:rsidR="00E27FDB" w:rsidRPr="006B7408" w:rsidRDefault="00E27FDB" w:rsidP="008A6B76">
            <w:pPr>
              <w:outlineLvl w:val="0"/>
              <w:rPr>
                <w:rFonts w:eastAsia="Times New Roman" w:cs="Microsoft Sans Serif"/>
                <w:color w:val="000000"/>
                <w:lang w:eastAsia="en-GB"/>
              </w:rPr>
            </w:pPr>
            <w:r w:rsidRPr="006B7408">
              <w:rPr>
                <w:rFonts w:eastAsia="Times New Roman" w:cs="Microsoft Sans Serif"/>
                <w:color w:val="000000"/>
                <w:lang w:eastAsia="en-GB"/>
              </w:rPr>
              <w:t>Quality care</w:t>
            </w:r>
          </w:p>
        </w:tc>
        <w:tc>
          <w:tcPr>
            <w:tcW w:w="0" w:type="auto"/>
            <w:shd w:val="clear" w:color="auto" w:fill="FFFFFF" w:themeFill="background1"/>
            <w:vAlign w:val="center"/>
          </w:tcPr>
          <w:p w:rsidR="00E27FDB" w:rsidRPr="006B7408" w:rsidRDefault="00E27FDB" w:rsidP="008A6B76">
            <w:pPr>
              <w:jc w:val="center"/>
            </w:pPr>
            <w:r>
              <w:t>85</w:t>
            </w: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84</w:t>
            </w: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44</w:t>
            </w: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40</w:t>
            </w: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r>
              <w:rPr>
                <w:rFonts w:eastAsia="Times New Roman" w:cs="Arial"/>
                <w:color w:val="000000"/>
                <w:lang w:eastAsia="en-GB"/>
              </w:rPr>
              <w:t>0</w:t>
            </w:r>
          </w:p>
        </w:tc>
      </w:tr>
      <w:tr w:rsidR="003C12B3" w:rsidRPr="00C778C6" w:rsidTr="008A6B76">
        <w:tc>
          <w:tcPr>
            <w:tcW w:w="0" w:type="auto"/>
            <w:shd w:val="clear" w:color="auto" w:fill="FFFFFF" w:themeFill="background1"/>
          </w:tcPr>
          <w:p w:rsidR="00E27FDB" w:rsidRPr="00C778C6" w:rsidRDefault="00E27FDB" w:rsidP="008A6B76">
            <w:pPr>
              <w:outlineLvl w:val="0"/>
              <w:rPr>
                <w:rFonts w:eastAsia="Times New Roman" w:cs="Microsoft Sans Serif"/>
                <w:color w:val="000000"/>
                <w:lang w:eastAsia="en-GB"/>
              </w:rPr>
            </w:pPr>
            <w:r w:rsidRPr="00C778C6">
              <w:rPr>
                <w:rFonts w:eastAsia="Times New Roman" w:cs="Microsoft Sans Serif"/>
                <w:color w:val="000000"/>
                <w:lang w:eastAsia="en-GB"/>
              </w:rPr>
              <w:t>Quality of treatment</w:t>
            </w:r>
          </w:p>
        </w:tc>
        <w:tc>
          <w:tcPr>
            <w:tcW w:w="0" w:type="auto"/>
            <w:shd w:val="clear" w:color="auto" w:fill="FFFFFF" w:themeFill="background1"/>
            <w:vAlign w:val="center"/>
          </w:tcPr>
          <w:p w:rsidR="00E27FDB" w:rsidRPr="00C778C6" w:rsidRDefault="00E27FDB" w:rsidP="008A6B76">
            <w:pPr>
              <w:jc w:val="center"/>
            </w:pPr>
            <w:r>
              <w:t>24</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24</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12</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12</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r>
      <w:tr w:rsidR="003C12B3" w:rsidRPr="00C778C6" w:rsidTr="008A6B76">
        <w:tc>
          <w:tcPr>
            <w:tcW w:w="0" w:type="auto"/>
            <w:shd w:val="clear" w:color="auto" w:fill="FFFFFF" w:themeFill="background1"/>
          </w:tcPr>
          <w:p w:rsidR="00E27FDB" w:rsidRPr="006B7408" w:rsidRDefault="00E27FDB" w:rsidP="008A6B76">
            <w:pPr>
              <w:outlineLvl w:val="0"/>
              <w:rPr>
                <w:rFonts w:eastAsia="Times New Roman" w:cs="Microsoft Sans Serif"/>
                <w:b/>
                <w:color w:val="000000"/>
                <w:lang w:eastAsia="en-GB"/>
              </w:rPr>
            </w:pPr>
            <w:r w:rsidRPr="006B7408">
              <w:rPr>
                <w:rFonts w:eastAsia="Times New Roman" w:cs="Microsoft Sans Serif"/>
                <w:b/>
                <w:color w:val="000000"/>
                <w:lang w:eastAsia="en-GB"/>
              </w:rPr>
              <w:t>Research processes</w:t>
            </w:r>
          </w:p>
        </w:tc>
        <w:tc>
          <w:tcPr>
            <w:tcW w:w="0" w:type="auto"/>
            <w:shd w:val="clear" w:color="auto" w:fill="FFFFFF" w:themeFill="background1"/>
            <w:vAlign w:val="center"/>
          </w:tcPr>
          <w:p w:rsidR="00E27FDB" w:rsidRPr="00C778C6" w:rsidRDefault="00E27FDB" w:rsidP="008A6B76">
            <w:pPr>
              <w:jc w:val="cente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r>
      <w:tr w:rsidR="003C12B3" w:rsidRPr="00C778C6" w:rsidTr="008A6B76">
        <w:tc>
          <w:tcPr>
            <w:tcW w:w="0" w:type="auto"/>
            <w:shd w:val="clear" w:color="auto" w:fill="FFFFFF" w:themeFill="background1"/>
          </w:tcPr>
          <w:p w:rsidR="00E27FDB" w:rsidRPr="00C778C6" w:rsidRDefault="00E27FDB" w:rsidP="008A6B76">
            <w:pPr>
              <w:outlineLvl w:val="0"/>
              <w:rPr>
                <w:rFonts w:eastAsia="Times New Roman" w:cs="Microsoft Sans Serif"/>
                <w:color w:val="000000"/>
                <w:lang w:eastAsia="en-GB"/>
              </w:rPr>
            </w:pPr>
            <w:r>
              <w:rPr>
                <w:rFonts w:eastAsia="Times New Roman" w:cs="Microsoft Sans Serif"/>
                <w:color w:val="000000"/>
                <w:lang w:eastAsia="en-GB"/>
              </w:rPr>
              <w:t>Comments about r</w:t>
            </w:r>
            <w:r w:rsidRPr="00C778C6">
              <w:rPr>
                <w:rFonts w:eastAsia="Times New Roman" w:cs="Microsoft Sans Serif"/>
                <w:color w:val="000000"/>
                <w:lang w:eastAsia="en-GB"/>
              </w:rPr>
              <w:t>esearch staff</w:t>
            </w:r>
          </w:p>
        </w:tc>
        <w:tc>
          <w:tcPr>
            <w:tcW w:w="0" w:type="auto"/>
            <w:shd w:val="clear" w:color="auto" w:fill="FFFFFF" w:themeFill="background1"/>
            <w:vAlign w:val="center"/>
          </w:tcPr>
          <w:p w:rsidR="00E27FDB" w:rsidRPr="00C778C6" w:rsidRDefault="00E27FDB" w:rsidP="008A6B76">
            <w:pPr>
              <w:jc w:val="center"/>
            </w:pPr>
            <w:r>
              <w:t>21</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20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r>
      <w:tr w:rsidR="001969D6" w:rsidRPr="00C778C6" w:rsidTr="00C50654">
        <w:tc>
          <w:tcPr>
            <w:tcW w:w="0" w:type="auto"/>
            <w:shd w:val="clear" w:color="auto" w:fill="FFFFFF" w:themeFill="background1"/>
          </w:tcPr>
          <w:p w:rsidR="001969D6" w:rsidRPr="00C778C6" w:rsidRDefault="001969D6" w:rsidP="008A6B76">
            <w:pPr>
              <w:outlineLvl w:val="0"/>
              <w:rPr>
                <w:rFonts w:eastAsia="Times New Roman" w:cs="Microsoft Sans Serif"/>
                <w:color w:val="000000"/>
                <w:lang w:eastAsia="en-GB"/>
              </w:rPr>
            </w:pPr>
            <w:r>
              <w:rPr>
                <w:rFonts w:eastAsia="Times New Roman" w:cs="Microsoft Sans Serif"/>
                <w:color w:val="000000"/>
                <w:lang w:eastAsia="en-GB"/>
              </w:rPr>
              <w:t>Play r</w:t>
            </w:r>
            <w:r w:rsidRPr="00C778C6">
              <w:rPr>
                <w:rFonts w:eastAsia="Times New Roman" w:cs="Microsoft Sans Serif"/>
                <w:color w:val="000000"/>
                <w:lang w:eastAsia="en-GB"/>
              </w:rPr>
              <w:t>ole in research &amp; help others</w:t>
            </w:r>
            <w:r w:rsidR="00922659">
              <w:rPr>
                <w:rFonts w:eastAsia="Times New Roman" w:cs="Microsoft Sans Serif"/>
                <w:color w:val="000000"/>
                <w:lang w:eastAsia="en-GB"/>
              </w:rPr>
              <w:t>†</w:t>
            </w:r>
          </w:p>
        </w:tc>
        <w:tc>
          <w:tcPr>
            <w:tcW w:w="0" w:type="auto"/>
            <w:shd w:val="clear" w:color="auto" w:fill="FFFFFF" w:themeFill="background1"/>
            <w:vAlign w:val="center"/>
          </w:tcPr>
          <w:p w:rsidR="001969D6" w:rsidRPr="00C778C6" w:rsidRDefault="001969D6" w:rsidP="008A6B76">
            <w:pPr>
              <w:jc w:val="center"/>
            </w:pPr>
            <w:r>
              <w:t>32</w:t>
            </w:r>
          </w:p>
        </w:tc>
        <w:tc>
          <w:tcPr>
            <w:tcW w:w="0" w:type="auto"/>
            <w:shd w:val="clear" w:color="auto" w:fill="FFFFFF" w:themeFill="background1"/>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32</w:t>
            </w:r>
          </w:p>
        </w:tc>
        <w:tc>
          <w:tcPr>
            <w:tcW w:w="0" w:type="auto"/>
            <w:shd w:val="clear" w:color="auto" w:fill="FFFFFF" w:themeFill="background1"/>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21</w:t>
            </w:r>
          </w:p>
        </w:tc>
        <w:tc>
          <w:tcPr>
            <w:tcW w:w="0" w:type="auto"/>
            <w:shd w:val="clear" w:color="auto" w:fill="FFFFFF" w:themeFill="background1"/>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1969D6" w:rsidRPr="00C778C6" w:rsidRDefault="001969D6" w:rsidP="008A6B76">
            <w:pPr>
              <w:jc w:val="center"/>
            </w:pPr>
            <w:r>
              <w:t>0</w:t>
            </w:r>
          </w:p>
        </w:tc>
        <w:tc>
          <w:tcPr>
            <w:tcW w:w="0" w:type="auto"/>
            <w:shd w:val="clear" w:color="auto" w:fill="FFFFFF" w:themeFill="background1"/>
            <w:vAlign w:val="center"/>
          </w:tcPr>
          <w:p w:rsidR="001969D6" w:rsidRPr="00C778C6" w:rsidRDefault="001969D6" w:rsidP="008A6B76">
            <w:pPr>
              <w:jc w:val="center"/>
            </w:pPr>
            <w:r>
              <w:t>-</w:t>
            </w:r>
          </w:p>
        </w:tc>
        <w:tc>
          <w:tcPr>
            <w:tcW w:w="0" w:type="auto"/>
            <w:shd w:val="clear" w:color="auto" w:fill="FFFFCC"/>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11</w:t>
            </w:r>
          </w:p>
        </w:tc>
        <w:tc>
          <w:tcPr>
            <w:tcW w:w="0" w:type="auto"/>
            <w:shd w:val="clear" w:color="auto" w:fill="FFFFFF" w:themeFill="background1"/>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w:t>
            </w:r>
          </w:p>
        </w:tc>
      </w:tr>
      <w:tr w:rsidR="001969D6" w:rsidRPr="00C778C6" w:rsidTr="00B60016">
        <w:tc>
          <w:tcPr>
            <w:tcW w:w="0" w:type="auto"/>
            <w:shd w:val="clear" w:color="auto" w:fill="FFFFFF" w:themeFill="background1"/>
          </w:tcPr>
          <w:p w:rsidR="001969D6" w:rsidRPr="00C778C6" w:rsidRDefault="001969D6" w:rsidP="008A6B76">
            <w:pPr>
              <w:outlineLvl w:val="0"/>
              <w:rPr>
                <w:rFonts w:eastAsia="Times New Roman" w:cs="Microsoft Sans Serif"/>
                <w:color w:val="000000"/>
                <w:lang w:eastAsia="en-GB"/>
              </w:rPr>
            </w:pPr>
            <w:r w:rsidRPr="00C778C6">
              <w:rPr>
                <w:rFonts w:eastAsia="Times New Roman" w:cs="Microsoft Sans Serif"/>
                <w:color w:val="000000"/>
                <w:lang w:eastAsia="en-GB"/>
              </w:rPr>
              <w:t>Learning opportunity</w:t>
            </w:r>
            <w:r w:rsidR="00922659">
              <w:rPr>
                <w:rFonts w:eastAsia="Times New Roman" w:cs="Microsoft Sans Serif"/>
                <w:color w:val="000000"/>
                <w:lang w:eastAsia="en-GB"/>
              </w:rPr>
              <w:t>†</w:t>
            </w:r>
          </w:p>
        </w:tc>
        <w:tc>
          <w:tcPr>
            <w:tcW w:w="0" w:type="auto"/>
            <w:shd w:val="clear" w:color="auto" w:fill="FFFFFF" w:themeFill="background1"/>
            <w:vAlign w:val="center"/>
          </w:tcPr>
          <w:p w:rsidR="001969D6" w:rsidRPr="00C778C6" w:rsidRDefault="001969D6" w:rsidP="008A6B76">
            <w:pPr>
              <w:jc w:val="center"/>
            </w:pPr>
            <w:r>
              <w:t>25</w:t>
            </w:r>
          </w:p>
        </w:tc>
        <w:tc>
          <w:tcPr>
            <w:tcW w:w="0" w:type="auto"/>
            <w:shd w:val="clear" w:color="auto" w:fill="FFFFFF" w:themeFill="background1"/>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25</w:t>
            </w:r>
          </w:p>
        </w:tc>
        <w:tc>
          <w:tcPr>
            <w:tcW w:w="0" w:type="auto"/>
            <w:shd w:val="clear" w:color="auto" w:fill="FFFFFF" w:themeFill="background1"/>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1969D6" w:rsidRPr="00C778C6" w:rsidRDefault="001969D6" w:rsidP="008A6B76">
            <w:pPr>
              <w:jc w:val="center"/>
            </w:pPr>
            <w:r>
              <w:t>12</w:t>
            </w:r>
          </w:p>
        </w:tc>
        <w:tc>
          <w:tcPr>
            <w:tcW w:w="0" w:type="auto"/>
            <w:shd w:val="clear" w:color="auto" w:fill="FFFFFF" w:themeFill="background1"/>
            <w:vAlign w:val="center"/>
          </w:tcPr>
          <w:p w:rsidR="001969D6" w:rsidRPr="00C778C6" w:rsidRDefault="001969D6" w:rsidP="008A6B76">
            <w:pPr>
              <w:jc w:val="center"/>
            </w:pPr>
            <w:r>
              <w:t>-</w:t>
            </w:r>
          </w:p>
        </w:tc>
        <w:tc>
          <w:tcPr>
            <w:tcW w:w="0" w:type="auto"/>
            <w:shd w:val="clear" w:color="auto" w:fill="FFFFCC"/>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FF" w:themeFill="background1"/>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12</w:t>
            </w:r>
          </w:p>
        </w:tc>
        <w:tc>
          <w:tcPr>
            <w:tcW w:w="0" w:type="auto"/>
            <w:shd w:val="clear" w:color="auto" w:fill="FFFFFF" w:themeFill="background1"/>
            <w:vAlign w:val="center"/>
          </w:tcPr>
          <w:p w:rsidR="001969D6" w:rsidRPr="00C778C6" w:rsidRDefault="001969D6"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1969D6" w:rsidRPr="00C778C6" w:rsidRDefault="001969D6" w:rsidP="008A6B76">
            <w:pPr>
              <w:jc w:val="center"/>
            </w:pPr>
            <w:r>
              <w:t>0</w:t>
            </w:r>
          </w:p>
        </w:tc>
        <w:tc>
          <w:tcPr>
            <w:tcW w:w="0" w:type="auto"/>
            <w:shd w:val="clear" w:color="auto" w:fill="FFFFFF" w:themeFill="background1"/>
            <w:vAlign w:val="center"/>
          </w:tcPr>
          <w:p w:rsidR="001969D6" w:rsidRPr="00C778C6" w:rsidRDefault="001969D6" w:rsidP="008A6B76">
            <w:pPr>
              <w:jc w:val="center"/>
            </w:pPr>
            <w:r>
              <w:t>-</w:t>
            </w:r>
          </w:p>
        </w:tc>
      </w:tr>
      <w:tr w:rsidR="003C12B3" w:rsidRPr="00C778C6" w:rsidTr="008A6B76">
        <w:tc>
          <w:tcPr>
            <w:tcW w:w="0" w:type="auto"/>
            <w:shd w:val="clear" w:color="auto" w:fill="FFFFFF" w:themeFill="background1"/>
          </w:tcPr>
          <w:p w:rsidR="00E27FDB" w:rsidRPr="00C778C6" w:rsidRDefault="00E27FDB" w:rsidP="008A6B76">
            <w:pPr>
              <w:outlineLvl w:val="0"/>
              <w:rPr>
                <w:rFonts w:eastAsia="Times New Roman" w:cs="Microsoft Sans Serif"/>
                <w:color w:val="000000"/>
                <w:lang w:eastAsia="en-GB"/>
              </w:rPr>
            </w:pPr>
            <w:r w:rsidRPr="00C778C6">
              <w:rPr>
                <w:rFonts w:eastAsia="Times New Roman" w:cs="Microsoft Sans Serif"/>
                <w:color w:val="000000"/>
                <w:lang w:eastAsia="en-GB"/>
              </w:rPr>
              <w:t>Quality of study</w:t>
            </w:r>
          </w:p>
        </w:tc>
        <w:tc>
          <w:tcPr>
            <w:tcW w:w="0" w:type="auto"/>
            <w:shd w:val="clear" w:color="auto" w:fill="FFFFFF" w:themeFill="background1"/>
            <w:vAlign w:val="center"/>
          </w:tcPr>
          <w:p w:rsidR="00E27FDB" w:rsidRPr="00C778C6" w:rsidRDefault="00E27FDB" w:rsidP="008A6B76">
            <w:pPr>
              <w:jc w:val="center"/>
            </w:pPr>
            <w:r>
              <w:t>27</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27</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8</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18</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r>
      <w:tr w:rsidR="003C12B3" w:rsidRPr="00C778C6" w:rsidTr="008A6B76">
        <w:tc>
          <w:tcPr>
            <w:tcW w:w="0" w:type="auto"/>
            <w:shd w:val="clear" w:color="auto" w:fill="FFFFFF" w:themeFill="background1"/>
          </w:tcPr>
          <w:p w:rsidR="00E27FDB" w:rsidRPr="00C778C6" w:rsidRDefault="00E27FDB" w:rsidP="008A6B76">
            <w:pPr>
              <w:outlineLvl w:val="0"/>
              <w:rPr>
                <w:rFonts w:eastAsia="Times New Roman" w:cs="Microsoft Sans Serif"/>
                <w:color w:val="000000"/>
                <w:lang w:eastAsia="en-GB"/>
              </w:rPr>
            </w:pPr>
            <w:r w:rsidRPr="00C778C6">
              <w:rPr>
                <w:rFonts w:eastAsia="Times New Roman" w:cs="Microsoft Sans Serif"/>
                <w:color w:val="000000"/>
                <w:lang w:eastAsia="en-GB"/>
              </w:rPr>
              <w:t>Amount of work required</w:t>
            </w:r>
          </w:p>
        </w:tc>
        <w:tc>
          <w:tcPr>
            <w:tcW w:w="0" w:type="auto"/>
            <w:shd w:val="clear" w:color="auto" w:fill="FFFFFF" w:themeFill="background1"/>
            <w:vAlign w:val="center"/>
          </w:tcPr>
          <w:p w:rsidR="00E27FDB" w:rsidRPr="00C778C6" w:rsidRDefault="00E27FDB" w:rsidP="008A6B76">
            <w:pPr>
              <w:jc w:val="center"/>
            </w:pPr>
            <w:r>
              <w:t>24</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22</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2</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8</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14</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w:t>
            </w:r>
          </w:p>
        </w:tc>
      </w:tr>
      <w:tr w:rsidR="003C12B3" w:rsidRPr="00C778C6" w:rsidTr="00605BBB">
        <w:tc>
          <w:tcPr>
            <w:tcW w:w="0" w:type="auto"/>
            <w:shd w:val="clear" w:color="auto" w:fill="FFFFFF" w:themeFill="background1"/>
          </w:tcPr>
          <w:p w:rsidR="003C12B3" w:rsidRPr="00C778C6" w:rsidRDefault="003C12B3" w:rsidP="008A6B76">
            <w:pPr>
              <w:outlineLvl w:val="0"/>
              <w:rPr>
                <w:rFonts w:eastAsia="Times New Roman" w:cs="Microsoft Sans Serif"/>
                <w:color w:val="000000"/>
                <w:lang w:eastAsia="en-GB"/>
              </w:rPr>
            </w:pPr>
            <w:r w:rsidRPr="00C778C6">
              <w:rPr>
                <w:rFonts w:eastAsia="Times New Roman" w:cs="Microsoft Sans Serif"/>
                <w:color w:val="000000"/>
                <w:lang w:eastAsia="en-GB"/>
              </w:rPr>
              <w:t>Importance of research</w:t>
            </w:r>
            <w:r w:rsidR="00922659">
              <w:rPr>
                <w:rFonts w:eastAsia="Times New Roman" w:cs="Microsoft Sans Serif"/>
                <w:color w:val="000000"/>
                <w:lang w:eastAsia="en-GB"/>
              </w:rPr>
              <w:t>†</w:t>
            </w:r>
          </w:p>
        </w:tc>
        <w:tc>
          <w:tcPr>
            <w:tcW w:w="0" w:type="auto"/>
            <w:shd w:val="clear" w:color="auto" w:fill="FFFFFF" w:themeFill="background1"/>
            <w:vAlign w:val="center"/>
          </w:tcPr>
          <w:p w:rsidR="003C12B3" w:rsidRPr="00C778C6" w:rsidRDefault="003C12B3" w:rsidP="008A6B76">
            <w:pPr>
              <w:jc w:val="center"/>
            </w:pPr>
            <w:r>
              <w:t>4</w:t>
            </w:r>
          </w:p>
        </w:tc>
        <w:tc>
          <w:tcPr>
            <w:tcW w:w="0" w:type="auto"/>
            <w:shd w:val="clear" w:color="auto" w:fill="FFFFFF" w:themeFill="background1"/>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4</w:t>
            </w:r>
          </w:p>
        </w:tc>
        <w:tc>
          <w:tcPr>
            <w:tcW w:w="0" w:type="auto"/>
            <w:shd w:val="clear" w:color="auto" w:fill="FFFFFF" w:themeFill="background1"/>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3C12B3" w:rsidRPr="00C778C6" w:rsidRDefault="003C12B3" w:rsidP="008A6B76">
            <w:pPr>
              <w:jc w:val="center"/>
            </w:pPr>
            <w:r>
              <w:t>2</w:t>
            </w:r>
          </w:p>
        </w:tc>
        <w:tc>
          <w:tcPr>
            <w:tcW w:w="0" w:type="auto"/>
            <w:shd w:val="clear" w:color="auto" w:fill="FFFFFF" w:themeFill="background1"/>
            <w:vAlign w:val="center"/>
          </w:tcPr>
          <w:p w:rsidR="003C12B3" w:rsidRPr="00C778C6" w:rsidRDefault="003C12B3" w:rsidP="008A6B76">
            <w:pPr>
              <w:jc w:val="center"/>
            </w:pPr>
            <w:r>
              <w:t>-</w:t>
            </w:r>
          </w:p>
        </w:tc>
        <w:tc>
          <w:tcPr>
            <w:tcW w:w="0" w:type="auto"/>
            <w:shd w:val="clear" w:color="auto" w:fill="FFFFCC"/>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2</w:t>
            </w:r>
          </w:p>
        </w:tc>
        <w:tc>
          <w:tcPr>
            <w:tcW w:w="0" w:type="auto"/>
            <w:shd w:val="clear" w:color="auto" w:fill="FFFFFF" w:themeFill="background1"/>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3C12B3" w:rsidRPr="00C778C6" w:rsidRDefault="003C12B3" w:rsidP="008A6B76">
            <w:pPr>
              <w:jc w:val="center"/>
            </w:pPr>
            <w:r>
              <w:t>0</w:t>
            </w:r>
          </w:p>
        </w:tc>
        <w:tc>
          <w:tcPr>
            <w:tcW w:w="0" w:type="auto"/>
            <w:shd w:val="clear" w:color="auto" w:fill="FFFFFF" w:themeFill="background1"/>
            <w:vAlign w:val="center"/>
          </w:tcPr>
          <w:p w:rsidR="003C12B3" w:rsidRPr="00C778C6" w:rsidRDefault="003C12B3" w:rsidP="008A6B76">
            <w:pPr>
              <w:jc w:val="center"/>
            </w:pPr>
            <w:r>
              <w:t>-</w:t>
            </w:r>
          </w:p>
        </w:tc>
      </w:tr>
      <w:tr w:rsidR="003C12B3" w:rsidRPr="006B7408" w:rsidTr="008A6B76">
        <w:tc>
          <w:tcPr>
            <w:tcW w:w="0" w:type="auto"/>
            <w:shd w:val="clear" w:color="auto" w:fill="FFFFFF" w:themeFill="background1"/>
          </w:tcPr>
          <w:p w:rsidR="00E27FDB" w:rsidRPr="006B7408" w:rsidRDefault="00E27FDB" w:rsidP="008A6B76">
            <w:pPr>
              <w:outlineLvl w:val="0"/>
              <w:rPr>
                <w:rFonts w:eastAsia="Times New Roman" w:cs="Microsoft Sans Serif"/>
                <w:b/>
                <w:color w:val="000000"/>
                <w:lang w:eastAsia="en-GB"/>
              </w:rPr>
            </w:pPr>
            <w:r w:rsidRPr="006B7408">
              <w:rPr>
                <w:rFonts w:eastAsia="Times New Roman" w:cs="Microsoft Sans Serif"/>
                <w:b/>
                <w:color w:val="000000"/>
                <w:lang w:eastAsia="en-GB"/>
              </w:rPr>
              <w:t>Drivers of decision-making</w:t>
            </w:r>
          </w:p>
        </w:tc>
        <w:tc>
          <w:tcPr>
            <w:tcW w:w="0" w:type="auto"/>
            <w:shd w:val="clear" w:color="auto" w:fill="FFFFFF" w:themeFill="background1"/>
            <w:vAlign w:val="center"/>
          </w:tcPr>
          <w:p w:rsidR="00E27FDB" w:rsidRPr="006B7408" w:rsidRDefault="00E27FDB" w:rsidP="008A6B76">
            <w:pPr>
              <w:jc w:val="center"/>
            </w:pP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6B7408"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6B7408" w:rsidRDefault="00E27FDB" w:rsidP="008A6B76">
            <w:pPr>
              <w:jc w:val="center"/>
              <w:rPr>
                <w:rFonts w:eastAsia="Times New Roman" w:cs="Arial"/>
                <w:color w:val="000000"/>
                <w:lang w:eastAsia="en-GB"/>
              </w:rPr>
            </w:pPr>
          </w:p>
        </w:tc>
      </w:tr>
      <w:tr w:rsidR="003C12B3" w:rsidRPr="00304399" w:rsidTr="008A6B76">
        <w:tc>
          <w:tcPr>
            <w:tcW w:w="0" w:type="auto"/>
            <w:shd w:val="clear" w:color="auto" w:fill="auto"/>
          </w:tcPr>
          <w:p w:rsidR="00E27FDB" w:rsidRPr="00304399" w:rsidRDefault="00E27FDB" w:rsidP="008A6B76">
            <w:pPr>
              <w:outlineLvl w:val="0"/>
              <w:rPr>
                <w:rFonts w:eastAsia="Times New Roman" w:cs="Microsoft Sans Serif"/>
                <w:color w:val="000000"/>
                <w:lang w:eastAsia="en-GB"/>
              </w:rPr>
            </w:pPr>
            <w:r w:rsidRPr="00304399">
              <w:rPr>
                <w:rFonts w:eastAsia="Times New Roman" w:cs="Microsoft Sans Serif"/>
                <w:color w:val="000000"/>
                <w:lang w:eastAsia="en-GB"/>
              </w:rPr>
              <w:t>Feelings of safety (+) or worry (-)</w:t>
            </w:r>
          </w:p>
        </w:tc>
        <w:tc>
          <w:tcPr>
            <w:tcW w:w="0" w:type="auto"/>
            <w:shd w:val="clear" w:color="auto" w:fill="FFFFFF" w:themeFill="background1"/>
            <w:vAlign w:val="center"/>
          </w:tcPr>
          <w:p w:rsidR="00E27FDB" w:rsidRPr="00304399" w:rsidRDefault="00E27FDB" w:rsidP="008A6B76">
            <w:pPr>
              <w:jc w:val="center"/>
            </w:pPr>
            <w:r>
              <w:t>31</w:t>
            </w:r>
          </w:p>
        </w:tc>
        <w:tc>
          <w:tcPr>
            <w:tcW w:w="0" w:type="auto"/>
            <w:shd w:val="clear" w:color="auto" w:fill="FFFFFF" w:themeFill="background1"/>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30</w:t>
            </w:r>
          </w:p>
        </w:tc>
        <w:tc>
          <w:tcPr>
            <w:tcW w:w="0" w:type="auto"/>
            <w:shd w:val="clear" w:color="auto" w:fill="FFFFFF" w:themeFill="background1"/>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14</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16</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r>
      <w:tr w:rsidR="003C12B3" w:rsidRPr="00304399" w:rsidTr="008A6B76">
        <w:tc>
          <w:tcPr>
            <w:tcW w:w="0" w:type="auto"/>
            <w:shd w:val="clear" w:color="auto" w:fill="auto"/>
          </w:tcPr>
          <w:p w:rsidR="00E27FDB" w:rsidRPr="00304399" w:rsidRDefault="00E27FDB" w:rsidP="008A6B76">
            <w:pPr>
              <w:outlineLvl w:val="0"/>
              <w:rPr>
                <w:rFonts w:eastAsia="Times New Roman" w:cs="Microsoft Sans Serif"/>
                <w:color w:val="000000"/>
                <w:lang w:eastAsia="en-GB"/>
              </w:rPr>
            </w:pPr>
            <w:r w:rsidRPr="00304399">
              <w:rPr>
                <w:rFonts w:eastAsia="Times New Roman" w:cs="Microsoft Sans Serif"/>
                <w:color w:val="000000"/>
                <w:lang w:eastAsia="en-GB"/>
              </w:rPr>
              <w:t>Amount of medication</w:t>
            </w:r>
          </w:p>
        </w:tc>
        <w:tc>
          <w:tcPr>
            <w:tcW w:w="0" w:type="auto"/>
            <w:shd w:val="clear" w:color="auto" w:fill="FFFFFF" w:themeFill="background1"/>
            <w:vAlign w:val="center"/>
          </w:tcPr>
          <w:p w:rsidR="00E27FDB" w:rsidRPr="00304399" w:rsidRDefault="00E27FDB" w:rsidP="008A6B76">
            <w:pPr>
              <w:jc w:val="center"/>
            </w:pPr>
            <w:r>
              <w:t>22</w:t>
            </w:r>
          </w:p>
        </w:tc>
        <w:tc>
          <w:tcPr>
            <w:tcW w:w="0" w:type="auto"/>
            <w:shd w:val="clear" w:color="auto" w:fill="FFFFFF" w:themeFill="background1"/>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17</w:t>
            </w:r>
          </w:p>
        </w:tc>
        <w:tc>
          <w:tcPr>
            <w:tcW w:w="0" w:type="auto"/>
            <w:shd w:val="clear" w:color="auto" w:fill="FFFFFF" w:themeFill="background1"/>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5</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13</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2</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4</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2</w:t>
            </w:r>
          </w:p>
        </w:tc>
      </w:tr>
      <w:tr w:rsidR="003C12B3" w:rsidRPr="00304399" w:rsidTr="008A6B76">
        <w:tc>
          <w:tcPr>
            <w:tcW w:w="0" w:type="auto"/>
            <w:shd w:val="clear" w:color="auto" w:fill="auto"/>
          </w:tcPr>
          <w:p w:rsidR="00E27FDB" w:rsidRPr="00304399" w:rsidRDefault="00E27FDB" w:rsidP="008A6B76">
            <w:pPr>
              <w:outlineLvl w:val="0"/>
              <w:rPr>
                <w:rFonts w:eastAsia="Times New Roman" w:cs="Microsoft Sans Serif"/>
                <w:color w:val="000000"/>
                <w:lang w:eastAsia="en-GB"/>
              </w:rPr>
            </w:pPr>
            <w:r>
              <w:rPr>
                <w:rFonts w:eastAsia="Times New Roman" w:cs="Microsoft Sans Serif"/>
                <w:color w:val="000000"/>
                <w:lang w:eastAsia="en-GB"/>
              </w:rPr>
              <w:t>B</w:t>
            </w:r>
            <w:r w:rsidRPr="00304399">
              <w:rPr>
                <w:rFonts w:eastAsia="Times New Roman" w:cs="Microsoft Sans Serif"/>
                <w:color w:val="000000"/>
                <w:lang w:eastAsia="en-GB"/>
              </w:rPr>
              <w:t>lood pressure level</w:t>
            </w:r>
            <w:ins w:id="633" w:author="L. M." w:date="2016-07-05T11:10:00Z">
              <w:r w:rsidR="00401FF9">
                <w:rPr>
                  <w:rFonts w:eastAsia="Times New Roman" w:cs="Microsoft Sans Serif"/>
                  <w:color w:val="000000"/>
                  <w:lang w:eastAsia="en-GB"/>
                </w:rPr>
                <w:t xml:space="preserve"> achieved</w:t>
              </w:r>
            </w:ins>
          </w:p>
        </w:tc>
        <w:tc>
          <w:tcPr>
            <w:tcW w:w="0" w:type="auto"/>
            <w:shd w:val="clear" w:color="auto" w:fill="FFFFFF" w:themeFill="background1"/>
            <w:vAlign w:val="center"/>
          </w:tcPr>
          <w:p w:rsidR="00E27FDB" w:rsidRPr="00304399" w:rsidRDefault="00E27FDB" w:rsidP="008A6B76">
            <w:pPr>
              <w:jc w:val="center"/>
            </w:pPr>
            <w:r>
              <w:t>17</w:t>
            </w:r>
          </w:p>
        </w:tc>
        <w:tc>
          <w:tcPr>
            <w:tcW w:w="0" w:type="auto"/>
            <w:shd w:val="clear" w:color="auto" w:fill="FFFFFF" w:themeFill="background1"/>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9</w:t>
            </w:r>
          </w:p>
        </w:tc>
        <w:tc>
          <w:tcPr>
            <w:tcW w:w="0" w:type="auto"/>
            <w:shd w:val="clear" w:color="auto" w:fill="FFFFFF" w:themeFill="background1"/>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8</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5</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2</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2</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4</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2</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2</w:t>
            </w:r>
          </w:p>
        </w:tc>
      </w:tr>
      <w:tr w:rsidR="003C12B3" w:rsidRPr="00C778C6" w:rsidTr="008A6B76">
        <w:tc>
          <w:tcPr>
            <w:tcW w:w="0" w:type="auto"/>
            <w:shd w:val="clear" w:color="auto" w:fill="auto"/>
          </w:tcPr>
          <w:p w:rsidR="00E27FDB" w:rsidRPr="00304399" w:rsidRDefault="00E27FDB" w:rsidP="008A6B76">
            <w:pPr>
              <w:outlineLvl w:val="0"/>
              <w:rPr>
                <w:rFonts w:eastAsia="Times New Roman" w:cs="Microsoft Sans Serif"/>
                <w:color w:val="000000"/>
                <w:lang w:eastAsia="en-GB"/>
              </w:rPr>
            </w:pPr>
            <w:r w:rsidRPr="00304399">
              <w:rPr>
                <w:rFonts w:eastAsia="Times New Roman" w:cs="Microsoft Sans Serif"/>
                <w:color w:val="000000"/>
                <w:lang w:eastAsia="en-GB"/>
              </w:rPr>
              <w:t>Increased BP monitoring</w:t>
            </w:r>
          </w:p>
        </w:tc>
        <w:tc>
          <w:tcPr>
            <w:tcW w:w="0" w:type="auto"/>
            <w:shd w:val="clear" w:color="auto" w:fill="FFFFFF" w:themeFill="background1"/>
            <w:vAlign w:val="center"/>
          </w:tcPr>
          <w:p w:rsidR="00E27FDB" w:rsidRPr="00C778C6" w:rsidRDefault="00E27FDB" w:rsidP="008A6B76">
            <w:pPr>
              <w:jc w:val="center"/>
            </w:pPr>
            <w:r>
              <w:t>21</w:t>
            </w:r>
          </w:p>
        </w:tc>
        <w:tc>
          <w:tcPr>
            <w:tcW w:w="0" w:type="auto"/>
            <w:shd w:val="clear" w:color="auto" w:fill="FFFFFF" w:themeFill="background1"/>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20</w:t>
            </w:r>
          </w:p>
        </w:tc>
        <w:tc>
          <w:tcPr>
            <w:tcW w:w="0" w:type="auto"/>
            <w:shd w:val="clear" w:color="auto" w:fill="FFFFFF" w:themeFill="background1"/>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11</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9</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auto"/>
            <w:vAlign w:val="center"/>
          </w:tcPr>
          <w:p w:rsidR="00E27FDB" w:rsidRPr="00304399" w:rsidRDefault="00E27FDB" w:rsidP="008A6B76">
            <w:pPr>
              <w:jc w:val="center"/>
              <w:rPr>
                <w:rFonts w:eastAsia="Times New Roman" w:cs="Arial"/>
                <w:color w:val="000000"/>
                <w:lang w:eastAsia="en-GB"/>
              </w:rPr>
            </w:pPr>
            <w:r>
              <w:rPr>
                <w:rFonts w:eastAsia="Times New Roman" w:cs="Arial"/>
                <w:color w:val="000000"/>
                <w:lang w:eastAsia="en-GB"/>
              </w:rPr>
              <w:t>0</w:t>
            </w:r>
          </w:p>
        </w:tc>
      </w:tr>
      <w:tr w:rsidR="003C12B3" w:rsidRPr="00C778C6" w:rsidTr="008A6B76">
        <w:tc>
          <w:tcPr>
            <w:tcW w:w="0" w:type="auto"/>
            <w:shd w:val="clear" w:color="auto" w:fill="FFFFFF" w:themeFill="background1"/>
          </w:tcPr>
          <w:p w:rsidR="00E27FDB" w:rsidRPr="006B7408" w:rsidRDefault="00E27FDB" w:rsidP="008A6B76">
            <w:pPr>
              <w:outlineLvl w:val="0"/>
              <w:rPr>
                <w:rFonts w:eastAsia="Times New Roman" w:cs="Microsoft Sans Serif"/>
                <w:b/>
                <w:color w:val="000000"/>
                <w:lang w:eastAsia="en-GB"/>
              </w:rPr>
            </w:pPr>
            <w:r w:rsidRPr="006B7408">
              <w:rPr>
                <w:rFonts w:eastAsia="Times New Roman" w:cs="Microsoft Sans Serif"/>
                <w:b/>
                <w:color w:val="000000"/>
                <w:lang w:eastAsia="en-GB"/>
              </w:rPr>
              <w:t>Outcomes</w:t>
            </w:r>
          </w:p>
        </w:tc>
        <w:tc>
          <w:tcPr>
            <w:tcW w:w="0" w:type="auto"/>
            <w:shd w:val="clear" w:color="auto" w:fill="FFFFFF" w:themeFill="background1"/>
            <w:vAlign w:val="center"/>
          </w:tcPr>
          <w:p w:rsidR="00E27FDB" w:rsidRPr="00C778C6" w:rsidRDefault="00E27FDB" w:rsidP="008A6B76">
            <w:pPr>
              <w:jc w:val="cente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r>
      <w:tr w:rsidR="003C12B3" w:rsidRPr="00C778C6" w:rsidTr="008A6B76">
        <w:tc>
          <w:tcPr>
            <w:tcW w:w="0" w:type="auto"/>
            <w:shd w:val="clear" w:color="auto" w:fill="FFFFFF" w:themeFill="background1"/>
          </w:tcPr>
          <w:p w:rsidR="00E27FDB" w:rsidRPr="00C778C6" w:rsidRDefault="00E27FDB" w:rsidP="008A6B76">
            <w:pPr>
              <w:outlineLvl w:val="0"/>
              <w:rPr>
                <w:rFonts w:eastAsia="Times New Roman" w:cs="Microsoft Sans Serif"/>
                <w:color w:val="000000"/>
                <w:lang w:eastAsia="en-GB"/>
              </w:rPr>
            </w:pPr>
            <w:r w:rsidRPr="00C778C6">
              <w:rPr>
                <w:rFonts w:eastAsia="Times New Roman" w:cs="Microsoft Sans Serif"/>
                <w:color w:val="000000"/>
                <w:lang w:eastAsia="en-GB"/>
              </w:rPr>
              <w:t>Maternal outcomes</w:t>
            </w:r>
          </w:p>
        </w:tc>
        <w:tc>
          <w:tcPr>
            <w:tcW w:w="0" w:type="auto"/>
            <w:shd w:val="clear" w:color="auto" w:fill="FFFFFF" w:themeFill="background1"/>
            <w:vAlign w:val="center"/>
          </w:tcPr>
          <w:p w:rsidR="00E27FDB" w:rsidRPr="00C778C6" w:rsidRDefault="00E27FDB" w:rsidP="008A6B76">
            <w:pPr>
              <w:jc w:val="center"/>
            </w:pPr>
            <w:r>
              <w:t>47</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44</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3</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20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23</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2</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r>
      <w:tr w:rsidR="003C12B3" w:rsidRPr="00C778C6" w:rsidTr="008A6B76">
        <w:tc>
          <w:tcPr>
            <w:tcW w:w="0" w:type="auto"/>
            <w:shd w:val="clear" w:color="auto" w:fill="FFFFFF" w:themeFill="background1"/>
          </w:tcPr>
          <w:p w:rsidR="00E27FDB" w:rsidRPr="00C778C6" w:rsidRDefault="00E27FDB" w:rsidP="008A6B76">
            <w:pPr>
              <w:outlineLvl w:val="0"/>
              <w:rPr>
                <w:rFonts w:eastAsia="Times New Roman" w:cs="Microsoft Sans Serif"/>
                <w:color w:val="000000"/>
                <w:lang w:eastAsia="en-GB"/>
              </w:rPr>
            </w:pPr>
            <w:r w:rsidRPr="00C778C6">
              <w:rPr>
                <w:rFonts w:eastAsia="Times New Roman" w:cs="Microsoft Sans Serif"/>
                <w:color w:val="000000"/>
                <w:lang w:eastAsia="en-GB"/>
              </w:rPr>
              <w:t>Infant outcomes</w:t>
            </w:r>
          </w:p>
        </w:tc>
        <w:tc>
          <w:tcPr>
            <w:tcW w:w="0" w:type="auto"/>
            <w:shd w:val="clear" w:color="auto" w:fill="FFFFFF" w:themeFill="background1"/>
            <w:vAlign w:val="center"/>
          </w:tcPr>
          <w:p w:rsidR="00E27FDB" w:rsidRPr="00C778C6" w:rsidRDefault="00E27FDB" w:rsidP="008A6B76">
            <w:pPr>
              <w:jc w:val="center"/>
            </w:pPr>
            <w:r>
              <w:t>21</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20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7</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13</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w:t>
            </w:r>
          </w:p>
        </w:tc>
      </w:tr>
      <w:tr w:rsidR="003C12B3" w:rsidRPr="00C778C6" w:rsidTr="008A6B76">
        <w:tc>
          <w:tcPr>
            <w:tcW w:w="0" w:type="auto"/>
            <w:shd w:val="clear" w:color="auto" w:fill="FFFFFF" w:themeFill="background1"/>
          </w:tcPr>
          <w:p w:rsidR="00E27FDB" w:rsidRPr="00013C13" w:rsidRDefault="00E27FDB" w:rsidP="008A6B76">
            <w:pPr>
              <w:outlineLvl w:val="0"/>
              <w:rPr>
                <w:rFonts w:eastAsia="Times New Roman" w:cs="Microsoft Sans Serif"/>
                <w:b/>
                <w:color w:val="000000"/>
                <w:lang w:eastAsia="en-GB"/>
              </w:rPr>
            </w:pPr>
            <w:r>
              <w:rPr>
                <w:rFonts w:eastAsia="Times New Roman" w:cs="Microsoft Sans Serif"/>
                <w:b/>
                <w:color w:val="000000"/>
                <w:lang w:eastAsia="en-GB"/>
              </w:rPr>
              <w:t>Other</w:t>
            </w:r>
          </w:p>
        </w:tc>
        <w:tc>
          <w:tcPr>
            <w:tcW w:w="0" w:type="auto"/>
            <w:shd w:val="clear" w:color="auto" w:fill="FFFFFF" w:themeFill="background1"/>
            <w:vAlign w:val="center"/>
          </w:tcPr>
          <w:p w:rsidR="00E27FDB" w:rsidRPr="00C778C6" w:rsidRDefault="00E27FDB" w:rsidP="008A6B76">
            <w:pPr>
              <w:jc w:val="center"/>
            </w:pPr>
          </w:p>
        </w:tc>
        <w:tc>
          <w:tcPr>
            <w:tcW w:w="0" w:type="auto"/>
            <w:shd w:val="clear" w:color="auto" w:fill="FFFFFF" w:themeFill="background1"/>
            <w:vAlign w:val="center"/>
          </w:tcPr>
          <w:p w:rsidR="00E27FDB"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p>
        </w:tc>
      </w:tr>
      <w:tr w:rsidR="003C12B3" w:rsidRPr="00C778C6" w:rsidTr="008A6B76">
        <w:tc>
          <w:tcPr>
            <w:tcW w:w="0" w:type="auto"/>
            <w:shd w:val="clear" w:color="auto" w:fill="FFFFFF" w:themeFill="background1"/>
          </w:tcPr>
          <w:p w:rsidR="00E27FDB" w:rsidRPr="00C778C6" w:rsidRDefault="00E27FDB" w:rsidP="008A6B76">
            <w:pPr>
              <w:outlineLvl w:val="0"/>
              <w:rPr>
                <w:rFonts w:eastAsia="Times New Roman" w:cs="Microsoft Sans Serif"/>
                <w:color w:val="000000"/>
                <w:lang w:eastAsia="en-GB"/>
              </w:rPr>
            </w:pPr>
            <w:r w:rsidRPr="00C778C6">
              <w:rPr>
                <w:rFonts w:eastAsia="Times New Roman" w:cs="Microsoft Sans Serif"/>
                <w:color w:val="000000"/>
                <w:lang w:eastAsia="en-GB"/>
              </w:rPr>
              <w:t>Any / no problems</w:t>
            </w:r>
          </w:p>
        </w:tc>
        <w:tc>
          <w:tcPr>
            <w:tcW w:w="0" w:type="auto"/>
            <w:shd w:val="clear" w:color="auto" w:fill="FFFFFF" w:themeFill="background1"/>
            <w:vAlign w:val="center"/>
          </w:tcPr>
          <w:p w:rsidR="00E27FDB" w:rsidRPr="00C778C6" w:rsidRDefault="00E27FDB" w:rsidP="008A6B76">
            <w:pPr>
              <w:jc w:val="center"/>
            </w:pPr>
            <w:r>
              <w:t>14</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14</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4</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10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CC"/>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c>
          <w:tcPr>
            <w:tcW w:w="0" w:type="auto"/>
            <w:shd w:val="clear" w:color="auto" w:fill="FFFFFF" w:themeFill="background1"/>
            <w:vAlign w:val="center"/>
          </w:tcPr>
          <w:p w:rsidR="00E27FDB" w:rsidRPr="00C778C6" w:rsidRDefault="00E27FDB" w:rsidP="008A6B76">
            <w:pPr>
              <w:jc w:val="center"/>
              <w:rPr>
                <w:rFonts w:eastAsia="Times New Roman" w:cs="Arial"/>
                <w:color w:val="000000"/>
                <w:lang w:eastAsia="en-GB"/>
              </w:rPr>
            </w:pPr>
            <w:r>
              <w:rPr>
                <w:rFonts w:eastAsia="Times New Roman" w:cs="Arial"/>
                <w:color w:val="000000"/>
                <w:lang w:eastAsia="en-GB"/>
              </w:rPr>
              <w:t>0</w:t>
            </w:r>
          </w:p>
        </w:tc>
      </w:tr>
      <w:tr w:rsidR="003C12B3" w:rsidRPr="00C778C6" w:rsidTr="00933750">
        <w:tc>
          <w:tcPr>
            <w:tcW w:w="0" w:type="auto"/>
            <w:shd w:val="clear" w:color="auto" w:fill="FFFFFF" w:themeFill="background1"/>
          </w:tcPr>
          <w:p w:rsidR="003C12B3" w:rsidRPr="00C778C6" w:rsidRDefault="003C12B3" w:rsidP="008A6B76">
            <w:pPr>
              <w:outlineLvl w:val="0"/>
              <w:rPr>
                <w:rFonts w:eastAsia="Times New Roman" w:cs="Microsoft Sans Serif"/>
                <w:color w:val="000000"/>
                <w:lang w:eastAsia="en-GB"/>
              </w:rPr>
            </w:pPr>
            <w:r w:rsidRPr="00C778C6">
              <w:rPr>
                <w:rFonts w:eastAsia="Times New Roman" w:cs="Microsoft Sans Serif"/>
                <w:color w:val="000000"/>
                <w:lang w:eastAsia="en-GB"/>
              </w:rPr>
              <w:t>Planning for future pregnancies</w:t>
            </w:r>
            <w:r w:rsidR="00922659">
              <w:rPr>
                <w:rFonts w:eastAsia="Times New Roman" w:cs="Microsoft Sans Serif"/>
                <w:color w:val="000000"/>
                <w:lang w:eastAsia="en-GB"/>
              </w:rPr>
              <w:t>‡</w:t>
            </w:r>
          </w:p>
        </w:tc>
        <w:tc>
          <w:tcPr>
            <w:tcW w:w="0" w:type="auto"/>
            <w:shd w:val="clear" w:color="auto" w:fill="FFFFFF" w:themeFill="background1"/>
            <w:vAlign w:val="center"/>
          </w:tcPr>
          <w:p w:rsidR="003C12B3" w:rsidRPr="00C778C6" w:rsidRDefault="003C12B3" w:rsidP="008A6B76">
            <w:pPr>
              <w:jc w:val="center"/>
            </w:pPr>
            <w:r>
              <w:t>2</w:t>
            </w:r>
          </w:p>
        </w:tc>
        <w:tc>
          <w:tcPr>
            <w:tcW w:w="0" w:type="auto"/>
            <w:shd w:val="clear" w:color="auto" w:fill="FFFFFF" w:themeFill="background1"/>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2</w:t>
            </w:r>
          </w:p>
        </w:tc>
        <w:tc>
          <w:tcPr>
            <w:tcW w:w="0" w:type="auto"/>
            <w:shd w:val="clear" w:color="auto" w:fill="FFFFFF" w:themeFill="background1"/>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3C12B3" w:rsidRPr="00C778C6" w:rsidRDefault="003C12B3" w:rsidP="008A6B76">
            <w:pPr>
              <w:jc w:val="center"/>
            </w:pPr>
            <w:r>
              <w:t>0</w:t>
            </w:r>
          </w:p>
        </w:tc>
        <w:tc>
          <w:tcPr>
            <w:tcW w:w="0" w:type="auto"/>
            <w:shd w:val="clear" w:color="auto" w:fill="FFFFFF" w:themeFill="background1"/>
            <w:vAlign w:val="center"/>
          </w:tcPr>
          <w:p w:rsidR="003C12B3" w:rsidRPr="00C778C6" w:rsidRDefault="003C12B3" w:rsidP="008A6B76">
            <w:pPr>
              <w:jc w:val="center"/>
            </w:pPr>
            <w:r>
              <w:t>-</w:t>
            </w:r>
          </w:p>
        </w:tc>
        <w:tc>
          <w:tcPr>
            <w:tcW w:w="0" w:type="auto"/>
            <w:shd w:val="clear" w:color="auto" w:fill="FFFFCC"/>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FF" w:themeFill="background1"/>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FF" w:themeFill="background1"/>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3C12B3" w:rsidRPr="00C778C6" w:rsidRDefault="003C12B3" w:rsidP="008A6B76">
            <w:pPr>
              <w:jc w:val="center"/>
            </w:pPr>
            <w:r>
              <w:t>0</w:t>
            </w:r>
          </w:p>
        </w:tc>
        <w:tc>
          <w:tcPr>
            <w:tcW w:w="0" w:type="auto"/>
            <w:shd w:val="clear" w:color="auto" w:fill="FFFFFF" w:themeFill="background1"/>
            <w:vAlign w:val="center"/>
          </w:tcPr>
          <w:p w:rsidR="003C12B3" w:rsidRPr="00C778C6" w:rsidRDefault="003C12B3" w:rsidP="008A6B76">
            <w:pPr>
              <w:jc w:val="center"/>
            </w:pPr>
            <w:r>
              <w:t>-</w:t>
            </w:r>
          </w:p>
        </w:tc>
      </w:tr>
      <w:tr w:rsidR="003C12B3" w:rsidRPr="00C778C6" w:rsidTr="00E12E99">
        <w:trPr>
          <w:trHeight w:val="70"/>
        </w:trPr>
        <w:tc>
          <w:tcPr>
            <w:tcW w:w="0" w:type="auto"/>
            <w:shd w:val="clear" w:color="auto" w:fill="FFFFFF" w:themeFill="background1"/>
          </w:tcPr>
          <w:p w:rsidR="003C12B3" w:rsidRPr="00C778C6" w:rsidRDefault="003C12B3" w:rsidP="008A6B76">
            <w:pPr>
              <w:outlineLvl w:val="0"/>
              <w:rPr>
                <w:rFonts w:eastAsia="Times New Roman" w:cs="Microsoft Sans Serif"/>
                <w:color w:val="000000"/>
                <w:lang w:eastAsia="en-GB"/>
              </w:rPr>
            </w:pPr>
            <w:r w:rsidRPr="00C778C6">
              <w:rPr>
                <w:rFonts w:eastAsia="Times New Roman" w:cs="Microsoft Sans Serif"/>
                <w:color w:val="000000"/>
                <w:lang w:eastAsia="en-GB"/>
              </w:rPr>
              <w:t>Don't know</w:t>
            </w:r>
            <w:r w:rsidR="00922659">
              <w:rPr>
                <w:rFonts w:eastAsia="Times New Roman" w:cs="Microsoft Sans Serif"/>
                <w:color w:val="000000"/>
                <w:lang w:eastAsia="en-GB"/>
              </w:rPr>
              <w:t>‡</w:t>
            </w:r>
          </w:p>
        </w:tc>
        <w:tc>
          <w:tcPr>
            <w:tcW w:w="0" w:type="auto"/>
            <w:shd w:val="clear" w:color="auto" w:fill="FFFFFF" w:themeFill="background1"/>
            <w:vAlign w:val="center"/>
          </w:tcPr>
          <w:p w:rsidR="003C12B3" w:rsidRPr="00C778C6" w:rsidRDefault="003C12B3" w:rsidP="008A6B76">
            <w:pPr>
              <w:jc w:val="center"/>
            </w:pPr>
            <w:r>
              <w:t>5</w:t>
            </w:r>
          </w:p>
        </w:tc>
        <w:tc>
          <w:tcPr>
            <w:tcW w:w="0" w:type="auto"/>
            <w:shd w:val="clear" w:color="auto" w:fill="FFFFFF" w:themeFill="background1"/>
            <w:vAlign w:val="center"/>
          </w:tcPr>
          <w:p w:rsidR="003C12B3" w:rsidRDefault="003C12B3" w:rsidP="008A6B76">
            <w:pPr>
              <w:jc w:val="center"/>
            </w:pPr>
            <w:r>
              <w:t>5</w:t>
            </w:r>
          </w:p>
        </w:tc>
        <w:tc>
          <w:tcPr>
            <w:tcW w:w="0" w:type="auto"/>
            <w:shd w:val="clear" w:color="auto" w:fill="FFFFFF" w:themeFill="background1"/>
            <w:vAlign w:val="center"/>
          </w:tcPr>
          <w:p w:rsidR="003C12B3" w:rsidRDefault="003C12B3" w:rsidP="008A6B76">
            <w:pPr>
              <w:jc w:val="center"/>
            </w:pPr>
            <w:r>
              <w:t>-</w:t>
            </w:r>
          </w:p>
        </w:tc>
        <w:tc>
          <w:tcPr>
            <w:tcW w:w="0" w:type="auto"/>
            <w:shd w:val="clear" w:color="auto" w:fill="FFFFCC"/>
            <w:vAlign w:val="center"/>
          </w:tcPr>
          <w:p w:rsidR="003C12B3" w:rsidRPr="00C778C6" w:rsidRDefault="003C12B3" w:rsidP="008A6B76">
            <w:pPr>
              <w:jc w:val="center"/>
            </w:pPr>
            <w:r>
              <w:t>1</w:t>
            </w:r>
          </w:p>
        </w:tc>
        <w:tc>
          <w:tcPr>
            <w:tcW w:w="0" w:type="auto"/>
            <w:shd w:val="clear" w:color="auto" w:fill="FFFFFF" w:themeFill="background1"/>
            <w:vAlign w:val="center"/>
          </w:tcPr>
          <w:p w:rsidR="003C12B3" w:rsidRPr="00C778C6" w:rsidRDefault="003C12B3" w:rsidP="008A6B76">
            <w:pPr>
              <w:jc w:val="center"/>
            </w:pPr>
            <w:r>
              <w:t>-</w:t>
            </w:r>
          </w:p>
        </w:tc>
        <w:tc>
          <w:tcPr>
            <w:tcW w:w="0" w:type="auto"/>
            <w:shd w:val="clear" w:color="auto" w:fill="FFFFCC"/>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1</w:t>
            </w:r>
          </w:p>
        </w:tc>
        <w:tc>
          <w:tcPr>
            <w:tcW w:w="0" w:type="auto"/>
            <w:shd w:val="clear" w:color="auto" w:fill="FFFFFF" w:themeFill="background1"/>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2</w:t>
            </w:r>
          </w:p>
        </w:tc>
        <w:tc>
          <w:tcPr>
            <w:tcW w:w="0" w:type="auto"/>
            <w:shd w:val="clear" w:color="auto" w:fill="FFFFFF" w:themeFill="background1"/>
            <w:vAlign w:val="center"/>
          </w:tcPr>
          <w:p w:rsidR="003C12B3" w:rsidRPr="00C778C6" w:rsidRDefault="003C12B3" w:rsidP="008A6B76">
            <w:pPr>
              <w:jc w:val="center"/>
              <w:rPr>
                <w:rFonts w:eastAsia="Times New Roman" w:cs="Arial"/>
                <w:color w:val="000000"/>
                <w:lang w:eastAsia="en-GB"/>
              </w:rPr>
            </w:pPr>
            <w:r>
              <w:rPr>
                <w:rFonts w:eastAsia="Times New Roman" w:cs="Arial"/>
                <w:color w:val="000000"/>
                <w:lang w:eastAsia="en-GB"/>
              </w:rPr>
              <w:t>-</w:t>
            </w:r>
          </w:p>
        </w:tc>
        <w:tc>
          <w:tcPr>
            <w:tcW w:w="0" w:type="auto"/>
            <w:shd w:val="clear" w:color="auto" w:fill="FFFFCC"/>
            <w:vAlign w:val="center"/>
          </w:tcPr>
          <w:p w:rsidR="003C12B3" w:rsidRPr="00C778C6" w:rsidRDefault="003C12B3" w:rsidP="008A6B76">
            <w:pPr>
              <w:jc w:val="center"/>
            </w:pPr>
            <w:r>
              <w:t>1</w:t>
            </w:r>
          </w:p>
        </w:tc>
        <w:tc>
          <w:tcPr>
            <w:tcW w:w="0" w:type="auto"/>
            <w:shd w:val="clear" w:color="auto" w:fill="FFFFFF" w:themeFill="background1"/>
            <w:vAlign w:val="center"/>
          </w:tcPr>
          <w:p w:rsidR="003C12B3" w:rsidRPr="00C778C6" w:rsidRDefault="003C12B3" w:rsidP="008A6B76">
            <w:pPr>
              <w:jc w:val="center"/>
            </w:pPr>
            <w:r>
              <w:t>-</w:t>
            </w:r>
          </w:p>
        </w:tc>
      </w:tr>
    </w:tbl>
    <w:p w:rsidR="00E27FDB" w:rsidRDefault="00E27FDB" w:rsidP="00922659">
      <w:pPr>
        <w:spacing w:before="120"/>
        <w:rPr>
          <w:i/>
        </w:rPr>
      </w:pPr>
      <w:r w:rsidRPr="00304399">
        <w:rPr>
          <w:i/>
        </w:rPr>
        <w:t xml:space="preserve">* Results are presented according to randomised group (‘less tight’ vs. ‘tight’ control), willingness to </w:t>
      </w:r>
      <w:r>
        <w:rPr>
          <w:i/>
        </w:rPr>
        <w:t>recommend</w:t>
      </w:r>
      <w:r w:rsidRPr="00304399">
        <w:rPr>
          <w:i/>
        </w:rPr>
        <w:t xml:space="preserve"> treatment </w:t>
      </w:r>
      <w:r>
        <w:rPr>
          <w:i/>
        </w:rPr>
        <w:t>to a friend</w:t>
      </w:r>
      <w:r w:rsidRPr="00304399">
        <w:rPr>
          <w:i/>
        </w:rPr>
        <w:t xml:space="preserve"> (‘yes’ or ‘no’), and whether the comments made were positive or negative.</w:t>
      </w:r>
    </w:p>
    <w:p w:rsidR="00922659" w:rsidRDefault="00922659" w:rsidP="00922659">
      <w:pPr>
        <w:rPr>
          <w:rFonts w:eastAsia="Times New Roman" w:cs="Arial"/>
          <w:i/>
          <w:color w:val="000000"/>
          <w:lang w:eastAsia="en-GB"/>
        </w:rPr>
      </w:pPr>
      <w:r w:rsidRPr="00F135CD">
        <w:rPr>
          <w:rFonts w:eastAsia="Times New Roman" w:cs="Arial"/>
          <w:i/>
          <w:color w:val="000000"/>
          <w:lang w:eastAsia="en-GB"/>
        </w:rPr>
        <w:t xml:space="preserve">† These </w:t>
      </w:r>
      <w:r>
        <w:rPr>
          <w:rFonts w:eastAsia="Times New Roman" w:cs="Arial"/>
          <w:i/>
          <w:color w:val="000000"/>
          <w:lang w:eastAsia="en-GB"/>
        </w:rPr>
        <w:t>themes</w:t>
      </w:r>
      <w:r w:rsidRPr="00F135CD">
        <w:rPr>
          <w:rFonts w:eastAsia="Times New Roman" w:cs="Arial"/>
          <w:i/>
          <w:color w:val="000000"/>
          <w:lang w:eastAsia="en-GB"/>
        </w:rPr>
        <w:t xml:space="preserve"> are positive by their nature. </w:t>
      </w:r>
    </w:p>
    <w:p w:rsidR="00922659" w:rsidRPr="00F135CD" w:rsidRDefault="00922659" w:rsidP="00922659">
      <w:pPr>
        <w:rPr>
          <w:i/>
        </w:rPr>
      </w:pPr>
      <w:r w:rsidRPr="00F135CD">
        <w:rPr>
          <w:i/>
        </w:rPr>
        <w:lastRenderedPageBreak/>
        <w:t xml:space="preserve">‡ </w:t>
      </w:r>
      <w:r>
        <w:rPr>
          <w:i/>
        </w:rPr>
        <w:t>These themes are neither positive nor negative in nature.</w:t>
      </w:r>
    </w:p>
    <w:p w:rsidR="00922659" w:rsidRPr="00304399" w:rsidRDefault="00922659" w:rsidP="00E27FDB">
      <w:pPr>
        <w:rPr>
          <w:i/>
        </w:rPr>
      </w:pPr>
    </w:p>
    <w:p w:rsidR="00E27FDB" w:rsidRDefault="00E27FDB" w:rsidP="00E27FDB">
      <w:pPr>
        <w:rPr>
          <w:b/>
          <w:caps/>
        </w:rPr>
      </w:pPr>
    </w:p>
    <w:p w:rsidR="005E661C" w:rsidRDefault="005E661C"/>
    <w:sectPr w:rsidR="005E661C" w:rsidSect="00401FF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 M.">
    <w15:presenceInfo w15:providerId="Windows Live" w15:userId="2b033929e496a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FB"/>
    <w:rsid w:val="000F257E"/>
    <w:rsid w:val="0016349D"/>
    <w:rsid w:val="001969D6"/>
    <w:rsid w:val="00241B7B"/>
    <w:rsid w:val="003C12B3"/>
    <w:rsid w:val="00401FF9"/>
    <w:rsid w:val="004F0EFB"/>
    <w:rsid w:val="005E661C"/>
    <w:rsid w:val="00647D3C"/>
    <w:rsid w:val="006E4032"/>
    <w:rsid w:val="00922659"/>
    <w:rsid w:val="00D849D7"/>
    <w:rsid w:val="00E27FDB"/>
    <w:rsid w:val="00E709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55DEF-F19E-4DAE-BF5E-7B681F8D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E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0EFB"/>
    <w:rPr>
      <w:sz w:val="16"/>
      <w:szCs w:val="16"/>
    </w:rPr>
  </w:style>
  <w:style w:type="paragraph" w:styleId="CommentText">
    <w:name w:val="annotation text"/>
    <w:basedOn w:val="Normal"/>
    <w:link w:val="CommentTextChar"/>
    <w:uiPriority w:val="99"/>
    <w:unhideWhenUsed/>
    <w:rsid w:val="004F0EFB"/>
    <w:pPr>
      <w:spacing w:line="240" w:lineRule="auto"/>
    </w:pPr>
    <w:rPr>
      <w:sz w:val="20"/>
      <w:szCs w:val="20"/>
    </w:rPr>
  </w:style>
  <w:style w:type="character" w:customStyle="1" w:styleId="CommentTextChar">
    <w:name w:val="Comment Text Char"/>
    <w:basedOn w:val="DefaultParagraphFont"/>
    <w:link w:val="CommentText"/>
    <w:uiPriority w:val="99"/>
    <w:rsid w:val="004F0EFB"/>
    <w:rPr>
      <w:sz w:val="20"/>
      <w:szCs w:val="20"/>
    </w:rPr>
  </w:style>
  <w:style w:type="paragraph" w:styleId="BalloonText">
    <w:name w:val="Balloon Text"/>
    <w:basedOn w:val="Normal"/>
    <w:link w:val="BalloonTextChar"/>
    <w:uiPriority w:val="99"/>
    <w:semiHidden/>
    <w:unhideWhenUsed/>
    <w:rsid w:val="004F0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lmagee</dc:creator>
  <cp:lastModifiedBy>Christina Phillips</cp:lastModifiedBy>
  <cp:revision>3</cp:revision>
  <cp:lastPrinted>2015-04-30T04:25:00Z</cp:lastPrinted>
  <dcterms:created xsi:type="dcterms:W3CDTF">2016-09-30T13:10:00Z</dcterms:created>
  <dcterms:modified xsi:type="dcterms:W3CDTF">2016-09-30T13:10:00Z</dcterms:modified>
</cp:coreProperties>
</file>