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BB05B" w14:textId="19F44405" w:rsidR="006B7D99" w:rsidRPr="006B7D99" w:rsidRDefault="006B7D99">
      <w:pPr>
        <w:rPr>
          <w:rFonts w:ascii="Calibri" w:hAnsi="Calibri"/>
          <w:rPrChange w:id="0" w:author="Hannah Co_ck" w:date="2016-02-01T11:18:00Z">
            <w:rPr>
              <w:rFonts w:ascii="Calibri" w:hAnsi="Calibri"/>
              <w:b/>
            </w:rPr>
          </w:rPrChange>
        </w:rPr>
      </w:pPr>
      <w:commentRangeStart w:id="1"/>
      <w:ins w:id="2" w:author="Hannah Co_ck" w:date="2016-02-01T11:19:00Z">
        <w:r>
          <w:rPr>
            <w:rFonts w:ascii="Calibri" w:hAnsi="Calibri"/>
          </w:rPr>
          <w:t xml:space="preserve">Is epilepsy care in low-grade glioma patients meeting best practice? </w:t>
        </w:r>
        <w:commentRangeEnd w:id="1"/>
        <w:r>
          <w:rPr>
            <w:rStyle w:val="CommentReference"/>
          </w:rPr>
          <w:commentReference w:id="1"/>
        </w:r>
      </w:ins>
    </w:p>
    <w:p w14:paraId="1C999177" w14:textId="77777777" w:rsidR="006B7D99" w:rsidRDefault="006B7D99">
      <w:pPr>
        <w:rPr>
          <w:rFonts w:ascii="Calibri" w:hAnsi="Calibri"/>
          <w:b/>
        </w:rPr>
      </w:pPr>
    </w:p>
    <w:p w14:paraId="7D0331B9" w14:textId="772D658C" w:rsidR="00517305" w:rsidRDefault="00517305" w:rsidP="00517305">
      <w:pPr>
        <w:rPr>
          <w:ins w:id="3" w:author="Hannah Co_ck" w:date="2016-02-01T12:49:00Z"/>
        </w:rPr>
      </w:pPr>
      <w:ins w:id="4" w:author="Hannah Co_ck" w:date="2016-02-01T12:49:00Z">
        <w:r>
          <w:t xml:space="preserve">Freya </w:t>
        </w:r>
      </w:ins>
      <w:ins w:id="5" w:author="Hannah Co_ck" w:date="2016-02-01T12:50:00Z">
        <w:r>
          <w:t>Waite-Taylor</w:t>
        </w:r>
      </w:ins>
      <w:ins w:id="6" w:author="Hannah Co_ck" w:date="2016-02-01T12:49:00Z">
        <w:r w:rsidRPr="00A871A2">
          <w:rPr>
            <w:vertAlign w:val="superscript"/>
          </w:rPr>
          <w:t>1</w:t>
        </w:r>
        <w:r w:rsidRPr="00B767CB">
          <w:t xml:space="preserve">, </w:t>
        </w:r>
      </w:ins>
      <w:ins w:id="7" w:author="Hannah Co_ck" w:date="2016-02-01T12:50:00Z">
        <w:r>
          <w:t>Tim Jones</w:t>
        </w:r>
        <w:r>
          <w:rPr>
            <w:vertAlign w:val="superscript"/>
          </w:rPr>
          <w:t>2</w:t>
        </w:r>
        <w:r>
          <w:t xml:space="preserve">, </w:t>
        </w:r>
      </w:ins>
      <w:ins w:id="8" w:author="Hannah Co_ck" w:date="2016-02-01T12:49:00Z">
        <w:r w:rsidRPr="00B767CB">
          <w:t>Hanna</w:t>
        </w:r>
        <w:r>
          <w:t>h</w:t>
        </w:r>
        <w:r w:rsidRPr="00B767CB">
          <w:t xml:space="preserve"> Cock</w:t>
        </w:r>
        <w:r w:rsidRPr="00BE72AB">
          <w:rPr>
            <w:vertAlign w:val="superscript"/>
          </w:rPr>
          <w:t>1</w:t>
        </w:r>
        <w:r>
          <w:rPr>
            <w:vertAlign w:val="superscript"/>
          </w:rPr>
          <w:t>,2</w:t>
        </w:r>
      </w:ins>
    </w:p>
    <w:p w14:paraId="239DAA6A" w14:textId="77777777" w:rsidR="00517305" w:rsidRDefault="00517305" w:rsidP="00517305">
      <w:pPr>
        <w:rPr>
          <w:ins w:id="9" w:author="Hannah Co_ck" w:date="2016-02-01T12:50:00Z"/>
          <w:vertAlign w:val="superscript"/>
        </w:rPr>
      </w:pPr>
    </w:p>
    <w:p w14:paraId="373E58C1" w14:textId="4CB53513" w:rsidR="00517305" w:rsidRDefault="00517305" w:rsidP="00517305">
      <w:pPr>
        <w:rPr>
          <w:ins w:id="10" w:author="Hannah Co_ck" w:date="2016-02-01T12:50:00Z"/>
        </w:rPr>
      </w:pPr>
      <w:ins w:id="11" w:author="Hannah Co_ck" w:date="2016-02-01T12:50:00Z">
        <w:r>
          <w:rPr>
            <w:vertAlign w:val="superscript"/>
          </w:rPr>
          <w:t>1</w:t>
        </w:r>
        <w:r>
          <w:t xml:space="preserve">Institute of Medical &amp; Biomedical Education, St George’s, University </w:t>
        </w:r>
        <w:r>
          <w:t>of London, Cranmer Terrace, Lon</w:t>
        </w:r>
        <w:r>
          <w:t>d</w:t>
        </w:r>
      </w:ins>
      <w:ins w:id="12" w:author="Hannah Co_ck" w:date="2016-02-01T12:51:00Z">
        <w:r>
          <w:t>on</w:t>
        </w:r>
      </w:ins>
      <w:ins w:id="13" w:author="Hannah Co_ck" w:date="2016-02-01T12:50:00Z">
        <w:r>
          <w:t xml:space="preserve"> SW17 0RE</w:t>
        </w:r>
      </w:ins>
    </w:p>
    <w:p w14:paraId="6DDFAC91" w14:textId="77777777" w:rsidR="00517305" w:rsidRDefault="00517305" w:rsidP="00517305">
      <w:pPr>
        <w:rPr>
          <w:ins w:id="14" w:author="Hannah Co_ck" w:date="2016-02-01T12:50:00Z"/>
        </w:rPr>
      </w:pPr>
    </w:p>
    <w:p w14:paraId="7E978881" w14:textId="1FBA76CA" w:rsidR="00517305" w:rsidRDefault="00517305" w:rsidP="00517305">
      <w:pPr>
        <w:rPr>
          <w:ins w:id="15" w:author="Hannah Co_ck" w:date="2016-02-01T12:49:00Z"/>
        </w:rPr>
      </w:pPr>
      <w:ins w:id="16" w:author="Hannah Co_ck" w:date="2016-02-01T12:50:00Z">
        <w:r>
          <w:rPr>
            <w:vertAlign w:val="superscript"/>
          </w:rPr>
          <w:t>2</w:t>
        </w:r>
      </w:ins>
      <w:ins w:id="17" w:author="Hannah Co_ck" w:date="2016-02-01T12:49:00Z">
        <w:r>
          <w:t>St Georges University Hospitals NHS Trust, Atkinson Mor</w:t>
        </w:r>
        <w:r w:rsidR="001F7E9F">
          <w:t>ley Regional Neuroscience Centre</w:t>
        </w:r>
        <w:r>
          <w:t>, Blackshaw Rd, London SW17 OQT</w:t>
        </w:r>
      </w:ins>
    </w:p>
    <w:p w14:paraId="4A6E4631" w14:textId="77777777" w:rsidR="006B7D99" w:rsidRDefault="006B7D99">
      <w:pPr>
        <w:rPr>
          <w:ins w:id="18" w:author="Hannah Co_ck" w:date="2016-02-01T12:51:00Z"/>
          <w:rFonts w:ascii="Calibri" w:hAnsi="Calibri"/>
          <w:b/>
        </w:rPr>
      </w:pPr>
    </w:p>
    <w:p w14:paraId="5EC1FE01" w14:textId="0F76281E" w:rsidR="00517305" w:rsidRPr="00517305" w:rsidRDefault="00517305">
      <w:pPr>
        <w:rPr>
          <w:rFonts w:ascii="Calibri" w:hAnsi="Calibri"/>
          <w:rPrChange w:id="19" w:author="Hannah Co_ck" w:date="2016-02-01T12:51:00Z">
            <w:rPr>
              <w:rFonts w:ascii="Calibri" w:hAnsi="Calibri"/>
              <w:b/>
            </w:rPr>
          </w:rPrChange>
        </w:rPr>
      </w:pPr>
      <w:ins w:id="20" w:author="Hannah Co_ck" w:date="2016-02-01T12:51:00Z">
        <w:r>
          <w:rPr>
            <w:rFonts w:ascii="Calibri" w:hAnsi="Calibri"/>
          </w:rPr>
          <w:t xml:space="preserve">Corresponding Author: Freya Waite-Taylor, </w:t>
        </w:r>
        <w:r>
          <w:rPr>
            <w:rFonts w:ascii="Calibri" w:hAnsi="Calibri"/>
          </w:rPr>
          <w:fldChar w:fldCharType="begin"/>
        </w:r>
        <w:r>
          <w:rPr>
            <w:rFonts w:ascii="Calibri" w:hAnsi="Calibri"/>
          </w:rPr>
          <w:instrText xml:space="preserve"> HYPERLINK "mailto:</w:instrText>
        </w:r>
        <w:r w:rsidRPr="00517305">
          <w:rPr>
            <w:rFonts w:ascii="Calibri" w:hAnsi="Calibri"/>
          </w:rPr>
          <w:instrText>m1102386@sgul.ac.uk</w:instrText>
        </w:r>
        <w:r>
          <w:rPr>
            <w:rFonts w:ascii="Calibri" w:hAnsi="Calibri"/>
          </w:rPr>
          <w:instrText xml:space="preserve">" </w:instrText>
        </w:r>
        <w:r>
          <w:rPr>
            <w:rFonts w:ascii="Calibri" w:hAnsi="Calibri"/>
          </w:rPr>
          <w:fldChar w:fldCharType="separate"/>
        </w:r>
        <w:r w:rsidRPr="00555A88">
          <w:rPr>
            <w:rStyle w:val="Hyperlink"/>
            <w:rFonts w:ascii="Calibri" w:hAnsi="Calibri"/>
          </w:rPr>
          <w:t>m1102386@sgul.ac.uk</w:t>
        </w:r>
        <w:r>
          <w:rPr>
            <w:rFonts w:ascii="Calibri" w:hAnsi="Calibri"/>
          </w:rPr>
          <w:fldChar w:fldCharType="end"/>
        </w:r>
        <w:r>
          <w:rPr>
            <w:rFonts w:ascii="Calibri" w:hAnsi="Calibri"/>
          </w:rPr>
          <w:t xml:space="preserve"> </w:t>
        </w:r>
      </w:ins>
    </w:p>
    <w:p w14:paraId="038795FA" w14:textId="77777777" w:rsidR="006B7D99" w:rsidRDefault="006B7D99">
      <w:pPr>
        <w:rPr>
          <w:rFonts w:ascii="Calibri" w:hAnsi="Calibri"/>
          <w:b/>
        </w:rPr>
      </w:pPr>
    </w:p>
    <w:p w14:paraId="6710BE80" w14:textId="77777777" w:rsidR="00154323" w:rsidRPr="00D02622" w:rsidRDefault="00D02622">
      <w:pPr>
        <w:rPr>
          <w:rFonts w:ascii="Calibri" w:hAnsi="Calibri"/>
          <w:b/>
        </w:rPr>
      </w:pPr>
      <w:r w:rsidRPr="00D02622">
        <w:rPr>
          <w:rFonts w:ascii="Calibri" w:hAnsi="Calibri"/>
          <w:b/>
        </w:rPr>
        <w:t xml:space="preserve">Abstract </w:t>
      </w:r>
    </w:p>
    <w:p w14:paraId="08691BAE" w14:textId="77777777" w:rsidR="00D02622" w:rsidRDefault="00D02622">
      <w:pPr>
        <w:rPr>
          <w:b/>
        </w:rPr>
      </w:pPr>
    </w:p>
    <w:p w14:paraId="43579A42" w14:textId="1CA326C4" w:rsidR="00D02622" w:rsidRPr="00242C8E" w:rsidDel="00AA40FB" w:rsidRDefault="00D02622" w:rsidP="00D02622">
      <w:pPr>
        <w:spacing w:before="100" w:beforeAutospacing="1" w:after="100" w:afterAutospacing="1"/>
        <w:rPr>
          <w:del w:id="21" w:author="Hannah Co_ck" w:date="2016-02-01T15:13:00Z"/>
          <w:rFonts w:ascii="Calibri" w:hAnsi="Calibri" w:cs="Times New Roman"/>
        </w:rPr>
      </w:pPr>
      <w:del w:id="22" w:author="Hannah Co_ck" w:date="2016-02-01T12:57:00Z">
        <w:r w:rsidRPr="00242C8E" w:rsidDel="00517305">
          <w:rPr>
            <w:rFonts w:ascii="Calibri" w:hAnsi="Calibri" w:cs="Times New Roman"/>
          </w:rPr>
          <w:delText>The management of low-grade gliomas relies mainly on anti-e</w:delText>
        </w:r>
        <w:r w:rsidDel="00517305">
          <w:rPr>
            <w:rFonts w:ascii="Calibri" w:hAnsi="Calibri" w:cs="Times New Roman"/>
          </w:rPr>
          <w:delText>pileptic medication and surgery</w:delText>
        </w:r>
      </w:del>
      <w:ins w:id="23" w:author="Hannah Co_ck" w:date="2016-02-01T12:57:00Z">
        <w:r w:rsidR="00517305">
          <w:rPr>
            <w:rFonts w:ascii="Calibri" w:hAnsi="Calibri" w:cs="Times New Roman"/>
          </w:rPr>
          <w:t>Patients with low grade gliomas</w:t>
        </w:r>
      </w:ins>
      <w:ins w:id="24" w:author="Hannah Co_ck" w:date="2016-02-01T14:39:00Z">
        <w:r w:rsidR="001F7E9F">
          <w:rPr>
            <w:rFonts w:ascii="Calibri" w:hAnsi="Calibri" w:cs="Times New Roman"/>
          </w:rPr>
          <w:t xml:space="preserve"> (LGGs)</w:t>
        </w:r>
      </w:ins>
      <w:ins w:id="25" w:author="Hannah Co_ck" w:date="2016-02-01T12:57:00Z">
        <w:r w:rsidR="00517305">
          <w:rPr>
            <w:rFonts w:ascii="Calibri" w:hAnsi="Calibri" w:cs="Times New Roman"/>
          </w:rPr>
          <w:t xml:space="preserve"> are </w:t>
        </w:r>
      </w:ins>
      <w:ins w:id="26" w:author="Hannah Co_ck" w:date="2016-02-01T12:58:00Z">
        <w:r w:rsidR="001F7E9F">
          <w:rPr>
            <w:rFonts w:ascii="Calibri" w:hAnsi="Calibri" w:cs="Times New Roman"/>
          </w:rPr>
          <w:t>ty</w:t>
        </w:r>
        <w:r w:rsidR="00517305">
          <w:rPr>
            <w:rFonts w:ascii="Calibri" w:hAnsi="Calibri" w:cs="Times New Roman"/>
          </w:rPr>
          <w:t>pically</w:t>
        </w:r>
      </w:ins>
      <w:ins w:id="27" w:author="Hannah Co_ck" w:date="2016-02-01T12:57:00Z">
        <w:r w:rsidR="00517305">
          <w:rPr>
            <w:rFonts w:ascii="Calibri" w:hAnsi="Calibri" w:cs="Times New Roman"/>
          </w:rPr>
          <w:t xml:space="preserve"> </w:t>
        </w:r>
      </w:ins>
      <w:ins w:id="28" w:author="Hannah Co_ck" w:date="2016-02-01T12:58:00Z">
        <w:r w:rsidR="00517305">
          <w:rPr>
            <w:rFonts w:ascii="Calibri" w:hAnsi="Calibri" w:cs="Times New Roman"/>
          </w:rPr>
          <w:t>referred for a neurosurgical opinion early on</w:t>
        </w:r>
      </w:ins>
      <w:ins w:id="29" w:author="Hannah Co_ck" w:date="2016-02-01T12:59:00Z">
        <w:r w:rsidR="00517305">
          <w:rPr>
            <w:rFonts w:ascii="Calibri" w:hAnsi="Calibri" w:cs="Times New Roman"/>
          </w:rPr>
          <w:t>, as part of a neuro-oncology mu</w:t>
        </w:r>
        <w:bookmarkStart w:id="30" w:name="_GoBack"/>
        <w:bookmarkEnd w:id="30"/>
        <w:r w:rsidR="00517305">
          <w:rPr>
            <w:rFonts w:ascii="Calibri" w:hAnsi="Calibri" w:cs="Times New Roman"/>
          </w:rPr>
          <w:t>lti</w:t>
        </w:r>
      </w:ins>
      <w:ins w:id="31" w:author="Hannah Co_ck" w:date="2016-02-01T15:15:00Z">
        <w:r w:rsidR="00AA40FB">
          <w:rPr>
            <w:rFonts w:ascii="Calibri" w:hAnsi="Calibri" w:cs="Times New Roman"/>
          </w:rPr>
          <w:t>-</w:t>
        </w:r>
      </w:ins>
      <w:ins w:id="32" w:author="Hannah Co_ck" w:date="2016-02-01T12:59:00Z">
        <w:r w:rsidR="00517305">
          <w:rPr>
            <w:rFonts w:ascii="Calibri" w:hAnsi="Calibri" w:cs="Times New Roman"/>
          </w:rPr>
          <w:t>dis</w:t>
        </w:r>
      </w:ins>
      <w:ins w:id="33" w:author="Hannah Co_ck" w:date="2016-02-01T15:15:00Z">
        <w:r w:rsidR="00AA40FB">
          <w:rPr>
            <w:rFonts w:ascii="Calibri" w:hAnsi="Calibri" w:cs="Times New Roman"/>
          </w:rPr>
          <w:t>ci</w:t>
        </w:r>
      </w:ins>
      <w:ins w:id="34" w:author="Hannah Co_ck" w:date="2016-02-01T12:59:00Z">
        <w:r w:rsidR="00517305">
          <w:rPr>
            <w:rFonts w:ascii="Calibri" w:hAnsi="Calibri" w:cs="Times New Roman"/>
          </w:rPr>
          <w:t xml:space="preserve">plinary pathway. </w:t>
        </w:r>
      </w:ins>
      <w:ins w:id="35" w:author="Hannah Co_ck" w:date="2016-02-01T13:00:00Z">
        <w:r w:rsidR="00DF0632">
          <w:rPr>
            <w:rFonts w:ascii="Calibri" w:hAnsi="Calibri" w:cs="Times New Roman"/>
          </w:rPr>
          <w:t>Observations from clinical practice suggested that</w:t>
        </w:r>
      </w:ins>
      <w:ins w:id="36" w:author="Hannah Co_ck" w:date="2016-02-01T15:12:00Z">
        <w:r w:rsidR="00AA40FB">
          <w:rPr>
            <w:rFonts w:ascii="Calibri" w:hAnsi="Calibri" w:cs="Times New Roman"/>
          </w:rPr>
          <w:t xml:space="preserve"> despite national guidance</w:t>
        </w:r>
      </w:ins>
      <w:ins w:id="37" w:author="Hannah Co_ck" w:date="2016-02-01T13:00:00Z">
        <w:r w:rsidR="00DF0632">
          <w:rPr>
            <w:rFonts w:ascii="Calibri" w:hAnsi="Calibri" w:cs="Times New Roman"/>
          </w:rPr>
          <w:t xml:space="preserve"> the epilepsy management in such patients was often sub-optimal</w:t>
        </w:r>
        <w:r w:rsidR="00AA40FB">
          <w:rPr>
            <w:rFonts w:ascii="Calibri" w:hAnsi="Calibri" w:cs="Times New Roman"/>
          </w:rPr>
          <w:t>. W</w:t>
        </w:r>
      </w:ins>
      <w:ins w:id="38" w:author="Hannah Co_ck" w:date="2016-02-01T14:46:00Z">
        <w:r w:rsidR="001F7E9F">
          <w:rPr>
            <w:rFonts w:ascii="Calibri" w:hAnsi="Calibri" w:cs="Times New Roman"/>
          </w:rPr>
          <w:t xml:space="preserve">e undertook an audit </w:t>
        </w:r>
      </w:ins>
      <w:ins w:id="39" w:author="Hannah Co_ck" w:date="2016-02-01T14:47:00Z">
        <w:r w:rsidR="009B4A8D">
          <w:rPr>
            <w:rFonts w:ascii="Calibri" w:hAnsi="Calibri" w:cs="Times New Roman"/>
          </w:rPr>
          <w:t xml:space="preserve">at a regional neuroscience centre. </w:t>
        </w:r>
      </w:ins>
      <w:del w:id="40" w:author="Hannah Co_ck" w:date="2016-02-01T12:59:00Z">
        <w:r w:rsidRPr="00242C8E" w:rsidDel="00DF0632">
          <w:rPr>
            <w:rFonts w:ascii="Calibri" w:hAnsi="Calibri" w:cs="Times New Roman"/>
          </w:rPr>
          <w:delText xml:space="preserve">. </w:delText>
        </w:r>
      </w:del>
      <w:del w:id="41" w:author="Hannah Co_ck" w:date="2016-02-01T13:00:00Z">
        <w:r w:rsidRPr="00242C8E" w:rsidDel="00DF0632">
          <w:rPr>
            <w:rFonts w:ascii="Calibri" w:hAnsi="Calibri" w:cs="Times New Roman"/>
          </w:rPr>
          <w:delText xml:space="preserve">Whilst there are </w:delText>
        </w:r>
      </w:del>
      <w:del w:id="42" w:author="Hannah Co_ck" w:date="2016-02-01T14:44:00Z">
        <w:r w:rsidRPr="00242C8E" w:rsidDel="001F7E9F">
          <w:rPr>
            <w:rFonts w:ascii="Calibri" w:hAnsi="Calibri" w:cs="Times New Roman"/>
          </w:rPr>
          <w:delText xml:space="preserve">clear guidelines for patients who present with a first seizure, including medication and clinic referrals, there are no guidelines for patients with LGGs. This means that each patient is started on a medication of the doctor’s choice, and often the patients are not referred to first fit clinics as they would if they were presenting with </w:delText>
        </w:r>
        <w:commentRangeStart w:id="43"/>
        <w:r w:rsidRPr="00242C8E" w:rsidDel="001F7E9F">
          <w:rPr>
            <w:rFonts w:ascii="Calibri" w:hAnsi="Calibri" w:cs="Times New Roman"/>
          </w:rPr>
          <w:delText>idiopathic epilepsy</w:delText>
        </w:r>
        <w:commentRangeEnd w:id="43"/>
        <w:r w:rsidR="001F7E9F" w:rsidDel="001F7E9F">
          <w:rPr>
            <w:rStyle w:val="CommentReference"/>
          </w:rPr>
          <w:commentReference w:id="43"/>
        </w:r>
        <w:r w:rsidRPr="00242C8E" w:rsidDel="001F7E9F">
          <w:rPr>
            <w:rFonts w:ascii="Calibri" w:hAnsi="Calibri" w:cs="Times New Roman"/>
          </w:rPr>
          <w:delText>. There is little known ab</w:delText>
        </w:r>
        <w:r w:rsidDel="001F7E9F">
          <w:rPr>
            <w:rFonts w:ascii="Calibri" w:hAnsi="Calibri" w:cs="Times New Roman"/>
          </w:rPr>
          <w:delText>out which medications are most effective in these patients.</w:delText>
        </w:r>
      </w:del>
    </w:p>
    <w:p w14:paraId="12C5AAB9" w14:textId="775CB086" w:rsidR="00D02622" w:rsidDel="008F3F7B" w:rsidRDefault="00AA40FB" w:rsidP="00D02622">
      <w:pPr>
        <w:spacing w:before="100" w:beforeAutospacing="1" w:after="100" w:afterAutospacing="1"/>
        <w:rPr>
          <w:del w:id="44" w:author="Hannah Co_ck" w:date="2016-02-01T15:00:00Z"/>
          <w:rFonts w:ascii="Calibri" w:hAnsi="Calibri" w:cs="Times New Roman"/>
        </w:rPr>
      </w:pPr>
      <w:ins w:id="45" w:author="Hannah Co_ck" w:date="2016-02-01T15:13:00Z">
        <w:r>
          <w:rPr>
            <w:rFonts w:ascii="Calibri" w:hAnsi="Calibri"/>
          </w:rPr>
          <w:t>A</w:t>
        </w:r>
      </w:ins>
      <w:ins w:id="46" w:author="Hannah Co_ck" w:date="2016-02-01T14:47:00Z">
        <w:r w:rsidR="009B4A8D">
          <w:rPr>
            <w:rFonts w:ascii="Calibri" w:hAnsi="Calibri"/>
          </w:rPr>
          <w:t>ll patients seen within the Departments of Neurology or Neurosurgery in a 5 year period commencing Xxx 2010</w:t>
        </w:r>
      </w:ins>
      <w:ins w:id="47" w:author="Hannah Co_ck" w:date="2016-02-01T14:53:00Z">
        <w:r w:rsidR="008F3F7B">
          <w:rPr>
            <w:rFonts w:ascii="Calibri" w:hAnsi="Calibri"/>
          </w:rPr>
          <w:t xml:space="preserve"> with a </w:t>
        </w:r>
      </w:ins>
      <w:commentRangeStart w:id="48"/>
      <w:ins w:id="49" w:author="Hannah Co_ck" w:date="2016-02-01T15:00:00Z">
        <w:r w:rsidR="008F3F7B">
          <w:rPr>
            <w:rFonts w:ascii="Calibri" w:hAnsi="Calibri"/>
          </w:rPr>
          <w:t xml:space="preserve">new </w:t>
        </w:r>
      </w:ins>
      <w:ins w:id="50" w:author="Hannah Co_ck" w:date="2016-02-01T14:53:00Z">
        <w:r w:rsidR="009B4A8D">
          <w:rPr>
            <w:rFonts w:ascii="Calibri" w:hAnsi="Calibri"/>
          </w:rPr>
          <w:t xml:space="preserve">diagnosis of </w:t>
        </w:r>
      </w:ins>
      <w:ins w:id="51" w:author="Hannah Co_ck" w:date="2016-02-01T15:10:00Z">
        <w:r>
          <w:rPr>
            <w:rFonts w:ascii="Calibri" w:hAnsi="Calibri"/>
          </w:rPr>
          <w:t>LGG</w:t>
        </w:r>
      </w:ins>
      <w:ins w:id="52" w:author="Hannah Co_ck" w:date="2016-02-01T14:53:00Z">
        <w:r w:rsidR="009B4A8D">
          <w:rPr>
            <w:rFonts w:ascii="Calibri" w:hAnsi="Calibri"/>
          </w:rPr>
          <w:t xml:space="preserve"> </w:t>
        </w:r>
      </w:ins>
      <w:commentRangeEnd w:id="48"/>
      <w:ins w:id="53" w:author="Hannah Co_ck" w:date="2016-02-01T15:00:00Z">
        <w:r w:rsidR="008F3F7B">
          <w:rPr>
            <w:rStyle w:val="CommentReference"/>
          </w:rPr>
          <w:commentReference w:id="48"/>
        </w:r>
      </w:ins>
      <w:ins w:id="54" w:author="Hannah Co_ck" w:date="2016-02-01T14:53:00Z">
        <w:r w:rsidR="009B4A8D">
          <w:rPr>
            <w:rFonts w:ascii="Calibri" w:hAnsi="Calibri"/>
          </w:rPr>
          <w:t xml:space="preserve">and a seizure at any point </w:t>
        </w:r>
      </w:ins>
      <w:ins w:id="55" w:author="Hannah Co_ck" w:date="2016-02-01T14:56:00Z">
        <w:r w:rsidR="009B4A8D">
          <w:rPr>
            <w:rFonts w:ascii="Calibri" w:hAnsi="Calibri"/>
          </w:rPr>
          <w:t>were identified</w:t>
        </w:r>
      </w:ins>
      <w:ins w:id="56" w:author="Hannah Co_ck" w:date="2016-02-01T14:57:00Z">
        <w:r w:rsidR="009B4A8D">
          <w:rPr>
            <w:rFonts w:ascii="Calibri" w:hAnsi="Calibri"/>
          </w:rPr>
          <w:t xml:space="preserve">. </w:t>
        </w:r>
        <w:r>
          <w:rPr>
            <w:rFonts w:ascii="Calibri" w:hAnsi="Calibri"/>
          </w:rPr>
          <w:t xml:space="preserve">Data </w:t>
        </w:r>
        <w:r w:rsidR="008F3F7B">
          <w:rPr>
            <w:rFonts w:ascii="Calibri" w:hAnsi="Calibri"/>
          </w:rPr>
          <w:t xml:space="preserve">from electronic and paper records </w:t>
        </w:r>
      </w:ins>
      <w:ins w:id="57" w:author="Hannah Co_ck" w:date="2016-02-01T15:10:00Z">
        <w:r>
          <w:rPr>
            <w:rFonts w:ascii="Calibri" w:hAnsi="Calibri"/>
          </w:rPr>
          <w:t>were</w:t>
        </w:r>
      </w:ins>
      <w:ins w:id="58" w:author="Hannah Co_ck" w:date="2016-02-01T14:57:00Z">
        <w:r w:rsidR="008F3F7B">
          <w:rPr>
            <w:rFonts w:ascii="Calibri" w:hAnsi="Calibri"/>
          </w:rPr>
          <w:t xml:space="preserve"> collected retrospectively</w:t>
        </w:r>
      </w:ins>
      <w:ins w:id="59" w:author="Hannah Co_ck" w:date="2016-02-01T15:01:00Z">
        <w:r w:rsidR="008F3F7B">
          <w:rPr>
            <w:rFonts w:ascii="Calibri" w:hAnsi="Calibri"/>
          </w:rPr>
          <w:t xml:space="preserve"> on a structured profoma</w:t>
        </w:r>
      </w:ins>
      <w:ins w:id="60" w:author="Hannah Co_ck" w:date="2016-02-01T14:57:00Z">
        <w:r w:rsidR="008F3F7B">
          <w:rPr>
            <w:rFonts w:ascii="Calibri" w:hAnsi="Calibri"/>
          </w:rPr>
          <w:t xml:space="preserve"> and analysed using Graphpad </w:t>
        </w:r>
      </w:ins>
      <w:ins w:id="61" w:author="Hannah Co_ck" w:date="2016-02-01T15:11:00Z">
        <w:r>
          <w:rPr>
            <w:rFonts w:ascii="Calibri" w:hAnsi="Calibri"/>
          </w:rPr>
          <w:t xml:space="preserve">Prism. </w:t>
        </w:r>
      </w:ins>
      <w:del w:id="62" w:author="Hannah Co_ck" w:date="2016-02-01T14:52:00Z">
        <w:r w:rsidR="00D02622" w:rsidRPr="00242C8E" w:rsidDel="009B4A8D">
          <w:rPr>
            <w:rFonts w:ascii="Calibri" w:hAnsi="Calibri"/>
          </w:rPr>
          <w:delText>The patients selected for audit were collected from St George’s Hospital Neurosurgery and Neurology department and were an exhaustive list of patients that had been under their care over the last 5 years</w:delText>
        </w:r>
      </w:del>
      <w:del w:id="63" w:author="Hannah Co_ck" w:date="2016-02-01T14:53:00Z">
        <w:r w:rsidR="00D02622" w:rsidRPr="00242C8E" w:rsidDel="009B4A8D">
          <w:rPr>
            <w:rFonts w:ascii="Calibri" w:hAnsi="Calibri"/>
          </w:rPr>
          <w:delText>.</w:delText>
        </w:r>
      </w:del>
      <w:del w:id="64" w:author="Hannah Co_ck" w:date="2016-02-01T14:59:00Z">
        <w:r w:rsidR="00D02622" w:rsidDel="008F3F7B">
          <w:rPr>
            <w:rFonts w:ascii="Calibri" w:hAnsi="Calibri"/>
          </w:rPr>
          <w:delText xml:space="preserve"> </w:delText>
        </w:r>
        <w:r w:rsidR="00D02622" w:rsidRPr="00242C8E" w:rsidDel="008F3F7B">
          <w:rPr>
            <w:rFonts w:ascii="Calibri" w:hAnsi="Calibri" w:cs="Times New Roman"/>
          </w:rPr>
          <w:delText xml:space="preserve">The total sample size was </w:delText>
        </w:r>
      </w:del>
      <w:commentRangeStart w:id="65"/>
      <w:r w:rsidR="00D02622" w:rsidRPr="00D02622">
        <w:rPr>
          <w:rFonts w:ascii="Calibri" w:hAnsi="Calibri" w:cs="Times New Roman"/>
          <w:color w:val="FF0000"/>
        </w:rPr>
        <w:t>88</w:t>
      </w:r>
      <w:commentRangeEnd w:id="65"/>
      <w:r w:rsidR="00D02622">
        <w:rPr>
          <w:rStyle w:val="CommentReference"/>
        </w:rPr>
        <w:commentReference w:id="65"/>
      </w:r>
      <w:r w:rsidR="00D02622" w:rsidRPr="00242C8E">
        <w:rPr>
          <w:rFonts w:ascii="Calibri" w:hAnsi="Calibri" w:cs="Times New Roman"/>
        </w:rPr>
        <w:t xml:space="preserve"> patients</w:t>
      </w:r>
      <w:ins w:id="66" w:author="Hannah Co_ck" w:date="2016-02-01T14:59:00Z">
        <w:r w:rsidR="008F3F7B">
          <w:rPr>
            <w:rFonts w:ascii="Calibri" w:hAnsi="Calibri" w:cs="Times New Roman"/>
          </w:rPr>
          <w:t xml:space="preserve"> were identified</w:t>
        </w:r>
      </w:ins>
      <w:ins w:id="67" w:author="Hannah Co_ck" w:date="2016-02-01T15:02:00Z">
        <w:r w:rsidR="008F3F7B">
          <w:rPr>
            <w:rFonts w:ascii="Calibri" w:hAnsi="Calibri" w:cs="Times New Roman"/>
          </w:rPr>
          <w:t>, on whom analysis is now almost complete.</w:t>
        </w:r>
      </w:ins>
      <w:ins w:id="68" w:author="Hannah Co_ck" w:date="2016-02-01T15:08:00Z">
        <w:r>
          <w:rPr>
            <w:rFonts w:ascii="Calibri" w:hAnsi="Calibri" w:cs="Times New Roman"/>
          </w:rPr>
          <w:t xml:space="preserve"> </w:t>
        </w:r>
      </w:ins>
      <w:del w:id="69" w:author="Hannah Co_ck" w:date="2016-02-01T15:02:00Z">
        <w:r w:rsidR="00D02622" w:rsidDel="008F3F7B">
          <w:rPr>
            <w:rFonts w:ascii="Calibri" w:hAnsi="Calibri" w:cs="Times New Roman"/>
          </w:rPr>
          <w:delText>.</w:delText>
        </w:r>
        <w:r w:rsidR="00D02622" w:rsidRPr="00242C8E" w:rsidDel="008F3F7B">
          <w:rPr>
            <w:rFonts w:ascii="Calibri" w:hAnsi="Calibri"/>
          </w:rPr>
          <w:delText xml:space="preserve"> </w:delText>
        </w:r>
      </w:del>
      <w:del w:id="70" w:author="Hannah Co_ck" w:date="2016-02-01T15:00:00Z">
        <w:r w:rsidR="00D02622" w:rsidRPr="00242C8E" w:rsidDel="008F3F7B">
          <w:rPr>
            <w:rFonts w:ascii="Calibri" w:hAnsi="Calibri"/>
          </w:rPr>
          <w:delText>The inclusion criteria was brief but strict: a diagnosis of Low-Grade Glioma (WHO Grade I and II) within the last five years and that the patient has had a seizure.</w:delText>
        </w:r>
        <w:r w:rsidR="00D02622" w:rsidRPr="00242C8E" w:rsidDel="008F3F7B">
          <w:rPr>
            <w:rFonts w:ascii="Calibri" w:hAnsi="Calibri" w:cs="Times New Roman"/>
          </w:rPr>
          <w:delText xml:space="preserve"> </w:delText>
        </w:r>
        <w:r w:rsidR="00D02622" w:rsidDel="008F3F7B">
          <w:rPr>
            <w:rFonts w:ascii="Calibri" w:hAnsi="Calibri" w:cs="Times New Roman"/>
          </w:rPr>
          <w:delText>Every patient</w:delText>
        </w:r>
        <w:r w:rsidR="00D02622" w:rsidRPr="00242C8E" w:rsidDel="008F3F7B">
          <w:rPr>
            <w:rFonts w:ascii="Calibri" w:hAnsi="Calibri" w:cs="Times New Roman"/>
          </w:rPr>
          <w:delText xml:space="preserve"> is either on anti-epileptic medication, or have taken anti-epileptic medication in the past. The information was collected using </w:delText>
        </w:r>
        <w:r w:rsidR="00D02622" w:rsidDel="008F3F7B">
          <w:rPr>
            <w:rFonts w:ascii="Calibri" w:hAnsi="Calibri" w:cs="Times New Roman"/>
          </w:rPr>
          <w:delText xml:space="preserve">retrospective data from electronic patient records and paper notes; completed on </w:delText>
        </w:r>
        <w:r w:rsidR="00D02622" w:rsidRPr="00242C8E" w:rsidDel="008F3F7B">
          <w:rPr>
            <w:rFonts w:ascii="Calibri" w:hAnsi="Calibri" w:cs="Times New Roman"/>
          </w:rPr>
          <w:delText>an electronic proforma</w:delText>
        </w:r>
        <w:r w:rsidR="00D02622" w:rsidDel="008F3F7B">
          <w:rPr>
            <w:rFonts w:ascii="Calibri" w:hAnsi="Calibri" w:cs="Times New Roman"/>
          </w:rPr>
          <w:delText xml:space="preserve">. </w:delText>
        </w:r>
      </w:del>
    </w:p>
    <w:p w14:paraId="44333F64" w14:textId="47297742" w:rsidR="00D02622" w:rsidDel="008F3F7B" w:rsidRDefault="00D02622" w:rsidP="00AA40FB">
      <w:pPr>
        <w:spacing w:before="100" w:beforeAutospacing="1" w:after="100" w:afterAutospacing="1"/>
        <w:rPr>
          <w:del w:id="71" w:author="Hannah Co_ck" w:date="2016-02-01T15:02:00Z"/>
          <w:rFonts w:ascii="Calibri" w:hAnsi="Calibri" w:cs="Times New Roman"/>
        </w:rPr>
      </w:pPr>
      <w:del w:id="72" w:author="Hannah Co_ck" w:date="2016-02-01T15:02:00Z">
        <w:r w:rsidDel="008F3F7B">
          <w:rPr>
            <w:rFonts w:ascii="Calibri" w:hAnsi="Calibri"/>
          </w:rPr>
          <w:delText>The data collected assessed</w:delText>
        </w:r>
        <w:r w:rsidRPr="003D5576" w:rsidDel="008F3F7B">
          <w:rPr>
            <w:rFonts w:ascii="Calibri" w:hAnsi="Calibri"/>
          </w:rPr>
          <w:delText xml:space="preserve"> the treatment of these patients</w:delText>
        </w:r>
        <w:r w:rsidDel="008F3F7B">
          <w:rPr>
            <w:rFonts w:ascii="Calibri" w:hAnsi="Calibri"/>
          </w:rPr>
          <w:delText xml:space="preserve">, focusing on the care of the patient in hospital, the medication they received, and how they were monitored. </w:delText>
        </w:r>
        <w:r w:rsidRPr="003D5576" w:rsidDel="008F3F7B">
          <w:rPr>
            <w:rFonts w:ascii="Calibri" w:hAnsi="Calibri"/>
          </w:rPr>
          <w:delText xml:space="preserve">Interventions relating to the glioma itself, including biopsy, debulking, maximal resection, chemotherapy and radiotherapy, </w:delText>
        </w:r>
        <w:r w:rsidDel="008F3F7B">
          <w:rPr>
            <w:rFonts w:ascii="Calibri" w:hAnsi="Calibri"/>
          </w:rPr>
          <w:delText xml:space="preserve">have all been reported. </w:delText>
        </w:r>
      </w:del>
    </w:p>
    <w:p w14:paraId="7D13C467" w14:textId="5154CCB7" w:rsidR="00C7109E" w:rsidDel="00AA40FB" w:rsidRDefault="00C7109E" w:rsidP="00AA40FB">
      <w:pPr>
        <w:spacing w:before="100" w:beforeAutospacing="1" w:after="100" w:afterAutospacing="1"/>
        <w:rPr>
          <w:del w:id="73" w:author="Hannah Co_ck" w:date="2016-02-01T15:13:00Z"/>
          <w:rFonts w:ascii="Calibri" w:hAnsi="Calibri" w:cs="Times New Roman"/>
        </w:rPr>
      </w:pPr>
      <w:r>
        <w:rPr>
          <w:rFonts w:ascii="Calibri" w:hAnsi="Calibri" w:cs="Times New Roman"/>
        </w:rPr>
        <w:t xml:space="preserve">39% of patients </w:t>
      </w:r>
      <w:del w:id="74" w:author="Hannah Co_ck" w:date="2016-02-01T15:03:00Z">
        <w:r w:rsidDel="008F3F7B">
          <w:rPr>
            <w:rFonts w:ascii="Calibri" w:hAnsi="Calibri" w:cs="Times New Roman"/>
          </w:rPr>
          <w:delText>were not</w:delText>
        </w:r>
      </w:del>
      <w:ins w:id="75" w:author="Hannah Co_ck" w:date="2016-02-01T15:03:00Z">
        <w:r w:rsidR="008F3F7B">
          <w:rPr>
            <w:rFonts w:ascii="Calibri" w:hAnsi="Calibri" w:cs="Times New Roman"/>
          </w:rPr>
          <w:t>had not been</w:t>
        </w:r>
      </w:ins>
      <w:r>
        <w:rPr>
          <w:rFonts w:ascii="Calibri" w:hAnsi="Calibri" w:cs="Times New Roman"/>
        </w:rPr>
        <w:t xml:space="preserve"> referred to </w:t>
      </w:r>
      <w:ins w:id="76" w:author="Hannah Co_ck" w:date="2016-02-01T15:03:00Z">
        <w:r w:rsidR="008F3F7B">
          <w:rPr>
            <w:rFonts w:ascii="Calibri" w:hAnsi="Calibri" w:cs="Times New Roman"/>
          </w:rPr>
          <w:t xml:space="preserve">a </w:t>
        </w:r>
      </w:ins>
      <w:r>
        <w:rPr>
          <w:rFonts w:ascii="Calibri" w:hAnsi="Calibri" w:cs="Times New Roman"/>
        </w:rPr>
        <w:t>neurolog</w:t>
      </w:r>
      <w:ins w:id="77" w:author="Hannah Co_ck" w:date="2016-02-01T15:03:00Z">
        <w:r w:rsidR="008F3F7B">
          <w:rPr>
            <w:rFonts w:ascii="Calibri" w:hAnsi="Calibri" w:cs="Times New Roman"/>
          </w:rPr>
          <w:t xml:space="preserve">ist/epilepsy specialist </w:t>
        </w:r>
      </w:ins>
      <w:del w:id="78" w:author="Hannah Co_ck" w:date="2016-02-01T15:03:00Z">
        <w:r w:rsidDel="008F3F7B">
          <w:rPr>
            <w:rFonts w:ascii="Calibri" w:hAnsi="Calibri" w:cs="Times New Roman"/>
          </w:rPr>
          <w:delText xml:space="preserve">y </w:delText>
        </w:r>
      </w:del>
      <w:ins w:id="79" w:author="Hannah Co_ck" w:date="2016-02-01T15:03:00Z">
        <w:r w:rsidR="008F3F7B">
          <w:rPr>
            <w:rFonts w:ascii="Calibri" w:hAnsi="Calibri" w:cs="Times New Roman"/>
          </w:rPr>
          <w:t xml:space="preserve">at any point during </w:t>
        </w:r>
      </w:ins>
      <w:del w:id="80" w:author="Hannah Co_ck" w:date="2016-02-01T15:03:00Z">
        <w:r w:rsidDel="008F3F7B">
          <w:rPr>
            <w:rFonts w:ascii="Calibri" w:hAnsi="Calibri" w:cs="Times New Roman"/>
          </w:rPr>
          <w:delText>over t</w:delText>
        </w:r>
      </w:del>
      <w:ins w:id="81" w:author="Hannah Co_ck" w:date="2016-02-01T15:03:00Z">
        <w:r w:rsidR="008F3F7B">
          <w:rPr>
            <w:rFonts w:ascii="Calibri" w:hAnsi="Calibri" w:cs="Times New Roman"/>
          </w:rPr>
          <w:t>t</w:t>
        </w:r>
      </w:ins>
      <w:r>
        <w:rPr>
          <w:rFonts w:ascii="Calibri" w:hAnsi="Calibri" w:cs="Times New Roman"/>
        </w:rPr>
        <w:t>he course of their treatment</w:t>
      </w:r>
      <w:ins w:id="82" w:author="Hannah Co_ck" w:date="2016-02-01T15:08:00Z">
        <w:r w:rsidR="00AA40FB">
          <w:rPr>
            <w:rFonts w:ascii="Calibri" w:hAnsi="Calibri" w:cs="Times New Roman"/>
          </w:rPr>
          <w:t xml:space="preserve">; of the remainder </w:t>
        </w:r>
      </w:ins>
      <w:del w:id="83" w:author="Hannah Co_ck" w:date="2016-02-01T15:08:00Z">
        <w:r w:rsidDel="00AA40FB">
          <w:rPr>
            <w:rFonts w:ascii="Calibri" w:hAnsi="Calibri" w:cs="Times New Roman"/>
          </w:rPr>
          <w:delText xml:space="preserve">. Of the 61% that were referred, </w:delText>
        </w:r>
      </w:del>
      <w:commentRangeStart w:id="84"/>
      <w:commentRangeStart w:id="85"/>
      <w:del w:id="86" w:author="Hannah Co_ck" w:date="2016-02-01T15:04:00Z">
        <w:r w:rsidDel="008F3F7B">
          <w:rPr>
            <w:rFonts w:ascii="Calibri" w:hAnsi="Calibri" w:cs="Times New Roman"/>
          </w:rPr>
          <w:delText>a proportion were never sent an appointment</w:delText>
        </w:r>
      </w:del>
      <w:ins w:id="87" w:author="Hannah Co_ck" w:date="2016-02-01T15:04:00Z">
        <w:r w:rsidR="008F3F7B">
          <w:rPr>
            <w:rFonts w:ascii="Calibri" w:hAnsi="Calibri" w:cs="Times New Roman"/>
          </w:rPr>
          <w:t xml:space="preserve">a substantial proportion </w:t>
        </w:r>
      </w:ins>
      <w:ins w:id="88" w:author="Hannah Co_ck" w:date="2016-02-01T15:08:00Z">
        <w:r w:rsidR="00AA40FB">
          <w:rPr>
            <w:rFonts w:ascii="Calibri" w:hAnsi="Calibri" w:cs="Times New Roman"/>
          </w:rPr>
          <w:t>had</w:t>
        </w:r>
      </w:ins>
      <w:ins w:id="89" w:author="Hannah Co_ck" w:date="2016-02-01T15:04:00Z">
        <w:r w:rsidR="008F3F7B">
          <w:rPr>
            <w:rFonts w:ascii="Calibri" w:hAnsi="Calibri" w:cs="Times New Roman"/>
          </w:rPr>
          <w:t xml:space="preserve"> no</w:t>
        </w:r>
      </w:ins>
      <w:ins w:id="90" w:author="Hannah Co_ck" w:date="2016-02-01T15:08:00Z">
        <w:r w:rsidR="00AA40FB">
          <w:rPr>
            <w:rFonts w:ascii="Calibri" w:hAnsi="Calibri" w:cs="Times New Roman"/>
          </w:rPr>
          <w:t xml:space="preserve"> documented </w:t>
        </w:r>
      </w:ins>
      <w:ins w:id="91" w:author="Hannah Co_ck" w:date="2016-02-01T15:04:00Z">
        <w:r w:rsidR="008F3F7B">
          <w:rPr>
            <w:rFonts w:ascii="Calibri" w:hAnsi="Calibri" w:cs="Times New Roman"/>
          </w:rPr>
          <w:t xml:space="preserve">evidence they had ever been seen, </w:t>
        </w:r>
      </w:ins>
      <w:ins w:id="92" w:author="Hannah Co_ck" w:date="2016-02-01T15:08:00Z">
        <w:r w:rsidR="00AA40FB">
          <w:rPr>
            <w:rFonts w:ascii="Calibri" w:hAnsi="Calibri" w:cs="Times New Roman"/>
          </w:rPr>
          <w:t>or</w:t>
        </w:r>
      </w:ins>
      <w:ins w:id="93" w:author="Hannah Co_ck" w:date="2016-02-01T15:05:00Z">
        <w:r w:rsidR="008F3F7B">
          <w:rPr>
            <w:rFonts w:ascii="Calibri" w:hAnsi="Calibri" w:cs="Times New Roman"/>
          </w:rPr>
          <w:t xml:space="preserve"> referral was undertaken only </w:t>
        </w:r>
      </w:ins>
      <w:ins w:id="94" w:author="Hannah Co_ck" w:date="2016-02-01T15:08:00Z">
        <w:r w:rsidR="00AA40FB">
          <w:rPr>
            <w:rFonts w:ascii="Calibri" w:hAnsi="Calibri" w:cs="Times New Roman"/>
          </w:rPr>
          <w:t xml:space="preserve">when </w:t>
        </w:r>
      </w:ins>
      <w:ins w:id="95" w:author="Hannah Co_ck" w:date="2016-02-01T15:09:00Z">
        <w:r w:rsidR="00AA40FB">
          <w:rPr>
            <w:rFonts w:ascii="Calibri" w:hAnsi="Calibri" w:cs="Times New Roman"/>
          </w:rPr>
          <w:t xml:space="preserve">seizures proved refractory,  </w:t>
        </w:r>
      </w:ins>
      <w:del w:id="96" w:author="Hannah Co_ck" w:date="2016-02-01T15:05:00Z">
        <w:r w:rsidDel="008F3F7B">
          <w:rPr>
            <w:rFonts w:ascii="Calibri" w:hAnsi="Calibri" w:cs="Times New Roman"/>
          </w:rPr>
          <w:delText>.</w:delText>
        </w:r>
        <w:commentRangeEnd w:id="84"/>
        <w:r w:rsidR="008F3F7B" w:rsidDel="008F3F7B">
          <w:rPr>
            <w:rStyle w:val="CommentReference"/>
          </w:rPr>
          <w:commentReference w:id="84"/>
        </w:r>
        <w:commentRangeEnd w:id="85"/>
        <w:r w:rsidR="008F3F7B" w:rsidDel="008F3F7B">
          <w:rPr>
            <w:rStyle w:val="CommentReference"/>
          </w:rPr>
          <w:commentReference w:id="85"/>
        </w:r>
        <w:r w:rsidDel="008F3F7B">
          <w:rPr>
            <w:rFonts w:ascii="Calibri" w:hAnsi="Calibri" w:cs="Times New Roman"/>
          </w:rPr>
          <w:delText xml:space="preserve"> Furthermore, in some patients it took up to many years to be referred, after </w:delText>
        </w:r>
      </w:del>
      <w:del w:id="97" w:author="Hannah Co_ck" w:date="2016-02-01T15:08:00Z">
        <w:r w:rsidDel="00AA40FB">
          <w:rPr>
            <w:rFonts w:ascii="Calibri" w:hAnsi="Calibri" w:cs="Times New Roman"/>
          </w:rPr>
          <w:delText>a period of trial and error with a neurosurgeon</w:delText>
        </w:r>
      </w:del>
      <w:ins w:id="98" w:author="Hannah Co_ck" w:date="2016-02-01T15:05:00Z">
        <w:r w:rsidR="008F3F7B">
          <w:rPr>
            <w:rFonts w:ascii="Calibri" w:hAnsi="Calibri" w:cs="Times New Roman"/>
          </w:rPr>
          <w:t xml:space="preserve">sometimes over several years. </w:t>
        </w:r>
      </w:ins>
      <w:del w:id="99" w:author="Hannah Co_ck" w:date="2016-02-01T15:05:00Z">
        <w:r w:rsidDel="008F3F7B">
          <w:rPr>
            <w:rFonts w:ascii="Calibri" w:hAnsi="Calibri" w:cs="Times New Roman"/>
          </w:rPr>
          <w:delText xml:space="preserve">. </w:delText>
        </w:r>
      </w:del>
      <w:r>
        <w:rPr>
          <w:rFonts w:ascii="Calibri" w:hAnsi="Calibri" w:cs="Times New Roman"/>
        </w:rPr>
        <w:t xml:space="preserve">Levetiracetam was </w:t>
      </w:r>
      <w:del w:id="100" w:author="Hannah Co_ck" w:date="2016-02-01T15:09:00Z">
        <w:r w:rsidDel="00AA40FB">
          <w:rPr>
            <w:rFonts w:ascii="Calibri" w:hAnsi="Calibri" w:cs="Times New Roman"/>
          </w:rPr>
          <w:delText>the initial anti-epileptic medication prescribed</w:delText>
        </w:r>
      </w:del>
      <w:ins w:id="101" w:author="Hannah Co_ck" w:date="2016-02-01T15:09:00Z">
        <w:r w:rsidR="00AA40FB">
          <w:rPr>
            <w:rFonts w:ascii="Calibri" w:hAnsi="Calibri" w:cs="Times New Roman"/>
          </w:rPr>
          <w:t>first drug used</w:t>
        </w:r>
      </w:ins>
      <w:r>
        <w:rPr>
          <w:rFonts w:ascii="Calibri" w:hAnsi="Calibri" w:cs="Times New Roman"/>
        </w:rPr>
        <w:t xml:space="preserve"> in 64% of </w:t>
      </w:r>
      <w:commentRangeStart w:id="102"/>
      <w:r>
        <w:rPr>
          <w:rFonts w:ascii="Calibri" w:hAnsi="Calibri" w:cs="Times New Roman"/>
        </w:rPr>
        <w:t>patients</w:t>
      </w:r>
      <w:commentRangeEnd w:id="102"/>
      <w:r>
        <w:rPr>
          <w:rStyle w:val="CommentReference"/>
        </w:rPr>
        <w:commentReference w:id="102"/>
      </w:r>
      <w:del w:id="103" w:author="Hannah Co_ck" w:date="2016-02-01T15:05:00Z">
        <w:r w:rsidR="00D96F4F" w:rsidDel="008F3F7B">
          <w:rPr>
            <w:rFonts w:ascii="Calibri" w:hAnsi="Calibri" w:cs="Times New Roman"/>
          </w:rPr>
          <w:delText>, but data was lacking in who started the medication</w:delText>
        </w:r>
      </w:del>
      <w:r w:rsidR="00D96F4F">
        <w:rPr>
          <w:rFonts w:ascii="Calibri" w:hAnsi="Calibri" w:cs="Times New Roman"/>
        </w:rPr>
        <w:t>.</w:t>
      </w:r>
      <w:del w:id="104" w:author="Hannah Co_ck" w:date="2016-02-01T15:06:00Z">
        <w:r w:rsidR="00D96F4F" w:rsidDel="008F3F7B">
          <w:rPr>
            <w:rFonts w:ascii="Calibri" w:hAnsi="Calibri" w:cs="Times New Roman"/>
          </w:rPr>
          <w:delText xml:space="preserve"> The tumour intervention was dependent on the pathology</w:delText>
        </w:r>
        <w:r w:rsidR="004B1AE1" w:rsidDel="008F3F7B">
          <w:rPr>
            <w:rFonts w:ascii="Calibri" w:hAnsi="Calibri" w:cs="Times New Roman"/>
          </w:rPr>
          <w:delText>, progression of disease</w:delText>
        </w:r>
        <w:r w:rsidR="00D96F4F" w:rsidDel="008F3F7B">
          <w:rPr>
            <w:rFonts w:ascii="Calibri" w:hAnsi="Calibri" w:cs="Times New Roman"/>
          </w:rPr>
          <w:delText xml:space="preserve"> and </w:delText>
        </w:r>
        <w:r w:rsidR="004B1AE1" w:rsidDel="008F3F7B">
          <w:rPr>
            <w:rFonts w:ascii="Calibri" w:hAnsi="Calibri" w:cs="Times New Roman"/>
          </w:rPr>
          <w:delText xml:space="preserve">tumour </w:delText>
        </w:r>
        <w:r w:rsidR="00D96F4F" w:rsidDel="008F3F7B">
          <w:rPr>
            <w:rFonts w:ascii="Calibri" w:hAnsi="Calibri" w:cs="Times New Roman"/>
          </w:rPr>
          <w:delText>location, but also appeared to be age biased, favouring those who are younger.</w:delText>
        </w:r>
      </w:del>
      <w:r w:rsidR="00D96F4F">
        <w:rPr>
          <w:rFonts w:ascii="Calibri" w:hAnsi="Calibri" w:cs="Times New Roman"/>
        </w:rPr>
        <w:t xml:space="preserve"> </w:t>
      </w:r>
      <w:del w:id="105" w:author="Hannah Co_ck" w:date="2016-02-01T15:13:00Z">
        <w:r w:rsidDel="00AA40FB">
          <w:rPr>
            <w:rFonts w:ascii="Calibri" w:hAnsi="Calibri" w:cs="Times New Roman"/>
          </w:rPr>
          <w:delText xml:space="preserve"> </w:delText>
        </w:r>
      </w:del>
    </w:p>
    <w:p w14:paraId="7A62A4E4" w14:textId="64233469" w:rsidR="00C7109E" w:rsidRPr="00C7109E" w:rsidRDefault="00C7109E" w:rsidP="00C7109E">
      <w:pPr>
        <w:spacing w:before="100" w:beforeAutospacing="1" w:after="100" w:afterAutospacing="1"/>
        <w:rPr>
          <w:rFonts w:ascii="Calibri" w:hAnsi="Calibri" w:cs="Times New Roman"/>
        </w:rPr>
      </w:pPr>
      <w:del w:id="106" w:author="Hannah Co_ck" w:date="2016-02-01T15:06:00Z">
        <w:r w:rsidDel="008F3F7B">
          <w:rPr>
            <w:rFonts w:ascii="Calibri" w:hAnsi="Calibri" w:cs="Times New Roman"/>
          </w:rPr>
          <w:delText>In conclusion,</w:delText>
        </w:r>
      </w:del>
      <w:ins w:id="107" w:author="Hannah Co_ck" w:date="2016-02-01T15:07:00Z">
        <w:r w:rsidR="008F3F7B">
          <w:rPr>
            <w:rFonts w:ascii="Calibri" w:hAnsi="Calibri" w:cs="Times New Roman"/>
          </w:rPr>
          <w:t>Current practice with respect to the management of seizures LGG at a leading neuroscience centre is not in keeping with national guidance</w:t>
        </w:r>
      </w:ins>
      <w:ins w:id="108" w:author="Hannah Co_ck" w:date="2016-02-01T15:11:00Z">
        <w:r w:rsidR="00AA40FB">
          <w:rPr>
            <w:rFonts w:ascii="Calibri" w:hAnsi="Calibri" w:cs="Times New Roman"/>
          </w:rPr>
          <w:t xml:space="preserve">, </w:t>
        </w:r>
      </w:ins>
      <w:ins w:id="109" w:author="Hannah Co_ck" w:date="2016-02-01T15:14:00Z">
        <w:r w:rsidR="00AA40FB">
          <w:rPr>
            <w:rFonts w:ascii="Calibri" w:hAnsi="Calibri" w:cs="Times New Roman"/>
          </w:rPr>
          <w:t>and likely not</w:t>
        </w:r>
      </w:ins>
      <w:ins w:id="110" w:author="Hannah Co_ck" w:date="2016-02-01T15:11:00Z">
        <w:r w:rsidR="00AA40FB">
          <w:rPr>
            <w:rFonts w:ascii="Calibri" w:hAnsi="Calibri" w:cs="Times New Roman"/>
          </w:rPr>
          <w:t xml:space="preserve"> atypical</w:t>
        </w:r>
      </w:ins>
      <w:ins w:id="111" w:author="Hannah Co_ck" w:date="2016-02-01T15:12:00Z">
        <w:r w:rsidR="00AA40FB">
          <w:rPr>
            <w:rFonts w:ascii="Calibri" w:hAnsi="Calibri" w:cs="Times New Roman"/>
          </w:rPr>
          <w:t>.</w:t>
        </w:r>
      </w:ins>
      <w:del w:id="112" w:author="Hannah Co_ck" w:date="2016-02-01T15:07:00Z">
        <w:r w:rsidDel="008F3F7B">
          <w:rPr>
            <w:rFonts w:ascii="Calibri" w:hAnsi="Calibri" w:cs="Times New Roman"/>
          </w:rPr>
          <w:delText xml:space="preserve"> over a</w:delText>
        </w:r>
        <w:r w:rsidR="00D96F4F" w:rsidDel="008F3F7B">
          <w:rPr>
            <w:rFonts w:ascii="Calibri" w:hAnsi="Calibri" w:cs="Times New Roman"/>
          </w:rPr>
          <w:delText xml:space="preserve"> third of patients are not ever</w:delText>
        </w:r>
        <w:r w:rsidDel="008F3F7B">
          <w:rPr>
            <w:rFonts w:ascii="Calibri" w:hAnsi="Calibri" w:cs="Times New Roman"/>
          </w:rPr>
          <w:delText xml:space="preserve"> referred to epilepsy services, disregarding the NICE recommendations. Even those who are referred are often not done so according to the guidelines</w:delText>
        </w:r>
      </w:del>
      <w:del w:id="113" w:author="Hannah Co_ck" w:date="2016-02-01T15:11:00Z">
        <w:r w:rsidDel="00AA40FB">
          <w:rPr>
            <w:rFonts w:ascii="Calibri" w:hAnsi="Calibri" w:cs="Times New Roman"/>
          </w:rPr>
          <w:delText>.</w:delText>
        </w:r>
      </w:del>
      <w:del w:id="114" w:author="Hannah Co_ck" w:date="2016-02-01T15:12:00Z">
        <w:r w:rsidDel="00AA40FB">
          <w:rPr>
            <w:rFonts w:ascii="Calibri" w:hAnsi="Calibri" w:cs="Times New Roman"/>
          </w:rPr>
          <w:delText xml:space="preserve"> The drug of choice is Levetiracetam despite the type of seizures the patient was suffering from. This highlights an area that needs further research and guidelines in order for patients to receive the correct care.</w:delText>
        </w:r>
      </w:del>
      <w:ins w:id="115" w:author="Hannah Co_ck" w:date="2016-02-01T15:12:00Z">
        <w:r w:rsidR="00AA40FB">
          <w:rPr>
            <w:rFonts w:ascii="Calibri" w:hAnsi="Calibri" w:cs="Times New Roman"/>
          </w:rPr>
          <w:t xml:space="preserve"> Recommendations to improve care will be presented. </w:t>
        </w:r>
      </w:ins>
      <w:r>
        <w:rPr>
          <w:rFonts w:ascii="Calibri" w:hAnsi="Calibri" w:cs="Times New Roman"/>
        </w:rPr>
        <w:t xml:space="preserve"> </w:t>
      </w:r>
    </w:p>
    <w:p w14:paraId="355CBA3C" w14:textId="77777777" w:rsidR="00D02622" w:rsidRPr="00242C8E" w:rsidRDefault="00D02622" w:rsidP="00D02622">
      <w:pPr>
        <w:spacing w:before="100" w:beforeAutospacing="1" w:after="100" w:afterAutospacing="1"/>
        <w:rPr>
          <w:rFonts w:ascii="Calibri" w:hAnsi="Calibri" w:cs="Times New Roman"/>
        </w:rPr>
      </w:pPr>
      <w:r>
        <w:rPr>
          <w:rFonts w:ascii="Calibri" w:hAnsi="Calibri" w:cs="Times New Roman"/>
        </w:rPr>
        <w:t xml:space="preserve"> </w:t>
      </w:r>
    </w:p>
    <w:p w14:paraId="41616FEE" w14:textId="77777777" w:rsidR="00D02622" w:rsidRPr="00D02622" w:rsidRDefault="00D02622">
      <w:pPr>
        <w:rPr>
          <w:b/>
        </w:rPr>
      </w:pPr>
    </w:p>
    <w:sectPr w:rsidR="00D02622" w:rsidRPr="00D02622" w:rsidSect="00154323">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annah Co_ck" w:date="2016-02-01T11:19:00Z" w:initials="HC">
    <w:p w14:paraId="4AE24184" w14:textId="015EE2B2" w:rsidR="006B7D99" w:rsidRDefault="006B7D99">
      <w:pPr>
        <w:pStyle w:val="CommentText"/>
      </w:pPr>
      <w:r>
        <w:rPr>
          <w:rStyle w:val="CommentReference"/>
        </w:rPr>
        <w:annotationRef/>
      </w:r>
      <w:r>
        <w:t xml:space="preserve">Characterlimit 60 for titles. This is 59. </w:t>
      </w:r>
    </w:p>
  </w:comment>
  <w:comment w:id="43" w:author="Hannah Co_ck" w:date="2016-02-01T14:44:00Z" w:initials="HC">
    <w:p w14:paraId="1A109798" w14:textId="5EAAD15E" w:rsidR="001F7E9F" w:rsidRDefault="001F7E9F">
      <w:pPr>
        <w:pStyle w:val="CommentText"/>
      </w:pPr>
      <w:r>
        <w:rPr>
          <w:rStyle w:val="CommentReference"/>
        </w:rPr>
        <w:annotationRef/>
      </w:r>
      <w:r>
        <w:t xml:space="preserve">Not just idiopathic, any other cause/type of epilepsy that isn’t tumour associated. </w:t>
      </w:r>
    </w:p>
  </w:comment>
  <w:comment w:id="48" w:author="Hannah Co_ck" w:date="2016-02-01T15:00:00Z" w:initials="HC">
    <w:p w14:paraId="5C1123C7" w14:textId="5F797D96" w:rsidR="008F3F7B" w:rsidRDefault="008F3F7B">
      <w:pPr>
        <w:pStyle w:val="CommentText"/>
      </w:pPr>
      <w:r>
        <w:rPr>
          <w:rStyle w:val="CommentReference"/>
        </w:rPr>
        <w:annotationRef/>
      </w:r>
      <w:r>
        <w:t xml:space="preserve">That then automatically excludes eg.. already High grade, Dx before the period etc. </w:t>
      </w:r>
    </w:p>
  </w:comment>
  <w:comment w:id="65" w:author="Freya Waite-Taylor" w:date="2016-01-30T16:00:00Z" w:initials="FW">
    <w:p w14:paraId="520FD906" w14:textId="77777777" w:rsidR="00D02622" w:rsidRDefault="00D02622">
      <w:pPr>
        <w:pStyle w:val="CommentText"/>
      </w:pPr>
      <w:r>
        <w:rPr>
          <w:rStyle w:val="CommentReference"/>
        </w:rPr>
        <w:annotationRef/>
      </w:r>
      <w:r>
        <w:t>Need to check – I have not finished all patients.</w:t>
      </w:r>
    </w:p>
  </w:comment>
  <w:comment w:id="84" w:author="Hannah Co_ck" w:date="2016-02-01T15:04:00Z" w:initials="HC">
    <w:p w14:paraId="026FD188" w14:textId="546D5134" w:rsidR="008F3F7B" w:rsidRDefault="008F3F7B">
      <w:pPr>
        <w:pStyle w:val="CommentText"/>
      </w:pPr>
      <w:r>
        <w:rPr>
          <w:rStyle w:val="CommentReference"/>
        </w:rPr>
        <w:annotationRef/>
      </w:r>
      <w:r>
        <w:t xml:space="preserve">Do we know that – or could they have been sent apt and DNA, or been sent apt elsewhere which we can’t track? </w:t>
      </w:r>
    </w:p>
  </w:comment>
  <w:comment w:id="85" w:author="Hannah Co_ck" w:date="2016-02-01T15:04:00Z" w:initials="HC">
    <w:p w14:paraId="00D11EC5" w14:textId="2A2C49E7" w:rsidR="008F3F7B" w:rsidRDefault="008F3F7B">
      <w:pPr>
        <w:pStyle w:val="CommentText"/>
      </w:pPr>
      <w:r>
        <w:rPr>
          <w:rStyle w:val="CommentReference"/>
        </w:rPr>
        <w:annotationRef/>
      </w:r>
      <w:r>
        <w:t>Try to estimate – better so</w:t>
      </w:r>
    </w:p>
  </w:comment>
  <w:comment w:id="102" w:author="Freya Waite-Taylor" w:date="2016-01-31T18:01:00Z" w:initials="FW">
    <w:p w14:paraId="450593AC" w14:textId="77777777" w:rsidR="00C7109E" w:rsidRDefault="00C7109E">
      <w:pPr>
        <w:pStyle w:val="CommentText"/>
      </w:pPr>
      <w:r>
        <w:rPr>
          <w:rStyle w:val="CommentReference"/>
        </w:rPr>
        <w:annotationRef/>
      </w:r>
      <w:r>
        <w:t xml:space="preserve">This is of the patients that I have completely finished.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E24184" w15:done="0"/>
  <w15:commentEx w15:paraId="1A109798" w15:done="0"/>
  <w15:commentEx w15:paraId="5C1123C7" w15:done="0"/>
  <w15:commentEx w15:paraId="520FD906" w15:done="0"/>
  <w15:commentEx w15:paraId="026FD188" w15:done="0"/>
  <w15:commentEx w15:paraId="00D11EC5" w15:done="0"/>
  <w15:commentEx w15:paraId="450593A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017E1"/>
    <w:multiLevelType w:val="multilevel"/>
    <w:tmpl w:val="8C24B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ah Co_ck">
    <w15:presenceInfo w15:providerId="Windows Live" w15:userId="a576d60fe4527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22"/>
    <w:rsid w:val="00154323"/>
    <w:rsid w:val="001F7E9F"/>
    <w:rsid w:val="00363D96"/>
    <w:rsid w:val="004B1AE1"/>
    <w:rsid w:val="00517305"/>
    <w:rsid w:val="006B7D99"/>
    <w:rsid w:val="008F3F7B"/>
    <w:rsid w:val="009B4A8D"/>
    <w:rsid w:val="00AA40FB"/>
    <w:rsid w:val="00C7109E"/>
    <w:rsid w:val="00D02622"/>
    <w:rsid w:val="00D96F4F"/>
    <w:rsid w:val="00DF0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6690C"/>
  <w14:defaultImageDpi w14:val="300"/>
  <w15:docId w15:val="{1093D40E-49D1-45BE-AC23-1AA1117F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2622"/>
    <w:rPr>
      <w:sz w:val="18"/>
      <w:szCs w:val="18"/>
    </w:rPr>
  </w:style>
  <w:style w:type="paragraph" w:styleId="CommentText">
    <w:name w:val="annotation text"/>
    <w:basedOn w:val="Normal"/>
    <w:link w:val="CommentTextChar"/>
    <w:uiPriority w:val="99"/>
    <w:semiHidden/>
    <w:unhideWhenUsed/>
    <w:rsid w:val="00D02622"/>
  </w:style>
  <w:style w:type="character" w:customStyle="1" w:styleId="CommentTextChar">
    <w:name w:val="Comment Text Char"/>
    <w:basedOn w:val="DefaultParagraphFont"/>
    <w:link w:val="CommentText"/>
    <w:uiPriority w:val="99"/>
    <w:semiHidden/>
    <w:rsid w:val="00D02622"/>
    <w:rPr>
      <w:lang w:val="en-GB"/>
    </w:rPr>
  </w:style>
  <w:style w:type="paragraph" w:styleId="CommentSubject">
    <w:name w:val="annotation subject"/>
    <w:basedOn w:val="CommentText"/>
    <w:next w:val="CommentText"/>
    <w:link w:val="CommentSubjectChar"/>
    <w:uiPriority w:val="99"/>
    <w:semiHidden/>
    <w:unhideWhenUsed/>
    <w:rsid w:val="00D02622"/>
    <w:rPr>
      <w:b/>
      <w:bCs/>
      <w:sz w:val="20"/>
      <w:szCs w:val="20"/>
    </w:rPr>
  </w:style>
  <w:style w:type="character" w:customStyle="1" w:styleId="CommentSubjectChar">
    <w:name w:val="Comment Subject Char"/>
    <w:basedOn w:val="CommentTextChar"/>
    <w:link w:val="CommentSubject"/>
    <w:uiPriority w:val="99"/>
    <w:semiHidden/>
    <w:rsid w:val="00D02622"/>
    <w:rPr>
      <w:b/>
      <w:bCs/>
      <w:sz w:val="20"/>
      <w:szCs w:val="20"/>
      <w:lang w:val="en-GB"/>
    </w:rPr>
  </w:style>
  <w:style w:type="paragraph" w:styleId="BalloonText">
    <w:name w:val="Balloon Text"/>
    <w:basedOn w:val="Normal"/>
    <w:link w:val="BalloonTextChar"/>
    <w:uiPriority w:val="99"/>
    <w:semiHidden/>
    <w:unhideWhenUsed/>
    <w:rsid w:val="00D026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2622"/>
    <w:rPr>
      <w:rFonts w:ascii="Lucida Grande" w:hAnsi="Lucida Grande" w:cs="Lucida Grande"/>
      <w:sz w:val="18"/>
      <w:szCs w:val="18"/>
      <w:lang w:val="en-GB"/>
    </w:rPr>
  </w:style>
  <w:style w:type="character" w:styleId="Hyperlink">
    <w:name w:val="Hyperlink"/>
    <w:basedOn w:val="DefaultParagraphFont"/>
    <w:uiPriority w:val="99"/>
    <w:unhideWhenUsed/>
    <w:rsid w:val="005173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Waite-Taylor</dc:creator>
  <cp:keywords/>
  <dc:description/>
  <cp:lastModifiedBy>Hannah Co_ck</cp:lastModifiedBy>
  <cp:revision>3</cp:revision>
  <dcterms:created xsi:type="dcterms:W3CDTF">2016-02-01T11:18:00Z</dcterms:created>
  <dcterms:modified xsi:type="dcterms:W3CDTF">2016-02-01T15:15:00Z</dcterms:modified>
</cp:coreProperties>
</file>